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5DBD" w14:textId="77777777" w:rsidR="008F57A9" w:rsidRDefault="008F57A9" w:rsidP="008F57A9">
      <w:bookmarkStart w:id="0" w:name="_Toc431893124"/>
      <w:r w:rsidRPr="00033FFA">
        <w:rPr>
          <w:noProof/>
        </w:rPr>
        <w:drawing>
          <wp:anchor distT="0" distB="0" distL="114300" distR="114300" simplePos="0" relativeHeight="251660288"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9264"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1" w:name="_Toc435014119"/>
      <w:bookmarkStart w:id="2" w:name="_Toc55680601"/>
      <w:r>
        <w:lastRenderedPageBreak/>
        <w:t>Table of Contents</w:t>
      </w:r>
      <w:bookmarkEnd w:id="1"/>
      <w:bookmarkEnd w:id="2"/>
    </w:p>
    <w:p w14:paraId="14B45001" w14:textId="27E27CEB" w:rsidR="00251FF9" w:rsidRDefault="0004001B">
      <w:pPr>
        <w:pStyle w:val="TOC1"/>
        <w:tabs>
          <w:tab w:val="right" w:leader="dot" w:pos="9350"/>
        </w:tabs>
        <w:rPr>
          <w:rFonts w:asciiTheme="minorHAnsi" w:hAnsiTheme="minorHAnsi"/>
          <w:noProof/>
          <w:color w:val="auto"/>
          <w:sz w:val="22"/>
          <w:lang w:val="en-CA" w:eastAsia="en-CA"/>
        </w:rPr>
      </w:pPr>
      <w:r>
        <w:fldChar w:fldCharType="begin"/>
      </w:r>
      <w:r w:rsidR="00EA696E">
        <w:instrText xml:space="preserve"> TOC \o "1-2" \h \z \u </w:instrText>
      </w:r>
      <w:r>
        <w:fldChar w:fldCharType="separate"/>
      </w:r>
      <w:hyperlink w:anchor="_Toc55680601" w:history="1">
        <w:r w:rsidR="00251FF9" w:rsidRPr="00EA072D">
          <w:rPr>
            <w:rStyle w:val="Hyperlink"/>
            <w:noProof/>
          </w:rPr>
          <w:t>Table of Contents</w:t>
        </w:r>
        <w:r w:rsidR="00251FF9">
          <w:rPr>
            <w:noProof/>
            <w:webHidden/>
          </w:rPr>
          <w:tab/>
        </w:r>
        <w:r w:rsidR="00251FF9">
          <w:rPr>
            <w:noProof/>
            <w:webHidden/>
          </w:rPr>
          <w:fldChar w:fldCharType="begin"/>
        </w:r>
        <w:r w:rsidR="00251FF9">
          <w:rPr>
            <w:noProof/>
            <w:webHidden/>
          </w:rPr>
          <w:instrText xml:space="preserve"> PAGEREF _Toc55680601 \h </w:instrText>
        </w:r>
        <w:r w:rsidR="00251FF9">
          <w:rPr>
            <w:noProof/>
            <w:webHidden/>
          </w:rPr>
        </w:r>
        <w:r w:rsidR="00251FF9">
          <w:rPr>
            <w:noProof/>
            <w:webHidden/>
          </w:rPr>
          <w:fldChar w:fldCharType="separate"/>
        </w:r>
        <w:r w:rsidR="00E3703E">
          <w:rPr>
            <w:noProof/>
            <w:webHidden/>
          </w:rPr>
          <w:t>2</w:t>
        </w:r>
        <w:r w:rsidR="00251FF9">
          <w:rPr>
            <w:noProof/>
            <w:webHidden/>
          </w:rPr>
          <w:fldChar w:fldCharType="end"/>
        </w:r>
      </w:hyperlink>
    </w:p>
    <w:p w14:paraId="646DEB56" w14:textId="7BE22EED" w:rsidR="00251FF9" w:rsidRDefault="0051359F">
      <w:pPr>
        <w:pStyle w:val="TOC1"/>
        <w:tabs>
          <w:tab w:val="right" w:leader="dot" w:pos="9350"/>
        </w:tabs>
        <w:rPr>
          <w:rFonts w:asciiTheme="minorHAnsi" w:hAnsiTheme="minorHAnsi"/>
          <w:noProof/>
          <w:color w:val="auto"/>
          <w:sz w:val="22"/>
          <w:lang w:val="en-CA" w:eastAsia="en-CA"/>
        </w:rPr>
      </w:pPr>
      <w:hyperlink w:anchor="_Toc55680602" w:history="1">
        <w:r w:rsidR="00251FF9" w:rsidRPr="00EA072D">
          <w:rPr>
            <w:rStyle w:val="Hyperlink"/>
            <w:noProof/>
          </w:rPr>
          <w:t>By-Law 1 - Engineering Society Council</w:t>
        </w:r>
        <w:r w:rsidR="00251FF9">
          <w:rPr>
            <w:noProof/>
            <w:webHidden/>
          </w:rPr>
          <w:tab/>
        </w:r>
        <w:r w:rsidR="00251FF9">
          <w:rPr>
            <w:noProof/>
            <w:webHidden/>
          </w:rPr>
          <w:fldChar w:fldCharType="begin"/>
        </w:r>
        <w:r w:rsidR="00251FF9">
          <w:rPr>
            <w:noProof/>
            <w:webHidden/>
          </w:rPr>
          <w:instrText xml:space="preserve"> PAGEREF _Toc55680602 \h </w:instrText>
        </w:r>
        <w:r w:rsidR="00251FF9">
          <w:rPr>
            <w:noProof/>
            <w:webHidden/>
          </w:rPr>
        </w:r>
        <w:r w:rsidR="00251FF9">
          <w:rPr>
            <w:noProof/>
            <w:webHidden/>
          </w:rPr>
          <w:fldChar w:fldCharType="separate"/>
        </w:r>
        <w:r w:rsidR="00E3703E">
          <w:rPr>
            <w:noProof/>
            <w:webHidden/>
          </w:rPr>
          <w:t>7</w:t>
        </w:r>
        <w:r w:rsidR="00251FF9">
          <w:rPr>
            <w:noProof/>
            <w:webHidden/>
          </w:rPr>
          <w:fldChar w:fldCharType="end"/>
        </w:r>
      </w:hyperlink>
    </w:p>
    <w:p w14:paraId="67EA2C30" w14:textId="401C01E5" w:rsidR="00251FF9" w:rsidRDefault="0051359F">
      <w:pPr>
        <w:pStyle w:val="TOC2"/>
        <w:rPr>
          <w:sz w:val="22"/>
          <w:lang w:val="en-CA" w:eastAsia="en-CA"/>
        </w:rPr>
      </w:pPr>
      <w:hyperlink w:anchor="_Toc55680603" w:history="1">
        <w:r w:rsidR="00251FF9" w:rsidRPr="00EA072D">
          <w:rPr>
            <w:rStyle w:val="Hyperlink"/>
          </w:rPr>
          <w:t>A. Purpose and Term</w:t>
        </w:r>
        <w:r w:rsidR="00251FF9">
          <w:rPr>
            <w:webHidden/>
          </w:rPr>
          <w:tab/>
        </w:r>
        <w:r w:rsidR="00251FF9">
          <w:rPr>
            <w:webHidden/>
          </w:rPr>
          <w:fldChar w:fldCharType="begin"/>
        </w:r>
        <w:r w:rsidR="00251FF9">
          <w:rPr>
            <w:webHidden/>
          </w:rPr>
          <w:instrText xml:space="preserve"> PAGEREF _Toc55680603 \h </w:instrText>
        </w:r>
        <w:r w:rsidR="00251FF9">
          <w:rPr>
            <w:webHidden/>
          </w:rPr>
        </w:r>
        <w:r w:rsidR="00251FF9">
          <w:rPr>
            <w:webHidden/>
          </w:rPr>
          <w:fldChar w:fldCharType="separate"/>
        </w:r>
        <w:r w:rsidR="00E3703E">
          <w:rPr>
            <w:webHidden/>
          </w:rPr>
          <w:t>7</w:t>
        </w:r>
        <w:r w:rsidR="00251FF9">
          <w:rPr>
            <w:webHidden/>
          </w:rPr>
          <w:fldChar w:fldCharType="end"/>
        </w:r>
      </w:hyperlink>
    </w:p>
    <w:p w14:paraId="1DAE2780" w14:textId="3CE2115D" w:rsidR="00251FF9" w:rsidRDefault="0051359F">
      <w:pPr>
        <w:pStyle w:val="TOC2"/>
        <w:rPr>
          <w:sz w:val="22"/>
          <w:lang w:val="en-CA" w:eastAsia="en-CA"/>
        </w:rPr>
      </w:pPr>
      <w:hyperlink w:anchor="_Toc55680604" w:history="1">
        <w:r w:rsidR="00251FF9" w:rsidRPr="00EA072D">
          <w:rPr>
            <w:rStyle w:val="Hyperlink"/>
          </w:rPr>
          <w:t>B. Membership</w:t>
        </w:r>
        <w:r w:rsidR="00251FF9">
          <w:rPr>
            <w:webHidden/>
          </w:rPr>
          <w:tab/>
        </w:r>
        <w:r w:rsidR="00251FF9">
          <w:rPr>
            <w:webHidden/>
          </w:rPr>
          <w:fldChar w:fldCharType="begin"/>
        </w:r>
        <w:r w:rsidR="00251FF9">
          <w:rPr>
            <w:webHidden/>
          </w:rPr>
          <w:instrText xml:space="preserve"> PAGEREF _Toc55680604 \h </w:instrText>
        </w:r>
        <w:r w:rsidR="00251FF9">
          <w:rPr>
            <w:webHidden/>
          </w:rPr>
        </w:r>
        <w:r w:rsidR="00251FF9">
          <w:rPr>
            <w:webHidden/>
          </w:rPr>
          <w:fldChar w:fldCharType="separate"/>
        </w:r>
        <w:r w:rsidR="00E3703E">
          <w:rPr>
            <w:webHidden/>
          </w:rPr>
          <w:t>7</w:t>
        </w:r>
        <w:r w:rsidR="00251FF9">
          <w:rPr>
            <w:webHidden/>
          </w:rPr>
          <w:fldChar w:fldCharType="end"/>
        </w:r>
      </w:hyperlink>
    </w:p>
    <w:p w14:paraId="3D2E08DB" w14:textId="508B8C41" w:rsidR="00251FF9" w:rsidRDefault="0051359F">
      <w:pPr>
        <w:pStyle w:val="TOC2"/>
        <w:rPr>
          <w:sz w:val="22"/>
          <w:lang w:val="en-CA" w:eastAsia="en-CA"/>
        </w:rPr>
      </w:pPr>
      <w:hyperlink w:anchor="_Toc55680605" w:history="1">
        <w:r w:rsidR="00251FF9" w:rsidRPr="00EA072D">
          <w:rPr>
            <w:rStyle w:val="Hyperlink"/>
          </w:rPr>
          <w:t>C. Election Procedures</w:t>
        </w:r>
        <w:r w:rsidR="00251FF9">
          <w:rPr>
            <w:webHidden/>
          </w:rPr>
          <w:tab/>
        </w:r>
        <w:r w:rsidR="00251FF9">
          <w:rPr>
            <w:webHidden/>
          </w:rPr>
          <w:fldChar w:fldCharType="begin"/>
        </w:r>
        <w:r w:rsidR="00251FF9">
          <w:rPr>
            <w:webHidden/>
          </w:rPr>
          <w:instrText xml:space="preserve"> PAGEREF _Toc55680605 \h </w:instrText>
        </w:r>
        <w:r w:rsidR="00251FF9">
          <w:rPr>
            <w:webHidden/>
          </w:rPr>
        </w:r>
        <w:r w:rsidR="00251FF9">
          <w:rPr>
            <w:webHidden/>
          </w:rPr>
          <w:fldChar w:fldCharType="separate"/>
        </w:r>
        <w:r w:rsidR="00E3703E">
          <w:rPr>
            <w:webHidden/>
          </w:rPr>
          <w:t>8</w:t>
        </w:r>
        <w:r w:rsidR="00251FF9">
          <w:rPr>
            <w:webHidden/>
          </w:rPr>
          <w:fldChar w:fldCharType="end"/>
        </w:r>
      </w:hyperlink>
    </w:p>
    <w:p w14:paraId="2A168B9B" w14:textId="04D518E0" w:rsidR="00251FF9" w:rsidRDefault="0051359F">
      <w:pPr>
        <w:pStyle w:val="TOC2"/>
        <w:rPr>
          <w:sz w:val="22"/>
          <w:lang w:val="en-CA" w:eastAsia="en-CA"/>
        </w:rPr>
      </w:pPr>
      <w:hyperlink w:anchor="_Toc55680606" w:history="1">
        <w:r w:rsidR="00251FF9" w:rsidRPr="00EA072D">
          <w:rPr>
            <w:rStyle w:val="Hyperlink"/>
          </w:rPr>
          <w:t>D. Duties Of Voting Members</w:t>
        </w:r>
        <w:r w:rsidR="00251FF9">
          <w:rPr>
            <w:webHidden/>
          </w:rPr>
          <w:tab/>
        </w:r>
        <w:r w:rsidR="00251FF9">
          <w:rPr>
            <w:webHidden/>
          </w:rPr>
          <w:fldChar w:fldCharType="begin"/>
        </w:r>
        <w:r w:rsidR="00251FF9">
          <w:rPr>
            <w:webHidden/>
          </w:rPr>
          <w:instrText xml:space="preserve"> PAGEREF _Toc55680606 \h </w:instrText>
        </w:r>
        <w:r w:rsidR="00251FF9">
          <w:rPr>
            <w:webHidden/>
          </w:rPr>
        </w:r>
        <w:r w:rsidR="00251FF9">
          <w:rPr>
            <w:webHidden/>
          </w:rPr>
          <w:fldChar w:fldCharType="separate"/>
        </w:r>
        <w:r w:rsidR="00E3703E">
          <w:rPr>
            <w:webHidden/>
          </w:rPr>
          <w:t>8</w:t>
        </w:r>
        <w:r w:rsidR="00251FF9">
          <w:rPr>
            <w:webHidden/>
          </w:rPr>
          <w:fldChar w:fldCharType="end"/>
        </w:r>
      </w:hyperlink>
    </w:p>
    <w:p w14:paraId="3DF68F2D" w14:textId="6146CFE8" w:rsidR="00251FF9" w:rsidRDefault="0051359F">
      <w:pPr>
        <w:pStyle w:val="TOC2"/>
        <w:rPr>
          <w:sz w:val="22"/>
          <w:lang w:val="en-CA" w:eastAsia="en-CA"/>
        </w:rPr>
      </w:pPr>
      <w:hyperlink w:anchor="_Toc55680607" w:history="1">
        <w:r w:rsidR="00251FF9" w:rsidRPr="00EA072D">
          <w:rPr>
            <w:rStyle w:val="Hyperlink"/>
          </w:rPr>
          <w:t>E. Removal of Members</w:t>
        </w:r>
        <w:r w:rsidR="00251FF9">
          <w:rPr>
            <w:webHidden/>
          </w:rPr>
          <w:tab/>
        </w:r>
        <w:r w:rsidR="00251FF9">
          <w:rPr>
            <w:webHidden/>
          </w:rPr>
          <w:fldChar w:fldCharType="begin"/>
        </w:r>
        <w:r w:rsidR="00251FF9">
          <w:rPr>
            <w:webHidden/>
          </w:rPr>
          <w:instrText xml:space="preserve"> PAGEREF _Toc55680607 \h </w:instrText>
        </w:r>
        <w:r w:rsidR="00251FF9">
          <w:rPr>
            <w:webHidden/>
          </w:rPr>
        </w:r>
        <w:r w:rsidR="00251FF9">
          <w:rPr>
            <w:webHidden/>
          </w:rPr>
          <w:fldChar w:fldCharType="separate"/>
        </w:r>
        <w:r w:rsidR="00E3703E">
          <w:rPr>
            <w:webHidden/>
          </w:rPr>
          <w:t>9</w:t>
        </w:r>
        <w:r w:rsidR="00251FF9">
          <w:rPr>
            <w:webHidden/>
          </w:rPr>
          <w:fldChar w:fldCharType="end"/>
        </w:r>
      </w:hyperlink>
    </w:p>
    <w:p w14:paraId="36DF9155" w14:textId="26B8D2DD" w:rsidR="00251FF9" w:rsidRDefault="0051359F">
      <w:pPr>
        <w:pStyle w:val="TOC1"/>
        <w:tabs>
          <w:tab w:val="right" w:leader="dot" w:pos="9350"/>
        </w:tabs>
        <w:rPr>
          <w:rFonts w:asciiTheme="minorHAnsi" w:hAnsiTheme="minorHAnsi"/>
          <w:noProof/>
          <w:color w:val="auto"/>
          <w:sz w:val="22"/>
          <w:lang w:val="en-CA" w:eastAsia="en-CA"/>
        </w:rPr>
      </w:pPr>
      <w:hyperlink w:anchor="_Toc55680608" w:history="1">
        <w:r w:rsidR="00251FF9" w:rsidRPr="00EA072D">
          <w:rPr>
            <w:rStyle w:val="Hyperlink"/>
            <w:noProof/>
          </w:rPr>
          <w:t>By-Law 2 - Rules of Order for Council Meetings</w:t>
        </w:r>
        <w:r w:rsidR="00251FF9">
          <w:rPr>
            <w:noProof/>
            <w:webHidden/>
          </w:rPr>
          <w:tab/>
        </w:r>
        <w:r w:rsidR="00251FF9">
          <w:rPr>
            <w:noProof/>
            <w:webHidden/>
          </w:rPr>
          <w:fldChar w:fldCharType="begin"/>
        </w:r>
        <w:r w:rsidR="00251FF9">
          <w:rPr>
            <w:noProof/>
            <w:webHidden/>
          </w:rPr>
          <w:instrText xml:space="preserve"> PAGEREF _Toc55680608 \h </w:instrText>
        </w:r>
        <w:r w:rsidR="00251FF9">
          <w:rPr>
            <w:noProof/>
            <w:webHidden/>
          </w:rPr>
        </w:r>
        <w:r w:rsidR="00251FF9">
          <w:rPr>
            <w:noProof/>
            <w:webHidden/>
          </w:rPr>
          <w:fldChar w:fldCharType="separate"/>
        </w:r>
        <w:r w:rsidR="00E3703E">
          <w:rPr>
            <w:noProof/>
            <w:webHidden/>
          </w:rPr>
          <w:t>10</w:t>
        </w:r>
        <w:r w:rsidR="00251FF9">
          <w:rPr>
            <w:noProof/>
            <w:webHidden/>
          </w:rPr>
          <w:fldChar w:fldCharType="end"/>
        </w:r>
      </w:hyperlink>
    </w:p>
    <w:p w14:paraId="39D73781" w14:textId="54A7A3B6" w:rsidR="00251FF9" w:rsidRDefault="0051359F">
      <w:pPr>
        <w:pStyle w:val="TOC2"/>
        <w:rPr>
          <w:sz w:val="22"/>
          <w:lang w:val="en-CA" w:eastAsia="en-CA"/>
        </w:rPr>
      </w:pPr>
      <w:hyperlink w:anchor="_Toc55680609" w:history="1">
        <w:r w:rsidR="00251FF9" w:rsidRPr="00EA072D">
          <w:rPr>
            <w:rStyle w:val="Hyperlink"/>
          </w:rPr>
          <w:t>A. Preparation for Meetings</w:t>
        </w:r>
        <w:r w:rsidR="00251FF9">
          <w:rPr>
            <w:webHidden/>
          </w:rPr>
          <w:tab/>
        </w:r>
        <w:r w:rsidR="00251FF9">
          <w:rPr>
            <w:webHidden/>
          </w:rPr>
          <w:fldChar w:fldCharType="begin"/>
        </w:r>
        <w:r w:rsidR="00251FF9">
          <w:rPr>
            <w:webHidden/>
          </w:rPr>
          <w:instrText xml:space="preserve"> PAGEREF _Toc55680609 \h </w:instrText>
        </w:r>
        <w:r w:rsidR="00251FF9">
          <w:rPr>
            <w:webHidden/>
          </w:rPr>
        </w:r>
        <w:r w:rsidR="00251FF9">
          <w:rPr>
            <w:webHidden/>
          </w:rPr>
          <w:fldChar w:fldCharType="separate"/>
        </w:r>
        <w:r w:rsidR="00E3703E">
          <w:rPr>
            <w:webHidden/>
          </w:rPr>
          <w:t>10</w:t>
        </w:r>
        <w:r w:rsidR="00251FF9">
          <w:rPr>
            <w:webHidden/>
          </w:rPr>
          <w:fldChar w:fldCharType="end"/>
        </w:r>
      </w:hyperlink>
    </w:p>
    <w:p w14:paraId="10793099" w14:textId="470F72C2" w:rsidR="00251FF9" w:rsidRDefault="0051359F">
      <w:pPr>
        <w:pStyle w:val="TOC2"/>
        <w:rPr>
          <w:sz w:val="22"/>
          <w:lang w:val="en-CA" w:eastAsia="en-CA"/>
        </w:rPr>
      </w:pPr>
      <w:hyperlink w:anchor="_Toc55680610" w:history="1">
        <w:r w:rsidR="00251FF9" w:rsidRPr="00EA072D">
          <w:rPr>
            <w:rStyle w:val="Hyperlink"/>
          </w:rPr>
          <w:t>B. Council Behavior and Monitoring</w:t>
        </w:r>
        <w:r w:rsidR="00251FF9">
          <w:rPr>
            <w:webHidden/>
          </w:rPr>
          <w:tab/>
        </w:r>
        <w:r w:rsidR="00251FF9">
          <w:rPr>
            <w:webHidden/>
          </w:rPr>
          <w:fldChar w:fldCharType="begin"/>
        </w:r>
        <w:r w:rsidR="00251FF9">
          <w:rPr>
            <w:webHidden/>
          </w:rPr>
          <w:instrText xml:space="preserve"> PAGEREF _Toc55680610 \h </w:instrText>
        </w:r>
        <w:r w:rsidR="00251FF9">
          <w:rPr>
            <w:webHidden/>
          </w:rPr>
        </w:r>
        <w:r w:rsidR="00251FF9">
          <w:rPr>
            <w:webHidden/>
          </w:rPr>
          <w:fldChar w:fldCharType="separate"/>
        </w:r>
        <w:r w:rsidR="00E3703E">
          <w:rPr>
            <w:webHidden/>
          </w:rPr>
          <w:t>13</w:t>
        </w:r>
        <w:r w:rsidR="00251FF9">
          <w:rPr>
            <w:webHidden/>
          </w:rPr>
          <w:fldChar w:fldCharType="end"/>
        </w:r>
      </w:hyperlink>
    </w:p>
    <w:p w14:paraId="144A242B" w14:textId="7535959C" w:rsidR="00251FF9" w:rsidRDefault="0051359F">
      <w:pPr>
        <w:pStyle w:val="TOC2"/>
        <w:rPr>
          <w:sz w:val="22"/>
          <w:lang w:val="en-CA" w:eastAsia="en-CA"/>
        </w:rPr>
      </w:pPr>
      <w:hyperlink w:anchor="_Toc55680611" w:history="1">
        <w:r w:rsidR="00251FF9" w:rsidRPr="00EA072D">
          <w:rPr>
            <w:rStyle w:val="Hyperlink"/>
          </w:rPr>
          <w:t>C. Substantive Motions</w:t>
        </w:r>
        <w:r w:rsidR="00251FF9">
          <w:rPr>
            <w:webHidden/>
          </w:rPr>
          <w:tab/>
        </w:r>
        <w:r w:rsidR="00251FF9">
          <w:rPr>
            <w:webHidden/>
          </w:rPr>
          <w:fldChar w:fldCharType="begin"/>
        </w:r>
        <w:r w:rsidR="00251FF9">
          <w:rPr>
            <w:webHidden/>
          </w:rPr>
          <w:instrText xml:space="preserve"> PAGEREF _Toc55680611 \h </w:instrText>
        </w:r>
        <w:r w:rsidR="00251FF9">
          <w:rPr>
            <w:webHidden/>
          </w:rPr>
        </w:r>
        <w:r w:rsidR="00251FF9">
          <w:rPr>
            <w:webHidden/>
          </w:rPr>
          <w:fldChar w:fldCharType="separate"/>
        </w:r>
        <w:r w:rsidR="00E3703E">
          <w:rPr>
            <w:webHidden/>
          </w:rPr>
          <w:t>15</w:t>
        </w:r>
        <w:r w:rsidR="00251FF9">
          <w:rPr>
            <w:webHidden/>
          </w:rPr>
          <w:fldChar w:fldCharType="end"/>
        </w:r>
      </w:hyperlink>
    </w:p>
    <w:p w14:paraId="7B5A3D24" w14:textId="1BD2A17E" w:rsidR="00251FF9" w:rsidRDefault="0051359F">
      <w:pPr>
        <w:pStyle w:val="TOC2"/>
        <w:rPr>
          <w:sz w:val="22"/>
          <w:lang w:val="en-CA" w:eastAsia="en-CA"/>
        </w:rPr>
      </w:pPr>
      <w:hyperlink w:anchor="_Toc55680612" w:history="1">
        <w:r w:rsidR="00251FF9" w:rsidRPr="00EA072D">
          <w:rPr>
            <w:rStyle w:val="Hyperlink"/>
          </w:rPr>
          <w:t>D. Rules of Debate</w:t>
        </w:r>
        <w:r w:rsidR="00251FF9">
          <w:rPr>
            <w:webHidden/>
          </w:rPr>
          <w:tab/>
        </w:r>
        <w:r w:rsidR="00251FF9">
          <w:rPr>
            <w:webHidden/>
          </w:rPr>
          <w:fldChar w:fldCharType="begin"/>
        </w:r>
        <w:r w:rsidR="00251FF9">
          <w:rPr>
            <w:webHidden/>
          </w:rPr>
          <w:instrText xml:space="preserve"> PAGEREF _Toc55680612 \h </w:instrText>
        </w:r>
        <w:r w:rsidR="00251FF9">
          <w:rPr>
            <w:webHidden/>
          </w:rPr>
        </w:r>
        <w:r w:rsidR="00251FF9">
          <w:rPr>
            <w:webHidden/>
          </w:rPr>
          <w:fldChar w:fldCharType="separate"/>
        </w:r>
        <w:r w:rsidR="00E3703E">
          <w:rPr>
            <w:webHidden/>
          </w:rPr>
          <w:t>17</w:t>
        </w:r>
        <w:r w:rsidR="00251FF9">
          <w:rPr>
            <w:webHidden/>
          </w:rPr>
          <w:fldChar w:fldCharType="end"/>
        </w:r>
      </w:hyperlink>
    </w:p>
    <w:p w14:paraId="4FE87EC5" w14:textId="1D415A8E" w:rsidR="00251FF9" w:rsidRDefault="0051359F">
      <w:pPr>
        <w:pStyle w:val="TOC2"/>
        <w:rPr>
          <w:sz w:val="22"/>
          <w:lang w:val="en-CA" w:eastAsia="en-CA"/>
        </w:rPr>
      </w:pPr>
      <w:hyperlink w:anchor="_Toc55680613" w:history="1">
        <w:r w:rsidR="00251FF9" w:rsidRPr="00EA072D">
          <w:rPr>
            <w:rStyle w:val="Hyperlink"/>
          </w:rPr>
          <w:t>E. Procedural Motions</w:t>
        </w:r>
        <w:r w:rsidR="00251FF9">
          <w:rPr>
            <w:webHidden/>
          </w:rPr>
          <w:tab/>
        </w:r>
        <w:r w:rsidR="00251FF9">
          <w:rPr>
            <w:webHidden/>
          </w:rPr>
          <w:fldChar w:fldCharType="begin"/>
        </w:r>
        <w:r w:rsidR="00251FF9">
          <w:rPr>
            <w:webHidden/>
          </w:rPr>
          <w:instrText xml:space="preserve"> PAGEREF _Toc55680613 \h </w:instrText>
        </w:r>
        <w:r w:rsidR="00251FF9">
          <w:rPr>
            <w:webHidden/>
          </w:rPr>
        </w:r>
        <w:r w:rsidR="00251FF9">
          <w:rPr>
            <w:webHidden/>
          </w:rPr>
          <w:fldChar w:fldCharType="separate"/>
        </w:r>
        <w:r w:rsidR="00E3703E">
          <w:rPr>
            <w:webHidden/>
          </w:rPr>
          <w:t>20</w:t>
        </w:r>
        <w:r w:rsidR="00251FF9">
          <w:rPr>
            <w:webHidden/>
          </w:rPr>
          <w:fldChar w:fldCharType="end"/>
        </w:r>
      </w:hyperlink>
    </w:p>
    <w:p w14:paraId="25542C9A" w14:textId="614DFAC2" w:rsidR="00251FF9" w:rsidRDefault="0051359F">
      <w:pPr>
        <w:pStyle w:val="TOC2"/>
        <w:rPr>
          <w:sz w:val="22"/>
          <w:lang w:val="en-CA" w:eastAsia="en-CA"/>
        </w:rPr>
      </w:pPr>
      <w:hyperlink w:anchor="_Toc55680614" w:history="1">
        <w:r w:rsidR="00251FF9" w:rsidRPr="00EA072D">
          <w:rPr>
            <w:rStyle w:val="Hyperlink"/>
          </w:rPr>
          <w:t>F. Committee of the Whole</w:t>
        </w:r>
        <w:r w:rsidR="00251FF9">
          <w:rPr>
            <w:webHidden/>
          </w:rPr>
          <w:tab/>
        </w:r>
        <w:r w:rsidR="00251FF9">
          <w:rPr>
            <w:webHidden/>
          </w:rPr>
          <w:fldChar w:fldCharType="begin"/>
        </w:r>
        <w:r w:rsidR="00251FF9">
          <w:rPr>
            <w:webHidden/>
          </w:rPr>
          <w:instrText xml:space="preserve"> PAGEREF _Toc55680614 \h </w:instrText>
        </w:r>
        <w:r w:rsidR="00251FF9">
          <w:rPr>
            <w:webHidden/>
          </w:rPr>
        </w:r>
        <w:r w:rsidR="00251FF9">
          <w:rPr>
            <w:webHidden/>
          </w:rPr>
          <w:fldChar w:fldCharType="separate"/>
        </w:r>
        <w:r w:rsidR="00E3703E">
          <w:rPr>
            <w:webHidden/>
          </w:rPr>
          <w:t>23</w:t>
        </w:r>
        <w:r w:rsidR="00251FF9">
          <w:rPr>
            <w:webHidden/>
          </w:rPr>
          <w:fldChar w:fldCharType="end"/>
        </w:r>
      </w:hyperlink>
    </w:p>
    <w:p w14:paraId="293FCC0A" w14:textId="2FD67EB8" w:rsidR="00251FF9" w:rsidRDefault="0051359F">
      <w:pPr>
        <w:pStyle w:val="TOC2"/>
        <w:rPr>
          <w:sz w:val="22"/>
          <w:lang w:val="en-CA" w:eastAsia="en-CA"/>
        </w:rPr>
      </w:pPr>
      <w:hyperlink w:anchor="_Toc55680615" w:history="1">
        <w:r w:rsidR="00251FF9" w:rsidRPr="00EA072D">
          <w:rPr>
            <w:rStyle w:val="Hyperlink"/>
          </w:rPr>
          <w:t>G. Duration of Decisions of EngSoc Council</w:t>
        </w:r>
        <w:r w:rsidR="00251FF9">
          <w:rPr>
            <w:webHidden/>
          </w:rPr>
          <w:tab/>
        </w:r>
        <w:r w:rsidR="00251FF9">
          <w:rPr>
            <w:webHidden/>
          </w:rPr>
          <w:fldChar w:fldCharType="begin"/>
        </w:r>
        <w:r w:rsidR="00251FF9">
          <w:rPr>
            <w:webHidden/>
          </w:rPr>
          <w:instrText xml:space="preserve"> PAGEREF _Toc55680615 \h </w:instrText>
        </w:r>
        <w:r w:rsidR="00251FF9">
          <w:rPr>
            <w:webHidden/>
          </w:rPr>
        </w:r>
        <w:r w:rsidR="00251FF9">
          <w:rPr>
            <w:webHidden/>
          </w:rPr>
          <w:fldChar w:fldCharType="separate"/>
        </w:r>
        <w:r w:rsidR="00E3703E">
          <w:rPr>
            <w:webHidden/>
          </w:rPr>
          <w:t>24</w:t>
        </w:r>
        <w:r w:rsidR="00251FF9">
          <w:rPr>
            <w:webHidden/>
          </w:rPr>
          <w:fldChar w:fldCharType="end"/>
        </w:r>
      </w:hyperlink>
    </w:p>
    <w:p w14:paraId="0F836909" w14:textId="65477581" w:rsidR="00251FF9" w:rsidRDefault="0051359F">
      <w:pPr>
        <w:pStyle w:val="TOC2"/>
        <w:rPr>
          <w:sz w:val="22"/>
          <w:lang w:val="en-CA" w:eastAsia="en-CA"/>
        </w:rPr>
      </w:pPr>
      <w:hyperlink w:anchor="_Toc55680616" w:history="1">
        <w:r w:rsidR="00251FF9" w:rsidRPr="00EA072D">
          <w:rPr>
            <w:rStyle w:val="Hyperlink"/>
          </w:rPr>
          <w:t>H. Calling of General Meetings</w:t>
        </w:r>
        <w:r w:rsidR="00251FF9">
          <w:rPr>
            <w:webHidden/>
          </w:rPr>
          <w:tab/>
        </w:r>
        <w:r w:rsidR="00251FF9">
          <w:rPr>
            <w:webHidden/>
          </w:rPr>
          <w:fldChar w:fldCharType="begin"/>
        </w:r>
        <w:r w:rsidR="00251FF9">
          <w:rPr>
            <w:webHidden/>
          </w:rPr>
          <w:instrText xml:space="preserve"> PAGEREF _Toc55680616 \h </w:instrText>
        </w:r>
        <w:r w:rsidR="00251FF9">
          <w:rPr>
            <w:webHidden/>
          </w:rPr>
        </w:r>
        <w:r w:rsidR="00251FF9">
          <w:rPr>
            <w:webHidden/>
          </w:rPr>
          <w:fldChar w:fldCharType="separate"/>
        </w:r>
        <w:r w:rsidR="00E3703E">
          <w:rPr>
            <w:webHidden/>
          </w:rPr>
          <w:t>24</w:t>
        </w:r>
        <w:r w:rsidR="00251FF9">
          <w:rPr>
            <w:webHidden/>
          </w:rPr>
          <w:fldChar w:fldCharType="end"/>
        </w:r>
      </w:hyperlink>
    </w:p>
    <w:p w14:paraId="3F614A19" w14:textId="4F53509D" w:rsidR="00251FF9" w:rsidRDefault="0051359F">
      <w:pPr>
        <w:pStyle w:val="TOC2"/>
        <w:rPr>
          <w:sz w:val="22"/>
          <w:lang w:val="en-CA" w:eastAsia="en-CA"/>
        </w:rPr>
      </w:pPr>
      <w:hyperlink w:anchor="_Toc55680617" w:history="1">
        <w:r w:rsidR="00251FF9" w:rsidRPr="00EA072D">
          <w:rPr>
            <w:rStyle w:val="Hyperlink"/>
          </w:rPr>
          <w:t>I. Conduct of Annual and General Meetings</w:t>
        </w:r>
        <w:r w:rsidR="00251FF9">
          <w:rPr>
            <w:webHidden/>
          </w:rPr>
          <w:tab/>
        </w:r>
        <w:r w:rsidR="00251FF9">
          <w:rPr>
            <w:webHidden/>
          </w:rPr>
          <w:fldChar w:fldCharType="begin"/>
        </w:r>
        <w:r w:rsidR="00251FF9">
          <w:rPr>
            <w:webHidden/>
          </w:rPr>
          <w:instrText xml:space="preserve"> PAGEREF _Toc55680617 \h </w:instrText>
        </w:r>
        <w:r w:rsidR="00251FF9">
          <w:rPr>
            <w:webHidden/>
          </w:rPr>
        </w:r>
        <w:r w:rsidR="00251FF9">
          <w:rPr>
            <w:webHidden/>
          </w:rPr>
          <w:fldChar w:fldCharType="separate"/>
        </w:r>
        <w:r w:rsidR="00E3703E">
          <w:rPr>
            <w:webHidden/>
          </w:rPr>
          <w:t>25</w:t>
        </w:r>
        <w:r w:rsidR="00251FF9">
          <w:rPr>
            <w:webHidden/>
          </w:rPr>
          <w:fldChar w:fldCharType="end"/>
        </w:r>
      </w:hyperlink>
    </w:p>
    <w:p w14:paraId="12647408" w14:textId="5710EAAB" w:rsidR="00251FF9" w:rsidRDefault="0051359F">
      <w:pPr>
        <w:pStyle w:val="TOC1"/>
        <w:tabs>
          <w:tab w:val="right" w:leader="dot" w:pos="9350"/>
        </w:tabs>
        <w:rPr>
          <w:rFonts w:asciiTheme="minorHAnsi" w:hAnsiTheme="minorHAnsi"/>
          <w:noProof/>
          <w:color w:val="auto"/>
          <w:sz w:val="22"/>
          <w:lang w:val="en-CA" w:eastAsia="en-CA"/>
        </w:rPr>
      </w:pPr>
      <w:hyperlink w:anchor="_Toc55680618" w:history="1">
        <w:r w:rsidR="00251FF9" w:rsidRPr="00EA072D">
          <w:rPr>
            <w:rStyle w:val="Hyperlink"/>
            <w:noProof/>
          </w:rPr>
          <w:t>By-Law 3 - Engineering Society Elections</w:t>
        </w:r>
        <w:r w:rsidR="00251FF9">
          <w:rPr>
            <w:noProof/>
            <w:webHidden/>
          </w:rPr>
          <w:tab/>
        </w:r>
        <w:r w:rsidR="00251FF9">
          <w:rPr>
            <w:noProof/>
            <w:webHidden/>
          </w:rPr>
          <w:fldChar w:fldCharType="begin"/>
        </w:r>
        <w:r w:rsidR="00251FF9">
          <w:rPr>
            <w:noProof/>
            <w:webHidden/>
          </w:rPr>
          <w:instrText xml:space="preserve"> PAGEREF _Toc55680618 \h </w:instrText>
        </w:r>
        <w:r w:rsidR="00251FF9">
          <w:rPr>
            <w:noProof/>
            <w:webHidden/>
          </w:rPr>
        </w:r>
        <w:r w:rsidR="00251FF9">
          <w:rPr>
            <w:noProof/>
            <w:webHidden/>
          </w:rPr>
          <w:fldChar w:fldCharType="separate"/>
        </w:r>
        <w:r w:rsidR="00E3703E">
          <w:rPr>
            <w:noProof/>
            <w:webHidden/>
          </w:rPr>
          <w:t>27</w:t>
        </w:r>
        <w:r w:rsidR="00251FF9">
          <w:rPr>
            <w:noProof/>
            <w:webHidden/>
          </w:rPr>
          <w:fldChar w:fldCharType="end"/>
        </w:r>
      </w:hyperlink>
    </w:p>
    <w:p w14:paraId="32C40D4E" w14:textId="1C764630" w:rsidR="00251FF9" w:rsidRDefault="0051359F">
      <w:pPr>
        <w:pStyle w:val="TOC2"/>
        <w:rPr>
          <w:sz w:val="22"/>
          <w:lang w:val="en-CA" w:eastAsia="en-CA"/>
        </w:rPr>
      </w:pPr>
      <w:hyperlink w:anchor="_Toc55680619" w:history="1">
        <w:r w:rsidR="00251FF9" w:rsidRPr="00EA072D">
          <w:rPr>
            <w:rStyle w:val="Hyperlink"/>
          </w:rPr>
          <w:t>A. Elections Committee</w:t>
        </w:r>
        <w:r w:rsidR="00251FF9">
          <w:rPr>
            <w:webHidden/>
          </w:rPr>
          <w:tab/>
        </w:r>
        <w:r w:rsidR="00251FF9">
          <w:rPr>
            <w:webHidden/>
          </w:rPr>
          <w:fldChar w:fldCharType="begin"/>
        </w:r>
        <w:r w:rsidR="00251FF9">
          <w:rPr>
            <w:webHidden/>
          </w:rPr>
          <w:instrText xml:space="preserve"> PAGEREF _Toc55680619 \h </w:instrText>
        </w:r>
        <w:r w:rsidR="00251FF9">
          <w:rPr>
            <w:webHidden/>
          </w:rPr>
        </w:r>
        <w:r w:rsidR="00251FF9">
          <w:rPr>
            <w:webHidden/>
          </w:rPr>
          <w:fldChar w:fldCharType="separate"/>
        </w:r>
        <w:r w:rsidR="00E3703E">
          <w:rPr>
            <w:webHidden/>
          </w:rPr>
          <w:t>27</w:t>
        </w:r>
        <w:r w:rsidR="00251FF9">
          <w:rPr>
            <w:webHidden/>
          </w:rPr>
          <w:fldChar w:fldCharType="end"/>
        </w:r>
      </w:hyperlink>
    </w:p>
    <w:p w14:paraId="263F3E3B" w14:textId="4E251AA1" w:rsidR="00251FF9" w:rsidRDefault="0051359F">
      <w:pPr>
        <w:pStyle w:val="TOC2"/>
        <w:rPr>
          <w:sz w:val="22"/>
          <w:lang w:val="en-CA" w:eastAsia="en-CA"/>
        </w:rPr>
      </w:pPr>
      <w:hyperlink w:anchor="_Toc55680620" w:history="1">
        <w:r w:rsidR="00251FF9" w:rsidRPr="00EA072D">
          <w:rPr>
            <w:rStyle w:val="Hyperlink"/>
          </w:rPr>
          <w:t>B. EngSoc General Elections</w:t>
        </w:r>
        <w:r w:rsidR="00251FF9">
          <w:rPr>
            <w:webHidden/>
          </w:rPr>
          <w:tab/>
        </w:r>
        <w:r w:rsidR="00251FF9">
          <w:rPr>
            <w:webHidden/>
          </w:rPr>
          <w:fldChar w:fldCharType="begin"/>
        </w:r>
        <w:r w:rsidR="00251FF9">
          <w:rPr>
            <w:webHidden/>
          </w:rPr>
          <w:instrText xml:space="preserve"> PAGEREF _Toc55680620 \h </w:instrText>
        </w:r>
        <w:r w:rsidR="00251FF9">
          <w:rPr>
            <w:webHidden/>
          </w:rPr>
        </w:r>
        <w:r w:rsidR="00251FF9">
          <w:rPr>
            <w:webHidden/>
          </w:rPr>
          <w:fldChar w:fldCharType="separate"/>
        </w:r>
        <w:r w:rsidR="00E3703E">
          <w:rPr>
            <w:webHidden/>
          </w:rPr>
          <w:t>28</w:t>
        </w:r>
        <w:r w:rsidR="00251FF9">
          <w:rPr>
            <w:webHidden/>
          </w:rPr>
          <w:fldChar w:fldCharType="end"/>
        </w:r>
      </w:hyperlink>
    </w:p>
    <w:p w14:paraId="63432F8E" w14:textId="1C5BF41C" w:rsidR="00251FF9" w:rsidRDefault="0051359F">
      <w:pPr>
        <w:pStyle w:val="TOC2"/>
        <w:rPr>
          <w:sz w:val="22"/>
          <w:lang w:val="en-CA" w:eastAsia="en-CA"/>
        </w:rPr>
      </w:pPr>
      <w:hyperlink w:anchor="_Toc55680621" w:history="1">
        <w:r w:rsidR="00251FF9" w:rsidRPr="00EA072D">
          <w:rPr>
            <w:rStyle w:val="Hyperlink"/>
          </w:rPr>
          <w:t>C. Discipline Club Elections</w:t>
        </w:r>
        <w:r w:rsidR="00251FF9">
          <w:rPr>
            <w:webHidden/>
          </w:rPr>
          <w:tab/>
        </w:r>
        <w:r w:rsidR="00251FF9">
          <w:rPr>
            <w:webHidden/>
          </w:rPr>
          <w:fldChar w:fldCharType="begin"/>
        </w:r>
        <w:r w:rsidR="00251FF9">
          <w:rPr>
            <w:webHidden/>
          </w:rPr>
          <w:instrText xml:space="preserve"> PAGEREF _Toc55680621 \h </w:instrText>
        </w:r>
        <w:r w:rsidR="00251FF9">
          <w:rPr>
            <w:webHidden/>
          </w:rPr>
        </w:r>
        <w:r w:rsidR="00251FF9">
          <w:rPr>
            <w:webHidden/>
          </w:rPr>
          <w:fldChar w:fldCharType="separate"/>
        </w:r>
        <w:r w:rsidR="00E3703E">
          <w:rPr>
            <w:webHidden/>
          </w:rPr>
          <w:t>30</w:t>
        </w:r>
        <w:r w:rsidR="00251FF9">
          <w:rPr>
            <w:webHidden/>
          </w:rPr>
          <w:fldChar w:fldCharType="end"/>
        </w:r>
      </w:hyperlink>
    </w:p>
    <w:p w14:paraId="2384376D" w14:textId="25080934" w:rsidR="00251FF9" w:rsidRDefault="0051359F">
      <w:pPr>
        <w:pStyle w:val="TOC2"/>
        <w:rPr>
          <w:sz w:val="22"/>
          <w:lang w:val="en-CA" w:eastAsia="en-CA"/>
        </w:rPr>
      </w:pPr>
      <w:hyperlink w:anchor="_Toc55680622" w:history="1">
        <w:r w:rsidR="00251FF9" w:rsidRPr="00EA072D">
          <w:rPr>
            <w:rStyle w:val="Hyperlink"/>
          </w:rPr>
          <w:t>D. Election of Year Executives</w:t>
        </w:r>
        <w:r w:rsidR="00251FF9">
          <w:rPr>
            <w:webHidden/>
          </w:rPr>
          <w:tab/>
        </w:r>
        <w:r w:rsidR="00251FF9">
          <w:rPr>
            <w:webHidden/>
          </w:rPr>
          <w:fldChar w:fldCharType="begin"/>
        </w:r>
        <w:r w:rsidR="00251FF9">
          <w:rPr>
            <w:webHidden/>
          </w:rPr>
          <w:instrText xml:space="preserve"> PAGEREF _Toc55680622 \h </w:instrText>
        </w:r>
        <w:r w:rsidR="00251FF9">
          <w:rPr>
            <w:webHidden/>
          </w:rPr>
        </w:r>
        <w:r w:rsidR="00251FF9">
          <w:rPr>
            <w:webHidden/>
          </w:rPr>
          <w:fldChar w:fldCharType="separate"/>
        </w:r>
        <w:r w:rsidR="00E3703E">
          <w:rPr>
            <w:webHidden/>
          </w:rPr>
          <w:t>31</w:t>
        </w:r>
        <w:r w:rsidR="00251FF9">
          <w:rPr>
            <w:webHidden/>
          </w:rPr>
          <w:fldChar w:fldCharType="end"/>
        </w:r>
      </w:hyperlink>
    </w:p>
    <w:p w14:paraId="224F0619" w14:textId="3AB3CF84" w:rsidR="00251FF9" w:rsidRDefault="0051359F">
      <w:pPr>
        <w:pStyle w:val="TOC2"/>
        <w:rPr>
          <w:sz w:val="22"/>
          <w:lang w:val="en-CA" w:eastAsia="en-CA"/>
        </w:rPr>
      </w:pPr>
      <w:hyperlink w:anchor="_Toc55680623" w:history="1">
        <w:r w:rsidR="00251FF9" w:rsidRPr="00EA072D">
          <w:rPr>
            <w:rStyle w:val="Hyperlink"/>
          </w:rPr>
          <w:t>E. Referenda</w:t>
        </w:r>
        <w:r w:rsidR="00251FF9">
          <w:rPr>
            <w:webHidden/>
          </w:rPr>
          <w:tab/>
        </w:r>
        <w:r w:rsidR="00251FF9">
          <w:rPr>
            <w:webHidden/>
          </w:rPr>
          <w:fldChar w:fldCharType="begin"/>
        </w:r>
        <w:r w:rsidR="00251FF9">
          <w:rPr>
            <w:webHidden/>
          </w:rPr>
          <w:instrText xml:space="preserve"> PAGEREF _Toc55680623 \h </w:instrText>
        </w:r>
        <w:r w:rsidR="00251FF9">
          <w:rPr>
            <w:webHidden/>
          </w:rPr>
        </w:r>
        <w:r w:rsidR="00251FF9">
          <w:rPr>
            <w:webHidden/>
          </w:rPr>
          <w:fldChar w:fldCharType="separate"/>
        </w:r>
        <w:r w:rsidR="00E3703E">
          <w:rPr>
            <w:webHidden/>
          </w:rPr>
          <w:t>32</w:t>
        </w:r>
        <w:r w:rsidR="00251FF9">
          <w:rPr>
            <w:webHidden/>
          </w:rPr>
          <w:fldChar w:fldCharType="end"/>
        </w:r>
      </w:hyperlink>
    </w:p>
    <w:p w14:paraId="4CA9BB15" w14:textId="155F67C2" w:rsidR="00251FF9" w:rsidRDefault="0051359F">
      <w:pPr>
        <w:pStyle w:val="TOC2"/>
        <w:rPr>
          <w:sz w:val="22"/>
          <w:lang w:val="en-CA" w:eastAsia="en-CA"/>
        </w:rPr>
      </w:pPr>
      <w:hyperlink w:anchor="_Toc55680624" w:history="1">
        <w:r w:rsidR="00251FF9" w:rsidRPr="00EA072D">
          <w:rPr>
            <w:rStyle w:val="Hyperlink"/>
          </w:rPr>
          <w:t>F. Senators</w:t>
        </w:r>
        <w:r w:rsidR="00251FF9">
          <w:rPr>
            <w:webHidden/>
          </w:rPr>
          <w:tab/>
        </w:r>
        <w:r w:rsidR="00251FF9">
          <w:rPr>
            <w:webHidden/>
          </w:rPr>
          <w:fldChar w:fldCharType="begin"/>
        </w:r>
        <w:r w:rsidR="00251FF9">
          <w:rPr>
            <w:webHidden/>
          </w:rPr>
          <w:instrText xml:space="preserve"> PAGEREF _Toc55680624 \h </w:instrText>
        </w:r>
        <w:r w:rsidR="00251FF9">
          <w:rPr>
            <w:webHidden/>
          </w:rPr>
        </w:r>
        <w:r w:rsidR="00251FF9">
          <w:rPr>
            <w:webHidden/>
          </w:rPr>
          <w:fldChar w:fldCharType="separate"/>
        </w:r>
        <w:r w:rsidR="00E3703E">
          <w:rPr>
            <w:webHidden/>
          </w:rPr>
          <w:t>34</w:t>
        </w:r>
        <w:r w:rsidR="00251FF9">
          <w:rPr>
            <w:webHidden/>
          </w:rPr>
          <w:fldChar w:fldCharType="end"/>
        </w:r>
      </w:hyperlink>
    </w:p>
    <w:p w14:paraId="267AF1D7" w14:textId="3E01A1A1" w:rsidR="00251FF9" w:rsidRDefault="0051359F">
      <w:pPr>
        <w:pStyle w:val="TOC2"/>
        <w:rPr>
          <w:sz w:val="22"/>
          <w:lang w:val="en-CA" w:eastAsia="en-CA"/>
        </w:rPr>
      </w:pPr>
      <w:hyperlink w:anchor="_Toc55680625" w:history="1">
        <w:r w:rsidR="00251FF9" w:rsidRPr="00EA072D">
          <w:rPr>
            <w:rStyle w:val="Hyperlink"/>
          </w:rPr>
          <w:t>G. Methods of Voting</w:t>
        </w:r>
        <w:r w:rsidR="00251FF9">
          <w:rPr>
            <w:webHidden/>
          </w:rPr>
          <w:tab/>
        </w:r>
        <w:r w:rsidR="00251FF9">
          <w:rPr>
            <w:webHidden/>
          </w:rPr>
          <w:fldChar w:fldCharType="begin"/>
        </w:r>
        <w:r w:rsidR="00251FF9">
          <w:rPr>
            <w:webHidden/>
          </w:rPr>
          <w:instrText xml:space="preserve"> PAGEREF _Toc55680625 \h </w:instrText>
        </w:r>
        <w:r w:rsidR="00251FF9">
          <w:rPr>
            <w:webHidden/>
          </w:rPr>
        </w:r>
        <w:r w:rsidR="00251FF9">
          <w:rPr>
            <w:webHidden/>
          </w:rPr>
          <w:fldChar w:fldCharType="separate"/>
        </w:r>
        <w:r w:rsidR="00E3703E">
          <w:rPr>
            <w:webHidden/>
          </w:rPr>
          <w:t>34</w:t>
        </w:r>
        <w:r w:rsidR="00251FF9">
          <w:rPr>
            <w:webHidden/>
          </w:rPr>
          <w:fldChar w:fldCharType="end"/>
        </w:r>
      </w:hyperlink>
    </w:p>
    <w:p w14:paraId="559C9D72" w14:textId="77893A85" w:rsidR="00251FF9" w:rsidRDefault="0051359F">
      <w:pPr>
        <w:pStyle w:val="TOC2"/>
        <w:rPr>
          <w:sz w:val="22"/>
          <w:lang w:val="en-CA" w:eastAsia="en-CA"/>
        </w:rPr>
      </w:pPr>
      <w:hyperlink w:anchor="_Toc55680626" w:history="1">
        <w:r w:rsidR="00251FF9" w:rsidRPr="00EA072D">
          <w:rPr>
            <w:rStyle w:val="Hyperlink"/>
          </w:rPr>
          <w:t>H. Neutral Parties</w:t>
        </w:r>
        <w:r w:rsidR="00251FF9">
          <w:rPr>
            <w:webHidden/>
          </w:rPr>
          <w:tab/>
        </w:r>
        <w:r w:rsidR="00251FF9">
          <w:rPr>
            <w:webHidden/>
          </w:rPr>
          <w:fldChar w:fldCharType="begin"/>
        </w:r>
        <w:r w:rsidR="00251FF9">
          <w:rPr>
            <w:webHidden/>
          </w:rPr>
          <w:instrText xml:space="preserve"> PAGEREF _Toc55680626 \h </w:instrText>
        </w:r>
        <w:r w:rsidR="00251FF9">
          <w:rPr>
            <w:webHidden/>
          </w:rPr>
        </w:r>
        <w:r w:rsidR="00251FF9">
          <w:rPr>
            <w:webHidden/>
          </w:rPr>
          <w:fldChar w:fldCharType="separate"/>
        </w:r>
        <w:r w:rsidR="00E3703E">
          <w:rPr>
            <w:webHidden/>
          </w:rPr>
          <w:t>36</w:t>
        </w:r>
        <w:r w:rsidR="00251FF9">
          <w:rPr>
            <w:webHidden/>
          </w:rPr>
          <w:fldChar w:fldCharType="end"/>
        </w:r>
      </w:hyperlink>
    </w:p>
    <w:p w14:paraId="7450FE2B" w14:textId="48C82DD3" w:rsidR="00251FF9" w:rsidRDefault="0051359F">
      <w:pPr>
        <w:pStyle w:val="TOC2"/>
        <w:rPr>
          <w:sz w:val="22"/>
          <w:lang w:val="en-CA" w:eastAsia="en-CA"/>
        </w:rPr>
      </w:pPr>
      <w:hyperlink w:anchor="_Toc55680627" w:history="1">
        <w:r w:rsidR="00251FF9" w:rsidRPr="00EA072D">
          <w:rPr>
            <w:rStyle w:val="Hyperlink"/>
          </w:rPr>
          <w:t>I. Removal of Elected Officers</w:t>
        </w:r>
        <w:r w:rsidR="00251FF9">
          <w:rPr>
            <w:webHidden/>
          </w:rPr>
          <w:tab/>
        </w:r>
        <w:r w:rsidR="00251FF9">
          <w:rPr>
            <w:webHidden/>
          </w:rPr>
          <w:fldChar w:fldCharType="begin"/>
        </w:r>
        <w:r w:rsidR="00251FF9">
          <w:rPr>
            <w:webHidden/>
          </w:rPr>
          <w:instrText xml:space="preserve"> PAGEREF _Toc55680627 \h </w:instrText>
        </w:r>
        <w:r w:rsidR="00251FF9">
          <w:rPr>
            <w:webHidden/>
          </w:rPr>
        </w:r>
        <w:r w:rsidR="00251FF9">
          <w:rPr>
            <w:webHidden/>
          </w:rPr>
          <w:fldChar w:fldCharType="separate"/>
        </w:r>
        <w:r w:rsidR="00E3703E">
          <w:rPr>
            <w:webHidden/>
          </w:rPr>
          <w:t>36</w:t>
        </w:r>
        <w:r w:rsidR="00251FF9">
          <w:rPr>
            <w:webHidden/>
          </w:rPr>
          <w:fldChar w:fldCharType="end"/>
        </w:r>
      </w:hyperlink>
    </w:p>
    <w:p w14:paraId="6233BD11" w14:textId="1841A081" w:rsidR="00251FF9" w:rsidRDefault="0051359F">
      <w:pPr>
        <w:pStyle w:val="TOC2"/>
        <w:rPr>
          <w:sz w:val="22"/>
          <w:lang w:val="en-CA" w:eastAsia="en-CA"/>
        </w:rPr>
      </w:pPr>
      <w:hyperlink w:anchor="_Toc55680628" w:history="1">
        <w:r w:rsidR="00251FF9" w:rsidRPr="00EA072D">
          <w:rPr>
            <w:rStyle w:val="Hyperlink"/>
          </w:rPr>
          <w:t>J. Replacement of Elected Officers</w:t>
        </w:r>
        <w:r w:rsidR="00251FF9">
          <w:rPr>
            <w:webHidden/>
          </w:rPr>
          <w:tab/>
        </w:r>
        <w:r w:rsidR="00251FF9">
          <w:rPr>
            <w:webHidden/>
          </w:rPr>
          <w:fldChar w:fldCharType="begin"/>
        </w:r>
        <w:r w:rsidR="00251FF9">
          <w:rPr>
            <w:webHidden/>
          </w:rPr>
          <w:instrText xml:space="preserve"> PAGEREF _Toc55680628 \h </w:instrText>
        </w:r>
        <w:r w:rsidR="00251FF9">
          <w:rPr>
            <w:webHidden/>
          </w:rPr>
        </w:r>
        <w:r w:rsidR="00251FF9">
          <w:rPr>
            <w:webHidden/>
          </w:rPr>
          <w:fldChar w:fldCharType="separate"/>
        </w:r>
        <w:r w:rsidR="00E3703E">
          <w:rPr>
            <w:webHidden/>
          </w:rPr>
          <w:t>38</w:t>
        </w:r>
        <w:r w:rsidR="00251FF9">
          <w:rPr>
            <w:webHidden/>
          </w:rPr>
          <w:fldChar w:fldCharType="end"/>
        </w:r>
      </w:hyperlink>
    </w:p>
    <w:p w14:paraId="75E92258" w14:textId="18312526" w:rsidR="00251FF9" w:rsidRDefault="0051359F">
      <w:pPr>
        <w:pStyle w:val="TOC1"/>
        <w:tabs>
          <w:tab w:val="right" w:leader="dot" w:pos="9350"/>
        </w:tabs>
        <w:rPr>
          <w:rFonts w:asciiTheme="minorHAnsi" w:hAnsiTheme="minorHAnsi"/>
          <w:noProof/>
          <w:color w:val="auto"/>
          <w:sz w:val="22"/>
          <w:lang w:val="en-CA" w:eastAsia="en-CA"/>
        </w:rPr>
      </w:pPr>
      <w:hyperlink w:anchor="_Toc55680629" w:history="1">
        <w:r w:rsidR="00251FF9" w:rsidRPr="00EA072D">
          <w:rPr>
            <w:rStyle w:val="Hyperlink"/>
            <w:noProof/>
          </w:rPr>
          <w:t>By-Law 4 - The Executive</w:t>
        </w:r>
        <w:r w:rsidR="00251FF9">
          <w:rPr>
            <w:noProof/>
            <w:webHidden/>
          </w:rPr>
          <w:tab/>
        </w:r>
        <w:r w:rsidR="00251FF9">
          <w:rPr>
            <w:noProof/>
            <w:webHidden/>
          </w:rPr>
          <w:fldChar w:fldCharType="begin"/>
        </w:r>
        <w:r w:rsidR="00251FF9">
          <w:rPr>
            <w:noProof/>
            <w:webHidden/>
          </w:rPr>
          <w:instrText xml:space="preserve"> PAGEREF _Toc55680629 \h </w:instrText>
        </w:r>
        <w:r w:rsidR="00251FF9">
          <w:rPr>
            <w:noProof/>
            <w:webHidden/>
          </w:rPr>
        </w:r>
        <w:r w:rsidR="00251FF9">
          <w:rPr>
            <w:noProof/>
            <w:webHidden/>
          </w:rPr>
          <w:fldChar w:fldCharType="separate"/>
        </w:r>
        <w:r w:rsidR="00E3703E">
          <w:rPr>
            <w:noProof/>
            <w:webHidden/>
          </w:rPr>
          <w:t>39</w:t>
        </w:r>
        <w:r w:rsidR="00251FF9">
          <w:rPr>
            <w:noProof/>
            <w:webHidden/>
          </w:rPr>
          <w:fldChar w:fldCharType="end"/>
        </w:r>
      </w:hyperlink>
    </w:p>
    <w:p w14:paraId="0BD77CC3" w14:textId="0D6EFC8C" w:rsidR="00251FF9" w:rsidRDefault="0051359F">
      <w:pPr>
        <w:pStyle w:val="TOC2"/>
        <w:rPr>
          <w:sz w:val="22"/>
          <w:lang w:val="en-CA" w:eastAsia="en-CA"/>
        </w:rPr>
      </w:pPr>
      <w:hyperlink w:anchor="_Toc55680630" w:history="1">
        <w:r w:rsidR="00251FF9" w:rsidRPr="00EA072D">
          <w:rPr>
            <w:rStyle w:val="Hyperlink"/>
          </w:rPr>
          <w:t>A. Purpose</w:t>
        </w:r>
        <w:r w:rsidR="00251FF9">
          <w:rPr>
            <w:webHidden/>
          </w:rPr>
          <w:tab/>
        </w:r>
        <w:r w:rsidR="00251FF9">
          <w:rPr>
            <w:webHidden/>
          </w:rPr>
          <w:fldChar w:fldCharType="begin"/>
        </w:r>
        <w:r w:rsidR="00251FF9">
          <w:rPr>
            <w:webHidden/>
          </w:rPr>
          <w:instrText xml:space="preserve"> PAGEREF _Toc55680630 \h </w:instrText>
        </w:r>
        <w:r w:rsidR="00251FF9">
          <w:rPr>
            <w:webHidden/>
          </w:rPr>
        </w:r>
        <w:r w:rsidR="00251FF9">
          <w:rPr>
            <w:webHidden/>
          </w:rPr>
          <w:fldChar w:fldCharType="separate"/>
        </w:r>
        <w:r w:rsidR="00E3703E">
          <w:rPr>
            <w:webHidden/>
          </w:rPr>
          <w:t>39</w:t>
        </w:r>
        <w:r w:rsidR="00251FF9">
          <w:rPr>
            <w:webHidden/>
          </w:rPr>
          <w:fldChar w:fldCharType="end"/>
        </w:r>
      </w:hyperlink>
    </w:p>
    <w:p w14:paraId="64DA02CE" w14:textId="77C116BF" w:rsidR="00251FF9" w:rsidRDefault="0051359F">
      <w:pPr>
        <w:pStyle w:val="TOC2"/>
        <w:rPr>
          <w:sz w:val="22"/>
          <w:lang w:val="en-CA" w:eastAsia="en-CA"/>
        </w:rPr>
      </w:pPr>
      <w:hyperlink w:anchor="_Toc55680631" w:history="1">
        <w:r w:rsidR="00251FF9" w:rsidRPr="00EA072D">
          <w:rPr>
            <w:rStyle w:val="Hyperlink"/>
          </w:rPr>
          <w:t>B. Membership</w:t>
        </w:r>
        <w:r w:rsidR="00251FF9">
          <w:rPr>
            <w:webHidden/>
          </w:rPr>
          <w:tab/>
        </w:r>
        <w:r w:rsidR="00251FF9">
          <w:rPr>
            <w:webHidden/>
          </w:rPr>
          <w:fldChar w:fldCharType="begin"/>
        </w:r>
        <w:r w:rsidR="00251FF9">
          <w:rPr>
            <w:webHidden/>
          </w:rPr>
          <w:instrText xml:space="preserve"> PAGEREF _Toc55680631 \h </w:instrText>
        </w:r>
        <w:r w:rsidR="00251FF9">
          <w:rPr>
            <w:webHidden/>
          </w:rPr>
        </w:r>
        <w:r w:rsidR="00251FF9">
          <w:rPr>
            <w:webHidden/>
          </w:rPr>
          <w:fldChar w:fldCharType="separate"/>
        </w:r>
        <w:r w:rsidR="00E3703E">
          <w:rPr>
            <w:webHidden/>
          </w:rPr>
          <w:t>39</w:t>
        </w:r>
        <w:r w:rsidR="00251FF9">
          <w:rPr>
            <w:webHidden/>
          </w:rPr>
          <w:fldChar w:fldCharType="end"/>
        </w:r>
      </w:hyperlink>
    </w:p>
    <w:p w14:paraId="1AAA7AFF" w14:textId="22309893" w:rsidR="00251FF9" w:rsidRDefault="0051359F">
      <w:pPr>
        <w:pStyle w:val="TOC2"/>
        <w:rPr>
          <w:sz w:val="22"/>
          <w:lang w:val="en-CA" w:eastAsia="en-CA"/>
        </w:rPr>
      </w:pPr>
      <w:hyperlink w:anchor="_Toc55680632" w:history="1">
        <w:r w:rsidR="00251FF9" w:rsidRPr="00EA072D">
          <w:rPr>
            <w:rStyle w:val="Hyperlink"/>
          </w:rPr>
          <w:t>C. Meetings of the Executive</w:t>
        </w:r>
        <w:r w:rsidR="00251FF9">
          <w:rPr>
            <w:webHidden/>
          </w:rPr>
          <w:tab/>
        </w:r>
        <w:r w:rsidR="00251FF9">
          <w:rPr>
            <w:webHidden/>
          </w:rPr>
          <w:fldChar w:fldCharType="begin"/>
        </w:r>
        <w:r w:rsidR="00251FF9">
          <w:rPr>
            <w:webHidden/>
          </w:rPr>
          <w:instrText xml:space="preserve"> PAGEREF _Toc55680632 \h </w:instrText>
        </w:r>
        <w:r w:rsidR="00251FF9">
          <w:rPr>
            <w:webHidden/>
          </w:rPr>
        </w:r>
        <w:r w:rsidR="00251FF9">
          <w:rPr>
            <w:webHidden/>
          </w:rPr>
          <w:fldChar w:fldCharType="separate"/>
        </w:r>
        <w:r w:rsidR="00E3703E">
          <w:rPr>
            <w:webHidden/>
          </w:rPr>
          <w:t>40</w:t>
        </w:r>
        <w:r w:rsidR="00251FF9">
          <w:rPr>
            <w:webHidden/>
          </w:rPr>
          <w:fldChar w:fldCharType="end"/>
        </w:r>
      </w:hyperlink>
    </w:p>
    <w:p w14:paraId="193D3A2B" w14:textId="401D8405" w:rsidR="00251FF9" w:rsidRDefault="0051359F">
      <w:pPr>
        <w:pStyle w:val="TOC2"/>
        <w:rPr>
          <w:sz w:val="22"/>
          <w:lang w:val="en-CA" w:eastAsia="en-CA"/>
        </w:rPr>
      </w:pPr>
      <w:hyperlink w:anchor="_Toc55680633" w:history="1">
        <w:r w:rsidR="00251FF9" w:rsidRPr="00EA072D">
          <w:rPr>
            <w:rStyle w:val="Hyperlink"/>
          </w:rPr>
          <w:t>D. Duties of the Executive</w:t>
        </w:r>
        <w:r w:rsidR="00251FF9">
          <w:rPr>
            <w:webHidden/>
          </w:rPr>
          <w:tab/>
        </w:r>
        <w:r w:rsidR="00251FF9">
          <w:rPr>
            <w:webHidden/>
          </w:rPr>
          <w:fldChar w:fldCharType="begin"/>
        </w:r>
        <w:r w:rsidR="00251FF9">
          <w:rPr>
            <w:webHidden/>
          </w:rPr>
          <w:instrText xml:space="preserve"> PAGEREF _Toc55680633 \h </w:instrText>
        </w:r>
        <w:r w:rsidR="00251FF9">
          <w:rPr>
            <w:webHidden/>
          </w:rPr>
        </w:r>
        <w:r w:rsidR="00251FF9">
          <w:rPr>
            <w:webHidden/>
          </w:rPr>
          <w:fldChar w:fldCharType="separate"/>
        </w:r>
        <w:r w:rsidR="00E3703E">
          <w:rPr>
            <w:webHidden/>
          </w:rPr>
          <w:t>41</w:t>
        </w:r>
        <w:r w:rsidR="00251FF9">
          <w:rPr>
            <w:webHidden/>
          </w:rPr>
          <w:fldChar w:fldCharType="end"/>
        </w:r>
      </w:hyperlink>
    </w:p>
    <w:p w14:paraId="5CED3991" w14:textId="129B0A21" w:rsidR="00251FF9" w:rsidRDefault="0051359F">
      <w:pPr>
        <w:pStyle w:val="TOC2"/>
        <w:rPr>
          <w:sz w:val="22"/>
          <w:lang w:val="en-CA" w:eastAsia="en-CA"/>
        </w:rPr>
      </w:pPr>
      <w:hyperlink w:anchor="_Toc55680634" w:history="1">
        <w:r w:rsidR="00251FF9" w:rsidRPr="00EA072D">
          <w:rPr>
            <w:rStyle w:val="Hyperlink"/>
          </w:rPr>
          <w:t>E. Qualifications and Tenure of Office</w:t>
        </w:r>
        <w:r w:rsidR="00251FF9">
          <w:rPr>
            <w:webHidden/>
          </w:rPr>
          <w:tab/>
        </w:r>
        <w:r w:rsidR="00251FF9">
          <w:rPr>
            <w:webHidden/>
          </w:rPr>
          <w:fldChar w:fldCharType="begin"/>
        </w:r>
        <w:r w:rsidR="00251FF9">
          <w:rPr>
            <w:webHidden/>
          </w:rPr>
          <w:instrText xml:space="preserve"> PAGEREF _Toc55680634 \h </w:instrText>
        </w:r>
        <w:r w:rsidR="00251FF9">
          <w:rPr>
            <w:webHidden/>
          </w:rPr>
        </w:r>
        <w:r w:rsidR="00251FF9">
          <w:rPr>
            <w:webHidden/>
          </w:rPr>
          <w:fldChar w:fldCharType="separate"/>
        </w:r>
        <w:r w:rsidR="00E3703E">
          <w:rPr>
            <w:webHidden/>
          </w:rPr>
          <w:t>41</w:t>
        </w:r>
        <w:r w:rsidR="00251FF9">
          <w:rPr>
            <w:webHidden/>
          </w:rPr>
          <w:fldChar w:fldCharType="end"/>
        </w:r>
      </w:hyperlink>
    </w:p>
    <w:p w14:paraId="13C6677D" w14:textId="1576252D" w:rsidR="00251FF9" w:rsidRDefault="0051359F">
      <w:pPr>
        <w:pStyle w:val="TOC2"/>
        <w:rPr>
          <w:sz w:val="22"/>
          <w:lang w:val="en-CA" w:eastAsia="en-CA"/>
        </w:rPr>
      </w:pPr>
      <w:hyperlink w:anchor="_Toc55680635" w:history="1">
        <w:r w:rsidR="00251FF9" w:rsidRPr="00EA072D">
          <w:rPr>
            <w:rStyle w:val="Hyperlink"/>
          </w:rPr>
          <w:t>F. Protection of Officers</w:t>
        </w:r>
        <w:r w:rsidR="00251FF9">
          <w:rPr>
            <w:webHidden/>
          </w:rPr>
          <w:tab/>
        </w:r>
        <w:r w:rsidR="00251FF9">
          <w:rPr>
            <w:webHidden/>
          </w:rPr>
          <w:fldChar w:fldCharType="begin"/>
        </w:r>
        <w:r w:rsidR="00251FF9">
          <w:rPr>
            <w:webHidden/>
          </w:rPr>
          <w:instrText xml:space="preserve"> PAGEREF _Toc55680635 \h </w:instrText>
        </w:r>
        <w:r w:rsidR="00251FF9">
          <w:rPr>
            <w:webHidden/>
          </w:rPr>
        </w:r>
        <w:r w:rsidR="00251FF9">
          <w:rPr>
            <w:webHidden/>
          </w:rPr>
          <w:fldChar w:fldCharType="separate"/>
        </w:r>
        <w:r w:rsidR="00E3703E">
          <w:rPr>
            <w:webHidden/>
          </w:rPr>
          <w:t>41</w:t>
        </w:r>
        <w:r w:rsidR="00251FF9">
          <w:rPr>
            <w:webHidden/>
          </w:rPr>
          <w:fldChar w:fldCharType="end"/>
        </w:r>
      </w:hyperlink>
    </w:p>
    <w:p w14:paraId="3D7CEAE5" w14:textId="020DEAB7" w:rsidR="00251FF9" w:rsidRDefault="0051359F">
      <w:pPr>
        <w:pStyle w:val="TOC2"/>
        <w:rPr>
          <w:sz w:val="22"/>
          <w:lang w:val="en-CA" w:eastAsia="en-CA"/>
        </w:rPr>
      </w:pPr>
      <w:hyperlink w:anchor="_Toc55680636" w:history="1">
        <w:r w:rsidR="00251FF9" w:rsidRPr="00EA072D">
          <w:rPr>
            <w:rStyle w:val="Hyperlink"/>
          </w:rPr>
          <w:t>G. Induction &amp; Oath</w:t>
        </w:r>
        <w:r w:rsidR="00251FF9">
          <w:rPr>
            <w:webHidden/>
          </w:rPr>
          <w:tab/>
        </w:r>
        <w:r w:rsidR="00251FF9">
          <w:rPr>
            <w:webHidden/>
          </w:rPr>
          <w:fldChar w:fldCharType="begin"/>
        </w:r>
        <w:r w:rsidR="00251FF9">
          <w:rPr>
            <w:webHidden/>
          </w:rPr>
          <w:instrText xml:space="preserve"> PAGEREF _Toc55680636 \h </w:instrText>
        </w:r>
        <w:r w:rsidR="00251FF9">
          <w:rPr>
            <w:webHidden/>
          </w:rPr>
        </w:r>
        <w:r w:rsidR="00251FF9">
          <w:rPr>
            <w:webHidden/>
          </w:rPr>
          <w:fldChar w:fldCharType="separate"/>
        </w:r>
        <w:r w:rsidR="00E3703E">
          <w:rPr>
            <w:webHidden/>
          </w:rPr>
          <w:t>42</w:t>
        </w:r>
        <w:r w:rsidR="00251FF9">
          <w:rPr>
            <w:webHidden/>
          </w:rPr>
          <w:fldChar w:fldCharType="end"/>
        </w:r>
      </w:hyperlink>
    </w:p>
    <w:p w14:paraId="7C4C2DC7" w14:textId="67D970FC" w:rsidR="00251FF9" w:rsidRDefault="0051359F">
      <w:pPr>
        <w:pStyle w:val="TOC2"/>
        <w:rPr>
          <w:sz w:val="22"/>
          <w:lang w:val="en-CA" w:eastAsia="en-CA"/>
        </w:rPr>
      </w:pPr>
      <w:hyperlink w:anchor="_Toc55680637" w:history="1">
        <w:r w:rsidR="00251FF9" w:rsidRPr="00EA072D">
          <w:rPr>
            <w:rStyle w:val="Hyperlink"/>
          </w:rPr>
          <w:t>H. Policy References</w:t>
        </w:r>
        <w:r w:rsidR="00251FF9">
          <w:rPr>
            <w:webHidden/>
          </w:rPr>
          <w:tab/>
        </w:r>
        <w:r w:rsidR="00251FF9">
          <w:rPr>
            <w:webHidden/>
          </w:rPr>
          <w:fldChar w:fldCharType="begin"/>
        </w:r>
        <w:r w:rsidR="00251FF9">
          <w:rPr>
            <w:webHidden/>
          </w:rPr>
          <w:instrText xml:space="preserve"> PAGEREF _Toc55680637 \h </w:instrText>
        </w:r>
        <w:r w:rsidR="00251FF9">
          <w:rPr>
            <w:webHidden/>
          </w:rPr>
        </w:r>
        <w:r w:rsidR="00251FF9">
          <w:rPr>
            <w:webHidden/>
          </w:rPr>
          <w:fldChar w:fldCharType="separate"/>
        </w:r>
        <w:r w:rsidR="00E3703E">
          <w:rPr>
            <w:webHidden/>
          </w:rPr>
          <w:t>42</w:t>
        </w:r>
        <w:r w:rsidR="00251FF9">
          <w:rPr>
            <w:webHidden/>
          </w:rPr>
          <w:fldChar w:fldCharType="end"/>
        </w:r>
      </w:hyperlink>
    </w:p>
    <w:p w14:paraId="11851C4A" w14:textId="2385C5FF" w:rsidR="00251FF9" w:rsidRDefault="0051359F">
      <w:pPr>
        <w:pStyle w:val="TOC1"/>
        <w:tabs>
          <w:tab w:val="right" w:leader="dot" w:pos="9350"/>
        </w:tabs>
        <w:rPr>
          <w:rFonts w:asciiTheme="minorHAnsi" w:hAnsiTheme="minorHAnsi"/>
          <w:noProof/>
          <w:color w:val="auto"/>
          <w:sz w:val="22"/>
          <w:lang w:val="en-CA" w:eastAsia="en-CA"/>
        </w:rPr>
      </w:pPr>
      <w:hyperlink w:anchor="_Toc55680638" w:history="1">
        <w:r w:rsidR="00251FF9" w:rsidRPr="00EA072D">
          <w:rPr>
            <w:rStyle w:val="Hyperlink"/>
            <w:noProof/>
          </w:rPr>
          <w:t>By-Law 5 - The Years</w:t>
        </w:r>
        <w:r w:rsidR="00251FF9">
          <w:rPr>
            <w:noProof/>
            <w:webHidden/>
          </w:rPr>
          <w:tab/>
        </w:r>
        <w:r w:rsidR="00251FF9">
          <w:rPr>
            <w:noProof/>
            <w:webHidden/>
          </w:rPr>
          <w:fldChar w:fldCharType="begin"/>
        </w:r>
        <w:r w:rsidR="00251FF9">
          <w:rPr>
            <w:noProof/>
            <w:webHidden/>
          </w:rPr>
          <w:instrText xml:space="preserve"> PAGEREF _Toc55680638 \h </w:instrText>
        </w:r>
        <w:r w:rsidR="00251FF9">
          <w:rPr>
            <w:noProof/>
            <w:webHidden/>
          </w:rPr>
        </w:r>
        <w:r w:rsidR="00251FF9">
          <w:rPr>
            <w:noProof/>
            <w:webHidden/>
          </w:rPr>
          <w:fldChar w:fldCharType="separate"/>
        </w:r>
        <w:r w:rsidR="00E3703E">
          <w:rPr>
            <w:noProof/>
            <w:webHidden/>
          </w:rPr>
          <w:t>43</w:t>
        </w:r>
        <w:r w:rsidR="00251FF9">
          <w:rPr>
            <w:noProof/>
            <w:webHidden/>
          </w:rPr>
          <w:fldChar w:fldCharType="end"/>
        </w:r>
      </w:hyperlink>
    </w:p>
    <w:p w14:paraId="3A9AF310" w14:textId="31B5A04E" w:rsidR="00251FF9" w:rsidRDefault="0051359F">
      <w:pPr>
        <w:pStyle w:val="TOC2"/>
        <w:rPr>
          <w:sz w:val="22"/>
          <w:lang w:val="en-CA" w:eastAsia="en-CA"/>
        </w:rPr>
      </w:pPr>
      <w:hyperlink w:anchor="_Toc55680639" w:history="1">
        <w:r w:rsidR="00251FF9" w:rsidRPr="00EA072D">
          <w:rPr>
            <w:rStyle w:val="Hyperlink"/>
          </w:rPr>
          <w:t>A. Purpose</w:t>
        </w:r>
        <w:r w:rsidR="00251FF9">
          <w:rPr>
            <w:webHidden/>
          </w:rPr>
          <w:tab/>
        </w:r>
        <w:r w:rsidR="00251FF9">
          <w:rPr>
            <w:webHidden/>
          </w:rPr>
          <w:fldChar w:fldCharType="begin"/>
        </w:r>
        <w:r w:rsidR="00251FF9">
          <w:rPr>
            <w:webHidden/>
          </w:rPr>
          <w:instrText xml:space="preserve"> PAGEREF _Toc55680639 \h </w:instrText>
        </w:r>
        <w:r w:rsidR="00251FF9">
          <w:rPr>
            <w:webHidden/>
          </w:rPr>
        </w:r>
        <w:r w:rsidR="00251FF9">
          <w:rPr>
            <w:webHidden/>
          </w:rPr>
          <w:fldChar w:fldCharType="separate"/>
        </w:r>
        <w:r w:rsidR="00E3703E">
          <w:rPr>
            <w:webHidden/>
          </w:rPr>
          <w:t>43</w:t>
        </w:r>
        <w:r w:rsidR="00251FF9">
          <w:rPr>
            <w:webHidden/>
          </w:rPr>
          <w:fldChar w:fldCharType="end"/>
        </w:r>
      </w:hyperlink>
    </w:p>
    <w:p w14:paraId="656B7EC8" w14:textId="149C2463" w:rsidR="00251FF9" w:rsidRDefault="0051359F">
      <w:pPr>
        <w:pStyle w:val="TOC2"/>
        <w:rPr>
          <w:sz w:val="22"/>
          <w:lang w:val="en-CA" w:eastAsia="en-CA"/>
        </w:rPr>
      </w:pPr>
      <w:hyperlink w:anchor="_Toc55680640" w:history="1">
        <w:r w:rsidR="00251FF9" w:rsidRPr="00EA072D">
          <w:rPr>
            <w:rStyle w:val="Hyperlink"/>
          </w:rPr>
          <w:t>B. Membership</w:t>
        </w:r>
        <w:r w:rsidR="00251FF9">
          <w:rPr>
            <w:webHidden/>
          </w:rPr>
          <w:tab/>
        </w:r>
        <w:r w:rsidR="00251FF9">
          <w:rPr>
            <w:webHidden/>
          </w:rPr>
          <w:fldChar w:fldCharType="begin"/>
        </w:r>
        <w:r w:rsidR="00251FF9">
          <w:rPr>
            <w:webHidden/>
          </w:rPr>
          <w:instrText xml:space="preserve"> PAGEREF _Toc55680640 \h </w:instrText>
        </w:r>
        <w:r w:rsidR="00251FF9">
          <w:rPr>
            <w:webHidden/>
          </w:rPr>
        </w:r>
        <w:r w:rsidR="00251FF9">
          <w:rPr>
            <w:webHidden/>
          </w:rPr>
          <w:fldChar w:fldCharType="separate"/>
        </w:r>
        <w:r w:rsidR="00E3703E">
          <w:rPr>
            <w:webHidden/>
          </w:rPr>
          <w:t>43</w:t>
        </w:r>
        <w:r w:rsidR="00251FF9">
          <w:rPr>
            <w:webHidden/>
          </w:rPr>
          <w:fldChar w:fldCharType="end"/>
        </w:r>
      </w:hyperlink>
    </w:p>
    <w:p w14:paraId="67EBB3EB" w14:textId="5D0539AF" w:rsidR="00251FF9" w:rsidRDefault="0051359F">
      <w:pPr>
        <w:pStyle w:val="TOC2"/>
        <w:rPr>
          <w:sz w:val="22"/>
          <w:lang w:val="en-CA" w:eastAsia="en-CA"/>
        </w:rPr>
      </w:pPr>
      <w:hyperlink w:anchor="_Toc55680641" w:history="1">
        <w:r w:rsidR="00251FF9" w:rsidRPr="00EA072D">
          <w:rPr>
            <w:rStyle w:val="Hyperlink"/>
          </w:rPr>
          <w:t>C. Election of Officers</w:t>
        </w:r>
        <w:r w:rsidR="00251FF9">
          <w:rPr>
            <w:webHidden/>
          </w:rPr>
          <w:tab/>
        </w:r>
        <w:r w:rsidR="00251FF9">
          <w:rPr>
            <w:webHidden/>
          </w:rPr>
          <w:fldChar w:fldCharType="begin"/>
        </w:r>
        <w:r w:rsidR="00251FF9">
          <w:rPr>
            <w:webHidden/>
          </w:rPr>
          <w:instrText xml:space="preserve"> PAGEREF _Toc55680641 \h </w:instrText>
        </w:r>
        <w:r w:rsidR="00251FF9">
          <w:rPr>
            <w:webHidden/>
          </w:rPr>
        </w:r>
        <w:r w:rsidR="00251FF9">
          <w:rPr>
            <w:webHidden/>
          </w:rPr>
          <w:fldChar w:fldCharType="separate"/>
        </w:r>
        <w:r w:rsidR="00E3703E">
          <w:rPr>
            <w:webHidden/>
          </w:rPr>
          <w:t>44</w:t>
        </w:r>
        <w:r w:rsidR="00251FF9">
          <w:rPr>
            <w:webHidden/>
          </w:rPr>
          <w:fldChar w:fldCharType="end"/>
        </w:r>
      </w:hyperlink>
    </w:p>
    <w:p w14:paraId="58622279" w14:textId="34266FF4" w:rsidR="00251FF9" w:rsidRDefault="0051359F">
      <w:pPr>
        <w:pStyle w:val="TOC1"/>
        <w:tabs>
          <w:tab w:val="right" w:leader="dot" w:pos="9350"/>
        </w:tabs>
        <w:rPr>
          <w:rFonts w:asciiTheme="minorHAnsi" w:hAnsiTheme="minorHAnsi"/>
          <w:noProof/>
          <w:color w:val="auto"/>
          <w:sz w:val="22"/>
          <w:lang w:val="en-CA" w:eastAsia="en-CA"/>
        </w:rPr>
      </w:pPr>
      <w:hyperlink w:anchor="_Toc55680642" w:history="1">
        <w:r w:rsidR="00251FF9" w:rsidRPr="00EA072D">
          <w:rPr>
            <w:rStyle w:val="Hyperlink"/>
            <w:noProof/>
          </w:rPr>
          <w:t>By-Law 6 - Discipline Clubs</w:t>
        </w:r>
        <w:r w:rsidR="00251FF9">
          <w:rPr>
            <w:noProof/>
            <w:webHidden/>
          </w:rPr>
          <w:tab/>
        </w:r>
        <w:r w:rsidR="00251FF9">
          <w:rPr>
            <w:noProof/>
            <w:webHidden/>
          </w:rPr>
          <w:fldChar w:fldCharType="begin"/>
        </w:r>
        <w:r w:rsidR="00251FF9">
          <w:rPr>
            <w:noProof/>
            <w:webHidden/>
          </w:rPr>
          <w:instrText xml:space="preserve"> PAGEREF _Toc55680642 \h </w:instrText>
        </w:r>
        <w:r w:rsidR="00251FF9">
          <w:rPr>
            <w:noProof/>
            <w:webHidden/>
          </w:rPr>
        </w:r>
        <w:r w:rsidR="00251FF9">
          <w:rPr>
            <w:noProof/>
            <w:webHidden/>
          </w:rPr>
          <w:fldChar w:fldCharType="separate"/>
        </w:r>
        <w:r w:rsidR="00E3703E">
          <w:rPr>
            <w:noProof/>
            <w:webHidden/>
          </w:rPr>
          <w:t>48</w:t>
        </w:r>
        <w:r w:rsidR="00251FF9">
          <w:rPr>
            <w:noProof/>
            <w:webHidden/>
          </w:rPr>
          <w:fldChar w:fldCharType="end"/>
        </w:r>
      </w:hyperlink>
    </w:p>
    <w:p w14:paraId="47D16F92" w14:textId="709F1B04" w:rsidR="00251FF9" w:rsidRDefault="0051359F">
      <w:pPr>
        <w:pStyle w:val="TOC2"/>
        <w:rPr>
          <w:sz w:val="22"/>
          <w:lang w:val="en-CA" w:eastAsia="en-CA"/>
        </w:rPr>
      </w:pPr>
      <w:hyperlink w:anchor="_Toc55680643" w:history="1">
        <w:r w:rsidR="00251FF9" w:rsidRPr="00EA072D">
          <w:rPr>
            <w:rStyle w:val="Hyperlink"/>
          </w:rPr>
          <w:t>A. General</w:t>
        </w:r>
        <w:r w:rsidR="00251FF9">
          <w:rPr>
            <w:webHidden/>
          </w:rPr>
          <w:tab/>
        </w:r>
        <w:r w:rsidR="00251FF9">
          <w:rPr>
            <w:webHidden/>
          </w:rPr>
          <w:fldChar w:fldCharType="begin"/>
        </w:r>
        <w:r w:rsidR="00251FF9">
          <w:rPr>
            <w:webHidden/>
          </w:rPr>
          <w:instrText xml:space="preserve"> PAGEREF _Toc55680643 \h </w:instrText>
        </w:r>
        <w:r w:rsidR="00251FF9">
          <w:rPr>
            <w:webHidden/>
          </w:rPr>
        </w:r>
        <w:r w:rsidR="00251FF9">
          <w:rPr>
            <w:webHidden/>
          </w:rPr>
          <w:fldChar w:fldCharType="separate"/>
        </w:r>
        <w:r w:rsidR="00E3703E">
          <w:rPr>
            <w:webHidden/>
          </w:rPr>
          <w:t>48</w:t>
        </w:r>
        <w:r w:rsidR="00251FF9">
          <w:rPr>
            <w:webHidden/>
          </w:rPr>
          <w:fldChar w:fldCharType="end"/>
        </w:r>
      </w:hyperlink>
    </w:p>
    <w:p w14:paraId="48B2184B" w14:textId="7846B936" w:rsidR="00251FF9" w:rsidRDefault="0051359F">
      <w:pPr>
        <w:pStyle w:val="TOC2"/>
        <w:rPr>
          <w:sz w:val="22"/>
          <w:lang w:val="en-CA" w:eastAsia="en-CA"/>
        </w:rPr>
      </w:pPr>
      <w:hyperlink w:anchor="_Toc55680644" w:history="1">
        <w:r w:rsidR="00251FF9" w:rsidRPr="00EA072D">
          <w:rPr>
            <w:rStyle w:val="Hyperlink"/>
          </w:rPr>
          <w:t>B. Club Constitution</w:t>
        </w:r>
        <w:r w:rsidR="00251FF9">
          <w:rPr>
            <w:webHidden/>
          </w:rPr>
          <w:tab/>
        </w:r>
        <w:r w:rsidR="00251FF9">
          <w:rPr>
            <w:webHidden/>
          </w:rPr>
          <w:fldChar w:fldCharType="begin"/>
        </w:r>
        <w:r w:rsidR="00251FF9">
          <w:rPr>
            <w:webHidden/>
          </w:rPr>
          <w:instrText xml:space="preserve"> PAGEREF _Toc55680644 \h </w:instrText>
        </w:r>
        <w:r w:rsidR="00251FF9">
          <w:rPr>
            <w:webHidden/>
          </w:rPr>
        </w:r>
        <w:r w:rsidR="00251FF9">
          <w:rPr>
            <w:webHidden/>
          </w:rPr>
          <w:fldChar w:fldCharType="separate"/>
        </w:r>
        <w:r w:rsidR="00E3703E">
          <w:rPr>
            <w:webHidden/>
          </w:rPr>
          <w:t>50</w:t>
        </w:r>
        <w:r w:rsidR="00251FF9">
          <w:rPr>
            <w:webHidden/>
          </w:rPr>
          <w:fldChar w:fldCharType="end"/>
        </w:r>
      </w:hyperlink>
    </w:p>
    <w:p w14:paraId="735AD06E" w14:textId="40BAC1B2" w:rsidR="00251FF9" w:rsidRDefault="0051359F">
      <w:pPr>
        <w:pStyle w:val="TOC2"/>
        <w:rPr>
          <w:sz w:val="22"/>
          <w:lang w:val="en-CA" w:eastAsia="en-CA"/>
        </w:rPr>
      </w:pPr>
      <w:hyperlink w:anchor="_Toc55680645" w:history="1">
        <w:r w:rsidR="00251FF9" w:rsidRPr="00EA072D">
          <w:rPr>
            <w:rStyle w:val="Hyperlink"/>
          </w:rPr>
          <w:t>C. Club Executives</w:t>
        </w:r>
        <w:r w:rsidR="00251FF9">
          <w:rPr>
            <w:webHidden/>
          </w:rPr>
          <w:tab/>
        </w:r>
        <w:r w:rsidR="00251FF9">
          <w:rPr>
            <w:webHidden/>
          </w:rPr>
          <w:fldChar w:fldCharType="begin"/>
        </w:r>
        <w:r w:rsidR="00251FF9">
          <w:rPr>
            <w:webHidden/>
          </w:rPr>
          <w:instrText xml:space="preserve"> PAGEREF _Toc55680645 \h </w:instrText>
        </w:r>
        <w:r w:rsidR="00251FF9">
          <w:rPr>
            <w:webHidden/>
          </w:rPr>
        </w:r>
        <w:r w:rsidR="00251FF9">
          <w:rPr>
            <w:webHidden/>
          </w:rPr>
          <w:fldChar w:fldCharType="separate"/>
        </w:r>
        <w:r w:rsidR="00E3703E">
          <w:rPr>
            <w:webHidden/>
          </w:rPr>
          <w:t>51</w:t>
        </w:r>
        <w:r w:rsidR="00251FF9">
          <w:rPr>
            <w:webHidden/>
          </w:rPr>
          <w:fldChar w:fldCharType="end"/>
        </w:r>
      </w:hyperlink>
    </w:p>
    <w:p w14:paraId="7DFB0E55" w14:textId="054B2266" w:rsidR="00251FF9" w:rsidRDefault="0051359F">
      <w:pPr>
        <w:pStyle w:val="TOC2"/>
        <w:rPr>
          <w:sz w:val="22"/>
          <w:lang w:val="en-CA" w:eastAsia="en-CA"/>
        </w:rPr>
      </w:pPr>
      <w:hyperlink w:anchor="_Toc55680646" w:history="1">
        <w:r w:rsidR="00251FF9" w:rsidRPr="00EA072D">
          <w:rPr>
            <w:rStyle w:val="Hyperlink"/>
          </w:rPr>
          <w:t>D. Policy Reference</w:t>
        </w:r>
        <w:r w:rsidR="00251FF9">
          <w:rPr>
            <w:webHidden/>
          </w:rPr>
          <w:tab/>
        </w:r>
        <w:r w:rsidR="00251FF9">
          <w:rPr>
            <w:webHidden/>
          </w:rPr>
          <w:fldChar w:fldCharType="begin"/>
        </w:r>
        <w:r w:rsidR="00251FF9">
          <w:rPr>
            <w:webHidden/>
          </w:rPr>
          <w:instrText xml:space="preserve"> PAGEREF _Toc55680646 \h </w:instrText>
        </w:r>
        <w:r w:rsidR="00251FF9">
          <w:rPr>
            <w:webHidden/>
          </w:rPr>
        </w:r>
        <w:r w:rsidR="00251FF9">
          <w:rPr>
            <w:webHidden/>
          </w:rPr>
          <w:fldChar w:fldCharType="separate"/>
        </w:r>
        <w:r w:rsidR="00E3703E">
          <w:rPr>
            <w:webHidden/>
          </w:rPr>
          <w:t>52</w:t>
        </w:r>
        <w:r w:rsidR="00251FF9">
          <w:rPr>
            <w:webHidden/>
          </w:rPr>
          <w:fldChar w:fldCharType="end"/>
        </w:r>
      </w:hyperlink>
    </w:p>
    <w:p w14:paraId="2361D52E" w14:textId="1783EB56" w:rsidR="00251FF9" w:rsidRDefault="0051359F">
      <w:pPr>
        <w:pStyle w:val="TOC1"/>
        <w:tabs>
          <w:tab w:val="right" w:leader="dot" w:pos="9350"/>
        </w:tabs>
        <w:rPr>
          <w:rFonts w:asciiTheme="minorHAnsi" w:hAnsiTheme="minorHAnsi"/>
          <w:noProof/>
          <w:color w:val="auto"/>
          <w:sz w:val="22"/>
          <w:lang w:val="en-CA" w:eastAsia="en-CA"/>
        </w:rPr>
      </w:pPr>
      <w:hyperlink w:anchor="_Toc55680647" w:history="1">
        <w:r w:rsidR="00251FF9" w:rsidRPr="00EA072D">
          <w:rPr>
            <w:rStyle w:val="Hyperlink"/>
            <w:noProof/>
          </w:rPr>
          <w:t>By-Law 7 - Academic Representatives</w:t>
        </w:r>
        <w:r w:rsidR="00251FF9">
          <w:rPr>
            <w:noProof/>
            <w:webHidden/>
          </w:rPr>
          <w:tab/>
        </w:r>
        <w:r w:rsidR="00251FF9">
          <w:rPr>
            <w:noProof/>
            <w:webHidden/>
          </w:rPr>
          <w:fldChar w:fldCharType="begin"/>
        </w:r>
        <w:r w:rsidR="00251FF9">
          <w:rPr>
            <w:noProof/>
            <w:webHidden/>
          </w:rPr>
          <w:instrText xml:space="preserve"> PAGEREF _Toc55680647 \h </w:instrText>
        </w:r>
        <w:r w:rsidR="00251FF9">
          <w:rPr>
            <w:noProof/>
            <w:webHidden/>
          </w:rPr>
        </w:r>
        <w:r w:rsidR="00251FF9">
          <w:rPr>
            <w:noProof/>
            <w:webHidden/>
          </w:rPr>
          <w:fldChar w:fldCharType="separate"/>
        </w:r>
        <w:r w:rsidR="00E3703E">
          <w:rPr>
            <w:noProof/>
            <w:webHidden/>
          </w:rPr>
          <w:t>53</w:t>
        </w:r>
        <w:r w:rsidR="00251FF9">
          <w:rPr>
            <w:noProof/>
            <w:webHidden/>
          </w:rPr>
          <w:fldChar w:fldCharType="end"/>
        </w:r>
      </w:hyperlink>
    </w:p>
    <w:p w14:paraId="7B3C1AC0" w14:textId="6E9C9318" w:rsidR="00251FF9" w:rsidRDefault="0051359F">
      <w:pPr>
        <w:pStyle w:val="TOC2"/>
        <w:rPr>
          <w:sz w:val="22"/>
          <w:lang w:val="en-CA" w:eastAsia="en-CA"/>
        </w:rPr>
      </w:pPr>
      <w:hyperlink w:anchor="_Toc55680648" w:history="1">
        <w:r w:rsidR="00251FF9" w:rsidRPr="00EA072D">
          <w:rPr>
            <w:rStyle w:val="Hyperlink"/>
          </w:rPr>
          <w:t>A. Faculty Board Members</w:t>
        </w:r>
        <w:r w:rsidR="00251FF9">
          <w:rPr>
            <w:webHidden/>
          </w:rPr>
          <w:tab/>
        </w:r>
        <w:r w:rsidR="00251FF9">
          <w:rPr>
            <w:webHidden/>
          </w:rPr>
          <w:fldChar w:fldCharType="begin"/>
        </w:r>
        <w:r w:rsidR="00251FF9">
          <w:rPr>
            <w:webHidden/>
          </w:rPr>
          <w:instrText xml:space="preserve"> PAGEREF _Toc55680648 \h </w:instrText>
        </w:r>
        <w:r w:rsidR="00251FF9">
          <w:rPr>
            <w:webHidden/>
          </w:rPr>
        </w:r>
        <w:r w:rsidR="00251FF9">
          <w:rPr>
            <w:webHidden/>
          </w:rPr>
          <w:fldChar w:fldCharType="separate"/>
        </w:r>
        <w:r w:rsidR="00E3703E">
          <w:rPr>
            <w:webHidden/>
          </w:rPr>
          <w:t>53</w:t>
        </w:r>
        <w:r w:rsidR="00251FF9">
          <w:rPr>
            <w:webHidden/>
          </w:rPr>
          <w:fldChar w:fldCharType="end"/>
        </w:r>
      </w:hyperlink>
    </w:p>
    <w:p w14:paraId="4BDB3E2C" w14:textId="0107E2E8" w:rsidR="00251FF9" w:rsidRDefault="0051359F">
      <w:pPr>
        <w:pStyle w:val="TOC2"/>
        <w:rPr>
          <w:sz w:val="22"/>
          <w:lang w:val="en-CA" w:eastAsia="en-CA"/>
        </w:rPr>
      </w:pPr>
      <w:hyperlink w:anchor="_Toc55680649" w:history="1">
        <w:r w:rsidR="00251FF9" w:rsidRPr="00EA072D">
          <w:rPr>
            <w:rStyle w:val="Hyperlink"/>
          </w:rPr>
          <w:t>B. Senators</w:t>
        </w:r>
        <w:r w:rsidR="00251FF9">
          <w:rPr>
            <w:webHidden/>
          </w:rPr>
          <w:tab/>
        </w:r>
        <w:r w:rsidR="00251FF9">
          <w:rPr>
            <w:webHidden/>
          </w:rPr>
          <w:fldChar w:fldCharType="begin"/>
        </w:r>
        <w:r w:rsidR="00251FF9">
          <w:rPr>
            <w:webHidden/>
          </w:rPr>
          <w:instrText xml:space="preserve"> PAGEREF _Toc55680649 \h </w:instrText>
        </w:r>
        <w:r w:rsidR="00251FF9">
          <w:rPr>
            <w:webHidden/>
          </w:rPr>
        </w:r>
        <w:r w:rsidR="00251FF9">
          <w:rPr>
            <w:webHidden/>
          </w:rPr>
          <w:fldChar w:fldCharType="separate"/>
        </w:r>
        <w:r w:rsidR="00E3703E">
          <w:rPr>
            <w:webHidden/>
          </w:rPr>
          <w:t>53</w:t>
        </w:r>
        <w:r w:rsidR="00251FF9">
          <w:rPr>
            <w:webHidden/>
          </w:rPr>
          <w:fldChar w:fldCharType="end"/>
        </w:r>
      </w:hyperlink>
    </w:p>
    <w:p w14:paraId="34ECF2BB" w14:textId="47AC1F2C" w:rsidR="00251FF9" w:rsidRDefault="0051359F">
      <w:pPr>
        <w:pStyle w:val="TOC2"/>
        <w:rPr>
          <w:sz w:val="22"/>
          <w:lang w:val="en-CA" w:eastAsia="en-CA"/>
        </w:rPr>
      </w:pPr>
      <w:hyperlink w:anchor="_Toc55680650" w:history="1">
        <w:r w:rsidR="00251FF9" w:rsidRPr="00EA072D">
          <w:rPr>
            <w:rStyle w:val="Hyperlink"/>
          </w:rPr>
          <w:t>C. Student Representatives to Faculty Board</w:t>
        </w:r>
        <w:r w:rsidR="00251FF9">
          <w:rPr>
            <w:webHidden/>
          </w:rPr>
          <w:tab/>
        </w:r>
        <w:r w:rsidR="00251FF9">
          <w:rPr>
            <w:webHidden/>
          </w:rPr>
          <w:fldChar w:fldCharType="begin"/>
        </w:r>
        <w:r w:rsidR="00251FF9">
          <w:rPr>
            <w:webHidden/>
          </w:rPr>
          <w:instrText xml:space="preserve"> PAGEREF _Toc55680650 \h </w:instrText>
        </w:r>
        <w:r w:rsidR="00251FF9">
          <w:rPr>
            <w:webHidden/>
          </w:rPr>
        </w:r>
        <w:r w:rsidR="00251FF9">
          <w:rPr>
            <w:webHidden/>
          </w:rPr>
          <w:fldChar w:fldCharType="separate"/>
        </w:r>
        <w:r w:rsidR="00E3703E">
          <w:rPr>
            <w:webHidden/>
          </w:rPr>
          <w:t>53</w:t>
        </w:r>
        <w:r w:rsidR="00251FF9">
          <w:rPr>
            <w:webHidden/>
          </w:rPr>
          <w:fldChar w:fldCharType="end"/>
        </w:r>
      </w:hyperlink>
    </w:p>
    <w:p w14:paraId="0128B41F" w14:textId="50166CAF" w:rsidR="00251FF9" w:rsidRDefault="0051359F">
      <w:pPr>
        <w:pStyle w:val="TOC2"/>
        <w:rPr>
          <w:sz w:val="22"/>
          <w:lang w:val="en-CA" w:eastAsia="en-CA"/>
        </w:rPr>
      </w:pPr>
      <w:hyperlink w:anchor="_Toc55680651" w:history="1">
        <w:r w:rsidR="00251FF9" w:rsidRPr="00EA072D">
          <w:rPr>
            <w:rStyle w:val="Hyperlink"/>
          </w:rPr>
          <w:t>D. Student Representatives to Senate</w:t>
        </w:r>
        <w:r w:rsidR="00251FF9">
          <w:rPr>
            <w:webHidden/>
          </w:rPr>
          <w:tab/>
        </w:r>
        <w:r w:rsidR="00251FF9">
          <w:rPr>
            <w:webHidden/>
          </w:rPr>
          <w:fldChar w:fldCharType="begin"/>
        </w:r>
        <w:r w:rsidR="00251FF9">
          <w:rPr>
            <w:webHidden/>
          </w:rPr>
          <w:instrText xml:space="preserve"> PAGEREF _Toc55680651 \h </w:instrText>
        </w:r>
        <w:r w:rsidR="00251FF9">
          <w:rPr>
            <w:webHidden/>
          </w:rPr>
        </w:r>
        <w:r w:rsidR="00251FF9">
          <w:rPr>
            <w:webHidden/>
          </w:rPr>
          <w:fldChar w:fldCharType="separate"/>
        </w:r>
        <w:r w:rsidR="00E3703E">
          <w:rPr>
            <w:webHidden/>
          </w:rPr>
          <w:t>54</w:t>
        </w:r>
        <w:r w:rsidR="00251FF9">
          <w:rPr>
            <w:webHidden/>
          </w:rPr>
          <w:fldChar w:fldCharType="end"/>
        </w:r>
      </w:hyperlink>
    </w:p>
    <w:p w14:paraId="1192C7FB" w14:textId="4A2693C8" w:rsidR="00251FF9" w:rsidRDefault="0051359F">
      <w:pPr>
        <w:pStyle w:val="TOC2"/>
        <w:rPr>
          <w:sz w:val="22"/>
          <w:lang w:val="en-CA" w:eastAsia="en-CA"/>
        </w:rPr>
      </w:pPr>
      <w:hyperlink w:anchor="_Toc55680652" w:history="1">
        <w:r w:rsidR="00251FF9" w:rsidRPr="00EA072D">
          <w:rPr>
            <w:rStyle w:val="Hyperlink"/>
          </w:rPr>
          <w:t>E. Policy References</w:t>
        </w:r>
        <w:r w:rsidR="00251FF9">
          <w:rPr>
            <w:webHidden/>
          </w:rPr>
          <w:tab/>
        </w:r>
        <w:r w:rsidR="00251FF9">
          <w:rPr>
            <w:webHidden/>
          </w:rPr>
          <w:fldChar w:fldCharType="begin"/>
        </w:r>
        <w:r w:rsidR="00251FF9">
          <w:rPr>
            <w:webHidden/>
          </w:rPr>
          <w:instrText xml:space="preserve"> PAGEREF _Toc55680652 \h </w:instrText>
        </w:r>
        <w:r w:rsidR="00251FF9">
          <w:rPr>
            <w:webHidden/>
          </w:rPr>
        </w:r>
        <w:r w:rsidR="00251FF9">
          <w:rPr>
            <w:webHidden/>
          </w:rPr>
          <w:fldChar w:fldCharType="separate"/>
        </w:r>
        <w:r w:rsidR="00E3703E">
          <w:rPr>
            <w:webHidden/>
          </w:rPr>
          <w:t>54</w:t>
        </w:r>
        <w:r w:rsidR="00251FF9">
          <w:rPr>
            <w:webHidden/>
          </w:rPr>
          <w:fldChar w:fldCharType="end"/>
        </w:r>
      </w:hyperlink>
    </w:p>
    <w:p w14:paraId="470E9CEF" w14:textId="33F29716" w:rsidR="00251FF9" w:rsidRDefault="0051359F">
      <w:pPr>
        <w:pStyle w:val="TOC1"/>
        <w:tabs>
          <w:tab w:val="right" w:leader="dot" w:pos="9350"/>
        </w:tabs>
        <w:rPr>
          <w:rFonts w:asciiTheme="minorHAnsi" w:hAnsiTheme="minorHAnsi"/>
          <w:noProof/>
          <w:color w:val="auto"/>
          <w:sz w:val="22"/>
          <w:lang w:val="en-CA" w:eastAsia="en-CA"/>
        </w:rPr>
      </w:pPr>
      <w:hyperlink w:anchor="_Toc55680653" w:history="1">
        <w:r w:rsidR="00251FF9" w:rsidRPr="00EA072D">
          <w:rPr>
            <w:rStyle w:val="Hyperlink"/>
            <w:noProof/>
          </w:rPr>
          <w:t>By-Law 8 - Engineering Society Directors</w:t>
        </w:r>
        <w:r w:rsidR="00251FF9">
          <w:rPr>
            <w:noProof/>
            <w:webHidden/>
          </w:rPr>
          <w:tab/>
        </w:r>
        <w:r w:rsidR="00251FF9">
          <w:rPr>
            <w:noProof/>
            <w:webHidden/>
          </w:rPr>
          <w:fldChar w:fldCharType="begin"/>
        </w:r>
        <w:r w:rsidR="00251FF9">
          <w:rPr>
            <w:noProof/>
            <w:webHidden/>
          </w:rPr>
          <w:instrText xml:space="preserve"> PAGEREF _Toc55680653 \h </w:instrText>
        </w:r>
        <w:r w:rsidR="00251FF9">
          <w:rPr>
            <w:noProof/>
            <w:webHidden/>
          </w:rPr>
        </w:r>
        <w:r w:rsidR="00251FF9">
          <w:rPr>
            <w:noProof/>
            <w:webHidden/>
          </w:rPr>
          <w:fldChar w:fldCharType="separate"/>
        </w:r>
        <w:r w:rsidR="00E3703E">
          <w:rPr>
            <w:noProof/>
            <w:webHidden/>
          </w:rPr>
          <w:t>55</w:t>
        </w:r>
        <w:r w:rsidR="00251FF9">
          <w:rPr>
            <w:noProof/>
            <w:webHidden/>
          </w:rPr>
          <w:fldChar w:fldCharType="end"/>
        </w:r>
      </w:hyperlink>
    </w:p>
    <w:p w14:paraId="16A75D5F" w14:textId="60B2861A" w:rsidR="00251FF9" w:rsidRDefault="0051359F">
      <w:pPr>
        <w:pStyle w:val="TOC2"/>
        <w:rPr>
          <w:sz w:val="22"/>
          <w:lang w:val="en-CA" w:eastAsia="en-CA"/>
        </w:rPr>
      </w:pPr>
      <w:hyperlink w:anchor="_Toc55680654" w:history="1">
        <w:r w:rsidR="00251FF9" w:rsidRPr="00EA072D">
          <w:rPr>
            <w:rStyle w:val="Hyperlink"/>
          </w:rPr>
          <w:t>A. Selection and Qualifications of Directors</w:t>
        </w:r>
        <w:r w:rsidR="00251FF9">
          <w:rPr>
            <w:webHidden/>
          </w:rPr>
          <w:tab/>
        </w:r>
        <w:r w:rsidR="00251FF9">
          <w:rPr>
            <w:webHidden/>
          </w:rPr>
          <w:fldChar w:fldCharType="begin"/>
        </w:r>
        <w:r w:rsidR="00251FF9">
          <w:rPr>
            <w:webHidden/>
          </w:rPr>
          <w:instrText xml:space="preserve"> PAGEREF _Toc55680654 \h </w:instrText>
        </w:r>
        <w:r w:rsidR="00251FF9">
          <w:rPr>
            <w:webHidden/>
          </w:rPr>
        </w:r>
        <w:r w:rsidR="00251FF9">
          <w:rPr>
            <w:webHidden/>
          </w:rPr>
          <w:fldChar w:fldCharType="separate"/>
        </w:r>
        <w:r w:rsidR="00E3703E">
          <w:rPr>
            <w:webHidden/>
          </w:rPr>
          <w:t>55</w:t>
        </w:r>
        <w:r w:rsidR="00251FF9">
          <w:rPr>
            <w:webHidden/>
          </w:rPr>
          <w:fldChar w:fldCharType="end"/>
        </w:r>
      </w:hyperlink>
    </w:p>
    <w:p w14:paraId="2DB5CDE5" w14:textId="228BB992" w:rsidR="00251FF9" w:rsidRDefault="0051359F">
      <w:pPr>
        <w:pStyle w:val="TOC2"/>
        <w:rPr>
          <w:sz w:val="22"/>
          <w:lang w:val="en-CA" w:eastAsia="en-CA"/>
        </w:rPr>
      </w:pPr>
      <w:hyperlink w:anchor="_Toc55680655" w:history="1">
        <w:r w:rsidR="00251FF9" w:rsidRPr="00EA072D">
          <w:rPr>
            <w:rStyle w:val="Hyperlink"/>
          </w:rPr>
          <w:t>B. Duties of Directors</w:t>
        </w:r>
        <w:r w:rsidR="00251FF9">
          <w:rPr>
            <w:webHidden/>
          </w:rPr>
          <w:tab/>
        </w:r>
        <w:r w:rsidR="00251FF9">
          <w:rPr>
            <w:webHidden/>
          </w:rPr>
          <w:fldChar w:fldCharType="begin"/>
        </w:r>
        <w:r w:rsidR="00251FF9">
          <w:rPr>
            <w:webHidden/>
          </w:rPr>
          <w:instrText xml:space="preserve"> PAGEREF _Toc55680655 \h </w:instrText>
        </w:r>
        <w:r w:rsidR="00251FF9">
          <w:rPr>
            <w:webHidden/>
          </w:rPr>
        </w:r>
        <w:r w:rsidR="00251FF9">
          <w:rPr>
            <w:webHidden/>
          </w:rPr>
          <w:fldChar w:fldCharType="separate"/>
        </w:r>
        <w:r w:rsidR="00E3703E">
          <w:rPr>
            <w:webHidden/>
          </w:rPr>
          <w:t>55</w:t>
        </w:r>
        <w:r w:rsidR="00251FF9">
          <w:rPr>
            <w:webHidden/>
          </w:rPr>
          <w:fldChar w:fldCharType="end"/>
        </w:r>
      </w:hyperlink>
    </w:p>
    <w:p w14:paraId="32A88F80" w14:textId="6747DABE" w:rsidR="00251FF9" w:rsidRDefault="004D1097">
      <w:pPr>
        <w:pStyle w:val="TOC2"/>
        <w:rPr>
          <w:sz w:val="22"/>
          <w:lang w:val="en-CA" w:eastAsia="en-CA"/>
        </w:rPr>
      </w:pPr>
      <w:r>
        <w:fldChar w:fldCharType="begin"/>
      </w:r>
      <w:r>
        <w:instrText xml:space="preserve"> HYPERLINK \l "_Toc55680656" </w:instrText>
      </w:r>
      <w:r>
        <w:fldChar w:fldCharType="separate"/>
      </w:r>
      <w:r w:rsidR="00251FF9" w:rsidRPr="00EA072D">
        <w:rPr>
          <w:rStyle w:val="Hyperlink"/>
        </w:rPr>
        <w:t>C. Policy References</w:t>
      </w:r>
      <w:r w:rsidR="00251FF9">
        <w:rPr>
          <w:webHidden/>
        </w:rPr>
        <w:tab/>
      </w:r>
      <w:r w:rsidR="00251FF9">
        <w:rPr>
          <w:webHidden/>
        </w:rPr>
        <w:fldChar w:fldCharType="begin"/>
      </w:r>
      <w:r w:rsidR="00251FF9">
        <w:rPr>
          <w:webHidden/>
        </w:rPr>
        <w:instrText xml:space="preserve"> PAGEREF _Toc55680656 \h </w:instrText>
      </w:r>
      <w:r w:rsidR="00251FF9">
        <w:rPr>
          <w:webHidden/>
        </w:rPr>
      </w:r>
      <w:r w:rsidR="00251FF9">
        <w:rPr>
          <w:webHidden/>
        </w:rPr>
        <w:fldChar w:fldCharType="separate"/>
      </w:r>
      <w:ins w:id="3" w:author="Thomas Mulvihill" w:date="2020-11-19T22:33:00Z">
        <w:r w:rsidR="00E3703E">
          <w:rPr>
            <w:webHidden/>
          </w:rPr>
          <w:t>62</w:t>
        </w:r>
      </w:ins>
      <w:del w:id="4" w:author="Thomas Mulvihill" w:date="2020-11-19T08:39:00Z">
        <w:r w:rsidR="003C0FBE" w:rsidDel="00180B18">
          <w:rPr>
            <w:webHidden/>
          </w:rPr>
          <w:delText>62</w:delText>
        </w:r>
      </w:del>
      <w:r w:rsidR="00251FF9">
        <w:rPr>
          <w:webHidden/>
        </w:rPr>
        <w:fldChar w:fldCharType="end"/>
      </w:r>
      <w:r>
        <w:fldChar w:fldCharType="end"/>
      </w:r>
    </w:p>
    <w:p w14:paraId="0795FC04" w14:textId="691FB142"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"_Toc55680657" </w:instrText>
      </w:r>
      <w:r>
        <w:fldChar w:fldCharType="separate"/>
      </w:r>
      <w:r w:rsidR="00251FF9" w:rsidRPr="00EA072D">
        <w:rPr>
          <w:rStyle w:val="Hyperlink"/>
          <w:noProof/>
        </w:rPr>
        <w:t>By-Law 9 – Standing Committees</w:t>
      </w:r>
      <w:r w:rsidR="00251FF9">
        <w:rPr>
          <w:noProof/>
          <w:webHidden/>
        </w:rPr>
        <w:tab/>
      </w:r>
      <w:r w:rsidR="00251FF9">
        <w:rPr>
          <w:noProof/>
          <w:webHidden/>
        </w:rPr>
        <w:fldChar w:fldCharType="begin"/>
      </w:r>
      <w:r w:rsidR="00251FF9">
        <w:rPr>
          <w:noProof/>
          <w:webHidden/>
        </w:rPr>
        <w:instrText xml:space="preserve"> PAGEREF _Toc55680657 \h </w:instrText>
      </w:r>
      <w:r w:rsidR="00251FF9">
        <w:rPr>
          <w:noProof/>
          <w:webHidden/>
        </w:rPr>
      </w:r>
      <w:r w:rsidR="00251FF9">
        <w:rPr>
          <w:noProof/>
          <w:webHidden/>
        </w:rPr>
        <w:fldChar w:fldCharType="separate"/>
      </w:r>
      <w:ins w:id="5" w:author="Thomas Mulvihill" w:date="2020-11-19T22:33:00Z">
        <w:r w:rsidR="00E3703E">
          <w:rPr>
            <w:noProof/>
            <w:webHidden/>
          </w:rPr>
          <w:t>63</w:t>
        </w:r>
      </w:ins>
      <w:del w:id="6" w:author="Thomas Mulvihill" w:date="2020-11-19T08:39:00Z">
        <w:r w:rsidR="003C0FBE" w:rsidDel="00180B18">
          <w:rPr>
            <w:noProof/>
            <w:webHidden/>
          </w:rPr>
          <w:delText>63</w:delText>
        </w:r>
      </w:del>
      <w:r w:rsidR="00251FF9">
        <w:rPr>
          <w:noProof/>
          <w:webHidden/>
        </w:rPr>
        <w:fldChar w:fldCharType="end"/>
      </w:r>
      <w:r>
        <w:rPr>
          <w:noProof/>
        </w:rPr>
        <w:fldChar w:fldCharType="end"/>
      </w:r>
    </w:p>
    <w:p w14:paraId="1FF1E91E" w14:textId="56194B66" w:rsidR="00251FF9" w:rsidRDefault="004D1097">
      <w:pPr>
        <w:pStyle w:val="TOC2"/>
        <w:rPr>
          <w:sz w:val="22"/>
          <w:lang w:val="en-CA" w:eastAsia="en-CA"/>
        </w:rPr>
      </w:pPr>
      <w:r>
        <w:fldChar w:fldCharType="begin"/>
      </w:r>
      <w:r>
        <w:instrText xml:space="preserve"> HYPERLINK \l "_Toc55680658" </w:instrText>
      </w:r>
      <w:r>
        <w:fldChar w:fldCharType="separate"/>
      </w:r>
      <w:r w:rsidR="00251FF9" w:rsidRPr="00EA072D">
        <w:rPr>
          <w:rStyle w:val="Hyperlink"/>
        </w:rPr>
        <w:t>A. Engineering Society Committee on Equity</w:t>
      </w:r>
      <w:r w:rsidR="00251FF9">
        <w:rPr>
          <w:webHidden/>
        </w:rPr>
        <w:tab/>
      </w:r>
      <w:r w:rsidR="00251FF9">
        <w:rPr>
          <w:webHidden/>
        </w:rPr>
        <w:fldChar w:fldCharType="begin"/>
      </w:r>
      <w:r w:rsidR="00251FF9">
        <w:rPr>
          <w:webHidden/>
        </w:rPr>
        <w:instrText xml:space="preserve"> PAGEREF _Toc55680658 \h </w:instrText>
      </w:r>
      <w:r w:rsidR="00251FF9">
        <w:rPr>
          <w:webHidden/>
        </w:rPr>
      </w:r>
      <w:r w:rsidR="00251FF9">
        <w:rPr>
          <w:webHidden/>
        </w:rPr>
        <w:fldChar w:fldCharType="separate"/>
      </w:r>
      <w:ins w:id="7" w:author="Thomas Mulvihill" w:date="2020-11-19T22:33:00Z">
        <w:r w:rsidR="00E3703E">
          <w:rPr>
            <w:webHidden/>
          </w:rPr>
          <w:t>63</w:t>
        </w:r>
      </w:ins>
      <w:del w:id="8" w:author="Thomas Mulvihill" w:date="2020-11-19T08:39:00Z">
        <w:r w:rsidR="003C0FBE" w:rsidDel="00180B18">
          <w:rPr>
            <w:webHidden/>
          </w:rPr>
          <w:delText>63</w:delText>
        </w:r>
      </w:del>
      <w:r w:rsidR="00251FF9">
        <w:rPr>
          <w:webHidden/>
        </w:rPr>
        <w:fldChar w:fldCharType="end"/>
      </w:r>
      <w:r>
        <w:fldChar w:fldCharType="end"/>
      </w:r>
    </w:p>
    <w:p w14:paraId="1E88D833" w14:textId="6068B4ED" w:rsidR="00251FF9" w:rsidRDefault="004D1097">
      <w:pPr>
        <w:pStyle w:val="TOC2"/>
        <w:rPr>
          <w:sz w:val="22"/>
          <w:lang w:val="en-CA" w:eastAsia="en-CA"/>
        </w:rPr>
      </w:pPr>
      <w:r>
        <w:fldChar w:fldCharType="begin"/>
      </w:r>
      <w:r>
        <w:instrText xml:space="preserve"> HYPERLINK \l "_Toc55680659" </w:instrText>
      </w:r>
      <w:r>
        <w:fldChar w:fldCharType="separate"/>
      </w:r>
      <w:r w:rsidR="00251FF9" w:rsidRPr="00EA072D">
        <w:rPr>
          <w:rStyle w:val="Hyperlink"/>
        </w:rPr>
        <w:t>B. Committee on External Communications</w:t>
      </w:r>
      <w:r w:rsidR="00251FF9">
        <w:rPr>
          <w:webHidden/>
        </w:rPr>
        <w:tab/>
      </w:r>
      <w:r w:rsidR="00251FF9">
        <w:rPr>
          <w:webHidden/>
        </w:rPr>
        <w:fldChar w:fldCharType="begin"/>
      </w:r>
      <w:r w:rsidR="00251FF9">
        <w:rPr>
          <w:webHidden/>
        </w:rPr>
        <w:instrText xml:space="preserve"> PAGEREF _Toc55680659 \h </w:instrText>
      </w:r>
      <w:r w:rsidR="00251FF9">
        <w:rPr>
          <w:webHidden/>
        </w:rPr>
      </w:r>
      <w:r w:rsidR="00251FF9">
        <w:rPr>
          <w:webHidden/>
        </w:rPr>
        <w:fldChar w:fldCharType="separate"/>
      </w:r>
      <w:ins w:id="9" w:author="Thomas Mulvihill" w:date="2020-11-19T22:33:00Z">
        <w:r w:rsidR="00E3703E">
          <w:rPr>
            <w:webHidden/>
          </w:rPr>
          <w:t>64</w:t>
        </w:r>
      </w:ins>
      <w:del w:id="10" w:author="Thomas Mulvihill" w:date="2020-11-19T08:39:00Z">
        <w:r w:rsidR="003C0FBE" w:rsidDel="00180B18">
          <w:rPr>
            <w:webHidden/>
          </w:rPr>
          <w:delText>64</w:delText>
        </w:r>
      </w:del>
      <w:r w:rsidR="00251FF9">
        <w:rPr>
          <w:webHidden/>
        </w:rPr>
        <w:fldChar w:fldCharType="end"/>
      </w:r>
      <w:r>
        <w:fldChar w:fldCharType="end"/>
      </w:r>
    </w:p>
    <w:p w14:paraId="02DAEE21" w14:textId="76871063" w:rsidR="00251FF9" w:rsidRDefault="004D1097">
      <w:pPr>
        <w:pStyle w:val="TOC2"/>
        <w:rPr>
          <w:sz w:val="22"/>
          <w:lang w:val="en-CA" w:eastAsia="en-CA"/>
        </w:rPr>
      </w:pPr>
      <w:r>
        <w:fldChar w:fldCharType="begin"/>
      </w:r>
      <w:r>
        <w:instrText xml:space="preserve"> HYPERLINK \l "_Toc55680661" </w:instrText>
      </w:r>
      <w:r>
        <w:fldChar w:fldCharType="separate"/>
      </w:r>
      <w:r w:rsidR="00251FF9" w:rsidRPr="00EA072D">
        <w:rPr>
          <w:rStyle w:val="Hyperlink"/>
        </w:rPr>
        <w:t>C. Committee on Environmental Sustainability</w:t>
      </w:r>
      <w:r w:rsidR="00251FF9">
        <w:rPr>
          <w:webHidden/>
        </w:rPr>
        <w:tab/>
      </w:r>
      <w:r w:rsidR="00251FF9">
        <w:rPr>
          <w:webHidden/>
        </w:rPr>
        <w:fldChar w:fldCharType="begin"/>
      </w:r>
      <w:r w:rsidR="00251FF9">
        <w:rPr>
          <w:webHidden/>
        </w:rPr>
        <w:instrText xml:space="preserve"> PAGEREF _Toc55680661 \h </w:instrText>
      </w:r>
      <w:r w:rsidR="00251FF9">
        <w:rPr>
          <w:webHidden/>
        </w:rPr>
      </w:r>
      <w:r w:rsidR="00251FF9">
        <w:rPr>
          <w:webHidden/>
        </w:rPr>
        <w:fldChar w:fldCharType="separate"/>
      </w:r>
      <w:ins w:id="11" w:author="Thomas Mulvihill" w:date="2020-11-19T22:33:00Z">
        <w:r w:rsidR="00E3703E">
          <w:rPr>
            <w:webHidden/>
          </w:rPr>
          <w:t>64</w:t>
        </w:r>
      </w:ins>
      <w:del w:id="12" w:author="Thomas Mulvihill" w:date="2020-11-19T08:39:00Z">
        <w:r w:rsidR="003C0FBE" w:rsidDel="00180B18">
          <w:rPr>
            <w:webHidden/>
          </w:rPr>
          <w:delText>64</w:delText>
        </w:r>
      </w:del>
      <w:r w:rsidR="00251FF9">
        <w:rPr>
          <w:webHidden/>
        </w:rPr>
        <w:fldChar w:fldCharType="end"/>
      </w:r>
      <w:r>
        <w:fldChar w:fldCharType="end"/>
      </w:r>
    </w:p>
    <w:p w14:paraId="23EE140C" w14:textId="4DB58705"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"_Toc55680662" </w:instrText>
      </w:r>
      <w:r>
        <w:fldChar w:fldCharType="separate"/>
      </w:r>
      <w:r w:rsidR="00251FF9" w:rsidRPr="00EA072D">
        <w:rPr>
          <w:rStyle w:val="Hyperlink"/>
          <w:noProof/>
        </w:rPr>
        <w:t>By-Law 10 - Society Supported Initiatives</w:t>
      </w:r>
      <w:r w:rsidR="00251FF9">
        <w:rPr>
          <w:noProof/>
          <w:webHidden/>
        </w:rPr>
        <w:tab/>
      </w:r>
      <w:r w:rsidR="00251FF9">
        <w:rPr>
          <w:noProof/>
          <w:webHidden/>
        </w:rPr>
        <w:fldChar w:fldCharType="begin"/>
      </w:r>
      <w:r w:rsidR="00251FF9">
        <w:rPr>
          <w:noProof/>
          <w:webHidden/>
        </w:rPr>
        <w:instrText xml:space="preserve"> PAGEREF _Toc55680662 \h </w:instrText>
      </w:r>
      <w:r w:rsidR="00251FF9">
        <w:rPr>
          <w:noProof/>
          <w:webHidden/>
        </w:rPr>
      </w:r>
      <w:r w:rsidR="00251FF9">
        <w:rPr>
          <w:noProof/>
          <w:webHidden/>
        </w:rPr>
        <w:fldChar w:fldCharType="separate"/>
      </w:r>
      <w:ins w:id="13" w:author="Thomas Mulvihill" w:date="2020-11-19T22:33:00Z">
        <w:r w:rsidR="00E3703E">
          <w:rPr>
            <w:noProof/>
            <w:webHidden/>
          </w:rPr>
          <w:t>65</w:t>
        </w:r>
      </w:ins>
      <w:del w:id="14" w:author="Thomas Mulvihill" w:date="2020-11-19T08:39:00Z">
        <w:r w:rsidR="003C0FBE" w:rsidDel="00180B18">
          <w:rPr>
            <w:noProof/>
            <w:webHidden/>
          </w:rPr>
          <w:delText>65</w:delText>
        </w:r>
      </w:del>
      <w:r w:rsidR="00251FF9">
        <w:rPr>
          <w:noProof/>
          <w:webHidden/>
        </w:rPr>
        <w:fldChar w:fldCharType="end"/>
      </w:r>
      <w:r>
        <w:rPr>
          <w:noProof/>
        </w:rPr>
        <w:fldChar w:fldCharType="end"/>
      </w:r>
    </w:p>
    <w:p w14:paraId="7F83E2B4" w14:textId="384E8C8E" w:rsidR="00251FF9" w:rsidRDefault="004D1097">
      <w:pPr>
        <w:pStyle w:val="TOC2"/>
        <w:rPr>
          <w:sz w:val="22"/>
          <w:lang w:val="en-CA" w:eastAsia="en-CA"/>
        </w:rPr>
      </w:pPr>
      <w:r>
        <w:fldChar w:fldCharType="begin"/>
      </w:r>
      <w:r>
        <w:instrText xml:space="preserve"> HYPERLINK \l "_Toc55680663" </w:instrText>
      </w:r>
      <w:r>
        <w:fldChar w:fldCharType="separate"/>
      </w:r>
      <w:r w:rsidR="00251FF9" w:rsidRPr="00EA072D">
        <w:rPr>
          <w:rStyle w:val="Hyperlink"/>
        </w:rPr>
        <w:t>D. General</w:t>
      </w:r>
      <w:r w:rsidR="00251FF9">
        <w:rPr>
          <w:webHidden/>
        </w:rPr>
        <w:tab/>
      </w:r>
      <w:r w:rsidR="00251FF9">
        <w:rPr>
          <w:webHidden/>
        </w:rPr>
        <w:fldChar w:fldCharType="begin"/>
      </w:r>
      <w:r w:rsidR="00251FF9">
        <w:rPr>
          <w:webHidden/>
        </w:rPr>
        <w:instrText xml:space="preserve"> PAGEREF _Toc55680663 \h </w:instrText>
      </w:r>
      <w:r w:rsidR="00251FF9">
        <w:rPr>
          <w:webHidden/>
        </w:rPr>
      </w:r>
      <w:r w:rsidR="00251FF9">
        <w:rPr>
          <w:webHidden/>
        </w:rPr>
        <w:fldChar w:fldCharType="separate"/>
      </w:r>
      <w:ins w:id="15" w:author="Thomas Mulvihill" w:date="2020-11-19T22:33:00Z">
        <w:r w:rsidR="00E3703E">
          <w:rPr>
            <w:webHidden/>
          </w:rPr>
          <w:t>65</w:t>
        </w:r>
      </w:ins>
      <w:del w:id="16" w:author="Thomas Mulvihill" w:date="2020-11-19T08:39:00Z">
        <w:r w:rsidR="003C0FBE" w:rsidDel="00180B18">
          <w:rPr>
            <w:webHidden/>
          </w:rPr>
          <w:delText>65</w:delText>
        </w:r>
      </w:del>
      <w:r w:rsidR="00251FF9">
        <w:rPr>
          <w:webHidden/>
        </w:rPr>
        <w:fldChar w:fldCharType="end"/>
      </w:r>
      <w:r>
        <w:fldChar w:fldCharType="end"/>
      </w:r>
    </w:p>
    <w:p w14:paraId="019D1C24" w14:textId="2A691EB3" w:rsidR="00251FF9" w:rsidRDefault="004D1097">
      <w:pPr>
        <w:pStyle w:val="TOC2"/>
        <w:rPr>
          <w:sz w:val="22"/>
          <w:lang w:val="en-CA" w:eastAsia="en-CA"/>
        </w:rPr>
      </w:pPr>
      <w:r>
        <w:fldChar w:fldCharType="begin"/>
      </w:r>
      <w:r>
        <w:instrText xml:space="preserve"> HYPERLINK \l "_Toc55680664" </w:instrText>
      </w:r>
      <w:r>
        <w:fldChar w:fldCharType="separate"/>
      </w:r>
      <w:r w:rsidR="00251FF9" w:rsidRPr="00EA072D">
        <w:rPr>
          <w:rStyle w:val="Hyperlink"/>
        </w:rPr>
        <w:t>E. Conferences and Competitions</w:t>
      </w:r>
      <w:r w:rsidR="00251FF9">
        <w:rPr>
          <w:webHidden/>
        </w:rPr>
        <w:tab/>
      </w:r>
      <w:r w:rsidR="00251FF9">
        <w:rPr>
          <w:webHidden/>
        </w:rPr>
        <w:fldChar w:fldCharType="begin"/>
      </w:r>
      <w:r w:rsidR="00251FF9">
        <w:rPr>
          <w:webHidden/>
        </w:rPr>
        <w:instrText xml:space="preserve"> PAGEREF _Toc55680664 \h </w:instrText>
      </w:r>
      <w:r w:rsidR="00251FF9">
        <w:rPr>
          <w:webHidden/>
        </w:rPr>
      </w:r>
      <w:r w:rsidR="00251FF9">
        <w:rPr>
          <w:webHidden/>
        </w:rPr>
        <w:fldChar w:fldCharType="separate"/>
      </w:r>
      <w:ins w:id="17" w:author="Thomas Mulvihill" w:date="2020-11-19T22:33:00Z">
        <w:r w:rsidR="00E3703E">
          <w:rPr>
            <w:webHidden/>
          </w:rPr>
          <w:t>66</w:t>
        </w:r>
      </w:ins>
      <w:del w:id="18" w:author="Thomas Mulvihill" w:date="2020-11-19T08:39:00Z">
        <w:r w:rsidR="003C0FBE" w:rsidDel="00180B18">
          <w:rPr>
            <w:webHidden/>
          </w:rPr>
          <w:delText>66</w:delText>
        </w:r>
      </w:del>
      <w:r w:rsidR="00251FF9">
        <w:rPr>
          <w:webHidden/>
        </w:rPr>
        <w:fldChar w:fldCharType="end"/>
      </w:r>
      <w:r>
        <w:fldChar w:fldCharType="end"/>
      </w:r>
    </w:p>
    <w:p w14:paraId="034D313A" w14:textId="233BDDF0" w:rsidR="00251FF9" w:rsidRDefault="004D1097">
      <w:pPr>
        <w:pStyle w:val="TOC2"/>
        <w:rPr>
          <w:sz w:val="22"/>
          <w:lang w:val="en-CA" w:eastAsia="en-CA"/>
        </w:rPr>
      </w:pPr>
      <w:r>
        <w:fldChar w:fldCharType="begin"/>
      </w:r>
      <w:r>
        <w:instrText xml:space="preserve"> HYPERLINK \l "_Toc55680665" </w:instrText>
      </w:r>
      <w:r>
        <w:fldChar w:fldCharType="separate"/>
      </w:r>
      <w:r w:rsidR="00251FF9" w:rsidRPr="00EA072D">
        <w:rPr>
          <w:rStyle w:val="Hyperlink"/>
        </w:rPr>
        <w:t>F. Events</w:t>
      </w:r>
      <w:r w:rsidR="00251FF9">
        <w:rPr>
          <w:webHidden/>
        </w:rPr>
        <w:tab/>
      </w:r>
      <w:r w:rsidR="00251FF9">
        <w:rPr>
          <w:webHidden/>
        </w:rPr>
        <w:fldChar w:fldCharType="begin"/>
      </w:r>
      <w:r w:rsidR="00251FF9">
        <w:rPr>
          <w:webHidden/>
        </w:rPr>
        <w:instrText xml:space="preserve"> PAGEREF _Toc55680665 \h </w:instrText>
      </w:r>
      <w:r w:rsidR="00251FF9">
        <w:rPr>
          <w:webHidden/>
        </w:rPr>
      </w:r>
      <w:r w:rsidR="00251FF9">
        <w:rPr>
          <w:webHidden/>
        </w:rPr>
        <w:fldChar w:fldCharType="separate"/>
      </w:r>
      <w:ins w:id="19" w:author="Thomas Mulvihill" w:date="2020-11-19T22:33:00Z">
        <w:r w:rsidR="00E3703E">
          <w:rPr>
            <w:webHidden/>
          </w:rPr>
          <w:t>68</w:t>
        </w:r>
      </w:ins>
      <w:del w:id="20" w:author="Thomas Mulvihill" w:date="2020-11-19T08:39:00Z">
        <w:r w:rsidR="003C0FBE" w:rsidDel="00180B18">
          <w:rPr>
            <w:webHidden/>
          </w:rPr>
          <w:delText>68</w:delText>
        </w:r>
      </w:del>
      <w:r w:rsidR="00251FF9">
        <w:rPr>
          <w:webHidden/>
        </w:rPr>
        <w:fldChar w:fldCharType="end"/>
      </w:r>
      <w:r>
        <w:fldChar w:fldCharType="end"/>
      </w:r>
    </w:p>
    <w:p w14:paraId="43662EA0" w14:textId="779ACB80" w:rsidR="00251FF9" w:rsidRDefault="004D1097">
      <w:pPr>
        <w:pStyle w:val="TOC2"/>
        <w:rPr>
          <w:sz w:val="22"/>
          <w:lang w:val="en-CA" w:eastAsia="en-CA"/>
        </w:rPr>
      </w:pPr>
      <w:r>
        <w:fldChar w:fldCharType="begin"/>
      </w:r>
      <w:r>
        <w:instrText xml:space="preserve"> HYPERLINK \l "_Toc55680666" </w:instrText>
      </w:r>
      <w:r>
        <w:fldChar w:fldCharType="separate"/>
      </w:r>
      <w:r w:rsidR="00251FF9" w:rsidRPr="00EA072D">
        <w:rPr>
          <w:rStyle w:val="Hyperlink"/>
        </w:rPr>
        <w:t>G. Clubs</w:t>
      </w:r>
      <w:r w:rsidR="00251FF9">
        <w:rPr>
          <w:webHidden/>
        </w:rPr>
        <w:tab/>
      </w:r>
      <w:r w:rsidR="00251FF9">
        <w:rPr>
          <w:webHidden/>
        </w:rPr>
        <w:fldChar w:fldCharType="begin"/>
      </w:r>
      <w:r w:rsidR="00251FF9">
        <w:rPr>
          <w:webHidden/>
        </w:rPr>
        <w:instrText xml:space="preserve"> PAGEREF _Toc55680666 \h </w:instrText>
      </w:r>
      <w:r w:rsidR="00251FF9">
        <w:rPr>
          <w:webHidden/>
        </w:rPr>
      </w:r>
      <w:r w:rsidR="00251FF9">
        <w:rPr>
          <w:webHidden/>
        </w:rPr>
        <w:fldChar w:fldCharType="separate"/>
      </w:r>
      <w:ins w:id="21" w:author="Thomas Mulvihill" w:date="2020-11-19T22:33:00Z">
        <w:r w:rsidR="00E3703E">
          <w:rPr>
            <w:webHidden/>
          </w:rPr>
          <w:t>69</w:t>
        </w:r>
      </w:ins>
      <w:del w:id="22" w:author="Thomas Mulvihill" w:date="2020-11-19T08:39:00Z">
        <w:r w:rsidR="003C0FBE" w:rsidDel="00180B18">
          <w:rPr>
            <w:webHidden/>
          </w:rPr>
          <w:delText>69</w:delText>
        </w:r>
      </w:del>
      <w:r w:rsidR="00251FF9">
        <w:rPr>
          <w:webHidden/>
        </w:rPr>
        <w:fldChar w:fldCharType="end"/>
      </w:r>
      <w:r>
        <w:fldChar w:fldCharType="end"/>
      </w:r>
    </w:p>
    <w:p w14:paraId="42178A13" w14:textId="60181B1A" w:rsidR="00251FF9" w:rsidRDefault="004D1097">
      <w:pPr>
        <w:pStyle w:val="TOC2"/>
        <w:rPr>
          <w:sz w:val="22"/>
          <w:lang w:val="en-CA" w:eastAsia="en-CA"/>
        </w:rPr>
      </w:pPr>
      <w:r>
        <w:lastRenderedPageBreak/>
        <w:fldChar w:fldCharType="begin"/>
      </w:r>
      <w:r>
        <w:instrText xml:space="preserve"> HYPERLINK \l "_Toc55680667" </w:instrText>
      </w:r>
      <w:r>
        <w:fldChar w:fldCharType="separate"/>
      </w:r>
      <w:r w:rsidR="00251FF9" w:rsidRPr="00EA072D">
        <w:rPr>
          <w:rStyle w:val="Hyperlink"/>
        </w:rPr>
        <w:t>H. Design Teams</w:t>
      </w:r>
      <w:r w:rsidR="00251FF9">
        <w:rPr>
          <w:webHidden/>
        </w:rPr>
        <w:tab/>
      </w:r>
      <w:r w:rsidR="00251FF9">
        <w:rPr>
          <w:webHidden/>
        </w:rPr>
        <w:fldChar w:fldCharType="begin"/>
      </w:r>
      <w:r w:rsidR="00251FF9">
        <w:rPr>
          <w:webHidden/>
        </w:rPr>
        <w:instrText xml:space="preserve"> PAGEREF _Toc55680667 \h </w:instrText>
      </w:r>
      <w:r w:rsidR="00251FF9">
        <w:rPr>
          <w:webHidden/>
        </w:rPr>
      </w:r>
      <w:r w:rsidR="00251FF9">
        <w:rPr>
          <w:webHidden/>
        </w:rPr>
        <w:fldChar w:fldCharType="separate"/>
      </w:r>
      <w:ins w:id="23" w:author="Thomas Mulvihill" w:date="2020-11-19T22:33:00Z">
        <w:r w:rsidR="00E3703E">
          <w:rPr>
            <w:webHidden/>
          </w:rPr>
          <w:t>70</w:t>
        </w:r>
      </w:ins>
      <w:del w:id="24" w:author="Thomas Mulvihill" w:date="2020-11-19T08:39:00Z">
        <w:r w:rsidR="003C0FBE" w:rsidDel="00180B18">
          <w:rPr>
            <w:webHidden/>
          </w:rPr>
          <w:delText>69</w:delText>
        </w:r>
      </w:del>
      <w:r w:rsidR="00251FF9">
        <w:rPr>
          <w:webHidden/>
        </w:rPr>
        <w:fldChar w:fldCharType="end"/>
      </w:r>
      <w:r>
        <w:fldChar w:fldCharType="end"/>
      </w:r>
    </w:p>
    <w:p w14:paraId="1C18D33F" w14:textId="527CE002" w:rsidR="00251FF9" w:rsidRDefault="004D1097">
      <w:pPr>
        <w:pStyle w:val="TOC2"/>
        <w:rPr>
          <w:sz w:val="22"/>
          <w:lang w:val="en-CA" w:eastAsia="en-CA"/>
        </w:rPr>
      </w:pPr>
      <w:r>
        <w:fldChar w:fldCharType="begin"/>
      </w:r>
      <w:r>
        <w:instrText xml:space="preserve"> HYPERLINK \l "_Toc55680668" </w:instrText>
      </w:r>
      <w:r>
        <w:fldChar w:fldCharType="separate"/>
      </w:r>
      <w:r w:rsidR="00251FF9" w:rsidRPr="00EA072D">
        <w:rPr>
          <w:rStyle w:val="Hyperlink"/>
        </w:rPr>
        <w:t>I. Queen's Project on International Development (QPID)</w:t>
      </w:r>
      <w:r w:rsidR="00251FF9">
        <w:rPr>
          <w:webHidden/>
        </w:rPr>
        <w:tab/>
      </w:r>
      <w:r w:rsidR="00251FF9">
        <w:rPr>
          <w:webHidden/>
        </w:rPr>
        <w:fldChar w:fldCharType="begin"/>
      </w:r>
      <w:r w:rsidR="00251FF9">
        <w:rPr>
          <w:webHidden/>
        </w:rPr>
        <w:instrText xml:space="preserve"> PAGEREF _Toc55680668 \h </w:instrText>
      </w:r>
      <w:r w:rsidR="00251FF9">
        <w:rPr>
          <w:webHidden/>
        </w:rPr>
      </w:r>
      <w:r w:rsidR="00251FF9">
        <w:rPr>
          <w:webHidden/>
        </w:rPr>
        <w:fldChar w:fldCharType="separate"/>
      </w:r>
      <w:ins w:id="25" w:author="Thomas Mulvihill" w:date="2020-11-19T22:33:00Z">
        <w:r w:rsidR="00E3703E">
          <w:rPr>
            <w:webHidden/>
          </w:rPr>
          <w:t>70</w:t>
        </w:r>
      </w:ins>
      <w:del w:id="26" w:author="Thomas Mulvihill" w:date="2020-11-19T08:39:00Z">
        <w:r w:rsidR="003C0FBE" w:rsidDel="00180B18">
          <w:rPr>
            <w:webHidden/>
          </w:rPr>
          <w:delText>70</w:delText>
        </w:r>
      </w:del>
      <w:r w:rsidR="00251FF9">
        <w:rPr>
          <w:webHidden/>
        </w:rPr>
        <w:fldChar w:fldCharType="end"/>
      </w:r>
      <w:r>
        <w:fldChar w:fldCharType="end"/>
      </w:r>
    </w:p>
    <w:p w14:paraId="7F6CD147" w14:textId="7766A0F1" w:rsidR="00251FF9" w:rsidRDefault="004D1097">
      <w:pPr>
        <w:pStyle w:val="TOC2"/>
        <w:rPr>
          <w:sz w:val="22"/>
          <w:lang w:val="en-CA" w:eastAsia="en-CA"/>
        </w:rPr>
      </w:pPr>
      <w:r>
        <w:fldChar w:fldCharType="begin"/>
      </w:r>
      <w:r>
        <w:instrText xml:space="preserve"> HYPERLINK \l "_Toc55680669" </w:instrText>
      </w:r>
      <w:r>
        <w:fldChar w:fldCharType="separate"/>
      </w:r>
      <w:r w:rsidR="00251FF9" w:rsidRPr="00EA072D">
        <w:rPr>
          <w:rStyle w:val="Hyperlink"/>
        </w:rPr>
        <w:t>J. Hosted Conferences</w:t>
      </w:r>
      <w:r w:rsidR="00251FF9">
        <w:rPr>
          <w:webHidden/>
        </w:rPr>
        <w:tab/>
      </w:r>
      <w:r w:rsidR="00251FF9">
        <w:rPr>
          <w:webHidden/>
        </w:rPr>
        <w:fldChar w:fldCharType="begin"/>
      </w:r>
      <w:r w:rsidR="00251FF9">
        <w:rPr>
          <w:webHidden/>
        </w:rPr>
        <w:instrText xml:space="preserve"> PAGEREF _Toc55680669 \h </w:instrText>
      </w:r>
      <w:r w:rsidR="00251FF9">
        <w:rPr>
          <w:webHidden/>
        </w:rPr>
      </w:r>
      <w:r w:rsidR="00251FF9">
        <w:rPr>
          <w:webHidden/>
        </w:rPr>
        <w:fldChar w:fldCharType="separate"/>
      </w:r>
      <w:ins w:id="27" w:author="Thomas Mulvihill" w:date="2020-11-19T22:33:00Z">
        <w:r w:rsidR="00E3703E">
          <w:rPr>
            <w:webHidden/>
          </w:rPr>
          <w:t>71</w:t>
        </w:r>
      </w:ins>
      <w:del w:id="28" w:author="Thomas Mulvihill" w:date="2020-11-19T08:39:00Z">
        <w:r w:rsidR="003C0FBE" w:rsidDel="00180B18">
          <w:rPr>
            <w:webHidden/>
          </w:rPr>
          <w:delText>70</w:delText>
        </w:r>
      </w:del>
      <w:r w:rsidR="00251FF9">
        <w:rPr>
          <w:webHidden/>
        </w:rPr>
        <w:fldChar w:fldCharType="end"/>
      </w:r>
      <w:r>
        <w:fldChar w:fldCharType="end"/>
      </w:r>
    </w:p>
    <w:p w14:paraId="0CA5963E" w14:textId="26F22A3E" w:rsidR="00251FF9" w:rsidRDefault="004D1097">
      <w:pPr>
        <w:pStyle w:val="TOC2"/>
        <w:rPr>
          <w:sz w:val="22"/>
          <w:lang w:val="en-CA" w:eastAsia="en-CA"/>
        </w:rPr>
      </w:pPr>
      <w:r>
        <w:fldChar w:fldCharType="begin"/>
      </w:r>
      <w:r>
        <w:instrText xml:space="preserve"> HYPERLINK \l "_Toc55680670" </w:instrText>
      </w:r>
      <w:r>
        <w:fldChar w:fldCharType="separate"/>
      </w:r>
      <w:r w:rsidR="00251FF9" w:rsidRPr="00EA072D">
        <w:rPr>
          <w:rStyle w:val="Hyperlink"/>
        </w:rPr>
        <w:t>K. Other Initiatives</w:t>
      </w:r>
      <w:r w:rsidR="00251FF9">
        <w:rPr>
          <w:webHidden/>
        </w:rPr>
        <w:tab/>
      </w:r>
      <w:r w:rsidR="00251FF9">
        <w:rPr>
          <w:webHidden/>
        </w:rPr>
        <w:fldChar w:fldCharType="begin"/>
      </w:r>
      <w:r w:rsidR="00251FF9">
        <w:rPr>
          <w:webHidden/>
        </w:rPr>
        <w:instrText xml:space="preserve"> PAGEREF _Toc55680670 \h </w:instrText>
      </w:r>
      <w:r w:rsidR="00251FF9">
        <w:rPr>
          <w:webHidden/>
        </w:rPr>
      </w:r>
      <w:r w:rsidR="00251FF9">
        <w:rPr>
          <w:webHidden/>
        </w:rPr>
        <w:fldChar w:fldCharType="separate"/>
      </w:r>
      <w:ins w:id="29" w:author="Thomas Mulvihill" w:date="2020-11-19T22:33:00Z">
        <w:r w:rsidR="00E3703E">
          <w:rPr>
            <w:webHidden/>
          </w:rPr>
          <w:t>71</w:t>
        </w:r>
      </w:ins>
      <w:del w:id="30" w:author="Thomas Mulvihill" w:date="2020-11-19T08:39:00Z">
        <w:r w:rsidR="003C0FBE" w:rsidDel="00180B18">
          <w:rPr>
            <w:webHidden/>
          </w:rPr>
          <w:delText>70</w:delText>
        </w:r>
      </w:del>
      <w:r w:rsidR="00251FF9">
        <w:rPr>
          <w:webHidden/>
        </w:rPr>
        <w:fldChar w:fldCharType="end"/>
      </w:r>
      <w:r>
        <w:fldChar w:fldCharType="end"/>
      </w:r>
    </w:p>
    <w:p w14:paraId="47818F55" w14:textId="6CC884CB" w:rsidR="00251FF9" w:rsidRDefault="004D1097">
      <w:pPr>
        <w:pStyle w:val="TOC2"/>
        <w:rPr>
          <w:sz w:val="22"/>
          <w:lang w:val="en-CA" w:eastAsia="en-CA"/>
        </w:rPr>
      </w:pPr>
      <w:r>
        <w:fldChar w:fldCharType="begin"/>
      </w:r>
      <w:r>
        <w:instrText xml:space="preserve"> HYPERLINK \l "_Toc55680671" </w:instrText>
      </w:r>
      <w:r>
        <w:fldChar w:fldCharType="separate"/>
      </w:r>
      <w:r w:rsidR="00251FF9" w:rsidRPr="00EA072D">
        <w:rPr>
          <w:rStyle w:val="Hyperlink"/>
        </w:rPr>
        <w:t>L. Policy Reference</w:t>
      </w:r>
      <w:r w:rsidR="00251FF9">
        <w:rPr>
          <w:webHidden/>
        </w:rPr>
        <w:tab/>
      </w:r>
      <w:r w:rsidR="00251FF9">
        <w:rPr>
          <w:webHidden/>
        </w:rPr>
        <w:fldChar w:fldCharType="begin"/>
      </w:r>
      <w:r w:rsidR="00251FF9">
        <w:rPr>
          <w:webHidden/>
        </w:rPr>
        <w:instrText xml:space="preserve"> PAGEREF _Toc55680671 \h </w:instrText>
      </w:r>
      <w:r w:rsidR="00251FF9">
        <w:rPr>
          <w:webHidden/>
        </w:rPr>
      </w:r>
      <w:r w:rsidR="00251FF9">
        <w:rPr>
          <w:webHidden/>
        </w:rPr>
        <w:fldChar w:fldCharType="separate"/>
      </w:r>
      <w:ins w:id="31" w:author="Thomas Mulvihill" w:date="2020-11-19T22:33:00Z">
        <w:r w:rsidR="00E3703E">
          <w:rPr>
            <w:webHidden/>
          </w:rPr>
          <w:t>71</w:t>
        </w:r>
      </w:ins>
      <w:del w:id="32" w:author="Thomas Mulvihill" w:date="2020-11-19T08:39:00Z">
        <w:r w:rsidR="003C0FBE" w:rsidDel="00180B18">
          <w:rPr>
            <w:webHidden/>
          </w:rPr>
          <w:delText>71</w:delText>
        </w:r>
      </w:del>
      <w:r w:rsidR="00251FF9">
        <w:rPr>
          <w:webHidden/>
        </w:rPr>
        <w:fldChar w:fldCharType="end"/>
      </w:r>
      <w:r>
        <w:fldChar w:fldCharType="end"/>
      </w:r>
    </w:p>
    <w:p w14:paraId="50647C4E" w14:textId="591631F5"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"_Toc55680672" </w:instrText>
      </w:r>
      <w:r>
        <w:fldChar w:fldCharType="separate"/>
      </w:r>
      <w:r w:rsidR="00251FF9" w:rsidRPr="00EA072D">
        <w:rPr>
          <w:rStyle w:val="Hyperlink"/>
          <w:noProof/>
        </w:rPr>
        <w:t>By-Law 11 - Corporate Initiatives</w:t>
      </w:r>
      <w:r w:rsidR="00251FF9">
        <w:rPr>
          <w:noProof/>
          <w:webHidden/>
        </w:rPr>
        <w:tab/>
      </w:r>
      <w:r w:rsidR="00251FF9">
        <w:rPr>
          <w:noProof/>
          <w:webHidden/>
        </w:rPr>
        <w:fldChar w:fldCharType="begin"/>
      </w:r>
      <w:r w:rsidR="00251FF9">
        <w:rPr>
          <w:noProof/>
          <w:webHidden/>
        </w:rPr>
        <w:instrText xml:space="preserve"> PAGEREF _Toc55680672 \h </w:instrText>
      </w:r>
      <w:r w:rsidR="00251FF9">
        <w:rPr>
          <w:noProof/>
          <w:webHidden/>
        </w:rPr>
      </w:r>
      <w:r w:rsidR="00251FF9">
        <w:rPr>
          <w:noProof/>
          <w:webHidden/>
        </w:rPr>
        <w:fldChar w:fldCharType="separate"/>
      </w:r>
      <w:ins w:id="33" w:author="Thomas Mulvihill" w:date="2020-11-19T22:33:00Z">
        <w:r w:rsidR="00E3703E">
          <w:rPr>
            <w:noProof/>
            <w:webHidden/>
          </w:rPr>
          <w:t>72</w:t>
        </w:r>
      </w:ins>
      <w:del w:id="34" w:author="Thomas Mulvihill" w:date="2020-11-19T08:39:00Z">
        <w:r w:rsidR="003C0FBE" w:rsidDel="00180B18">
          <w:rPr>
            <w:noProof/>
            <w:webHidden/>
          </w:rPr>
          <w:delText>72</w:delText>
        </w:r>
      </w:del>
      <w:r w:rsidR="00251FF9">
        <w:rPr>
          <w:noProof/>
          <w:webHidden/>
        </w:rPr>
        <w:fldChar w:fldCharType="end"/>
      </w:r>
      <w:r>
        <w:rPr>
          <w:noProof/>
        </w:rPr>
        <w:fldChar w:fldCharType="end"/>
      </w:r>
    </w:p>
    <w:p w14:paraId="3A01A0AA" w14:textId="3FA2E58A" w:rsidR="00251FF9" w:rsidRDefault="004D1097">
      <w:pPr>
        <w:pStyle w:val="TOC2"/>
        <w:rPr>
          <w:sz w:val="22"/>
          <w:lang w:val="en-CA" w:eastAsia="en-CA"/>
        </w:rPr>
      </w:pPr>
      <w:r>
        <w:fldChar w:fldCharType="begin"/>
      </w:r>
      <w:r>
        <w:instrText xml:space="preserve"> HYPERLINK \l "_Toc55680673" </w:instrText>
      </w:r>
      <w:r>
        <w:fldChar w:fldCharType="separate"/>
      </w:r>
      <w:r w:rsidR="00251FF9" w:rsidRPr="00EA072D">
        <w:rPr>
          <w:rStyle w:val="Hyperlink"/>
        </w:rPr>
        <w:t>A. General</w:t>
      </w:r>
      <w:r w:rsidR="00251FF9">
        <w:rPr>
          <w:webHidden/>
        </w:rPr>
        <w:tab/>
      </w:r>
      <w:r w:rsidR="00251FF9">
        <w:rPr>
          <w:webHidden/>
        </w:rPr>
        <w:fldChar w:fldCharType="begin"/>
      </w:r>
      <w:r w:rsidR="00251FF9">
        <w:rPr>
          <w:webHidden/>
        </w:rPr>
        <w:instrText xml:space="preserve"> PAGEREF _Toc55680673 \h </w:instrText>
      </w:r>
      <w:r w:rsidR="00251FF9">
        <w:rPr>
          <w:webHidden/>
        </w:rPr>
      </w:r>
      <w:r w:rsidR="00251FF9">
        <w:rPr>
          <w:webHidden/>
        </w:rPr>
        <w:fldChar w:fldCharType="separate"/>
      </w:r>
      <w:ins w:id="35" w:author="Thomas Mulvihill" w:date="2020-11-19T22:33:00Z">
        <w:r w:rsidR="00E3703E">
          <w:rPr>
            <w:webHidden/>
          </w:rPr>
          <w:t>72</w:t>
        </w:r>
      </w:ins>
      <w:del w:id="36" w:author="Thomas Mulvihill" w:date="2020-11-19T08:39:00Z">
        <w:r w:rsidR="003C0FBE" w:rsidDel="00180B18">
          <w:rPr>
            <w:webHidden/>
          </w:rPr>
          <w:delText>72</w:delText>
        </w:r>
      </w:del>
      <w:r w:rsidR="00251FF9">
        <w:rPr>
          <w:webHidden/>
        </w:rPr>
        <w:fldChar w:fldCharType="end"/>
      </w:r>
      <w:r>
        <w:fldChar w:fldCharType="end"/>
      </w:r>
    </w:p>
    <w:p w14:paraId="6B7D7BE9" w14:textId="061BD1BA" w:rsidR="00251FF9" w:rsidRDefault="004D1097">
      <w:pPr>
        <w:pStyle w:val="TOC2"/>
        <w:rPr>
          <w:sz w:val="22"/>
          <w:lang w:val="en-CA" w:eastAsia="en-CA"/>
        </w:rPr>
      </w:pPr>
      <w:r>
        <w:fldChar w:fldCharType="begin"/>
      </w:r>
      <w:r>
        <w:instrText xml:space="preserve"> HYPERLINK \l "_Toc55680674" </w:instrText>
      </w:r>
      <w:r>
        <w:fldChar w:fldCharType="separate"/>
      </w:r>
      <w:r w:rsidR="00251FF9" w:rsidRPr="00EA072D">
        <w:rPr>
          <w:rStyle w:val="Hyperlink"/>
        </w:rPr>
        <w:t>B. Clark Hall Pub</w:t>
      </w:r>
      <w:r w:rsidR="00251FF9">
        <w:rPr>
          <w:webHidden/>
        </w:rPr>
        <w:tab/>
      </w:r>
      <w:r w:rsidR="00251FF9">
        <w:rPr>
          <w:webHidden/>
        </w:rPr>
        <w:fldChar w:fldCharType="begin"/>
      </w:r>
      <w:r w:rsidR="00251FF9">
        <w:rPr>
          <w:webHidden/>
        </w:rPr>
        <w:instrText xml:space="preserve"> PAGEREF _Toc55680674 \h </w:instrText>
      </w:r>
      <w:r w:rsidR="00251FF9">
        <w:rPr>
          <w:webHidden/>
        </w:rPr>
      </w:r>
      <w:r w:rsidR="00251FF9">
        <w:rPr>
          <w:webHidden/>
        </w:rPr>
        <w:fldChar w:fldCharType="separate"/>
      </w:r>
      <w:ins w:id="37" w:author="Thomas Mulvihill" w:date="2020-11-19T22:33:00Z">
        <w:r w:rsidR="00E3703E">
          <w:rPr>
            <w:webHidden/>
          </w:rPr>
          <w:t>72</w:t>
        </w:r>
      </w:ins>
      <w:del w:id="38" w:author="Thomas Mulvihill" w:date="2020-11-19T08:39:00Z">
        <w:r w:rsidR="003C0FBE" w:rsidDel="00180B18">
          <w:rPr>
            <w:webHidden/>
          </w:rPr>
          <w:delText>72</w:delText>
        </w:r>
      </w:del>
      <w:r w:rsidR="00251FF9">
        <w:rPr>
          <w:webHidden/>
        </w:rPr>
        <w:fldChar w:fldCharType="end"/>
      </w:r>
      <w:r>
        <w:fldChar w:fldCharType="end"/>
      </w:r>
    </w:p>
    <w:p w14:paraId="480797E6" w14:textId="42CABDA5" w:rsidR="00251FF9" w:rsidRDefault="004D1097">
      <w:pPr>
        <w:pStyle w:val="TOC2"/>
        <w:rPr>
          <w:sz w:val="22"/>
          <w:lang w:val="en-CA" w:eastAsia="en-CA"/>
        </w:rPr>
      </w:pPr>
      <w:r>
        <w:fldChar w:fldCharType="begin"/>
      </w:r>
      <w:r>
        <w:instrText xml:space="preserve"> HYPERLINK \l "_Toc55680675" </w:instrText>
      </w:r>
      <w:r>
        <w:fldChar w:fldCharType="separate"/>
      </w:r>
      <w:r w:rsidR="00251FF9" w:rsidRPr="00EA072D">
        <w:rPr>
          <w:rStyle w:val="Hyperlink"/>
        </w:rPr>
        <w:t>C. Science Quest</w:t>
      </w:r>
      <w:r w:rsidR="00251FF9">
        <w:rPr>
          <w:webHidden/>
        </w:rPr>
        <w:tab/>
      </w:r>
      <w:r w:rsidR="00251FF9">
        <w:rPr>
          <w:webHidden/>
        </w:rPr>
        <w:fldChar w:fldCharType="begin"/>
      </w:r>
      <w:r w:rsidR="00251FF9">
        <w:rPr>
          <w:webHidden/>
        </w:rPr>
        <w:instrText xml:space="preserve"> PAGEREF _Toc55680675 \h </w:instrText>
      </w:r>
      <w:r w:rsidR="00251FF9">
        <w:rPr>
          <w:webHidden/>
        </w:rPr>
      </w:r>
      <w:r w:rsidR="00251FF9">
        <w:rPr>
          <w:webHidden/>
        </w:rPr>
        <w:fldChar w:fldCharType="separate"/>
      </w:r>
      <w:ins w:id="39" w:author="Thomas Mulvihill" w:date="2020-11-19T22:33:00Z">
        <w:r w:rsidR="00E3703E">
          <w:rPr>
            <w:webHidden/>
          </w:rPr>
          <w:t>72</w:t>
        </w:r>
      </w:ins>
      <w:del w:id="40" w:author="Thomas Mulvihill" w:date="2020-11-19T08:39:00Z">
        <w:r w:rsidR="003C0FBE" w:rsidDel="00180B18">
          <w:rPr>
            <w:webHidden/>
          </w:rPr>
          <w:delText>72</w:delText>
        </w:r>
      </w:del>
      <w:r w:rsidR="00251FF9">
        <w:rPr>
          <w:webHidden/>
        </w:rPr>
        <w:fldChar w:fldCharType="end"/>
      </w:r>
      <w:r>
        <w:fldChar w:fldCharType="end"/>
      </w:r>
    </w:p>
    <w:p w14:paraId="665B2EF0" w14:textId="2B71EC51" w:rsidR="00251FF9" w:rsidRDefault="004D1097">
      <w:pPr>
        <w:pStyle w:val="TOC2"/>
        <w:rPr>
          <w:sz w:val="22"/>
          <w:lang w:val="en-CA" w:eastAsia="en-CA"/>
        </w:rPr>
      </w:pPr>
      <w:r>
        <w:fldChar w:fldCharType="begin"/>
      </w:r>
      <w:r>
        <w:instrText xml:space="preserve"> HYPERLINK \l "_Toc55680676" </w:instrText>
      </w:r>
      <w:r>
        <w:fldChar w:fldCharType="separate"/>
      </w:r>
      <w:r w:rsidR="00251FF9" w:rsidRPr="00EA072D">
        <w:rPr>
          <w:rStyle w:val="Hyperlink"/>
        </w:rPr>
        <w:t>D. Golden Words</w:t>
      </w:r>
      <w:r w:rsidR="00251FF9">
        <w:rPr>
          <w:webHidden/>
        </w:rPr>
        <w:tab/>
      </w:r>
      <w:r w:rsidR="00251FF9">
        <w:rPr>
          <w:webHidden/>
        </w:rPr>
        <w:fldChar w:fldCharType="begin"/>
      </w:r>
      <w:r w:rsidR="00251FF9">
        <w:rPr>
          <w:webHidden/>
        </w:rPr>
        <w:instrText xml:space="preserve"> PAGEREF _Toc55680676 \h </w:instrText>
      </w:r>
      <w:r w:rsidR="00251FF9">
        <w:rPr>
          <w:webHidden/>
        </w:rPr>
      </w:r>
      <w:r w:rsidR="00251FF9">
        <w:rPr>
          <w:webHidden/>
        </w:rPr>
        <w:fldChar w:fldCharType="separate"/>
      </w:r>
      <w:ins w:id="41" w:author="Thomas Mulvihill" w:date="2020-11-19T22:33:00Z">
        <w:r w:rsidR="00E3703E">
          <w:rPr>
            <w:webHidden/>
          </w:rPr>
          <w:t>73</w:t>
        </w:r>
      </w:ins>
      <w:del w:id="42" w:author="Thomas Mulvihill" w:date="2020-11-19T08:39:00Z">
        <w:r w:rsidR="003C0FBE" w:rsidDel="00180B18">
          <w:rPr>
            <w:webHidden/>
          </w:rPr>
          <w:delText>73</w:delText>
        </w:r>
      </w:del>
      <w:r w:rsidR="00251FF9">
        <w:rPr>
          <w:webHidden/>
        </w:rPr>
        <w:fldChar w:fldCharType="end"/>
      </w:r>
      <w:r>
        <w:fldChar w:fldCharType="end"/>
      </w:r>
    </w:p>
    <w:p w14:paraId="5324ABF7" w14:textId="70176909" w:rsidR="00251FF9" w:rsidRDefault="004D1097">
      <w:pPr>
        <w:pStyle w:val="TOC2"/>
        <w:rPr>
          <w:sz w:val="22"/>
          <w:lang w:val="en-CA" w:eastAsia="en-CA"/>
        </w:rPr>
      </w:pPr>
      <w:r>
        <w:fldChar w:fldCharType="begin"/>
      </w:r>
      <w:r>
        <w:instrText xml:space="preserve"> HYPERLINK \l "_Toc55680677" </w:instrText>
      </w:r>
      <w:r>
        <w:fldChar w:fldCharType="separate"/>
      </w:r>
      <w:r w:rsidR="00251FF9" w:rsidRPr="00EA072D">
        <w:rPr>
          <w:rStyle w:val="Hyperlink"/>
        </w:rPr>
        <w:t>E. The Tea Room</w:t>
      </w:r>
      <w:r w:rsidR="00251FF9">
        <w:rPr>
          <w:webHidden/>
        </w:rPr>
        <w:tab/>
      </w:r>
      <w:r w:rsidR="00251FF9">
        <w:rPr>
          <w:webHidden/>
        </w:rPr>
        <w:fldChar w:fldCharType="begin"/>
      </w:r>
      <w:r w:rsidR="00251FF9">
        <w:rPr>
          <w:webHidden/>
        </w:rPr>
        <w:instrText xml:space="preserve"> PAGEREF _Toc55680677 \h </w:instrText>
      </w:r>
      <w:r w:rsidR="00251FF9">
        <w:rPr>
          <w:webHidden/>
        </w:rPr>
      </w:r>
      <w:r w:rsidR="00251FF9">
        <w:rPr>
          <w:webHidden/>
        </w:rPr>
        <w:fldChar w:fldCharType="separate"/>
      </w:r>
      <w:ins w:id="43" w:author="Thomas Mulvihill" w:date="2020-11-19T22:33:00Z">
        <w:r w:rsidR="00E3703E">
          <w:rPr>
            <w:webHidden/>
          </w:rPr>
          <w:t>74</w:t>
        </w:r>
      </w:ins>
      <w:del w:id="44" w:author="Thomas Mulvihill" w:date="2020-11-19T08:39:00Z">
        <w:r w:rsidR="003C0FBE" w:rsidDel="00180B18">
          <w:rPr>
            <w:webHidden/>
          </w:rPr>
          <w:delText>74</w:delText>
        </w:r>
      </w:del>
      <w:r w:rsidR="00251FF9">
        <w:rPr>
          <w:webHidden/>
        </w:rPr>
        <w:fldChar w:fldCharType="end"/>
      </w:r>
      <w:r>
        <w:fldChar w:fldCharType="end"/>
      </w:r>
    </w:p>
    <w:p w14:paraId="40E60975" w14:textId="2E10AC24" w:rsidR="00251FF9" w:rsidRDefault="004D1097">
      <w:pPr>
        <w:pStyle w:val="TOC2"/>
        <w:rPr>
          <w:sz w:val="22"/>
          <w:lang w:val="en-CA" w:eastAsia="en-CA"/>
        </w:rPr>
      </w:pPr>
      <w:r>
        <w:fldChar w:fldCharType="begin"/>
      </w:r>
      <w:r>
        <w:instrText xml:space="preserve"> HYPERLINK \l "_Toc55680678" </w:instrText>
      </w:r>
      <w:r>
        <w:fldChar w:fldCharType="separate"/>
      </w:r>
      <w:r w:rsidR="00251FF9" w:rsidRPr="00EA072D">
        <w:rPr>
          <w:rStyle w:val="Hyperlink"/>
        </w:rPr>
        <w:t>F. Integrated Learning Constables</w:t>
      </w:r>
      <w:r w:rsidR="00251FF9">
        <w:rPr>
          <w:webHidden/>
        </w:rPr>
        <w:tab/>
      </w:r>
      <w:r w:rsidR="00251FF9">
        <w:rPr>
          <w:webHidden/>
        </w:rPr>
        <w:fldChar w:fldCharType="begin"/>
      </w:r>
      <w:r w:rsidR="00251FF9">
        <w:rPr>
          <w:webHidden/>
        </w:rPr>
        <w:instrText xml:space="preserve"> PAGEREF _Toc55680678 \h </w:instrText>
      </w:r>
      <w:r w:rsidR="00251FF9">
        <w:rPr>
          <w:webHidden/>
        </w:rPr>
      </w:r>
      <w:r w:rsidR="00251FF9">
        <w:rPr>
          <w:webHidden/>
        </w:rPr>
        <w:fldChar w:fldCharType="separate"/>
      </w:r>
      <w:ins w:id="45" w:author="Thomas Mulvihill" w:date="2020-11-19T22:33:00Z">
        <w:r w:rsidR="00E3703E">
          <w:rPr>
            <w:webHidden/>
          </w:rPr>
          <w:t>74</w:t>
        </w:r>
      </w:ins>
      <w:del w:id="46" w:author="Thomas Mulvihill" w:date="2020-11-19T08:39:00Z">
        <w:r w:rsidR="003C0FBE" w:rsidDel="00180B18">
          <w:rPr>
            <w:webHidden/>
          </w:rPr>
          <w:delText>74</w:delText>
        </w:r>
      </w:del>
      <w:r w:rsidR="00251FF9">
        <w:rPr>
          <w:webHidden/>
        </w:rPr>
        <w:fldChar w:fldCharType="end"/>
      </w:r>
      <w:r>
        <w:fldChar w:fldCharType="end"/>
      </w:r>
    </w:p>
    <w:p w14:paraId="5405A877" w14:textId="747676C6" w:rsidR="00251FF9" w:rsidRDefault="004D1097">
      <w:pPr>
        <w:pStyle w:val="TOC2"/>
        <w:rPr>
          <w:sz w:val="22"/>
          <w:lang w:val="en-CA" w:eastAsia="en-CA"/>
        </w:rPr>
      </w:pPr>
      <w:r>
        <w:fldChar w:fldCharType="begin"/>
      </w:r>
      <w:r>
        <w:instrText xml:space="preserve"> HYPERLINK \l "_Toc55680679" </w:instrText>
      </w:r>
      <w:r>
        <w:fldChar w:fldCharType="separate"/>
      </w:r>
      <w:r w:rsidR="00251FF9" w:rsidRPr="00EA072D">
        <w:rPr>
          <w:rStyle w:val="Hyperlink"/>
        </w:rPr>
        <w:t>G. Campus Equipment Outfitters</w:t>
      </w:r>
      <w:r w:rsidR="00251FF9">
        <w:rPr>
          <w:webHidden/>
        </w:rPr>
        <w:tab/>
      </w:r>
      <w:r w:rsidR="00251FF9">
        <w:rPr>
          <w:webHidden/>
        </w:rPr>
        <w:fldChar w:fldCharType="begin"/>
      </w:r>
      <w:r w:rsidR="00251FF9">
        <w:rPr>
          <w:webHidden/>
        </w:rPr>
        <w:instrText xml:space="preserve"> PAGEREF _Toc55680679 \h </w:instrText>
      </w:r>
      <w:r w:rsidR="00251FF9">
        <w:rPr>
          <w:webHidden/>
        </w:rPr>
      </w:r>
      <w:r w:rsidR="00251FF9">
        <w:rPr>
          <w:webHidden/>
        </w:rPr>
        <w:fldChar w:fldCharType="separate"/>
      </w:r>
      <w:ins w:id="47" w:author="Thomas Mulvihill" w:date="2020-11-19T22:33:00Z">
        <w:r w:rsidR="00E3703E">
          <w:rPr>
            <w:webHidden/>
          </w:rPr>
          <w:t>74</w:t>
        </w:r>
      </w:ins>
      <w:del w:id="48" w:author="Thomas Mulvihill" w:date="2020-11-19T08:39:00Z">
        <w:r w:rsidR="003C0FBE" w:rsidDel="00180B18">
          <w:rPr>
            <w:webHidden/>
          </w:rPr>
          <w:delText>74</w:delText>
        </w:r>
      </w:del>
      <w:r w:rsidR="00251FF9">
        <w:rPr>
          <w:webHidden/>
        </w:rPr>
        <w:fldChar w:fldCharType="end"/>
      </w:r>
      <w:r>
        <w:fldChar w:fldCharType="end"/>
      </w:r>
    </w:p>
    <w:p w14:paraId="781CCAB3" w14:textId="3C07D108" w:rsidR="00251FF9" w:rsidRDefault="004D1097">
      <w:pPr>
        <w:pStyle w:val="TOC2"/>
        <w:rPr>
          <w:sz w:val="22"/>
          <w:lang w:val="en-CA" w:eastAsia="en-CA"/>
        </w:rPr>
      </w:pPr>
      <w:r>
        <w:fldChar w:fldCharType="begin"/>
      </w:r>
      <w:r>
        <w:instrText xml:space="preserve"> HYPERLINK \l "_Toc55680680" </w:instrText>
      </w:r>
      <w:r>
        <w:fldChar w:fldCharType="separate"/>
      </w:r>
      <w:r w:rsidR="00251FF9" w:rsidRPr="00EA072D">
        <w:rPr>
          <w:rStyle w:val="Hyperlink"/>
        </w:rPr>
        <w:t>H. EngLinks</w:t>
      </w:r>
      <w:r w:rsidR="00251FF9">
        <w:rPr>
          <w:webHidden/>
        </w:rPr>
        <w:tab/>
      </w:r>
      <w:r w:rsidR="00251FF9">
        <w:rPr>
          <w:webHidden/>
        </w:rPr>
        <w:fldChar w:fldCharType="begin"/>
      </w:r>
      <w:r w:rsidR="00251FF9">
        <w:rPr>
          <w:webHidden/>
        </w:rPr>
        <w:instrText xml:space="preserve"> PAGEREF _Toc55680680 \h </w:instrText>
      </w:r>
      <w:r w:rsidR="00251FF9">
        <w:rPr>
          <w:webHidden/>
        </w:rPr>
      </w:r>
      <w:r w:rsidR="00251FF9">
        <w:rPr>
          <w:webHidden/>
        </w:rPr>
        <w:fldChar w:fldCharType="separate"/>
      </w:r>
      <w:ins w:id="49" w:author="Thomas Mulvihill" w:date="2020-11-19T22:33:00Z">
        <w:r w:rsidR="00E3703E">
          <w:rPr>
            <w:webHidden/>
          </w:rPr>
          <w:t>75</w:t>
        </w:r>
      </w:ins>
      <w:del w:id="50" w:author="Thomas Mulvihill" w:date="2020-11-19T08:39:00Z">
        <w:r w:rsidR="003C0FBE" w:rsidDel="00180B18">
          <w:rPr>
            <w:webHidden/>
          </w:rPr>
          <w:delText>75</w:delText>
        </w:r>
      </w:del>
      <w:r w:rsidR="00251FF9">
        <w:rPr>
          <w:webHidden/>
        </w:rPr>
        <w:fldChar w:fldCharType="end"/>
      </w:r>
      <w:r>
        <w:fldChar w:fldCharType="end"/>
      </w:r>
    </w:p>
    <w:p w14:paraId="03991D55" w14:textId="5B4DE820" w:rsidR="00251FF9" w:rsidRDefault="004D1097">
      <w:pPr>
        <w:pStyle w:val="TOC2"/>
        <w:rPr>
          <w:sz w:val="22"/>
          <w:lang w:val="en-CA" w:eastAsia="en-CA"/>
        </w:rPr>
      </w:pPr>
      <w:r>
        <w:fldChar w:fldCharType="begin"/>
      </w:r>
      <w:r>
        <w:instrText xml:space="preserve"> HYPERLINK \l "_Toc55680681" </w:instrText>
      </w:r>
      <w:r>
        <w:fldChar w:fldCharType="separate"/>
      </w:r>
      <w:r w:rsidR="00251FF9" w:rsidRPr="00EA072D">
        <w:rPr>
          <w:rStyle w:val="Hyperlink"/>
        </w:rPr>
        <w:t>I. Engineering Society Orientation Program</w:t>
      </w:r>
      <w:r w:rsidR="00251FF9">
        <w:rPr>
          <w:webHidden/>
        </w:rPr>
        <w:tab/>
      </w:r>
      <w:r w:rsidR="00251FF9">
        <w:rPr>
          <w:webHidden/>
        </w:rPr>
        <w:fldChar w:fldCharType="begin"/>
      </w:r>
      <w:r w:rsidR="00251FF9">
        <w:rPr>
          <w:webHidden/>
        </w:rPr>
        <w:instrText xml:space="preserve"> PAGEREF _Toc55680681 \h </w:instrText>
      </w:r>
      <w:r w:rsidR="00251FF9">
        <w:rPr>
          <w:webHidden/>
        </w:rPr>
      </w:r>
      <w:r w:rsidR="00251FF9">
        <w:rPr>
          <w:webHidden/>
        </w:rPr>
        <w:fldChar w:fldCharType="separate"/>
      </w:r>
      <w:ins w:id="51" w:author="Thomas Mulvihill" w:date="2020-11-19T22:33:00Z">
        <w:r w:rsidR="00E3703E">
          <w:rPr>
            <w:webHidden/>
          </w:rPr>
          <w:t>75</w:t>
        </w:r>
      </w:ins>
      <w:del w:id="52" w:author="Thomas Mulvihill" w:date="2020-11-19T08:39:00Z">
        <w:r w:rsidR="003C0FBE" w:rsidDel="00180B18">
          <w:rPr>
            <w:webHidden/>
          </w:rPr>
          <w:delText>75</w:delText>
        </w:r>
      </w:del>
      <w:r w:rsidR="00251FF9">
        <w:rPr>
          <w:webHidden/>
        </w:rPr>
        <w:fldChar w:fldCharType="end"/>
      </w:r>
      <w:r>
        <w:fldChar w:fldCharType="end"/>
      </w:r>
    </w:p>
    <w:p w14:paraId="2406F35D" w14:textId="5F895116" w:rsidR="00251FF9" w:rsidRDefault="004D1097">
      <w:pPr>
        <w:pStyle w:val="TOC2"/>
        <w:rPr>
          <w:sz w:val="22"/>
          <w:lang w:val="en-CA" w:eastAsia="en-CA"/>
        </w:rPr>
      </w:pPr>
      <w:r>
        <w:fldChar w:fldCharType="begin"/>
      </w:r>
      <w:r>
        <w:instrText xml:space="preserve"> HYPERLINK \l "_Toc55680682" </w:instrText>
      </w:r>
      <w:r>
        <w:fldChar w:fldCharType="separate"/>
      </w:r>
      <w:r w:rsidR="00251FF9" w:rsidRPr="00EA072D">
        <w:rPr>
          <w:rStyle w:val="Hyperlink"/>
        </w:rPr>
        <w:t>J. Science Formal</w:t>
      </w:r>
      <w:r w:rsidR="00251FF9">
        <w:rPr>
          <w:webHidden/>
        </w:rPr>
        <w:tab/>
      </w:r>
      <w:r w:rsidR="00251FF9">
        <w:rPr>
          <w:webHidden/>
        </w:rPr>
        <w:fldChar w:fldCharType="begin"/>
      </w:r>
      <w:r w:rsidR="00251FF9">
        <w:rPr>
          <w:webHidden/>
        </w:rPr>
        <w:instrText xml:space="preserve"> PAGEREF _Toc55680682 \h </w:instrText>
      </w:r>
      <w:r w:rsidR="00251FF9">
        <w:rPr>
          <w:webHidden/>
        </w:rPr>
      </w:r>
      <w:r w:rsidR="00251FF9">
        <w:rPr>
          <w:webHidden/>
        </w:rPr>
        <w:fldChar w:fldCharType="separate"/>
      </w:r>
      <w:ins w:id="53" w:author="Thomas Mulvihill" w:date="2020-11-19T22:33:00Z">
        <w:r w:rsidR="00E3703E">
          <w:rPr>
            <w:webHidden/>
          </w:rPr>
          <w:t>75</w:t>
        </w:r>
      </w:ins>
      <w:del w:id="54" w:author="Thomas Mulvihill" w:date="2020-11-19T08:39:00Z">
        <w:r w:rsidR="003C0FBE" w:rsidDel="00180B18">
          <w:rPr>
            <w:webHidden/>
          </w:rPr>
          <w:delText>75</w:delText>
        </w:r>
      </w:del>
      <w:r w:rsidR="00251FF9">
        <w:rPr>
          <w:webHidden/>
        </w:rPr>
        <w:fldChar w:fldCharType="end"/>
      </w:r>
      <w:r>
        <w:fldChar w:fldCharType="end"/>
      </w:r>
    </w:p>
    <w:p w14:paraId="39B2F414" w14:textId="28BB4054" w:rsidR="00251FF9" w:rsidRDefault="004D1097">
      <w:pPr>
        <w:pStyle w:val="TOC2"/>
        <w:rPr>
          <w:sz w:val="22"/>
          <w:lang w:val="en-CA" w:eastAsia="en-CA"/>
        </w:rPr>
      </w:pPr>
      <w:r>
        <w:fldChar w:fldCharType="begin"/>
      </w:r>
      <w:r>
        <w:instrText xml:space="preserve"> HYPERLINK \l "_Toc55680683" </w:instrText>
      </w:r>
      <w:r>
        <w:fldChar w:fldCharType="separate"/>
      </w:r>
      <w:r w:rsidR="00251FF9" w:rsidRPr="00EA072D">
        <w:rPr>
          <w:rStyle w:val="Hyperlink"/>
        </w:rPr>
        <w:t>K. Policy Reference</w:t>
      </w:r>
      <w:r w:rsidR="00251FF9">
        <w:rPr>
          <w:webHidden/>
        </w:rPr>
        <w:tab/>
      </w:r>
      <w:r w:rsidR="00251FF9">
        <w:rPr>
          <w:webHidden/>
        </w:rPr>
        <w:fldChar w:fldCharType="begin"/>
      </w:r>
      <w:r w:rsidR="00251FF9">
        <w:rPr>
          <w:webHidden/>
        </w:rPr>
        <w:instrText xml:space="preserve"> PAGEREF _Toc55680683 \h </w:instrText>
      </w:r>
      <w:r w:rsidR="00251FF9">
        <w:rPr>
          <w:webHidden/>
        </w:rPr>
      </w:r>
      <w:r w:rsidR="00251FF9">
        <w:rPr>
          <w:webHidden/>
        </w:rPr>
        <w:fldChar w:fldCharType="separate"/>
      </w:r>
      <w:ins w:id="55" w:author="Thomas Mulvihill" w:date="2020-11-19T22:33:00Z">
        <w:r w:rsidR="00E3703E">
          <w:rPr>
            <w:webHidden/>
          </w:rPr>
          <w:t>75</w:t>
        </w:r>
      </w:ins>
      <w:del w:id="56" w:author="Thomas Mulvihill" w:date="2020-11-19T08:39:00Z">
        <w:r w:rsidR="003C0FBE" w:rsidDel="00180B18">
          <w:rPr>
            <w:webHidden/>
          </w:rPr>
          <w:delText>75</w:delText>
        </w:r>
      </w:del>
      <w:r w:rsidR="00251FF9">
        <w:rPr>
          <w:webHidden/>
        </w:rPr>
        <w:fldChar w:fldCharType="end"/>
      </w:r>
      <w:r>
        <w:fldChar w:fldCharType="end"/>
      </w:r>
    </w:p>
    <w:p w14:paraId="214A6D12" w14:textId="2FCDCC4E"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"_Toc55680684" </w:instrText>
      </w:r>
      <w:r>
        <w:fldChar w:fldCharType="separate"/>
      </w:r>
      <w:r w:rsidR="00251FF9" w:rsidRPr="00EA072D">
        <w:rPr>
          <w:rStyle w:val="Hyperlink"/>
          <w:noProof/>
        </w:rPr>
        <w:t>By-Law 12 - Science Jackets</w:t>
      </w:r>
      <w:r w:rsidR="00251FF9">
        <w:rPr>
          <w:noProof/>
          <w:webHidden/>
        </w:rPr>
        <w:tab/>
      </w:r>
      <w:r w:rsidR="00251FF9">
        <w:rPr>
          <w:noProof/>
          <w:webHidden/>
        </w:rPr>
        <w:fldChar w:fldCharType="begin"/>
      </w:r>
      <w:r w:rsidR="00251FF9">
        <w:rPr>
          <w:noProof/>
          <w:webHidden/>
        </w:rPr>
        <w:instrText xml:space="preserve"> PAGEREF _Toc55680684 \h </w:instrText>
      </w:r>
      <w:r w:rsidR="00251FF9">
        <w:rPr>
          <w:noProof/>
          <w:webHidden/>
        </w:rPr>
      </w:r>
      <w:r w:rsidR="00251FF9">
        <w:rPr>
          <w:noProof/>
          <w:webHidden/>
        </w:rPr>
        <w:fldChar w:fldCharType="separate"/>
      </w:r>
      <w:ins w:id="57" w:author="Thomas Mulvihill" w:date="2020-11-19T22:33:00Z">
        <w:r w:rsidR="00E3703E">
          <w:rPr>
            <w:noProof/>
            <w:webHidden/>
          </w:rPr>
          <w:t>76</w:t>
        </w:r>
      </w:ins>
      <w:del w:id="58" w:author="Thomas Mulvihill" w:date="2020-11-19T08:39:00Z">
        <w:r w:rsidR="003C0FBE" w:rsidDel="00180B18">
          <w:rPr>
            <w:noProof/>
            <w:webHidden/>
          </w:rPr>
          <w:delText>76</w:delText>
        </w:r>
      </w:del>
      <w:r w:rsidR="00251FF9">
        <w:rPr>
          <w:noProof/>
          <w:webHidden/>
        </w:rPr>
        <w:fldChar w:fldCharType="end"/>
      </w:r>
      <w:r>
        <w:rPr>
          <w:noProof/>
        </w:rPr>
        <w:fldChar w:fldCharType="end"/>
      </w:r>
    </w:p>
    <w:p w14:paraId="3F472228" w14:textId="42DBE755" w:rsidR="00251FF9" w:rsidRDefault="004D1097">
      <w:pPr>
        <w:pStyle w:val="TOC2"/>
        <w:rPr>
          <w:sz w:val="22"/>
          <w:lang w:val="en-CA" w:eastAsia="en-CA"/>
        </w:rPr>
      </w:pPr>
      <w:r>
        <w:fldChar w:fldCharType="begin"/>
      </w:r>
      <w:r>
        <w:instrText xml:space="preserve"> HYPERLINK \l "_Toc55680685" </w:instrText>
      </w:r>
      <w:r>
        <w:fldChar w:fldCharType="separate"/>
      </w:r>
      <w:r w:rsidR="00251FF9" w:rsidRPr="00EA072D">
        <w:rPr>
          <w:rStyle w:val="Hyperlink"/>
        </w:rPr>
        <w:t>A. General</w:t>
      </w:r>
      <w:r w:rsidR="00251FF9">
        <w:rPr>
          <w:webHidden/>
        </w:rPr>
        <w:tab/>
      </w:r>
      <w:r w:rsidR="00251FF9">
        <w:rPr>
          <w:webHidden/>
        </w:rPr>
        <w:fldChar w:fldCharType="begin"/>
      </w:r>
      <w:r w:rsidR="00251FF9">
        <w:rPr>
          <w:webHidden/>
        </w:rPr>
        <w:instrText xml:space="preserve"> PAGEREF _Toc55680685 \h </w:instrText>
      </w:r>
      <w:r w:rsidR="00251FF9">
        <w:rPr>
          <w:webHidden/>
        </w:rPr>
      </w:r>
      <w:r w:rsidR="00251FF9">
        <w:rPr>
          <w:webHidden/>
        </w:rPr>
        <w:fldChar w:fldCharType="separate"/>
      </w:r>
      <w:ins w:id="59" w:author="Thomas Mulvihill" w:date="2020-11-19T22:33:00Z">
        <w:r w:rsidR="00E3703E">
          <w:rPr>
            <w:webHidden/>
          </w:rPr>
          <w:t>76</w:t>
        </w:r>
      </w:ins>
      <w:del w:id="60" w:author="Thomas Mulvihill" w:date="2020-11-19T08:39:00Z">
        <w:r w:rsidR="003C0FBE" w:rsidDel="00180B18">
          <w:rPr>
            <w:webHidden/>
          </w:rPr>
          <w:delText>76</w:delText>
        </w:r>
      </w:del>
      <w:r w:rsidR="00251FF9">
        <w:rPr>
          <w:webHidden/>
        </w:rPr>
        <w:fldChar w:fldCharType="end"/>
      </w:r>
      <w:r>
        <w:fldChar w:fldCharType="end"/>
      </w:r>
    </w:p>
    <w:p w14:paraId="26F63179" w14:textId="6F5313E1" w:rsidR="00251FF9" w:rsidRDefault="004D1097">
      <w:pPr>
        <w:pStyle w:val="TOC2"/>
        <w:rPr>
          <w:sz w:val="22"/>
          <w:lang w:val="en-CA" w:eastAsia="en-CA"/>
        </w:rPr>
      </w:pPr>
      <w:r>
        <w:fldChar w:fldCharType="begin"/>
      </w:r>
      <w:r>
        <w:instrText xml:space="preserve"> HYPERLINK \l "_Toc55680686" </w:instrText>
      </w:r>
      <w:r>
        <w:fldChar w:fldCharType="separate"/>
      </w:r>
      <w:r w:rsidR="00251FF9" w:rsidRPr="00EA072D">
        <w:rPr>
          <w:rStyle w:val="Hyperlink"/>
        </w:rPr>
        <w:t>B. Regulations Respecting the Wearing of Science Jackets</w:t>
      </w:r>
      <w:r w:rsidR="00251FF9">
        <w:rPr>
          <w:webHidden/>
        </w:rPr>
        <w:tab/>
      </w:r>
      <w:r w:rsidR="00251FF9">
        <w:rPr>
          <w:webHidden/>
        </w:rPr>
        <w:fldChar w:fldCharType="begin"/>
      </w:r>
      <w:r w:rsidR="00251FF9">
        <w:rPr>
          <w:webHidden/>
        </w:rPr>
        <w:instrText xml:space="preserve"> PAGEREF _Toc55680686 \h </w:instrText>
      </w:r>
      <w:r w:rsidR="00251FF9">
        <w:rPr>
          <w:webHidden/>
        </w:rPr>
      </w:r>
      <w:r w:rsidR="00251FF9">
        <w:rPr>
          <w:webHidden/>
        </w:rPr>
        <w:fldChar w:fldCharType="separate"/>
      </w:r>
      <w:ins w:id="61" w:author="Thomas Mulvihill" w:date="2020-11-19T22:33:00Z">
        <w:r w:rsidR="00E3703E">
          <w:rPr>
            <w:webHidden/>
          </w:rPr>
          <w:t>76</w:t>
        </w:r>
      </w:ins>
      <w:del w:id="62" w:author="Thomas Mulvihill" w:date="2020-11-19T08:39:00Z">
        <w:r w:rsidR="003C0FBE" w:rsidDel="00180B18">
          <w:rPr>
            <w:webHidden/>
          </w:rPr>
          <w:delText>76</w:delText>
        </w:r>
      </w:del>
      <w:r w:rsidR="00251FF9">
        <w:rPr>
          <w:webHidden/>
        </w:rPr>
        <w:fldChar w:fldCharType="end"/>
      </w:r>
      <w:r>
        <w:fldChar w:fldCharType="end"/>
      </w:r>
    </w:p>
    <w:p w14:paraId="4DD4B9BC" w14:textId="5039077A" w:rsidR="00251FF9" w:rsidRDefault="004D1097">
      <w:pPr>
        <w:pStyle w:val="TOC2"/>
        <w:rPr>
          <w:sz w:val="22"/>
          <w:lang w:val="en-CA" w:eastAsia="en-CA"/>
        </w:rPr>
      </w:pPr>
      <w:r>
        <w:fldChar w:fldCharType="begin"/>
      </w:r>
      <w:r>
        <w:instrText xml:space="preserve"> HYPERLINK \l "_Toc55680687" </w:instrText>
      </w:r>
      <w:r>
        <w:fldChar w:fldCharType="separate"/>
      </w:r>
      <w:r w:rsidR="00251FF9" w:rsidRPr="00EA072D">
        <w:rPr>
          <w:rStyle w:val="Hyperlink"/>
        </w:rPr>
        <w:t>C. The Year Crest</w:t>
      </w:r>
      <w:r w:rsidR="00251FF9">
        <w:rPr>
          <w:webHidden/>
        </w:rPr>
        <w:tab/>
      </w:r>
      <w:r w:rsidR="00251FF9">
        <w:rPr>
          <w:webHidden/>
        </w:rPr>
        <w:fldChar w:fldCharType="begin"/>
      </w:r>
      <w:r w:rsidR="00251FF9">
        <w:rPr>
          <w:webHidden/>
        </w:rPr>
        <w:instrText xml:space="preserve"> PAGEREF _Toc55680687 \h </w:instrText>
      </w:r>
      <w:r w:rsidR="00251FF9">
        <w:rPr>
          <w:webHidden/>
        </w:rPr>
      </w:r>
      <w:r w:rsidR="00251FF9">
        <w:rPr>
          <w:webHidden/>
        </w:rPr>
        <w:fldChar w:fldCharType="separate"/>
      </w:r>
      <w:ins w:id="63" w:author="Thomas Mulvihill" w:date="2020-11-19T22:33:00Z">
        <w:r w:rsidR="00E3703E">
          <w:rPr>
            <w:webHidden/>
          </w:rPr>
          <w:t>77</w:t>
        </w:r>
      </w:ins>
      <w:del w:id="64" w:author="Thomas Mulvihill" w:date="2020-11-19T08:39:00Z">
        <w:r w:rsidR="003C0FBE" w:rsidDel="00180B18">
          <w:rPr>
            <w:webHidden/>
          </w:rPr>
          <w:delText>77</w:delText>
        </w:r>
      </w:del>
      <w:r w:rsidR="00251FF9">
        <w:rPr>
          <w:webHidden/>
        </w:rPr>
        <w:fldChar w:fldCharType="end"/>
      </w:r>
      <w:r>
        <w:fldChar w:fldCharType="end"/>
      </w:r>
    </w:p>
    <w:p w14:paraId="74E645C6" w14:textId="63827986" w:rsidR="00251FF9" w:rsidRDefault="004D1097">
      <w:pPr>
        <w:pStyle w:val="TOC2"/>
        <w:rPr>
          <w:sz w:val="22"/>
          <w:lang w:val="en-CA" w:eastAsia="en-CA"/>
        </w:rPr>
      </w:pPr>
      <w:r>
        <w:fldChar w:fldCharType="begin"/>
      </w:r>
      <w:r>
        <w:instrText xml:space="preserve"> HYPERLINK \l "_Toc55680688" </w:instrText>
      </w:r>
      <w:r>
        <w:fldChar w:fldCharType="separate"/>
      </w:r>
      <w:r w:rsidR="00251FF9" w:rsidRPr="00EA072D">
        <w:rPr>
          <w:rStyle w:val="Hyperlink"/>
        </w:rPr>
        <w:t>D. Production and Distribution of the EngSoc Motto</w:t>
      </w:r>
      <w:r w:rsidR="00251FF9">
        <w:rPr>
          <w:webHidden/>
        </w:rPr>
        <w:tab/>
      </w:r>
      <w:r w:rsidR="00251FF9">
        <w:rPr>
          <w:webHidden/>
        </w:rPr>
        <w:fldChar w:fldCharType="begin"/>
      </w:r>
      <w:r w:rsidR="00251FF9">
        <w:rPr>
          <w:webHidden/>
        </w:rPr>
        <w:instrText xml:space="preserve"> PAGEREF _Toc55680688 \h </w:instrText>
      </w:r>
      <w:r w:rsidR="00251FF9">
        <w:rPr>
          <w:webHidden/>
        </w:rPr>
      </w:r>
      <w:r w:rsidR="00251FF9">
        <w:rPr>
          <w:webHidden/>
        </w:rPr>
        <w:fldChar w:fldCharType="separate"/>
      </w:r>
      <w:ins w:id="65" w:author="Thomas Mulvihill" w:date="2020-11-19T22:33:00Z">
        <w:r w:rsidR="00E3703E">
          <w:rPr>
            <w:webHidden/>
          </w:rPr>
          <w:t>77</w:t>
        </w:r>
      </w:ins>
      <w:del w:id="66" w:author="Thomas Mulvihill" w:date="2020-11-19T08:39:00Z">
        <w:r w:rsidR="003C0FBE" w:rsidDel="00180B18">
          <w:rPr>
            <w:webHidden/>
          </w:rPr>
          <w:delText>77</w:delText>
        </w:r>
      </w:del>
      <w:r w:rsidR="00251FF9">
        <w:rPr>
          <w:webHidden/>
        </w:rPr>
        <w:fldChar w:fldCharType="end"/>
      </w:r>
      <w:r>
        <w:fldChar w:fldCharType="end"/>
      </w:r>
    </w:p>
    <w:p w14:paraId="410FAD06" w14:textId="16AF85CA" w:rsidR="00251FF9" w:rsidRDefault="004D1097">
      <w:pPr>
        <w:pStyle w:val="TOC2"/>
        <w:rPr>
          <w:sz w:val="22"/>
          <w:lang w:val="en-CA" w:eastAsia="en-CA"/>
        </w:rPr>
      </w:pPr>
      <w:r>
        <w:fldChar w:fldCharType="begin"/>
      </w:r>
      <w:r>
        <w:instrText xml:space="preserve"> HYPERLINK \l "_Toc55680689" </w:instrText>
      </w:r>
      <w:r>
        <w:fldChar w:fldCharType="separate"/>
      </w:r>
      <w:r w:rsidR="00251FF9" w:rsidRPr="00EA072D">
        <w:rPr>
          <w:rStyle w:val="Hyperlink"/>
        </w:rPr>
        <w:t>E. Policy References</w:t>
      </w:r>
      <w:r w:rsidR="00251FF9">
        <w:rPr>
          <w:webHidden/>
        </w:rPr>
        <w:tab/>
      </w:r>
      <w:r w:rsidR="00251FF9">
        <w:rPr>
          <w:webHidden/>
        </w:rPr>
        <w:fldChar w:fldCharType="begin"/>
      </w:r>
      <w:r w:rsidR="00251FF9">
        <w:rPr>
          <w:webHidden/>
        </w:rPr>
        <w:instrText xml:space="preserve"> PAGEREF _Toc55680689 \h </w:instrText>
      </w:r>
      <w:r w:rsidR="00251FF9">
        <w:rPr>
          <w:webHidden/>
        </w:rPr>
      </w:r>
      <w:r w:rsidR="00251FF9">
        <w:rPr>
          <w:webHidden/>
        </w:rPr>
        <w:fldChar w:fldCharType="separate"/>
      </w:r>
      <w:ins w:id="67" w:author="Thomas Mulvihill" w:date="2020-11-19T22:33:00Z">
        <w:r w:rsidR="00E3703E">
          <w:rPr>
            <w:webHidden/>
          </w:rPr>
          <w:t>78</w:t>
        </w:r>
      </w:ins>
      <w:del w:id="68" w:author="Thomas Mulvihill" w:date="2020-11-19T08:39:00Z">
        <w:r w:rsidR="003C0FBE" w:rsidDel="00180B18">
          <w:rPr>
            <w:webHidden/>
          </w:rPr>
          <w:delText>78</w:delText>
        </w:r>
      </w:del>
      <w:r w:rsidR="00251FF9">
        <w:rPr>
          <w:webHidden/>
        </w:rPr>
        <w:fldChar w:fldCharType="end"/>
      </w:r>
      <w:r>
        <w:fldChar w:fldCharType="end"/>
      </w:r>
    </w:p>
    <w:p w14:paraId="116D8ED5" w14:textId="7EA2402A"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"_Toc55680690" </w:instrText>
      </w:r>
      <w:r>
        <w:fldChar w:fldCharType="separate"/>
      </w:r>
      <w:r w:rsidR="00251FF9" w:rsidRPr="00EA072D">
        <w:rPr>
          <w:rStyle w:val="Hyperlink"/>
          <w:noProof/>
        </w:rPr>
        <w:t>By-Law 13 - Land Board of Directors</w:t>
      </w:r>
      <w:r w:rsidR="00251FF9">
        <w:rPr>
          <w:noProof/>
          <w:webHidden/>
        </w:rPr>
        <w:tab/>
      </w:r>
      <w:r w:rsidR="00251FF9">
        <w:rPr>
          <w:noProof/>
          <w:webHidden/>
        </w:rPr>
        <w:fldChar w:fldCharType="begin"/>
      </w:r>
      <w:r w:rsidR="00251FF9">
        <w:rPr>
          <w:noProof/>
          <w:webHidden/>
        </w:rPr>
        <w:instrText xml:space="preserve"> PAGEREF _Toc55680690 \h </w:instrText>
      </w:r>
      <w:r w:rsidR="00251FF9">
        <w:rPr>
          <w:noProof/>
          <w:webHidden/>
        </w:rPr>
      </w:r>
      <w:r w:rsidR="00251FF9">
        <w:rPr>
          <w:noProof/>
          <w:webHidden/>
        </w:rPr>
        <w:fldChar w:fldCharType="separate"/>
      </w:r>
      <w:ins w:id="69" w:author="Thomas Mulvihill" w:date="2020-11-19T22:33:00Z">
        <w:r w:rsidR="00E3703E">
          <w:rPr>
            <w:noProof/>
            <w:webHidden/>
          </w:rPr>
          <w:t>79</w:t>
        </w:r>
      </w:ins>
      <w:del w:id="70" w:author="Thomas Mulvihill" w:date="2020-11-19T08:39:00Z">
        <w:r w:rsidR="003C0FBE" w:rsidDel="00180B18">
          <w:rPr>
            <w:noProof/>
            <w:webHidden/>
          </w:rPr>
          <w:delText>79</w:delText>
        </w:r>
      </w:del>
      <w:r w:rsidR="00251FF9">
        <w:rPr>
          <w:noProof/>
          <w:webHidden/>
        </w:rPr>
        <w:fldChar w:fldCharType="end"/>
      </w:r>
      <w:r>
        <w:rPr>
          <w:noProof/>
        </w:rPr>
        <w:fldChar w:fldCharType="end"/>
      </w:r>
    </w:p>
    <w:p w14:paraId="330D3814" w14:textId="419705B1" w:rsidR="00251FF9" w:rsidRDefault="004D1097">
      <w:pPr>
        <w:pStyle w:val="TOC2"/>
        <w:rPr>
          <w:sz w:val="22"/>
          <w:lang w:val="en-CA" w:eastAsia="en-CA"/>
        </w:rPr>
      </w:pPr>
      <w:r>
        <w:fldChar w:fldCharType="begin"/>
      </w:r>
      <w:r>
        <w:instrText xml:space="preserve"> HYPERLINK \l "_Toc55680691" </w:instrText>
      </w:r>
      <w:r>
        <w:fldChar w:fldCharType="separate"/>
      </w:r>
      <w:r w:rsidR="00251FF9" w:rsidRPr="00EA072D">
        <w:rPr>
          <w:rStyle w:val="Hyperlink"/>
        </w:rPr>
        <w:t>A. General</w:t>
      </w:r>
      <w:r w:rsidR="00251FF9">
        <w:rPr>
          <w:webHidden/>
        </w:rPr>
        <w:tab/>
      </w:r>
      <w:r w:rsidR="00251FF9">
        <w:rPr>
          <w:webHidden/>
        </w:rPr>
        <w:fldChar w:fldCharType="begin"/>
      </w:r>
      <w:r w:rsidR="00251FF9">
        <w:rPr>
          <w:webHidden/>
        </w:rPr>
        <w:instrText xml:space="preserve"> PAGEREF _Toc55680691 \h </w:instrText>
      </w:r>
      <w:r w:rsidR="00251FF9">
        <w:rPr>
          <w:webHidden/>
        </w:rPr>
      </w:r>
      <w:r w:rsidR="00251FF9">
        <w:rPr>
          <w:webHidden/>
        </w:rPr>
        <w:fldChar w:fldCharType="separate"/>
      </w:r>
      <w:ins w:id="71" w:author="Thomas Mulvihill" w:date="2020-11-19T22:33:00Z">
        <w:r w:rsidR="00E3703E">
          <w:rPr>
            <w:webHidden/>
          </w:rPr>
          <w:t>79</w:t>
        </w:r>
      </w:ins>
      <w:del w:id="72" w:author="Thomas Mulvihill" w:date="2020-11-19T08:39:00Z">
        <w:r w:rsidR="003C0FBE" w:rsidDel="00180B18">
          <w:rPr>
            <w:webHidden/>
          </w:rPr>
          <w:delText>79</w:delText>
        </w:r>
      </w:del>
      <w:r w:rsidR="00251FF9">
        <w:rPr>
          <w:webHidden/>
        </w:rPr>
        <w:fldChar w:fldCharType="end"/>
      </w:r>
      <w:r>
        <w:fldChar w:fldCharType="end"/>
      </w:r>
    </w:p>
    <w:p w14:paraId="1D2D21AC" w14:textId="0809B918" w:rsidR="00251FF9" w:rsidRDefault="004D1097">
      <w:pPr>
        <w:pStyle w:val="TOC2"/>
        <w:rPr>
          <w:sz w:val="22"/>
          <w:lang w:val="en-CA" w:eastAsia="en-CA"/>
        </w:rPr>
      </w:pPr>
      <w:r>
        <w:fldChar w:fldCharType="begin"/>
      </w:r>
      <w:r>
        <w:instrText xml:space="preserve"> HYPERLINK \l "_Toc55680692" </w:instrText>
      </w:r>
      <w:r>
        <w:fldChar w:fldCharType="separate"/>
      </w:r>
      <w:r w:rsidR="00251FF9" w:rsidRPr="00EA072D">
        <w:rPr>
          <w:rStyle w:val="Hyperlink"/>
        </w:rPr>
        <w:t>B. Selection of Representatives</w:t>
      </w:r>
      <w:r w:rsidR="00251FF9">
        <w:rPr>
          <w:webHidden/>
        </w:rPr>
        <w:tab/>
      </w:r>
      <w:r w:rsidR="00251FF9">
        <w:rPr>
          <w:webHidden/>
        </w:rPr>
        <w:fldChar w:fldCharType="begin"/>
      </w:r>
      <w:r w:rsidR="00251FF9">
        <w:rPr>
          <w:webHidden/>
        </w:rPr>
        <w:instrText xml:space="preserve"> PAGEREF _Toc55680692 \h </w:instrText>
      </w:r>
      <w:r w:rsidR="00251FF9">
        <w:rPr>
          <w:webHidden/>
        </w:rPr>
      </w:r>
      <w:r w:rsidR="00251FF9">
        <w:rPr>
          <w:webHidden/>
        </w:rPr>
        <w:fldChar w:fldCharType="separate"/>
      </w:r>
      <w:ins w:id="73" w:author="Thomas Mulvihill" w:date="2020-11-19T22:33:00Z">
        <w:r w:rsidR="00E3703E">
          <w:rPr>
            <w:webHidden/>
          </w:rPr>
          <w:t>79</w:t>
        </w:r>
      </w:ins>
      <w:del w:id="74" w:author="Thomas Mulvihill" w:date="2020-11-19T08:39:00Z">
        <w:r w:rsidR="003C0FBE" w:rsidDel="00180B18">
          <w:rPr>
            <w:webHidden/>
          </w:rPr>
          <w:delText>79</w:delText>
        </w:r>
      </w:del>
      <w:r w:rsidR="00251FF9">
        <w:rPr>
          <w:webHidden/>
        </w:rPr>
        <w:fldChar w:fldCharType="end"/>
      </w:r>
      <w:r>
        <w:fldChar w:fldCharType="end"/>
      </w:r>
    </w:p>
    <w:p w14:paraId="6771851F" w14:textId="5DD89FD8"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"_Toc55680693" </w:instrText>
      </w:r>
      <w:r>
        <w:fldChar w:fldCharType="separate"/>
      </w:r>
      <w:r w:rsidR="00251FF9" w:rsidRPr="00EA072D">
        <w:rPr>
          <w:rStyle w:val="Hyperlink"/>
          <w:noProof/>
        </w:rPr>
        <w:t>By-Law 14 – QUESSI Directors</w:t>
      </w:r>
      <w:r w:rsidR="00251FF9">
        <w:rPr>
          <w:noProof/>
          <w:webHidden/>
        </w:rPr>
        <w:tab/>
      </w:r>
      <w:r w:rsidR="00251FF9">
        <w:rPr>
          <w:noProof/>
          <w:webHidden/>
        </w:rPr>
        <w:fldChar w:fldCharType="begin"/>
      </w:r>
      <w:r w:rsidR="00251FF9">
        <w:rPr>
          <w:noProof/>
          <w:webHidden/>
        </w:rPr>
        <w:instrText xml:space="preserve"> PAGEREF _Toc55680693 \h </w:instrText>
      </w:r>
      <w:r w:rsidR="00251FF9">
        <w:rPr>
          <w:noProof/>
          <w:webHidden/>
        </w:rPr>
      </w:r>
      <w:r w:rsidR="00251FF9">
        <w:rPr>
          <w:noProof/>
          <w:webHidden/>
        </w:rPr>
        <w:fldChar w:fldCharType="separate"/>
      </w:r>
      <w:ins w:id="75" w:author="Thomas Mulvihill" w:date="2020-11-19T22:33:00Z">
        <w:r w:rsidR="00E3703E">
          <w:rPr>
            <w:noProof/>
            <w:webHidden/>
          </w:rPr>
          <w:t>80</w:t>
        </w:r>
      </w:ins>
      <w:del w:id="76" w:author="Thomas Mulvihill" w:date="2020-11-19T08:39:00Z">
        <w:r w:rsidR="003C0FBE" w:rsidDel="00180B18">
          <w:rPr>
            <w:noProof/>
            <w:webHidden/>
          </w:rPr>
          <w:delText>80</w:delText>
        </w:r>
      </w:del>
      <w:r w:rsidR="00251FF9">
        <w:rPr>
          <w:noProof/>
          <w:webHidden/>
        </w:rPr>
        <w:fldChar w:fldCharType="end"/>
      </w:r>
      <w:r>
        <w:rPr>
          <w:noProof/>
        </w:rPr>
        <w:fldChar w:fldCharType="end"/>
      </w:r>
    </w:p>
    <w:p w14:paraId="090CD49A" w14:textId="72CBA3A3" w:rsidR="00251FF9" w:rsidRDefault="004D1097">
      <w:pPr>
        <w:pStyle w:val="TOC2"/>
        <w:rPr>
          <w:sz w:val="22"/>
          <w:lang w:val="en-CA" w:eastAsia="en-CA"/>
        </w:rPr>
      </w:pPr>
      <w:r>
        <w:fldChar w:fldCharType="begin"/>
      </w:r>
      <w:r>
        <w:instrText xml:space="preserve"> HYPERLINK \l "_Toc55680694" </w:instrText>
      </w:r>
      <w:r>
        <w:fldChar w:fldCharType="separate"/>
      </w:r>
      <w:r w:rsidR="00251FF9" w:rsidRPr="00EA072D">
        <w:rPr>
          <w:rStyle w:val="Hyperlink"/>
        </w:rPr>
        <w:t>A. General</w:t>
      </w:r>
      <w:r w:rsidR="00251FF9">
        <w:rPr>
          <w:webHidden/>
        </w:rPr>
        <w:tab/>
      </w:r>
      <w:r w:rsidR="00251FF9">
        <w:rPr>
          <w:webHidden/>
        </w:rPr>
        <w:fldChar w:fldCharType="begin"/>
      </w:r>
      <w:r w:rsidR="00251FF9">
        <w:rPr>
          <w:webHidden/>
        </w:rPr>
        <w:instrText xml:space="preserve"> PAGEREF _Toc55680694 \h </w:instrText>
      </w:r>
      <w:r w:rsidR="00251FF9">
        <w:rPr>
          <w:webHidden/>
        </w:rPr>
      </w:r>
      <w:r w:rsidR="00251FF9">
        <w:rPr>
          <w:webHidden/>
        </w:rPr>
        <w:fldChar w:fldCharType="separate"/>
      </w:r>
      <w:ins w:id="77" w:author="Thomas Mulvihill" w:date="2020-11-19T22:33:00Z">
        <w:r w:rsidR="00E3703E">
          <w:rPr>
            <w:webHidden/>
          </w:rPr>
          <w:t>80</w:t>
        </w:r>
      </w:ins>
      <w:del w:id="78" w:author="Thomas Mulvihill" w:date="2020-11-19T08:39:00Z">
        <w:r w:rsidR="003C0FBE" w:rsidDel="00180B18">
          <w:rPr>
            <w:webHidden/>
          </w:rPr>
          <w:delText>80</w:delText>
        </w:r>
      </w:del>
      <w:r w:rsidR="00251FF9">
        <w:rPr>
          <w:webHidden/>
        </w:rPr>
        <w:fldChar w:fldCharType="end"/>
      </w:r>
      <w:r>
        <w:fldChar w:fldCharType="end"/>
      </w:r>
    </w:p>
    <w:p w14:paraId="4C44BF5B" w14:textId="1C3A2D54" w:rsidR="00251FF9" w:rsidRDefault="004D1097">
      <w:pPr>
        <w:pStyle w:val="TOC2"/>
        <w:rPr>
          <w:sz w:val="22"/>
          <w:lang w:val="en-CA" w:eastAsia="en-CA"/>
        </w:rPr>
      </w:pPr>
      <w:r>
        <w:fldChar w:fldCharType="begin"/>
      </w:r>
      <w:r>
        <w:instrText xml:space="preserve"> HYPERLINK \l "_Toc55680695" </w:instrText>
      </w:r>
      <w:r>
        <w:fldChar w:fldCharType="separate"/>
      </w:r>
      <w:r w:rsidR="00251FF9" w:rsidRPr="00EA072D">
        <w:rPr>
          <w:rStyle w:val="Hyperlink"/>
        </w:rPr>
        <w:t>B. Selection of Representatives</w:t>
      </w:r>
      <w:r w:rsidR="00251FF9">
        <w:rPr>
          <w:webHidden/>
        </w:rPr>
        <w:tab/>
      </w:r>
      <w:r w:rsidR="00251FF9">
        <w:rPr>
          <w:webHidden/>
        </w:rPr>
        <w:fldChar w:fldCharType="begin"/>
      </w:r>
      <w:r w:rsidR="00251FF9">
        <w:rPr>
          <w:webHidden/>
        </w:rPr>
        <w:instrText xml:space="preserve"> PAGEREF _Toc55680695 \h </w:instrText>
      </w:r>
      <w:r w:rsidR="00251FF9">
        <w:rPr>
          <w:webHidden/>
        </w:rPr>
      </w:r>
      <w:r w:rsidR="00251FF9">
        <w:rPr>
          <w:webHidden/>
        </w:rPr>
        <w:fldChar w:fldCharType="separate"/>
      </w:r>
      <w:ins w:id="79" w:author="Thomas Mulvihill" w:date="2020-11-19T22:33:00Z">
        <w:r w:rsidR="00E3703E">
          <w:rPr>
            <w:webHidden/>
          </w:rPr>
          <w:t>80</w:t>
        </w:r>
      </w:ins>
      <w:del w:id="80" w:author="Thomas Mulvihill" w:date="2020-11-19T08:39:00Z">
        <w:r w:rsidR="003C0FBE" w:rsidDel="00180B18">
          <w:rPr>
            <w:webHidden/>
          </w:rPr>
          <w:delText>80</w:delText>
        </w:r>
      </w:del>
      <w:r w:rsidR="00251FF9">
        <w:rPr>
          <w:webHidden/>
        </w:rPr>
        <w:fldChar w:fldCharType="end"/>
      </w:r>
      <w:r>
        <w:fldChar w:fldCharType="end"/>
      </w:r>
    </w:p>
    <w:p w14:paraId="046DF4BB" w14:textId="64AB959B" w:rsidR="00251FF9" w:rsidRDefault="004D1097">
      <w:pPr>
        <w:pStyle w:val="TOC2"/>
        <w:rPr>
          <w:sz w:val="22"/>
          <w:lang w:val="en-CA" w:eastAsia="en-CA"/>
        </w:rPr>
      </w:pPr>
      <w:r>
        <w:fldChar w:fldCharType="begin"/>
      </w:r>
      <w:r>
        <w:instrText xml:space="preserve"> HYPERLINK \l "_Toc55680696" </w:instrText>
      </w:r>
      <w:r>
        <w:fldChar w:fldCharType="separate"/>
      </w:r>
      <w:r w:rsidR="00251FF9" w:rsidRPr="00EA072D">
        <w:rPr>
          <w:rStyle w:val="Hyperlink"/>
        </w:rPr>
        <w:t>C. Policy Reference</w:t>
      </w:r>
      <w:r w:rsidR="00251FF9">
        <w:rPr>
          <w:webHidden/>
        </w:rPr>
        <w:tab/>
      </w:r>
      <w:r w:rsidR="00251FF9">
        <w:rPr>
          <w:webHidden/>
        </w:rPr>
        <w:fldChar w:fldCharType="begin"/>
      </w:r>
      <w:r w:rsidR="00251FF9">
        <w:rPr>
          <w:webHidden/>
        </w:rPr>
        <w:instrText xml:space="preserve"> PAGEREF _Toc55680696 \h </w:instrText>
      </w:r>
      <w:r w:rsidR="00251FF9">
        <w:rPr>
          <w:webHidden/>
        </w:rPr>
      </w:r>
      <w:r w:rsidR="00251FF9">
        <w:rPr>
          <w:webHidden/>
        </w:rPr>
        <w:fldChar w:fldCharType="separate"/>
      </w:r>
      <w:ins w:id="81" w:author="Thomas Mulvihill" w:date="2020-11-19T22:33:00Z">
        <w:r w:rsidR="00E3703E">
          <w:rPr>
            <w:webHidden/>
          </w:rPr>
          <w:t>80</w:t>
        </w:r>
      </w:ins>
      <w:del w:id="82" w:author="Thomas Mulvihill" w:date="2020-11-19T08:39:00Z">
        <w:r w:rsidR="003C0FBE" w:rsidDel="00180B18">
          <w:rPr>
            <w:webHidden/>
          </w:rPr>
          <w:delText>80</w:delText>
        </w:r>
      </w:del>
      <w:r w:rsidR="00251FF9">
        <w:rPr>
          <w:webHidden/>
        </w:rPr>
        <w:fldChar w:fldCharType="end"/>
      </w:r>
      <w:r>
        <w:fldChar w:fldCharType="end"/>
      </w:r>
    </w:p>
    <w:p w14:paraId="09526847" w14:textId="390C145E"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"_Toc55680697" </w:instrText>
      </w:r>
      <w:r>
        <w:fldChar w:fldCharType="separate"/>
      </w:r>
      <w:r w:rsidR="00251FF9" w:rsidRPr="00EA072D">
        <w:rPr>
          <w:rStyle w:val="Hyperlink"/>
          <w:noProof/>
        </w:rPr>
        <w:t>By-Law 15 - Engineering Society Review Board</w:t>
      </w:r>
      <w:r w:rsidR="00251FF9">
        <w:rPr>
          <w:noProof/>
          <w:webHidden/>
        </w:rPr>
        <w:tab/>
      </w:r>
      <w:r w:rsidR="00251FF9">
        <w:rPr>
          <w:noProof/>
          <w:webHidden/>
        </w:rPr>
        <w:fldChar w:fldCharType="begin"/>
      </w:r>
      <w:r w:rsidR="00251FF9">
        <w:rPr>
          <w:noProof/>
          <w:webHidden/>
        </w:rPr>
        <w:instrText xml:space="preserve"> PAGEREF _Toc55680697 \h </w:instrText>
      </w:r>
      <w:r w:rsidR="00251FF9">
        <w:rPr>
          <w:noProof/>
          <w:webHidden/>
        </w:rPr>
      </w:r>
      <w:r w:rsidR="00251FF9">
        <w:rPr>
          <w:noProof/>
          <w:webHidden/>
        </w:rPr>
        <w:fldChar w:fldCharType="separate"/>
      </w:r>
      <w:ins w:id="83" w:author="Thomas Mulvihill" w:date="2020-11-19T22:33:00Z">
        <w:r w:rsidR="00E3703E">
          <w:rPr>
            <w:noProof/>
            <w:webHidden/>
          </w:rPr>
          <w:t>81</w:t>
        </w:r>
      </w:ins>
      <w:del w:id="84" w:author="Thomas Mulvihill" w:date="2020-11-19T08:39:00Z">
        <w:r w:rsidR="003C0FBE" w:rsidDel="00180B18">
          <w:rPr>
            <w:noProof/>
            <w:webHidden/>
          </w:rPr>
          <w:delText>81</w:delText>
        </w:r>
      </w:del>
      <w:r w:rsidR="00251FF9">
        <w:rPr>
          <w:noProof/>
          <w:webHidden/>
        </w:rPr>
        <w:fldChar w:fldCharType="end"/>
      </w:r>
      <w:r>
        <w:rPr>
          <w:noProof/>
        </w:rPr>
        <w:fldChar w:fldCharType="end"/>
      </w:r>
    </w:p>
    <w:p w14:paraId="39772411" w14:textId="14DD80C6" w:rsidR="00251FF9" w:rsidRDefault="004D1097">
      <w:pPr>
        <w:pStyle w:val="TOC2"/>
        <w:rPr>
          <w:sz w:val="22"/>
          <w:lang w:val="en-CA" w:eastAsia="en-CA"/>
        </w:rPr>
      </w:pPr>
      <w:r>
        <w:fldChar w:fldCharType="begin"/>
      </w:r>
      <w:r>
        <w:instrText xml:space="preserve"> HYPERLINK \l "_Toc55680698" </w:instrText>
      </w:r>
      <w:r>
        <w:fldChar w:fldCharType="separate"/>
      </w:r>
      <w:r w:rsidR="00251FF9" w:rsidRPr="00EA072D">
        <w:rPr>
          <w:rStyle w:val="Hyperlink"/>
        </w:rPr>
        <w:t>A. Purpose</w:t>
      </w:r>
      <w:r w:rsidR="00251FF9">
        <w:rPr>
          <w:webHidden/>
        </w:rPr>
        <w:tab/>
      </w:r>
      <w:r w:rsidR="00251FF9">
        <w:rPr>
          <w:webHidden/>
        </w:rPr>
        <w:fldChar w:fldCharType="begin"/>
      </w:r>
      <w:r w:rsidR="00251FF9">
        <w:rPr>
          <w:webHidden/>
        </w:rPr>
        <w:instrText xml:space="preserve"> PAGEREF _Toc55680698 \h </w:instrText>
      </w:r>
      <w:r w:rsidR="00251FF9">
        <w:rPr>
          <w:webHidden/>
        </w:rPr>
      </w:r>
      <w:r w:rsidR="00251FF9">
        <w:rPr>
          <w:webHidden/>
        </w:rPr>
        <w:fldChar w:fldCharType="separate"/>
      </w:r>
      <w:ins w:id="85" w:author="Thomas Mulvihill" w:date="2020-11-19T22:33:00Z">
        <w:r w:rsidR="00E3703E">
          <w:rPr>
            <w:webHidden/>
          </w:rPr>
          <w:t>81</w:t>
        </w:r>
      </w:ins>
      <w:del w:id="86" w:author="Thomas Mulvihill" w:date="2020-11-19T08:39:00Z">
        <w:r w:rsidR="003C0FBE" w:rsidDel="00180B18">
          <w:rPr>
            <w:webHidden/>
          </w:rPr>
          <w:delText>81</w:delText>
        </w:r>
      </w:del>
      <w:r w:rsidR="00251FF9">
        <w:rPr>
          <w:webHidden/>
        </w:rPr>
        <w:fldChar w:fldCharType="end"/>
      </w:r>
      <w:r>
        <w:fldChar w:fldCharType="end"/>
      </w:r>
    </w:p>
    <w:p w14:paraId="2AAF6377" w14:textId="2FCD4A62" w:rsidR="00251FF9" w:rsidRDefault="004D1097">
      <w:pPr>
        <w:pStyle w:val="TOC2"/>
        <w:rPr>
          <w:sz w:val="22"/>
          <w:lang w:val="en-CA" w:eastAsia="en-CA"/>
        </w:rPr>
      </w:pPr>
      <w:r>
        <w:fldChar w:fldCharType="begin"/>
      </w:r>
      <w:r>
        <w:instrText xml:space="preserve"> HYPERLINK \l "_Toc55680699" </w:instrText>
      </w:r>
      <w:r>
        <w:fldChar w:fldCharType="separate"/>
      </w:r>
      <w:r w:rsidR="00251FF9" w:rsidRPr="00EA072D">
        <w:rPr>
          <w:rStyle w:val="Hyperlink"/>
        </w:rPr>
        <w:t>B. Membership</w:t>
      </w:r>
      <w:r w:rsidR="00251FF9">
        <w:rPr>
          <w:webHidden/>
        </w:rPr>
        <w:tab/>
      </w:r>
      <w:r w:rsidR="00251FF9">
        <w:rPr>
          <w:webHidden/>
        </w:rPr>
        <w:fldChar w:fldCharType="begin"/>
      </w:r>
      <w:r w:rsidR="00251FF9">
        <w:rPr>
          <w:webHidden/>
        </w:rPr>
        <w:instrText xml:space="preserve"> PAGEREF _Toc55680699 \h </w:instrText>
      </w:r>
      <w:r w:rsidR="00251FF9">
        <w:rPr>
          <w:webHidden/>
        </w:rPr>
      </w:r>
      <w:r w:rsidR="00251FF9">
        <w:rPr>
          <w:webHidden/>
        </w:rPr>
        <w:fldChar w:fldCharType="separate"/>
      </w:r>
      <w:ins w:id="87" w:author="Thomas Mulvihill" w:date="2020-11-19T22:33:00Z">
        <w:r w:rsidR="00E3703E">
          <w:rPr>
            <w:webHidden/>
          </w:rPr>
          <w:t>81</w:t>
        </w:r>
      </w:ins>
      <w:del w:id="88" w:author="Thomas Mulvihill" w:date="2020-11-19T08:39:00Z">
        <w:r w:rsidR="003C0FBE" w:rsidDel="00180B18">
          <w:rPr>
            <w:webHidden/>
          </w:rPr>
          <w:delText>81</w:delText>
        </w:r>
      </w:del>
      <w:r w:rsidR="00251FF9">
        <w:rPr>
          <w:webHidden/>
        </w:rPr>
        <w:fldChar w:fldCharType="end"/>
      </w:r>
      <w:r>
        <w:fldChar w:fldCharType="end"/>
      </w:r>
    </w:p>
    <w:p w14:paraId="2587840E" w14:textId="54858AEB" w:rsidR="00251FF9" w:rsidRDefault="004D1097">
      <w:pPr>
        <w:pStyle w:val="TOC2"/>
        <w:rPr>
          <w:sz w:val="22"/>
          <w:lang w:val="en-CA" w:eastAsia="en-CA"/>
        </w:rPr>
      </w:pPr>
      <w:r>
        <w:fldChar w:fldCharType="begin"/>
      </w:r>
      <w:r>
        <w:instrText xml:space="preserve"> HYPERLINK \l "_Toc55680700" </w:instrText>
      </w:r>
      <w:r>
        <w:fldChar w:fldCharType="separate"/>
      </w:r>
      <w:r w:rsidR="00251FF9" w:rsidRPr="00EA072D">
        <w:rPr>
          <w:rStyle w:val="Hyperlink"/>
        </w:rPr>
        <w:t>C. Procedures</w:t>
      </w:r>
      <w:r w:rsidR="00251FF9">
        <w:rPr>
          <w:webHidden/>
        </w:rPr>
        <w:tab/>
      </w:r>
      <w:r w:rsidR="00251FF9">
        <w:rPr>
          <w:webHidden/>
        </w:rPr>
        <w:fldChar w:fldCharType="begin"/>
      </w:r>
      <w:r w:rsidR="00251FF9">
        <w:rPr>
          <w:webHidden/>
        </w:rPr>
        <w:instrText xml:space="preserve"> PAGEREF _Toc55680700 \h </w:instrText>
      </w:r>
      <w:r w:rsidR="00251FF9">
        <w:rPr>
          <w:webHidden/>
        </w:rPr>
      </w:r>
      <w:r w:rsidR="00251FF9">
        <w:rPr>
          <w:webHidden/>
        </w:rPr>
        <w:fldChar w:fldCharType="separate"/>
      </w:r>
      <w:ins w:id="89" w:author="Thomas Mulvihill" w:date="2020-11-19T22:33:00Z">
        <w:r w:rsidR="00E3703E">
          <w:rPr>
            <w:webHidden/>
          </w:rPr>
          <w:t>82</w:t>
        </w:r>
      </w:ins>
      <w:del w:id="90" w:author="Thomas Mulvihill" w:date="2020-11-19T08:39:00Z">
        <w:r w:rsidR="003C0FBE" w:rsidDel="00180B18">
          <w:rPr>
            <w:webHidden/>
          </w:rPr>
          <w:delText>82</w:delText>
        </w:r>
      </w:del>
      <w:r w:rsidR="00251FF9">
        <w:rPr>
          <w:webHidden/>
        </w:rPr>
        <w:fldChar w:fldCharType="end"/>
      </w:r>
      <w:r>
        <w:fldChar w:fldCharType="end"/>
      </w:r>
    </w:p>
    <w:p w14:paraId="5AE1CCEC" w14:textId="0708F916" w:rsidR="00251FF9" w:rsidRDefault="004D1097">
      <w:pPr>
        <w:pStyle w:val="TOC2"/>
        <w:rPr>
          <w:sz w:val="22"/>
          <w:lang w:val="en-CA" w:eastAsia="en-CA"/>
        </w:rPr>
      </w:pPr>
      <w:r>
        <w:lastRenderedPageBreak/>
        <w:fldChar w:fldCharType="begin"/>
      </w:r>
      <w:r>
        <w:instrText xml:space="preserve"> HYPERLINK \l "_Toc55680701" </w:instrText>
      </w:r>
      <w:r>
        <w:fldChar w:fldCharType="separate"/>
      </w:r>
      <w:r w:rsidR="00251FF9" w:rsidRPr="00EA072D">
        <w:rPr>
          <w:rStyle w:val="Hyperlink"/>
        </w:rPr>
        <w:t>D. Policy Reference</w:t>
      </w:r>
      <w:r w:rsidR="00251FF9">
        <w:rPr>
          <w:webHidden/>
        </w:rPr>
        <w:tab/>
      </w:r>
      <w:r w:rsidR="00251FF9">
        <w:rPr>
          <w:webHidden/>
        </w:rPr>
        <w:fldChar w:fldCharType="begin"/>
      </w:r>
      <w:r w:rsidR="00251FF9">
        <w:rPr>
          <w:webHidden/>
        </w:rPr>
        <w:instrText xml:space="preserve"> PAGEREF _Toc55680701 \h </w:instrText>
      </w:r>
      <w:r w:rsidR="00251FF9">
        <w:rPr>
          <w:webHidden/>
        </w:rPr>
      </w:r>
      <w:r w:rsidR="00251FF9">
        <w:rPr>
          <w:webHidden/>
        </w:rPr>
        <w:fldChar w:fldCharType="separate"/>
      </w:r>
      <w:ins w:id="91" w:author="Thomas Mulvihill" w:date="2020-11-19T22:33:00Z">
        <w:r w:rsidR="00E3703E">
          <w:rPr>
            <w:webHidden/>
          </w:rPr>
          <w:t>82</w:t>
        </w:r>
      </w:ins>
      <w:del w:id="92" w:author="Thomas Mulvihill" w:date="2020-11-19T08:39:00Z">
        <w:r w:rsidR="003C0FBE" w:rsidDel="00180B18">
          <w:rPr>
            <w:webHidden/>
          </w:rPr>
          <w:delText>82</w:delText>
        </w:r>
      </w:del>
      <w:r w:rsidR="00251FF9">
        <w:rPr>
          <w:webHidden/>
        </w:rPr>
        <w:fldChar w:fldCharType="end"/>
      </w:r>
      <w:r>
        <w:fldChar w:fldCharType="end"/>
      </w:r>
    </w:p>
    <w:p w14:paraId="237F70A6" w14:textId="3E581DDE"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"_Toc55680702" </w:instrText>
      </w:r>
      <w:r>
        <w:fldChar w:fldCharType="separate"/>
      </w:r>
      <w:r w:rsidR="00251FF9" w:rsidRPr="00EA072D">
        <w:rPr>
          <w:rStyle w:val="Hyperlink"/>
          <w:noProof/>
        </w:rPr>
        <w:t>By-Law 16 - Better Education Donation</w:t>
      </w:r>
      <w:r w:rsidR="00251FF9">
        <w:rPr>
          <w:noProof/>
          <w:webHidden/>
        </w:rPr>
        <w:tab/>
      </w:r>
      <w:r w:rsidR="00251FF9">
        <w:rPr>
          <w:noProof/>
          <w:webHidden/>
        </w:rPr>
        <w:fldChar w:fldCharType="begin"/>
      </w:r>
      <w:r w:rsidR="00251FF9">
        <w:rPr>
          <w:noProof/>
          <w:webHidden/>
        </w:rPr>
        <w:instrText xml:space="preserve"> PAGEREF _Toc55680702 \h </w:instrText>
      </w:r>
      <w:r w:rsidR="00251FF9">
        <w:rPr>
          <w:noProof/>
          <w:webHidden/>
        </w:rPr>
      </w:r>
      <w:r w:rsidR="00251FF9">
        <w:rPr>
          <w:noProof/>
          <w:webHidden/>
        </w:rPr>
        <w:fldChar w:fldCharType="separate"/>
      </w:r>
      <w:ins w:id="93" w:author="Thomas Mulvihill" w:date="2020-11-19T22:33:00Z">
        <w:r w:rsidR="00E3703E">
          <w:rPr>
            <w:noProof/>
            <w:webHidden/>
          </w:rPr>
          <w:t>83</w:t>
        </w:r>
      </w:ins>
      <w:del w:id="94" w:author="Thomas Mulvihill" w:date="2020-11-19T08:39:00Z">
        <w:r w:rsidR="003C0FBE" w:rsidDel="00180B18">
          <w:rPr>
            <w:noProof/>
            <w:webHidden/>
          </w:rPr>
          <w:delText>83</w:delText>
        </w:r>
      </w:del>
      <w:r w:rsidR="00251FF9">
        <w:rPr>
          <w:noProof/>
          <w:webHidden/>
        </w:rPr>
        <w:fldChar w:fldCharType="end"/>
      </w:r>
      <w:r>
        <w:rPr>
          <w:noProof/>
        </w:rPr>
        <w:fldChar w:fldCharType="end"/>
      </w:r>
    </w:p>
    <w:p w14:paraId="6B114DE5" w14:textId="7634405B" w:rsidR="00251FF9" w:rsidRDefault="004D1097">
      <w:pPr>
        <w:pStyle w:val="TOC2"/>
        <w:rPr>
          <w:sz w:val="22"/>
          <w:lang w:val="en-CA" w:eastAsia="en-CA"/>
        </w:rPr>
      </w:pPr>
      <w:r>
        <w:fldChar w:fldCharType="begin"/>
      </w:r>
      <w:r>
        <w:instrText xml:space="preserve"> HYPERLINK \l "_Toc55680703" </w:instrText>
      </w:r>
      <w:r>
        <w:fldChar w:fldCharType="separate"/>
      </w:r>
      <w:r w:rsidR="00251FF9" w:rsidRPr="00EA072D">
        <w:rPr>
          <w:rStyle w:val="Hyperlink"/>
        </w:rPr>
        <w:t>A. The Donation</w:t>
      </w:r>
      <w:r w:rsidR="00251FF9">
        <w:rPr>
          <w:webHidden/>
        </w:rPr>
        <w:tab/>
      </w:r>
      <w:r w:rsidR="00251FF9">
        <w:rPr>
          <w:webHidden/>
        </w:rPr>
        <w:fldChar w:fldCharType="begin"/>
      </w:r>
      <w:r w:rsidR="00251FF9">
        <w:rPr>
          <w:webHidden/>
        </w:rPr>
        <w:instrText xml:space="preserve"> PAGEREF _Toc55680703 \h </w:instrText>
      </w:r>
      <w:r w:rsidR="00251FF9">
        <w:rPr>
          <w:webHidden/>
        </w:rPr>
      </w:r>
      <w:r w:rsidR="00251FF9">
        <w:rPr>
          <w:webHidden/>
        </w:rPr>
        <w:fldChar w:fldCharType="separate"/>
      </w:r>
      <w:ins w:id="95" w:author="Thomas Mulvihill" w:date="2020-11-19T22:33:00Z">
        <w:r w:rsidR="00E3703E">
          <w:rPr>
            <w:webHidden/>
          </w:rPr>
          <w:t>83</w:t>
        </w:r>
      </w:ins>
      <w:del w:id="96" w:author="Thomas Mulvihill" w:date="2020-11-19T08:39:00Z">
        <w:r w:rsidR="003C0FBE" w:rsidDel="00180B18">
          <w:rPr>
            <w:webHidden/>
          </w:rPr>
          <w:delText>83</w:delText>
        </w:r>
      </w:del>
      <w:r w:rsidR="00251FF9">
        <w:rPr>
          <w:webHidden/>
        </w:rPr>
        <w:fldChar w:fldCharType="end"/>
      </w:r>
      <w:r>
        <w:fldChar w:fldCharType="end"/>
      </w:r>
    </w:p>
    <w:p w14:paraId="11E62FDF" w14:textId="09731C25" w:rsidR="00251FF9" w:rsidRDefault="004D1097">
      <w:pPr>
        <w:pStyle w:val="TOC2"/>
        <w:rPr>
          <w:sz w:val="22"/>
          <w:lang w:val="en-CA" w:eastAsia="en-CA"/>
        </w:rPr>
      </w:pPr>
      <w:r>
        <w:fldChar w:fldCharType="begin"/>
      </w:r>
      <w:r>
        <w:instrText xml:space="preserve"> HYPERLINK \l "_Toc55680704" </w:instrText>
      </w:r>
      <w:r>
        <w:fldChar w:fldCharType="separate"/>
      </w:r>
      <w:r w:rsidR="00251FF9" w:rsidRPr="00EA072D">
        <w:rPr>
          <w:rStyle w:val="Hyperlink"/>
        </w:rPr>
        <w:t>B. Better Education Representatives</w:t>
      </w:r>
      <w:r w:rsidR="00251FF9">
        <w:rPr>
          <w:webHidden/>
        </w:rPr>
        <w:tab/>
      </w:r>
      <w:r w:rsidR="00251FF9">
        <w:rPr>
          <w:webHidden/>
        </w:rPr>
        <w:fldChar w:fldCharType="begin"/>
      </w:r>
      <w:r w:rsidR="00251FF9">
        <w:rPr>
          <w:webHidden/>
        </w:rPr>
        <w:instrText xml:space="preserve"> PAGEREF _Toc55680704 \h </w:instrText>
      </w:r>
      <w:r w:rsidR="00251FF9">
        <w:rPr>
          <w:webHidden/>
        </w:rPr>
      </w:r>
      <w:r w:rsidR="00251FF9">
        <w:rPr>
          <w:webHidden/>
        </w:rPr>
        <w:fldChar w:fldCharType="separate"/>
      </w:r>
      <w:ins w:id="97" w:author="Thomas Mulvihill" w:date="2020-11-19T22:33:00Z">
        <w:r w:rsidR="00E3703E">
          <w:rPr>
            <w:webHidden/>
          </w:rPr>
          <w:t>83</w:t>
        </w:r>
      </w:ins>
      <w:del w:id="98" w:author="Thomas Mulvihill" w:date="2020-11-19T08:39:00Z">
        <w:r w:rsidR="003C0FBE" w:rsidDel="00180B18">
          <w:rPr>
            <w:webHidden/>
          </w:rPr>
          <w:delText>83</w:delText>
        </w:r>
      </w:del>
      <w:r w:rsidR="00251FF9">
        <w:rPr>
          <w:webHidden/>
        </w:rPr>
        <w:fldChar w:fldCharType="end"/>
      </w:r>
      <w:r>
        <w:fldChar w:fldCharType="end"/>
      </w:r>
    </w:p>
    <w:p w14:paraId="46C74438" w14:textId="6F487F9A" w:rsidR="00251FF9" w:rsidRDefault="004D1097">
      <w:pPr>
        <w:pStyle w:val="TOC2"/>
        <w:rPr>
          <w:sz w:val="22"/>
          <w:lang w:val="en-CA" w:eastAsia="en-CA"/>
        </w:rPr>
      </w:pPr>
      <w:r>
        <w:fldChar w:fldCharType="begin"/>
      </w:r>
      <w:r>
        <w:instrText xml:space="preserve"> HYPERLINK \l "_Toc55680705" </w:instrText>
      </w:r>
      <w:r>
        <w:fldChar w:fldCharType="separate"/>
      </w:r>
      <w:r w:rsidR="00251FF9" w:rsidRPr="00EA072D">
        <w:rPr>
          <w:rStyle w:val="Hyperlink"/>
        </w:rPr>
        <w:t>C. The Distribution of Funds</w:t>
      </w:r>
      <w:r w:rsidR="00251FF9">
        <w:rPr>
          <w:webHidden/>
        </w:rPr>
        <w:tab/>
      </w:r>
      <w:r w:rsidR="00251FF9">
        <w:rPr>
          <w:webHidden/>
        </w:rPr>
        <w:fldChar w:fldCharType="begin"/>
      </w:r>
      <w:r w:rsidR="00251FF9">
        <w:rPr>
          <w:webHidden/>
        </w:rPr>
        <w:instrText xml:space="preserve"> PAGEREF _Toc55680705 \h </w:instrText>
      </w:r>
      <w:r w:rsidR="00251FF9">
        <w:rPr>
          <w:webHidden/>
        </w:rPr>
      </w:r>
      <w:r w:rsidR="00251FF9">
        <w:rPr>
          <w:webHidden/>
        </w:rPr>
        <w:fldChar w:fldCharType="separate"/>
      </w:r>
      <w:ins w:id="99" w:author="Thomas Mulvihill" w:date="2020-11-19T22:33:00Z">
        <w:r w:rsidR="00E3703E">
          <w:rPr>
            <w:webHidden/>
          </w:rPr>
          <w:t>84</w:t>
        </w:r>
      </w:ins>
      <w:del w:id="100" w:author="Thomas Mulvihill" w:date="2020-11-19T08:39:00Z">
        <w:r w:rsidR="003C0FBE" w:rsidDel="00180B18">
          <w:rPr>
            <w:webHidden/>
          </w:rPr>
          <w:delText>84</w:delText>
        </w:r>
      </w:del>
      <w:r w:rsidR="00251FF9">
        <w:rPr>
          <w:webHidden/>
        </w:rPr>
        <w:fldChar w:fldCharType="end"/>
      </w:r>
      <w:r>
        <w:fldChar w:fldCharType="end"/>
      </w:r>
    </w:p>
    <w:p w14:paraId="6590F9C0" w14:textId="79391A19" w:rsidR="00251FF9" w:rsidRDefault="004D1097">
      <w:pPr>
        <w:pStyle w:val="TOC2"/>
        <w:rPr>
          <w:sz w:val="22"/>
          <w:lang w:val="en-CA" w:eastAsia="en-CA"/>
        </w:rPr>
      </w:pPr>
      <w:r>
        <w:fldChar w:fldCharType="begin"/>
      </w:r>
      <w:r>
        <w:instrText xml:space="preserve"> HYPERLINK \l "_Toc55680706" </w:instrText>
      </w:r>
      <w:r>
        <w:fldChar w:fldCharType="separate"/>
      </w:r>
      <w:r w:rsidR="00251FF9" w:rsidRPr="00EA072D">
        <w:rPr>
          <w:rStyle w:val="Hyperlink"/>
        </w:rPr>
        <w:t>D. Policy Reference</w:t>
      </w:r>
      <w:r w:rsidR="00251FF9">
        <w:rPr>
          <w:webHidden/>
        </w:rPr>
        <w:tab/>
      </w:r>
      <w:r w:rsidR="00251FF9">
        <w:rPr>
          <w:webHidden/>
        </w:rPr>
        <w:fldChar w:fldCharType="begin"/>
      </w:r>
      <w:r w:rsidR="00251FF9">
        <w:rPr>
          <w:webHidden/>
        </w:rPr>
        <w:instrText xml:space="preserve"> PAGEREF _Toc55680706 \h </w:instrText>
      </w:r>
      <w:r w:rsidR="00251FF9">
        <w:rPr>
          <w:webHidden/>
        </w:rPr>
      </w:r>
      <w:r w:rsidR="00251FF9">
        <w:rPr>
          <w:webHidden/>
        </w:rPr>
        <w:fldChar w:fldCharType="separate"/>
      </w:r>
      <w:ins w:id="101" w:author="Thomas Mulvihill" w:date="2020-11-19T22:33:00Z">
        <w:r w:rsidR="00E3703E">
          <w:rPr>
            <w:webHidden/>
          </w:rPr>
          <w:t>84</w:t>
        </w:r>
      </w:ins>
      <w:del w:id="102" w:author="Thomas Mulvihill" w:date="2020-11-19T08:39:00Z">
        <w:r w:rsidR="003C0FBE" w:rsidDel="00180B18">
          <w:rPr>
            <w:webHidden/>
          </w:rPr>
          <w:delText>84</w:delText>
        </w:r>
      </w:del>
      <w:r w:rsidR="00251FF9">
        <w:rPr>
          <w:webHidden/>
        </w:rPr>
        <w:fldChar w:fldCharType="end"/>
      </w:r>
      <w:r>
        <w:fldChar w:fldCharType="end"/>
      </w:r>
    </w:p>
    <w:p w14:paraId="05CA19B0" w14:textId="2635CA5F"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"_Toc55680707" </w:instrText>
      </w:r>
      <w:r>
        <w:fldChar w:fldCharType="separate"/>
      </w:r>
      <w:r w:rsidR="00251FF9" w:rsidRPr="00EA072D">
        <w:rPr>
          <w:rStyle w:val="Hyperlink"/>
          <w:noProof/>
        </w:rPr>
        <w:t>By-Law 17 - EngSoc Awards</w:t>
      </w:r>
      <w:r w:rsidR="00251FF9">
        <w:rPr>
          <w:noProof/>
          <w:webHidden/>
        </w:rPr>
        <w:tab/>
      </w:r>
      <w:r w:rsidR="00251FF9">
        <w:rPr>
          <w:noProof/>
          <w:webHidden/>
        </w:rPr>
        <w:fldChar w:fldCharType="begin"/>
      </w:r>
      <w:r w:rsidR="00251FF9">
        <w:rPr>
          <w:noProof/>
          <w:webHidden/>
        </w:rPr>
        <w:instrText xml:space="preserve"> PAGEREF _Toc55680707 \h </w:instrText>
      </w:r>
      <w:r w:rsidR="00251FF9">
        <w:rPr>
          <w:noProof/>
          <w:webHidden/>
        </w:rPr>
      </w:r>
      <w:r w:rsidR="00251FF9">
        <w:rPr>
          <w:noProof/>
          <w:webHidden/>
        </w:rPr>
        <w:fldChar w:fldCharType="separate"/>
      </w:r>
      <w:ins w:id="103" w:author="Thomas Mulvihill" w:date="2020-11-19T22:33:00Z">
        <w:r w:rsidR="00E3703E">
          <w:rPr>
            <w:noProof/>
            <w:webHidden/>
          </w:rPr>
          <w:t>85</w:t>
        </w:r>
      </w:ins>
      <w:del w:id="104" w:author="Thomas Mulvihill" w:date="2020-11-19T08:39:00Z">
        <w:r w:rsidR="003C0FBE" w:rsidDel="00180B18">
          <w:rPr>
            <w:noProof/>
            <w:webHidden/>
          </w:rPr>
          <w:delText>85</w:delText>
        </w:r>
      </w:del>
      <w:r w:rsidR="00251FF9">
        <w:rPr>
          <w:noProof/>
          <w:webHidden/>
        </w:rPr>
        <w:fldChar w:fldCharType="end"/>
      </w:r>
      <w:r>
        <w:rPr>
          <w:noProof/>
        </w:rPr>
        <w:fldChar w:fldCharType="end"/>
      </w:r>
    </w:p>
    <w:p w14:paraId="35482DBC" w14:textId="6470936D" w:rsidR="00251FF9" w:rsidRDefault="004D1097">
      <w:pPr>
        <w:pStyle w:val="TOC2"/>
        <w:rPr>
          <w:sz w:val="22"/>
          <w:lang w:val="en-CA" w:eastAsia="en-CA"/>
        </w:rPr>
      </w:pPr>
      <w:r>
        <w:fldChar w:fldCharType="begin"/>
      </w:r>
      <w:r>
        <w:instrText xml:space="preserve"> HYPERLINK \l "_Toc55680708" </w:instrText>
      </w:r>
      <w:r>
        <w:fldChar w:fldCharType="separate"/>
      </w:r>
      <w:r w:rsidR="00251FF9" w:rsidRPr="00EA072D">
        <w:rPr>
          <w:rStyle w:val="Hyperlink"/>
        </w:rPr>
        <w:t>A. Awards Committee</w:t>
      </w:r>
      <w:r w:rsidR="00251FF9">
        <w:rPr>
          <w:webHidden/>
        </w:rPr>
        <w:tab/>
      </w:r>
      <w:r w:rsidR="00251FF9">
        <w:rPr>
          <w:webHidden/>
        </w:rPr>
        <w:fldChar w:fldCharType="begin"/>
      </w:r>
      <w:r w:rsidR="00251FF9">
        <w:rPr>
          <w:webHidden/>
        </w:rPr>
        <w:instrText xml:space="preserve"> PAGEREF _Toc55680708 \h </w:instrText>
      </w:r>
      <w:r w:rsidR="00251FF9">
        <w:rPr>
          <w:webHidden/>
        </w:rPr>
      </w:r>
      <w:r w:rsidR="00251FF9">
        <w:rPr>
          <w:webHidden/>
        </w:rPr>
        <w:fldChar w:fldCharType="separate"/>
      </w:r>
      <w:ins w:id="105" w:author="Thomas Mulvihill" w:date="2020-11-19T22:33:00Z">
        <w:r w:rsidR="00E3703E">
          <w:rPr>
            <w:webHidden/>
          </w:rPr>
          <w:t>85</w:t>
        </w:r>
      </w:ins>
      <w:del w:id="106" w:author="Thomas Mulvihill" w:date="2020-11-19T08:39:00Z">
        <w:r w:rsidR="003C0FBE" w:rsidDel="00180B18">
          <w:rPr>
            <w:webHidden/>
          </w:rPr>
          <w:delText>85</w:delText>
        </w:r>
      </w:del>
      <w:r w:rsidR="00251FF9">
        <w:rPr>
          <w:webHidden/>
        </w:rPr>
        <w:fldChar w:fldCharType="end"/>
      </w:r>
      <w:r>
        <w:fldChar w:fldCharType="end"/>
      </w:r>
    </w:p>
    <w:p w14:paraId="2D0F5300" w14:textId="747020BF" w:rsidR="00251FF9" w:rsidRDefault="004D1097">
      <w:pPr>
        <w:pStyle w:val="TOC2"/>
        <w:rPr>
          <w:sz w:val="22"/>
          <w:lang w:val="en-CA" w:eastAsia="en-CA"/>
        </w:rPr>
      </w:pPr>
      <w:r>
        <w:fldChar w:fldCharType="begin"/>
      </w:r>
      <w:r>
        <w:instrText xml:space="preserve"> HYPERLINK \l "_Toc55680709" </w:instrText>
      </w:r>
      <w:r>
        <w:fldChar w:fldCharType="separate"/>
      </w:r>
      <w:r w:rsidR="00251FF9" w:rsidRPr="00EA072D">
        <w:rPr>
          <w:rStyle w:val="Hyperlink"/>
        </w:rPr>
        <w:t>B. The Awards</w:t>
      </w:r>
      <w:r w:rsidR="00251FF9">
        <w:rPr>
          <w:webHidden/>
        </w:rPr>
        <w:tab/>
      </w:r>
      <w:r w:rsidR="00251FF9">
        <w:rPr>
          <w:webHidden/>
        </w:rPr>
        <w:fldChar w:fldCharType="begin"/>
      </w:r>
      <w:r w:rsidR="00251FF9">
        <w:rPr>
          <w:webHidden/>
        </w:rPr>
        <w:instrText xml:space="preserve"> PAGEREF _Toc55680709 \h </w:instrText>
      </w:r>
      <w:r w:rsidR="00251FF9">
        <w:rPr>
          <w:webHidden/>
        </w:rPr>
      </w:r>
      <w:r w:rsidR="00251FF9">
        <w:rPr>
          <w:webHidden/>
        </w:rPr>
        <w:fldChar w:fldCharType="separate"/>
      </w:r>
      <w:ins w:id="107" w:author="Thomas Mulvihill" w:date="2020-11-19T22:33:00Z">
        <w:r w:rsidR="00E3703E">
          <w:rPr>
            <w:webHidden/>
          </w:rPr>
          <w:t>87</w:t>
        </w:r>
      </w:ins>
      <w:del w:id="108" w:author="Thomas Mulvihill" w:date="2020-11-19T08:39:00Z">
        <w:r w:rsidR="003C0FBE" w:rsidDel="00180B18">
          <w:rPr>
            <w:webHidden/>
          </w:rPr>
          <w:delText>87</w:delText>
        </w:r>
      </w:del>
      <w:r w:rsidR="00251FF9">
        <w:rPr>
          <w:webHidden/>
        </w:rPr>
        <w:fldChar w:fldCharType="end"/>
      </w:r>
      <w:r>
        <w:fldChar w:fldCharType="end"/>
      </w:r>
    </w:p>
    <w:p w14:paraId="3FEFE856" w14:textId="395A630E" w:rsidR="00251FF9" w:rsidRDefault="004D1097">
      <w:pPr>
        <w:pStyle w:val="TOC2"/>
        <w:rPr>
          <w:sz w:val="22"/>
          <w:lang w:val="en-CA" w:eastAsia="en-CA"/>
        </w:rPr>
      </w:pPr>
      <w:r>
        <w:fldChar w:fldCharType="begin"/>
      </w:r>
      <w:r>
        <w:instrText xml:space="preserve"> HYPERLINK \l "_Toc55680710" </w:instrText>
      </w:r>
      <w:r>
        <w:fldChar w:fldCharType="separate"/>
      </w:r>
      <w:r w:rsidR="00251FF9" w:rsidRPr="00EA072D">
        <w:rPr>
          <w:rStyle w:val="Hyperlink"/>
        </w:rPr>
        <w:t>C. Other Awards</w:t>
      </w:r>
      <w:r w:rsidR="00251FF9">
        <w:rPr>
          <w:webHidden/>
        </w:rPr>
        <w:tab/>
      </w:r>
      <w:r w:rsidR="00251FF9">
        <w:rPr>
          <w:webHidden/>
        </w:rPr>
        <w:fldChar w:fldCharType="begin"/>
      </w:r>
      <w:r w:rsidR="00251FF9">
        <w:rPr>
          <w:webHidden/>
        </w:rPr>
        <w:instrText xml:space="preserve"> PAGEREF _Toc55680710 \h </w:instrText>
      </w:r>
      <w:r w:rsidR="00251FF9">
        <w:rPr>
          <w:webHidden/>
        </w:rPr>
      </w:r>
      <w:r w:rsidR="00251FF9">
        <w:rPr>
          <w:webHidden/>
        </w:rPr>
        <w:fldChar w:fldCharType="separate"/>
      </w:r>
      <w:ins w:id="109" w:author="Thomas Mulvihill" w:date="2020-11-19T22:33:00Z">
        <w:r w:rsidR="00E3703E">
          <w:rPr>
            <w:webHidden/>
          </w:rPr>
          <w:t>91</w:t>
        </w:r>
      </w:ins>
      <w:del w:id="110" w:author="Thomas Mulvihill" w:date="2020-11-19T08:39:00Z">
        <w:r w:rsidR="003C0FBE" w:rsidDel="00180B18">
          <w:rPr>
            <w:webHidden/>
          </w:rPr>
          <w:delText>91</w:delText>
        </w:r>
      </w:del>
      <w:r w:rsidR="00251FF9">
        <w:rPr>
          <w:webHidden/>
        </w:rPr>
        <w:fldChar w:fldCharType="end"/>
      </w:r>
      <w:r>
        <w:fldChar w:fldCharType="end"/>
      </w:r>
    </w:p>
    <w:p w14:paraId="71B11410" w14:textId="43D0465A" w:rsidR="00251FF9" w:rsidRDefault="004D1097">
      <w:pPr>
        <w:pStyle w:val="TOC2"/>
        <w:rPr>
          <w:sz w:val="22"/>
          <w:lang w:val="en-CA" w:eastAsia="en-CA"/>
        </w:rPr>
      </w:pPr>
      <w:r>
        <w:fldChar w:fldCharType="begin"/>
      </w:r>
      <w:r>
        <w:instrText xml:space="preserve"> HYPERLINK \l "_Toc55680711" </w:instrText>
      </w:r>
      <w:r>
        <w:fldChar w:fldCharType="separate"/>
      </w:r>
      <w:r w:rsidR="00251FF9" w:rsidRPr="00EA072D">
        <w:rPr>
          <w:rStyle w:val="Hyperlink"/>
        </w:rPr>
        <w:t>D. Policy References</w:t>
      </w:r>
      <w:r w:rsidR="00251FF9">
        <w:rPr>
          <w:webHidden/>
        </w:rPr>
        <w:tab/>
      </w:r>
      <w:r w:rsidR="00251FF9">
        <w:rPr>
          <w:webHidden/>
        </w:rPr>
        <w:fldChar w:fldCharType="begin"/>
      </w:r>
      <w:r w:rsidR="00251FF9">
        <w:rPr>
          <w:webHidden/>
        </w:rPr>
        <w:instrText xml:space="preserve"> PAGEREF _Toc55680711 \h </w:instrText>
      </w:r>
      <w:r w:rsidR="00251FF9">
        <w:rPr>
          <w:webHidden/>
        </w:rPr>
      </w:r>
      <w:r w:rsidR="00251FF9">
        <w:rPr>
          <w:webHidden/>
        </w:rPr>
        <w:fldChar w:fldCharType="separate"/>
      </w:r>
      <w:ins w:id="111" w:author="Thomas Mulvihill" w:date="2020-11-19T22:33:00Z">
        <w:r w:rsidR="00E3703E">
          <w:rPr>
            <w:webHidden/>
          </w:rPr>
          <w:t>92</w:t>
        </w:r>
      </w:ins>
      <w:del w:id="112" w:author="Thomas Mulvihill" w:date="2020-11-19T08:39:00Z">
        <w:r w:rsidR="003C0FBE" w:rsidDel="00180B18">
          <w:rPr>
            <w:webHidden/>
          </w:rPr>
          <w:delText>92</w:delText>
        </w:r>
      </w:del>
      <w:r w:rsidR="00251FF9">
        <w:rPr>
          <w:webHidden/>
        </w:rPr>
        <w:fldChar w:fldCharType="end"/>
      </w:r>
      <w:r>
        <w:fldChar w:fldCharType="end"/>
      </w:r>
    </w:p>
    <w:p w14:paraId="315BAE70" w14:textId="19C260E6"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"_Toc55680712" </w:instrText>
      </w:r>
      <w:r>
        <w:fldChar w:fldCharType="separate"/>
      </w:r>
      <w:r w:rsidR="00251FF9" w:rsidRPr="00EA072D">
        <w:rPr>
          <w:rStyle w:val="Hyperlink"/>
          <w:noProof/>
        </w:rPr>
        <w:t>By-Law 18 - Advisory Board Of The Engineering Society</w:t>
      </w:r>
      <w:r w:rsidR="00251FF9">
        <w:rPr>
          <w:noProof/>
          <w:webHidden/>
        </w:rPr>
        <w:tab/>
      </w:r>
      <w:r w:rsidR="00251FF9">
        <w:rPr>
          <w:noProof/>
          <w:webHidden/>
        </w:rPr>
        <w:fldChar w:fldCharType="begin"/>
      </w:r>
      <w:r w:rsidR="00251FF9">
        <w:rPr>
          <w:noProof/>
          <w:webHidden/>
        </w:rPr>
        <w:instrText xml:space="preserve"> PAGEREF _Toc55680712 \h </w:instrText>
      </w:r>
      <w:r w:rsidR="00251FF9">
        <w:rPr>
          <w:noProof/>
          <w:webHidden/>
        </w:rPr>
      </w:r>
      <w:r w:rsidR="00251FF9">
        <w:rPr>
          <w:noProof/>
          <w:webHidden/>
        </w:rPr>
        <w:fldChar w:fldCharType="separate"/>
      </w:r>
      <w:ins w:id="113" w:author="Thomas Mulvihill" w:date="2020-11-19T22:33:00Z">
        <w:r w:rsidR="00E3703E">
          <w:rPr>
            <w:noProof/>
            <w:webHidden/>
          </w:rPr>
          <w:t>93</w:t>
        </w:r>
      </w:ins>
      <w:del w:id="114" w:author="Thomas Mulvihill" w:date="2020-11-19T08:39:00Z">
        <w:r w:rsidR="003C0FBE" w:rsidDel="00180B18">
          <w:rPr>
            <w:noProof/>
            <w:webHidden/>
          </w:rPr>
          <w:delText>93</w:delText>
        </w:r>
      </w:del>
      <w:r w:rsidR="00251FF9">
        <w:rPr>
          <w:noProof/>
          <w:webHidden/>
        </w:rPr>
        <w:fldChar w:fldCharType="end"/>
      </w:r>
      <w:r>
        <w:rPr>
          <w:noProof/>
        </w:rPr>
        <w:fldChar w:fldCharType="end"/>
      </w:r>
    </w:p>
    <w:p w14:paraId="253FC5A6" w14:textId="59547DF1" w:rsidR="00251FF9" w:rsidRDefault="004D1097">
      <w:pPr>
        <w:pStyle w:val="TOC2"/>
        <w:rPr>
          <w:sz w:val="22"/>
          <w:lang w:val="en-CA" w:eastAsia="en-CA"/>
        </w:rPr>
      </w:pPr>
      <w:r>
        <w:fldChar w:fldCharType="begin"/>
      </w:r>
      <w:r>
        <w:instrText xml:space="preserve"> HYPERLINK \l "_Toc55680713" </w:instrText>
      </w:r>
      <w:r>
        <w:fldChar w:fldCharType="separate"/>
      </w:r>
      <w:r w:rsidR="00251FF9" w:rsidRPr="00EA072D">
        <w:rPr>
          <w:rStyle w:val="Hyperlink"/>
        </w:rPr>
        <w:t>A. Purpose</w:t>
      </w:r>
      <w:r w:rsidR="00251FF9">
        <w:rPr>
          <w:webHidden/>
        </w:rPr>
        <w:tab/>
      </w:r>
      <w:r w:rsidR="00251FF9">
        <w:rPr>
          <w:webHidden/>
        </w:rPr>
        <w:fldChar w:fldCharType="begin"/>
      </w:r>
      <w:r w:rsidR="00251FF9">
        <w:rPr>
          <w:webHidden/>
        </w:rPr>
        <w:instrText xml:space="preserve"> PAGEREF _Toc55680713 \h </w:instrText>
      </w:r>
      <w:r w:rsidR="00251FF9">
        <w:rPr>
          <w:webHidden/>
        </w:rPr>
      </w:r>
      <w:r w:rsidR="00251FF9">
        <w:rPr>
          <w:webHidden/>
        </w:rPr>
        <w:fldChar w:fldCharType="separate"/>
      </w:r>
      <w:ins w:id="115" w:author="Thomas Mulvihill" w:date="2020-11-19T22:33:00Z">
        <w:r w:rsidR="00E3703E">
          <w:rPr>
            <w:webHidden/>
          </w:rPr>
          <w:t>93</w:t>
        </w:r>
      </w:ins>
      <w:del w:id="116" w:author="Thomas Mulvihill" w:date="2020-11-19T08:39:00Z">
        <w:r w:rsidR="003C0FBE" w:rsidDel="00180B18">
          <w:rPr>
            <w:webHidden/>
          </w:rPr>
          <w:delText>93</w:delText>
        </w:r>
      </w:del>
      <w:r w:rsidR="00251FF9">
        <w:rPr>
          <w:webHidden/>
        </w:rPr>
        <w:fldChar w:fldCharType="end"/>
      </w:r>
      <w:r>
        <w:fldChar w:fldCharType="end"/>
      </w:r>
    </w:p>
    <w:p w14:paraId="1A8E254F" w14:textId="0B5EDDC4" w:rsidR="00251FF9" w:rsidRDefault="004D1097">
      <w:pPr>
        <w:pStyle w:val="TOC2"/>
        <w:rPr>
          <w:sz w:val="22"/>
          <w:lang w:val="en-CA" w:eastAsia="en-CA"/>
        </w:rPr>
      </w:pPr>
      <w:r>
        <w:fldChar w:fldCharType="begin"/>
      </w:r>
      <w:r>
        <w:instrText xml:space="preserve"> HYPERLINK \l "_Toc55680714" </w:instrText>
      </w:r>
      <w:r>
        <w:fldChar w:fldCharType="separate"/>
      </w:r>
      <w:r w:rsidR="00251FF9" w:rsidRPr="00EA072D">
        <w:rPr>
          <w:rStyle w:val="Hyperlink"/>
        </w:rPr>
        <w:t>B. Membership</w:t>
      </w:r>
      <w:r w:rsidR="00251FF9">
        <w:rPr>
          <w:webHidden/>
        </w:rPr>
        <w:tab/>
      </w:r>
      <w:r w:rsidR="00251FF9">
        <w:rPr>
          <w:webHidden/>
        </w:rPr>
        <w:fldChar w:fldCharType="begin"/>
      </w:r>
      <w:r w:rsidR="00251FF9">
        <w:rPr>
          <w:webHidden/>
        </w:rPr>
        <w:instrText xml:space="preserve"> PAGEREF _Toc55680714 \h </w:instrText>
      </w:r>
      <w:r w:rsidR="00251FF9">
        <w:rPr>
          <w:webHidden/>
        </w:rPr>
      </w:r>
      <w:r w:rsidR="00251FF9">
        <w:rPr>
          <w:webHidden/>
        </w:rPr>
        <w:fldChar w:fldCharType="separate"/>
      </w:r>
      <w:ins w:id="117" w:author="Thomas Mulvihill" w:date="2020-11-19T22:33:00Z">
        <w:r w:rsidR="00E3703E">
          <w:rPr>
            <w:webHidden/>
          </w:rPr>
          <w:t>93</w:t>
        </w:r>
      </w:ins>
      <w:del w:id="118" w:author="Thomas Mulvihill" w:date="2020-11-19T08:39:00Z">
        <w:r w:rsidR="003C0FBE" w:rsidDel="00180B18">
          <w:rPr>
            <w:webHidden/>
          </w:rPr>
          <w:delText>93</w:delText>
        </w:r>
      </w:del>
      <w:r w:rsidR="00251FF9">
        <w:rPr>
          <w:webHidden/>
        </w:rPr>
        <w:fldChar w:fldCharType="end"/>
      </w:r>
      <w:r>
        <w:fldChar w:fldCharType="end"/>
      </w:r>
    </w:p>
    <w:p w14:paraId="5A39FD6C" w14:textId="114A1930" w:rsidR="00251FF9" w:rsidRDefault="004D1097">
      <w:pPr>
        <w:pStyle w:val="TOC2"/>
        <w:rPr>
          <w:sz w:val="22"/>
          <w:lang w:val="en-CA" w:eastAsia="en-CA"/>
        </w:rPr>
      </w:pPr>
      <w:r>
        <w:fldChar w:fldCharType="begin"/>
      </w:r>
      <w:r>
        <w:instrText xml:space="preserve"> HYPERLINK \l "_Toc55680715" </w:instrText>
      </w:r>
      <w:r>
        <w:fldChar w:fldCharType="separate"/>
      </w:r>
      <w:r w:rsidR="00251FF9" w:rsidRPr="00EA072D">
        <w:rPr>
          <w:rStyle w:val="Hyperlink"/>
        </w:rPr>
        <w:t>C. Policy Reference</w:t>
      </w:r>
      <w:r w:rsidR="00251FF9">
        <w:rPr>
          <w:webHidden/>
        </w:rPr>
        <w:tab/>
      </w:r>
      <w:r w:rsidR="00251FF9">
        <w:rPr>
          <w:webHidden/>
        </w:rPr>
        <w:fldChar w:fldCharType="begin"/>
      </w:r>
      <w:r w:rsidR="00251FF9">
        <w:rPr>
          <w:webHidden/>
        </w:rPr>
        <w:instrText xml:space="preserve"> PAGEREF _Toc55680715 \h </w:instrText>
      </w:r>
      <w:r w:rsidR="00251FF9">
        <w:rPr>
          <w:webHidden/>
        </w:rPr>
      </w:r>
      <w:r w:rsidR="00251FF9">
        <w:rPr>
          <w:webHidden/>
        </w:rPr>
        <w:fldChar w:fldCharType="separate"/>
      </w:r>
      <w:ins w:id="119" w:author="Thomas Mulvihill" w:date="2020-11-19T22:33:00Z">
        <w:r w:rsidR="00E3703E">
          <w:rPr>
            <w:webHidden/>
          </w:rPr>
          <w:t>93</w:t>
        </w:r>
      </w:ins>
      <w:del w:id="120" w:author="Thomas Mulvihill" w:date="2020-11-19T08:39:00Z">
        <w:r w:rsidR="003C0FBE" w:rsidDel="00180B18">
          <w:rPr>
            <w:webHidden/>
          </w:rPr>
          <w:delText>93</w:delText>
        </w:r>
      </w:del>
      <w:r w:rsidR="00251FF9">
        <w:rPr>
          <w:webHidden/>
        </w:rPr>
        <w:fldChar w:fldCharType="end"/>
      </w:r>
      <w:r>
        <w:fldChar w:fldCharType="end"/>
      </w:r>
    </w:p>
    <w:p w14:paraId="7DBBFB23" w14:textId="56261DAF"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"_Toc55680716" </w:instrText>
      </w:r>
      <w:r>
        <w:fldChar w:fldCharType="separate"/>
      </w:r>
      <w:r w:rsidR="00251FF9" w:rsidRPr="00EA072D">
        <w:rPr>
          <w:rStyle w:val="Hyperlink"/>
          <w:noProof/>
        </w:rPr>
        <w:t>By-Law 19 - Policy Manual</w:t>
      </w:r>
      <w:r w:rsidR="00251FF9">
        <w:rPr>
          <w:noProof/>
          <w:webHidden/>
        </w:rPr>
        <w:tab/>
      </w:r>
      <w:r w:rsidR="00251FF9">
        <w:rPr>
          <w:noProof/>
          <w:webHidden/>
        </w:rPr>
        <w:fldChar w:fldCharType="begin"/>
      </w:r>
      <w:r w:rsidR="00251FF9">
        <w:rPr>
          <w:noProof/>
          <w:webHidden/>
        </w:rPr>
        <w:instrText xml:space="preserve"> PAGEREF _Toc55680716 \h </w:instrText>
      </w:r>
      <w:r w:rsidR="00251FF9">
        <w:rPr>
          <w:noProof/>
          <w:webHidden/>
        </w:rPr>
      </w:r>
      <w:r w:rsidR="00251FF9">
        <w:rPr>
          <w:noProof/>
          <w:webHidden/>
        </w:rPr>
        <w:fldChar w:fldCharType="separate"/>
      </w:r>
      <w:ins w:id="121" w:author="Thomas Mulvihill" w:date="2020-11-19T22:33:00Z">
        <w:r w:rsidR="00E3703E">
          <w:rPr>
            <w:noProof/>
            <w:webHidden/>
          </w:rPr>
          <w:t>94</w:t>
        </w:r>
      </w:ins>
      <w:del w:id="122" w:author="Thomas Mulvihill" w:date="2020-11-19T08:39:00Z">
        <w:r w:rsidR="003C0FBE" w:rsidDel="00180B18">
          <w:rPr>
            <w:noProof/>
            <w:webHidden/>
          </w:rPr>
          <w:delText>94</w:delText>
        </w:r>
      </w:del>
      <w:r w:rsidR="00251FF9">
        <w:rPr>
          <w:noProof/>
          <w:webHidden/>
        </w:rPr>
        <w:fldChar w:fldCharType="end"/>
      </w:r>
      <w:r>
        <w:rPr>
          <w:noProof/>
        </w:rPr>
        <w:fldChar w:fldCharType="end"/>
      </w:r>
    </w:p>
    <w:p w14:paraId="2F9E64ED" w14:textId="31BDE5ED" w:rsidR="00251FF9" w:rsidRDefault="004D1097">
      <w:pPr>
        <w:pStyle w:val="TOC2"/>
        <w:rPr>
          <w:sz w:val="22"/>
          <w:lang w:val="en-CA" w:eastAsia="en-CA"/>
        </w:rPr>
      </w:pPr>
      <w:r>
        <w:fldChar w:fldCharType="begin"/>
      </w:r>
      <w:r>
        <w:instrText xml:space="preserve"> HYPERLINK \l "_Toc55680717" </w:instrText>
      </w:r>
      <w:r>
        <w:fldChar w:fldCharType="separate"/>
      </w:r>
      <w:r w:rsidR="00251FF9" w:rsidRPr="00EA072D">
        <w:rPr>
          <w:rStyle w:val="Hyperlink"/>
        </w:rPr>
        <w:t>A. General</w:t>
      </w:r>
      <w:r w:rsidR="00251FF9">
        <w:rPr>
          <w:webHidden/>
        </w:rPr>
        <w:tab/>
      </w:r>
      <w:r w:rsidR="00251FF9">
        <w:rPr>
          <w:webHidden/>
        </w:rPr>
        <w:fldChar w:fldCharType="begin"/>
      </w:r>
      <w:r w:rsidR="00251FF9">
        <w:rPr>
          <w:webHidden/>
        </w:rPr>
        <w:instrText xml:space="preserve"> PAGEREF _Toc55680717 \h </w:instrText>
      </w:r>
      <w:r w:rsidR="00251FF9">
        <w:rPr>
          <w:webHidden/>
        </w:rPr>
      </w:r>
      <w:r w:rsidR="00251FF9">
        <w:rPr>
          <w:webHidden/>
        </w:rPr>
        <w:fldChar w:fldCharType="separate"/>
      </w:r>
      <w:ins w:id="123" w:author="Thomas Mulvihill" w:date="2020-11-19T22:33:00Z">
        <w:r w:rsidR="00E3703E">
          <w:rPr>
            <w:webHidden/>
          </w:rPr>
          <w:t>94</w:t>
        </w:r>
      </w:ins>
      <w:del w:id="124" w:author="Thomas Mulvihill" w:date="2020-11-19T08:39:00Z">
        <w:r w:rsidR="003C0FBE" w:rsidDel="00180B18">
          <w:rPr>
            <w:webHidden/>
          </w:rPr>
          <w:delText>94</w:delText>
        </w:r>
      </w:del>
      <w:r w:rsidR="00251FF9">
        <w:rPr>
          <w:webHidden/>
        </w:rPr>
        <w:fldChar w:fldCharType="end"/>
      </w:r>
      <w:r>
        <w:fldChar w:fldCharType="end"/>
      </w:r>
    </w:p>
    <w:p w14:paraId="6A92B1A2" w14:textId="45C5B2D5" w:rsidR="00251FF9" w:rsidRDefault="004D1097">
      <w:pPr>
        <w:pStyle w:val="TOC2"/>
        <w:rPr>
          <w:sz w:val="22"/>
          <w:lang w:val="en-CA" w:eastAsia="en-CA"/>
        </w:rPr>
      </w:pPr>
      <w:r>
        <w:fldChar w:fldCharType="begin"/>
      </w:r>
      <w:r>
        <w:instrText xml:space="preserve"> HYPERLINK \l "_Toc55680718" </w:instrText>
      </w:r>
      <w:r>
        <w:fldChar w:fldCharType="separate"/>
      </w:r>
      <w:r w:rsidR="00251FF9" w:rsidRPr="00EA072D">
        <w:rPr>
          <w:rStyle w:val="Hyperlink"/>
        </w:rPr>
        <w:t>B. Outline of the Policy Manual</w:t>
      </w:r>
      <w:r w:rsidR="00251FF9">
        <w:rPr>
          <w:webHidden/>
        </w:rPr>
        <w:tab/>
      </w:r>
      <w:r w:rsidR="00251FF9">
        <w:rPr>
          <w:webHidden/>
        </w:rPr>
        <w:fldChar w:fldCharType="begin"/>
      </w:r>
      <w:r w:rsidR="00251FF9">
        <w:rPr>
          <w:webHidden/>
        </w:rPr>
        <w:instrText xml:space="preserve"> PAGEREF _Toc55680718 \h </w:instrText>
      </w:r>
      <w:r w:rsidR="00251FF9">
        <w:rPr>
          <w:webHidden/>
        </w:rPr>
      </w:r>
      <w:r w:rsidR="00251FF9">
        <w:rPr>
          <w:webHidden/>
        </w:rPr>
        <w:fldChar w:fldCharType="separate"/>
      </w:r>
      <w:ins w:id="125" w:author="Thomas Mulvihill" w:date="2020-11-19T22:33:00Z">
        <w:r w:rsidR="00E3703E">
          <w:rPr>
            <w:webHidden/>
          </w:rPr>
          <w:t>94</w:t>
        </w:r>
      </w:ins>
      <w:del w:id="126" w:author="Thomas Mulvihill" w:date="2020-11-19T08:39:00Z">
        <w:r w:rsidR="003C0FBE" w:rsidDel="00180B18">
          <w:rPr>
            <w:webHidden/>
          </w:rPr>
          <w:delText>94</w:delText>
        </w:r>
      </w:del>
      <w:r w:rsidR="00251FF9">
        <w:rPr>
          <w:webHidden/>
        </w:rPr>
        <w:fldChar w:fldCharType="end"/>
      </w:r>
      <w:r>
        <w:fldChar w:fldCharType="end"/>
      </w:r>
    </w:p>
    <w:p w14:paraId="18B59661" w14:textId="2A36A926" w:rsidR="00251FF9" w:rsidRDefault="004D1097">
      <w:pPr>
        <w:pStyle w:val="TOC2"/>
        <w:rPr>
          <w:sz w:val="22"/>
          <w:lang w:val="en-CA" w:eastAsia="en-CA"/>
        </w:rPr>
      </w:pPr>
      <w:r>
        <w:fldChar w:fldCharType="begin"/>
      </w:r>
      <w:r>
        <w:instrText xml:space="preserve"> HYPERLINK \l "_Toc55680719" </w:instrText>
      </w:r>
      <w:r>
        <w:fldChar w:fldCharType="separate"/>
      </w:r>
      <w:r w:rsidR="00251FF9" w:rsidRPr="00EA072D">
        <w:rPr>
          <w:rStyle w:val="Hyperlink"/>
        </w:rPr>
        <w:t>C. Outline of the Representation Policy Manual</w:t>
      </w:r>
      <w:r w:rsidR="00251FF9">
        <w:rPr>
          <w:webHidden/>
        </w:rPr>
        <w:tab/>
      </w:r>
      <w:r w:rsidR="00251FF9">
        <w:rPr>
          <w:webHidden/>
        </w:rPr>
        <w:fldChar w:fldCharType="begin"/>
      </w:r>
      <w:r w:rsidR="00251FF9">
        <w:rPr>
          <w:webHidden/>
        </w:rPr>
        <w:instrText xml:space="preserve"> PAGEREF _Toc55680719 \h </w:instrText>
      </w:r>
      <w:r w:rsidR="00251FF9">
        <w:rPr>
          <w:webHidden/>
        </w:rPr>
      </w:r>
      <w:r w:rsidR="00251FF9">
        <w:rPr>
          <w:webHidden/>
        </w:rPr>
        <w:fldChar w:fldCharType="separate"/>
      </w:r>
      <w:ins w:id="127" w:author="Thomas Mulvihill" w:date="2020-11-19T22:33:00Z">
        <w:r w:rsidR="00E3703E">
          <w:rPr>
            <w:webHidden/>
          </w:rPr>
          <w:t>97</w:t>
        </w:r>
      </w:ins>
      <w:del w:id="128" w:author="Thomas Mulvihill" w:date="2020-11-19T08:39:00Z">
        <w:r w:rsidR="003C0FBE" w:rsidDel="00180B18">
          <w:rPr>
            <w:webHidden/>
          </w:rPr>
          <w:delText>97</w:delText>
        </w:r>
      </w:del>
      <w:r w:rsidR="00251FF9">
        <w:rPr>
          <w:webHidden/>
        </w:rPr>
        <w:fldChar w:fldCharType="end"/>
      </w:r>
      <w:r>
        <w:fldChar w:fldCharType="end"/>
      </w:r>
    </w:p>
    <w:p w14:paraId="0956CAC1" w14:textId="4300D77E" w:rsidR="00251FF9" w:rsidRDefault="004D1097">
      <w:pPr>
        <w:pStyle w:val="TOC2"/>
        <w:rPr>
          <w:sz w:val="22"/>
          <w:lang w:val="en-CA" w:eastAsia="en-CA"/>
        </w:rPr>
      </w:pPr>
      <w:r>
        <w:fldChar w:fldCharType="begin"/>
      </w:r>
      <w:r>
        <w:instrText xml:space="preserve"> HYPERLINK \l "_Toc55680720" </w:instrText>
      </w:r>
      <w:r>
        <w:fldChar w:fldCharType="separate"/>
      </w:r>
      <w:r w:rsidR="00251FF9" w:rsidRPr="00EA072D">
        <w:rPr>
          <w:rStyle w:val="Hyperlink"/>
        </w:rPr>
        <w:t>D. Amendments to the Policy Manual</w:t>
      </w:r>
      <w:r w:rsidR="00251FF9">
        <w:rPr>
          <w:webHidden/>
        </w:rPr>
        <w:tab/>
      </w:r>
      <w:r w:rsidR="00251FF9">
        <w:rPr>
          <w:webHidden/>
        </w:rPr>
        <w:fldChar w:fldCharType="begin"/>
      </w:r>
      <w:r w:rsidR="00251FF9">
        <w:rPr>
          <w:webHidden/>
        </w:rPr>
        <w:instrText xml:space="preserve"> PAGEREF _Toc55680720 \h </w:instrText>
      </w:r>
      <w:r w:rsidR="00251FF9">
        <w:rPr>
          <w:webHidden/>
        </w:rPr>
      </w:r>
      <w:r w:rsidR="00251FF9">
        <w:rPr>
          <w:webHidden/>
        </w:rPr>
        <w:fldChar w:fldCharType="separate"/>
      </w:r>
      <w:ins w:id="129" w:author="Thomas Mulvihill" w:date="2020-11-19T22:33:00Z">
        <w:r w:rsidR="00E3703E">
          <w:rPr>
            <w:webHidden/>
          </w:rPr>
          <w:t>98</w:t>
        </w:r>
      </w:ins>
      <w:del w:id="130" w:author="Thomas Mulvihill" w:date="2020-11-19T08:39:00Z">
        <w:r w:rsidR="003C0FBE" w:rsidDel="00180B18">
          <w:rPr>
            <w:webHidden/>
          </w:rPr>
          <w:delText>98</w:delText>
        </w:r>
      </w:del>
      <w:r w:rsidR="00251FF9">
        <w:rPr>
          <w:webHidden/>
        </w:rPr>
        <w:fldChar w:fldCharType="end"/>
      </w:r>
      <w:r>
        <w:fldChar w:fldCharType="end"/>
      </w:r>
    </w:p>
    <w:p w14:paraId="61ACF47A" w14:textId="0998A490" w:rsidR="00251FF9" w:rsidRDefault="004D1097">
      <w:pPr>
        <w:pStyle w:val="TOC2"/>
        <w:rPr>
          <w:sz w:val="22"/>
          <w:lang w:val="en-CA" w:eastAsia="en-CA"/>
        </w:rPr>
      </w:pPr>
      <w:r>
        <w:fldChar w:fldCharType="begin"/>
      </w:r>
      <w:r>
        <w:instrText xml:space="preserve"> HYPERLINK \l "_Toc55680721" </w:instrText>
      </w:r>
      <w:r>
        <w:fldChar w:fldCharType="separate"/>
      </w:r>
      <w:r w:rsidR="00251FF9" w:rsidRPr="00EA072D">
        <w:rPr>
          <w:rStyle w:val="Hyperlink"/>
        </w:rPr>
        <w:t>E. Amendments to the Representation Policy Manual</w:t>
      </w:r>
      <w:r w:rsidR="00251FF9">
        <w:rPr>
          <w:webHidden/>
        </w:rPr>
        <w:tab/>
      </w:r>
      <w:r w:rsidR="00251FF9">
        <w:rPr>
          <w:webHidden/>
        </w:rPr>
        <w:fldChar w:fldCharType="begin"/>
      </w:r>
      <w:r w:rsidR="00251FF9">
        <w:rPr>
          <w:webHidden/>
        </w:rPr>
        <w:instrText xml:space="preserve"> PAGEREF _Toc55680721 \h </w:instrText>
      </w:r>
      <w:r w:rsidR="00251FF9">
        <w:rPr>
          <w:webHidden/>
        </w:rPr>
      </w:r>
      <w:r w:rsidR="00251FF9">
        <w:rPr>
          <w:webHidden/>
        </w:rPr>
        <w:fldChar w:fldCharType="separate"/>
      </w:r>
      <w:ins w:id="131" w:author="Thomas Mulvihill" w:date="2020-11-19T22:33:00Z">
        <w:r w:rsidR="00E3703E">
          <w:rPr>
            <w:webHidden/>
          </w:rPr>
          <w:t>99</w:t>
        </w:r>
      </w:ins>
      <w:del w:id="132" w:author="Thomas Mulvihill" w:date="2020-11-19T08:39:00Z">
        <w:r w:rsidR="003C0FBE" w:rsidDel="00180B18">
          <w:rPr>
            <w:webHidden/>
          </w:rPr>
          <w:delText>99</w:delText>
        </w:r>
      </w:del>
      <w:r w:rsidR="00251FF9">
        <w:rPr>
          <w:webHidden/>
        </w:rPr>
        <w:fldChar w:fldCharType="end"/>
      </w:r>
      <w:r>
        <w:fldChar w:fldCharType="end"/>
      </w:r>
    </w:p>
    <w:p w14:paraId="432BC629" w14:textId="24ED10D9"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"_Toc55680722" </w:instrText>
      </w:r>
      <w:r>
        <w:fldChar w:fldCharType="separate"/>
      </w:r>
      <w:r w:rsidR="00251FF9" w:rsidRPr="00EA072D">
        <w:rPr>
          <w:rStyle w:val="Hyperlink"/>
          <w:noProof/>
        </w:rPr>
        <w:t>Table of Contents</w:t>
      </w:r>
      <w:r w:rsidR="00251FF9">
        <w:rPr>
          <w:noProof/>
          <w:webHidden/>
        </w:rPr>
        <w:tab/>
      </w:r>
      <w:r w:rsidR="00251FF9">
        <w:rPr>
          <w:noProof/>
          <w:webHidden/>
        </w:rPr>
        <w:fldChar w:fldCharType="begin"/>
      </w:r>
      <w:r w:rsidR="00251FF9">
        <w:rPr>
          <w:noProof/>
          <w:webHidden/>
        </w:rPr>
        <w:instrText xml:space="preserve"> PAGEREF _Toc55680722 \h </w:instrText>
      </w:r>
      <w:r w:rsidR="00251FF9">
        <w:rPr>
          <w:noProof/>
          <w:webHidden/>
        </w:rPr>
      </w:r>
      <w:r w:rsidR="00251FF9">
        <w:rPr>
          <w:noProof/>
          <w:webHidden/>
        </w:rPr>
        <w:fldChar w:fldCharType="separate"/>
      </w:r>
      <w:ins w:id="133" w:author="Thomas Mulvihill" w:date="2020-11-19T22:33:00Z">
        <w:r w:rsidR="00E3703E">
          <w:rPr>
            <w:noProof/>
            <w:webHidden/>
          </w:rPr>
          <w:t>100</w:t>
        </w:r>
      </w:ins>
      <w:del w:id="134" w:author="Thomas Mulvihill" w:date="2020-11-19T08:39:00Z">
        <w:r w:rsidR="003C0FBE" w:rsidDel="00180B18">
          <w:rPr>
            <w:noProof/>
            <w:webHidden/>
          </w:rPr>
          <w:delText>100</w:delText>
        </w:r>
      </w:del>
      <w:r w:rsidR="00251FF9">
        <w:rPr>
          <w:noProof/>
          <w:webHidden/>
        </w:rPr>
        <w:fldChar w:fldCharType="end"/>
      </w:r>
      <w:r>
        <w:rPr>
          <w:noProof/>
        </w:rPr>
        <w:fldChar w:fldCharType="end"/>
      </w:r>
    </w:p>
    <w:p w14:paraId="015DE492" w14:textId="25E9B7CD"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"_Toc55680723" </w:instrText>
      </w:r>
      <w:r>
        <w:fldChar w:fldCharType="separate"/>
      </w:r>
      <w:r w:rsidR="00251FF9" w:rsidRPr="00EA072D">
        <w:rPr>
          <w:rStyle w:val="Hyperlink"/>
          <w:noProof/>
        </w:rPr>
        <w:t>By-Law 20 - Information Security</w:t>
      </w:r>
      <w:r w:rsidR="00251FF9">
        <w:rPr>
          <w:noProof/>
          <w:webHidden/>
        </w:rPr>
        <w:tab/>
      </w:r>
      <w:r w:rsidR="00251FF9">
        <w:rPr>
          <w:noProof/>
          <w:webHidden/>
        </w:rPr>
        <w:fldChar w:fldCharType="begin"/>
      </w:r>
      <w:r w:rsidR="00251FF9">
        <w:rPr>
          <w:noProof/>
          <w:webHidden/>
        </w:rPr>
        <w:instrText xml:space="preserve"> PAGEREF _Toc55680723 \h </w:instrText>
      </w:r>
      <w:r w:rsidR="00251FF9">
        <w:rPr>
          <w:noProof/>
          <w:webHidden/>
        </w:rPr>
      </w:r>
      <w:r w:rsidR="00251FF9">
        <w:rPr>
          <w:noProof/>
          <w:webHidden/>
        </w:rPr>
        <w:fldChar w:fldCharType="separate"/>
      </w:r>
      <w:ins w:id="135" w:author="Thomas Mulvihill" w:date="2020-11-19T22:33:00Z">
        <w:r w:rsidR="00E3703E">
          <w:rPr>
            <w:noProof/>
            <w:webHidden/>
          </w:rPr>
          <w:t>100</w:t>
        </w:r>
      </w:ins>
      <w:del w:id="136" w:author="Thomas Mulvihill" w:date="2020-11-19T08:39:00Z">
        <w:r w:rsidR="003C0FBE" w:rsidDel="00180B18">
          <w:rPr>
            <w:noProof/>
            <w:webHidden/>
          </w:rPr>
          <w:delText>100</w:delText>
        </w:r>
      </w:del>
      <w:r w:rsidR="00251FF9">
        <w:rPr>
          <w:noProof/>
          <w:webHidden/>
        </w:rPr>
        <w:fldChar w:fldCharType="end"/>
      </w:r>
      <w:r>
        <w:rPr>
          <w:noProof/>
        </w:rPr>
        <w:fldChar w:fldCharType="end"/>
      </w:r>
    </w:p>
    <w:p w14:paraId="0A166812" w14:textId="48C7A3AB" w:rsidR="00251FF9" w:rsidRDefault="004D1097">
      <w:pPr>
        <w:pStyle w:val="TOC2"/>
        <w:rPr>
          <w:sz w:val="22"/>
          <w:lang w:val="en-CA" w:eastAsia="en-CA"/>
        </w:rPr>
      </w:pPr>
      <w:r>
        <w:fldChar w:fldCharType="begin"/>
      </w:r>
      <w:r>
        <w:instrText xml:space="preserve"> HYPERLINK \l "_Toc55680724" </w:instrText>
      </w:r>
      <w:r>
        <w:fldChar w:fldCharType="separate"/>
      </w:r>
      <w:r w:rsidR="00251FF9" w:rsidRPr="00EA072D">
        <w:rPr>
          <w:rStyle w:val="Hyperlink"/>
        </w:rPr>
        <w:t>F. Purpose</w:t>
      </w:r>
      <w:r w:rsidR="00251FF9">
        <w:rPr>
          <w:webHidden/>
        </w:rPr>
        <w:tab/>
      </w:r>
      <w:r w:rsidR="00251FF9">
        <w:rPr>
          <w:webHidden/>
        </w:rPr>
        <w:fldChar w:fldCharType="begin"/>
      </w:r>
      <w:r w:rsidR="00251FF9">
        <w:rPr>
          <w:webHidden/>
        </w:rPr>
        <w:instrText xml:space="preserve"> PAGEREF _Toc55680724 \h </w:instrText>
      </w:r>
      <w:r w:rsidR="00251FF9">
        <w:rPr>
          <w:webHidden/>
        </w:rPr>
      </w:r>
      <w:r w:rsidR="00251FF9">
        <w:rPr>
          <w:webHidden/>
        </w:rPr>
        <w:fldChar w:fldCharType="separate"/>
      </w:r>
      <w:ins w:id="137" w:author="Thomas Mulvihill" w:date="2020-11-19T22:33:00Z">
        <w:r w:rsidR="00E3703E">
          <w:rPr>
            <w:webHidden/>
          </w:rPr>
          <w:t>100</w:t>
        </w:r>
      </w:ins>
      <w:del w:id="138" w:author="Thomas Mulvihill" w:date="2020-11-19T08:39:00Z">
        <w:r w:rsidR="003C0FBE" w:rsidDel="00180B18">
          <w:rPr>
            <w:webHidden/>
          </w:rPr>
          <w:delText>100</w:delText>
        </w:r>
      </w:del>
      <w:r w:rsidR="00251FF9">
        <w:rPr>
          <w:webHidden/>
        </w:rPr>
        <w:fldChar w:fldCharType="end"/>
      </w:r>
      <w:r>
        <w:fldChar w:fldCharType="end"/>
      </w:r>
    </w:p>
    <w:p w14:paraId="18A32268" w14:textId="5451525D" w:rsidR="00251FF9" w:rsidRDefault="004D1097">
      <w:pPr>
        <w:pStyle w:val="TOC2"/>
        <w:rPr>
          <w:sz w:val="22"/>
          <w:lang w:val="en-CA" w:eastAsia="en-CA"/>
        </w:rPr>
      </w:pPr>
      <w:r>
        <w:fldChar w:fldCharType="begin"/>
      </w:r>
      <w:r>
        <w:instrText xml:space="preserve"> HYPERLINK \l "_Toc55680725" </w:instrText>
      </w:r>
      <w:r>
        <w:fldChar w:fldCharType="separate"/>
      </w:r>
      <w:r w:rsidR="00251FF9" w:rsidRPr="00EA072D">
        <w:rPr>
          <w:rStyle w:val="Hyperlink"/>
        </w:rPr>
        <w:t>G. Definitions:</w:t>
      </w:r>
      <w:r w:rsidR="00251FF9">
        <w:rPr>
          <w:webHidden/>
        </w:rPr>
        <w:tab/>
      </w:r>
      <w:r w:rsidR="00251FF9">
        <w:rPr>
          <w:webHidden/>
        </w:rPr>
        <w:fldChar w:fldCharType="begin"/>
      </w:r>
      <w:r w:rsidR="00251FF9">
        <w:rPr>
          <w:webHidden/>
        </w:rPr>
        <w:instrText xml:space="preserve"> PAGEREF _Toc55680725 \h </w:instrText>
      </w:r>
      <w:r w:rsidR="00251FF9">
        <w:rPr>
          <w:webHidden/>
        </w:rPr>
      </w:r>
      <w:r w:rsidR="00251FF9">
        <w:rPr>
          <w:webHidden/>
        </w:rPr>
        <w:fldChar w:fldCharType="separate"/>
      </w:r>
      <w:ins w:id="139" w:author="Thomas Mulvihill" w:date="2020-11-19T22:33:00Z">
        <w:r w:rsidR="00E3703E">
          <w:rPr>
            <w:webHidden/>
          </w:rPr>
          <w:t>100</w:t>
        </w:r>
      </w:ins>
      <w:del w:id="140" w:author="Thomas Mulvihill" w:date="2020-11-19T08:39:00Z">
        <w:r w:rsidR="003C0FBE" w:rsidDel="00180B18">
          <w:rPr>
            <w:webHidden/>
          </w:rPr>
          <w:delText>100</w:delText>
        </w:r>
      </w:del>
      <w:r w:rsidR="00251FF9">
        <w:rPr>
          <w:webHidden/>
        </w:rPr>
        <w:fldChar w:fldCharType="end"/>
      </w:r>
      <w:r>
        <w:fldChar w:fldCharType="end"/>
      </w:r>
    </w:p>
    <w:p w14:paraId="456BA0AC" w14:textId="5BBF9446" w:rsidR="00251FF9" w:rsidRDefault="004D1097">
      <w:pPr>
        <w:pStyle w:val="TOC2"/>
        <w:rPr>
          <w:sz w:val="22"/>
          <w:lang w:val="en-CA" w:eastAsia="en-CA"/>
        </w:rPr>
      </w:pPr>
      <w:r>
        <w:fldChar w:fldCharType="begin"/>
      </w:r>
      <w:r>
        <w:instrText xml:space="preserve"> HYPERLINK \l "_Toc55680726" </w:instrText>
      </w:r>
      <w:r>
        <w:fldChar w:fldCharType="separate"/>
      </w:r>
      <w:r w:rsidR="00251FF9" w:rsidRPr="00EA072D">
        <w:rPr>
          <w:rStyle w:val="Hyperlink"/>
        </w:rPr>
        <w:t>H. Collecting Information</w:t>
      </w:r>
      <w:r w:rsidR="00251FF9">
        <w:rPr>
          <w:webHidden/>
        </w:rPr>
        <w:tab/>
      </w:r>
      <w:r w:rsidR="00251FF9">
        <w:rPr>
          <w:webHidden/>
        </w:rPr>
        <w:fldChar w:fldCharType="begin"/>
      </w:r>
      <w:r w:rsidR="00251FF9">
        <w:rPr>
          <w:webHidden/>
        </w:rPr>
        <w:instrText xml:space="preserve"> PAGEREF _Toc55680726 \h </w:instrText>
      </w:r>
      <w:r w:rsidR="00251FF9">
        <w:rPr>
          <w:webHidden/>
        </w:rPr>
      </w:r>
      <w:r w:rsidR="00251FF9">
        <w:rPr>
          <w:webHidden/>
        </w:rPr>
        <w:fldChar w:fldCharType="separate"/>
      </w:r>
      <w:ins w:id="141" w:author="Thomas Mulvihill" w:date="2020-11-19T22:33:00Z">
        <w:r w:rsidR="00E3703E">
          <w:rPr>
            <w:webHidden/>
          </w:rPr>
          <w:t>101</w:t>
        </w:r>
      </w:ins>
      <w:del w:id="142" w:author="Thomas Mulvihill" w:date="2020-11-19T08:39:00Z">
        <w:r w:rsidR="003C0FBE" w:rsidDel="00180B18">
          <w:rPr>
            <w:webHidden/>
          </w:rPr>
          <w:delText>101</w:delText>
        </w:r>
      </w:del>
      <w:r w:rsidR="00251FF9">
        <w:rPr>
          <w:webHidden/>
        </w:rPr>
        <w:fldChar w:fldCharType="end"/>
      </w:r>
      <w:r>
        <w:fldChar w:fldCharType="end"/>
      </w:r>
    </w:p>
    <w:p w14:paraId="4CFFC11C" w14:textId="52D40D94" w:rsidR="00251FF9" w:rsidRDefault="004D1097">
      <w:pPr>
        <w:pStyle w:val="TOC2"/>
        <w:rPr>
          <w:sz w:val="22"/>
          <w:lang w:val="en-CA" w:eastAsia="en-CA"/>
        </w:rPr>
      </w:pPr>
      <w:r>
        <w:fldChar w:fldCharType="begin"/>
      </w:r>
      <w:r>
        <w:instrText xml:space="preserve"> HYPERLINK \l "_Toc55680727" </w:instrText>
      </w:r>
      <w:r>
        <w:fldChar w:fldCharType="separate"/>
      </w:r>
      <w:r w:rsidR="00251FF9" w:rsidRPr="00EA072D">
        <w:rPr>
          <w:rStyle w:val="Hyperlink"/>
        </w:rPr>
        <w:t>I. Storing Classified Documents</w:t>
      </w:r>
      <w:r w:rsidR="00251FF9">
        <w:rPr>
          <w:webHidden/>
        </w:rPr>
        <w:tab/>
      </w:r>
      <w:r w:rsidR="00251FF9">
        <w:rPr>
          <w:webHidden/>
        </w:rPr>
        <w:fldChar w:fldCharType="begin"/>
      </w:r>
      <w:r w:rsidR="00251FF9">
        <w:rPr>
          <w:webHidden/>
        </w:rPr>
        <w:instrText xml:space="preserve"> PAGEREF _Toc55680727 \h </w:instrText>
      </w:r>
      <w:r w:rsidR="00251FF9">
        <w:rPr>
          <w:webHidden/>
        </w:rPr>
      </w:r>
      <w:r w:rsidR="00251FF9">
        <w:rPr>
          <w:webHidden/>
        </w:rPr>
        <w:fldChar w:fldCharType="separate"/>
      </w:r>
      <w:ins w:id="143" w:author="Thomas Mulvihill" w:date="2020-11-19T22:33:00Z">
        <w:r w:rsidR="00E3703E">
          <w:rPr>
            <w:webHidden/>
          </w:rPr>
          <w:t>101</w:t>
        </w:r>
      </w:ins>
      <w:del w:id="144" w:author="Thomas Mulvihill" w:date="2020-11-19T08:39:00Z">
        <w:r w:rsidR="003C0FBE" w:rsidDel="00180B18">
          <w:rPr>
            <w:webHidden/>
          </w:rPr>
          <w:delText>101</w:delText>
        </w:r>
      </w:del>
      <w:r w:rsidR="00251FF9">
        <w:rPr>
          <w:webHidden/>
        </w:rPr>
        <w:fldChar w:fldCharType="end"/>
      </w:r>
      <w:r>
        <w:fldChar w:fldCharType="end"/>
      </w:r>
    </w:p>
    <w:p w14:paraId="0AA0306F" w14:textId="72D0CE0C" w:rsidR="00251FF9" w:rsidRDefault="004D1097">
      <w:pPr>
        <w:pStyle w:val="TOC2"/>
        <w:rPr>
          <w:sz w:val="22"/>
          <w:lang w:val="en-CA" w:eastAsia="en-CA"/>
        </w:rPr>
      </w:pPr>
      <w:r>
        <w:fldChar w:fldCharType="begin"/>
      </w:r>
      <w:r>
        <w:instrText xml:space="preserve"> HYPERLINK \l "_Toc55680728" </w:instrText>
      </w:r>
      <w:r>
        <w:fldChar w:fldCharType="separate"/>
      </w:r>
      <w:r w:rsidR="00251FF9" w:rsidRPr="00EA072D">
        <w:rPr>
          <w:rStyle w:val="Hyperlink"/>
        </w:rPr>
        <w:t>J. Use of Classified Documents and Personal Information</w:t>
      </w:r>
      <w:r w:rsidR="00251FF9">
        <w:rPr>
          <w:webHidden/>
        </w:rPr>
        <w:tab/>
      </w:r>
      <w:r w:rsidR="00251FF9">
        <w:rPr>
          <w:webHidden/>
        </w:rPr>
        <w:fldChar w:fldCharType="begin"/>
      </w:r>
      <w:r w:rsidR="00251FF9">
        <w:rPr>
          <w:webHidden/>
        </w:rPr>
        <w:instrText xml:space="preserve"> PAGEREF _Toc55680728 \h </w:instrText>
      </w:r>
      <w:r w:rsidR="00251FF9">
        <w:rPr>
          <w:webHidden/>
        </w:rPr>
      </w:r>
      <w:r w:rsidR="00251FF9">
        <w:rPr>
          <w:webHidden/>
        </w:rPr>
        <w:fldChar w:fldCharType="separate"/>
      </w:r>
      <w:ins w:id="145" w:author="Thomas Mulvihill" w:date="2020-11-19T22:33:00Z">
        <w:r w:rsidR="00E3703E">
          <w:rPr>
            <w:webHidden/>
          </w:rPr>
          <w:t>102</w:t>
        </w:r>
      </w:ins>
      <w:del w:id="146" w:author="Thomas Mulvihill" w:date="2020-11-19T08:39:00Z">
        <w:r w:rsidR="003C0FBE" w:rsidDel="00180B18">
          <w:rPr>
            <w:webHidden/>
          </w:rPr>
          <w:delText>102</w:delText>
        </w:r>
      </w:del>
      <w:r w:rsidR="00251FF9">
        <w:rPr>
          <w:webHidden/>
        </w:rPr>
        <w:fldChar w:fldCharType="end"/>
      </w:r>
      <w:r>
        <w:fldChar w:fldCharType="end"/>
      </w:r>
    </w:p>
    <w:p w14:paraId="3E6EBCF5" w14:textId="20231376" w:rsidR="00251FF9" w:rsidRDefault="004D1097">
      <w:pPr>
        <w:pStyle w:val="TOC2"/>
        <w:rPr>
          <w:sz w:val="22"/>
          <w:lang w:val="en-CA" w:eastAsia="en-CA"/>
        </w:rPr>
      </w:pPr>
      <w:r>
        <w:fldChar w:fldCharType="begin"/>
      </w:r>
      <w:r>
        <w:instrText xml:space="preserve"> HYPERLINK \l "_Toc55680729" </w:instrText>
      </w:r>
      <w:r>
        <w:fldChar w:fldCharType="separate"/>
      </w:r>
      <w:r w:rsidR="00251FF9" w:rsidRPr="00EA072D">
        <w:rPr>
          <w:rStyle w:val="Hyperlink"/>
        </w:rPr>
        <w:t>K. Accessing Classified Documents</w:t>
      </w:r>
      <w:r w:rsidR="00251FF9">
        <w:rPr>
          <w:webHidden/>
        </w:rPr>
        <w:tab/>
      </w:r>
      <w:r w:rsidR="00251FF9">
        <w:rPr>
          <w:webHidden/>
        </w:rPr>
        <w:fldChar w:fldCharType="begin"/>
      </w:r>
      <w:r w:rsidR="00251FF9">
        <w:rPr>
          <w:webHidden/>
        </w:rPr>
        <w:instrText xml:space="preserve"> PAGEREF _Toc55680729 \h </w:instrText>
      </w:r>
      <w:r w:rsidR="00251FF9">
        <w:rPr>
          <w:webHidden/>
        </w:rPr>
      </w:r>
      <w:r w:rsidR="00251FF9">
        <w:rPr>
          <w:webHidden/>
        </w:rPr>
        <w:fldChar w:fldCharType="separate"/>
      </w:r>
      <w:ins w:id="147" w:author="Thomas Mulvihill" w:date="2020-11-19T22:33:00Z">
        <w:r w:rsidR="00E3703E">
          <w:rPr>
            <w:webHidden/>
          </w:rPr>
          <w:t>102</w:t>
        </w:r>
      </w:ins>
      <w:del w:id="148" w:author="Thomas Mulvihill" w:date="2020-11-19T08:39:00Z">
        <w:r w:rsidR="003C0FBE" w:rsidDel="00180B18">
          <w:rPr>
            <w:webHidden/>
          </w:rPr>
          <w:delText>102</w:delText>
        </w:r>
      </w:del>
      <w:r w:rsidR="00251FF9">
        <w:rPr>
          <w:webHidden/>
        </w:rPr>
        <w:fldChar w:fldCharType="end"/>
      </w:r>
      <w:r>
        <w:fldChar w:fldCharType="end"/>
      </w:r>
    </w:p>
    <w:p w14:paraId="3953EA68" w14:textId="46E153E3" w:rsidR="00251FF9" w:rsidRDefault="004D1097">
      <w:pPr>
        <w:pStyle w:val="TOC2"/>
        <w:rPr>
          <w:sz w:val="22"/>
          <w:lang w:val="en-CA" w:eastAsia="en-CA"/>
        </w:rPr>
      </w:pPr>
      <w:r>
        <w:fldChar w:fldCharType="begin"/>
      </w:r>
      <w:r>
        <w:instrText xml:space="preserve"> HYPERLINK \l "_Toc55680730" </w:instrText>
      </w:r>
      <w:r>
        <w:fldChar w:fldCharType="separate"/>
      </w:r>
      <w:r w:rsidR="00251FF9" w:rsidRPr="00EA072D">
        <w:rPr>
          <w:rStyle w:val="Hyperlink"/>
        </w:rPr>
        <w:t>L. Destroying Classified Documents</w:t>
      </w:r>
      <w:r w:rsidR="00251FF9">
        <w:rPr>
          <w:webHidden/>
        </w:rPr>
        <w:tab/>
      </w:r>
      <w:r w:rsidR="00251FF9">
        <w:rPr>
          <w:webHidden/>
        </w:rPr>
        <w:fldChar w:fldCharType="begin"/>
      </w:r>
      <w:r w:rsidR="00251FF9">
        <w:rPr>
          <w:webHidden/>
        </w:rPr>
        <w:instrText xml:space="preserve"> PAGEREF _Toc55680730 \h </w:instrText>
      </w:r>
      <w:r w:rsidR="00251FF9">
        <w:rPr>
          <w:webHidden/>
        </w:rPr>
      </w:r>
      <w:r w:rsidR="00251FF9">
        <w:rPr>
          <w:webHidden/>
        </w:rPr>
        <w:fldChar w:fldCharType="separate"/>
      </w:r>
      <w:ins w:id="149" w:author="Thomas Mulvihill" w:date="2020-11-19T22:33:00Z">
        <w:r w:rsidR="00E3703E">
          <w:rPr>
            <w:webHidden/>
          </w:rPr>
          <w:t>102</w:t>
        </w:r>
      </w:ins>
      <w:del w:id="150" w:author="Thomas Mulvihill" w:date="2020-11-19T08:39:00Z">
        <w:r w:rsidR="003C0FBE" w:rsidDel="00180B18">
          <w:rPr>
            <w:webHidden/>
          </w:rPr>
          <w:delText>102</w:delText>
        </w:r>
      </w:del>
      <w:r w:rsidR="00251FF9">
        <w:rPr>
          <w:webHidden/>
        </w:rPr>
        <w:fldChar w:fldCharType="end"/>
      </w:r>
      <w:r>
        <w:fldChar w:fldCharType="end"/>
      </w:r>
    </w:p>
    <w:p w14:paraId="635464BB" w14:textId="60A5B797"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"_Toc55680731" </w:instrText>
      </w:r>
      <w:r>
        <w:fldChar w:fldCharType="separate"/>
      </w:r>
      <w:r w:rsidR="00251FF9" w:rsidRPr="00EA072D">
        <w:rPr>
          <w:rStyle w:val="Hyperlink"/>
          <w:noProof/>
        </w:rPr>
        <w:t>By-Law 21 - Information Technology Security Policy</w:t>
      </w:r>
      <w:r w:rsidR="00251FF9">
        <w:rPr>
          <w:noProof/>
          <w:webHidden/>
        </w:rPr>
        <w:tab/>
      </w:r>
      <w:r w:rsidR="00251FF9">
        <w:rPr>
          <w:noProof/>
          <w:webHidden/>
        </w:rPr>
        <w:fldChar w:fldCharType="begin"/>
      </w:r>
      <w:r w:rsidR="00251FF9">
        <w:rPr>
          <w:noProof/>
          <w:webHidden/>
        </w:rPr>
        <w:instrText xml:space="preserve"> PAGEREF _Toc55680731 \h </w:instrText>
      </w:r>
      <w:r w:rsidR="00251FF9">
        <w:rPr>
          <w:noProof/>
          <w:webHidden/>
        </w:rPr>
      </w:r>
      <w:r w:rsidR="00251FF9">
        <w:rPr>
          <w:noProof/>
          <w:webHidden/>
        </w:rPr>
        <w:fldChar w:fldCharType="separate"/>
      </w:r>
      <w:ins w:id="151" w:author="Thomas Mulvihill" w:date="2020-11-19T22:33:00Z">
        <w:r w:rsidR="00E3703E">
          <w:rPr>
            <w:noProof/>
            <w:webHidden/>
          </w:rPr>
          <w:t>104</w:t>
        </w:r>
      </w:ins>
      <w:del w:id="152" w:author="Thomas Mulvihill" w:date="2020-11-19T08:39:00Z">
        <w:r w:rsidR="003C0FBE" w:rsidDel="00180B18">
          <w:rPr>
            <w:noProof/>
            <w:webHidden/>
          </w:rPr>
          <w:delText>104</w:delText>
        </w:r>
      </w:del>
      <w:r w:rsidR="00251FF9">
        <w:rPr>
          <w:noProof/>
          <w:webHidden/>
        </w:rPr>
        <w:fldChar w:fldCharType="end"/>
      </w:r>
      <w:r>
        <w:rPr>
          <w:noProof/>
        </w:rPr>
        <w:fldChar w:fldCharType="end"/>
      </w:r>
    </w:p>
    <w:p w14:paraId="37A948AE" w14:textId="7F9AB11B" w:rsidR="00251FF9" w:rsidRDefault="004D1097">
      <w:pPr>
        <w:pStyle w:val="TOC2"/>
        <w:rPr>
          <w:sz w:val="22"/>
          <w:lang w:val="en-CA" w:eastAsia="en-CA"/>
        </w:rPr>
      </w:pPr>
      <w:r>
        <w:fldChar w:fldCharType="begin"/>
      </w:r>
      <w:r>
        <w:instrText xml:space="preserve"> HYPERLINK \l "_Toc55680732" </w:instrText>
      </w:r>
      <w:r>
        <w:fldChar w:fldCharType="separate"/>
      </w:r>
      <w:r w:rsidR="00251FF9" w:rsidRPr="00EA072D">
        <w:rPr>
          <w:rStyle w:val="Hyperlink"/>
        </w:rPr>
        <w:t>M. Purpose</w:t>
      </w:r>
      <w:r w:rsidR="00251FF9">
        <w:rPr>
          <w:webHidden/>
        </w:rPr>
        <w:tab/>
      </w:r>
      <w:r w:rsidR="00251FF9">
        <w:rPr>
          <w:webHidden/>
        </w:rPr>
        <w:fldChar w:fldCharType="begin"/>
      </w:r>
      <w:r w:rsidR="00251FF9">
        <w:rPr>
          <w:webHidden/>
        </w:rPr>
        <w:instrText xml:space="preserve"> PAGEREF _Toc55680732 \h </w:instrText>
      </w:r>
      <w:r w:rsidR="00251FF9">
        <w:rPr>
          <w:webHidden/>
        </w:rPr>
      </w:r>
      <w:r w:rsidR="00251FF9">
        <w:rPr>
          <w:webHidden/>
        </w:rPr>
        <w:fldChar w:fldCharType="separate"/>
      </w:r>
      <w:ins w:id="153" w:author="Thomas Mulvihill" w:date="2020-11-19T22:33:00Z">
        <w:r w:rsidR="00E3703E">
          <w:rPr>
            <w:webHidden/>
          </w:rPr>
          <w:t>104</w:t>
        </w:r>
      </w:ins>
      <w:del w:id="154" w:author="Thomas Mulvihill" w:date="2020-11-19T08:39:00Z">
        <w:r w:rsidR="003C0FBE" w:rsidDel="00180B18">
          <w:rPr>
            <w:webHidden/>
          </w:rPr>
          <w:delText>104</w:delText>
        </w:r>
      </w:del>
      <w:r w:rsidR="00251FF9">
        <w:rPr>
          <w:webHidden/>
        </w:rPr>
        <w:fldChar w:fldCharType="end"/>
      </w:r>
      <w:r>
        <w:fldChar w:fldCharType="end"/>
      </w:r>
    </w:p>
    <w:p w14:paraId="74560084" w14:textId="6D258E74" w:rsidR="00251FF9" w:rsidRDefault="004D1097">
      <w:pPr>
        <w:pStyle w:val="TOC2"/>
        <w:rPr>
          <w:sz w:val="22"/>
          <w:lang w:val="en-CA" w:eastAsia="en-CA"/>
        </w:rPr>
      </w:pPr>
      <w:r>
        <w:fldChar w:fldCharType="begin"/>
      </w:r>
      <w:r>
        <w:instrText xml:space="preserve"> HYPERLINK \l "_Toc55680733" </w:instrText>
      </w:r>
      <w:r>
        <w:fldChar w:fldCharType="separate"/>
      </w:r>
      <w:r w:rsidR="00251FF9" w:rsidRPr="00EA072D">
        <w:rPr>
          <w:rStyle w:val="Hyperlink"/>
        </w:rPr>
        <w:t>N. Security</w:t>
      </w:r>
      <w:r w:rsidR="00251FF9">
        <w:rPr>
          <w:webHidden/>
        </w:rPr>
        <w:tab/>
      </w:r>
      <w:r w:rsidR="00251FF9">
        <w:rPr>
          <w:webHidden/>
        </w:rPr>
        <w:fldChar w:fldCharType="begin"/>
      </w:r>
      <w:r w:rsidR="00251FF9">
        <w:rPr>
          <w:webHidden/>
        </w:rPr>
        <w:instrText xml:space="preserve"> PAGEREF _Toc55680733 \h </w:instrText>
      </w:r>
      <w:r w:rsidR="00251FF9">
        <w:rPr>
          <w:webHidden/>
        </w:rPr>
      </w:r>
      <w:r w:rsidR="00251FF9">
        <w:rPr>
          <w:webHidden/>
        </w:rPr>
        <w:fldChar w:fldCharType="separate"/>
      </w:r>
      <w:ins w:id="155" w:author="Thomas Mulvihill" w:date="2020-11-19T22:33:00Z">
        <w:r w:rsidR="00E3703E">
          <w:rPr>
            <w:webHidden/>
          </w:rPr>
          <w:t>104</w:t>
        </w:r>
      </w:ins>
      <w:del w:id="156" w:author="Thomas Mulvihill" w:date="2020-11-19T08:39:00Z">
        <w:r w:rsidR="003C0FBE" w:rsidDel="00180B18">
          <w:rPr>
            <w:webHidden/>
          </w:rPr>
          <w:delText>104</w:delText>
        </w:r>
      </w:del>
      <w:r w:rsidR="00251FF9">
        <w:rPr>
          <w:webHidden/>
        </w:rPr>
        <w:fldChar w:fldCharType="end"/>
      </w:r>
      <w:r>
        <w:fldChar w:fldCharType="end"/>
      </w:r>
    </w:p>
    <w:p w14:paraId="225EC8D5" w14:textId="54642C56" w:rsidR="00251FF9" w:rsidRDefault="004D1097">
      <w:pPr>
        <w:pStyle w:val="TOC1"/>
        <w:tabs>
          <w:tab w:val="right" w:leader="dot" w:pos="9350"/>
        </w:tabs>
        <w:rPr>
          <w:rFonts w:asciiTheme="minorHAnsi" w:hAnsiTheme="minorHAnsi"/>
          <w:noProof/>
          <w:color w:val="auto"/>
          <w:sz w:val="22"/>
          <w:lang w:val="en-CA" w:eastAsia="en-CA"/>
        </w:rPr>
      </w:pPr>
      <w:r>
        <w:lastRenderedPageBreak/>
        <w:fldChar w:fldCharType="begin"/>
      </w:r>
      <w:r>
        <w:instrText xml:space="preserve"> HYPERLINK \l "_Toc55680734" </w:instrText>
      </w:r>
      <w:r>
        <w:fldChar w:fldCharType="separate"/>
      </w:r>
      <w:r w:rsidR="00251FF9" w:rsidRPr="00EA072D">
        <w:rPr>
          <w:rStyle w:val="Hyperlink"/>
          <w:noProof/>
        </w:rPr>
        <w:t>By-Law 22 - – Alma Mater Society Judicial Committee</w:t>
      </w:r>
      <w:r w:rsidR="00251FF9">
        <w:rPr>
          <w:noProof/>
          <w:webHidden/>
        </w:rPr>
        <w:tab/>
      </w:r>
      <w:r w:rsidR="00251FF9">
        <w:rPr>
          <w:noProof/>
          <w:webHidden/>
        </w:rPr>
        <w:fldChar w:fldCharType="begin"/>
      </w:r>
      <w:r w:rsidR="00251FF9">
        <w:rPr>
          <w:noProof/>
          <w:webHidden/>
        </w:rPr>
        <w:instrText xml:space="preserve"> PAGEREF _Toc55680734 \h </w:instrText>
      </w:r>
      <w:r w:rsidR="00251FF9">
        <w:rPr>
          <w:noProof/>
          <w:webHidden/>
        </w:rPr>
      </w:r>
      <w:r w:rsidR="00251FF9">
        <w:rPr>
          <w:noProof/>
          <w:webHidden/>
        </w:rPr>
        <w:fldChar w:fldCharType="separate"/>
      </w:r>
      <w:ins w:id="157" w:author="Thomas Mulvihill" w:date="2020-11-19T22:33:00Z">
        <w:r w:rsidR="00E3703E">
          <w:rPr>
            <w:noProof/>
            <w:webHidden/>
          </w:rPr>
          <w:t>105</w:t>
        </w:r>
      </w:ins>
      <w:del w:id="158" w:author="Thomas Mulvihill" w:date="2020-11-19T08:39:00Z">
        <w:r w:rsidR="003C0FBE" w:rsidDel="00180B18">
          <w:rPr>
            <w:noProof/>
            <w:webHidden/>
          </w:rPr>
          <w:delText>105</w:delText>
        </w:r>
      </w:del>
      <w:r w:rsidR="00251FF9">
        <w:rPr>
          <w:noProof/>
          <w:webHidden/>
        </w:rPr>
        <w:fldChar w:fldCharType="end"/>
      </w:r>
      <w:r>
        <w:rPr>
          <w:noProof/>
        </w:rPr>
        <w:fldChar w:fldCharType="end"/>
      </w:r>
    </w:p>
    <w:p w14:paraId="294B570A" w14:textId="54462203" w:rsidR="00251FF9" w:rsidRDefault="004D1097">
      <w:pPr>
        <w:pStyle w:val="TOC2"/>
        <w:rPr>
          <w:sz w:val="22"/>
          <w:lang w:val="en-CA" w:eastAsia="en-CA"/>
        </w:rPr>
      </w:pPr>
      <w:r>
        <w:fldChar w:fldCharType="begin"/>
      </w:r>
      <w:r>
        <w:instrText xml:space="preserve"> HYPERLINK \l "_Toc55680735" </w:instrText>
      </w:r>
      <w:r>
        <w:fldChar w:fldCharType="separate"/>
      </w:r>
      <w:r w:rsidR="00251FF9" w:rsidRPr="00EA072D">
        <w:rPr>
          <w:rStyle w:val="Hyperlink"/>
        </w:rPr>
        <w:t>A. Purpose</w:t>
      </w:r>
      <w:r w:rsidR="00251FF9">
        <w:rPr>
          <w:webHidden/>
        </w:rPr>
        <w:tab/>
      </w:r>
      <w:r w:rsidR="00251FF9">
        <w:rPr>
          <w:webHidden/>
        </w:rPr>
        <w:fldChar w:fldCharType="begin"/>
      </w:r>
      <w:r w:rsidR="00251FF9">
        <w:rPr>
          <w:webHidden/>
        </w:rPr>
        <w:instrText xml:space="preserve"> PAGEREF _Toc55680735 \h </w:instrText>
      </w:r>
      <w:r w:rsidR="00251FF9">
        <w:rPr>
          <w:webHidden/>
        </w:rPr>
      </w:r>
      <w:r w:rsidR="00251FF9">
        <w:rPr>
          <w:webHidden/>
        </w:rPr>
        <w:fldChar w:fldCharType="separate"/>
      </w:r>
      <w:ins w:id="159" w:author="Thomas Mulvihill" w:date="2020-11-19T22:33:00Z">
        <w:r w:rsidR="00E3703E">
          <w:rPr>
            <w:webHidden/>
          </w:rPr>
          <w:t>105</w:t>
        </w:r>
      </w:ins>
      <w:del w:id="160" w:author="Thomas Mulvihill" w:date="2020-11-19T08:39:00Z">
        <w:r w:rsidR="003C0FBE" w:rsidDel="00180B18">
          <w:rPr>
            <w:webHidden/>
          </w:rPr>
          <w:delText>105</w:delText>
        </w:r>
      </w:del>
      <w:r w:rsidR="00251FF9">
        <w:rPr>
          <w:webHidden/>
        </w:rPr>
        <w:fldChar w:fldCharType="end"/>
      </w:r>
      <w:r>
        <w:fldChar w:fldCharType="end"/>
      </w:r>
    </w:p>
    <w:p w14:paraId="4A56F54C" w14:textId="37ABB351" w:rsidR="00251FF9" w:rsidRDefault="004D1097">
      <w:pPr>
        <w:pStyle w:val="TOC2"/>
        <w:rPr>
          <w:sz w:val="22"/>
          <w:lang w:val="en-CA" w:eastAsia="en-CA"/>
        </w:rPr>
      </w:pPr>
      <w:r>
        <w:fldChar w:fldCharType="begin"/>
      </w:r>
      <w:r>
        <w:instrText xml:space="preserve"> HYPERLINK \l "_Toc55680736" </w:instrText>
      </w:r>
      <w:r>
        <w:fldChar w:fldCharType="separate"/>
      </w:r>
      <w:r w:rsidR="00251FF9" w:rsidRPr="00EA072D">
        <w:rPr>
          <w:rStyle w:val="Hyperlink"/>
        </w:rPr>
        <w:t>B. General</w:t>
      </w:r>
      <w:r w:rsidR="00251FF9">
        <w:rPr>
          <w:webHidden/>
        </w:rPr>
        <w:tab/>
      </w:r>
      <w:r w:rsidR="00251FF9">
        <w:rPr>
          <w:webHidden/>
        </w:rPr>
        <w:fldChar w:fldCharType="begin"/>
      </w:r>
      <w:r w:rsidR="00251FF9">
        <w:rPr>
          <w:webHidden/>
        </w:rPr>
        <w:instrText xml:space="preserve"> PAGEREF _Toc55680736 \h </w:instrText>
      </w:r>
      <w:r w:rsidR="00251FF9">
        <w:rPr>
          <w:webHidden/>
        </w:rPr>
      </w:r>
      <w:r w:rsidR="00251FF9">
        <w:rPr>
          <w:webHidden/>
        </w:rPr>
        <w:fldChar w:fldCharType="separate"/>
      </w:r>
      <w:ins w:id="161" w:author="Thomas Mulvihill" w:date="2020-11-19T22:33:00Z">
        <w:r w:rsidR="00E3703E">
          <w:rPr>
            <w:webHidden/>
          </w:rPr>
          <w:t>105</w:t>
        </w:r>
      </w:ins>
      <w:del w:id="162" w:author="Thomas Mulvihill" w:date="2020-11-19T08:39:00Z">
        <w:r w:rsidR="003C0FBE" w:rsidDel="00180B18">
          <w:rPr>
            <w:webHidden/>
          </w:rPr>
          <w:delText>105</w:delText>
        </w:r>
      </w:del>
      <w:r w:rsidR="00251FF9">
        <w:rPr>
          <w:webHidden/>
        </w:rPr>
        <w:fldChar w:fldCharType="end"/>
      </w:r>
      <w:r>
        <w:fldChar w:fldCharType="end"/>
      </w:r>
    </w:p>
    <w:p w14:paraId="050D3636" w14:textId="2C792FDB" w:rsidR="00251FF9" w:rsidRDefault="004D1097">
      <w:pPr>
        <w:pStyle w:val="TOC1"/>
        <w:tabs>
          <w:tab w:val="right" w:leader="dot" w:pos="9350"/>
        </w:tabs>
        <w:rPr>
          <w:rFonts w:asciiTheme="minorHAnsi" w:hAnsiTheme="minorHAnsi"/>
          <w:noProof/>
          <w:color w:val="auto"/>
          <w:sz w:val="22"/>
          <w:lang w:val="en-CA" w:eastAsia="en-CA"/>
        </w:rPr>
      </w:pPr>
      <w:r>
        <w:fldChar w:fldCharType="begin"/>
      </w:r>
      <w:r>
        <w:instrText xml:space="preserve"> HYPERLINK \l "_Toc55680737" </w:instrText>
      </w:r>
      <w:r>
        <w:fldChar w:fldCharType="separate"/>
      </w:r>
      <w:r w:rsidR="00251FF9" w:rsidRPr="00EA072D">
        <w:rPr>
          <w:rStyle w:val="Hyperlink"/>
          <w:noProof/>
        </w:rPr>
        <w:t>Engineering Society By-Law Change log</w:t>
      </w:r>
      <w:r w:rsidR="00251FF9">
        <w:rPr>
          <w:noProof/>
          <w:webHidden/>
        </w:rPr>
        <w:tab/>
      </w:r>
      <w:r w:rsidR="00251FF9">
        <w:rPr>
          <w:noProof/>
          <w:webHidden/>
        </w:rPr>
        <w:fldChar w:fldCharType="begin"/>
      </w:r>
      <w:r w:rsidR="00251FF9">
        <w:rPr>
          <w:noProof/>
          <w:webHidden/>
        </w:rPr>
        <w:instrText xml:space="preserve"> PAGEREF _Toc55680737 \h </w:instrText>
      </w:r>
      <w:r w:rsidR="00251FF9">
        <w:rPr>
          <w:noProof/>
          <w:webHidden/>
        </w:rPr>
      </w:r>
      <w:r w:rsidR="00251FF9">
        <w:rPr>
          <w:noProof/>
          <w:webHidden/>
        </w:rPr>
        <w:fldChar w:fldCharType="separate"/>
      </w:r>
      <w:ins w:id="163" w:author="Thomas Mulvihill" w:date="2020-11-19T22:33:00Z">
        <w:r w:rsidR="00E3703E">
          <w:rPr>
            <w:noProof/>
            <w:webHidden/>
          </w:rPr>
          <w:t>106</w:t>
        </w:r>
      </w:ins>
      <w:del w:id="164" w:author="Thomas Mulvihill" w:date="2020-11-19T08:39:00Z">
        <w:r w:rsidR="003C0FBE" w:rsidDel="00180B18">
          <w:rPr>
            <w:noProof/>
            <w:webHidden/>
          </w:rPr>
          <w:delText>106</w:delText>
        </w:r>
      </w:del>
      <w:r w:rsidR="00251FF9">
        <w:rPr>
          <w:noProof/>
          <w:webHidden/>
        </w:rPr>
        <w:fldChar w:fldCharType="end"/>
      </w:r>
      <w:r>
        <w:rPr>
          <w:noProof/>
        </w:rPr>
        <w:fldChar w:fldCharType="end"/>
      </w:r>
    </w:p>
    <w:p w14:paraId="2BF4D551" w14:textId="66E561AC"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169" w:name="_Toc362964433"/>
      <w:bookmarkStart w:id="170" w:name="_Toc362967018"/>
      <w:bookmarkStart w:id="171" w:name="_Toc363027583"/>
      <w:bookmarkStart w:id="172" w:name="_Toc363029078"/>
      <w:bookmarkStart w:id="173" w:name="_Toc363029220"/>
      <w:bookmarkStart w:id="174" w:name="_Toc55680602"/>
      <w:r w:rsidRPr="00D05889">
        <w:lastRenderedPageBreak/>
        <w:t>By-Law 1</w:t>
      </w:r>
      <w:bookmarkEnd w:id="0"/>
      <w:r w:rsidRPr="00D05889">
        <w:t xml:space="preserve"> - Engineering Society Council</w:t>
      </w:r>
      <w:bookmarkEnd w:id="169"/>
      <w:bookmarkEnd w:id="170"/>
      <w:bookmarkEnd w:id="171"/>
      <w:bookmarkEnd w:id="172"/>
      <w:bookmarkEnd w:id="173"/>
      <w:bookmarkEnd w:id="174"/>
    </w:p>
    <w:p w14:paraId="5854DDF4" w14:textId="77777777" w:rsidR="00D05889" w:rsidRDefault="00D05889" w:rsidP="00D05889">
      <w:pPr>
        <w:pStyle w:val="Policyheader1"/>
      </w:pPr>
      <w:bookmarkStart w:id="175" w:name="_Toc362964434"/>
      <w:bookmarkStart w:id="176" w:name="_Toc362967019"/>
      <w:bookmarkStart w:id="177" w:name="_Toc363027584"/>
      <w:bookmarkStart w:id="178" w:name="_Toc363029079"/>
      <w:bookmarkStart w:id="179" w:name="_Toc363029221"/>
      <w:bookmarkStart w:id="180" w:name="_Toc55680603"/>
      <w:r>
        <w:t>Purpose</w:t>
      </w:r>
      <w:bookmarkEnd w:id="175"/>
      <w:bookmarkEnd w:id="176"/>
      <w:bookmarkEnd w:id="177"/>
      <w:bookmarkEnd w:id="178"/>
      <w:bookmarkEnd w:id="179"/>
      <w:r w:rsidR="00FE49A8">
        <w:t xml:space="preserve"> and Term</w:t>
      </w:r>
      <w:bookmarkEnd w:id="180"/>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w:t>
      </w:r>
      <w:proofErr w:type="gramStart"/>
      <w:r w:rsidR="00FE49A8">
        <w:t>highest ranking decision making</w:t>
      </w:r>
      <w:proofErr w:type="gramEnd"/>
      <w:r w:rsidR="00FE49A8">
        <w:t xml:space="preserve"> body within the </w:t>
      </w:r>
      <w:r w:rsidR="001518E8">
        <w:t>Society</w:t>
      </w:r>
      <w:r w:rsidR="00FE49A8">
        <w:t xml:space="preserve">. Changes requiring </w:t>
      </w:r>
      <w:r w:rsidR="00CC6973">
        <w:t>Council</w:t>
      </w:r>
      <w:r w:rsidR="00FE49A8">
        <w:t xml:space="preserve"> approval </w:t>
      </w:r>
      <w:proofErr w:type="gramStart"/>
      <w:r w:rsidR="00FE49A8">
        <w:t>include, but</w:t>
      </w:r>
      <w:proofErr w:type="gramEnd"/>
      <w:r w:rsidR="00FE49A8">
        <w:t xml:space="preserve"> are not limited to: changes to the constitution, changes to the policy manual, changes to the by-law manual, and changes to the </w:t>
      </w:r>
      <w:r w:rsidR="001518E8">
        <w:t>Society</w:t>
      </w:r>
      <w:r w:rsidR="00FE49A8">
        <w:t xml:space="preserve"> operating budget. </w:t>
      </w:r>
    </w:p>
    <w:p w14:paraId="39E0A198" w14:textId="35AA4B42" w:rsidR="00FE49A8" w:rsidRDefault="00FE49A8">
      <w:pPr>
        <w:pStyle w:val="ListParagraph"/>
      </w:pPr>
      <w:r>
        <w:t xml:space="preserve">The Engineering Society Council operates on a “term”. This term begins </w:t>
      </w:r>
      <w:r w:rsidR="00565D94">
        <w:t>1</w:t>
      </w:r>
      <w:r w:rsidR="00565D94" w:rsidRPr="00C57A54">
        <w:rPr>
          <w:vertAlign w:val="superscript"/>
        </w:rPr>
        <w:t>st</w:t>
      </w:r>
      <w:r w:rsidR="00565D94">
        <w:t xml:space="preserve"> of May </w:t>
      </w:r>
      <w:r w:rsidR="00FF7214">
        <w:t xml:space="preserve">and continues until the </w:t>
      </w:r>
      <w:r w:rsidR="00565D94">
        <w:t xml:space="preserve">conclusion </w:t>
      </w:r>
      <w:r w:rsidR="00FF7214">
        <w:t xml:space="preserve">of the following </w:t>
      </w:r>
      <w:r w:rsidR="00565D94">
        <w:t>30</w:t>
      </w:r>
      <w:r w:rsidR="00565D94" w:rsidRPr="00C57A54">
        <w:rPr>
          <w:vertAlign w:val="superscript"/>
        </w:rPr>
        <w:t>th</w:t>
      </w:r>
      <w:r w:rsidR="00565D94">
        <w:t xml:space="preserve"> of April</w:t>
      </w:r>
      <w:r w:rsidR="00FF7214">
        <w:t xml:space="preserve"> (</w:t>
      </w:r>
      <w:r w:rsidR="002D1210">
        <w:t>o</w:t>
      </w:r>
      <w:r w:rsidR="00FF7214">
        <w:t xml:space="preserve">ne year later). </w:t>
      </w:r>
    </w:p>
    <w:p w14:paraId="79A40F85" w14:textId="77777777" w:rsidR="00D05889" w:rsidRDefault="00D05889" w:rsidP="00D05889">
      <w:pPr>
        <w:pStyle w:val="Policyheader1"/>
      </w:pPr>
      <w:bookmarkStart w:id="181" w:name="_Toc362964435"/>
      <w:bookmarkStart w:id="182" w:name="_Toc362967020"/>
      <w:bookmarkStart w:id="183" w:name="_Toc363027585"/>
      <w:bookmarkStart w:id="184" w:name="_Toc363029080"/>
      <w:bookmarkStart w:id="185" w:name="_Toc363029222"/>
      <w:bookmarkStart w:id="186" w:name="_Toc55680604"/>
      <w:r>
        <w:t>Membership</w:t>
      </w:r>
      <w:bookmarkEnd w:id="181"/>
      <w:bookmarkEnd w:id="182"/>
      <w:bookmarkEnd w:id="183"/>
      <w:bookmarkEnd w:id="184"/>
      <w:bookmarkEnd w:id="185"/>
      <w:bookmarkEnd w:id="186"/>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EngSoc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proofErr w:type="gramStart"/>
      <w:r w:rsidR="00CC6973">
        <w:t>Speaker</w:t>
      </w:r>
      <w:r w:rsidR="00EA696E">
        <w:t>;</w:t>
      </w:r>
      <w:proofErr w:type="gramEnd"/>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proofErr w:type="gramStart"/>
      <w:r w:rsidR="00CC6973">
        <w:t>Society</w:t>
      </w:r>
      <w:r w:rsidR="00EA696E">
        <w:t>;</w:t>
      </w:r>
      <w:proofErr w:type="gramEnd"/>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w:t>
      </w:r>
      <w:proofErr w:type="gramStart"/>
      <w:r w:rsidR="00EA696E">
        <w:t>two engineering</w:t>
      </w:r>
      <w:proofErr w:type="gramEnd"/>
      <w:r w:rsidR="00EA696E">
        <w:t xml:space="preserve">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proofErr w:type="gramStart"/>
      <w:r w:rsidR="00CC6973">
        <w:t>Vice</w:t>
      </w:r>
      <w:r w:rsidR="00EA696E">
        <w:t>-</w:t>
      </w:r>
      <w:r w:rsidR="00CC6973">
        <w:t>President</w:t>
      </w:r>
      <w:r w:rsidR="00EA696E">
        <w:t>;</w:t>
      </w:r>
      <w:proofErr w:type="gramEnd"/>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proofErr w:type="gramStart"/>
      <w:r w:rsidR="00CC6973">
        <w:t>Vice</w:t>
      </w:r>
      <w:r w:rsidR="00EA696E">
        <w:t>-</w:t>
      </w:r>
      <w:r w:rsidR="00CC6973">
        <w:t>President</w:t>
      </w:r>
      <w:r w:rsidR="00EA696E">
        <w:t>;</w:t>
      </w:r>
      <w:proofErr w:type="gramEnd"/>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proofErr w:type="gramStart"/>
      <w:r w:rsidR="00CC6973">
        <w:t>Vice</w:t>
      </w:r>
      <w:r w:rsidR="00B1573B" w:rsidRPr="00A662CF">
        <w:t>-</w:t>
      </w:r>
      <w:r w:rsidR="00CC6973">
        <w:t>President</w:t>
      </w:r>
      <w:r w:rsidR="00EA696E" w:rsidRPr="00A662CF">
        <w:t>;</w:t>
      </w:r>
      <w:proofErr w:type="gramEnd"/>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proofErr w:type="gramStart"/>
      <w:r w:rsidR="00CC6973">
        <w:t>Vice</w:t>
      </w:r>
      <w:r w:rsidR="00B1573B" w:rsidRPr="00A662CF">
        <w:t>-</w:t>
      </w:r>
      <w:r w:rsidR="00CC6973">
        <w:t>President</w:t>
      </w:r>
      <w:r w:rsidR="00EA696E" w:rsidRPr="00A662CF">
        <w:t>;</w:t>
      </w:r>
      <w:proofErr w:type="gramEnd"/>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w:t>
      </w:r>
      <w:proofErr w:type="gramStart"/>
      <w:r w:rsidR="00EA696E">
        <w:t>year;</w:t>
      </w:r>
      <w:proofErr w:type="gramEnd"/>
      <w:r w:rsidR="00EA696E">
        <w:t xml:space="preserve"> </w:t>
      </w:r>
    </w:p>
    <w:p w14:paraId="011338F9" w14:textId="77777777" w:rsidR="00D05889" w:rsidRDefault="00117823" w:rsidP="006345D5">
      <w:pPr>
        <w:pStyle w:val="ListParagraph"/>
        <w:numPr>
          <w:ilvl w:val="2"/>
          <w:numId w:val="5"/>
        </w:numPr>
      </w:pPr>
      <w:r>
        <w:t xml:space="preserve"> (4) </w:t>
      </w:r>
      <w:r w:rsidR="00EA696E">
        <w:t xml:space="preserve">The four elected faculty board representatives, one from each respective </w:t>
      </w:r>
      <w:proofErr w:type="gramStart"/>
      <w:r w:rsidR="00EA696E">
        <w:t>year;</w:t>
      </w:r>
      <w:proofErr w:type="gramEnd"/>
    </w:p>
    <w:p w14:paraId="597D5A48" w14:textId="6115E92F" w:rsidR="00D05889" w:rsidRDefault="00117823" w:rsidP="006345D5">
      <w:pPr>
        <w:pStyle w:val="ListParagraph"/>
        <w:numPr>
          <w:ilvl w:val="2"/>
          <w:numId w:val="5"/>
        </w:numPr>
      </w:pPr>
      <w:r>
        <w:t>(</w:t>
      </w:r>
      <w:r w:rsidR="00043CCD">
        <w:t>8</w:t>
      </w:r>
      <w:r>
        <w:t>)</w:t>
      </w:r>
      <w:r w:rsidR="00FB50C8">
        <w:t xml:space="preserve"> </w:t>
      </w:r>
      <w:r w:rsidR="00EA696E">
        <w:t xml:space="preserve">The </w:t>
      </w:r>
      <w:proofErr w:type="gramStart"/>
      <w:r w:rsidR="00043CCD">
        <w:t>eight</w:t>
      </w:r>
      <w:r w:rsidR="00EA696E">
        <w:t xml:space="preserve"> </w:t>
      </w:r>
      <w:r w:rsidR="00FF01CC">
        <w:t>discipline</w:t>
      </w:r>
      <w:proofErr w:type="gramEnd"/>
      <w:r w:rsidR="00FF01CC">
        <w:t xml:space="preserve"> </w:t>
      </w:r>
      <w:r w:rsidR="00EA696E">
        <w:t>club representatives;</w:t>
      </w:r>
    </w:p>
    <w:p w14:paraId="38FD7458" w14:textId="77777777" w:rsidR="00D05889" w:rsidRDefault="00117823" w:rsidP="006345D5">
      <w:pPr>
        <w:pStyle w:val="ListParagraph"/>
        <w:numPr>
          <w:ilvl w:val="2"/>
          <w:numId w:val="5"/>
        </w:numPr>
      </w:pPr>
      <w:r>
        <w:t xml:space="preserve"> (3) </w:t>
      </w:r>
      <w:r w:rsidR="00EA696E">
        <w:t xml:space="preserve">The three first year section </w:t>
      </w:r>
      <w:proofErr w:type="gramStart"/>
      <w:r w:rsidR="00EA696E">
        <w:t>representatives;</w:t>
      </w:r>
      <w:proofErr w:type="gramEnd"/>
    </w:p>
    <w:p w14:paraId="6E652065" w14:textId="77777777" w:rsidR="00D05889" w:rsidRDefault="00117823" w:rsidP="006345D5">
      <w:pPr>
        <w:pStyle w:val="ListParagraph"/>
        <w:numPr>
          <w:ilvl w:val="2"/>
          <w:numId w:val="5"/>
        </w:numPr>
      </w:pPr>
      <w:r>
        <w:t xml:space="preserve">(1) </w:t>
      </w:r>
      <w:r w:rsidR="00EA696E">
        <w:t>The first year “j” section representative (when over 25 students are enrolled in j-section).</w:t>
      </w:r>
    </w:p>
    <w:p w14:paraId="3898A705" w14:textId="7E8E918C" w:rsidR="00D05889" w:rsidRDefault="00EA696E" w:rsidP="00D05889">
      <w:pPr>
        <w:pStyle w:val="ListParagraph"/>
      </w:pPr>
      <w:r>
        <w:lastRenderedPageBreak/>
        <w:t xml:space="preserve">The following persons shall be ex-officio non-voting members of EngSoc </w:t>
      </w:r>
      <w:r w:rsidR="00A83BD7">
        <w:t>Council</w:t>
      </w:r>
      <w:r>
        <w:t>:</w:t>
      </w:r>
    </w:p>
    <w:p w14:paraId="534C4D0C" w14:textId="052398BD" w:rsidR="00D05889" w:rsidRDefault="00EA696E" w:rsidP="006345D5">
      <w:pPr>
        <w:pStyle w:val="ListParagraph"/>
        <w:numPr>
          <w:ilvl w:val="2"/>
          <w:numId w:val="5"/>
        </w:numPr>
      </w:pPr>
      <w:r>
        <w:t xml:space="preserve">The </w:t>
      </w:r>
      <w:r w:rsidR="00B1573B">
        <w:t xml:space="preserve">twelve </w:t>
      </w:r>
      <w:r w:rsidR="00FE49A8">
        <w:t>(</w:t>
      </w:r>
      <w:r w:rsidR="00B1573B">
        <w:t>12</w:t>
      </w:r>
      <w:r w:rsidR="00FE49A8">
        <w:t>)</w:t>
      </w:r>
      <w:r>
        <w:t xml:space="preserve"> members of the EngSoc </w:t>
      </w:r>
      <w:r w:rsidR="00CC6973">
        <w:t>Director</w:t>
      </w:r>
      <w:r>
        <w:t xml:space="preserve"> </w:t>
      </w:r>
      <w:proofErr w:type="gramStart"/>
      <w:r>
        <w:t>team;</w:t>
      </w:r>
      <w:proofErr w:type="gramEnd"/>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187" w:name="_Toc362964436"/>
      <w:bookmarkStart w:id="188" w:name="_Toc362967021"/>
      <w:bookmarkStart w:id="189" w:name="_Toc363027586"/>
      <w:bookmarkStart w:id="190" w:name="_Toc363029081"/>
      <w:bookmarkStart w:id="191" w:name="_Toc363029223"/>
      <w:bookmarkStart w:id="192" w:name="_Toc55680605"/>
      <w:r>
        <w:t>Election Procedures</w:t>
      </w:r>
      <w:bookmarkEnd w:id="187"/>
      <w:bookmarkEnd w:id="188"/>
      <w:bookmarkEnd w:id="189"/>
      <w:bookmarkEnd w:id="190"/>
      <w:bookmarkEnd w:id="191"/>
      <w:bookmarkEnd w:id="192"/>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209F917C" w:rsidR="00D05889" w:rsidRDefault="00EA696E" w:rsidP="006345D5">
      <w:pPr>
        <w:pStyle w:val="ListParagraph"/>
        <w:numPr>
          <w:ilvl w:val="2"/>
          <w:numId w:val="5"/>
        </w:numPr>
      </w:pPr>
      <w:r>
        <w:t>D</w:t>
      </w:r>
      <w:r w:rsidR="00FF01CC">
        <w:t>iscipline</w:t>
      </w:r>
      <w:r>
        <w:t xml:space="preserve">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193" w:name="_Toc362964437"/>
      <w:bookmarkStart w:id="194" w:name="_Toc362967022"/>
      <w:bookmarkStart w:id="195" w:name="_Toc363027587"/>
      <w:bookmarkStart w:id="196" w:name="_Toc363029082"/>
      <w:bookmarkStart w:id="197" w:name="_Toc363029224"/>
      <w:bookmarkStart w:id="198" w:name="_Toc55680606"/>
      <w:r>
        <w:t xml:space="preserve">Duties </w:t>
      </w:r>
      <w:proofErr w:type="gramStart"/>
      <w:r>
        <w:t>Of</w:t>
      </w:r>
      <w:proofErr w:type="gramEnd"/>
      <w:r>
        <w:t xml:space="preserve"> Voting Members</w:t>
      </w:r>
      <w:bookmarkEnd w:id="193"/>
      <w:bookmarkEnd w:id="194"/>
      <w:bookmarkEnd w:id="195"/>
      <w:bookmarkEnd w:id="196"/>
      <w:bookmarkEnd w:id="197"/>
      <w:bookmarkEnd w:id="198"/>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 xml:space="preserve">the Engineering </w:t>
      </w:r>
      <w:proofErr w:type="gramStart"/>
      <w:r w:rsidR="00117823">
        <w:t>Society</w:t>
      </w:r>
      <w:r>
        <w:t>, and</w:t>
      </w:r>
      <w:proofErr w:type="gramEnd"/>
      <w:r>
        <w:t xml:space="preserve"> shall maintain order and decorum according to the rules of order</w:t>
      </w:r>
      <w:r w:rsidR="00117823">
        <w:t xml:space="preserve"> (Ref. β.B)</w:t>
      </w:r>
      <w:r>
        <w:t xml:space="preserve">. </w:t>
      </w:r>
    </w:p>
    <w:p w14:paraId="0375AA46" w14:textId="7F52405F" w:rsidR="00D05889" w:rsidRDefault="00EA696E" w:rsidP="006345D5">
      <w:pPr>
        <w:pStyle w:val="ListParagraph"/>
        <w:numPr>
          <w:ilvl w:val="2"/>
          <w:numId w:val="5"/>
        </w:num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w:t>
      </w:r>
      <w:proofErr w:type="gramStart"/>
      <w:r>
        <w:t>four year</w:t>
      </w:r>
      <w:proofErr w:type="gramEnd"/>
      <w:r>
        <w:t xml:space="preserve">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249CFA9F" w:rsidR="00D05889" w:rsidRDefault="00EA696E" w:rsidP="00D05889">
      <w:pPr>
        <w:pStyle w:val="ListParagraph"/>
      </w:pPr>
      <w:r>
        <w:lastRenderedPageBreak/>
        <w:t xml:space="preserve">The </w:t>
      </w:r>
      <w:r w:rsidR="00FF01CC">
        <w:t xml:space="preserve">discipline </w:t>
      </w:r>
      <w:r>
        <w:t xml:space="preserve">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t xml:space="preserve">It shall be the duty of the </w:t>
      </w:r>
      <w:proofErr w:type="gramStart"/>
      <w:r>
        <w:t>first year</w:t>
      </w:r>
      <w:proofErr w:type="gramEnd"/>
      <w:r>
        <w:t xml:space="preserve">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199" w:name="_Toc362964438"/>
      <w:bookmarkStart w:id="200" w:name="_Toc362967023"/>
      <w:bookmarkStart w:id="201" w:name="_Toc363027588"/>
      <w:bookmarkStart w:id="202" w:name="_Toc363029083"/>
      <w:bookmarkStart w:id="203" w:name="_Toc363029225"/>
      <w:bookmarkStart w:id="204" w:name="_Toc55680607"/>
      <w:r>
        <w:t xml:space="preserve">Removal </w:t>
      </w:r>
      <w:r w:rsidR="00FE49A8">
        <w:t>o</w:t>
      </w:r>
      <w:r>
        <w:t>f Members</w:t>
      </w:r>
      <w:bookmarkEnd w:id="199"/>
      <w:bookmarkEnd w:id="200"/>
      <w:bookmarkEnd w:id="201"/>
      <w:bookmarkEnd w:id="202"/>
      <w:bookmarkEnd w:id="203"/>
      <w:bookmarkEnd w:id="204"/>
      <w:r>
        <w:t xml:space="preserve"> </w:t>
      </w:r>
    </w:p>
    <w:p w14:paraId="3F0A76FB" w14:textId="77777777" w:rsidR="00CA1597" w:rsidRDefault="00CA1597" w:rsidP="00CA1597">
      <w:pPr>
        <w:pStyle w:val="ListParagraph"/>
      </w:pPr>
      <w:r>
        <w:t xml:space="preserve">Should any individual member of EngSoc Council as seen in </w:t>
      </w:r>
      <w:r w:rsidRPr="009544C4">
        <w:rPr>
          <w:rStyle w:val="referenceChar"/>
        </w:rPr>
        <w:t>Bylaw 1.B</w:t>
      </w:r>
      <w:r>
        <w:t xml:space="preserve"> withdraw or be removed from their position </w:t>
      </w:r>
      <w:r w:rsidRPr="00BB2A54">
        <w:rPr>
          <w:rStyle w:val="referenceChar"/>
        </w:rPr>
        <w:t>(reference Bylaw 3.I)</w:t>
      </w:r>
      <w:r>
        <w:t>, their EngSoc Council membership shall be revoked and any their replacement (should there be one) will gain membership of EngSoc Council.</w:t>
      </w:r>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bookmarkStart w:id="209" w:name="_Toc3211128"/>
      <w:bookmarkStart w:id="210" w:name="_Toc3211129"/>
      <w:bookmarkStart w:id="211" w:name="_Toc3211130"/>
      <w:bookmarkStart w:id="212" w:name="_Toc3211131"/>
      <w:bookmarkStart w:id="213" w:name="_Toc3211132"/>
      <w:bookmarkStart w:id="214" w:name="_Toc3211133"/>
      <w:bookmarkStart w:id="215" w:name="_Toc3211134"/>
      <w:bookmarkStart w:id="216" w:name="_Toc3211135"/>
      <w:bookmarkStart w:id="217" w:name="_Toc3211136"/>
      <w:bookmarkEnd w:id="209"/>
      <w:bookmarkEnd w:id="210"/>
      <w:bookmarkEnd w:id="211"/>
      <w:bookmarkEnd w:id="212"/>
      <w:bookmarkEnd w:id="213"/>
      <w:bookmarkEnd w:id="214"/>
      <w:bookmarkEnd w:id="215"/>
      <w:bookmarkEnd w:id="216"/>
      <w:bookmarkEnd w:id="217"/>
    </w:p>
    <w:p w14:paraId="06D45A25" w14:textId="77777777" w:rsidR="00D05889" w:rsidRDefault="00D05889" w:rsidP="00D05889">
      <w:pPr>
        <w:pStyle w:val="Title"/>
      </w:pPr>
      <w:bookmarkStart w:id="218" w:name="_Toc362964439"/>
      <w:bookmarkStart w:id="219" w:name="_Toc362967024"/>
      <w:bookmarkStart w:id="220" w:name="_Toc363027589"/>
      <w:bookmarkStart w:id="221" w:name="_Toc363029084"/>
      <w:bookmarkStart w:id="222" w:name="_Toc363029226"/>
      <w:bookmarkStart w:id="223" w:name="_Toc55680608"/>
      <w:r>
        <w:lastRenderedPageBreak/>
        <w:t xml:space="preserve">By-Law 2 - Rules </w:t>
      </w:r>
      <w:r w:rsidR="00FE49A8">
        <w:t>o</w:t>
      </w:r>
      <w:r>
        <w:t>f Order</w:t>
      </w:r>
      <w:bookmarkEnd w:id="218"/>
      <w:bookmarkEnd w:id="219"/>
      <w:bookmarkEnd w:id="220"/>
      <w:bookmarkEnd w:id="221"/>
      <w:bookmarkEnd w:id="222"/>
      <w:r w:rsidR="00FE49A8">
        <w:t xml:space="preserve"> for Council Meetings</w:t>
      </w:r>
      <w:bookmarkEnd w:id="223"/>
    </w:p>
    <w:p w14:paraId="1B930453" w14:textId="77777777" w:rsidR="00D05889" w:rsidRDefault="00D05889" w:rsidP="006345D5">
      <w:pPr>
        <w:pStyle w:val="Policyheader1"/>
        <w:numPr>
          <w:ilvl w:val="0"/>
          <w:numId w:val="6"/>
        </w:numPr>
      </w:pPr>
      <w:bookmarkStart w:id="224" w:name="_Toc362964440"/>
      <w:bookmarkStart w:id="225" w:name="_Toc362967025"/>
      <w:bookmarkStart w:id="226" w:name="_Toc363027590"/>
      <w:bookmarkStart w:id="227" w:name="_Toc363029085"/>
      <w:bookmarkStart w:id="228" w:name="_Toc363029227"/>
      <w:bookmarkStart w:id="229" w:name="_Toc55680609"/>
      <w:r>
        <w:t>Preparation for Meetings</w:t>
      </w:r>
      <w:bookmarkEnd w:id="224"/>
      <w:bookmarkEnd w:id="225"/>
      <w:bookmarkEnd w:id="226"/>
      <w:bookmarkEnd w:id="227"/>
      <w:bookmarkEnd w:id="228"/>
      <w:bookmarkEnd w:id="229"/>
    </w:p>
    <w:p w14:paraId="4EBF2A6F" w14:textId="77777777" w:rsidR="00AE041F" w:rsidRDefault="00AE041F" w:rsidP="00AE041F">
      <w:pPr>
        <w:pStyle w:val="ListParagraph"/>
        <w:numPr>
          <w:ilvl w:val="1"/>
          <w:numId w:val="6"/>
        </w:numPr>
      </w:pPr>
      <w:bookmarkStart w:id="230" w:name="_Ref362270426"/>
      <w:bookmarkStart w:id="231" w:name="_Ref362270425"/>
      <w:bookmarkStart w:id="232" w:name="_Ref362270422"/>
      <w:bookmarkStart w:id="233" w:name="_Toc361133961"/>
      <w:r>
        <w:t>Order of Business</w:t>
      </w:r>
      <w:bookmarkEnd w:id="230"/>
      <w:bookmarkEnd w:id="231"/>
      <w:bookmarkEnd w:id="232"/>
      <w:bookmarkEnd w:id="233"/>
    </w:p>
    <w:p w14:paraId="16CBC895" w14:textId="77777777" w:rsidR="00AE041F" w:rsidRDefault="00AE041F" w:rsidP="00AE041F">
      <w:pPr>
        <w:pStyle w:val="ListParagraph"/>
        <w:numPr>
          <w:ilvl w:val="2"/>
          <w:numId w:val="6"/>
        </w:numPr>
      </w:pPr>
      <w:r>
        <w:t>The order of Business for Meetings of EngSoc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49E38E89" w:rsidR="00493D25" w:rsidRDefault="00493D25" w:rsidP="00AE041F">
      <w:pPr>
        <w:pStyle w:val="ListParagraph"/>
        <w:numPr>
          <w:ilvl w:val="4"/>
          <w:numId w:val="6"/>
        </w:numPr>
      </w:pPr>
      <w:r>
        <w:t xml:space="preserve">Director of </w:t>
      </w:r>
      <w:r w:rsidR="00AD4D71">
        <w:t>External Relations</w:t>
      </w:r>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0E7C4730" w:rsidR="00AE041F" w:rsidRDefault="00AE041F" w:rsidP="00AE041F">
      <w:pPr>
        <w:pStyle w:val="ListParagraph"/>
        <w:numPr>
          <w:ilvl w:val="4"/>
          <w:numId w:val="6"/>
        </w:numPr>
      </w:pPr>
      <w:r>
        <w:t xml:space="preserve">Director of First </w:t>
      </w:r>
      <w:r w:rsidR="006F7515">
        <w:t>Y</w:t>
      </w:r>
      <w:r>
        <w:t xml:space="preserve">ear </w:t>
      </w:r>
    </w:p>
    <w:p w14:paraId="1C93AE2A" w14:textId="77777777" w:rsidR="00AE041F" w:rsidRDefault="00AE041F" w:rsidP="00AE041F">
      <w:pPr>
        <w:pStyle w:val="ListParagraph"/>
        <w:numPr>
          <w:ilvl w:val="4"/>
          <w:numId w:val="6"/>
        </w:numPr>
      </w:pPr>
      <w:r>
        <w:lastRenderedPageBreak/>
        <w:t>Director of Human Resources</w:t>
      </w:r>
    </w:p>
    <w:p w14:paraId="688D47B0" w14:textId="77777777" w:rsidR="00AE041F" w:rsidRDefault="00AE041F" w:rsidP="00AE041F">
      <w:pPr>
        <w:pStyle w:val="ListParagraph"/>
        <w:numPr>
          <w:ilvl w:val="4"/>
          <w:numId w:val="6"/>
        </w:numPr>
      </w:pPr>
      <w:r>
        <w:t>Director of Information Technology</w:t>
      </w:r>
    </w:p>
    <w:p w14:paraId="0F042141" w14:textId="77777777" w:rsidR="00AE041F" w:rsidRDefault="00AE041F" w:rsidP="00AE041F">
      <w:pPr>
        <w:pStyle w:val="ListParagraph"/>
        <w:numPr>
          <w:ilvl w:val="4"/>
          <w:numId w:val="6"/>
        </w:numPr>
      </w:pPr>
      <w:r>
        <w:t>Director of Internal Affairs</w:t>
      </w:r>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234" w:name="_Toc361133962"/>
      <w:r>
        <w:t>Reports</w:t>
      </w:r>
      <w:bookmarkEnd w:id="234"/>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All personal reports and other confidential material contained in minutes, reports, or the agenda are to be clearly marked confidential, and are to be treated as such until otherwise decided by EngSoc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shall be in the hands of each member of EngSoc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77777777" w:rsidR="00AE041F" w:rsidRDefault="00AE041F" w:rsidP="00AE041F">
      <w:pPr>
        <w:pStyle w:val="ListParagraph"/>
        <w:numPr>
          <w:ilvl w:val="2"/>
          <w:numId w:val="6"/>
        </w:numPr>
      </w:pPr>
      <w:r>
        <w:t>Reports, which come from other groups or individuals, will be delivered to the Director of Internal Affairs an acceptable length of time as deemed by the Director of Internal Affairs prior to consideration by EngSoc Council.</w:t>
      </w:r>
    </w:p>
    <w:p w14:paraId="132811F8" w14:textId="77777777" w:rsidR="00AE041F" w:rsidRDefault="00AE041F" w:rsidP="00AE041F">
      <w:pPr>
        <w:pStyle w:val="ListParagraph"/>
        <w:numPr>
          <w:ilvl w:val="1"/>
          <w:numId w:val="6"/>
        </w:numPr>
      </w:pPr>
      <w:bookmarkStart w:id="235" w:name="_Toc361133963"/>
      <w:r>
        <w:t>Other Agenda Elements</w:t>
      </w:r>
      <w:bookmarkEnd w:id="235"/>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w:t>
      </w:r>
      <w:proofErr w:type="gramStart"/>
      <w:r>
        <w:t>committees</w:t>
      </w:r>
      <w:proofErr w:type="gramEnd"/>
      <w:r>
        <w:t xml:space="preserve"> and individuals to address </w:t>
      </w:r>
      <w:r w:rsidR="00A83BD7">
        <w:t>Council</w:t>
      </w:r>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5FAE3BE3" w:rsidR="00AE041F" w:rsidRDefault="00AE041F" w:rsidP="00AE041F">
      <w:pPr>
        <w:pStyle w:val="ListParagraph"/>
        <w:numPr>
          <w:ilvl w:val="2"/>
          <w:numId w:val="6"/>
        </w:numPr>
      </w:pPr>
      <w:r>
        <w:t>A discussion period may be added after the 2nd question period. A request to add a discussion period must be addressed to the Director of Internal Affairs</w:t>
      </w:r>
      <w:r w:rsidR="00A83BD7">
        <w:t>.</w:t>
      </w:r>
    </w:p>
    <w:p w14:paraId="20569582" w14:textId="77777777" w:rsidR="00AE041F" w:rsidRDefault="00AE041F" w:rsidP="00AE041F">
      <w:pPr>
        <w:pStyle w:val="ListParagraph"/>
        <w:numPr>
          <w:ilvl w:val="1"/>
          <w:numId w:val="6"/>
        </w:numPr>
      </w:pPr>
      <w:bookmarkStart w:id="236" w:name="_Toc361133964"/>
      <w:r>
        <w:t>Making and Distribution of the Agenda and Minutes</w:t>
      </w:r>
      <w:bookmarkEnd w:id="236"/>
    </w:p>
    <w:p w14:paraId="34B24DC1" w14:textId="77777777" w:rsidR="00AE041F" w:rsidRDefault="00AE041F" w:rsidP="00AE041F">
      <w:pPr>
        <w:pStyle w:val="ListParagraph"/>
        <w:numPr>
          <w:ilvl w:val="2"/>
          <w:numId w:val="6"/>
        </w:numPr>
      </w:pPr>
      <w:r>
        <w:t xml:space="preserve">The agenda for each meeting shall be prepared by the Director of Internal Affairs. The Director of Internal Affairs shall arrange all business going forward to EngSoc Council in properly prepared form. Any member of EngSoc who wishes to have items placed on the agenda, must give a written notice to the Director of Internal Affairs by their designated deadline, so that it may be distributed with the agenda. </w:t>
      </w:r>
    </w:p>
    <w:p w14:paraId="375DC16D" w14:textId="77777777" w:rsidR="00AE041F" w:rsidRDefault="00AE041F" w:rsidP="00AE041F">
      <w:pPr>
        <w:pStyle w:val="ListParagraph"/>
        <w:numPr>
          <w:ilvl w:val="2"/>
          <w:numId w:val="6"/>
        </w:numPr>
      </w:pPr>
      <w:r>
        <w:t>The Director of Internal Affairs 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Notice of regular meetings shall be made to members of the EngSoc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71BD5DEB" w:rsidR="00AE041F" w:rsidRDefault="00AE041F" w:rsidP="00AE041F">
      <w:pPr>
        <w:pStyle w:val="ListParagraph"/>
        <w:numPr>
          <w:ilvl w:val="2"/>
          <w:numId w:val="6"/>
        </w:numPr>
      </w:pPr>
      <w:r>
        <w:lastRenderedPageBreak/>
        <w:t xml:space="preserve">Full minutes of every meeting of EngSoc Council shall be taken by the Secretary and retained by the Director of Internal Affairs,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237" w:name="_Toc55680610"/>
      <w:r>
        <w:t>Council Behavior and Monitoring</w:t>
      </w:r>
      <w:bookmarkEnd w:id="237"/>
    </w:p>
    <w:p w14:paraId="1829ACB6" w14:textId="20928B76" w:rsidR="00D05889" w:rsidRDefault="00D05889" w:rsidP="00D05889">
      <w:pPr>
        <w:pStyle w:val="ListParagraph"/>
      </w:pPr>
      <w:r>
        <w:t xml:space="preserve">There shall be a </w:t>
      </w:r>
      <w:r w:rsidR="00A83BD7">
        <w:t>Speaker</w:t>
      </w:r>
      <w:r>
        <w:t xml:space="preserve"> of EngSoc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reside at all meetings of EngSoc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whether or not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w:t>
      </w:r>
      <w:proofErr w:type="spellStart"/>
      <w:r>
        <w:t>Bourinot's</w:t>
      </w:r>
      <w:proofErr w:type="spellEnd"/>
      <w:r>
        <w:t xml:space="preserve">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 xml:space="preserve">or </w:t>
      </w:r>
      <w:proofErr w:type="spellStart"/>
      <w:r w:rsidR="00AA283C">
        <w:t>Bourinot’s</w:t>
      </w:r>
      <w:proofErr w:type="spellEnd"/>
      <w:r w:rsidR="00AA283C">
        <w:t xml:space="preserve"> Rules of Order</w:t>
      </w:r>
      <w:r>
        <w:t xml:space="preserve">, reference shall be made to </w:t>
      </w:r>
      <w:proofErr w:type="spellStart"/>
      <w:r>
        <w:t>Beauchesne's</w:t>
      </w:r>
      <w:proofErr w:type="spellEnd"/>
      <w:r>
        <w:t xml:space="preserve">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 xml:space="preserve">The suspension of any rule of order may be </w:t>
      </w:r>
      <w:proofErr w:type="gramStart"/>
      <w:r>
        <w:t>effected</w:t>
      </w:r>
      <w:proofErr w:type="gramEnd"/>
      <w:r>
        <w:t xml:space="preserve">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lastRenderedPageBreak/>
        <w:t>The Speaker shall interrupt any member who makes use of inappropriate language.</w:t>
      </w:r>
    </w:p>
    <w:p w14:paraId="025A2424" w14:textId="77777777" w:rsidR="001A595D" w:rsidRDefault="00D05889" w:rsidP="00D05889">
      <w:pPr>
        <w:pStyle w:val="ListParagraph"/>
      </w:pPr>
      <w:r>
        <w:tab/>
      </w:r>
      <w:bookmarkStart w:id="238" w:name="_Ref439235602"/>
      <w:r w:rsidR="00083B4E">
        <w:t>The following outlines the consequences and courses of action pertaining to members missing meetings</w:t>
      </w:r>
      <w:r w:rsidR="00C95C3F">
        <w:t>.</w:t>
      </w:r>
      <w:bookmarkEnd w:id="238"/>
    </w:p>
    <w:p w14:paraId="57291AF2" w14:textId="317A6B63" w:rsidR="00D05889" w:rsidRDefault="00D05889" w:rsidP="006345D5">
      <w:pPr>
        <w:pStyle w:val="ListParagraph"/>
        <w:numPr>
          <w:ilvl w:val="2"/>
          <w:numId w:val="5"/>
        </w:numPr>
      </w:pPr>
      <w:r>
        <w:t xml:space="preserve">The Director of Internal Affairs shall provide a warning to the offending member and the year, </w:t>
      </w:r>
      <w:proofErr w:type="gramStart"/>
      <w:r>
        <w:t>discipline</w:t>
      </w:r>
      <w:proofErr w:type="gramEnd"/>
      <w:r>
        <w:t xml:space="preserve"> or committee that he/she represents after one missed meeting</w:t>
      </w:r>
      <w:r w:rsidR="00A83BD7">
        <w:t>.</w:t>
      </w:r>
    </w:p>
    <w:p w14:paraId="49151109" w14:textId="77777777" w:rsidR="0005707E" w:rsidRDefault="0005707E" w:rsidP="0005707E">
      <w:pPr>
        <w:pStyle w:val="ListParagraph"/>
        <w:numPr>
          <w:ilvl w:val="2"/>
          <w:numId w:val="5"/>
        </w:numPr>
      </w:pPr>
      <w:r>
        <w:t xml:space="preserve">Upon the absence of any voting member from two meetings of EngSoc Council during their term, without either proxying their vote or reasonable cause, the Director of Internal Affairs through the Vice-President (Operations) shall temporarily freeze the EngSoc account of and withhold funding to the year, discipline or committee that the offending member represents. </w:t>
      </w:r>
    </w:p>
    <w:p w14:paraId="483B5BEA" w14:textId="77777777" w:rsidR="0005707E" w:rsidRDefault="0005707E" w:rsidP="00814398">
      <w:pPr>
        <w:pStyle w:val="ListParagraph"/>
        <w:numPr>
          <w:ilvl w:val="3"/>
          <w:numId w:val="5"/>
        </w:numPr>
      </w:pPr>
      <w:r>
        <w:t xml:space="preserve">The account shall remain frozen and funding withheld until the offending member can meet with the Director of Internal Affairs to explain his/her absence from meetings or at the discretion of the Director of Internal Affairs. </w:t>
      </w:r>
    </w:p>
    <w:p w14:paraId="2841EB16" w14:textId="40767E8B" w:rsidR="0005707E" w:rsidRDefault="0005707E" w:rsidP="00814398">
      <w:pPr>
        <w:pStyle w:val="ListParagraph"/>
        <w:numPr>
          <w:ilvl w:val="3"/>
          <w:numId w:val="5"/>
        </w:numPr>
      </w:pPr>
      <w:r>
        <w:t xml:space="preserve">Subsequent absences from EngSoc Council without either proxying one’s vote or reasonable cause will again result in the temporary freezing of accounts and withholding of funds without notice. Notification will be sent from the Director of Internal Affairs to the year, </w:t>
      </w:r>
      <w:proofErr w:type="gramStart"/>
      <w:r>
        <w:t>discipline</w:t>
      </w:r>
      <w:proofErr w:type="gramEnd"/>
      <w:r>
        <w:t xml:space="preserve"> or committee. A letter, signed by three members of the </w:t>
      </w:r>
      <w:r w:rsidR="00A83BD7">
        <w:t>Executive</w:t>
      </w:r>
      <w:r>
        <w:t xml:space="preserve"> or committee in question, excluding the offending member, must be sent to the Director of Internal Affairs either confirming their support for the offending member to continue as representative to EngSoc Council or stating the selection of a new representative. </w:t>
      </w:r>
    </w:p>
    <w:p w14:paraId="03E484FC" w14:textId="77777777" w:rsidR="0005707E" w:rsidRDefault="0005707E" w:rsidP="0005707E">
      <w:pPr>
        <w:pStyle w:val="ListParagraph"/>
        <w:numPr>
          <w:ilvl w:val="2"/>
          <w:numId w:val="5"/>
        </w:numPr>
      </w:pPr>
      <w:r>
        <w:t>Proxying a member vote for three consecutive EngSoc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1CE18293"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Internal Affairs shall also recognize all valid proxies and conduct a count for quorum. </w:t>
      </w:r>
    </w:p>
    <w:p w14:paraId="6F91DC3D" w14:textId="3F8A4862" w:rsidR="0005707E" w:rsidRDefault="0005707E" w:rsidP="0005707E">
      <w:pPr>
        <w:pStyle w:val="ListParagraph"/>
        <w:numPr>
          <w:ilvl w:val="2"/>
          <w:numId w:val="5"/>
        </w:numPr>
      </w:pPr>
      <w:r>
        <w:lastRenderedPageBreak/>
        <w:t xml:space="preserve">Unless extenuating circumstances have been communicated prior to the start of the Council meeting to the Director of Internal Affairs,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E3703E">
        <w:t>B.7</w:t>
      </w:r>
      <w:r w:rsidR="00A83BD7">
        <w:fldChar w:fldCharType="end"/>
      </w:r>
      <w:r>
        <w:t>above. It is up to the discretion of the Speaker, in consultation with the Director of Internal Affairs, to determine the definition of “extenuating circumstances” when it comes to tardiness or absence from a Council meeting.</w:t>
      </w:r>
    </w:p>
    <w:p w14:paraId="49BB0233" w14:textId="77777777" w:rsidR="0005707E" w:rsidRDefault="0005707E" w:rsidP="0005707E">
      <w:pPr>
        <w:pStyle w:val="ListParagraph"/>
        <w:numPr>
          <w:ilvl w:val="2"/>
          <w:numId w:val="5"/>
        </w:numPr>
      </w:pPr>
      <w:r>
        <w:t xml:space="preserve">The Director of Internal Affairs should maintain an up-to-date attendance record and have it available at each Council. Upon request by any EngSoc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239" w:name="_Toc362964442"/>
      <w:bookmarkStart w:id="240" w:name="_Toc362967027"/>
      <w:bookmarkStart w:id="241" w:name="_Toc363027592"/>
      <w:bookmarkStart w:id="242" w:name="_Toc363029087"/>
      <w:bookmarkStart w:id="243" w:name="_Toc363029229"/>
      <w:bookmarkStart w:id="244" w:name="_Toc55680611"/>
      <w:r>
        <w:t>Substantive Motions</w:t>
      </w:r>
      <w:bookmarkEnd w:id="239"/>
      <w:bookmarkEnd w:id="240"/>
      <w:bookmarkEnd w:id="241"/>
      <w:bookmarkEnd w:id="242"/>
      <w:bookmarkEnd w:id="243"/>
      <w:bookmarkEnd w:id="244"/>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 xml:space="preserve">Be </w:t>
      </w:r>
      <w:proofErr w:type="gramStart"/>
      <w:r>
        <w:t>seconded;</w:t>
      </w:r>
      <w:proofErr w:type="gramEnd"/>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Be preceded by a notice of motion, submitted in writing at a previous meeting of EngSoc Council; or</w:t>
      </w:r>
    </w:p>
    <w:p w14:paraId="440335D6" w14:textId="77777777" w:rsidR="00D05889" w:rsidRDefault="00D05889" w:rsidP="006345D5">
      <w:pPr>
        <w:pStyle w:val="ListParagraph"/>
        <w:numPr>
          <w:ilvl w:val="4"/>
          <w:numId w:val="5"/>
        </w:numPr>
      </w:pPr>
      <w:r>
        <w:t>Be submitted in writing to the Director of Internal Affairs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lastRenderedPageBreak/>
        <w:t xml:space="preserve">A substantive motion of which no notice was </w:t>
      </w:r>
      <w:proofErr w:type="gramStart"/>
      <w:r>
        <w:t>given</w:t>
      </w:r>
      <w:proofErr w:type="gramEnd"/>
      <w:r>
        <w:t xml:space="preserve">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A motion which was on the Agenda of the previous regular meeting but which was not proceeded with for any reason (example, adjournment or lack of quorum) 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of EngSoc</w:t>
      </w:r>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 xml:space="preserve">An amendment may be taken as friendly at the discretion of the mover as long as no two </w:t>
      </w:r>
      <w:proofErr w:type="gramStart"/>
      <w:r>
        <w:t>members</w:t>
      </w:r>
      <w:proofErr w:type="gramEnd"/>
      <w:r>
        <w:t xml:space="preserve"> object. A friendly amendment to a motion will be accepted without debate.</w:t>
      </w:r>
    </w:p>
    <w:p w14:paraId="1DB244F3" w14:textId="71F799D9" w:rsidR="00774133" w:rsidRDefault="00774133" w:rsidP="006345D5">
      <w:pPr>
        <w:pStyle w:val="ListParagraph"/>
        <w:numPr>
          <w:ilvl w:val="2"/>
          <w:numId w:val="5"/>
        </w:numPr>
      </w:pPr>
      <w:r>
        <w:lastRenderedPageBreak/>
        <w:t xml:space="preserve">Amendments may not change the intent of the motion (as expressed by the mover of the original motion). It is the discretion of the </w:t>
      </w:r>
      <w:r w:rsidR="00A83BD7">
        <w:t>Speaker</w:t>
      </w:r>
      <w:r>
        <w:t xml:space="preserve"> whether or not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t>A ratification motion will include the names and positions of all parties to be ratified.</w:t>
      </w:r>
    </w:p>
    <w:p w14:paraId="500979C4" w14:textId="685A6348" w:rsidR="002F3410" w:rsidDel="0074767A" w:rsidRDefault="002F3410" w:rsidP="002F3410">
      <w:pPr>
        <w:pStyle w:val="ListParagraph"/>
        <w:numPr>
          <w:ilvl w:val="2"/>
          <w:numId w:val="5"/>
        </w:numPr>
        <w:rPr>
          <w:del w:id="245" w:author="Laure Halabi" w:date="2019-09-16T14:40:00Z"/>
        </w:rPr>
      </w:pPr>
      <w:del w:id="246" w:author="Laure Halabi" w:date="2019-09-16T14:40:00Z">
        <w:r w:rsidDel="0074767A">
          <w:delText>The debate on a ratification motion will consist of one question of a serious nature, directed to the party to be ratified.</w:delText>
        </w:r>
      </w:del>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500AD3AE" w:rsidR="002F3410" w:rsidRPr="002F3410" w:rsidRDefault="002F3410" w:rsidP="00CF479F">
      <w:pPr>
        <w:pStyle w:val="ListParagraph"/>
        <w:numPr>
          <w:ilvl w:val="3"/>
          <w:numId w:val="5"/>
        </w:numPr>
      </w:pPr>
      <w:r>
        <w:t>This requirement may be waived at the discretion of the Director of Internal Affairs.</w:t>
      </w:r>
    </w:p>
    <w:p w14:paraId="5B0BD4D3" w14:textId="77777777" w:rsidR="00D05889" w:rsidRDefault="00D05889" w:rsidP="001A595D">
      <w:pPr>
        <w:pStyle w:val="Policyheader1"/>
      </w:pPr>
      <w:bookmarkStart w:id="247" w:name="_Toc362964443"/>
      <w:bookmarkStart w:id="248" w:name="_Toc362967028"/>
      <w:bookmarkStart w:id="249" w:name="_Toc363027593"/>
      <w:bookmarkStart w:id="250" w:name="_Toc363029088"/>
      <w:bookmarkStart w:id="251" w:name="_Toc363029230"/>
      <w:bookmarkStart w:id="252" w:name="_Toc55680612"/>
      <w:r>
        <w:t>Rules of Debate</w:t>
      </w:r>
      <w:bookmarkEnd w:id="247"/>
      <w:bookmarkEnd w:id="248"/>
      <w:bookmarkEnd w:id="249"/>
      <w:bookmarkEnd w:id="250"/>
      <w:bookmarkEnd w:id="251"/>
      <w:bookmarkEnd w:id="252"/>
      <w:r>
        <w:t xml:space="preserve"> </w:t>
      </w:r>
    </w:p>
    <w:p w14:paraId="6FF0857B" w14:textId="77777777" w:rsidR="001A595D" w:rsidRDefault="00D40B41" w:rsidP="00D05889">
      <w:pPr>
        <w:pStyle w:val="ListParagraph"/>
      </w:pPr>
      <w:r>
        <w:t>Quorum is defined as the minimum number of members of a deliberative assembly required to conduct the business of that group. Quorum for EngSoc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EngSoc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 xml:space="preserve">If quorum is not maintained, the Speaker shall recess the meeting while an effort is made to secure sufficient members to retain quorum. If this effort </w:t>
      </w:r>
      <w:proofErr w:type="gramStart"/>
      <w:r>
        <w:t>fails</w:t>
      </w:r>
      <w:proofErr w:type="gramEnd"/>
      <w:r>
        <w:t xml:space="preserve">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EngSoc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 xml:space="preserve">Members may speak to a motion more than once, but only after every other member choosing to speak for the first time has spoken. The Speaker may allow </w:t>
      </w:r>
      <w:r>
        <w:lastRenderedPageBreak/>
        <w:t>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t xml:space="preserve">During debate, any member may request that the motion under consideration be read again, as long as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w:t>
      </w:r>
      <w:proofErr w:type="gramStart"/>
      <w:r>
        <w:t>debate</w:t>
      </w:r>
      <w:r w:rsidR="0026422D">
        <w:t>,</w:t>
      </w:r>
      <w:r>
        <w:t xml:space="preserve"> but</w:t>
      </w:r>
      <w:proofErr w:type="gramEnd"/>
      <w:r>
        <w:t xml:space="preserve">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factual information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EngSoc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 xml:space="preserve">abusing a point of </w:t>
      </w:r>
      <w:proofErr w:type="gramStart"/>
      <w:r w:rsidR="00622324">
        <w:t>order, and</w:t>
      </w:r>
      <w:proofErr w:type="gramEnd"/>
      <w:r w:rsidR="00622324">
        <w:t xml:space="preserve">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t xml:space="preserve">Any person may rise on a point of privilege to: </w:t>
      </w:r>
    </w:p>
    <w:p w14:paraId="125E3E17" w14:textId="77777777" w:rsidR="00D05889" w:rsidRDefault="00D05889" w:rsidP="006345D5">
      <w:pPr>
        <w:pStyle w:val="ListParagraph"/>
        <w:numPr>
          <w:ilvl w:val="3"/>
          <w:numId w:val="5"/>
        </w:numPr>
      </w:pPr>
      <w:r>
        <w:lastRenderedPageBreak/>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Introduce new members of EngSoc Council or guest speakers.</w:t>
      </w:r>
    </w:p>
    <w:p w14:paraId="76395E72" w14:textId="77777777" w:rsidR="00D05889" w:rsidRDefault="00D05889" w:rsidP="006345D5">
      <w:pPr>
        <w:pStyle w:val="ListParagraph"/>
        <w:numPr>
          <w:ilvl w:val="2"/>
          <w:numId w:val="5"/>
        </w:numPr>
      </w:pPr>
      <w:r>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EngSoc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EngSoc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EngSoc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proofErr w:type="gramStart"/>
      <w:r>
        <w:t>are</w:t>
      </w:r>
      <w:proofErr w:type="gramEnd"/>
      <w:r>
        <w:t xml:space="preserv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lastRenderedPageBreak/>
        <w:t xml:space="preserve">Smoking and the consumption of alcohol are prohibited in EngSoc Council chambers. </w:t>
      </w:r>
    </w:p>
    <w:p w14:paraId="3EE53B38" w14:textId="77777777" w:rsidR="00057E2A" w:rsidRDefault="00D05889">
      <w:pPr>
        <w:pStyle w:val="ListParagraph"/>
      </w:pPr>
      <w:r>
        <w:t xml:space="preserve">The Executive may, if it so desires, for certain items of business for which publicity is not in the interests of EngSoc,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EngSoc Council </w:t>
      </w:r>
      <w:r w:rsidR="00161359">
        <w:t>enter</w:t>
      </w:r>
      <w:r>
        <w:t xml:space="preserve"> closed session for the purpose of discussing (a particular item of business).</w:t>
      </w:r>
    </w:p>
    <w:p w14:paraId="3CF13117" w14:textId="77777777" w:rsidR="00D05889" w:rsidRDefault="00D05889" w:rsidP="006345D5">
      <w:pPr>
        <w:pStyle w:val="ListParagraph"/>
        <w:numPr>
          <w:ilvl w:val="2"/>
          <w:numId w:val="5"/>
        </w:numPr>
      </w:pPr>
      <w:r>
        <w:t xml:space="preserve">If the motion is concurred in by two-thirds of the members present and voting, then EngSoc Council shall enter closed session. </w:t>
      </w:r>
    </w:p>
    <w:p w14:paraId="0BF51DFE" w14:textId="50314704" w:rsidR="00D05889" w:rsidRDefault="00D05889" w:rsidP="006345D5">
      <w:pPr>
        <w:pStyle w:val="ListParagraph"/>
        <w:numPr>
          <w:ilvl w:val="2"/>
          <w:numId w:val="5"/>
        </w:numPr>
      </w:pPr>
      <w:r>
        <w:t>When in closed session the Speaker shall ensure that all persons who are not members of EngSoc Council, except those (if any) whom EngSoc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When in closed session, EngSoc Council may call before it any person or persons whose experience or knowledge of the item of business to be discussed will aid EngSoc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253" w:name="_Toc362964444"/>
      <w:bookmarkStart w:id="254" w:name="_Toc362967029"/>
      <w:bookmarkStart w:id="255" w:name="_Toc363027594"/>
      <w:bookmarkStart w:id="256" w:name="_Toc363029089"/>
      <w:bookmarkStart w:id="257" w:name="_Toc363029231"/>
      <w:bookmarkStart w:id="258" w:name="_Toc55680613"/>
      <w:r>
        <w:t>Procedural Motions</w:t>
      </w:r>
      <w:bookmarkEnd w:id="253"/>
      <w:bookmarkEnd w:id="254"/>
      <w:bookmarkEnd w:id="255"/>
      <w:bookmarkEnd w:id="256"/>
      <w:bookmarkEnd w:id="257"/>
      <w:bookmarkEnd w:id="258"/>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w:t>
      </w:r>
      <w:proofErr w:type="gramStart"/>
      <w:r>
        <w:t>seconded;</w:t>
      </w:r>
      <w:proofErr w:type="gramEnd"/>
      <w:r>
        <w:t xml:space="preserve"> </w:t>
      </w:r>
    </w:p>
    <w:p w14:paraId="2F6807E3" w14:textId="77777777" w:rsidR="00D05889" w:rsidRDefault="00D05889" w:rsidP="006345D5">
      <w:pPr>
        <w:pStyle w:val="ListParagraph"/>
        <w:numPr>
          <w:ilvl w:val="2"/>
          <w:numId w:val="5"/>
        </w:numPr>
      </w:pPr>
      <w:r>
        <w:t xml:space="preserve">Commence with the word </w:t>
      </w:r>
      <w:proofErr w:type="gramStart"/>
      <w:r>
        <w:t>THAT;</w:t>
      </w:r>
      <w:proofErr w:type="gramEnd"/>
      <w:r>
        <w:t xml:space="preserve"> </w:t>
      </w:r>
    </w:p>
    <w:p w14:paraId="4503517A" w14:textId="77777777" w:rsidR="00D05889" w:rsidRDefault="00D05889" w:rsidP="006345D5">
      <w:pPr>
        <w:pStyle w:val="ListParagraph"/>
        <w:numPr>
          <w:ilvl w:val="2"/>
          <w:numId w:val="5"/>
        </w:numPr>
      </w:pPr>
      <w:r>
        <w:t xml:space="preserve">Not be preceded by a </w:t>
      </w:r>
      <w:proofErr w:type="gramStart"/>
      <w:r>
        <w:t>preamble;</w:t>
      </w:r>
      <w:proofErr w:type="gramEnd"/>
      <w:r>
        <w:t xml:space="preserv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w:t>
      </w:r>
      <w:proofErr w:type="gramStart"/>
      <w:r>
        <w:t>meeting</w:t>
      </w:r>
      <w:proofErr w:type="gramEnd"/>
      <w:r>
        <w:t xml:space="preserve">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EngSoc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lastRenderedPageBreak/>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EngSoc Council resolve that the specified motion is to be reconsidered, the original vote shall be of null effect and EngSoc Council shall begin a new debate on the motion. Persons who spoke to the motion in the previous debate shall have the right of speaking in the new debate. Should EngSoc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t xml:space="preserve">Should a member of EngSoc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in order to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EngSoc Council at that time. </w:t>
      </w:r>
    </w:p>
    <w:p w14:paraId="360996F7" w14:textId="77777777" w:rsidR="00D05889" w:rsidRDefault="00D05889" w:rsidP="006345D5">
      <w:pPr>
        <w:pStyle w:val="ListParagraph"/>
        <w:numPr>
          <w:ilvl w:val="2"/>
          <w:numId w:val="5"/>
        </w:numPr>
      </w:pPr>
      <w:r>
        <w:lastRenderedPageBreak/>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EngSoc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Meetings of EngSoc Council shall automatically adjourn after three hours unless a motion to extend the deadline is passed. Such a motion shall require a two-thirds vote of the members present and voting in order to be resolved in the affirmative.</w:t>
      </w:r>
    </w:p>
    <w:p w14:paraId="685AE417" w14:textId="77777777" w:rsidR="00D05889" w:rsidRDefault="00D05889" w:rsidP="006345D5">
      <w:pPr>
        <w:pStyle w:val="ListParagraph"/>
        <w:numPr>
          <w:ilvl w:val="2"/>
          <w:numId w:val="5"/>
        </w:numPr>
      </w:pPr>
      <w:r>
        <w:t xml:space="preserve">Motions to extend the deadline shall extend EngSoc Council for a maximum of thirty minutes. Following the thirty minutes, additional motions to extend Council must be passed in order to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w:t>
      </w:r>
      <w:proofErr w:type="gramStart"/>
      <w:r>
        <w:t>debated, and</w:t>
      </w:r>
      <w:proofErr w:type="gramEnd"/>
      <w:r>
        <w:t xml:space="preserve"> shall be decided by a simple majority vote. </w:t>
      </w:r>
    </w:p>
    <w:p w14:paraId="03C1CFC4" w14:textId="77777777" w:rsidR="00D05889" w:rsidRDefault="00D05889" w:rsidP="006345D5">
      <w:pPr>
        <w:pStyle w:val="ListParagraph"/>
        <w:numPr>
          <w:ilvl w:val="2"/>
          <w:numId w:val="5"/>
        </w:numPr>
      </w:pPr>
      <w:r>
        <w:lastRenderedPageBreak/>
        <w:t xml:space="preserve">Any person wishing to prevent EngSoc Council from taking a vote on the main motion under discussion may move, that EngSoc Council proceed to the next order of business. Such a motion may not be proposed when an amendment or procedural motion is being </w:t>
      </w:r>
      <w:proofErr w:type="gramStart"/>
      <w:r>
        <w:t>debated, and</w:t>
      </w:r>
      <w:proofErr w:type="gramEnd"/>
      <w:r>
        <w:t xml:space="preserve"> shall be decided by a simple majority vote. The moving of such a motion shall constitute speaking to the main </w:t>
      </w:r>
      <w:proofErr w:type="gramStart"/>
      <w:r>
        <w:t>motion, and</w:t>
      </w:r>
      <w:proofErr w:type="gramEnd"/>
      <w:r>
        <w:t xml:space="preserve"> may not be proposed by a person who has already spoken to the main motion.</w:t>
      </w:r>
    </w:p>
    <w:p w14:paraId="3D4C5305" w14:textId="77777777" w:rsidR="00D05889" w:rsidRDefault="00D05889" w:rsidP="001A595D">
      <w:pPr>
        <w:pStyle w:val="Policyheader1"/>
      </w:pPr>
      <w:bookmarkStart w:id="259" w:name="_Toc362964445"/>
      <w:bookmarkStart w:id="260" w:name="_Toc362967030"/>
      <w:bookmarkStart w:id="261" w:name="_Toc363027595"/>
      <w:bookmarkStart w:id="262" w:name="_Toc363029090"/>
      <w:bookmarkStart w:id="263" w:name="_Toc363029232"/>
      <w:bookmarkStart w:id="264" w:name="_Toc55680614"/>
      <w:r>
        <w:t>Committee of the Whole</w:t>
      </w:r>
      <w:bookmarkEnd w:id="259"/>
      <w:bookmarkEnd w:id="260"/>
      <w:bookmarkEnd w:id="261"/>
      <w:bookmarkEnd w:id="262"/>
      <w:bookmarkEnd w:id="263"/>
      <w:bookmarkEnd w:id="264"/>
      <w:r>
        <w:t xml:space="preserve"> </w:t>
      </w:r>
    </w:p>
    <w:p w14:paraId="3419B5DC" w14:textId="0F2E83ED" w:rsidR="00057E2A" w:rsidRDefault="00A12AEE">
      <w:pPr>
        <w:pStyle w:val="Quote"/>
      </w:pPr>
      <w:r>
        <w:t xml:space="preserve">Preamble: “Committee of the Whole” is a parliamentary measure which is used to relax some of the rigid rules of EngSoc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EngSoc Council go into Committee of the Whole to consider a particular question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EngSoc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w:t>
      </w:r>
      <w:proofErr w:type="gramStart"/>
      <w:r>
        <w:t>chair</w:t>
      </w:r>
      <w:proofErr w:type="gramEnd"/>
      <w:r>
        <w:t xml:space="preserve">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EngSoc Council move out of Committee of the Whole. </w:t>
      </w:r>
    </w:p>
    <w:p w14:paraId="725AB224" w14:textId="77777777" w:rsidR="00D05889" w:rsidRDefault="00D05889" w:rsidP="006345D5">
      <w:pPr>
        <w:pStyle w:val="ListParagraph"/>
        <w:numPr>
          <w:ilvl w:val="2"/>
          <w:numId w:val="5"/>
        </w:numPr>
      </w:pPr>
      <w:r>
        <w:lastRenderedPageBreak/>
        <w:t xml:space="preserve">EngSoc Council having left Committee of the Whole, the chair of the Committee shall report to EngSoc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EngSoc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w:t>
      </w:r>
      <w:proofErr w:type="gramStart"/>
      <w:r>
        <w:t>dissolved</w:t>
      </w:r>
      <w:proofErr w:type="gramEnd"/>
      <w:r>
        <w:t xml:space="preserve"> and EngSoc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265" w:name="_Toc362964446"/>
      <w:bookmarkStart w:id="266" w:name="_Toc362967031"/>
      <w:bookmarkStart w:id="267" w:name="_Toc363027596"/>
      <w:bookmarkStart w:id="268" w:name="_Toc363029091"/>
      <w:bookmarkStart w:id="269" w:name="_Toc363029233"/>
      <w:bookmarkStart w:id="270" w:name="_Toc55680615"/>
      <w:r>
        <w:t>Duration of Decisions of EngSoc Council</w:t>
      </w:r>
      <w:bookmarkEnd w:id="265"/>
      <w:bookmarkEnd w:id="266"/>
      <w:bookmarkEnd w:id="267"/>
      <w:bookmarkEnd w:id="268"/>
      <w:bookmarkEnd w:id="269"/>
      <w:bookmarkEnd w:id="270"/>
      <w:r>
        <w:t xml:space="preserve"> </w:t>
      </w:r>
    </w:p>
    <w:p w14:paraId="011C8F17" w14:textId="77777777" w:rsidR="00D05889" w:rsidRDefault="00D05889" w:rsidP="00D05889">
      <w:pPr>
        <w:pStyle w:val="ListParagraph"/>
      </w:pPr>
      <w:r>
        <w:t xml:space="preserve">All decisions of EngSoc Council shall remain in effect for at least the remainder of the current </w:t>
      </w:r>
      <w:r w:rsidR="00084E23">
        <w:t>term</w:t>
      </w:r>
      <w:r>
        <w:t xml:space="preserve">, unless sooner amended or rescinded by EngSoc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EngSoc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EngSoc, such as the Clark Hall Pub, shall remain in effect until amended or rescinded. </w:t>
      </w:r>
    </w:p>
    <w:p w14:paraId="64136BEF" w14:textId="77777777" w:rsidR="00D05889" w:rsidRDefault="00D05889" w:rsidP="00D05889">
      <w:pPr>
        <w:pStyle w:val="ListParagraph"/>
      </w:pPr>
      <w:r>
        <w:t>Decisions respecting general policy not relating to specific events shall remain in effect until amended or rescinded, or until EngSoc Council takes any other action with which such policies are in conflict.</w:t>
      </w:r>
    </w:p>
    <w:p w14:paraId="5820A490" w14:textId="77777777" w:rsidR="00D05889" w:rsidRDefault="00D05889" w:rsidP="00BF6CCF">
      <w:pPr>
        <w:pStyle w:val="Policyheader1"/>
      </w:pPr>
      <w:bookmarkStart w:id="271" w:name="_Toc362964447"/>
      <w:bookmarkStart w:id="272" w:name="_Toc362967032"/>
      <w:bookmarkStart w:id="273" w:name="_Toc363027597"/>
      <w:bookmarkStart w:id="274" w:name="_Toc363029092"/>
      <w:bookmarkStart w:id="275" w:name="_Toc363029234"/>
      <w:bookmarkStart w:id="276" w:name="_Toc55680616"/>
      <w:r>
        <w:t>Calling of General Meetings</w:t>
      </w:r>
      <w:bookmarkEnd w:id="271"/>
      <w:bookmarkEnd w:id="272"/>
      <w:bookmarkEnd w:id="273"/>
      <w:bookmarkEnd w:id="274"/>
      <w:bookmarkEnd w:id="275"/>
      <w:bookmarkEnd w:id="276"/>
      <w:r>
        <w:t xml:space="preserve"> </w:t>
      </w:r>
    </w:p>
    <w:p w14:paraId="77560200" w14:textId="77777777" w:rsidR="00057E2A" w:rsidRDefault="00D05889">
      <w:pPr>
        <w:pStyle w:val="ListParagraph"/>
      </w:pPr>
      <w:r>
        <w:t xml:space="preserve">A general meeting may be called at any time during the academic year by the EngSoc Council or by the President. </w:t>
      </w:r>
    </w:p>
    <w:p w14:paraId="3997A419" w14:textId="77777777" w:rsidR="00D05889" w:rsidRDefault="00D05889" w:rsidP="006345D5">
      <w:pPr>
        <w:pStyle w:val="ListParagraph"/>
        <w:numPr>
          <w:ilvl w:val="2"/>
          <w:numId w:val="5"/>
        </w:numPr>
      </w:pPr>
      <w:r>
        <w:lastRenderedPageBreak/>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277" w:name="_Toc362964448"/>
      <w:bookmarkStart w:id="278" w:name="_Toc362967033"/>
      <w:bookmarkStart w:id="279" w:name="_Toc363027598"/>
      <w:bookmarkStart w:id="280" w:name="_Toc363029093"/>
      <w:bookmarkStart w:id="281" w:name="_Toc363029235"/>
      <w:bookmarkStart w:id="282" w:name="_Toc55680617"/>
      <w:r>
        <w:t>Conduct of</w:t>
      </w:r>
      <w:r w:rsidR="00D05889">
        <w:t xml:space="preserve"> Annual and General Meetings</w:t>
      </w:r>
      <w:bookmarkEnd w:id="277"/>
      <w:bookmarkEnd w:id="278"/>
      <w:bookmarkEnd w:id="279"/>
      <w:bookmarkEnd w:id="280"/>
      <w:bookmarkEnd w:id="281"/>
      <w:bookmarkEnd w:id="282"/>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8F2E138" w:rsidR="00AE041F" w:rsidRDefault="00AE041F" w:rsidP="00AE041F">
      <w:pPr>
        <w:pStyle w:val="ListParagraph"/>
      </w:pPr>
      <w:r>
        <w:t xml:space="preserve">The annual meeting shall be held </w:t>
      </w:r>
      <w:r w:rsidR="006243F9">
        <w:t xml:space="preserve">in place of either the second or third </w:t>
      </w:r>
      <w:r>
        <w:t xml:space="preserve">last Council meeting in the </w:t>
      </w:r>
      <w:r w:rsidR="001518E8">
        <w:t>winter</w:t>
      </w:r>
      <w:r>
        <w:t xml:space="preserve"> term each year, before said </w:t>
      </w:r>
      <w:r w:rsidR="00A83BD7">
        <w:t>Council</w:t>
      </w:r>
      <w:r>
        <w:t xml:space="preserve"> meeting occurs, time and venue to be decided by the President. At least two weeks’ notice to this meeting shall be given to all members.</w:t>
      </w:r>
    </w:p>
    <w:p w14:paraId="325201F8" w14:textId="77777777" w:rsidR="008723A7" w:rsidRDefault="00AE041F" w:rsidP="008723A7">
      <w:pPr>
        <w:pStyle w:val="ListParagraph"/>
        <w:numPr>
          <w:ilvl w:val="1"/>
          <w:numId w:val="5"/>
        </w:numPr>
      </w:pPr>
      <w:r>
        <w:t xml:space="preserve"> The order of business </w:t>
      </w:r>
      <w:proofErr w:type="spellStart"/>
      <w:r w:rsidR="008723A7">
        <w:t>business</w:t>
      </w:r>
      <w:proofErr w:type="spellEnd"/>
      <w:r w:rsidR="008723A7">
        <w:t xml:space="preserve"> shall follow the Order of Business outlined in </w:t>
      </w:r>
      <w:r w:rsidR="008723A7" w:rsidRPr="00A1481E">
        <w:rPr>
          <w:rStyle w:val="referenceChar"/>
        </w:rPr>
        <w:t>By-law 2.A.1</w:t>
      </w:r>
      <w:r w:rsidR="008723A7">
        <w:t xml:space="preserve">. </w:t>
      </w:r>
    </w:p>
    <w:p w14:paraId="0F2264D5" w14:textId="77777777" w:rsidR="008723A7" w:rsidRDefault="008723A7" w:rsidP="008723A7">
      <w:pPr>
        <w:pStyle w:val="ListParagraph"/>
        <w:numPr>
          <w:ilvl w:val="2"/>
          <w:numId w:val="5"/>
        </w:numPr>
      </w:pPr>
      <w:r>
        <w:t xml:space="preserve">The following shall be conducted during the annual meeting: </w:t>
      </w:r>
    </w:p>
    <w:p w14:paraId="3582FBC6" w14:textId="77777777" w:rsidR="008723A7" w:rsidRDefault="008723A7" w:rsidP="008723A7">
      <w:pPr>
        <w:pStyle w:val="ListParagraph"/>
        <w:numPr>
          <w:ilvl w:val="3"/>
          <w:numId w:val="5"/>
        </w:numPr>
      </w:pPr>
      <w:r>
        <w:t xml:space="preserve">The oath of the incoming Executive (with the latter being outlined in </w:t>
      </w:r>
      <w:r>
        <w:rPr>
          <w:rStyle w:val="referenceChar"/>
        </w:rPr>
        <w:t>By-law 4.B.1</w:t>
      </w:r>
      <w:r>
        <w:t>).</w:t>
      </w:r>
    </w:p>
    <w:p w14:paraId="7D019DD6" w14:textId="77777777" w:rsidR="008723A7" w:rsidRDefault="008723A7" w:rsidP="008723A7">
      <w:pPr>
        <w:pStyle w:val="ListParagraph"/>
        <w:numPr>
          <w:ilvl w:val="3"/>
          <w:numId w:val="5"/>
        </w:numPr>
      </w:pPr>
      <w:r>
        <w:t>Ratify the incoming Engineering Society Directors (as outlined in By-law 8).</w:t>
      </w:r>
    </w:p>
    <w:p w14:paraId="421122D0" w14:textId="77777777" w:rsidR="008723A7" w:rsidRDefault="008723A7" w:rsidP="008723A7">
      <w:pPr>
        <w:pStyle w:val="ListParagraph"/>
        <w:numPr>
          <w:ilvl w:val="3"/>
          <w:numId w:val="5"/>
        </w:numPr>
      </w:pPr>
      <w:r>
        <w:t>The election for the incoming Speaker and Chief Electoral Officer.</w:t>
      </w:r>
    </w:p>
    <w:p w14:paraId="26715A02" w14:textId="77777777" w:rsidR="008723A7" w:rsidRPr="00A1481E" w:rsidRDefault="008723A7" w:rsidP="008723A7">
      <w:pPr>
        <w:pStyle w:val="ListParagraph"/>
        <w:numPr>
          <w:ilvl w:val="3"/>
          <w:numId w:val="5"/>
        </w:numPr>
      </w:pPr>
      <w:r>
        <w:t xml:space="preserve">Elections for student representatives on Advisory Board (as outlined in </w:t>
      </w:r>
      <w:r w:rsidRPr="003A1C99">
        <w:rPr>
          <w:rStyle w:val="referenceChar"/>
        </w:rPr>
        <w:t>By-law 18.B.1.h</w:t>
      </w:r>
      <w:r w:rsidRPr="003A1C99">
        <w:rPr>
          <w:i/>
          <w:iCs/>
        </w:rPr>
        <w:t>)</w:t>
      </w:r>
      <w:r>
        <w:rPr>
          <w:i/>
          <w:iCs/>
        </w:rPr>
        <w:t>.</w:t>
      </w:r>
    </w:p>
    <w:p w14:paraId="6596CD66" w14:textId="77777777" w:rsidR="008723A7" w:rsidRDefault="008723A7" w:rsidP="008723A7">
      <w:pPr>
        <w:pStyle w:val="ListParagraph"/>
        <w:numPr>
          <w:ilvl w:val="3"/>
          <w:numId w:val="5"/>
        </w:numPr>
      </w:pPr>
      <w:r>
        <w:t xml:space="preserve">Elections for alumni and Faculty representatives on Advisory Board (as outlined in </w:t>
      </w:r>
      <w:r w:rsidRPr="00A1481E">
        <w:rPr>
          <w:rStyle w:val="referenceChar"/>
        </w:rPr>
        <w:t>By-law 18.b.1</w:t>
      </w:r>
      <w:r>
        <w:t>).</w:t>
      </w:r>
    </w:p>
    <w:p w14:paraId="6552B79D" w14:textId="77777777" w:rsidR="008723A7" w:rsidRDefault="008723A7" w:rsidP="008723A7">
      <w:pPr>
        <w:pStyle w:val="ListParagraph"/>
        <w:numPr>
          <w:ilvl w:val="3"/>
          <w:numId w:val="5"/>
        </w:numPr>
      </w:pPr>
      <w:r>
        <w:t xml:space="preserve">Ratify the Board of Directors of the Engineering Society and Research Centre (Kingston) (as outlined in </w:t>
      </w:r>
      <w:r w:rsidRPr="0094240C">
        <w:rPr>
          <w:rStyle w:val="referenceChar"/>
        </w:rPr>
        <w:t>By-law 1</w:t>
      </w:r>
      <w:r>
        <w:rPr>
          <w:rStyle w:val="referenceChar"/>
        </w:rPr>
        <w:t>3</w:t>
      </w:r>
      <w:r>
        <w:t>).</w:t>
      </w:r>
    </w:p>
    <w:p w14:paraId="7F6A8701" w14:textId="330D06D5" w:rsidR="00AE041F" w:rsidRDefault="008723A7" w:rsidP="00C57A54">
      <w:pPr>
        <w:pStyle w:val="ListParagraph"/>
        <w:numPr>
          <w:ilvl w:val="3"/>
          <w:numId w:val="5"/>
        </w:numPr>
      </w:pPr>
      <w:r>
        <w:t>Any other matters affecting the interests of the Society.</w:t>
      </w:r>
    </w:p>
    <w:p w14:paraId="34CA237B" w14:textId="77777777" w:rsidR="00AE041F" w:rsidRDefault="00AE041F" w:rsidP="00AE041F">
      <w:pPr>
        <w:pStyle w:val="ListParagraph"/>
      </w:pPr>
      <w:r>
        <w:t>All motions to be placed on the agenda for the annual meeting must be submitted a week prior to the annual meeting to the Director of Internal Affairs.</w:t>
      </w:r>
    </w:p>
    <w:p w14:paraId="49BFF1BC" w14:textId="77777777" w:rsidR="00AE041F" w:rsidRDefault="00AE041F" w:rsidP="00AE041F">
      <w:pPr>
        <w:pStyle w:val="ListParagraph"/>
      </w:pPr>
      <w:r>
        <w:t>The quorum for any annual or general meeting of EngSoc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EngSoc wish to challenge the decisions made at the meeting they may present a petition containing the signatures of fifty (50) members of EngSoc, asking for a special general meeting. </w:t>
      </w:r>
    </w:p>
    <w:p w14:paraId="4B2643E8" w14:textId="7F6512B7" w:rsidR="00AE041F" w:rsidRDefault="001518E8" w:rsidP="00AE041F">
      <w:pPr>
        <w:pStyle w:val="ListParagraph"/>
        <w:numPr>
          <w:ilvl w:val="3"/>
          <w:numId w:val="5"/>
        </w:numPr>
      </w:pPr>
      <w:r>
        <w:lastRenderedPageBreak/>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EngSoc,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287" w:name="_Toc362964451"/>
      <w:bookmarkStart w:id="288" w:name="_Toc362967036"/>
      <w:bookmarkStart w:id="289" w:name="_Toc363027601"/>
      <w:bookmarkStart w:id="290" w:name="_Toc363029096"/>
      <w:bookmarkStart w:id="291" w:name="_Toc363029238"/>
      <w:bookmarkStart w:id="292" w:name="_Toc55680618"/>
      <w:r w:rsidRPr="00BF6CCF">
        <w:lastRenderedPageBreak/>
        <w:t>By-Law 3 - Engineering Society Elections</w:t>
      </w:r>
      <w:bookmarkEnd w:id="287"/>
      <w:bookmarkEnd w:id="288"/>
      <w:bookmarkEnd w:id="289"/>
      <w:bookmarkEnd w:id="290"/>
      <w:bookmarkEnd w:id="291"/>
      <w:bookmarkEnd w:id="292"/>
    </w:p>
    <w:p w14:paraId="1E5A2E61" w14:textId="77777777" w:rsidR="00D05889" w:rsidRDefault="00BF6CCF" w:rsidP="006345D5">
      <w:pPr>
        <w:pStyle w:val="Policyheader1"/>
        <w:numPr>
          <w:ilvl w:val="0"/>
          <w:numId w:val="7"/>
        </w:numPr>
      </w:pPr>
      <w:bookmarkStart w:id="293" w:name="_Toc362964452"/>
      <w:bookmarkStart w:id="294" w:name="_Toc362967037"/>
      <w:bookmarkStart w:id="295" w:name="_Toc363027602"/>
      <w:bookmarkStart w:id="296" w:name="_Toc363029097"/>
      <w:bookmarkStart w:id="297" w:name="_Toc363029239"/>
      <w:bookmarkStart w:id="298" w:name="_Toc55680619"/>
      <w:r>
        <w:t>Elections Committee</w:t>
      </w:r>
      <w:bookmarkEnd w:id="293"/>
      <w:bookmarkEnd w:id="294"/>
      <w:bookmarkEnd w:id="295"/>
      <w:bookmarkEnd w:id="296"/>
      <w:bookmarkEnd w:id="297"/>
      <w:bookmarkEnd w:id="298"/>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EngSoc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The Speaker of EngSoc Council shall serve as the CEO</w:t>
      </w:r>
      <w:r w:rsidR="0049395E">
        <w:t>.</w:t>
      </w:r>
    </w:p>
    <w:p w14:paraId="568E3261" w14:textId="77777777" w:rsidR="00311D6F" w:rsidRDefault="00311D6F" w:rsidP="006345D5">
      <w:pPr>
        <w:pStyle w:val="ListParagraph"/>
        <w:numPr>
          <w:ilvl w:val="4"/>
          <w:numId w:val="5"/>
        </w:numPr>
      </w:pPr>
      <w:r>
        <w:t>In the event of the absence of the Speaker, the Director of Internal Affairs shall serve as the CEO.</w:t>
      </w:r>
    </w:p>
    <w:p w14:paraId="282FA3EF" w14:textId="77777777" w:rsidR="00311D6F" w:rsidRDefault="00311D6F" w:rsidP="006345D5">
      <w:pPr>
        <w:pStyle w:val="ListParagraph"/>
        <w:numPr>
          <w:ilvl w:val="4"/>
          <w:numId w:val="5"/>
        </w:numPr>
      </w:pPr>
      <w:r>
        <w:t>In the event of the absence of both the Speaker and the Director of Internal Affairs, the Vice-President (</w:t>
      </w:r>
      <w:r w:rsidR="00125706">
        <w:t>Student</w:t>
      </w:r>
      <w:r>
        <w:t xml:space="preserve"> Affairs) shall serve as the CEO.</w:t>
      </w:r>
    </w:p>
    <w:p w14:paraId="46B0C27E" w14:textId="77777777" w:rsidR="00311D6F" w:rsidRDefault="00311D6F" w:rsidP="006345D5">
      <w:pPr>
        <w:pStyle w:val="ListParagraph"/>
        <w:numPr>
          <w:ilvl w:val="4"/>
          <w:numId w:val="5"/>
        </w:numPr>
      </w:pPr>
      <w:r>
        <w:t xml:space="preserve">In the event of absence of the Speaker, the Director of Internal </w:t>
      </w:r>
      <w:proofErr w:type="gramStart"/>
      <w:r>
        <w:t>Affairs</w:t>
      </w:r>
      <w:proofErr w:type="gramEnd"/>
      <w:r>
        <w:t xml:space="preserve">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 xml:space="preserve">The CRO shall be responsible for the logistics, </w:t>
      </w:r>
      <w:proofErr w:type="gramStart"/>
      <w:r>
        <w:t>coordination</w:t>
      </w:r>
      <w:proofErr w:type="gramEnd"/>
      <w:r>
        <w:t xml:space="preserve">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299FF206" w:rsidR="00311D6F" w:rsidRDefault="00311D6F" w:rsidP="006345D5">
      <w:pPr>
        <w:pStyle w:val="ListParagraph"/>
        <w:numPr>
          <w:ilvl w:val="3"/>
          <w:numId w:val="5"/>
        </w:numPr>
      </w:pPr>
      <w:r>
        <w:t xml:space="preserve">The CRO will be appointed by the </w:t>
      </w:r>
      <w:r w:rsidR="0049395E">
        <w:t>Director of Internal Affairs</w:t>
      </w:r>
      <w:r>
        <w:t xml:space="preserve"> 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471299DF" w:rsidR="00311D6F" w:rsidRDefault="00311D6F" w:rsidP="006345D5">
      <w:pPr>
        <w:pStyle w:val="ListParagraph"/>
        <w:numPr>
          <w:ilvl w:val="3"/>
          <w:numId w:val="5"/>
        </w:numPr>
      </w:pPr>
      <w:r>
        <w:lastRenderedPageBreak/>
        <w:t xml:space="preserve">The DRO(s) will be appointed by the </w:t>
      </w:r>
      <w:r w:rsidR="0049395E">
        <w:t>Director of Internal Affairs</w:t>
      </w:r>
      <w:r>
        <w:t xml:space="preserve"> 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w:t>
      </w:r>
    </w:p>
    <w:p w14:paraId="33A23D09" w14:textId="77777777" w:rsidR="00311D6F" w:rsidRDefault="00311D6F" w:rsidP="006345D5">
      <w:pPr>
        <w:pStyle w:val="ListParagraph"/>
        <w:numPr>
          <w:ilvl w:val="2"/>
          <w:numId w:val="5"/>
        </w:numPr>
      </w:pPr>
      <w:r>
        <w:t>Ex-Officio Members</w:t>
      </w:r>
    </w:p>
    <w:p w14:paraId="720C452E" w14:textId="77777777" w:rsidR="00311D6F" w:rsidRDefault="00311D6F" w:rsidP="006345D5">
      <w:pPr>
        <w:pStyle w:val="ListParagraph"/>
        <w:numPr>
          <w:ilvl w:val="3"/>
          <w:numId w:val="5"/>
        </w:numPr>
      </w:pPr>
      <w:r>
        <w:t>The Director of Internal Affairs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06AF2860"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Internal Affairs)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299" w:name="_Toc362964453"/>
      <w:bookmarkStart w:id="300" w:name="_Toc362967038"/>
      <w:bookmarkStart w:id="301" w:name="_Toc363027603"/>
      <w:bookmarkStart w:id="302" w:name="_Toc363029098"/>
      <w:bookmarkStart w:id="303" w:name="_Toc363029240"/>
      <w:bookmarkStart w:id="304" w:name="_Toc55680620"/>
      <w:r>
        <w:t xml:space="preserve">EngSoc </w:t>
      </w:r>
      <w:r w:rsidR="00594B02">
        <w:t xml:space="preserve">General </w:t>
      </w:r>
      <w:r>
        <w:t>Elections</w:t>
      </w:r>
      <w:bookmarkEnd w:id="299"/>
      <w:bookmarkEnd w:id="300"/>
      <w:bookmarkEnd w:id="301"/>
      <w:bookmarkEnd w:id="302"/>
      <w:bookmarkEnd w:id="303"/>
      <w:bookmarkEnd w:id="304"/>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pPr>
      <w:r>
        <w:t xml:space="preserve">Jr. </w:t>
      </w:r>
      <w:r w:rsidR="00311D6F">
        <w:t>Senator</w:t>
      </w:r>
      <w:r>
        <w:t xml:space="preserve"> </w:t>
      </w:r>
    </w:p>
    <w:p w14:paraId="1389F529" w14:textId="55870BF5" w:rsidR="00B54970" w:rsidRDefault="00B54970" w:rsidP="00F724C0">
      <w:pPr>
        <w:pStyle w:val="ListParagraph"/>
        <w:numPr>
          <w:ilvl w:val="1"/>
          <w:numId w:val="5"/>
        </w:numPr>
      </w:pPr>
      <w:r>
        <w:t xml:space="preserve">Any member who has previously held any of the positions listed in B.1 will not be eligible to stand for election for the respective position. </w:t>
      </w:r>
    </w:p>
    <w:p w14:paraId="38E2A366" w14:textId="2880E87B" w:rsidR="00B54970" w:rsidRDefault="00B54970" w:rsidP="00B54970">
      <w:pPr>
        <w:pStyle w:val="ListParagraph"/>
        <w:numPr>
          <w:ilvl w:val="2"/>
          <w:numId w:val="5"/>
        </w:numPr>
      </w:pPr>
      <w:r>
        <w:t>If no nomination for a position is received during the extended nomination period, then the member will be eligible to be app</w:t>
      </w:r>
      <w:r w:rsidR="005245B1">
        <w:t>ointed to the position by the Engineering Society Council at the electoral EngSoc Council meeting described in B.5.b.</w:t>
      </w:r>
    </w:p>
    <w:p w14:paraId="74636D9A" w14:textId="5922BB2B" w:rsidR="005245B1" w:rsidRDefault="005245B1" w:rsidP="00B54970">
      <w:pPr>
        <w:pStyle w:val="ListParagraph"/>
        <w:numPr>
          <w:ilvl w:val="2"/>
          <w:numId w:val="5"/>
        </w:numPr>
      </w:pPr>
      <w:r>
        <w:t>Should a vacancy occur within the Engineering Society Senator Team as described in F.2, a member that has previously served one two-year term as Senator will be eligible to stand for election for the vacant Senator position.</w:t>
      </w:r>
    </w:p>
    <w:p w14:paraId="24733CA3" w14:textId="41632035" w:rsidR="005245B1" w:rsidRDefault="005245B1" w:rsidP="00B54970">
      <w:pPr>
        <w:pStyle w:val="ListParagraph"/>
        <w:numPr>
          <w:ilvl w:val="2"/>
          <w:numId w:val="5"/>
        </w:numPr>
      </w:pPr>
      <w:r>
        <w:t>A member that has previously served one one-year term to fill a vacancy as described in F.2 will be eligible to stand for election for a two-year term as Senator.</w:t>
      </w:r>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 xml:space="preserve">A meeting with all candidates for the election must be held as soon as possible after the nominations have been handed it to brief all </w:t>
      </w:r>
      <w:proofErr w:type="gramStart"/>
      <w:r>
        <w:t>candidates, and</w:t>
      </w:r>
      <w:proofErr w:type="gramEnd"/>
      <w:r>
        <w:t xml:space="preserve">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If the outcome of the vote is negative, then the EngSoc Council shall appoint a qualified person to that position at the first EngSoc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If no nomination for the position is received within the extended nomination period, then the EngSoc Council shall appoint a qualified person to that position at the first EngSoc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For Real” section, </w:t>
      </w:r>
      <w:r>
        <w:t xml:space="preserve">along with the other candidates’ platforms, as well as in an email to all </w:t>
      </w:r>
      <w:r w:rsidR="001518E8">
        <w:t>Society</w:t>
      </w:r>
      <w:r>
        <w:t xml:space="preserve"> members at least forty eight (48) hours in advance of the electoral EngSoc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EngSoc Council. The candidates will be required to obey these regulations. All efforts shall be made to enable all </w:t>
      </w:r>
      <w:r w:rsidR="001518E8">
        <w:t>Society</w:t>
      </w:r>
      <w:r>
        <w:t xml:space="preserve"> members to see, hear and know the names of the candidates. It shall be the </w:t>
      </w:r>
      <w:r>
        <w:lastRenderedPageBreak/>
        <w:t xml:space="preserve">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2F72237E" w:rsidR="00311D6F" w:rsidRDefault="00311D6F" w:rsidP="006345D5">
      <w:pPr>
        <w:pStyle w:val="ListParagraph"/>
        <w:numPr>
          <w:ilvl w:val="2"/>
          <w:numId w:val="5"/>
        </w:numPr>
      </w:pPr>
      <w:r>
        <w:t xml:space="preserve">EngSoc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56B2E325" w14:textId="77777777" w:rsidR="00E61310" w:rsidRDefault="00E61310" w:rsidP="00E61310">
      <w:pPr>
        <w:pStyle w:val="ListParagraph"/>
        <w:numPr>
          <w:ilvl w:val="2"/>
          <w:numId w:val="5"/>
        </w:numPr>
      </w:pPr>
      <w:r>
        <w:t>The Chief Electoral Officer shall hold all candidates accountable to the relevant campaign regulations. The Chief Electoral Officer may impose sanctions relating to the campaign as they see fit, including but not limited to:</w:t>
      </w:r>
    </w:p>
    <w:p w14:paraId="27C0E426" w14:textId="77777777" w:rsidR="00E61310" w:rsidRDefault="00E61310" w:rsidP="00E61310">
      <w:pPr>
        <w:pStyle w:val="ListParagraph"/>
        <w:numPr>
          <w:ilvl w:val="3"/>
          <w:numId w:val="5"/>
        </w:numPr>
      </w:pPr>
      <w:r>
        <w:t>Campaign suspension</w:t>
      </w:r>
    </w:p>
    <w:p w14:paraId="2DFD5A40" w14:textId="77777777" w:rsidR="00E61310" w:rsidRDefault="00E61310" w:rsidP="00E61310">
      <w:pPr>
        <w:pStyle w:val="ListParagraph"/>
        <w:numPr>
          <w:ilvl w:val="3"/>
          <w:numId w:val="5"/>
        </w:numPr>
      </w:pPr>
      <w:r>
        <w:t>Reduction of subsidies provided for campaign materials</w:t>
      </w:r>
    </w:p>
    <w:p w14:paraId="6B7C17EC" w14:textId="77777777" w:rsidR="00E61310" w:rsidRDefault="00E61310" w:rsidP="00E61310">
      <w:pPr>
        <w:pStyle w:val="ListParagraph"/>
        <w:numPr>
          <w:ilvl w:val="3"/>
          <w:numId w:val="5"/>
        </w:numPr>
      </w:pPr>
      <w:r>
        <w:t>Disqualification</w:t>
      </w:r>
    </w:p>
    <w:p w14:paraId="48C8711D" w14:textId="315C7FE2" w:rsidR="00E61310" w:rsidRDefault="00E61310" w:rsidP="00E61310">
      <w:pPr>
        <w:pStyle w:val="ListParagraph"/>
        <w:numPr>
          <w:ilvl w:val="2"/>
          <w:numId w:val="5"/>
        </w:numPr>
      </w:pPr>
      <w:r>
        <w:t>A candidate may appeal a sanction set by the Chief Electoral Officer to the Engineering Review Board. Any decision by the Engineering Review Board is final.</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EngSoc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EngSoc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15CBE835" w:rsidR="00311D6F" w:rsidRDefault="00DE4E8D" w:rsidP="00311D6F">
      <w:pPr>
        <w:pStyle w:val="Policyheader1"/>
      </w:pPr>
      <w:bookmarkStart w:id="305" w:name="_Toc362964454"/>
      <w:bookmarkStart w:id="306" w:name="_Toc362967039"/>
      <w:bookmarkStart w:id="307" w:name="_Toc363027604"/>
      <w:bookmarkStart w:id="308" w:name="_Toc363029099"/>
      <w:bookmarkStart w:id="309" w:name="_Toc363029241"/>
      <w:bookmarkStart w:id="310" w:name="_Toc55680621"/>
      <w:r>
        <w:t xml:space="preserve">Discipline </w:t>
      </w:r>
      <w:r w:rsidR="00311D6F">
        <w:t>Club Elections</w:t>
      </w:r>
      <w:bookmarkEnd w:id="305"/>
      <w:bookmarkEnd w:id="306"/>
      <w:bookmarkEnd w:id="307"/>
      <w:bookmarkEnd w:id="308"/>
      <w:bookmarkEnd w:id="309"/>
      <w:bookmarkEnd w:id="310"/>
      <w:r w:rsidR="00311D6F">
        <w:t xml:space="preserve"> </w:t>
      </w:r>
    </w:p>
    <w:p w14:paraId="20AE9F1E" w14:textId="7FEC7040" w:rsidR="00311D6F" w:rsidRDefault="00311D6F" w:rsidP="00311D6F">
      <w:pPr>
        <w:pStyle w:val="ListParagraph"/>
      </w:pPr>
      <w:r>
        <w:t>Clubs shall hold elections not later than</w:t>
      </w:r>
      <w:r w:rsidR="00374394">
        <w:t xml:space="preserve"> two weeks prior to the beginning of the Winter exam period </w:t>
      </w:r>
      <w:r>
        <w:t xml:space="preserve">but not earlier than the day after the EngSoc Elections. It is recommended that the clubs proceed as follows: Elections for all positions should be </w:t>
      </w:r>
      <w:r>
        <w:lastRenderedPageBreak/>
        <w:t xml:space="preserve">held at a Club meeting scheduled for a time convenient to as many members of the Club as possible. </w:t>
      </w:r>
    </w:p>
    <w:p w14:paraId="661AFD17" w14:textId="592B46FF" w:rsidR="00311D6F" w:rsidRDefault="00311D6F" w:rsidP="00311D6F">
      <w:pPr>
        <w:pStyle w:val="ListParagraph"/>
      </w:pPr>
      <w:r>
        <w:t>In the event that a Club has not held its election by the specified date</w:t>
      </w:r>
      <w:r w:rsidR="0059480B">
        <w:t>,</w:t>
      </w:r>
      <w:r>
        <w:t xml:space="preserve"> the Elections Committee of EngSoc shall see that the election is held during the following week.</w:t>
      </w:r>
    </w:p>
    <w:p w14:paraId="346C483A" w14:textId="77777777" w:rsidR="00311D6F" w:rsidRDefault="00311D6F" w:rsidP="00311D6F">
      <w:pPr>
        <w:pStyle w:val="Policyheader1"/>
      </w:pPr>
      <w:bookmarkStart w:id="311" w:name="_Toc362964455"/>
      <w:bookmarkStart w:id="312" w:name="_Toc362967040"/>
      <w:bookmarkStart w:id="313" w:name="_Toc363027605"/>
      <w:bookmarkStart w:id="314" w:name="_Toc363029100"/>
      <w:bookmarkStart w:id="315" w:name="_Toc363029242"/>
      <w:bookmarkStart w:id="316" w:name="_Toc55680622"/>
      <w:r>
        <w:t>Election of Year Executives</w:t>
      </w:r>
      <w:bookmarkEnd w:id="311"/>
      <w:bookmarkEnd w:id="312"/>
      <w:bookmarkEnd w:id="313"/>
      <w:bookmarkEnd w:id="314"/>
      <w:bookmarkEnd w:id="315"/>
      <w:bookmarkEnd w:id="316"/>
      <w:r>
        <w:t xml:space="preserve"> </w:t>
      </w:r>
    </w:p>
    <w:p w14:paraId="391BAFFD" w14:textId="4287D3C9" w:rsidR="00311D6F" w:rsidRDefault="00311D6F" w:rsidP="00311D6F">
      <w:pPr>
        <w:pStyle w:val="ListParagraph"/>
      </w:pPr>
      <w:r>
        <w:t xml:space="preserve">EngSoc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35EB9086"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w:t>
      </w:r>
      <w:r w:rsidR="00374394">
        <w:t xml:space="preserve">(Extended Program) </w:t>
      </w:r>
      <w:r>
        <w:t>shall be elected as soon as the enrolment in Section J</w:t>
      </w:r>
      <w:r w:rsidR="00374394">
        <w:t xml:space="preserve"> (Extended Program)</w:t>
      </w:r>
      <w:r>
        <w:t xml:space="preserve">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 xml:space="preserve">A Super Section is defined as a grouping of multiple first year class sections that take most lecture classes together. For </w:t>
      </w:r>
      <w:proofErr w:type="gramStart"/>
      <w:r>
        <w:t>example</w:t>
      </w:r>
      <w:proofErr w:type="gramEnd"/>
      <w:r>
        <w:t xml:space="preserve"> if sections A, B, C, D all take chemistry together that would be a super section.</w:t>
      </w:r>
    </w:p>
    <w:p w14:paraId="2BBA554B" w14:textId="2C9B3D57" w:rsidR="00311D6F" w:rsidRDefault="00311D6F" w:rsidP="00311D6F">
      <w:pPr>
        <w:pStyle w:val="ListParagraph"/>
      </w:pPr>
      <w:r>
        <w:t xml:space="preserve">The elections for second, </w:t>
      </w:r>
      <w:proofErr w:type="gramStart"/>
      <w:r>
        <w:t>third and fourth Year</w:t>
      </w:r>
      <w:proofErr w:type="gramEnd"/>
      <w:r>
        <w:t xml:space="preserve"> Executives sh</w:t>
      </w:r>
      <w:r w:rsidR="000D67A1">
        <w:t xml:space="preserve">all be held not later than </w:t>
      </w:r>
      <w:r w:rsidR="00374394">
        <w:t>two weeks prior to the beginning of Winter exam period</w:t>
      </w:r>
      <w:r>
        <w:t xml:space="preserve"> but not earlier than the day after the EngSoc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EngSoc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lastRenderedPageBreak/>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By-Law 3.G.1</w:t>
      </w:r>
      <w:r w:rsidRPr="006010C0">
        <w:t xml:space="preserve">. </w:t>
      </w:r>
    </w:p>
    <w:p w14:paraId="0B4427D4" w14:textId="77777777" w:rsidR="00057E2A" w:rsidRDefault="006010C0">
      <w:pPr>
        <w:pStyle w:val="ListParagraph"/>
        <w:numPr>
          <w:ilvl w:val="2"/>
          <w:numId w:val="5"/>
        </w:numPr>
      </w:pPr>
      <w:r>
        <w:t xml:space="preserve">In the situation where two candidates yield the same result, the member conducting the Election will be </w:t>
      </w:r>
      <w:r w:rsidR="0033292A">
        <w:t>mandated</w:t>
      </w:r>
      <w:r>
        <w:t xml:space="preserve"> to break the </w:t>
      </w:r>
      <w:proofErr w:type="gramStart"/>
      <w:r>
        <w:t>tie, and</w:t>
      </w:r>
      <w:proofErr w:type="gramEnd"/>
      <w:r>
        <w:t xml:space="preserve">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317" w:name="_Toc362964456"/>
      <w:bookmarkStart w:id="318" w:name="_Toc362967041"/>
      <w:bookmarkStart w:id="319" w:name="_Toc363027606"/>
      <w:bookmarkStart w:id="320" w:name="_Toc363029101"/>
      <w:bookmarkStart w:id="321" w:name="_Toc363029243"/>
      <w:bookmarkStart w:id="322" w:name="_Toc55680623"/>
      <w:r>
        <w:t>Referenda</w:t>
      </w:r>
      <w:bookmarkEnd w:id="317"/>
      <w:bookmarkEnd w:id="318"/>
      <w:bookmarkEnd w:id="319"/>
      <w:bookmarkEnd w:id="320"/>
      <w:bookmarkEnd w:id="321"/>
      <w:bookmarkEnd w:id="322"/>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t>The decisions so made shall be binding upon the Society, provided that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EngSoc Executive. </w:t>
      </w:r>
    </w:p>
    <w:p w14:paraId="365B0413" w14:textId="77777777" w:rsidR="00311D6F" w:rsidRDefault="00311D6F" w:rsidP="006345D5">
      <w:pPr>
        <w:pStyle w:val="ListParagraph"/>
        <w:numPr>
          <w:ilvl w:val="2"/>
          <w:numId w:val="5"/>
        </w:numPr>
      </w:pPr>
      <w:r>
        <w:t>Notwithstanding the above, if there are no questions to be asked in a given year,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EngSoc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EngSoc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lastRenderedPageBreak/>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This Is For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5A8CF045" w:rsidR="00311D6F" w:rsidRDefault="00311D6F" w:rsidP="006345D5">
      <w:pPr>
        <w:pStyle w:val="ListParagraph"/>
        <w:numPr>
          <w:ilvl w:val="2"/>
          <w:numId w:val="5"/>
        </w:numPr>
      </w:pPr>
      <w:r>
        <w:t>The Elections Committee will be required to publish a list of campaign regulations, subject to approval by the EngSoc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It shall be the duty of the Elections Committee to have printed and distributed around the campus prior to the referendum, posters displaying the date and time of the referendum, times and locations of all polling booths, and the referendum questions.</w:t>
      </w:r>
    </w:p>
    <w:p w14:paraId="32A26352" w14:textId="77777777" w:rsidR="007B46CE" w:rsidRDefault="007B46CE" w:rsidP="00C57A54">
      <w:pPr>
        <w:pStyle w:val="ListParagraph"/>
        <w:numPr>
          <w:ilvl w:val="3"/>
          <w:numId w:val="5"/>
        </w:numPr>
      </w:pPr>
      <w:r>
        <w:t>The Chief Electoral Officer shall hold all individuals accountable to the relevant campaign regulations. The Chief Electoral Officer may impose sanctions relating to the campaign as they see fit, including but not limited to:</w:t>
      </w:r>
    </w:p>
    <w:p w14:paraId="1AC916A9" w14:textId="77777777" w:rsidR="007B46CE" w:rsidRDefault="007B46CE" w:rsidP="00C57A54">
      <w:pPr>
        <w:pStyle w:val="ListParagraph"/>
        <w:numPr>
          <w:ilvl w:val="4"/>
          <w:numId w:val="5"/>
        </w:numPr>
      </w:pPr>
      <w:r>
        <w:t>Campaign suspension</w:t>
      </w:r>
    </w:p>
    <w:p w14:paraId="2F770B04" w14:textId="77777777" w:rsidR="007B46CE" w:rsidRDefault="007B46CE" w:rsidP="00C57A54">
      <w:pPr>
        <w:pStyle w:val="ListParagraph"/>
        <w:numPr>
          <w:ilvl w:val="4"/>
          <w:numId w:val="5"/>
        </w:numPr>
      </w:pPr>
      <w:r>
        <w:t>Reduction of subsidies provided for campaign materials</w:t>
      </w:r>
    </w:p>
    <w:p w14:paraId="57055953" w14:textId="517EEEAA" w:rsidR="007B46CE" w:rsidRDefault="007B46CE" w:rsidP="00C57A54">
      <w:pPr>
        <w:pStyle w:val="ListParagraph"/>
        <w:numPr>
          <w:ilvl w:val="3"/>
          <w:numId w:val="5"/>
        </w:numPr>
      </w:pPr>
      <w:r>
        <w:t>A candidate may appeal a sanction set by the Chief Electoral Officer to the Engineering Review Board. Any decision by the Engineering Review Board is final.</w:t>
      </w:r>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r>
        <w:t>EngSoc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r>
        <w:lastRenderedPageBreak/>
        <w:t xml:space="preserve">In the event that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t xml:space="preserve">If a merger is not agreeable to the multiple groups who wish to run either a Yes or No campaign, the Chief Returning Officer shall rule in </w:t>
      </w:r>
      <w:proofErr w:type="spellStart"/>
      <w:r>
        <w:t>favour</w:t>
      </w:r>
      <w:proofErr w:type="spellEnd"/>
      <w:r>
        <w:t xml:space="preserve"> of one group, which shall receive the full campaign allowance.</w:t>
      </w:r>
    </w:p>
    <w:p w14:paraId="20EE5AB1" w14:textId="77777777" w:rsidR="00311D6F" w:rsidRDefault="00311D6F" w:rsidP="006345D5">
      <w:pPr>
        <w:pStyle w:val="ListParagraph"/>
        <w:numPr>
          <w:ilvl w:val="2"/>
          <w:numId w:val="5"/>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323" w:name="_Toc362964457"/>
      <w:bookmarkStart w:id="324" w:name="_Toc362967042"/>
      <w:bookmarkStart w:id="325" w:name="_Toc363027607"/>
      <w:bookmarkStart w:id="326" w:name="_Toc363029102"/>
      <w:bookmarkStart w:id="327" w:name="_Toc363029244"/>
      <w:bookmarkStart w:id="328" w:name="_Toc55680624"/>
      <w:r>
        <w:t>Senators</w:t>
      </w:r>
      <w:bookmarkEnd w:id="323"/>
      <w:bookmarkEnd w:id="324"/>
      <w:bookmarkEnd w:id="325"/>
      <w:bookmarkEnd w:id="326"/>
      <w:bookmarkEnd w:id="327"/>
      <w:bookmarkEnd w:id="328"/>
    </w:p>
    <w:p w14:paraId="48879426" w14:textId="77777777" w:rsidR="00311D6F" w:rsidRDefault="006010C0" w:rsidP="00311D6F">
      <w:pPr>
        <w:pStyle w:val="ListParagraph"/>
      </w:pPr>
      <w:r>
        <w:t>The following governs the selection of the EngSoc Senators</w:t>
      </w:r>
    </w:p>
    <w:p w14:paraId="144B538B" w14:textId="63496462" w:rsidR="00311D6F" w:rsidRDefault="00311D6F" w:rsidP="006345D5">
      <w:pPr>
        <w:pStyle w:val="ListParagraph"/>
        <w:numPr>
          <w:ilvl w:val="2"/>
          <w:numId w:val="5"/>
        </w:numPr>
      </w:pPr>
      <w:r>
        <w:t xml:space="preserve">The EngSoc Senators shall be selected through a Society-wide election, normally conducted concurrently with the EngSoc </w:t>
      </w:r>
      <w:r w:rsidR="00594B02">
        <w:t>General Election</w:t>
      </w:r>
      <w:r>
        <w:t xml:space="preserve">s. </w:t>
      </w:r>
    </w:p>
    <w:p w14:paraId="28D0B7E4" w14:textId="77777777" w:rsidR="00311D6F" w:rsidRDefault="00311D6F" w:rsidP="006345D5">
      <w:pPr>
        <w:pStyle w:val="ListParagraph"/>
        <w:numPr>
          <w:ilvl w:val="2"/>
          <w:numId w:val="5"/>
        </w:numPr>
      </w:pPr>
      <w:r>
        <w:t xml:space="preserve">If at all possible,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t xml:space="preserve">The election shall be governed by the same rules as those governing the election of the EngSoc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t>Only those members of EngSoc,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EngSoc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Should a by-election to fill a vacancy on Senate be necessary, any member of EngSoc who meets the requirements of Section 30 d) shall be eligible to stand for election.</w:t>
      </w:r>
    </w:p>
    <w:p w14:paraId="5AD6C0AE" w14:textId="77777777" w:rsidR="00311D6F" w:rsidRDefault="00311D6F" w:rsidP="00311D6F">
      <w:pPr>
        <w:pStyle w:val="Policyheader1"/>
      </w:pPr>
      <w:bookmarkStart w:id="329" w:name="_Toc362964458"/>
      <w:bookmarkStart w:id="330" w:name="_Toc362967043"/>
      <w:bookmarkStart w:id="331" w:name="_Toc363027608"/>
      <w:bookmarkStart w:id="332" w:name="_Toc363029103"/>
      <w:bookmarkStart w:id="333" w:name="_Toc363029245"/>
      <w:bookmarkStart w:id="334" w:name="_Toc55680625"/>
      <w:r>
        <w:t>Methods of Voting</w:t>
      </w:r>
      <w:bookmarkEnd w:id="329"/>
      <w:bookmarkEnd w:id="330"/>
      <w:bookmarkEnd w:id="331"/>
      <w:bookmarkEnd w:id="332"/>
      <w:bookmarkEnd w:id="333"/>
      <w:bookmarkEnd w:id="334"/>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lastRenderedPageBreak/>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particular candidate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335" w:name="_Toc362964459"/>
      <w:bookmarkStart w:id="336" w:name="_Toc362967044"/>
      <w:bookmarkStart w:id="337" w:name="_Toc363027609"/>
      <w:bookmarkStart w:id="338" w:name="_Toc363029104"/>
      <w:bookmarkStart w:id="339" w:name="_Toc363029246"/>
      <w:bookmarkStart w:id="340" w:name="_Toc55680626"/>
      <w:r>
        <w:lastRenderedPageBreak/>
        <w:t>Neutral Parties</w:t>
      </w:r>
      <w:bookmarkEnd w:id="335"/>
      <w:bookmarkEnd w:id="336"/>
      <w:bookmarkEnd w:id="337"/>
      <w:bookmarkEnd w:id="338"/>
      <w:bookmarkEnd w:id="339"/>
      <w:bookmarkEnd w:id="340"/>
    </w:p>
    <w:p w14:paraId="0BF10180" w14:textId="77777777" w:rsidR="00311D6F" w:rsidRDefault="00311D6F" w:rsidP="00311D6F">
      <w:pPr>
        <w:pStyle w:val="ListParagraph"/>
      </w:pPr>
      <w:r>
        <w:t>In the interest of ensuring a fair and democratic process without the possibility of interference by those with privileged authority, the following individuals and groups are prohibited from actively campaigning or endorsing candidates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77777777" w:rsidR="00311D6F" w:rsidRDefault="00311D6F" w:rsidP="006345D5">
      <w:pPr>
        <w:pStyle w:val="ListParagraph"/>
        <w:numPr>
          <w:ilvl w:val="2"/>
          <w:numId w:val="5"/>
        </w:numPr>
      </w:pPr>
      <w:r>
        <w:t>Members of the Engineering Society Review Board</w:t>
      </w:r>
    </w:p>
    <w:p w14:paraId="44EDB57D" w14:textId="77777777" w:rsidR="00311D6F" w:rsidRDefault="00311D6F" w:rsidP="00311D6F">
      <w:pPr>
        <w:pStyle w:val="ListParagraph"/>
      </w:pPr>
      <w:r>
        <w:t xml:space="preserve">Active campaigning and endorsing </w:t>
      </w:r>
      <w:proofErr w:type="gramStart"/>
      <w:r>
        <w:t>is</w:t>
      </w:r>
      <w:proofErr w:type="gramEnd"/>
      <w:r>
        <w:t xml:space="preserve"> defined as overtly supporting or denouncing a candidate in public forum.</w:t>
      </w:r>
    </w:p>
    <w:p w14:paraId="6E584B28" w14:textId="77777777" w:rsidR="00311D6F" w:rsidRDefault="00311D6F" w:rsidP="00311D6F">
      <w:pPr>
        <w:pStyle w:val="ListParagraph"/>
      </w:pPr>
      <w:r>
        <w:t xml:space="preserve">Active campaigning and endorsing </w:t>
      </w:r>
      <w:proofErr w:type="gramStart"/>
      <w:r>
        <w:t>does</w:t>
      </w:r>
      <w:proofErr w:type="gramEnd"/>
      <w:r>
        <w:t xml:space="preserve">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77777777" w:rsidR="00311D6F" w:rsidRDefault="00311D6F" w:rsidP="00311D6F">
      <w:pPr>
        <w:pStyle w:val="ListParagraph"/>
      </w:pPr>
      <w:r>
        <w:t>All grievances regarding violations of neutrality may be forwarded to the Engineering Society Review Board and processed as outlines in Policy Manual ε.</w:t>
      </w:r>
    </w:p>
    <w:p w14:paraId="2FF04C95" w14:textId="77777777" w:rsidR="00311D6F" w:rsidRDefault="00311D6F" w:rsidP="00F001FA">
      <w:pPr>
        <w:pStyle w:val="Policyheader1"/>
      </w:pPr>
      <w:bookmarkStart w:id="341" w:name="_Toc362964460"/>
      <w:bookmarkStart w:id="342" w:name="_Toc362967045"/>
      <w:bookmarkStart w:id="343" w:name="_Toc363027610"/>
      <w:bookmarkStart w:id="344" w:name="_Toc363029105"/>
      <w:bookmarkStart w:id="345" w:name="_Toc363029247"/>
      <w:bookmarkStart w:id="346" w:name="_Toc55680627"/>
      <w:r>
        <w:t>Removal of Elected Officers</w:t>
      </w:r>
      <w:bookmarkEnd w:id="341"/>
      <w:bookmarkEnd w:id="342"/>
      <w:bookmarkEnd w:id="343"/>
      <w:bookmarkEnd w:id="344"/>
      <w:bookmarkEnd w:id="345"/>
      <w:bookmarkEnd w:id="346"/>
    </w:p>
    <w:p w14:paraId="58BD4E21" w14:textId="0217E453" w:rsidR="00437C50" w:rsidRPr="00C57A54" w:rsidRDefault="00437C50" w:rsidP="00437C50">
      <w:pPr>
        <w:numPr>
          <w:ilvl w:val="1"/>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Any elected officer of the Engineering Society seen in this By-law (</w:t>
      </w:r>
      <w:r w:rsidRPr="00C57A54">
        <w:rPr>
          <w:rFonts w:ascii="Palatino Linotype" w:eastAsia="MS Mincho" w:hAnsi="Palatino Linotype" w:cs="Times New Roman"/>
          <w:i/>
          <w:iCs/>
          <w:color w:val="000000" w:themeColor="text1"/>
          <w:sz w:val="24"/>
        </w:rPr>
        <w:t>By-law 3</w:t>
      </w:r>
      <w:r w:rsidRPr="00C57A54">
        <w:rPr>
          <w:rFonts w:ascii="Palatino Linotype" w:eastAsia="MS Mincho" w:hAnsi="Palatino Linotype" w:cs="Times New Roman"/>
          <w:color w:val="000000" w:themeColor="text1"/>
          <w:sz w:val="24"/>
        </w:rPr>
        <w:t>)</w:t>
      </w:r>
      <w:r w:rsidR="00360BE7">
        <w:rPr>
          <w:rFonts w:ascii="Palatino Linotype" w:eastAsia="MS Mincho" w:hAnsi="Palatino Linotype" w:cs="Times New Roman"/>
          <w:color w:val="000000" w:themeColor="text1"/>
          <w:sz w:val="24"/>
        </w:rPr>
        <w:t>, who is elected by Engineering Society-wide vote</w:t>
      </w:r>
      <w:r w:rsidRPr="00C57A54">
        <w:rPr>
          <w:rFonts w:ascii="Palatino Linotype" w:eastAsia="MS Mincho" w:hAnsi="Palatino Linotype" w:cs="Times New Roman"/>
          <w:color w:val="000000" w:themeColor="text1"/>
          <w:sz w:val="24"/>
        </w:rPr>
        <w:t xml:space="preserve"> can be removed from their position. </w:t>
      </w:r>
    </w:p>
    <w:p w14:paraId="716B1FA7"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There are two ways in which such a member can be removed:</w:t>
      </w:r>
    </w:p>
    <w:p w14:paraId="35AA377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petition with the signatures of at least one-third of the Engineering Society members (those who have paid student fees) can demand that the elections committee conduct a referendum to determine if the specified individual should remain in office. </w:t>
      </w:r>
    </w:p>
    <w:p w14:paraId="5E1DA192"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vote of two-thirds majority of </w:t>
      </w:r>
      <w:r w:rsidRPr="00C57A54">
        <w:rPr>
          <w:rFonts w:ascii="Palatino Linotype" w:eastAsia="MS Mincho" w:hAnsi="Palatino Linotype" w:cs="Times New Roman"/>
          <w:b/>
          <w:color w:val="000000" w:themeColor="text1"/>
          <w:sz w:val="24"/>
        </w:rPr>
        <w:t>all</w:t>
      </w:r>
      <w:r w:rsidRPr="00C57A54">
        <w:rPr>
          <w:rFonts w:ascii="Palatino Linotype" w:eastAsia="MS Mincho" w:hAnsi="Palatino Linotype" w:cs="Times New Roman"/>
          <w:color w:val="000000" w:themeColor="text1"/>
          <w:sz w:val="24"/>
        </w:rPr>
        <w:t xml:space="preserve"> voting EngSoc Council members passes demanding that the elections committee conduct a referendum to determine if the individual should remain in office.</w:t>
      </w:r>
    </w:p>
    <w:p w14:paraId="31CC4EBB"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If it is determined that a referendum is to be conducted, the following two conditions must be met in order to remove the specified member.</w:t>
      </w:r>
    </w:p>
    <w:p w14:paraId="05F53CF8"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The referendum must pass with at least two-thirds majority (66.67% or higher) voting in favor of removing the specified member. </w:t>
      </w:r>
    </w:p>
    <w:p w14:paraId="2C30B23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lastRenderedPageBreak/>
        <w:t>In the case that the member being removed was an elected member, the total number of votes cast in the referendum must match or exceed the total number of votes cast during the election of that member. In the case where voter turnout to the election of the member in question is not recorded, it is up to the discretion of the Elections Committee to determine (prior to voting) what the voter turnout of the referendum must be.</w:t>
      </w:r>
    </w:p>
    <w:p w14:paraId="6330A8D6"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If the referendum is passed, and the member at question is removed from their position a new election is to be conducted by the elections committee. Until that time, Council may choose to elect a temporary member to fill the duties of the removed member. </w:t>
      </w:r>
    </w:p>
    <w:p w14:paraId="5CCA0BEE" w14:textId="699EF3BB" w:rsidR="00437C50"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where the member being replaced is a member of the Executive, it is up to the discretion of the remaining Executive whether or not a temporary member is elected.</w:t>
      </w:r>
    </w:p>
    <w:p w14:paraId="30F61202" w14:textId="77777777" w:rsidR="00360BE7" w:rsidRPr="00B914C6" w:rsidRDefault="00360BE7" w:rsidP="00360BE7">
      <w:pPr>
        <w:pStyle w:val="ListParagraph"/>
        <w:numPr>
          <w:ilvl w:val="1"/>
          <w:numId w:val="5"/>
        </w:numPr>
        <w:rPr>
          <w:rFonts w:ascii="Palatino Linotype" w:eastAsia="MS Mincho" w:hAnsi="Palatino Linotype"/>
        </w:rPr>
      </w:pPr>
      <w:r w:rsidRPr="00B914C6">
        <w:rPr>
          <w:rFonts w:ascii="Palatino Linotype" w:eastAsia="MS Mincho" w:hAnsi="Palatino Linotype"/>
        </w:rPr>
        <w:t xml:space="preserve">Any elected officer of the Engineering Society </w:t>
      </w:r>
      <w:r>
        <w:rPr>
          <w:rFonts w:ascii="Palatino Linotype" w:eastAsia="MS Mincho" w:hAnsi="Palatino Linotype"/>
        </w:rPr>
        <w:t xml:space="preserve">as described in </w:t>
      </w:r>
      <w:r w:rsidRPr="00B914C6">
        <w:rPr>
          <w:rFonts w:ascii="Palatino Linotype" w:eastAsia="MS Mincho" w:hAnsi="Palatino Linotype"/>
        </w:rPr>
        <w:t>By-law</w:t>
      </w:r>
      <w:r>
        <w:rPr>
          <w:rFonts w:ascii="Palatino Linotype" w:eastAsia="MS Mincho" w:hAnsi="Palatino Linotype"/>
        </w:rPr>
        <w:t xml:space="preserve"> 1 C.1.c and By-Law 3 B.1, </w:t>
      </w:r>
      <w:r w:rsidRPr="00B914C6">
        <w:rPr>
          <w:rFonts w:ascii="Palatino Linotype" w:eastAsia="MS Mincho" w:hAnsi="Palatino Linotype"/>
        </w:rPr>
        <w:t xml:space="preserve">who is not elected by Engineering Society-wide vote 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EngSoc Council members.</w:t>
      </w:r>
    </w:p>
    <w:p w14:paraId="6B1D9178"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complaining member will bring the situation to the attention of the Executive before </w:t>
      </w:r>
      <w:r>
        <w:rPr>
          <w:rFonts w:ascii="Palatino Linotype" w:eastAsia="MS Mincho" w:hAnsi="Palatino Linotype" w:cs="Times New Roman"/>
          <w:sz w:val="24"/>
        </w:rPr>
        <w:t>such a</w:t>
      </w:r>
      <w:r w:rsidRPr="009B421E">
        <w:rPr>
          <w:rFonts w:ascii="Palatino Linotype" w:eastAsia="MS Mincho" w:hAnsi="Palatino Linotype" w:cs="Times New Roman"/>
          <w:sz w:val="24"/>
        </w:rPr>
        <w:t xml:space="preserve">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w:t>
      </w:r>
    </w:p>
    <w:p w14:paraId="68629204"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Executive will be tasked with gathering more information into the situation, and will decide whether to move forward with the motion </w:t>
      </w:r>
    </w:p>
    <w:p w14:paraId="2888932C" w14:textId="77777777" w:rsidR="00360BE7" w:rsidRPr="009B42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All evidence to be brought to council must be presented to the member and thee complaining member before it is brought to council.</w:t>
      </w:r>
    </w:p>
    <w:p w14:paraId="1A82D228"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Executive to explain their actions, and will be given a chance to resign </w:t>
      </w:r>
    </w:p>
    <w:p w14:paraId="27C513D6"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a member of the Executive, and seconded either by the complaining member or another member of the Executive </w:t>
      </w:r>
    </w:p>
    <w:p w14:paraId="4E96C146"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ouncil, the offending member must be invited to council in order to explain their actions to Council</w:t>
      </w:r>
    </w:p>
    <w:p w14:paraId="08816DAE" w14:textId="77777777" w:rsidR="00360BE7" w:rsidRPr="00A148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complaining member will also be invited</w:t>
      </w:r>
    </w:p>
    <w:p w14:paraId="6859581E" w14:textId="77777777" w:rsidR="00360BE7" w:rsidRPr="005476D7"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Council proceedings to remove the member will occur during a closed session, and will only appear on the agenda as a motion to enter a closed session, moved by a member of the Executive</w:t>
      </w:r>
    </w:p>
    <w:p w14:paraId="11F933E4" w14:textId="30D17842" w:rsidR="00360BE7" w:rsidRDefault="00360BE7" w:rsidP="00C57A54">
      <w:pPr>
        <w:numPr>
          <w:ilvl w:val="2"/>
          <w:numId w:val="5"/>
        </w:numPr>
        <w:spacing w:after="60" w:line="240" w:lineRule="auto"/>
        <w:rPr>
          <w:ins w:id="347" w:author="Raed Fayad" w:date="2020-03-04T14:52:00Z"/>
          <w:rFonts w:ascii="Palatino Linotype" w:eastAsia="MS Mincho" w:hAnsi="Palatino Linotype" w:cs="Times New Roman"/>
          <w:sz w:val="24"/>
        </w:rPr>
      </w:pPr>
      <w:r>
        <w:rPr>
          <w:rFonts w:ascii="Palatino Linotype" w:eastAsia="MS Mincho" w:hAnsi="Palatino Linotype" w:cs="Times New Roman"/>
          <w:sz w:val="24"/>
        </w:rPr>
        <w:t>If any voting member of Council or the council speaker has a conflict of interest, they will recuse themselves, and will not be allowed to proxy their vote for the duration of the motion.</w:t>
      </w:r>
    </w:p>
    <w:p w14:paraId="392ECC3D" w14:textId="77777777" w:rsidR="008C62E2" w:rsidRPr="008C62E2" w:rsidRDefault="008C62E2" w:rsidP="008C62E2">
      <w:pPr>
        <w:pStyle w:val="ListParagraph"/>
        <w:numPr>
          <w:ilvl w:val="1"/>
          <w:numId w:val="5"/>
        </w:numPr>
        <w:rPr>
          <w:ins w:id="348" w:author="Raed Fayad" w:date="2020-03-04T14:52:00Z"/>
        </w:rPr>
      </w:pPr>
      <w:ins w:id="349" w:author="Raed Fayad" w:date="2020-03-04T14:52:00Z">
        <w:r>
          <w:lastRenderedPageBreak/>
          <w:t xml:space="preserve">Members of the Advisory Board </w:t>
        </w:r>
        <w:r w:rsidRPr="00B914C6">
          <w:rPr>
            <w:rFonts w:ascii="Palatino Linotype" w:eastAsia="MS Mincho" w:hAnsi="Palatino Linotype"/>
          </w:rPr>
          <w:t xml:space="preserve">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EngSoc Council members.</w:t>
        </w:r>
      </w:ins>
    </w:p>
    <w:p w14:paraId="535E08D7" w14:textId="77777777" w:rsidR="008C62E2" w:rsidRPr="00A1481E" w:rsidRDefault="008C62E2" w:rsidP="008C62E2">
      <w:pPr>
        <w:numPr>
          <w:ilvl w:val="2"/>
          <w:numId w:val="5"/>
        </w:numPr>
        <w:spacing w:after="60" w:line="240" w:lineRule="auto"/>
        <w:rPr>
          <w:ins w:id="350" w:author="Raed Fayad" w:date="2020-03-04T14:52:00Z"/>
          <w:rFonts w:ascii="Palatino Linotype" w:eastAsia="MS Mincho" w:hAnsi="Palatino Linotype" w:cs="Times New Roman"/>
          <w:sz w:val="24"/>
        </w:rPr>
      </w:pPr>
      <w:ins w:id="351" w:author="Raed Fayad" w:date="2020-03-04T14:52:00Z">
        <w:r w:rsidRPr="009B421E">
          <w:rPr>
            <w:rFonts w:ascii="Palatino Linotype" w:eastAsia="MS Mincho" w:hAnsi="Palatino Linotype" w:cs="Times New Roman"/>
            <w:sz w:val="24"/>
          </w:rPr>
          <w:t xml:space="preserve">The complaining </w:t>
        </w:r>
        <w:r>
          <w:rPr>
            <w:rFonts w:ascii="Palatino Linotype" w:eastAsia="MS Mincho" w:hAnsi="Palatino Linotype" w:cs="Times New Roman"/>
            <w:sz w:val="24"/>
          </w:rPr>
          <w:t xml:space="preserve">Engineering Society </w:t>
        </w:r>
        <w:r w:rsidRPr="009B421E">
          <w:rPr>
            <w:rFonts w:ascii="Palatino Linotype" w:eastAsia="MS Mincho" w:hAnsi="Palatino Linotype" w:cs="Times New Roman"/>
            <w:sz w:val="24"/>
          </w:rPr>
          <w:t xml:space="preserve">member will bring the situation to the attention of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t>
        </w:r>
      </w:ins>
    </w:p>
    <w:p w14:paraId="59860149" w14:textId="77777777" w:rsidR="008C62E2" w:rsidRPr="00A1481E" w:rsidRDefault="008C62E2" w:rsidP="008C62E2">
      <w:pPr>
        <w:numPr>
          <w:ilvl w:val="2"/>
          <w:numId w:val="5"/>
        </w:numPr>
        <w:spacing w:after="60" w:line="240" w:lineRule="auto"/>
        <w:rPr>
          <w:ins w:id="352" w:author="Raed Fayad" w:date="2020-03-04T14:52:00Z"/>
          <w:rFonts w:ascii="Palatino Linotype" w:eastAsia="MS Mincho" w:hAnsi="Palatino Linotype" w:cs="Times New Roman"/>
          <w:sz w:val="24"/>
        </w:rPr>
      </w:pPr>
      <w:ins w:id="353" w:author="Raed Fayad" w:date="2020-03-04T14:52:00Z">
        <w:r w:rsidRPr="009B421E">
          <w:rPr>
            <w:rFonts w:ascii="Palatino Linotype" w:eastAsia="MS Mincho" w:hAnsi="Palatino Linotype" w:cs="Times New Roman"/>
            <w:sz w:val="24"/>
          </w:rPr>
          <w:t xml:space="preserve">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will be tasked with gathering more information into the </w:t>
        </w:r>
        <w:proofErr w:type="gramStart"/>
        <w:r w:rsidRPr="009B421E">
          <w:rPr>
            <w:rFonts w:ascii="Palatino Linotype" w:eastAsia="MS Mincho" w:hAnsi="Palatino Linotype" w:cs="Times New Roman"/>
            <w:sz w:val="24"/>
          </w:rPr>
          <w:t>situation, and</w:t>
        </w:r>
        <w:proofErr w:type="gramEnd"/>
        <w:r w:rsidRPr="009B421E">
          <w:rPr>
            <w:rFonts w:ascii="Palatino Linotype" w:eastAsia="MS Mincho" w:hAnsi="Palatino Linotype" w:cs="Times New Roman"/>
            <w:sz w:val="24"/>
          </w:rPr>
          <w:t xml:space="preserve"> will decide whether to move forward with </w:t>
        </w:r>
        <w:r>
          <w:rPr>
            <w:rFonts w:ascii="Palatino Linotype" w:eastAsia="MS Mincho" w:hAnsi="Palatino Linotype" w:cs="Times New Roman"/>
            <w:sz w:val="24"/>
          </w:rPr>
          <w:t>an impeachment</w:t>
        </w:r>
        <w:r w:rsidRPr="009B421E">
          <w:rPr>
            <w:rFonts w:ascii="Palatino Linotype" w:eastAsia="MS Mincho" w:hAnsi="Palatino Linotype" w:cs="Times New Roman"/>
            <w:sz w:val="24"/>
          </w:rPr>
          <w:t xml:space="preserve"> motion</w:t>
        </w:r>
        <w:r>
          <w:rPr>
            <w:rFonts w:ascii="Palatino Linotype" w:eastAsia="MS Mincho" w:hAnsi="Palatino Linotype" w:cs="Times New Roman"/>
            <w:sz w:val="24"/>
          </w:rPr>
          <w:t>.</w:t>
        </w:r>
      </w:ins>
    </w:p>
    <w:p w14:paraId="04EC3DEA" w14:textId="77777777" w:rsidR="008C62E2" w:rsidRPr="009B421E" w:rsidRDefault="008C62E2" w:rsidP="008C62E2">
      <w:pPr>
        <w:numPr>
          <w:ilvl w:val="3"/>
          <w:numId w:val="5"/>
        </w:numPr>
        <w:spacing w:after="60" w:line="240" w:lineRule="auto"/>
        <w:rPr>
          <w:ins w:id="354" w:author="Raed Fayad" w:date="2020-03-04T14:52:00Z"/>
          <w:rFonts w:ascii="Palatino Linotype" w:eastAsia="MS Mincho" w:hAnsi="Palatino Linotype" w:cs="Times New Roman"/>
          <w:sz w:val="24"/>
        </w:rPr>
      </w:pPr>
      <w:ins w:id="355" w:author="Raed Fayad" w:date="2020-03-04T14:52:00Z">
        <w:r>
          <w:rPr>
            <w:rFonts w:ascii="Palatino Linotype" w:eastAsia="MS Mincho" w:hAnsi="Palatino Linotype" w:cs="Times New Roman"/>
            <w:sz w:val="24"/>
          </w:rPr>
          <w:t>All evidence to be brought to council must be presented to the member and the complaining member before it is brought to council.</w:t>
        </w:r>
      </w:ins>
    </w:p>
    <w:p w14:paraId="760FFF2A" w14:textId="77777777" w:rsidR="008C62E2" w:rsidRPr="009B421E" w:rsidRDefault="008C62E2" w:rsidP="008C62E2">
      <w:pPr>
        <w:numPr>
          <w:ilvl w:val="2"/>
          <w:numId w:val="5"/>
        </w:numPr>
        <w:spacing w:after="60" w:line="240" w:lineRule="auto"/>
        <w:rPr>
          <w:ins w:id="356" w:author="Raed Fayad" w:date="2020-03-04T14:52:00Z"/>
          <w:rFonts w:ascii="Palatino Linotype" w:eastAsia="MS Mincho" w:hAnsi="Palatino Linotype" w:cs="Times New Roman"/>
          <w:sz w:val="24"/>
        </w:rPr>
      </w:pPr>
      <w:ins w:id="357" w:author="Raed Fayad" w:date="2020-03-04T14:52:00Z">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to explain their actions and will be given a chance to resign</w:t>
        </w:r>
        <w:r>
          <w:rPr>
            <w:rFonts w:ascii="Palatino Linotype" w:eastAsia="MS Mincho" w:hAnsi="Palatino Linotype" w:cs="Times New Roman"/>
            <w:sz w:val="24"/>
          </w:rPr>
          <w:t>.</w:t>
        </w:r>
      </w:ins>
    </w:p>
    <w:p w14:paraId="5EBCE132" w14:textId="77777777" w:rsidR="008C62E2" w:rsidRPr="009B421E" w:rsidRDefault="008C62E2" w:rsidP="008C62E2">
      <w:pPr>
        <w:numPr>
          <w:ilvl w:val="2"/>
          <w:numId w:val="5"/>
        </w:numPr>
        <w:spacing w:after="60" w:line="240" w:lineRule="auto"/>
        <w:rPr>
          <w:ins w:id="358" w:author="Raed Fayad" w:date="2020-03-04T14:52:00Z"/>
          <w:rFonts w:ascii="Palatino Linotype" w:eastAsia="MS Mincho" w:hAnsi="Palatino Linotype" w:cs="Times New Roman"/>
          <w:sz w:val="24"/>
        </w:rPr>
      </w:pPr>
      <w:ins w:id="359" w:author="Raed Fayad" w:date="2020-03-04T14:52:00Z">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w:t>
        </w:r>
        <w:r>
          <w:rPr>
            <w:rFonts w:ascii="Palatino Linotype" w:eastAsia="MS Mincho" w:hAnsi="Palatino Linotype" w:cs="Times New Roman"/>
            <w:sz w:val="24"/>
          </w:rPr>
          <w:t>the Chair of the Advisory Board</w:t>
        </w:r>
        <w:r w:rsidRPr="009B421E">
          <w:rPr>
            <w:rFonts w:ascii="Palatino Linotype" w:eastAsia="MS Mincho" w:hAnsi="Palatino Linotype" w:cs="Times New Roman"/>
            <w:sz w:val="24"/>
          </w:rPr>
          <w:t xml:space="preserve">, and seconded either by the complaining member or </w:t>
        </w:r>
        <w:r>
          <w:rPr>
            <w:rFonts w:ascii="Palatino Linotype" w:eastAsia="MS Mincho" w:hAnsi="Palatino Linotype" w:cs="Times New Roman"/>
            <w:sz w:val="24"/>
          </w:rPr>
          <w:t>a</w:t>
        </w:r>
        <w:r w:rsidRPr="009B421E">
          <w:rPr>
            <w:rFonts w:ascii="Palatino Linotype" w:eastAsia="MS Mincho" w:hAnsi="Palatino Linotype" w:cs="Times New Roman"/>
            <w:sz w:val="24"/>
          </w:rPr>
          <w:t xml:space="preserve"> member of the Executive</w:t>
        </w:r>
        <w:r>
          <w:rPr>
            <w:rFonts w:ascii="Palatino Linotype" w:eastAsia="MS Mincho" w:hAnsi="Palatino Linotype" w:cs="Times New Roman"/>
            <w:sz w:val="24"/>
          </w:rPr>
          <w:t>.</w:t>
        </w:r>
      </w:ins>
    </w:p>
    <w:p w14:paraId="0F182D95" w14:textId="77777777" w:rsidR="008C62E2" w:rsidRPr="00A1481E" w:rsidRDefault="008C62E2" w:rsidP="008C62E2">
      <w:pPr>
        <w:numPr>
          <w:ilvl w:val="2"/>
          <w:numId w:val="5"/>
        </w:numPr>
        <w:spacing w:after="60" w:line="240" w:lineRule="auto"/>
        <w:rPr>
          <w:ins w:id="360" w:author="Raed Fayad" w:date="2020-03-04T14:52:00Z"/>
          <w:rFonts w:ascii="Palatino Linotype" w:eastAsia="MS Mincho" w:hAnsi="Palatino Linotype" w:cs="Times New Roman"/>
          <w:sz w:val="24"/>
        </w:rPr>
      </w:pPr>
      <w:ins w:id="361" w:author="Raed Fayad" w:date="2020-03-04T14:52:00Z">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ouncil, the offending member must be invited to council in order to explain their actions to Council</w:t>
        </w:r>
      </w:ins>
    </w:p>
    <w:p w14:paraId="2D996E9E" w14:textId="77777777" w:rsidR="008C62E2" w:rsidRPr="00A1481E" w:rsidRDefault="008C62E2" w:rsidP="008C62E2">
      <w:pPr>
        <w:numPr>
          <w:ilvl w:val="3"/>
          <w:numId w:val="5"/>
        </w:numPr>
        <w:spacing w:after="60" w:line="240" w:lineRule="auto"/>
        <w:rPr>
          <w:ins w:id="362" w:author="Raed Fayad" w:date="2020-03-04T14:52:00Z"/>
          <w:rFonts w:ascii="Palatino Linotype" w:eastAsia="MS Mincho" w:hAnsi="Palatino Linotype" w:cs="Times New Roman"/>
          <w:sz w:val="24"/>
        </w:rPr>
      </w:pPr>
      <w:ins w:id="363" w:author="Raed Fayad" w:date="2020-03-04T14:52:00Z">
        <w:r>
          <w:rPr>
            <w:rFonts w:ascii="Palatino Linotype" w:eastAsia="MS Mincho" w:hAnsi="Palatino Linotype" w:cs="Times New Roman"/>
            <w:sz w:val="24"/>
          </w:rPr>
          <w:t>The complaining member will also be invited</w:t>
        </w:r>
      </w:ins>
    </w:p>
    <w:p w14:paraId="723573CB" w14:textId="77777777" w:rsidR="008C62E2" w:rsidRPr="005476D7" w:rsidRDefault="008C62E2" w:rsidP="008C62E2">
      <w:pPr>
        <w:numPr>
          <w:ilvl w:val="2"/>
          <w:numId w:val="5"/>
        </w:numPr>
        <w:spacing w:after="60" w:line="240" w:lineRule="auto"/>
        <w:rPr>
          <w:ins w:id="364" w:author="Raed Fayad" w:date="2020-03-04T14:52:00Z"/>
          <w:rFonts w:ascii="Palatino Linotype" w:eastAsia="MS Mincho" w:hAnsi="Palatino Linotype" w:cs="Times New Roman"/>
          <w:sz w:val="24"/>
        </w:rPr>
      </w:pPr>
      <w:ins w:id="365" w:author="Raed Fayad" w:date="2020-03-04T14:52:00Z">
        <w:r>
          <w:rPr>
            <w:rFonts w:ascii="Palatino Linotype" w:eastAsia="MS Mincho" w:hAnsi="Palatino Linotype" w:cs="Times New Roman"/>
            <w:sz w:val="24"/>
          </w:rPr>
          <w:t>The Council proceedings to remove the member will occur during a closed session, and will only appear on the agenda as a motion to enter a closed session, moved by a member of the Executive</w:t>
        </w:r>
      </w:ins>
    </w:p>
    <w:p w14:paraId="07A82F21" w14:textId="77777777" w:rsidR="008C62E2" w:rsidRPr="008C62E2" w:rsidRDefault="008C62E2" w:rsidP="008C62E2">
      <w:pPr>
        <w:numPr>
          <w:ilvl w:val="2"/>
          <w:numId w:val="5"/>
        </w:numPr>
        <w:spacing w:after="60" w:line="240" w:lineRule="auto"/>
        <w:rPr>
          <w:ins w:id="366" w:author="Raed Fayad" w:date="2020-03-04T14:52:00Z"/>
        </w:rPr>
      </w:pPr>
      <w:ins w:id="367" w:author="Raed Fayad" w:date="2020-03-04T14:52:00Z">
        <w:r w:rsidRPr="000125A8">
          <w:rPr>
            <w:rFonts w:ascii="Palatino Linotype" w:eastAsia="MS Mincho" w:hAnsi="Palatino Linotype" w:cs="Times New Roman"/>
            <w:sz w:val="24"/>
          </w:rPr>
          <w:t>If any voting member of Council or the council speaker has a conflict of int</w:t>
        </w:r>
        <w:r w:rsidRPr="0040483E">
          <w:rPr>
            <w:rFonts w:ascii="Palatino Linotype" w:eastAsia="MS Mincho" w:hAnsi="Palatino Linotype" w:cs="Times New Roman"/>
            <w:sz w:val="24"/>
          </w:rPr>
          <w:t>erest, they will recuse themselves, and will not be allowed to proxy their vote for the duration of the motion.</w:t>
        </w:r>
      </w:ins>
    </w:p>
    <w:p w14:paraId="6EFF537E" w14:textId="631E0585" w:rsidR="008C62E2" w:rsidRPr="00C57A54" w:rsidRDefault="008C62E2" w:rsidP="008C62E2">
      <w:pPr>
        <w:numPr>
          <w:ilvl w:val="2"/>
          <w:numId w:val="5"/>
        </w:numPr>
        <w:spacing w:after="60" w:line="240" w:lineRule="auto"/>
      </w:pPr>
      <w:ins w:id="368" w:author="Raed Fayad" w:date="2020-03-04T14:52:00Z">
        <w:r>
          <w:rPr>
            <w:rFonts w:ascii="Palatino Linotype" w:eastAsia="MS Mincho" w:hAnsi="Palatino Linotype" w:cs="Times New Roman"/>
            <w:sz w:val="24"/>
          </w:rPr>
          <w:t>Should the Chair declare a conflict of interest, the Deputy Chair shall perform the duties of the Chair in this process.</w:t>
        </w:r>
      </w:ins>
    </w:p>
    <w:p w14:paraId="791688D9" w14:textId="77777777" w:rsidR="00311D6F" w:rsidRDefault="00311D6F" w:rsidP="00F001FA">
      <w:pPr>
        <w:pStyle w:val="Policyheader1"/>
      </w:pPr>
      <w:bookmarkStart w:id="369" w:name="_Toc3211157"/>
      <w:bookmarkStart w:id="370" w:name="_Toc3211158"/>
      <w:bookmarkStart w:id="371" w:name="_Toc3211159"/>
      <w:bookmarkStart w:id="372" w:name="_Toc3211160"/>
      <w:bookmarkStart w:id="373" w:name="_Toc362964461"/>
      <w:bookmarkStart w:id="374" w:name="_Toc362967046"/>
      <w:bookmarkStart w:id="375" w:name="_Toc363027611"/>
      <w:bookmarkStart w:id="376" w:name="_Toc363029106"/>
      <w:bookmarkStart w:id="377" w:name="_Toc363029248"/>
      <w:bookmarkStart w:id="378" w:name="_Toc55680628"/>
      <w:bookmarkEnd w:id="369"/>
      <w:bookmarkEnd w:id="370"/>
      <w:bookmarkEnd w:id="371"/>
      <w:bookmarkEnd w:id="372"/>
      <w:r>
        <w:t>Replacement of Elected Officers</w:t>
      </w:r>
      <w:bookmarkEnd w:id="373"/>
      <w:bookmarkEnd w:id="374"/>
      <w:bookmarkEnd w:id="375"/>
      <w:bookmarkEnd w:id="376"/>
      <w:bookmarkEnd w:id="377"/>
      <w:bookmarkEnd w:id="378"/>
    </w:p>
    <w:p w14:paraId="708CDF2C" w14:textId="77777777" w:rsidR="00311D6F" w:rsidRDefault="00311D6F" w:rsidP="00311D6F">
      <w:pPr>
        <w:pStyle w:val="ListParagraph"/>
      </w:pPr>
      <w:r>
        <w:t>In the event that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r>
        <w:t xml:space="preserve">In the event that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383" w:name="_Toc362964462"/>
      <w:bookmarkStart w:id="384" w:name="_Toc362967047"/>
      <w:bookmarkStart w:id="385" w:name="_Toc363027612"/>
      <w:bookmarkStart w:id="386" w:name="_Toc363029107"/>
      <w:bookmarkStart w:id="387" w:name="_Toc363029249"/>
      <w:bookmarkStart w:id="388" w:name="_Toc55680629"/>
      <w:r w:rsidRPr="00F001FA">
        <w:lastRenderedPageBreak/>
        <w:t>By-Law 4 - The Executive</w:t>
      </w:r>
      <w:bookmarkEnd w:id="383"/>
      <w:bookmarkEnd w:id="384"/>
      <w:bookmarkEnd w:id="385"/>
      <w:bookmarkEnd w:id="386"/>
      <w:bookmarkEnd w:id="387"/>
      <w:bookmarkEnd w:id="388"/>
    </w:p>
    <w:p w14:paraId="5F03D913" w14:textId="77777777" w:rsidR="00311D6F" w:rsidRDefault="00F001FA" w:rsidP="006345D5">
      <w:pPr>
        <w:pStyle w:val="Policyheader1"/>
        <w:numPr>
          <w:ilvl w:val="0"/>
          <w:numId w:val="8"/>
        </w:numPr>
      </w:pPr>
      <w:bookmarkStart w:id="389" w:name="_Toc362964463"/>
      <w:bookmarkStart w:id="390" w:name="_Toc362967048"/>
      <w:bookmarkStart w:id="391" w:name="_Toc363027613"/>
      <w:bookmarkStart w:id="392" w:name="_Toc363029108"/>
      <w:bookmarkStart w:id="393" w:name="_Toc363029250"/>
      <w:bookmarkStart w:id="394" w:name="_Toc55680630"/>
      <w:r>
        <w:t>Purpose</w:t>
      </w:r>
      <w:bookmarkEnd w:id="389"/>
      <w:bookmarkEnd w:id="390"/>
      <w:bookmarkEnd w:id="391"/>
      <w:bookmarkEnd w:id="392"/>
      <w:bookmarkEnd w:id="393"/>
      <w:bookmarkEnd w:id="394"/>
    </w:p>
    <w:p w14:paraId="31ABA796" w14:textId="77777777" w:rsidR="00F001FA" w:rsidRDefault="00F001FA" w:rsidP="00F001FA">
      <w:pPr>
        <w:pStyle w:val="ListParagraph"/>
      </w:pPr>
      <w:r>
        <w:t>The Executive of EngSoc shall, as a whole, have the direction and management of EngSoc subject to such directions as the EngSoc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EngSoc Council and shall act in accordance with any decisions of that body. </w:t>
      </w:r>
    </w:p>
    <w:p w14:paraId="0ABAF2FF" w14:textId="77777777" w:rsidR="00F001FA" w:rsidRDefault="00F001FA" w:rsidP="00F001FA">
      <w:pPr>
        <w:pStyle w:val="Policyheader1"/>
      </w:pPr>
      <w:bookmarkStart w:id="395" w:name="_Toc362964464"/>
      <w:bookmarkStart w:id="396" w:name="_Toc362967049"/>
      <w:bookmarkStart w:id="397" w:name="_Toc363027614"/>
      <w:bookmarkStart w:id="398" w:name="_Toc363029109"/>
      <w:bookmarkStart w:id="399" w:name="_Toc363029251"/>
      <w:bookmarkStart w:id="400" w:name="_Toc55680631"/>
      <w:r>
        <w:t>Membership</w:t>
      </w:r>
      <w:bookmarkEnd w:id="395"/>
      <w:bookmarkEnd w:id="396"/>
      <w:bookmarkEnd w:id="397"/>
      <w:bookmarkEnd w:id="398"/>
      <w:bookmarkEnd w:id="399"/>
      <w:bookmarkEnd w:id="400"/>
    </w:p>
    <w:p w14:paraId="4108E280" w14:textId="77777777" w:rsidR="00F001FA" w:rsidRDefault="00F001FA" w:rsidP="00F001FA">
      <w:pPr>
        <w:pStyle w:val="ListParagraph"/>
      </w:pPr>
      <w:r>
        <w:t>The following persons shall constitute the Executive of EngSoc:</w:t>
      </w:r>
    </w:p>
    <w:p w14:paraId="0CE61561" w14:textId="77777777" w:rsidR="00F001FA" w:rsidRDefault="00F001FA" w:rsidP="006345D5">
      <w:pPr>
        <w:pStyle w:val="ListParagraph"/>
        <w:numPr>
          <w:ilvl w:val="2"/>
          <w:numId w:val="5"/>
        </w:numPr>
      </w:pPr>
      <w:r>
        <w:t xml:space="preserve">the </w:t>
      </w:r>
      <w:proofErr w:type="gramStart"/>
      <w:r>
        <w:t>President;</w:t>
      </w:r>
      <w:proofErr w:type="gramEnd"/>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lastRenderedPageBreak/>
        <w:t>the Vice-President (</w:t>
      </w:r>
      <w:r w:rsidR="00125706">
        <w:t>Student</w:t>
      </w:r>
      <w:r>
        <w:t xml:space="preserve"> Affairs</w:t>
      </w:r>
      <w:proofErr w:type="gramStart"/>
      <w:r>
        <w:t>);</w:t>
      </w:r>
      <w:proofErr w:type="gramEnd"/>
      <w:r>
        <w:t xml:space="preserve"> </w:t>
      </w:r>
    </w:p>
    <w:p w14:paraId="08A2AC39" w14:textId="77777777" w:rsidR="00F001FA" w:rsidRDefault="00F001FA" w:rsidP="00F001FA">
      <w:pPr>
        <w:pStyle w:val="ListParagraph"/>
      </w:pPr>
      <w:r>
        <w:t>The Executive shall be elected as described in By-Law 3, Part II.</w:t>
      </w:r>
    </w:p>
    <w:p w14:paraId="63B5CDE3" w14:textId="77777777" w:rsidR="00F001FA" w:rsidRDefault="00F001FA" w:rsidP="00F001FA">
      <w:pPr>
        <w:pStyle w:val="ListParagraph"/>
      </w:pPr>
      <w:r>
        <w:t>Additional persons may be added to the Executive for temporary duties, by means of a resolution of the EngSoc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401" w:name="_Toc362964465"/>
      <w:bookmarkStart w:id="402" w:name="_Toc362967050"/>
      <w:bookmarkStart w:id="403" w:name="_Toc363027615"/>
      <w:bookmarkStart w:id="404" w:name="_Toc363029110"/>
      <w:bookmarkStart w:id="405" w:name="_Toc363029252"/>
      <w:bookmarkStart w:id="406" w:name="_Toc55680632"/>
      <w:r>
        <w:t>Meetings of the Executive</w:t>
      </w:r>
      <w:bookmarkEnd w:id="401"/>
      <w:bookmarkEnd w:id="402"/>
      <w:bookmarkEnd w:id="403"/>
      <w:bookmarkEnd w:id="404"/>
      <w:bookmarkEnd w:id="405"/>
      <w:bookmarkEnd w:id="406"/>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r>
        <w:t>A majority of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In the event of the failure to attend the requisite number of meetings, the Executive member’s attendance record shall be communicated to EngSoc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roofErr w:type="gramStart"/>
      <w:r>
        <w:t>);</w:t>
      </w:r>
      <w:proofErr w:type="gramEnd"/>
    </w:p>
    <w:p w14:paraId="2EF579C8" w14:textId="77777777" w:rsidR="00F001FA" w:rsidRDefault="00F001FA" w:rsidP="006345D5">
      <w:pPr>
        <w:pStyle w:val="ListParagraph"/>
        <w:numPr>
          <w:ilvl w:val="3"/>
          <w:numId w:val="5"/>
        </w:numPr>
      </w:pPr>
      <w:r>
        <w:t>Vice-President (Operations</w:t>
      </w:r>
      <w:proofErr w:type="gramStart"/>
      <w:r>
        <w:t>);</w:t>
      </w:r>
      <w:proofErr w:type="gramEnd"/>
    </w:p>
    <w:p w14:paraId="1A4DC327" w14:textId="77777777" w:rsidR="00F001FA" w:rsidRDefault="00F001FA" w:rsidP="006345D5">
      <w:pPr>
        <w:pStyle w:val="ListParagraph"/>
        <w:numPr>
          <w:ilvl w:val="2"/>
          <w:numId w:val="5"/>
        </w:numPr>
      </w:pPr>
      <w:r>
        <w:t>The duration of such delegation of authority shall not exceed one month unless occurs during period when regular classes are not in session at the University. During such a period, authority may be delegated to the EngSoc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EngSoc bank accounts, with two signatures required for authorization. </w:t>
      </w:r>
    </w:p>
    <w:p w14:paraId="3FFBF4EE" w14:textId="77777777" w:rsidR="00F001FA" w:rsidRDefault="00F001FA" w:rsidP="00F001FA">
      <w:pPr>
        <w:pStyle w:val="Policyheader1"/>
      </w:pPr>
      <w:bookmarkStart w:id="407" w:name="_Toc362964466"/>
      <w:bookmarkStart w:id="408" w:name="_Toc362967051"/>
      <w:bookmarkStart w:id="409" w:name="_Toc363027616"/>
      <w:bookmarkStart w:id="410" w:name="_Toc363029111"/>
      <w:bookmarkStart w:id="411" w:name="_Toc363029253"/>
      <w:bookmarkStart w:id="412" w:name="_Toc55680633"/>
      <w:r>
        <w:lastRenderedPageBreak/>
        <w:t>Duties of the Executive</w:t>
      </w:r>
      <w:bookmarkEnd w:id="407"/>
      <w:bookmarkEnd w:id="408"/>
      <w:bookmarkEnd w:id="409"/>
      <w:bookmarkEnd w:id="410"/>
      <w:bookmarkEnd w:id="411"/>
      <w:bookmarkEnd w:id="412"/>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413" w:name="_Toc362964467"/>
      <w:bookmarkStart w:id="414" w:name="_Toc362967052"/>
      <w:bookmarkStart w:id="415" w:name="_Toc363027617"/>
      <w:bookmarkStart w:id="416" w:name="_Toc363029112"/>
      <w:bookmarkStart w:id="417" w:name="_Toc363029254"/>
      <w:bookmarkStart w:id="418" w:name="_Toc55680634"/>
      <w:r>
        <w:t>Qualifications and Tenure of Office</w:t>
      </w:r>
      <w:bookmarkEnd w:id="413"/>
      <w:bookmarkEnd w:id="414"/>
      <w:bookmarkEnd w:id="415"/>
      <w:bookmarkEnd w:id="416"/>
      <w:bookmarkEnd w:id="417"/>
      <w:bookmarkEnd w:id="418"/>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07626C32" w:rsidR="00F001FA" w:rsidRDefault="00F001FA" w:rsidP="00F001FA">
      <w:pPr>
        <w:pStyle w:val="ListParagraph"/>
      </w:pPr>
      <w:r>
        <w:t xml:space="preserve">As soon as elected or acclaimed, the in-coming </w:t>
      </w:r>
      <w:r w:rsidR="00A83BD7">
        <w:t>Executive</w:t>
      </w:r>
      <w:r>
        <w:t xml:space="preserve"> shall sit at the meetings of the Executive and until the </w:t>
      </w:r>
      <w:r w:rsidR="00374394">
        <w:t>30</w:t>
      </w:r>
      <w:r w:rsidR="00374394" w:rsidRPr="00C57A54">
        <w:rPr>
          <w:vertAlign w:val="superscript"/>
        </w:rPr>
        <w:t>th</w:t>
      </w:r>
      <w:r w:rsidR="00374394">
        <w:t xml:space="preserve"> of April</w:t>
      </w:r>
      <w:r>
        <w:t xml:space="preserve">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419" w:name="_Toc362964468"/>
      <w:bookmarkStart w:id="420" w:name="_Toc362967053"/>
      <w:bookmarkStart w:id="421" w:name="_Toc363027618"/>
      <w:bookmarkStart w:id="422" w:name="_Toc363029113"/>
      <w:bookmarkStart w:id="423" w:name="_Toc363029255"/>
      <w:bookmarkStart w:id="424" w:name="_Toc55680635"/>
      <w:r>
        <w:t>Protection of Officers</w:t>
      </w:r>
      <w:bookmarkEnd w:id="419"/>
      <w:bookmarkEnd w:id="420"/>
      <w:bookmarkEnd w:id="421"/>
      <w:bookmarkEnd w:id="422"/>
      <w:bookmarkEnd w:id="423"/>
      <w:bookmarkEnd w:id="424"/>
      <w:r>
        <w:t xml:space="preserve"> </w:t>
      </w:r>
    </w:p>
    <w:p w14:paraId="478D34E8" w14:textId="77777777" w:rsidR="00F001FA" w:rsidRDefault="00F001FA" w:rsidP="00F001FA">
      <w:pPr>
        <w:pStyle w:val="ListParagraph"/>
      </w:pPr>
      <w:r>
        <w:t>An Officer of EngSoc is defined as an elected or appointed member of EngSoc</w:t>
      </w:r>
    </w:p>
    <w:p w14:paraId="0F3375AF" w14:textId="77777777" w:rsidR="00F001FA" w:rsidRDefault="00F001FA" w:rsidP="00F001FA">
      <w:pPr>
        <w:pStyle w:val="ListParagraph"/>
      </w:pPr>
      <w:r>
        <w:t>Officers of EngSoc shall not be liable for the following:</w:t>
      </w:r>
    </w:p>
    <w:p w14:paraId="44368667" w14:textId="77777777" w:rsidR="00F001FA" w:rsidRDefault="00F001FA" w:rsidP="006345D5">
      <w:pPr>
        <w:pStyle w:val="ListParagraph"/>
        <w:numPr>
          <w:ilvl w:val="2"/>
          <w:numId w:val="5"/>
        </w:numPr>
      </w:pPr>
      <w:r>
        <w:t xml:space="preserve">acts, receipts, neglects or defaults of any other officer or </w:t>
      </w:r>
      <w:proofErr w:type="gramStart"/>
      <w:r>
        <w:t>employee;</w:t>
      </w:r>
      <w:proofErr w:type="gramEnd"/>
    </w:p>
    <w:p w14:paraId="7ACEF05C" w14:textId="77777777" w:rsidR="00F001FA" w:rsidRDefault="00F001FA" w:rsidP="006345D5">
      <w:pPr>
        <w:pStyle w:val="ListParagraph"/>
        <w:numPr>
          <w:ilvl w:val="2"/>
          <w:numId w:val="5"/>
        </w:numPr>
      </w:pPr>
      <w:r>
        <w:t xml:space="preserve">joining in any receipt or other act of </w:t>
      </w:r>
      <w:proofErr w:type="gramStart"/>
      <w:r>
        <w:t>conformity;</w:t>
      </w:r>
      <w:proofErr w:type="gramEnd"/>
    </w:p>
    <w:p w14:paraId="6FE7FC8B" w14:textId="77777777" w:rsidR="00F001FA" w:rsidRDefault="00F001FA" w:rsidP="006345D5">
      <w:pPr>
        <w:pStyle w:val="ListParagraph"/>
        <w:numPr>
          <w:ilvl w:val="2"/>
          <w:numId w:val="5"/>
        </w:numPr>
      </w:pPr>
      <w:r>
        <w:t xml:space="preserve">for any loss, damage or expense happening to EngSoc through the insufficiency or deficiency of title to any property acquired by order of Council for on behalf of </w:t>
      </w:r>
      <w:proofErr w:type="gramStart"/>
      <w:r>
        <w:t>EngSoc;</w:t>
      </w:r>
      <w:proofErr w:type="gramEnd"/>
    </w:p>
    <w:p w14:paraId="31D05BE7" w14:textId="77777777" w:rsidR="00F001FA" w:rsidRDefault="00F001FA" w:rsidP="006345D5">
      <w:pPr>
        <w:pStyle w:val="ListParagraph"/>
        <w:numPr>
          <w:ilvl w:val="2"/>
          <w:numId w:val="5"/>
        </w:numPr>
      </w:pPr>
      <w:r>
        <w:t xml:space="preserve">the insufficiency or deficiency of any security in or upon which any of the moneys of EngSoc shall be </w:t>
      </w:r>
      <w:proofErr w:type="gramStart"/>
      <w:r>
        <w:t>invested;</w:t>
      </w:r>
      <w:proofErr w:type="gramEnd"/>
    </w:p>
    <w:p w14:paraId="21628D0E" w14:textId="77777777" w:rsidR="00F001FA" w:rsidRDefault="00F001FA" w:rsidP="006345D5">
      <w:pPr>
        <w:pStyle w:val="ListParagraph"/>
        <w:numPr>
          <w:ilvl w:val="2"/>
          <w:numId w:val="5"/>
        </w:numPr>
      </w:pPr>
      <w:r>
        <w:t xml:space="preserve">Any loss or damage arising from bankruptcy, insolvency or tortuous act of any person with whom any of the moneys, securities or effects of EngSoc shall be </w:t>
      </w:r>
      <w:proofErr w:type="gramStart"/>
      <w:r>
        <w:t>deposited;</w:t>
      </w:r>
      <w:proofErr w:type="gramEnd"/>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w:t>
      </w:r>
      <w:proofErr w:type="gramStart"/>
      <w:r>
        <w:t>damage</w:t>
      </w:r>
      <w:proofErr w:type="gramEnd"/>
      <w:r>
        <w:t xml:space="preserv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All officers of the EngSoc and their heirs, executors and administrators and estate and effects, respectively, shall from time to time and at all times be indemnified and saved harmless out of the funds of EngSoc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 xml:space="preserve">all other costs, charges and expenses that they sustain or incur in or about or in relation to affairs of </w:t>
      </w:r>
      <w:proofErr w:type="gramStart"/>
      <w:r>
        <w:t>EngSoc;  except</w:t>
      </w:r>
      <w:proofErr w:type="gramEnd"/>
      <w:r>
        <w:t xml:space="preserve">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in regard to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EngSoc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425" w:name="_Toc362964469"/>
      <w:bookmarkStart w:id="426" w:name="_Toc362967054"/>
      <w:bookmarkStart w:id="427" w:name="_Toc363027619"/>
      <w:bookmarkStart w:id="428" w:name="_Toc363029114"/>
      <w:bookmarkStart w:id="429" w:name="_Toc363029256"/>
      <w:bookmarkStart w:id="430" w:name="_Toc55680636"/>
      <w:r>
        <w:t>Induction &amp; Oath</w:t>
      </w:r>
      <w:bookmarkEnd w:id="425"/>
      <w:bookmarkEnd w:id="426"/>
      <w:bookmarkEnd w:id="427"/>
      <w:bookmarkEnd w:id="428"/>
      <w:bookmarkEnd w:id="429"/>
      <w:bookmarkEnd w:id="430"/>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431" w:name="_Toc362964470"/>
      <w:bookmarkStart w:id="432" w:name="_Toc362967055"/>
      <w:bookmarkStart w:id="433" w:name="_Toc363027620"/>
      <w:bookmarkStart w:id="434" w:name="_Toc363029115"/>
      <w:bookmarkStart w:id="435" w:name="_Toc363029257"/>
      <w:bookmarkStart w:id="436" w:name="_Toc55680637"/>
      <w:r>
        <w:t>Policy References</w:t>
      </w:r>
      <w:bookmarkEnd w:id="431"/>
      <w:bookmarkEnd w:id="432"/>
      <w:bookmarkEnd w:id="433"/>
      <w:bookmarkEnd w:id="434"/>
      <w:bookmarkEnd w:id="435"/>
      <w:bookmarkEnd w:id="436"/>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proofErr w:type="gramStart"/>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roofErr w:type="gramEnd"/>
    </w:p>
    <w:p w14:paraId="41490603" w14:textId="77777777" w:rsidR="00057E2A" w:rsidRDefault="00EB211C">
      <w:pPr>
        <w:pStyle w:val="Title"/>
      </w:pPr>
      <w:bookmarkStart w:id="441" w:name="_Toc362964471"/>
      <w:bookmarkStart w:id="442" w:name="_Toc362967056"/>
      <w:bookmarkStart w:id="443" w:name="_Toc363027621"/>
      <w:bookmarkStart w:id="444" w:name="_Toc363029116"/>
      <w:bookmarkStart w:id="445" w:name="_Toc363029258"/>
      <w:bookmarkStart w:id="446" w:name="_Toc55680638"/>
      <w:r w:rsidRPr="00EB211C">
        <w:lastRenderedPageBreak/>
        <w:t>By-Law 5 - The Years</w:t>
      </w:r>
      <w:bookmarkEnd w:id="441"/>
      <w:bookmarkEnd w:id="442"/>
      <w:bookmarkEnd w:id="443"/>
      <w:bookmarkEnd w:id="444"/>
      <w:bookmarkEnd w:id="445"/>
      <w:bookmarkEnd w:id="446"/>
    </w:p>
    <w:p w14:paraId="29787A42" w14:textId="77777777" w:rsidR="00EB211C" w:rsidRDefault="00EB211C" w:rsidP="006345D5">
      <w:pPr>
        <w:pStyle w:val="Policyheader1"/>
        <w:numPr>
          <w:ilvl w:val="0"/>
          <w:numId w:val="9"/>
        </w:numPr>
      </w:pPr>
      <w:bookmarkStart w:id="447" w:name="_Toc362964472"/>
      <w:bookmarkStart w:id="448" w:name="_Toc362967057"/>
      <w:bookmarkStart w:id="449" w:name="_Toc363027622"/>
      <w:bookmarkStart w:id="450" w:name="_Toc363029117"/>
      <w:bookmarkStart w:id="451" w:name="_Toc363029259"/>
      <w:bookmarkStart w:id="452" w:name="_Toc55680639"/>
      <w:r>
        <w:t>Purpose</w:t>
      </w:r>
      <w:bookmarkEnd w:id="447"/>
      <w:bookmarkEnd w:id="448"/>
      <w:bookmarkEnd w:id="449"/>
      <w:bookmarkEnd w:id="450"/>
      <w:bookmarkEnd w:id="451"/>
      <w:bookmarkEnd w:id="452"/>
    </w:p>
    <w:p w14:paraId="0DF6EF4D" w14:textId="77777777" w:rsidR="00EB211C" w:rsidRDefault="00EB211C" w:rsidP="00EB211C">
      <w:pPr>
        <w:pStyle w:val="ListParagraph"/>
      </w:pPr>
      <w:r>
        <w:t xml:space="preserve">The Year Executive is to administrate the affairs of the Year and to provide a line of Communication between the Year and the EngSoc Council. The Year Executive should attend all general meetings of EngSoc.  The events organized by the Year Executive should reflect the spirit and pride of each engineering year. </w:t>
      </w:r>
    </w:p>
    <w:p w14:paraId="55470EB9" w14:textId="77777777" w:rsidR="00EB211C" w:rsidRDefault="00EB211C" w:rsidP="00EB211C">
      <w:pPr>
        <w:pStyle w:val="Policyheader1"/>
      </w:pPr>
      <w:bookmarkStart w:id="453" w:name="_Toc362964473"/>
      <w:bookmarkStart w:id="454" w:name="_Toc362967058"/>
      <w:bookmarkStart w:id="455" w:name="_Toc363027623"/>
      <w:bookmarkStart w:id="456" w:name="_Toc363029118"/>
      <w:bookmarkStart w:id="457" w:name="_Toc363029260"/>
      <w:bookmarkStart w:id="458" w:name="_Toc55680640"/>
      <w:r>
        <w:t>Membership</w:t>
      </w:r>
      <w:bookmarkEnd w:id="453"/>
      <w:bookmarkEnd w:id="454"/>
      <w:bookmarkEnd w:id="455"/>
      <w:bookmarkEnd w:id="456"/>
      <w:bookmarkEnd w:id="457"/>
      <w:bookmarkEnd w:id="458"/>
    </w:p>
    <w:p w14:paraId="220CC06D" w14:textId="77777777" w:rsidR="00EB211C" w:rsidRDefault="006010C0" w:rsidP="00EB211C">
      <w:pPr>
        <w:pStyle w:val="ListParagraph"/>
      </w:pPr>
      <w:r>
        <w:t>EngSoc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EngSoc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EngSoc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EngSoc for three years. </w:t>
      </w:r>
    </w:p>
    <w:p w14:paraId="2CEF7A9C" w14:textId="77777777" w:rsidR="00EB211C" w:rsidRDefault="00EB211C" w:rsidP="006345D5">
      <w:pPr>
        <w:pStyle w:val="ListParagraph"/>
        <w:numPr>
          <w:ilvl w:val="2"/>
          <w:numId w:val="5"/>
        </w:numPr>
      </w:pPr>
      <w:r>
        <w:t xml:space="preserve">Members of the Engineering Society that are members of </w:t>
      </w:r>
      <w:proofErr w:type="gramStart"/>
      <w:r>
        <w:t>two or more Year</w:t>
      </w:r>
      <w:proofErr w:type="gramEnd"/>
      <w:r>
        <w:t xml:space="preserve">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The officers of a particular Year must be in that year as outlined above.</w:t>
      </w:r>
    </w:p>
    <w:p w14:paraId="710745E4" w14:textId="77777777" w:rsidR="00EB211C" w:rsidRDefault="00EB211C" w:rsidP="00EB211C">
      <w:pPr>
        <w:pStyle w:val="Policyheader1"/>
      </w:pPr>
      <w:bookmarkStart w:id="459" w:name="_Toc362964474"/>
      <w:bookmarkStart w:id="460" w:name="_Toc362967059"/>
      <w:bookmarkStart w:id="461" w:name="_Toc363027624"/>
      <w:bookmarkStart w:id="462" w:name="_Toc363029119"/>
      <w:bookmarkStart w:id="463" w:name="_Toc363029261"/>
      <w:bookmarkStart w:id="464" w:name="_Toc55680641"/>
      <w:r>
        <w:lastRenderedPageBreak/>
        <w:t>Election of Officers</w:t>
      </w:r>
      <w:bookmarkEnd w:id="459"/>
      <w:bookmarkEnd w:id="460"/>
      <w:bookmarkEnd w:id="461"/>
      <w:bookmarkEnd w:id="462"/>
      <w:bookmarkEnd w:id="463"/>
      <w:bookmarkEnd w:id="464"/>
      <w:r>
        <w:t xml:space="preserve"> </w:t>
      </w:r>
    </w:p>
    <w:p w14:paraId="3F1133F0" w14:textId="068FA8D9" w:rsidR="00EB211C" w:rsidRDefault="006010C0" w:rsidP="00EB211C">
      <w:pPr>
        <w:pStyle w:val="ListParagraph"/>
      </w:pPr>
      <w:r>
        <w:t xml:space="preserve">Year </w:t>
      </w:r>
      <w:r w:rsidR="00A83BD7">
        <w:t>Executive</w:t>
      </w:r>
      <w:r>
        <w:t xml:space="preserve"> </w:t>
      </w:r>
      <w:ins w:id="465" w:author="Damian Chodyna" w:date="2020-11-06T13:56:00Z">
        <w:r w:rsidR="00BC51A2">
          <w:t>O</w:t>
        </w:r>
      </w:ins>
      <w:del w:id="466" w:author="Damian Chodyna" w:date="2020-11-06T13:56:00Z">
        <w:r w:rsidDel="00BC51A2">
          <w:delText>o</w:delText>
        </w:r>
      </w:del>
      <w:r>
        <w:t>fficers</w:t>
      </w:r>
    </w:p>
    <w:p w14:paraId="12025EA0" w14:textId="504D4D32" w:rsidR="00EB211C" w:rsidRDefault="00EB211C" w:rsidP="006345D5">
      <w:pPr>
        <w:pStyle w:val="ListParagraph"/>
        <w:numPr>
          <w:ilvl w:val="2"/>
          <w:numId w:val="5"/>
        </w:numPr>
      </w:pPr>
      <w:r>
        <w:t xml:space="preserve">The </w:t>
      </w:r>
      <w:r w:rsidR="00A83BD7">
        <w:t>Executive</w:t>
      </w:r>
      <w:r>
        <w:t xml:space="preserve"> </w:t>
      </w:r>
      <w:ins w:id="467" w:author="Damian Chodyna" w:date="2020-11-06T13:56:00Z">
        <w:r w:rsidR="00BC51A2">
          <w:t>O</w:t>
        </w:r>
      </w:ins>
      <w:del w:id="468" w:author="Damian Chodyna" w:date="2020-11-06T13:56:00Z">
        <w:r w:rsidDel="00BC51A2">
          <w:delText>o</w:delText>
        </w:r>
      </w:del>
      <w:r>
        <w:t>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40975221" w:rsidR="00EB211C" w:rsidRDefault="00EB211C" w:rsidP="006345D5">
      <w:pPr>
        <w:pStyle w:val="ListParagraph"/>
        <w:numPr>
          <w:ilvl w:val="4"/>
          <w:numId w:val="5"/>
        </w:numPr>
      </w:pPr>
      <w:r>
        <w:t xml:space="preserve">Fourth Year A.M.S. </w:t>
      </w:r>
      <w:ins w:id="469" w:author="Damian Chodyna" w:date="2020-11-06T13:56:00Z">
        <w:r w:rsidR="00BC51A2">
          <w:t>R</w:t>
        </w:r>
      </w:ins>
      <w:del w:id="470" w:author="Damian Chodyna" w:date="2020-11-06T13:56:00Z">
        <w:r w:rsidDel="00BC51A2">
          <w:delText>r</w:delText>
        </w:r>
      </w:del>
      <w:r>
        <w:t>epresentative</w:t>
      </w:r>
    </w:p>
    <w:p w14:paraId="2F5EE104" w14:textId="366E7791" w:rsidR="00EB211C" w:rsidRDefault="00BC51A2" w:rsidP="006345D5">
      <w:pPr>
        <w:pStyle w:val="ListParagraph"/>
        <w:numPr>
          <w:ilvl w:val="4"/>
          <w:numId w:val="5"/>
        </w:numPr>
      </w:pPr>
      <w:ins w:id="471" w:author="Damian Chodyna" w:date="2020-11-06T13:56:00Z">
        <w:r>
          <w:t xml:space="preserve">Fourth Year </w:t>
        </w:r>
      </w:ins>
      <w:r w:rsidR="00EB211C">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37461072" w:rsidR="00EB211C" w:rsidRDefault="00EB211C" w:rsidP="006345D5">
      <w:pPr>
        <w:pStyle w:val="ListParagraph"/>
        <w:numPr>
          <w:ilvl w:val="4"/>
          <w:numId w:val="5"/>
        </w:numPr>
      </w:pPr>
      <w:r>
        <w:t xml:space="preserve">Publicity </w:t>
      </w:r>
      <w:ins w:id="472" w:author="Damian Chodyna" w:date="2020-11-06T13:56:00Z">
        <w:r w:rsidR="00BC51A2">
          <w:t xml:space="preserve">Manager </w:t>
        </w:r>
      </w:ins>
      <w:del w:id="473" w:author="Damian Chodyna" w:date="2020-11-06T13:56:00Z">
        <w:r w:rsidDel="00BC51A2">
          <w:delText>Guru/Scribe</w:delText>
        </w:r>
      </w:del>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proofErr w:type="spellStart"/>
      <w:r>
        <w:t>ThankQ</w:t>
      </w:r>
      <w:proofErr w:type="spellEnd"/>
      <w:r>
        <w:t xml:space="preserve"> Representative</w:t>
      </w:r>
    </w:p>
    <w:p w14:paraId="24617EEA" w14:textId="6B5634FA" w:rsidR="00EB211C" w:rsidRDefault="00BC51A2" w:rsidP="006345D5">
      <w:pPr>
        <w:pStyle w:val="ListParagraph"/>
        <w:numPr>
          <w:ilvl w:val="4"/>
          <w:numId w:val="5"/>
        </w:numPr>
      </w:pPr>
      <w:ins w:id="474" w:author="Damian Chodyna" w:date="2020-11-06T13:56:00Z">
        <w:r>
          <w:t>Yearboo</w:t>
        </w:r>
      </w:ins>
      <w:ins w:id="475" w:author="Damian Chodyna" w:date="2020-11-06T13:57:00Z">
        <w:r>
          <w:t xml:space="preserve">k </w:t>
        </w:r>
      </w:ins>
      <w:del w:id="476" w:author="Damian Chodyna" w:date="2020-11-06T13:56:00Z">
        <w:r w:rsidR="00EB211C" w:rsidDel="00BC51A2">
          <w:delText xml:space="preserve">Year book </w:delText>
        </w:r>
      </w:del>
      <w:r w:rsidR="00EB211C">
        <w:t>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5DDEC356" w:rsidR="00EB211C" w:rsidRDefault="00BC51A2" w:rsidP="006345D5">
      <w:pPr>
        <w:pStyle w:val="ListParagraph"/>
        <w:numPr>
          <w:ilvl w:val="4"/>
          <w:numId w:val="5"/>
        </w:numPr>
      </w:pPr>
      <w:ins w:id="477" w:author="Damian Chodyna" w:date="2020-11-06T13:57:00Z">
        <w:r>
          <w:t xml:space="preserve">Third Year </w:t>
        </w:r>
      </w:ins>
      <w:r w:rsidR="00EB211C">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CCC583D" w:rsidR="00EB211C" w:rsidRDefault="00EB211C" w:rsidP="006345D5">
      <w:pPr>
        <w:pStyle w:val="ListParagraph"/>
        <w:numPr>
          <w:ilvl w:val="4"/>
          <w:numId w:val="5"/>
        </w:numPr>
      </w:pPr>
      <w:r>
        <w:t xml:space="preserve">Publicity </w:t>
      </w:r>
      <w:ins w:id="478" w:author="Damian Chodyna" w:date="2020-11-06T13:57:00Z">
        <w:r w:rsidR="00566EFA">
          <w:t xml:space="preserve">Manager </w:t>
        </w:r>
      </w:ins>
      <w:del w:id="479" w:author="Damian Chodyna" w:date="2020-11-06T13:57:00Z">
        <w:r w:rsidDel="00566EFA">
          <w:delText>Guru/Scribe</w:delText>
        </w:r>
      </w:del>
    </w:p>
    <w:p w14:paraId="0ECA33E2" w14:textId="262F678A" w:rsidR="00EB211C" w:rsidRDefault="00566EFA" w:rsidP="006345D5">
      <w:pPr>
        <w:pStyle w:val="ListParagraph"/>
        <w:numPr>
          <w:ilvl w:val="4"/>
          <w:numId w:val="5"/>
        </w:numPr>
      </w:pPr>
      <w:ins w:id="480" w:author="Damian Chodyna" w:date="2020-11-06T13:57:00Z">
        <w:r>
          <w:t xml:space="preserve">Super-Semi </w:t>
        </w:r>
      </w:ins>
      <w:del w:id="481" w:author="Damian Chodyna" w:date="2020-11-06T13:57:00Z">
        <w:r w:rsidR="00EB211C" w:rsidDel="00566EFA">
          <w:delText xml:space="preserve">Science Formal </w:delText>
        </w:r>
      </w:del>
      <w:r w:rsidR="00EB211C">
        <w:t>Representative</w:t>
      </w:r>
      <w:ins w:id="482" w:author="Damian Chodyna" w:date="2020-11-06T14:01:00Z">
        <w:r>
          <w:t>(</w:t>
        </w:r>
      </w:ins>
      <w:r w:rsidR="00EB211C">
        <w:t>s</w:t>
      </w:r>
      <w:ins w:id="483" w:author="Damian Chodyna" w:date="2020-11-06T14:01:00Z">
        <w:r>
          <w:t>)</w:t>
        </w:r>
      </w:ins>
      <w:r w:rsidR="00EB211C">
        <w:t xml:space="preserve">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C35056D" w:rsidR="00EB211C" w:rsidRDefault="00566EFA" w:rsidP="006345D5">
      <w:pPr>
        <w:pStyle w:val="ListParagraph"/>
        <w:numPr>
          <w:ilvl w:val="4"/>
          <w:numId w:val="5"/>
        </w:numPr>
      </w:pPr>
      <w:ins w:id="484" w:author="Damian Chodyna" w:date="2020-11-06T14:01:00Z">
        <w:r>
          <w:t xml:space="preserve">Second Year </w:t>
        </w:r>
      </w:ins>
      <w:r w:rsidR="00EB211C">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131D0C5" w:rsidR="00EB211C" w:rsidRDefault="00EB211C" w:rsidP="006345D5">
      <w:pPr>
        <w:pStyle w:val="ListParagraph"/>
        <w:numPr>
          <w:ilvl w:val="4"/>
          <w:numId w:val="5"/>
        </w:numPr>
      </w:pPr>
      <w:r>
        <w:t xml:space="preserve">Publicity </w:t>
      </w:r>
      <w:ins w:id="485" w:author="Damian Chodyna" w:date="2020-11-06T14:01:00Z">
        <w:r w:rsidR="00566EFA">
          <w:t xml:space="preserve">Manager </w:t>
        </w:r>
      </w:ins>
      <w:del w:id="486" w:author="Damian Chodyna" w:date="2020-11-06T14:01:00Z">
        <w:r w:rsidDel="00566EFA">
          <w:delText>Guru/Scribe</w:delText>
        </w:r>
      </w:del>
    </w:p>
    <w:p w14:paraId="25CA1536" w14:textId="2CED5355" w:rsidR="00EB211C" w:rsidRDefault="00EB211C" w:rsidP="006345D5">
      <w:pPr>
        <w:pStyle w:val="ListParagraph"/>
        <w:numPr>
          <w:ilvl w:val="4"/>
          <w:numId w:val="5"/>
        </w:numPr>
      </w:pPr>
      <w:del w:id="487" w:author="Damian Chodyna" w:date="2020-11-06T14:01:00Z">
        <w:r w:rsidDel="00566EFA">
          <w:delText>Science Formal</w:delText>
        </w:r>
      </w:del>
      <w:ins w:id="488" w:author="Damian Chodyna" w:date="2020-11-06T14:01:00Z">
        <w:r w:rsidR="00566EFA">
          <w:t>Super-Semi</w:t>
        </w:r>
      </w:ins>
      <w:r>
        <w:t xml:space="preserve"> Representative</w:t>
      </w:r>
      <w:ins w:id="489" w:author="Damian Chodyna" w:date="2020-11-06T14:02:00Z">
        <w:r w:rsidR="00566EFA">
          <w:t>(</w:t>
        </w:r>
      </w:ins>
      <w:r>
        <w:t>s</w:t>
      </w:r>
      <w:ins w:id="490" w:author="Damian Chodyna" w:date="2020-11-06T14:02:00Z">
        <w:r w:rsidR="00566EFA">
          <w:t>)</w:t>
        </w:r>
      </w:ins>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340DBC95" w:rsidR="00EB211C" w:rsidRDefault="00566EFA" w:rsidP="006345D5">
      <w:pPr>
        <w:pStyle w:val="ListParagraph"/>
        <w:numPr>
          <w:ilvl w:val="4"/>
          <w:numId w:val="5"/>
        </w:numPr>
      </w:pPr>
      <w:ins w:id="491" w:author="Damian Chodyna" w:date="2020-11-06T14:02:00Z">
        <w:r>
          <w:t xml:space="preserve">First Year </w:t>
        </w:r>
      </w:ins>
      <w:r w:rsidR="00EB211C">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5F0CD70C" w:rsidR="00EB211C" w:rsidRDefault="00EB211C" w:rsidP="006345D5">
      <w:pPr>
        <w:pStyle w:val="ListParagraph"/>
        <w:numPr>
          <w:ilvl w:val="4"/>
          <w:numId w:val="5"/>
        </w:numPr>
      </w:pPr>
      <w:del w:id="492" w:author="Damian Chodyna" w:date="2020-11-06T14:02:00Z">
        <w:r w:rsidDel="00566EFA">
          <w:delText xml:space="preserve">Athletics </w:delText>
        </w:r>
      </w:del>
      <w:ins w:id="493" w:author="Damian Chodyna" w:date="2020-11-06T14:02:00Z">
        <w:r w:rsidR="00566EFA">
          <w:t xml:space="preserve">BEWIC </w:t>
        </w:r>
      </w:ins>
      <w:r>
        <w:t>Representatives</w:t>
      </w:r>
    </w:p>
    <w:p w14:paraId="541F9076" w14:textId="406ABCBA" w:rsidR="00EB211C" w:rsidRDefault="00EB211C" w:rsidP="006345D5">
      <w:pPr>
        <w:pStyle w:val="ListParagraph"/>
        <w:numPr>
          <w:ilvl w:val="4"/>
          <w:numId w:val="5"/>
        </w:numPr>
      </w:pPr>
      <w:del w:id="494" w:author="Damian Chodyna" w:date="2020-11-06T14:02:00Z">
        <w:r w:rsidDel="00566EFA">
          <w:delText>Scribe</w:delText>
        </w:r>
      </w:del>
      <w:ins w:id="495" w:author="Damian Chodyna" w:date="2020-11-06T14:02:00Z">
        <w:r w:rsidR="00566EFA">
          <w:t>Publicity Manager</w:t>
        </w:r>
      </w:ins>
    </w:p>
    <w:p w14:paraId="59F5D21C" w14:textId="5F3E2266" w:rsidR="00EB211C" w:rsidRDefault="00EB211C" w:rsidP="006345D5">
      <w:pPr>
        <w:pStyle w:val="ListParagraph"/>
        <w:numPr>
          <w:ilvl w:val="4"/>
          <w:numId w:val="5"/>
        </w:numPr>
      </w:pPr>
      <w:del w:id="496" w:author="Damian Chodyna" w:date="2020-11-06T14:02:00Z">
        <w:r w:rsidDel="00566EFA">
          <w:delText>Science Formal</w:delText>
        </w:r>
      </w:del>
      <w:ins w:id="497" w:author="Damian Chodyna" w:date="2020-11-06T14:02:00Z">
        <w:r w:rsidR="00566EFA">
          <w:t>Super-Semi</w:t>
        </w:r>
      </w:ins>
      <w:r>
        <w:t xml:space="preserve"> Representative</w:t>
      </w:r>
      <w:ins w:id="498" w:author="Damian Chodyna" w:date="2020-11-06T14:02:00Z">
        <w:r w:rsidR="00566EFA">
          <w:t>(</w:t>
        </w:r>
      </w:ins>
      <w:r>
        <w:t>s</w:t>
      </w:r>
      <w:ins w:id="499" w:author="Damian Chodyna" w:date="2020-11-06T14:02:00Z">
        <w:r w:rsidR="00566EFA">
          <w:t>)</w:t>
        </w:r>
      </w:ins>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All the First Year EngSoc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pPr>
        <w:pStyle w:val="ListParagraph"/>
        <w:numPr>
          <w:ilvl w:val="2"/>
          <w:numId w:val="38"/>
        </w:numPr>
        <w:pPrChange w:id="500" w:author="Damian Chodyna" w:date="2020-11-06T14:03:00Z">
          <w:pPr>
            <w:pStyle w:val="ListParagraph"/>
          </w:pPr>
        </w:pPrChange>
      </w:pPr>
      <w:del w:id="501" w:author="Damian Chodyna" w:date="2020-11-06T14:04:00Z">
        <w:r w:rsidDel="00566EFA">
          <w:delText>Part III:</w:delText>
        </w:r>
      </w:del>
      <w:r>
        <w:t xml:space="preserve"> The President of each Year shall lead the Year Executive and act as chair during its meetings.  The President shall be a voting member of EngSoc Council and shall represent the interests of the year at meetings of the Engineering Society as well as at large.</w:t>
      </w:r>
    </w:p>
    <w:p w14:paraId="37CF3454" w14:textId="7E0613F9" w:rsidR="00EB211C" w:rsidRDefault="00EB211C">
      <w:pPr>
        <w:pStyle w:val="ListParagraph"/>
        <w:numPr>
          <w:ilvl w:val="2"/>
          <w:numId w:val="38"/>
        </w:numPr>
        <w:pPrChange w:id="502" w:author="Damian Chodyna" w:date="2020-11-06T14:03:00Z">
          <w:pPr>
            <w:pStyle w:val="ListParagraph"/>
          </w:pPr>
        </w:pPrChange>
      </w:pPr>
      <w:r>
        <w:t xml:space="preserve">The Vice-President of each Year shall assist the President and shall act as President in the event that the President is absent. The Vice-President shall also serve as a liaison to all groups external to the year </w:t>
      </w:r>
      <w:r w:rsidR="00A83BD7">
        <w:t>Executive</w:t>
      </w:r>
      <w:r>
        <w:t>. The Vice-Presidents are voting members of EngSoc Council. The Second Year Vice-President shall also act as an additional Faculty Board Representative for their year.</w:t>
      </w:r>
    </w:p>
    <w:p w14:paraId="23175E06" w14:textId="08534A4A" w:rsidR="00EB211C" w:rsidRDefault="00EB211C">
      <w:pPr>
        <w:pStyle w:val="ListParagraph"/>
        <w:numPr>
          <w:ilvl w:val="2"/>
          <w:numId w:val="38"/>
        </w:numPr>
        <w:pPrChange w:id="503" w:author="Damian Chodyna" w:date="2020-11-06T14:03:00Z">
          <w:pPr>
            <w:pStyle w:val="ListParagraph"/>
          </w:pPr>
        </w:pPrChange>
      </w:pPr>
      <w:r>
        <w:t>The Alma Mater Society Representative of each Year shall attend A</w:t>
      </w:r>
      <w:ins w:id="504" w:author="Damian Chodyna" w:date="2020-11-06T14:05:00Z">
        <w:r w:rsidR="00566EFA">
          <w:t>.</w:t>
        </w:r>
      </w:ins>
      <w:r>
        <w:t>M</w:t>
      </w:r>
      <w:ins w:id="505" w:author="Damian Chodyna" w:date="2020-11-06T14:05:00Z">
        <w:r w:rsidR="00566EFA">
          <w:t>.</w:t>
        </w:r>
      </w:ins>
      <w:r>
        <w:t>S</w:t>
      </w:r>
      <w:ins w:id="506" w:author="Damian Chodyna" w:date="2020-11-06T14:05:00Z">
        <w:r w:rsidR="00566EFA">
          <w:t>.</w:t>
        </w:r>
      </w:ins>
      <w:r>
        <w:t xml:space="preserve"> meetings regularly and represent the interests of the Year and the Engineering Society at said meetings. Also, the A</w:t>
      </w:r>
      <w:ins w:id="507" w:author="Damian Chodyna" w:date="2020-11-06T14:05:00Z">
        <w:r w:rsidR="00566EFA">
          <w:t>.</w:t>
        </w:r>
      </w:ins>
      <w:r>
        <w:t>M</w:t>
      </w:r>
      <w:ins w:id="508" w:author="Damian Chodyna" w:date="2020-11-06T14:05:00Z">
        <w:r w:rsidR="00566EFA">
          <w:t>.</w:t>
        </w:r>
      </w:ins>
      <w:r>
        <w:t>S</w:t>
      </w:r>
      <w:ins w:id="509" w:author="Damian Chodyna" w:date="2020-11-06T14:05:00Z">
        <w:r w:rsidR="00566EFA">
          <w:t>.</w:t>
        </w:r>
      </w:ins>
      <w:r>
        <w:t xml:space="preserve"> Representative shall report to the </w:t>
      </w:r>
      <w:r>
        <w:lastRenderedPageBreak/>
        <w:t>respective Year Executive on matters of concern that arise from said meetings. A.M.S. Representatives are also voting members of EngSoc Council.</w:t>
      </w:r>
      <w:ins w:id="510" w:author="Damian Chodyna" w:date="2020-11-06T14:06:00Z">
        <w:r w:rsidR="00566EFA">
          <w:t xml:space="preserve"> The A.M.S. Representatives shall give the Alma Mater Society Report at </w:t>
        </w:r>
      </w:ins>
      <w:ins w:id="511" w:author="Damian Chodyna" w:date="2020-11-06T14:07:00Z">
        <w:r w:rsidR="00566EFA">
          <w:t>e</w:t>
        </w:r>
      </w:ins>
      <w:ins w:id="512" w:author="Damian Chodyna" w:date="2020-11-06T14:06:00Z">
        <w:r w:rsidR="00566EFA">
          <w:t>very</w:t>
        </w:r>
      </w:ins>
      <w:ins w:id="513" w:author="Damian Chodyna" w:date="2020-11-06T14:07:00Z">
        <w:r w:rsidR="00566EFA">
          <w:t xml:space="preserve"> </w:t>
        </w:r>
      </w:ins>
      <w:ins w:id="514" w:author="Damian Chodyna" w:date="2020-11-06T14:06:00Z">
        <w:r w:rsidR="00566EFA">
          <w:t>E</w:t>
        </w:r>
      </w:ins>
      <w:ins w:id="515" w:author="Damian Chodyna" w:date="2020-11-06T14:07:00Z">
        <w:r w:rsidR="00566EFA">
          <w:t xml:space="preserve">ngSoc Council. </w:t>
        </w:r>
      </w:ins>
    </w:p>
    <w:p w14:paraId="527EC80C" w14:textId="470A1B22" w:rsidR="00EB211C" w:rsidRDefault="00EB211C">
      <w:pPr>
        <w:pStyle w:val="ListParagraph"/>
        <w:numPr>
          <w:ilvl w:val="2"/>
          <w:numId w:val="38"/>
        </w:numPr>
        <w:pPrChange w:id="516" w:author="Damian Chodyna" w:date="2020-11-06T14:03:00Z">
          <w:pPr>
            <w:pStyle w:val="ListParagraph"/>
          </w:pPr>
        </w:pPrChange>
      </w:pPr>
      <w:r>
        <w:t>The Faculty Board Representative</w:t>
      </w:r>
      <w:r w:rsidR="00B1573B">
        <w:t xml:space="preserve"> </w:t>
      </w:r>
      <w:r>
        <w:t>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EngSoc Council.</w:t>
      </w:r>
      <w:ins w:id="517" w:author="Damian Chodyna" w:date="2020-11-06T14:07:00Z">
        <w:r w:rsidR="00CC2554">
          <w:t xml:space="preserve"> The Faculty Board </w:t>
        </w:r>
      </w:ins>
      <w:ins w:id="518" w:author="Damian Chodyna" w:date="2020-11-06T14:08:00Z">
        <w:r w:rsidR="00CC2554">
          <w:t xml:space="preserve">Representatives shall give the Faculty Board Report at every EngSoc Council. </w:t>
        </w:r>
      </w:ins>
    </w:p>
    <w:p w14:paraId="64CD5337" w14:textId="77777777" w:rsidR="00EB211C" w:rsidRDefault="00EB211C">
      <w:pPr>
        <w:pStyle w:val="ListParagraph"/>
        <w:numPr>
          <w:ilvl w:val="2"/>
          <w:numId w:val="38"/>
        </w:numPr>
        <w:pPrChange w:id="519" w:author="Damian Chodyna" w:date="2020-11-06T14:03:00Z">
          <w:pPr>
            <w:pStyle w:val="ListParagraph"/>
          </w:pPr>
        </w:pPrChange>
      </w:pPr>
      <w:r>
        <w:t xml:space="preserve">The Treasurer of each Year shall administer the finances of the Year through the Engineering Society by liaison with the Vice-President (Operations) or the Director of Finance. </w:t>
      </w:r>
    </w:p>
    <w:p w14:paraId="33FE6389" w14:textId="4F706044" w:rsidR="00EB211C" w:rsidRDefault="00EB211C">
      <w:pPr>
        <w:pStyle w:val="ListParagraph"/>
        <w:numPr>
          <w:ilvl w:val="2"/>
          <w:numId w:val="38"/>
        </w:numPr>
        <w:pPrChange w:id="520" w:author="Damian Chodyna" w:date="2020-11-06T14:03:00Z">
          <w:pPr>
            <w:pStyle w:val="ListParagraph"/>
          </w:pPr>
        </w:pPrChange>
      </w:pPr>
      <w:r>
        <w:t xml:space="preserve">The Events Coordinator(s) of each Year shall provide ample opportunity for social interaction and stress relief for the members of the Year through the organization of events throughout the year. </w:t>
      </w:r>
      <w:ins w:id="521" w:author="Damian Chodyna" w:date="2020-11-06T14:09:00Z">
        <w:r w:rsidR="00CC2554">
          <w:t xml:space="preserve">The Events Coordinator(s) shall also assist the Super-Semi Representative(s) and BEWIC Representative(s) where applicable. </w:t>
        </w:r>
      </w:ins>
    </w:p>
    <w:p w14:paraId="413D5097" w14:textId="65B7CB3A" w:rsidR="00EB211C" w:rsidRDefault="00EB211C">
      <w:pPr>
        <w:pStyle w:val="ListParagraph"/>
        <w:numPr>
          <w:ilvl w:val="2"/>
          <w:numId w:val="38"/>
        </w:numPr>
        <w:pPrChange w:id="522" w:author="Damian Chodyna" w:date="2020-11-06T14:03:00Z">
          <w:pPr>
            <w:pStyle w:val="ListParagraph"/>
          </w:pPr>
        </w:pPrChange>
      </w:pPr>
      <w:r>
        <w:t xml:space="preserve">The </w:t>
      </w:r>
      <w:del w:id="523" w:author="Damian Chodyna" w:date="2020-11-06T14:10:00Z">
        <w:r w:rsidDel="00CC2554">
          <w:delText xml:space="preserve">Science Formal </w:delText>
        </w:r>
      </w:del>
      <w:ins w:id="524" w:author="Damian Chodyna" w:date="2020-11-06T14:10:00Z">
        <w:r w:rsidR="00CC2554">
          <w:t xml:space="preserve">Super-Semi </w:t>
        </w:r>
      </w:ins>
      <w:r>
        <w:t>Representative</w:t>
      </w:r>
      <w:ins w:id="525" w:author="Damian Chodyna" w:date="2020-11-06T14:10:00Z">
        <w:r w:rsidR="00CC2554">
          <w:t>(s)</w:t>
        </w:r>
      </w:ins>
      <w:del w:id="526" w:author="Damian Chodyna" w:date="2020-11-06T14:10:00Z">
        <w:r w:rsidDel="00CC2554">
          <w:delText>s</w:delText>
        </w:r>
      </w:del>
      <w:r>
        <w:t xml:space="preserve"> shall </w:t>
      </w:r>
      <w:ins w:id="527" w:author="Damian Chodyna" w:date="2020-11-06T14:11:00Z">
        <w:r w:rsidR="00CC2554">
          <w:t xml:space="preserve">plan an annual semi-formal </w:t>
        </w:r>
      </w:ins>
      <w:ins w:id="528" w:author="Damian Chodyna" w:date="2020-11-06T14:12:00Z">
        <w:r w:rsidR="00CC2554">
          <w:t xml:space="preserve">dance for engineering students. The Super-Semi </w:t>
        </w:r>
      </w:ins>
      <w:ins w:id="529" w:author="Damian Chodyna" w:date="2020-11-06T14:13:00Z">
        <w:r w:rsidR="00CC2554">
          <w:t xml:space="preserve">Representative(s) shall also assist the Events Coordinator(s) with their duties. </w:t>
        </w:r>
      </w:ins>
      <w:ins w:id="530" w:author="Damian Chodyna" w:date="2020-11-06T14:15:00Z">
        <w:r w:rsidR="00CC2554" w:rsidRPr="00CC2554">
          <w:t xml:space="preserve">See section </w:t>
        </w:r>
        <w:proofErr w:type="spellStart"/>
        <w:r w:rsidR="00CC2554" w:rsidRPr="00CC2554">
          <w:rPr>
            <w:i/>
            <w:iCs/>
            <w:rPrChange w:id="531" w:author="Damian Chodyna" w:date="2020-11-06T14:15:00Z">
              <w:rPr/>
            </w:rPrChange>
          </w:rPr>
          <w:t>ν.B</w:t>
        </w:r>
        <w:proofErr w:type="spellEnd"/>
        <w:r w:rsidR="00CC2554" w:rsidRPr="00CC2554">
          <w:t xml:space="preserve"> of the policy manual for details on Super-Semi</w:t>
        </w:r>
        <w:r w:rsidR="00CC2554">
          <w:t>.</w:t>
        </w:r>
      </w:ins>
      <w:del w:id="532" w:author="Damian Chodyna" w:date="2020-11-06T14:11:00Z">
        <w:r w:rsidDel="00CC2554">
          <w:delText xml:space="preserve">assist in the planning and construction of the annual Science Formal in conjunction with the Science Formal Committee. In addition, the Science Formal Representatives will work with the Science Formal Committee to organize and plan deconstruction. </w:delText>
        </w:r>
      </w:del>
    </w:p>
    <w:p w14:paraId="6849982E" w14:textId="4DBD4774" w:rsidR="00EB211C" w:rsidRDefault="00EB211C">
      <w:pPr>
        <w:pStyle w:val="ListParagraph"/>
        <w:numPr>
          <w:ilvl w:val="2"/>
          <w:numId w:val="38"/>
        </w:numPr>
        <w:pPrChange w:id="533" w:author="Damian Chodyna" w:date="2020-11-06T14:03:00Z">
          <w:pPr>
            <w:pStyle w:val="ListParagraph"/>
          </w:pPr>
        </w:pPrChange>
      </w:pPr>
      <w:r>
        <w:t xml:space="preserve">The Publicity </w:t>
      </w:r>
      <w:del w:id="534" w:author="Damian Chodyna" w:date="2020-11-06T14:16:00Z">
        <w:r w:rsidDel="00CC2554">
          <w:delText xml:space="preserve">Guru </w:delText>
        </w:r>
      </w:del>
      <w:ins w:id="535" w:author="Damian Chodyna" w:date="2020-11-06T14:16:00Z">
        <w:r w:rsidR="00CC2554">
          <w:t xml:space="preserve">Manager </w:t>
        </w:r>
      </w:ins>
      <w:r>
        <w:t>of each Year shall bring to the attention of the Year any information or items of interest by any means required</w:t>
      </w:r>
      <w:ins w:id="536" w:author="Damian Chodyna" w:date="2020-11-06T14:17:00Z">
        <w:r w:rsidR="00F831E5">
          <w:t xml:space="preserve">. </w:t>
        </w:r>
      </w:ins>
      <w:ins w:id="537" w:author="Damian Chodyna" w:date="2020-11-06T14:18:00Z">
        <w:r w:rsidR="00F831E5" w:rsidRPr="00F831E5">
          <w:t>The Publicity Manager shall also manage the social media accounts of the Year</w:t>
        </w:r>
        <w:r w:rsidR="00F831E5">
          <w:t>.</w:t>
        </w:r>
      </w:ins>
      <w:del w:id="538" w:author="Damian Chodyna" w:date="2020-11-06T14:18:00Z">
        <w:r w:rsidDel="00F831E5">
          <w:delText>, including but not limited to submitting the Year news weekly for publication in Golden Words, design and distribution of campus advertising, and upkeep of the Year’s Internet presence.</w:delText>
        </w:r>
      </w:del>
      <w:r>
        <w:t xml:space="preserve"> </w:t>
      </w:r>
    </w:p>
    <w:p w14:paraId="6A60090E" w14:textId="77777777" w:rsidR="00EB211C" w:rsidRDefault="00EB211C">
      <w:pPr>
        <w:pStyle w:val="ListParagraph"/>
        <w:numPr>
          <w:ilvl w:val="2"/>
          <w:numId w:val="38"/>
        </w:numPr>
        <w:pPrChange w:id="539" w:author="Damian Chodyna" w:date="2020-11-06T14:03:00Z">
          <w:pPr>
            <w:pStyle w:val="ListParagraph"/>
          </w:pPr>
        </w:pPrChange>
      </w:pPr>
      <w:r>
        <w:t>The Year Merchant(s) will be responsible for Year paraphernalia. This shall consist of efforts to obtain new paraphernalia and keeping inventory of current stock.</w:t>
      </w:r>
    </w:p>
    <w:p w14:paraId="014850F5" w14:textId="716B1344" w:rsidR="00EB211C" w:rsidRDefault="00EB211C" w:rsidP="00566EFA">
      <w:pPr>
        <w:pStyle w:val="ListParagraph"/>
        <w:numPr>
          <w:ilvl w:val="2"/>
          <w:numId w:val="38"/>
        </w:numPr>
        <w:rPr>
          <w:ins w:id="540" w:author="Damian Chodyna" w:date="2020-11-06T14:19:00Z"/>
        </w:rPr>
      </w:pPr>
      <w:r>
        <w:t xml:space="preserve">The </w:t>
      </w:r>
      <w:proofErr w:type="spellStart"/>
      <w:r>
        <w:t>ThankQ</w:t>
      </w:r>
      <w:proofErr w:type="spellEnd"/>
      <w:r>
        <w:t xml:space="preserve"> Representative will be responsible for coordinating with the Alumni Affairs </w:t>
      </w:r>
      <w:proofErr w:type="spellStart"/>
      <w:r>
        <w:t>ThankQ</w:t>
      </w:r>
      <w:proofErr w:type="spellEnd"/>
      <w:r>
        <w:t xml:space="preserve"> Coordinator to raise funds for the fourth year </w:t>
      </w:r>
      <w:proofErr w:type="spellStart"/>
      <w:r>
        <w:t>ThankQ</w:t>
      </w:r>
      <w:proofErr w:type="spellEnd"/>
      <w:r>
        <w:t xml:space="preserve"> gift.</w:t>
      </w:r>
    </w:p>
    <w:p w14:paraId="33CF07A6" w14:textId="2261F34E" w:rsidR="00F831E5" w:rsidRDefault="00F831E5">
      <w:pPr>
        <w:pStyle w:val="ListParagraph"/>
        <w:numPr>
          <w:ilvl w:val="2"/>
          <w:numId w:val="38"/>
        </w:numPr>
        <w:pPrChange w:id="541" w:author="Damian Chodyna" w:date="2020-11-06T14:03:00Z">
          <w:pPr>
            <w:pStyle w:val="ListParagraph"/>
          </w:pPr>
        </w:pPrChange>
      </w:pPr>
      <w:ins w:id="542" w:author="Damian Chodyna" w:date="2020-11-06T14:19:00Z">
        <w:r>
          <w:t xml:space="preserve">The Fourth Year Yearbook Coordinator shall create a yearbook for the </w:t>
        </w:r>
      </w:ins>
      <w:ins w:id="543" w:author="Damian Chodyna" w:date="2020-11-06T14:20:00Z">
        <w:r>
          <w:t xml:space="preserve">graduating class to commemorate their entire undergraduate career at Queen’s. </w:t>
        </w:r>
      </w:ins>
    </w:p>
    <w:p w14:paraId="4E566593" w14:textId="3F2DAAAD" w:rsidR="00EB211C" w:rsidRDefault="00F831E5">
      <w:pPr>
        <w:pStyle w:val="ListParagraph"/>
        <w:numPr>
          <w:ilvl w:val="2"/>
          <w:numId w:val="38"/>
        </w:numPr>
        <w:pPrChange w:id="544" w:author="Damian Chodyna" w:date="2020-11-06T14:03:00Z">
          <w:pPr>
            <w:pStyle w:val="ListParagraph"/>
          </w:pPr>
        </w:pPrChange>
      </w:pPr>
      <w:ins w:id="545" w:author="Damian Chodyna" w:date="2020-11-06T14:20:00Z">
        <w:r>
          <w:t xml:space="preserve">The </w:t>
        </w:r>
      </w:ins>
      <w:ins w:id="546" w:author="Damian Chodyna" w:date="2020-11-06T14:21:00Z">
        <w:r>
          <w:t xml:space="preserve">First Year BEWIC Representative(s) shall be responsible for organizing teams of first-year engineering students for the annual BEWIC tournament. They shall also assist the Events Coordinator(s) with their duties. </w:t>
        </w:r>
      </w:ins>
      <w:del w:id="547" w:author="Damian Chodyna" w:date="2020-11-06T14:21:00Z">
        <w:r w:rsidR="00EB211C" w:rsidDel="00F831E5">
          <w:delText>For first year Athletic Representative duties, refer to Policy Manual Section κ.A.</w:delText>
        </w:r>
      </w:del>
    </w:p>
    <w:p w14:paraId="63839670" w14:textId="77777777" w:rsidR="00EB211C" w:rsidRDefault="00EB211C" w:rsidP="00EB211C">
      <w:pPr>
        <w:pStyle w:val="ListParagraph"/>
      </w:pPr>
      <w:r>
        <w:lastRenderedPageBreak/>
        <w:t xml:space="preserve">Permanent Year Executive </w:t>
      </w:r>
    </w:p>
    <w:p w14:paraId="4A2F2A6B" w14:textId="77777777" w:rsidR="00EB211C" w:rsidRDefault="00EB211C">
      <w:pPr>
        <w:pStyle w:val="ListParagraph"/>
        <w:numPr>
          <w:ilvl w:val="2"/>
          <w:numId w:val="38"/>
        </w:numPr>
        <w:pPrChange w:id="548" w:author="Damian Chodyna" w:date="2020-11-06T14:23:00Z">
          <w:pPr>
            <w:pStyle w:val="ListParagraph"/>
          </w:pPr>
        </w:pPrChange>
      </w:pPr>
      <w:r>
        <w:t>The Permanent Year Executive is to administrate the affairs of the Year and to provide a line of communication between the Year, EngSoc Council, and the Alumni Affairs for the Year, immediately upon election and after graduation.</w:t>
      </w:r>
    </w:p>
    <w:p w14:paraId="0E7B1BA6" w14:textId="0F7DE721" w:rsidR="00EB211C" w:rsidRDefault="00EB211C">
      <w:pPr>
        <w:pStyle w:val="ListParagraph"/>
        <w:numPr>
          <w:ilvl w:val="2"/>
          <w:numId w:val="38"/>
        </w:numPr>
        <w:pPrChange w:id="549" w:author="Damian Chodyna" w:date="2020-11-06T14:23:00Z">
          <w:pPr>
            <w:pStyle w:val="ListParagraph"/>
          </w:pPr>
        </w:pPrChange>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3"/>
          <w:numId w:val="5"/>
        </w:numPr>
        <w:pPrChange w:id="550" w:author="Damian Chodyna" w:date="2020-11-06T14:23:00Z">
          <w:pPr>
            <w:pStyle w:val="ListParagraph"/>
            <w:numPr>
              <w:ilvl w:val="2"/>
              <w:numId w:val="5"/>
            </w:numPr>
            <w:ind w:left="624"/>
          </w:pPr>
        </w:pPrChange>
      </w:pPr>
      <w:r>
        <w:t xml:space="preserve">President </w:t>
      </w:r>
    </w:p>
    <w:p w14:paraId="7120B100" w14:textId="77777777" w:rsidR="00057E2A" w:rsidRDefault="00EB211C">
      <w:pPr>
        <w:pStyle w:val="ListParagraph"/>
        <w:numPr>
          <w:ilvl w:val="3"/>
          <w:numId w:val="5"/>
        </w:numPr>
        <w:pPrChange w:id="551" w:author="Damian Chodyna" w:date="2020-11-06T14:23:00Z">
          <w:pPr>
            <w:pStyle w:val="ListParagraph"/>
            <w:numPr>
              <w:ilvl w:val="2"/>
              <w:numId w:val="5"/>
            </w:numPr>
            <w:ind w:left="624"/>
          </w:pPr>
        </w:pPrChange>
      </w:pPr>
      <w:r>
        <w:t>Vice President</w:t>
      </w:r>
    </w:p>
    <w:p w14:paraId="0E333AA0" w14:textId="77777777" w:rsidR="00057E2A" w:rsidRDefault="00EB211C">
      <w:pPr>
        <w:pStyle w:val="ListParagraph"/>
        <w:numPr>
          <w:ilvl w:val="3"/>
          <w:numId w:val="5"/>
        </w:numPr>
        <w:pPrChange w:id="552" w:author="Damian Chodyna" w:date="2020-11-06T14:23:00Z">
          <w:pPr>
            <w:pStyle w:val="ListParagraph"/>
            <w:numPr>
              <w:ilvl w:val="2"/>
              <w:numId w:val="5"/>
            </w:numPr>
            <w:ind w:left="624"/>
          </w:pPr>
        </w:pPrChange>
      </w:pPr>
      <w:r>
        <w:t>Treasurer</w:t>
      </w:r>
    </w:p>
    <w:p w14:paraId="5E5CB5B5" w14:textId="77777777" w:rsidR="00057E2A" w:rsidRDefault="00EB211C">
      <w:pPr>
        <w:pStyle w:val="ListParagraph"/>
        <w:numPr>
          <w:ilvl w:val="3"/>
          <w:numId w:val="5"/>
        </w:numPr>
        <w:pPrChange w:id="553" w:author="Damian Chodyna" w:date="2020-11-06T14:23:00Z">
          <w:pPr>
            <w:pStyle w:val="ListParagraph"/>
            <w:numPr>
              <w:ilvl w:val="2"/>
              <w:numId w:val="5"/>
            </w:numPr>
            <w:ind w:left="624"/>
          </w:pPr>
        </w:pPrChange>
      </w:pPr>
      <w:r>
        <w:t>Social Convenor</w:t>
      </w:r>
    </w:p>
    <w:p w14:paraId="25B3D9B1" w14:textId="77777777" w:rsidR="00057E2A" w:rsidRDefault="00EB211C">
      <w:pPr>
        <w:pStyle w:val="ListParagraph"/>
        <w:numPr>
          <w:ilvl w:val="3"/>
          <w:numId w:val="5"/>
        </w:numPr>
        <w:pPrChange w:id="554" w:author="Damian Chodyna" w:date="2020-11-06T14:23:00Z">
          <w:pPr>
            <w:pStyle w:val="ListParagraph"/>
            <w:numPr>
              <w:ilvl w:val="2"/>
              <w:numId w:val="5"/>
            </w:numPr>
            <w:ind w:left="624"/>
          </w:pPr>
        </w:pPrChange>
      </w:pPr>
      <w:r>
        <w:t>On-Campus Personality (one-year term)</w:t>
      </w:r>
    </w:p>
    <w:p w14:paraId="7FB31537" w14:textId="6C188F56" w:rsidR="00057E2A" w:rsidRDefault="00EB211C">
      <w:pPr>
        <w:pStyle w:val="ListParagraph"/>
        <w:numPr>
          <w:ilvl w:val="3"/>
          <w:numId w:val="5"/>
        </w:numPr>
        <w:pPrChange w:id="555" w:author="Damian Chodyna" w:date="2020-11-06T14:23:00Z">
          <w:pPr>
            <w:pStyle w:val="ListParagraph"/>
            <w:numPr>
              <w:ilvl w:val="2"/>
              <w:numId w:val="5"/>
            </w:numPr>
            <w:ind w:left="624"/>
          </w:pPr>
        </w:pPrChange>
      </w:pPr>
      <w:r>
        <w:t xml:space="preserve">Any members at large that the </w:t>
      </w:r>
      <w:r w:rsidR="00FF5534">
        <w:t>y</w:t>
      </w:r>
      <w:r>
        <w:t>ear so sees fit</w:t>
      </w:r>
    </w:p>
    <w:p w14:paraId="1441EED9" w14:textId="77777777" w:rsidR="00057E2A" w:rsidRDefault="00EB211C">
      <w:pPr>
        <w:pStyle w:val="ListParagraph"/>
        <w:numPr>
          <w:ilvl w:val="3"/>
          <w:numId w:val="5"/>
        </w:numPr>
        <w:pPrChange w:id="556" w:author="Damian Chodyna" w:date="2020-11-06T14:23:00Z">
          <w:pPr>
            <w:pStyle w:val="ListParagraph"/>
            <w:numPr>
              <w:ilvl w:val="2"/>
              <w:numId w:val="5"/>
            </w:numPr>
            <w:ind w:left="624"/>
          </w:pPr>
        </w:pPrChange>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proofErr w:type="spellStart"/>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proofErr w:type="spellEnd"/>
      <w:r w:rsidR="00FF5534">
        <w:rPr>
          <w:rStyle w:val="referenceChar"/>
          <w:rFonts w:asciiTheme="minorHAnsi" w:hAnsiTheme="minorHAnsi"/>
          <w:szCs w:val="24"/>
        </w:rPr>
        <w:t xml:space="preserve"> </w:t>
      </w:r>
      <w:r w:rsidR="00FF5534">
        <w:rPr>
          <w:rStyle w:val="Strong"/>
        </w:rPr>
        <w:t>of the policy manual.</w:t>
      </w:r>
    </w:p>
    <w:p w14:paraId="55DFEEEC" w14:textId="65DD6060" w:rsidR="001B2313" w:rsidRDefault="001B2313" w:rsidP="001B2313">
      <w:pPr>
        <w:pStyle w:val="Title"/>
      </w:pPr>
      <w:bookmarkStart w:id="561" w:name="_Toc362964475"/>
      <w:bookmarkStart w:id="562" w:name="_Toc362967060"/>
      <w:bookmarkStart w:id="563" w:name="_Toc363027625"/>
      <w:bookmarkStart w:id="564" w:name="_Toc363029120"/>
      <w:bookmarkStart w:id="565" w:name="_Toc363029262"/>
      <w:bookmarkStart w:id="566" w:name="_Toc55680642"/>
      <w:r w:rsidRPr="001B2313">
        <w:lastRenderedPageBreak/>
        <w:t xml:space="preserve">By-Law 6 - </w:t>
      </w:r>
      <w:r w:rsidR="00DE4E8D" w:rsidRPr="001B2313">
        <w:t>D</w:t>
      </w:r>
      <w:r w:rsidR="00DE4E8D">
        <w:t>iscipline</w:t>
      </w:r>
      <w:r w:rsidR="00DE4E8D" w:rsidRPr="001B2313">
        <w:t xml:space="preserve"> </w:t>
      </w:r>
      <w:r w:rsidRPr="001B2313">
        <w:t>Clubs</w:t>
      </w:r>
      <w:bookmarkEnd w:id="561"/>
      <w:bookmarkEnd w:id="562"/>
      <w:bookmarkEnd w:id="563"/>
      <w:bookmarkEnd w:id="564"/>
      <w:bookmarkEnd w:id="565"/>
      <w:bookmarkEnd w:id="566"/>
    </w:p>
    <w:p w14:paraId="0ADDC9E6" w14:textId="77777777" w:rsidR="001B2313" w:rsidRDefault="001B2313" w:rsidP="006345D5">
      <w:pPr>
        <w:pStyle w:val="Policyheader1"/>
        <w:numPr>
          <w:ilvl w:val="0"/>
          <w:numId w:val="10"/>
        </w:numPr>
      </w:pPr>
      <w:bookmarkStart w:id="567" w:name="_Toc362964476"/>
      <w:bookmarkStart w:id="568" w:name="_Toc362967061"/>
      <w:bookmarkStart w:id="569" w:name="_Toc363027626"/>
      <w:bookmarkStart w:id="570" w:name="_Toc363029121"/>
      <w:bookmarkStart w:id="571" w:name="_Toc363029263"/>
      <w:bookmarkStart w:id="572" w:name="_Toc55680643"/>
      <w:r>
        <w:t>General</w:t>
      </w:r>
      <w:bookmarkEnd w:id="567"/>
      <w:bookmarkEnd w:id="568"/>
      <w:bookmarkEnd w:id="569"/>
      <w:bookmarkEnd w:id="570"/>
      <w:bookmarkEnd w:id="571"/>
      <w:bookmarkEnd w:id="572"/>
    </w:p>
    <w:p w14:paraId="79974130" w14:textId="0E69DD9C" w:rsidR="001B2313" w:rsidRDefault="001B2313" w:rsidP="001B2313">
      <w:pPr>
        <w:pStyle w:val="ListParagraph"/>
      </w:pPr>
      <w:r>
        <w:t>There shall exist</w:t>
      </w:r>
      <w:r w:rsidR="00DE4E8D">
        <w:t xml:space="preserve"> eight</w:t>
      </w:r>
      <w:r>
        <w:t xml:space="preserve"> (</w:t>
      </w:r>
      <w:r w:rsidR="00DE4E8D">
        <w:t>8</w:t>
      </w:r>
      <w:r>
        <w:t xml:space="preserve">) </w:t>
      </w:r>
      <w:r w:rsidR="00DE4E8D">
        <w:t xml:space="preserve">Discipline </w:t>
      </w:r>
      <w:r>
        <w:t xml:space="preserve">Clubs, one for each of </w:t>
      </w:r>
      <w:r w:rsidR="00DE4E8D">
        <w:t>the following groups:</w:t>
      </w:r>
    </w:p>
    <w:p w14:paraId="2B0242E9" w14:textId="77777777" w:rsidR="00DE4E8D" w:rsidRDefault="00DE4E8D">
      <w:pPr>
        <w:pStyle w:val="ListParagraph"/>
        <w:numPr>
          <w:ilvl w:val="2"/>
          <w:numId w:val="38"/>
        </w:numPr>
        <w:pPrChange w:id="573" w:author="Emily Varga" w:date="2019-04-11T00:33:00Z">
          <w:pPr>
            <w:pStyle w:val="ListParagraph"/>
            <w:numPr>
              <w:ilvl w:val="2"/>
              <w:numId w:val="40"/>
            </w:numPr>
            <w:ind w:left="2160" w:hanging="360"/>
          </w:pPr>
        </w:pPrChange>
      </w:pPr>
      <w:r>
        <w:t>Chemical Engineering and Engineering Chemistry</w:t>
      </w:r>
    </w:p>
    <w:p w14:paraId="10CDA1CA" w14:textId="77777777" w:rsidR="00DE4E8D" w:rsidRDefault="00DE4E8D">
      <w:pPr>
        <w:pStyle w:val="ListParagraph"/>
        <w:numPr>
          <w:ilvl w:val="2"/>
          <w:numId w:val="38"/>
        </w:numPr>
        <w:pPrChange w:id="574" w:author="Emily Varga" w:date="2019-04-11T00:33:00Z">
          <w:pPr>
            <w:pStyle w:val="ListParagraph"/>
            <w:numPr>
              <w:ilvl w:val="2"/>
              <w:numId w:val="40"/>
            </w:numPr>
            <w:ind w:left="2160" w:hanging="360"/>
          </w:pPr>
        </w:pPrChange>
      </w:pPr>
      <w:r>
        <w:t xml:space="preserve"> Civil Engineering</w:t>
      </w:r>
    </w:p>
    <w:p w14:paraId="3BC47E40" w14:textId="77777777" w:rsidR="00DE4E8D" w:rsidRDefault="00DE4E8D">
      <w:pPr>
        <w:pStyle w:val="ListParagraph"/>
        <w:numPr>
          <w:ilvl w:val="2"/>
          <w:numId w:val="38"/>
        </w:numPr>
        <w:pPrChange w:id="575" w:author="Emily Varga" w:date="2019-04-11T00:33:00Z">
          <w:pPr>
            <w:pStyle w:val="ListParagraph"/>
            <w:numPr>
              <w:ilvl w:val="2"/>
              <w:numId w:val="40"/>
            </w:numPr>
            <w:ind w:left="2160" w:hanging="360"/>
          </w:pPr>
        </w:pPrChange>
      </w:pPr>
      <w:r>
        <w:t>Computer Engineering and Electrical Engineering</w:t>
      </w:r>
    </w:p>
    <w:p w14:paraId="7C2C3C1B" w14:textId="77777777" w:rsidR="00DE4E8D" w:rsidRDefault="00DE4E8D">
      <w:pPr>
        <w:pStyle w:val="ListParagraph"/>
        <w:numPr>
          <w:ilvl w:val="2"/>
          <w:numId w:val="38"/>
        </w:numPr>
        <w:pPrChange w:id="576" w:author="Emily Varga" w:date="2019-04-11T00:33:00Z">
          <w:pPr>
            <w:pStyle w:val="ListParagraph"/>
            <w:numPr>
              <w:ilvl w:val="2"/>
              <w:numId w:val="40"/>
            </w:numPr>
            <w:ind w:left="2160" w:hanging="360"/>
          </w:pPr>
        </w:pPrChange>
      </w:pPr>
      <w:r>
        <w:t>Engineering Physics</w:t>
      </w:r>
    </w:p>
    <w:p w14:paraId="480AD65D" w14:textId="77777777" w:rsidR="00DE4E8D" w:rsidRDefault="00DE4E8D">
      <w:pPr>
        <w:pStyle w:val="ListParagraph"/>
        <w:numPr>
          <w:ilvl w:val="2"/>
          <w:numId w:val="38"/>
        </w:numPr>
        <w:pPrChange w:id="577" w:author="Emily Varga" w:date="2019-04-11T00:33:00Z">
          <w:pPr>
            <w:pStyle w:val="ListParagraph"/>
            <w:numPr>
              <w:ilvl w:val="2"/>
              <w:numId w:val="40"/>
            </w:numPr>
            <w:ind w:left="2160" w:hanging="360"/>
          </w:pPr>
        </w:pPrChange>
      </w:pPr>
      <w:r>
        <w:t>Geological Engineering</w:t>
      </w:r>
    </w:p>
    <w:p w14:paraId="62CE7FAE" w14:textId="77777777" w:rsidR="00DE4E8D" w:rsidRDefault="00DE4E8D">
      <w:pPr>
        <w:pStyle w:val="ListParagraph"/>
        <w:numPr>
          <w:ilvl w:val="2"/>
          <w:numId w:val="38"/>
        </w:numPr>
        <w:pPrChange w:id="578" w:author="Emily Varga" w:date="2019-04-11T00:33:00Z">
          <w:pPr>
            <w:pStyle w:val="ListParagraph"/>
            <w:numPr>
              <w:ilvl w:val="2"/>
              <w:numId w:val="40"/>
            </w:numPr>
            <w:ind w:left="2160" w:hanging="360"/>
          </w:pPr>
        </w:pPrChange>
      </w:pPr>
      <w:r>
        <w:t>Mathematics Engineering</w:t>
      </w:r>
    </w:p>
    <w:p w14:paraId="27052482" w14:textId="77777777" w:rsidR="00DE4E8D" w:rsidRDefault="00DE4E8D">
      <w:pPr>
        <w:pStyle w:val="ListParagraph"/>
        <w:numPr>
          <w:ilvl w:val="2"/>
          <w:numId w:val="38"/>
        </w:numPr>
        <w:pPrChange w:id="579" w:author="Emily Varga" w:date="2019-04-11T00:33:00Z">
          <w:pPr>
            <w:pStyle w:val="ListParagraph"/>
            <w:numPr>
              <w:ilvl w:val="2"/>
              <w:numId w:val="40"/>
            </w:numPr>
            <w:ind w:left="2160" w:hanging="360"/>
          </w:pPr>
        </w:pPrChange>
      </w:pPr>
      <w:r>
        <w:t>Mechanical Engineering</w:t>
      </w:r>
    </w:p>
    <w:p w14:paraId="0F753C70" w14:textId="3C5DC57B" w:rsidR="00DE4E8D" w:rsidRDefault="00DE4E8D">
      <w:pPr>
        <w:pStyle w:val="ListParagraph"/>
        <w:numPr>
          <w:ilvl w:val="2"/>
          <w:numId w:val="38"/>
        </w:numPr>
        <w:pPrChange w:id="580" w:author="Emily Varga" w:date="2019-04-11T00:33:00Z">
          <w:pPr>
            <w:pStyle w:val="ListParagraph"/>
            <w:numPr>
              <w:ilvl w:val="2"/>
              <w:numId w:val="40"/>
            </w:numPr>
            <w:ind w:left="2160" w:hanging="360"/>
          </w:pPr>
        </w:pPrChange>
      </w:pPr>
      <w:r>
        <w:t>Mining Engineering</w:t>
      </w:r>
    </w:p>
    <w:p w14:paraId="3AACB6F7" w14:textId="77777777" w:rsidR="001B2313" w:rsidRDefault="001B2313" w:rsidP="001B2313">
      <w:pPr>
        <w:pStyle w:val="ListParagraph"/>
      </w:pPr>
      <w:r>
        <w:t>The members of each club shall be the members of EngSoc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0E676518" w:rsidR="001B2313" w:rsidRDefault="001B2313" w:rsidP="001B2313">
      <w:pPr>
        <w:pStyle w:val="ListParagraph"/>
      </w:pPr>
      <w:r>
        <w:t xml:space="preserve">Each </w:t>
      </w:r>
      <w:proofErr w:type="spellStart"/>
      <w:r w:rsidR="00DE4E8D">
        <w:t>Disciplinel</w:t>
      </w:r>
      <w:proofErr w:type="spellEnd"/>
      <w:r w:rsidR="00DE4E8D">
        <w:t xml:space="preserve"> </w:t>
      </w:r>
      <w:r>
        <w:t>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3ED88824"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w:t>
      </w:r>
      <w:proofErr w:type="gramStart"/>
      <w:r w:rsidR="00DE4E8D">
        <w:t>technology</w:t>
      </w:r>
      <w:proofErr w:type="gramEnd"/>
      <w:r w:rsidR="00DE4E8D">
        <w:t xml:space="preserve"> </w:t>
      </w:r>
      <w:r w:rsidRPr="00D10F0A">
        <w:t xml:space="preserve">and banking </w:t>
      </w:r>
      <w:r w:rsidR="00D71E3F">
        <w:t>service</w:t>
      </w:r>
      <w:r w:rsidRPr="00D10F0A">
        <w:t>s for the operations of the discipline club.</w:t>
      </w:r>
    </w:p>
    <w:p w14:paraId="0EF8EB89" w14:textId="2F9DFEC5" w:rsidR="00D10F0A" w:rsidRPr="00D10F0A" w:rsidRDefault="00D10F0A" w:rsidP="00D10F0A">
      <w:pPr>
        <w:pStyle w:val="ListParagraph"/>
        <w:numPr>
          <w:ilvl w:val="2"/>
          <w:numId w:val="5"/>
        </w:numPr>
      </w:pPr>
      <w:r w:rsidRPr="00D10F0A">
        <w:t xml:space="preserve">Clubs Executives </w:t>
      </w:r>
      <w:r w:rsidR="00DE4E8D">
        <w:t>may</w:t>
      </w:r>
      <w:r w:rsidR="00DE4E8D" w:rsidRPr="00D10F0A">
        <w:t xml:space="preserve"> </w:t>
      </w:r>
      <w:r w:rsidRPr="00D10F0A">
        <w:t>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lastRenderedPageBreak/>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t xml:space="preserve">Every Club may apply to participate in events including but not limited to </w:t>
      </w:r>
      <w:proofErr w:type="spellStart"/>
      <w:r w:rsidRPr="00D10F0A">
        <w:t>EngDay</w:t>
      </w:r>
      <w:proofErr w:type="spellEnd"/>
      <w:r w:rsidRPr="00D10F0A">
        <w:t xml:space="preserve">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1E0099A5" w14:textId="32EF9154" w:rsidR="00D10F0A" w:rsidRPr="00D10F0A" w:rsidRDefault="00D10F0A" w:rsidP="00CF4591">
      <w:pPr>
        <w:pStyle w:val="ListParagraph"/>
        <w:numPr>
          <w:ilvl w:val="2"/>
          <w:numId w:val="5"/>
        </w:numPr>
      </w:pPr>
      <w:r w:rsidRPr="00D10F0A">
        <w:t xml:space="preserve">Engineering Society ratified </w:t>
      </w:r>
      <w:r w:rsidR="00DE4E8D">
        <w:t xml:space="preserve">discipline </w:t>
      </w:r>
      <w:r w:rsidRPr="00D10F0A">
        <w:t xml:space="preserve">clubs and their </w:t>
      </w:r>
      <w:r w:rsidR="00A83BD7">
        <w:t>Executive</w:t>
      </w:r>
      <w:r w:rsidRPr="00D10F0A">
        <w:t xml:space="preserve"> officers shall be responsible for familiarizing themselves with relevant Queen’s University, Alma Mater Society and Engineering Society </w:t>
      </w:r>
      <w:r w:rsidR="00EA388A">
        <w:t xml:space="preserve">governing documents and </w:t>
      </w:r>
      <w:r w:rsidRPr="00D10F0A">
        <w:t xml:space="preserve">shall act in accordance. </w:t>
      </w:r>
    </w:p>
    <w:p w14:paraId="557B08D0" w14:textId="420A0AA0" w:rsidR="00D10F0A" w:rsidRPr="00C57A54" w:rsidRDefault="00D10F0A" w:rsidP="00D10F0A">
      <w:pPr>
        <w:pStyle w:val="ListParagraph"/>
        <w:numPr>
          <w:ilvl w:val="2"/>
          <w:numId w:val="5"/>
        </w:numPr>
      </w:pPr>
      <w:r w:rsidRPr="00D10F0A">
        <w:t xml:space="preserve">Every </w:t>
      </w:r>
      <w:r w:rsidR="00EA388A">
        <w:t xml:space="preserve">discipline </w:t>
      </w:r>
      <w:r w:rsidRPr="00D10F0A">
        <w:t xml:space="preserve">club shall be represented at Engineering Society Council as </w:t>
      </w:r>
      <w:r w:rsidR="00EA388A">
        <w:t xml:space="preserve">seen in </w:t>
      </w:r>
      <w:r w:rsidR="00EA388A" w:rsidRPr="00C57A54">
        <w:rPr>
          <w:i/>
        </w:rPr>
        <w:t>By-Law 6.C.3.</w:t>
      </w:r>
    </w:p>
    <w:p w14:paraId="048995EE" w14:textId="77777777" w:rsidR="00CF4591" w:rsidRDefault="00CF4591" w:rsidP="00CF4591">
      <w:pPr>
        <w:pStyle w:val="ListParagraph"/>
        <w:numPr>
          <w:ilvl w:val="2"/>
          <w:numId w:val="5"/>
        </w:numPr>
      </w:pPr>
      <w:r>
        <w:t xml:space="preserve">Every </w:t>
      </w:r>
      <w:r w:rsidRPr="005B28A5">
        <w:t>discipline</w:t>
      </w:r>
      <w:r>
        <w:t xml:space="preserve"> club shall hold all activities and events in accordance with their mandate as stated in their </w:t>
      </w:r>
      <w:proofErr w:type="gramStart"/>
      <w:r>
        <w:t>clubs</w:t>
      </w:r>
      <w:proofErr w:type="gramEnd"/>
      <w:r>
        <w:t xml:space="preserve"> constitution. </w:t>
      </w:r>
    </w:p>
    <w:p w14:paraId="2D497EDD" w14:textId="77777777" w:rsidR="00CF4591" w:rsidRDefault="00CF4591" w:rsidP="00CF4591">
      <w:pPr>
        <w:pStyle w:val="ListParagraph"/>
        <w:numPr>
          <w:ilvl w:val="2"/>
          <w:numId w:val="5"/>
        </w:numPr>
      </w:pPr>
      <w:r>
        <w:t>Discipline club sanctioned events shall in no way violate any of the following:</w:t>
      </w:r>
    </w:p>
    <w:p w14:paraId="7794AEFC" w14:textId="77777777" w:rsidR="00CF4591" w:rsidRDefault="00CF4591" w:rsidP="00CF4591">
      <w:pPr>
        <w:pStyle w:val="ListParagraph"/>
        <w:numPr>
          <w:ilvl w:val="3"/>
          <w:numId w:val="5"/>
        </w:numPr>
      </w:pPr>
      <w:r>
        <w:t>The Queen’s University Student Code of Conduct</w:t>
      </w:r>
    </w:p>
    <w:p w14:paraId="1E09FD6C" w14:textId="77777777" w:rsidR="00CF4591" w:rsidRDefault="00CF4591" w:rsidP="00CF4591">
      <w:pPr>
        <w:pStyle w:val="ListParagraph"/>
        <w:numPr>
          <w:ilvl w:val="3"/>
          <w:numId w:val="5"/>
        </w:numPr>
      </w:pPr>
      <w:r>
        <w:t>The governing documents of the Engineering Society of Queen’s University</w:t>
      </w:r>
    </w:p>
    <w:p w14:paraId="004BE617" w14:textId="77777777" w:rsidR="00CF4591" w:rsidRDefault="00CF4591" w:rsidP="00CF4591">
      <w:pPr>
        <w:pStyle w:val="ListParagraph"/>
        <w:numPr>
          <w:ilvl w:val="3"/>
          <w:numId w:val="5"/>
        </w:numPr>
      </w:pPr>
      <w:r>
        <w:t>The governing documents of the Alma Mater Society of Queen’s University (The AMS)</w:t>
      </w:r>
    </w:p>
    <w:p w14:paraId="7AC6A943" w14:textId="77777777" w:rsidR="00CF4591" w:rsidRDefault="00CF4591" w:rsidP="00CF4591">
      <w:pPr>
        <w:pStyle w:val="ListParagraph"/>
        <w:numPr>
          <w:ilvl w:val="2"/>
          <w:numId w:val="5"/>
        </w:numPr>
      </w:pPr>
      <w:r>
        <w:t>When hosting events, the discipline club is responsible for the following:</w:t>
      </w:r>
    </w:p>
    <w:p w14:paraId="3258764A" w14:textId="77777777" w:rsidR="00CF4591" w:rsidRDefault="00CF4591" w:rsidP="00CF4591">
      <w:pPr>
        <w:pStyle w:val="ListParagraph"/>
        <w:numPr>
          <w:ilvl w:val="3"/>
          <w:numId w:val="5"/>
        </w:numPr>
      </w:pPr>
      <w:r>
        <w:t>Having the event sanctioned by the AMS event sanctioning process</w:t>
      </w:r>
    </w:p>
    <w:p w14:paraId="06BEBBFE" w14:textId="77777777" w:rsidR="00CF4591" w:rsidRDefault="00CF4591" w:rsidP="00CF4591">
      <w:pPr>
        <w:pStyle w:val="ListParagraph"/>
        <w:numPr>
          <w:ilvl w:val="3"/>
          <w:numId w:val="5"/>
        </w:numPr>
      </w:pPr>
      <w:r>
        <w:t>If an event fails to be sanctioned, the discipline club must have the explicit permission of the Vice-President of Student Affairs to move forward</w:t>
      </w:r>
    </w:p>
    <w:p w14:paraId="5E3EC135" w14:textId="77777777" w:rsidR="00CF4591" w:rsidRDefault="00CF4591" w:rsidP="00CF4591">
      <w:pPr>
        <w:pStyle w:val="ListParagraph"/>
        <w:numPr>
          <w:ilvl w:val="2"/>
          <w:numId w:val="5"/>
        </w:numPr>
      </w:pPr>
      <w:r>
        <w:t>If traveling off campus for events, the discipline club must do one of the following:</w:t>
      </w:r>
    </w:p>
    <w:p w14:paraId="28870877" w14:textId="77777777" w:rsidR="00CF4591" w:rsidRDefault="00CF4591" w:rsidP="00CF4591">
      <w:pPr>
        <w:pStyle w:val="ListParagraph"/>
        <w:numPr>
          <w:ilvl w:val="3"/>
          <w:numId w:val="5"/>
        </w:numPr>
      </w:pPr>
      <w:r>
        <w:t>Work with their respective department.</w:t>
      </w:r>
    </w:p>
    <w:p w14:paraId="5F5C7A85" w14:textId="77777777" w:rsidR="00CF4591" w:rsidRDefault="00CF4591" w:rsidP="00CF4591">
      <w:pPr>
        <w:pStyle w:val="ListParagraph"/>
        <w:numPr>
          <w:ilvl w:val="3"/>
          <w:numId w:val="5"/>
        </w:numPr>
      </w:pPr>
      <w:r>
        <w:t>Work with the Vice-President of Student Affairs to ensure they are following the universities policies and procedures regarding travelling off campus.</w:t>
      </w:r>
    </w:p>
    <w:p w14:paraId="79D5307B" w14:textId="77777777" w:rsidR="00CF4591" w:rsidRDefault="00CF4591" w:rsidP="00C57A54">
      <w:pPr>
        <w:pStyle w:val="ListParagraph"/>
      </w:pPr>
      <w:r>
        <w:t>Finance</w:t>
      </w:r>
    </w:p>
    <w:p w14:paraId="02B1DBAB" w14:textId="77777777" w:rsidR="00CF4591" w:rsidRDefault="00CF4591">
      <w:pPr>
        <w:pStyle w:val="ListParagraph"/>
        <w:numPr>
          <w:ilvl w:val="0"/>
          <w:numId w:val="55"/>
        </w:numPr>
        <w:spacing w:after="160" w:line="259" w:lineRule="auto"/>
        <w:contextualSpacing/>
        <w:pPrChange w:id="581"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 xml:space="preserve">The </w:t>
      </w:r>
      <w:r>
        <w:rPr>
          <w:rFonts w:ascii="Calibri" w:eastAsia="Calibri" w:hAnsi="Calibri" w:cs="Calibri"/>
        </w:rPr>
        <w:t xml:space="preserve">discipline </w:t>
      </w:r>
      <w:r w:rsidRPr="00972BE9">
        <w:rPr>
          <w:rFonts w:ascii="Calibri" w:eastAsia="Calibri" w:hAnsi="Calibri" w:cs="Calibri"/>
        </w:rPr>
        <w:t xml:space="preserve">club may hold a bank account with: </w:t>
      </w:r>
    </w:p>
    <w:p w14:paraId="7C44E1B2" w14:textId="77777777" w:rsidR="00CF4591" w:rsidRDefault="00CF4591">
      <w:pPr>
        <w:pStyle w:val="ListParagraph"/>
        <w:numPr>
          <w:ilvl w:val="0"/>
          <w:numId w:val="56"/>
        </w:numPr>
        <w:spacing w:after="160" w:line="259" w:lineRule="auto"/>
        <w:contextualSpacing/>
        <w:pPrChange w:id="582" w:author="Emily Varga" w:date="2019-04-11T00:33:00Z">
          <w:pPr>
            <w:pStyle w:val="ListParagraph"/>
            <w:numPr>
              <w:ilvl w:val="0"/>
              <w:numId w:val="70"/>
            </w:numPr>
            <w:spacing w:after="160" w:line="259" w:lineRule="auto"/>
            <w:ind w:left="2520" w:hanging="360"/>
            <w:contextualSpacing/>
          </w:pPr>
        </w:pPrChange>
      </w:pPr>
      <w:r w:rsidRPr="3DAC05D4">
        <w:rPr>
          <w:rFonts w:ascii="Calibri" w:eastAsia="Calibri" w:hAnsi="Calibri" w:cs="Calibri"/>
        </w:rPr>
        <w:t>The Engineering Society of Queen’s University</w:t>
      </w:r>
    </w:p>
    <w:p w14:paraId="79935ACE" w14:textId="77777777" w:rsidR="00CF4591" w:rsidRDefault="00CF4591">
      <w:pPr>
        <w:pStyle w:val="ListParagraph"/>
        <w:numPr>
          <w:ilvl w:val="2"/>
          <w:numId w:val="57"/>
        </w:numPr>
        <w:spacing w:after="160" w:line="259" w:lineRule="auto"/>
        <w:contextualSpacing/>
        <w:pPrChange w:id="583" w:author="Emily Varga" w:date="2019-04-11T00:33:00Z">
          <w:pPr>
            <w:pStyle w:val="ListParagraph"/>
            <w:numPr>
              <w:ilvl w:val="2"/>
              <w:numId w:val="71"/>
            </w:numPr>
            <w:tabs>
              <w:tab w:val="num" w:pos="360"/>
              <w:tab w:val="num" w:pos="2160"/>
            </w:tabs>
            <w:spacing w:after="160" w:line="259" w:lineRule="auto"/>
            <w:ind w:left="2160" w:hanging="360"/>
            <w:contextualSpacing/>
          </w:pPr>
        </w:pPrChange>
      </w:pPr>
      <w:r w:rsidRPr="3DAC05D4">
        <w:rPr>
          <w:rFonts w:ascii="Calibri" w:eastAsia="Calibri" w:hAnsi="Calibri" w:cs="Calibri"/>
        </w:rPr>
        <w:t xml:space="preserve">As based on Section </w:t>
      </w:r>
      <w:proofErr w:type="spellStart"/>
      <w:r w:rsidRPr="3DAC05D4">
        <w:rPr>
          <w:rFonts w:ascii="Calibri" w:eastAsia="Calibri" w:hAnsi="Calibri" w:cs="Calibri"/>
        </w:rPr>
        <w:t>θ.C</w:t>
      </w:r>
      <w:proofErr w:type="spellEnd"/>
      <w:r w:rsidRPr="3DAC05D4">
        <w:rPr>
          <w:rFonts w:ascii="Calibri" w:eastAsia="Calibri" w:hAnsi="Calibri" w:cs="Calibri"/>
        </w:rPr>
        <w:t xml:space="preserve"> of the policy manual</w:t>
      </w:r>
    </w:p>
    <w:p w14:paraId="250F8C65" w14:textId="77777777" w:rsidR="00CF4591" w:rsidRDefault="00CF4591">
      <w:pPr>
        <w:pStyle w:val="ListParagraph"/>
        <w:numPr>
          <w:ilvl w:val="0"/>
          <w:numId w:val="56"/>
        </w:numPr>
        <w:spacing w:after="160" w:line="259" w:lineRule="auto"/>
        <w:contextualSpacing/>
        <w:pPrChange w:id="584" w:author="Emily Varga" w:date="2019-04-11T00:33:00Z">
          <w:pPr>
            <w:pStyle w:val="ListParagraph"/>
            <w:numPr>
              <w:ilvl w:val="0"/>
              <w:numId w:val="70"/>
            </w:numPr>
            <w:spacing w:after="160" w:line="259" w:lineRule="auto"/>
            <w:ind w:left="2520" w:hanging="360"/>
            <w:contextualSpacing/>
          </w:pPr>
        </w:pPrChange>
      </w:pPr>
      <w:r w:rsidRPr="00972BE9">
        <w:rPr>
          <w:rFonts w:ascii="Calibri" w:eastAsia="Calibri" w:hAnsi="Calibri" w:cs="Calibri"/>
        </w:rPr>
        <w:t>Their respective Department</w:t>
      </w:r>
    </w:p>
    <w:p w14:paraId="6089C665" w14:textId="77777777" w:rsidR="00CF4591" w:rsidRDefault="00CF4591">
      <w:pPr>
        <w:pStyle w:val="ListParagraph"/>
        <w:numPr>
          <w:ilvl w:val="0"/>
          <w:numId w:val="55"/>
        </w:numPr>
        <w:spacing w:after="160" w:line="259" w:lineRule="auto"/>
        <w:contextualSpacing/>
        <w:pPrChange w:id="585"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The Director of Finance will not reimburse invoices that violate any of the following:</w:t>
      </w:r>
    </w:p>
    <w:p w14:paraId="208D0A61" w14:textId="77777777" w:rsidR="00CF4591" w:rsidRPr="00A1481E" w:rsidRDefault="00CF4591">
      <w:pPr>
        <w:pStyle w:val="ListParagraph"/>
        <w:numPr>
          <w:ilvl w:val="0"/>
          <w:numId w:val="58"/>
        </w:numPr>
        <w:spacing w:after="160" w:line="259" w:lineRule="auto"/>
        <w:contextualSpacing/>
        <w:rPr>
          <w:rFonts w:eastAsiaTheme="minorHAnsi"/>
        </w:rPr>
        <w:pPrChange w:id="586"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rPr>
          <w:rFonts w:ascii="Calibri" w:eastAsia="Calibri" w:hAnsi="Calibri" w:cs="Calibri"/>
        </w:rPr>
        <w:t>T</w:t>
      </w:r>
      <w:r w:rsidRPr="3DAC05D4">
        <w:rPr>
          <w:rFonts w:ascii="Calibri" w:eastAsia="Calibri" w:hAnsi="Calibri" w:cs="Calibri"/>
        </w:rPr>
        <w:t>he Queen’s University Student Code of Conduct</w:t>
      </w:r>
    </w:p>
    <w:p w14:paraId="5DD3DE1D" w14:textId="77777777" w:rsidR="00CF4591" w:rsidRDefault="00CF4591">
      <w:pPr>
        <w:pStyle w:val="ListParagraph"/>
        <w:numPr>
          <w:ilvl w:val="0"/>
          <w:numId w:val="58"/>
        </w:numPr>
        <w:spacing w:after="160" w:line="259" w:lineRule="auto"/>
        <w:contextualSpacing/>
        <w:pPrChange w:id="587"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t xml:space="preserve">Governing documents of the Engineering Society, </w:t>
      </w:r>
    </w:p>
    <w:p w14:paraId="23FCE530" w14:textId="77777777" w:rsidR="00CF4591" w:rsidRDefault="00CF4591">
      <w:pPr>
        <w:pStyle w:val="ListParagraph"/>
        <w:numPr>
          <w:ilvl w:val="0"/>
          <w:numId w:val="58"/>
        </w:numPr>
        <w:spacing w:after="160" w:line="259" w:lineRule="auto"/>
        <w:contextualSpacing/>
        <w:pPrChange w:id="588"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lastRenderedPageBreak/>
        <w:t>Governing documents of the Alma Mater Society</w:t>
      </w:r>
    </w:p>
    <w:p w14:paraId="467952BD" w14:textId="77777777" w:rsidR="00CF4591" w:rsidRDefault="00CF4591" w:rsidP="00C57A54">
      <w:pPr>
        <w:pStyle w:val="ListParagraph"/>
        <w:numPr>
          <w:ilvl w:val="0"/>
          <w:numId w:val="0"/>
        </w:numPr>
        <w:ind w:left="624"/>
      </w:pPr>
    </w:p>
    <w:p w14:paraId="7F3024D5" w14:textId="77777777" w:rsidR="00D10F0A" w:rsidRDefault="00D10F0A" w:rsidP="00D10F0A">
      <w:pPr>
        <w:pStyle w:val="Policyheader1"/>
      </w:pPr>
      <w:bookmarkStart w:id="589" w:name="_Toc55680644"/>
      <w:r>
        <w:t>Club Constitution</w:t>
      </w:r>
      <w:bookmarkEnd w:id="589"/>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 xml:space="preserve">rovision of adequate banking and account information as based on Section </w:t>
      </w:r>
      <w:proofErr w:type="spellStart"/>
      <w:r w:rsidR="00D10F0A" w:rsidRPr="00D10F0A">
        <w:t>θ.D</w:t>
      </w:r>
      <w:proofErr w:type="spellEnd"/>
      <w:r w:rsidR="00D10F0A" w:rsidRPr="00D10F0A">
        <w:t xml:space="preserve">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70302F99"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w:t>
      </w:r>
      <w:r w:rsidR="00DE4E8D">
        <w:t>, and/or the Engineering Society By-Laws</w:t>
      </w:r>
      <w:r w:rsidRPr="00D10F0A">
        <w:t xml:space="preserve">. </w:t>
      </w:r>
    </w:p>
    <w:p w14:paraId="2DA593FE" w14:textId="4B600F19" w:rsidR="00A662CF" w:rsidRDefault="00A662CF" w:rsidP="00D10F0A">
      <w:pPr>
        <w:pStyle w:val="ListParagraph"/>
        <w:numPr>
          <w:ilvl w:val="2"/>
          <w:numId w:val="5"/>
        </w:numPr>
      </w:pPr>
      <w:r>
        <w:t xml:space="preserve">Any changes to </w:t>
      </w:r>
      <w:r w:rsidR="00DE4E8D">
        <w:t xml:space="preserve">an existing discipline club </w:t>
      </w:r>
      <w:r>
        <w:t>constitution must be approved by the Vice President (Student Affairs).</w:t>
      </w:r>
    </w:p>
    <w:p w14:paraId="631E93FD" w14:textId="1B14F6D9" w:rsidR="00A662CF" w:rsidRDefault="00620FAA">
      <w:pPr>
        <w:pStyle w:val="ListParagraph"/>
        <w:numPr>
          <w:ilvl w:val="0"/>
          <w:numId w:val="41"/>
        </w:numPr>
        <w:pPrChange w:id="590" w:author="Emily Varga" w:date="2019-04-11T00:33:00Z">
          <w:pPr>
            <w:pStyle w:val="ListParagraph"/>
            <w:numPr>
              <w:ilvl w:val="0"/>
              <w:numId w:val="46"/>
            </w:numPr>
            <w:ind w:left="720" w:hanging="360"/>
          </w:pPr>
        </w:pPrChange>
      </w:pPr>
      <w:r>
        <w:t xml:space="preserve">All approved changes must be reported at the next Engineering Society </w:t>
      </w:r>
      <w:r w:rsidR="00A83BD7">
        <w:t>Council</w:t>
      </w:r>
      <w:r>
        <w:t>.</w:t>
      </w:r>
    </w:p>
    <w:p w14:paraId="326E41AD" w14:textId="36EED757" w:rsidR="00620FAA" w:rsidRDefault="00620FAA">
      <w:pPr>
        <w:pStyle w:val="ListParagraph"/>
        <w:numPr>
          <w:ilvl w:val="0"/>
          <w:numId w:val="41"/>
        </w:numPr>
        <w:pPrChange w:id="591" w:author="Emily Varga" w:date="2019-04-11T00:33:00Z">
          <w:pPr>
            <w:pStyle w:val="ListParagraph"/>
            <w:numPr>
              <w:ilvl w:val="0"/>
              <w:numId w:val="46"/>
            </w:numPr>
            <w:ind w:left="720" w:hanging="360"/>
          </w:pPr>
        </w:pPrChange>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 xml:space="preserve">No student organization under the jurisdiction of the Society shall be exclusive in its membership on the grounds of race, </w:t>
      </w:r>
      <w:proofErr w:type="spellStart"/>
      <w:r w:rsidRPr="00D10F0A">
        <w:t>colour</w:t>
      </w:r>
      <w:proofErr w:type="spellEnd"/>
      <w:r w:rsidRPr="00D10F0A">
        <w:t>,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with the exception of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592" w:name="_Toc362964477"/>
      <w:bookmarkStart w:id="593" w:name="_Toc362967062"/>
      <w:bookmarkStart w:id="594" w:name="_Toc363027627"/>
      <w:bookmarkStart w:id="595" w:name="_Toc363029122"/>
      <w:bookmarkStart w:id="596" w:name="_Toc363029264"/>
      <w:bookmarkStart w:id="597" w:name="_Toc55680645"/>
      <w:r>
        <w:lastRenderedPageBreak/>
        <w:t>Club Executives</w:t>
      </w:r>
      <w:bookmarkEnd w:id="592"/>
      <w:bookmarkEnd w:id="593"/>
      <w:bookmarkEnd w:id="594"/>
      <w:bookmarkEnd w:id="595"/>
      <w:bookmarkEnd w:id="596"/>
      <w:bookmarkEnd w:id="597"/>
      <w:r>
        <w:t xml:space="preserve"> </w:t>
      </w:r>
    </w:p>
    <w:p w14:paraId="3495885C" w14:textId="3F3008D9" w:rsidR="001B2313" w:rsidRDefault="001B2313" w:rsidP="001B2313">
      <w:pPr>
        <w:pStyle w:val="ListParagraph"/>
      </w:pPr>
      <w:r>
        <w:t xml:space="preserve">There shall be an </w:t>
      </w:r>
      <w:r w:rsidR="00A83BD7">
        <w:t>Executive</w:t>
      </w:r>
      <w:r>
        <w:t xml:space="preserve"> for each </w:t>
      </w:r>
      <w:r w:rsidR="00DE4E8D">
        <w:t xml:space="preserve">Discipline </w:t>
      </w:r>
      <w:r>
        <w:t xml:space="preserve">Club, to be elected as provided in each club’s constitution but subject to the provisions of </w:t>
      </w:r>
      <w:r w:rsidR="0004001B" w:rsidRPr="0004001B">
        <w:rPr>
          <w:rStyle w:val="referenceChar"/>
          <w:rFonts w:asciiTheme="minorHAnsi" w:hAnsiTheme="minorHAnsi"/>
          <w:szCs w:val="24"/>
        </w:rPr>
        <w:t>By-Law 3</w:t>
      </w:r>
      <w:r>
        <w:t>.</w:t>
      </w:r>
    </w:p>
    <w:p w14:paraId="6B2E461E" w14:textId="77777777" w:rsidR="00CF4591" w:rsidRPr="00DA7900" w:rsidRDefault="00CF4591" w:rsidP="00CF4591">
      <w:pPr>
        <w:pStyle w:val="ListParagraph"/>
        <w:numPr>
          <w:ilvl w:val="1"/>
          <w:numId w:val="5"/>
        </w:numPr>
        <w:ind w:left="851"/>
      </w:pPr>
      <w:r w:rsidRPr="00DA7900">
        <w:rPr>
          <w:rFonts w:ascii="Calibri" w:eastAsia="Calibri" w:hAnsi="Calibri" w:cs="Calibri"/>
        </w:rPr>
        <w:t xml:space="preserve">The discipline clubs </w:t>
      </w:r>
      <w:r>
        <w:rPr>
          <w:rFonts w:ascii="Calibri" w:eastAsia="Calibri" w:hAnsi="Calibri" w:cs="Calibri"/>
        </w:rPr>
        <w:t>are</w:t>
      </w:r>
      <w:r w:rsidRPr="00DA7900">
        <w:rPr>
          <w:rFonts w:ascii="Calibri" w:eastAsia="Calibri" w:hAnsi="Calibri" w:cs="Calibri"/>
        </w:rPr>
        <w:t xml:space="preserve"> mandated to have the following positions compromising the club executive: </w:t>
      </w:r>
    </w:p>
    <w:p w14:paraId="6944CCCE" w14:textId="77777777" w:rsidR="00CF4591" w:rsidRDefault="00CF4591">
      <w:pPr>
        <w:pStyle w:val="ListParagraph"/>
        <w:numPr>
          <w:ilvl w:val="0"/>
          <w:numId w:val="61"/>
        </w:numPr>
        <w:spacing w:after="160" w:line="256" w:lineRule="auto"/>
        <w:contextualSpacing/>
        <w:pPrChange w:id="598"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President  </w:t>
      </w:r>
    </w:p>
    <w:p w14:paraId="0F71E7DC" w14:textId="77777777" w:rsidR="00CF4591" w:rsidRDefault="00CF4591">
      <w:pPr>
        <w:pStyle w:val="ListParagraph"/>
        <w:numPr>
          <w:ilvl w:val="0"/>
          <w:numId w:val="61"/>
        </w:numPr>
        <w:spacing w:after="160" w:line="256" w:lineRule="auto"/>
        <w:contextualSpacing/>
        <w:pPrChange w:id="599"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Academics  </w:t>
      </w:r>
    </w:p>
    <w:p w14:paraId="1FD8A16A" w14:textId="77777777" w:rsidR="00CF4591" w:rsidRDefault="00CF4591">
      <w:pPr>
        <w:pStyle w:val="ListParagraph"/>
        <w:numPr>
          <w:ilvl w:val="0"/>
          <w:numId w:val="61"/>
        </w:numPr>
        <w:spacing w:after="160" w:line="256" w:lineRule="auto"/>
        <w:contextualSpacing/>
        <w:pPrChange w:id="600"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Events </w:t>
      </w:r>
    </w:p>
    <w:p w14:paraId="54B525B7" w14:textId="5F3F5ED0" w:rsidR="00CF4591" w:rsidRDefault="00CF4591">
      <w:pPr>
        <w:pStyle w:val="ListParagraph"/>
        <w:numPr>
          <w:ilvl w:val="0"/>
          <w:numId w:val="61"/>
        </w:numPr>
        <w:spacing w:after="160" w:line="256" w:lineRule="auto"/>
        <w:contextualSpacing/>
        <w:pPrChange w:id="601"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The Discipline Clubs</w:t>
      </w:r>
      <w:r w:rsidRPr="00A1481E">
        <w:rPr>
          <w:rFonts w:ascii="Calibri" w:eastAsia="Calibri" w:hAnsi="Calibri" w:cs="Calibri"/>
        </w:rPr>
        <w:t xml:space="preserve"> </w:t>
      </w:r>
      <w:r>
        <w:rPr>
          <w:rFonts w:ascii="Calibri" w:eastAsia="Calibri" w:hAnsi="Calibri" w:cs="Calibri"/>
        </w:rPr>
        <w:t xml:space="preserve">dually ratified with the Arts and Science Undergraduate Society </w:t>
      </w:r>
      <w:r w:rsidRPr="00A1481E">
        <w:rPr>
          <w:rFonts w:ascii="Calibri" w:eastAsia="Calibri" w:hAnsi="Calibri" w:cs="Calibri"/>
        </w:rPr>
        <w:t xml:space="preserve">must have </w:t>
      </w:r>
      <w:r>
        <w:rPr>
          <w:rFonts w:ascii="Calibri" w:eastAsia="Calibri" w:hAnsi="Calibri" w:cs="Calibri"/>
        </w:rPr>
        <w:t xml:space="preserve">at least one </w:t>
      </w:r>
      <w:proofErr w:type="spellStart"/>
      <w:r>
        <w:rPr>
          <w:rFonts w:ascii="Calibri" w:eastAsia="Calibri" w:hAnsi="Calibri" w:cs="Calibri"/>
        </w:rPr>
        <w:t>ArtSci</w:t>
      </w:r>
      <w:proofErr w:type="spellEnd"/>
      <w:r>
        <w:rPr>
          <w:rFonts w:ascii="Calibri" w:eastAsia="Calibri" w:hAnsi="Calibri" w:cs="Calibri"/>
        </w:rPr>
        <w:t xml:space="preserve"> and one Engineering student on their executive. If this is not </w:t>
      </w:r>
      <w:proofErr w:type="gramStart"/>
      <w:r>
        <w:rPr>
          <w:rFonts w:ascii="Calibri" w:eastAsia="Calibri" w:hAnsi="Calibri" w:cs="Calibri"/>
        </w:rPr>
        <w:t>fulfilled</w:t>
      </w:r>
      <w:proofErr w:type="gramEnd"/>
      <w:r>
        <w:rPr>
          <w:rFonts w:ascii="Calibri" w:eastAsia="Calibri" w:hAnsi="Calibri" w:cs="Calibri"/>
        </w:rPr>
        <w:t xml:space="preserve"> they may elect either a:</w:t>
      </w:r>
      <w:r w:rsidRPr="00A1481E">
        <w:rPr>
          <w:rFonts w:ascii="Calibri" w:eastAsia="Calibri" w:hAnsi="Calibri" w:cs="Calibri"/>
        </w:rPr>
        <w:t xml:space="preserve"> </w:t>
      </w:r>
    </w:p>
    <w:p w14:paraId="4474BEE3" w14:textId="77777777" w:rsidR="00CF4591" w:rsidRDefault="00CF4591">
      <w:pPr>
        <w:pStyle w:val="ListParagraph"/>
        <w:numPr>
          <w:ilvl w:val="0"/>
          <w:numId w:val="62"/>
        </w:numPr>
        <w:spacing w:after="160" w:line="256" w:lineRule="auto"/>
        <w:contextualSpacing/>
        <w:pPrChange w:id="602"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w:t>
      </w:r>
      <w:proofErr w:type="spellStart"/>
      <w:r>
        <w:rPr>
          <w:rFonts w:ascii="Calibri" w:eastAsia="Calibri" w:hAnsi="Calibri" w:cs="Calibri"/>
        </w:rPr>
        <w:t>ArtSci</w:t>
      </w:r>
      <w:proofErr w:type="spellEnd"/>
      <w:r>
        <w:rPr>
          <w:rFonts w:ascii="Calibri" w:eastAsia="Calibri" w:hAnsi="Calibri" w:cs="Calibri"/>
        </w:rPr>
        <w:t xml:space="preserve"> </w:t>
      </w:r>
    </w:p>
    <w:p w14:paraId="4DCBE966" w14:textId="77777777" w:rsidR="00CF4591" w:rsidRDefault="00CF4591">
      <w:pPr>
        <w:pStyle w:val="ListParagraph"/>
        <w:numPr>
          <w:ilvl w:val="0"/>
          <w:numId w:val="62"/>
        </w:numPr>
        <w:spacing w:after="160" w:line="256" w:lineRule="auto"/>
        <w:contextualSpacing/>
        <w:pPrChange w:id="603"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Engineering </w:t>
      </w:r>
    </w:p>
    <w:p w14:paraId="22C5CD37" w14:textId="77777777" w:rsidR="00CF4591" w:rsidRDefault="00CF4591">
      <w:pPr>
        <w:pStyle w:val="ListParagraph"/>
        <w:numPr>
          <w:ilvl w:val="0"/>
          <w:numId w:val="61"/>
        </w:numPr>
        <w:spacing w:after="160" w:line="256" w:lineRule="auto"/>
        <w:contextualSpacing/>
        <w:pPrChange w:id="604"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responsibilities of the President are as follows:  </w:t>
      </w:r>
    </w:p>
    <w:p w14:paraId="195E84AF" w14:textId="77777777" w:rsidR="00CF4591" w:rsidRPr="00D84187" w:rsidRDefault="00CF4591">
      <w:pPr>
        <w:pStyle w:val="ListParagraph"/>
        <w:numPr>
          <w:ilvl w:val="0"/>
          <w:numId w:val="59"/>
        </w:numPr>
        <w:spacing w:after="160" w:line="256" w:lineRule="auto"/>
        <w:contextualSpacing/>
        <w:pPrChange w:id="605"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DA7900">
        <w:rPr>
          <w:rFonts w:ascii="Calibri" w:eastAsia="Calibri" w:hAnsi="Calibri" w:cs="Calibri"/>
        </w:rPr>
        <w:t>Represent the Discipline Club at all meetings of the Engineering Society council</w:t>
      </w:r>
    </w:p>
    <w:p w14:paraId="5A14EEE9" w14:textId="77777777" w:rsidR="00CF4591" w:rsidRDefault="00CF4591" w:rsidP="00CF4591">
      <w:pPr>
        <w:pStyle w:val="ListParagraph"/>
        <w:numPr>
          <w:ilvl w:val="0"/>
          <w:numId w:val="0"/>
        </w:numPr>
        <w:spacing w:after="160" w:line="256" w:lineRule="auto"/>
        <w:ind w:left="2160"/>
        <w:contextualSpacing/>
      </w:pPr>
      <w:r>
        <w:rPr>
          <w:rFonts w:ascii="Calibri" w:eastAsia="Calibri" w:hAnsi="Calibri" w:cs="Calibri"/>
        </w:rPr>
        <w:t xml:space="preserve">1. </w:t>
      </w:r>
      <w:r w:rsidRPr="00D84187">
        <w:rPr>
          <w:rFonts w:ascii="Calibri" w:eastAsia="Calibri" w:hAnsi="Calibri" w:cs="Calibri"/>
        </w:rPr>
        <w:t xml:space="preserve">In the case where this requirement is impossible to fulfill, an Engineering Society representative must be elected. </w:t>
      </w:r>
    </w:p>
    <w:p w14:paraId="701E4977" w14:textId="77777777" w:rsidR="00CF4591" w:rsidRPr="002A7A98" w:rsidRDefault="00CF4591">
      <w:pPr>
        <w:pStyle w:val="ListParagraph"/>
        <w:numPr>
          <w:ilvl w:val="0"/>
          <w:numId w:val="59"/>
        </w:numPr>
        <w:spacing w:after="160" w:line="256" w:lineRule="auto"/>
        <w:contextualSpacing/>
        <w:pPrChange w:id="606"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Pr>
          <w:rFonts w:ascii="Calibri" w:eastAsia="Calibri" w:hAnsi="Calibri" w:cs="Calibri"/>
        </w:rPr>
        <w:t xml:space="preserve">All public relations activities and representation of the Club to all external </w:t>
      </w:r>
      <w:r w:rsidRPr="002A7A98">
        <w:rPr>
          <w:rFonts w:ascii="Calibri" w:eastAsia="Calibri" w:hAnsi="Calibri" w:cs="Calibri"/>
        </w:rPr>
        <w:t xml:space="preserve">organizations, including but not limited to: </w:t>
      </w:r>
    </w:p>
    <w:p w14:paraId="54F55EDA" w14:textId="77777777" w:rsidR="00CF4591" w:rsidRPr="002A7A98" w:rsidRDefault="00CF4591">
      <w:pPr>
        <w:pStyle w:val="ListParagraph"/>
        <w:numPr>
          <w:ilvl w:val="1"/>
          <w:numId w:val="60"/>
        </w:numPr>
        <w:spacing w:after="160" w:line="256" w:lineRule="auto"/>
        <w:contextualSpacing/>
        <w:pPrChange w:id="607"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 xml:space="preserve">Oversight of the Vice-Presidents </w:t>
      </w:r>
    </w:p>
    <w:p w14:paraId="6444BE84" w14:textId="77777777" w:rsidR="00CF4591" w:rsidRPr="002A7A98" w:rsidRDefault="00CF4591">
      <w:pPr>
        <w:pStyle w:val="ListParagraph"/>
        <w:numPr>
          <w:ilvl w:val="1"/>
          <w:numId w:val="60"/>
        </w:numPr>
        <w:spacing w:after="160" w:line="256" w:lineRule="auto"/>
        <w:contextualSpacing/>
        <w:pPrChange w:id="608"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Oversight of the Treasurer</w:t>
      </w:r>
    </w:p>
    <w:p w14:paraId="3C4DA851" w14:textId="77777777" w:rsidR="00CF4591" w:rsidRPr="00A1481E" w:rsidRDefault="00CF4591">
      <w:pPr>
        <w:pStyle w:val="ListParagraph"/>
        <w:numPr>
          <w:ilvl w:val="0"/>
          <w:numId w:val="59"/>
        </w:numPr>
        <w:spacing w:after="160" w:line="256" w:lineRule="auto"/>
        <w:contextualSpacing/>
        <w:pPrChange w:id="609"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2A7A98">
        <w:rPr>
          <w:rFonts w:ascii="Calibri" w:eastAsia="Calibri" w:hAnsi="Calibri" w:cs="Calibri"/>
        </w:rPr>
        <w:t>Attend training given by the Vice-President (Student Affairs) and General Manager. Following training, a contract is to be signed to acknowledge the training has been conducted.</w:t>
      </w:r>
      <w:r w:rsidRPr="00A1481E">
        <w:t xml:space="preserve"> </w:t>
      </w:r>
    </w:p>
    <w:p w14:paraId="0A3F0784" w14:textId="77777777" w:rsidR="00CF4591" w:rsidRPr="00A1481E" w:rsidRDefault="00CF4591">
      <w:pPr>
        <w:pStyle w:val="ListParagraph"/>
        <w:numPr>
          <w:ilvl w:val="0"/>
          <w:numId w:val="63"/>
        </w:numPr>
        <w:spacing w:after="160" w:line="256" w:lineRule="auto"/>
        <w:contextualSpacing/>
        <w:rPr>
          <w:rFonts w:eastAsiaTheme="minorHAnsi"/>
          <w:lang w:val="en-CA"/>
        </w:rPr>
        <w:pPrChange w:id="610" w:author="Emily Varga" w:date="2019-04-11T00:33:00Z">
          <w:pPr>
            <w:pStyle w:val="ListParagraph"/>
            <w:numPr>
              <w:ilvl w:val="0"/>
              <w:numId w:val="77"/>
            </w:numPr>
            <w:tabs>
              <w:tab w:val="num" w:pos="360"/>
              <w:tab w:val="num" w:pos="720"/>
            </w:tabs>
            <w:spacing w:after="160" w:line="256" w:lineRule="auto"/>
            <w:ind w:left="0" w:hanging="720"/>
            <w:contextualSpacing/>
          </w:pPr>
        </w:pPrChange>
      </w:pPr>
      <w:r w:rsidRPr="002A7A98">
        <w:rPr>
          <w:rFonts w:ascii="Calibri" w:eastAsia="Calibri" w:hAnsi="Calibri" w:cs="Calibri"/>
        </w:rPr>
        <w:t>Attend and chair</w:t>
      </w:r>
      <w:r w:rsidRPr="00436224">
        <w:rPr>
          <w:rFonts w:ascii="Calibri" w:eastAsia="Calibri" w:hAnsi="Calibri" w:cs="Calibri"/>
        </w:rPr>
        <w:t xml:space="preserve"> meetings of the Discipline Club Executive and other elected members. </w:t>
      </w:r>
    </w:p>
    <w:p w14:paraId="2F100F7F" w14:textId="77777777" w:rsidR="00CF4591" w:rsidRPr="00A1481E" w:rsidRDefault="00CF4591">
      <w:pPr>
        <w:pStyle w:val="ListParagraph"/>
        <w:numPr>
          <w:ilvl w:val="0"/>
          <w:numId w:val="61"/>
        </w:numPr>
        <w:spacing w:after="160" w:line="256" w:lineRule="auto"/>
        <w:contextualSpacing/>
        <w:rPr>
          <w:rFonts w:eastAsiaTheme="minorHAnsi"/>
        </w:rPr>
        <w:pPrChange w:id="611"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The responsibilities of the Vice-President of Academics are</w:t>
      </w:r>
      <w:r>
        <w:rPr>
          <w:rFonts w:ascii="Calibri" w:eastAsia="Calibri" w:hAnsi="Calibri" w:cs="Calibri"/>
        </w:rPr>
        <w:t xml:space="preserve"> as follows:</w:t>
      </w:r>
    </w:p>
    <w:p w14:paraId="162F4BFD" w14:textId="77777777" w:rsidR="00CF4591" w:rsidRDefault="00CF4591">
      <w:pPr>
        <w:pStyle w:val="ListParagraph"/>
        <w:numPr>
          <w:ilvl w:val="0"/>
          <w:numId w:val="65"/>
        </w:numPr>
        <w:spacing w:after="160" w:line="259" w:lineRule="auto"/>
        <w:contextualSpacing/>
        <w:pPrChange w:id="612"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Attend Engineering Society Academic Caucuses as organized by the Director of Academics</w:t>
      </w:r>
      <w:r>
        <w:rPr>
          <w:rFonts w:ascii="Calibri" w:eastAsia="Calibri" w:hAnsi="Calibri" w:cs="Calibri"/>
        </w:rPr>
        <w:t xml:space="preserve"> </w:t>
      </w:r>
      <w:r w:rsidRPr="3DAC05D4">
        <w:rPr>
          <w:rFonts w:ascii="Calibri" w:eastAsia="Calibri" w:hAnsi="Calibri" w:cs="Calibri"/>
        </w:rPr>
        <w:t xml:space="preserve">or Academic Caucus </w:t>
      </w:r>
      <w:proofErr w:type="gramStart"/>
      <w:r w:rsidRPr="3DAC05D4">
        <w:rPr>
          <w:rFonts w:ascii="Calibri" w:eastAsia="Calibri" w:hAnsi="Calibri" w:cs="Calibri"/>
        </w:rPr>
        <w:t>Coordinator;</w:t>
      </w:r>
      <w:proofErr w:type="gramEnd"/>
    </w:p>
    <w:p w14:paraId="2F82DC03" w14:textId="77777777" w:rsidR="00CF4591" w:rsidRPr="00A1481E" w:rsidRDefault="00CF4591">
      <w:pPr>
        <w:pStyle w:val="ListParagraph"/>
        <w:numPr>
          <w:ilvl w:val="0"/>
          <w:numId w:val="70"/>
        </w:numPr>
        <w:spacing w:after="160" w:line="259" w:lineRule="auto"/>
        <w:contextualSpacing/>
        <w:rPr>
          <w:rFonts w:eastAsiaTheme="minorHAnsi"/>
        </w:rPr>
        <w:pPrChange w:id="613" w:author="Emily Varga" w:date="2019-04-11T00:33:00Z">
          <w:pPr>
            <w:pStyle w:val="ListParagraph"/>
            <w:numPr>
              <w:ilvl w:val="0"/>
              <w:numId w:val="79"/>
            </w:numPr>
            <w:tabs>
              <w:tab w:val="num" w:pos="360"/>
              <w:tab w:val="num" w:pos="720"/>
            </w:tabs>
            <w:spacing w:after="160" w:line="259" w:lineRule="auto"/>
            <w:ind w:left="0" w:hanging="720"/>
            <w:contextualSpacing/>
          </w:pPr>
        </w:pPrChange>
      </w:pPr>
      <w:r w:rsidRPr="00A1481E">
        <w:rPr>
          <w:rFonts w:ascii="Calibri" w:eastAsia="Calibri" w:hAnsi="Calibri" w:cs="Calibri"/>
        </w:rPr>
        <w:t>The Vice-President of Academics will be required to represent their discipline’s academic needs and concerns to the Engineering Society Academics Team as well as faculty members.</w:t>
      </w:r>
    </w:p>
    <w:p w14:paraId="4A3F3448" w14:textId="77777777" w:rsidR="00CF4591" w:rsidRDefault="00CF4591">
      <w:pPr>
        <w:pStyle w:val="ListParagraph"/>
        <w:numPr>
          <w:ilvl w:val="0"/>
          <w:numId w:val="70"/>
        </w:numPr>
        <w:spacing w:after="160" w:line="259" w:lineRule="auto"/>
        <w:contextualSpacing/>
        <w:pPrChange w:id="614" w:author="Emily Varga" w:date="2019-04-11T00:33:00Z">
          <w:pPr>
            <w:pStyle w:val="ListParagraph"/>
            <w:numPr>
              <w:ilvl w:val="0"/>
              <w:numId w:val="79"/>
            </w:numPr>
            <w:tabs>
              <w:tab w:val="num" w:pos="360"/>
              <w:tab w:val="num" w:pos="720"/>
            </w:tabs>
            <w:spacing w:after="160" w:line="259" w:lineRule="auto"/>
            <w:ind w:left="0" w:hanging="720"/>
            <w:contextualSpacing/>
          </w:pPr>
        </w:pPrChange>
      </w:pPr>
      <w:r>
        <w:t xml:space="preserve">For the Engineering </w:t>
      </w:r>
      <w:r w:rsidRPr="00A1481E">
        <w:rPr>
          <w:rFonts w:ascii="Calibri" w:eastAsia="Calibri" w:hAnsi="Calibri" w:cs="Calibri"/>
        </w:rPr>
        <w:t>Science discipline clubs, if the elected Vice-President of Academics is not an engineering student, the discipline must then elect a BED</w:t>
      </w:r>
      <w:r>
        <w:rPr>
          <w:rFonts w:ascii="Calibri" w:eastAsia="Calibri" w:hAnsi="Calibri" w:cs="Calibri"/>
        </w:rPr>
        <w:t xml:space="preserve"> </w:t>
      </w:r>
      <w:r w:rsidRPr="00A1481E">
        <w:rPr>
          <w:rFonts w:ascii="Calibri" w:eastAsia="Calibri" w:hAnsi="Calibri" w:cs="Calibri"/>
        </w:rPr>
        <w:t>Fund representative enrolled in engineering.</w:t>
      </w:r>
    </w:p>
    <w:p w14:paraId="75C59C26"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615"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 xml:space="preserve">Attend mandatory Academic Roundtables led by the Director of </w:t>
      </w:r>
      <w:proofErr w:type="gramStart"/>
      <w:r w:rsidRPr="0031595D">
        <w:rPr>
          <w:rFonts w:ascii="Calibri" w:eastAsia="Calibri" w:hAnsi="Calibri" w:cs="Calibri"/>
        </w:rPr>
        <w:t>Academics;</w:t>
      </w:r>
      <w:proofErr w:type="gramEnd"/>
    </w:p>
    <w:p w14:paraId="39045085"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616"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 xml:space="preserve">The Vice-President of Academics will be required to provide an update on any relevant academic advocacy initiatives, concerns or recommendations. </w:t>
      </w:r>
    </w:p>
    <w:p w14:paraId="7591DBC0" w14:textId="77777777" w:rsidR="00CF4591" w:rsidRDefault="00CF4591">
      <w:pPr>
        <w:pStyle w:val="ListParagraph"/>
        <w:numPr>
          <w:ilvl w:val="0"/>
          <w:numId w:val="65"/>
        </w:numPr>
        <w:spacing w:after="160" w:line="259" w:lineRule="auto"/>
        <w:contextualSpacing/>
        <w:pPrChange w:id="617"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lastRenderedPageBreak/>
        <w:t xml:space="preserve">Actively reach out for academic feedback and concerns, and resolve them with the guidance of the Director of </w:t>
      </w:r>
      <w:proofErr w:type="gramStart"/>
      <w:r w:rsidRPr="0031595D">
        <w:rPr>
          <w:rFonts w:ascii="Calibri" w:eastAsia="Calibri" w:hAnsi="Calibri" w:cs="Calibri"/>
        </w:rPr>
        <w:t>Academics;</w:t>
      </w:r>
      <w:proofErr w:type="gramEnd"/>
    </w:p>
    <w:p w14:paraId="77A841FE" w14:textId="77777777" w:rsidR="00CF4591" w:rsidRDefault="00CF4591">
      <w:pPr>
        <w:pStyle w:val="ListParagraph"/>
        <w:numPr>
          <w:ilvl w:val="0"/>
          <w:numId w:val="65"/>
        </w:numPr>
        <w:spacing w:after="160" w:line="259" w:lineRule="auto"/>
        <w:contextualSpacing/>
        <w:pPrChange w:id="618"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 xml:space="preserve">Work with the Director of Academics to develop and maintain systems for receiving academic </w:t>
      </w:r>
      <w:proofErr w:type="gramStart"/>
      <w:r w:rsidRPr="0031595D">
        <w:rPr>
          <w:rFonts w:ascii="Calibri" w:eastAsia="Calibri" w:hAnsi="Calibri" w:cs="Calibri"/>
        </w:rPr>
        <w:t>feedback;</w:t>
      </w:r>
      <w:proofErr w:type="gramEnd"/>
    </w:p>
    <w:p w14:paraId="0CF8A72F" w14:textId="77777777" w:rsidR="00CF4591" w:rsidRDefault="00CF4591">
      <w:pPr>
        <w:pStyle w:val="ListParagraph"/>
        <w:numPr>
          <w:ilvl w:val="0"/>
          <w:numId w:val="65"/>
        </w:numPr>
        <w:spacing w:after="160" w:line="259" w:lineRule="auto"/>
        <w:contextualSpacing/>
        <w:pPrChange w:id="619"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The Vice-President of Academics must be accessible for students to contact them regarding academic concerns. </w:t>
      </w:r>
    </w:p>
    <w:p w14:paraId="3A327DEE" w14:textId="77777777" w:rsidR="00CF4591" w:rsidRDefault="00CF4591">
      <w:pPr>
        <w:pStyle w:val="ListParagraph"/>
        <w:numPr>
          <w:ilvl w:val="0"/>
          <w:numId w:val="65"/>
        </w:numPr>
        <w:spacing w:after="160" w:line="259" w:lineRule="auto"/>
        <w:contextualSpacing/>
        <w:pPrChange w:id="620"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Act as the BED</w:t>
      </w:r>
      <w:r>
        <w:rPr>
          <w:rFonts w:ascii="Calibri" w:eastAsia="Calibri" w:hAnsi="Calibri" w:cs="Calibri"/>
        </w:rPr>
        <w:t xml:space="preserve"> </w:t>
      </w:r>
      <w:r w:rsidRPr="3DAC05D4">
        <w:rPr>
          <w:rFonts w:ascii="Calibri" w:eastAsia="Calibri" w:hAnsi="Calibri" w:cs="Calibri"/>
        </w:rPr>
        <w:t xml:space="preserve">Fund </w:t>
      </w:r>
      <w:proofErr w:type="gramStart"/>
      <w:r w:rsidRPr="3DAC05D4">
        <w:rPr>
          <w:rFonts w:ascii="Calibri" w:eastAsia="Calibri" w:hAnsi="Calibri" w:cs="Calibri"/>
        </w:rPr>
        <w:t>representative, unless</w:t>
      </w:r>
      <w:proofErr w:type="gramEnd"/>
      <w:r w:rsidRPr="3DAC05D4">
        <w:rPr>
          <w:rFonts w:ascii="Calibri" w:eastAsia="Calibri" w:hAnsi="Calibri" w:cs="Calibri"/>
        </w:rPr>
        <w:t xml:space="preserve"> </w:t>
      </w:r>
      <w:r>
        <w:rPr>
          <w:rFonts w:ascii="Calibri" w:eastAsia="Calibri" w:hAnsi="Calibri" w:cs="Calibri"/>
        </w:rPr>
        <w:t>C.f.i.2</w:t>
      </w:r>
      <w:r w:rsidRPr="3DAC05D4" w:rsidDel="00BE7BCC">
        <w:rPr>
          <w:rFonts w:ascii="Calibri" w:eastAsia="Calibri" w:hAnsi="Calibri" w:cs="Calibri"/>
        </w:rPr>
        <w:t xml:space="preserve"> </w:t>
      </w:r>
      <w:r>
        <w:rPr>
          <w:rFonts w:ascii="Calibri" w:eastAsia="Calibri" w:hAnsi="Calibri" w:cs="Calibri"/>
        </w:rPr>
        <w:t>is</w:t>
      </w:r>
      <w:r w:rsidRPr="3DAC05D4">
        <w:rPr>
          <w:rFonts w:ascii="Calibri" w:eastAsia="Calibri" w:hAnsi="Calibri" w:cs="Calibri"/>
        </w:rPr>
        <w:t xml:space="preserve"> met. </w:t>
      </w:r>
    </w:p>
    <w:p w14:paraId="3E15F4B8" w14:textId="77777777" w:rsidR="00CF4591" w:rsidRDefault="00CF4591">
      <w:pPr>
        <w:pStyle w:val="ListParagraph"/>
        <w:numPr>
          <w:ilvl w:val="0"/>
          <w:numId w:val="65"/>
        </w:numPr>
        <w:spacing w:after="160" w:line="259" w:lineRule="auto"/>
        <w:contextualSpacing/>
        <w:pPrChange w:id="621"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Fulfill the responsibilities of the BED Fund representative as outlined in Engineering Society Policy Section </w:t>
      </w:r>
      <m:oMath>
        <m:r>
          <w:rPr>
            <w:rFonts w:ascii="Cambria Math" w:hAnsi="Cambria Math"/>
          </w:rPr>
          <m:t>ι</m:t>
        </m:r>
      </m:oMath>
      <w:r w:rsidRPr="3DAC05D4">
        <w:rPr>
          <w:rFonts w:ascii="Calibri" w:eastAsia="Calibri" w:hAnsi="Calibri" w:cs="Calibri"/>
        </w:rPr>
        <w:t xml:space="preserve"> Academics A.4.</w:t>
      </w:r>
    </w:p>
    <w:p w14:paraId="6B5A07D7" w14:textId="77777777" w:rsidR="00CF4591" w:rsidRPr="00A1481E" w:rsidRDefault="00CF4591">
      <w:pPr>
        <w:pStyle w:val="ListParagraph"/>
        <w:numPr>
          <w:ilvl w:val="0"/>
          <w:numId w:val="61"/>
        </w:numPr>
        <w:spacing w:after="160" w:line="256" w:lineRule="auto"/>
        <w:contextualSpacing/>
        <w:rPr>
          <w:rFonts w:eastAsiaTheme="minorHAnsi"/>
        </w:rPr>
        <w:pPrChange w:id="622"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The responsibilities of the Vice-President Events are as </w:t>
      </w:r>
      <w:r>
        <w:rPr>
          <w:rFonts w:ascii="Calibri" w:eastAsia="Calibri" w:hAnsi="Calibri" w:cs="Calibri"/>
        </w:rPr>
        <w:t>follows:</w:t>
      </w:r>
    </w:p>
    <w:p w14:paraId="77EBAA81" w14:textId="77777777" w:rsidR="00CF4591" w:rsidRPr="008B290D" w:rsidRDefault="00CF4591">
      <w:pPr>
        <w:pStyle w:val="ListParagraph"/>
        <w:numPr>
          <w:ilvl w:val="0"/>
          <w:numId w:val="66"/>
        </w:numPr>
        <w:spacing w:after="160" w:line="259" w:lineRule="auto"/>
        <w:contextualSpacing/>
        <w:pPrChange w:id="623"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2A7A98">
        <w:rPr>
          <w:rFonts w:ascii="Calibri" w:eastAsia="Calibri" w:hAnsi="Calibri" w:cs="Calibri"/>
        </w:rPr>
        <w:t>Planning and hosting activities and events that promote the in</w:t>
      </w:r>
      <w:r w:rsidRPr="008B290D">
        <w:rPr>
          <w:rFonts w:ascii="Calibri" w:eastAsia="Calibri" w:hAnsi="Calibri" w:cs="Calibri"/>
        </w:rPr>
        <w:t>terests of their members.</w:t>
      </w:r>
    </w:p>
    <w:p w14:paraId="26F90A2E" w14:textId="77777777" w:rsidR="00CF4591" w:rsidRPr="008B290D" w:rsidRDefault="00CF4591">
      <w:pPr>
        <w:pStyle w:val="ListParagraph"/>
        <w:numPr>
          <w:ilvl w:val="0"/>
          <w:numId w:val="66"/>
        </w:numPr>
        <w:spacing w:after="160" w:line="259" w:lineRule="auto"/>
        <w:contextualSpacing/>
        <w:pPrChange w:id="624"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Overseeing any elected events representatives.</w:t>
      </w:r>
    </w:p>
    <w:p w14:paraId="3B084F2B" w14:textId="77777777" w:rsidR="00CF4591" w:rsidRPr="002A7A98" w:rsidRDefault="00CF4591">
      <w:pPr>
        <w:pStyle w:val="ListParagraph"/>
        <w:numPr>
          <w:ilvl w:val="0"/>
          <w:numId w:val="66"/>
        </w:numPr>
        <w:spacing w:after="160" w:line="259" w:lineRule="auto"/>
        <w:contextualSpacing/>
        <w:pPrChange w:id="625"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Attending training given by the Vice-President (Student Affairs) and General Manager. Following training, a contract is to be signed to acknowledge the training has been conducted.</w:t>
      </w:r>
      <w:r w:rsidRPr="00A1481E">
        <w:rPr>
          <w:rFonts w:ascii="Calibri" w:eastAsia="Calibri" w:hAnsi="Calibri" w:cs="Calibri"/>
        </w:rPr>
        <w:t xml:space="preserve"> </w:t>
      </w:r>
    </w:p>
    <w:p w14:paraId="48D1F0E6" w14:textId="77777777" w:rsidR="00CF4591" w:rsidRPr="00722693" w:rsidRDefault="00CF4591">
      <w:pPr>
        <w:pStyle w:val="ListParagraph"/>
        <w:numPr>
          <w:ilvl w:val="0"/>
          <w:numId w:val="61"/>
        </w:numPr>
        <w:spacing w:after="160" w:line="256" w:lineRule="auto"/>
        <w:contextualSpacing/>
        <w:pPrChange w:id="626"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discipline must also elect a: </w:t>
      </w:r>
    </w:p>
    <w:p w14:paraId="39137DF3" w14:textId="77777777" w:rsidR="00CF4591" w:rsidRPr="00A1481E" w:rsidRDefault="00CF4591">
      <w:pPr>
        <w:pStyle w:val="ListParagraph"/>
        <w:numPr>
          <w:ilvl w:val="1"/>
          <w:numId w:val="64"/>
        </w:numPr>
        <w:spacing w:after="160" w:line="256" w:lineRule="auto"/>
        <w:contextualSpacing/>
        <w:rPr>
          <w:rFonts w:ascii="Calibri" w:eastAsia="Calibri" w:hAnsi="Calibri" w:cs="Calibri"/>
        </w:rPr>
        <w:pPrChange w:id="627" w:author="Emily Varga" w:date="2019-04-11T00:33:00Z">
          <w:pPr>
            <w:pStyle w:val="ListParagraph"/>
            <w:numPr>
              <w:numId w:val="81"/>
            </w:numPr>
            <w:tabs>
              <w:tab w:val="num" w:pos="360"/>
              <w:tab w:val="num" w:pos="1440"/>
            </w:tabs>
            <w:spacing w:after="160" w:line="256" w:lineRule="auto"/>
            <w:ind w:left="1440" w:hanging="720"/>
            <w:contextualSpacing/>
          </w:pPr>
        </w:pPrChange>
      </w:pPr>
      <w:r w:rsidRPr="00722693">
        <w:rPr>
          <w:rFonts w:ascii="Calibri" w:eastAsia="Calibri" w:hAnsi="Calibri" w:cs="Calibri"/>
        </w:rPr>
        <w:t>Treasurer</w:t>
      </w:r>
    </w:p>
    <w:p w14:paraId="3BD39750" w14:textId="77777777" w:rsidR="00CF4591" w:rsidRDefault="00CF4591">
      <w:pPr>
        <w:pStyle w:val="ListParagraph"/>
        <w:numPr>
          <w:ilvl w:val="0"/>
          <w:numId w:val="67"/>
        </w:numPr>
        <w:spacing w:after="160" w:line="259" w:lineRule="auto"/>
        <w:contextualSpacing/>
        <w:pPrChange w:id="628" w:author="Emily Varga" w:date="2019-04-11T00:33:00Z">
          <w:pPr>
            <w:pStyle w:val="ListParagraph"/>
            <w:numPr>
              <w:ilvl w:val="0"/>
              <w:numId w:val="82"/>
            </w:numPr>
            <w:tabs>
              <w:tab w:val="num" w:pos="360"/>
              <w:tab w:val="num" w:pos="720"/>
            </w:tabs>
            <w:spacing w:after="160" w:line="259" w:lineRule="auto"/>
            <w:ind w:left="1004" w:hanging="360"/>
            <w:contextualSpacing/>
          </w:pPr>
        </w:pPrChange>
      </w:pPr>
      <w:r w:rsidRPr="00972BE9">
        <w:rPr>
          <w:rFonts w:ascii="Calibri" w:eastAsia="Calibri" w:hAnsi="Calibri" w:cs="Calibri"/>
        </w:rPr>
        <w:t xml:space="preserve">Responsibilities of the </w:t>
      </w:r>
      <w:r>
        <w:rPr>
          <w:rFonts w:ascii="Calibri" w:eastAsia="Calibri" w:hAnsi="Calibri" w:cs="Calibri"/>
        </w:rPr>
        <w:t xml:space="preserve">discipline </w:t>
      </w:r>
      <w:r w:rsidRPr="00972BE9">
        <w:rPr>
          <w:rFonts w:ascii="Calibri" w:eastAsia="Calibri" w:hAnsi="Calibri" w:cs="Calibri"/>
        </w:rPr>
        <w:t>club treasurer include but are not limited to:</w:t>
      </w:r>
    </w:p>
    <w:p w14:paraId="3F60AF34" w14:textId="77777777" w:rsidR="00CF4591" w:rsidRDefault="00CF4591">
      <w:pPr>
        <w:pStyle w:val="ListParagraph"/>
        <w:numPr>
          <w:ilvl w:val="0"/>
          <w:numId w:val="68"/>
        </w:numPr>
        <w:spacing w:after="160" w:line="259" w:lineRule="auto"/>
        <w:contextualSpacing/>
        <w:pPrChange w:id="629"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A</w:t>
      </w:r>
      <w:r w:rsidRPr="3DAC05D4">
        <w:rPr>
          <w:rFonts w:ascii="Calibri" w:eastAsia="Calibri" w:hAnsi="Calibri" w:cs="Calibri"/>
        </w:rPr>
        <w:t xml:space="preserve">ttending a financial training session run by the Director of Finance and/or the Vice-President (Operations) before gaining access to their account. </w:t>
      </w:r>
    </w:p>
    <w:p w14:paraId="7B2E413E" w14:textId="77777777" w:rsidR="00CF4591" w:rsidRDefault="00CF4591">
      <w:pPr>
        <w:pStyle w:val="ListParagraph"/>
        <w:numPr>
          <w:ilvl w:val="0"/>
          <w:numId w:val="68"/>
        </w:numPr>
        <w:spacing w:after="160" w:line="259" w:lineRule="auto"/>
        <w:contextualSpacing/>
        <w:pPrChange w:id="630"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K</w:t>
      </w:r>
      <w:r w:rsidRPr="3DAC05D4">
        <w:rPr>
          <w:rFonts w:ascii="Calibri" w:eastAsia="Calibri" w:hAnsi="Calibri" w:cs="Calibri"/>
        </w:rPr>
        <w:t>eeping all receipts for expenditures. These receipts must be attached to cheque requisitions and given to the Director of Finance in order for a cheque to be issued.</w:t>
      </w:r>
    </w:p>
    <w:p w14:paraId="3889E22F" w14:textId="77777777" w:rsidR="00CF4591" w:rsidRPr="005C1BD2" w:rsidRDefault="00CF4591">
      <w:pPr>
        <w:pStyle w:val="ListParagraph"/>
        <w:numPr>
          <w:ilvl w:val="4"/>
          <w:numId w:val="69"/>
        </w:numPr>
        <w:spacing w:after="160" w:line="256" w:lineRule="auto"/>
        <w:contextualSpacing/>
        <w:rPr>
          <w:rFonts w:ascii="Calibri" w:eastAsia="Calibri" w:hAnsi="Calibri" w:cs="Calibri"/>
        </w:rPr>
        <w:pPrChange w:id="631" w:author="Emily Varga" w:date="2019-04-11T00:33:00Z">
          <w:pPr>
            <w:pStyle w:val="ListParagraph"/>
            <w:numPr>
              <w:ilvl w:val="4"/>
              <w:numId w:val="84"/>
            </w:numPr>
            <w:tabs>
              <w:tab w:val="num" w:pos="360"/>
              <w:tab w:val="num" w:pos="3600"/>
            </w:tabs>
            <w:spacing w:after="160" w:line="256" w:lineRule="auto"/>
            <w:ind w:left="3884" w:hanging="360"/>
            <w:contextualSpacing/>
          </w:pPr>
        </w:pPrChange>
      </w:pPr>
      <w:r>
        <w:rPr>
          <w:rFonts w:ascii="Calibri" w:eastAsia="Calibri" w:hAnsi="Calibri" w:cs="Calibri"/>
        </w:rPr>
        <w:t>K</w:t>
      </w:r>
      <w:r w:rsidRPr="3DAC05D4">
        <w:rPr>
          <w:rFonts w:ascii="Calibri" w:eastAsia="Calibri" w:hAnsi="Calibri" w:cs="Calibri"/>
        </w:rPr>
        <w:t xml:space="preserve">eeping a record of all the deposits, charges, and withdrawals made to their account. </w:t>
      </w:r>
    </w:p>
    <w:p w14:paraId="68553D19" w14:textId="676E4689" w:rsidR="00CF4591" w:rsidRDefault="00CF4591">
      <w:pPr>
        <w:pStyle w:val="ListParagraph"/>
        <w:numPr>
          <w:ilvl w:val="1"/>
          <w:numId w:val="64"/>
        </w:numPr>
        <w:spacing w:after="160" w:line="256" w:lineRule="auto"/>
        <w:contextualSpacing/>
        <w:pPrChange w:id="632" w:author="Emily Varga" w:date="2019-04-11T00:33:00Z">
          <w:pPr>
            <w:pStyle w:val="ListParagraph"/>
            <w:numPr>
              <w:numId w:val="81"/>
            </w:numPr>
            <w:tabs>
              <w:tab w:val="num" w:pos="360"/>
              <w:tab w:val="num" w:pos="1440"/>
            </w:tabs>
            <w:spacing w:after="160" w:line="256" w:lineRule="auto"/>
            <w:ind w:left="1440" w:hanging="720"/>
            <w:contextualSpacing/>
          </w:pPr>
        </w:pPrChange>
      </w:pPr>
      <w:r>
        <w:rPr>
          <w:rFonts w:ascii="Calibri" w:eastAsia="Calibri" w:hAnsi="Calibri" w:cs="Calibri"/>
        </w:rPr>
        <w:t>Second year representative</w:t>
      </w:r>
    </w:p>
    <w:p w14:paraId="0C9C95CE" w14:textId="77777777" w:rsidR="001B2313" w:rsidRDefault="001B2313" w:rsidP="001B2313">
      <w:pPr>
        <w:pStyle w:val="Policyheader1"/>
      </w:pPr>
      <w:bookmarkStart w:id="633" w:name="_Toc362964478"/>
      <w:bookmarkStart w:id="634" w:name="_Toc362967063"/>
      <w:bookmarkStart w:id="635" w:name="_Toc363027628"/>
      <w:bookmarkStart w:id="636" w:name="_Toc363029123"/>
      <w:bookmarkStart w:id="637" w:name="_Toc363029265"/>
      <w:bookmarkStart w:id="638" w:name="_Toc55680646"/>
      <w:r>
        <w:t>Policy Reference</w:t>
      </w:r>
      <w:bookmarkEnd w:id="633"/>
      <w:bookmarkEnd w:id="634"/>
      <w:bookmarkEnd w:id="635"/>
      <w:bookmarkEnd w:id="636"/>
      <w:bookmarkEnd w:id="637"/>
      <w:bookmarkEnd w:id="638"/>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643" w:name="_Toc431893133"/>
      <w:bookmarkStart w:id="644" w:name="_Toc362964479"/>
      <w:bookmarkStart w:id="645" w:name="_Toc362967064"/>
      <w:bookmarkStart w:id="646" w:name="_Toc363027629"/>
      <w:bookmarkStart w:id="647" w:name="_Toc363029124"/>
      <w:bookmarkStart w:id="648" w:name="_Toc363029266"/>
      <w:bookmarkStart w:id="649" w:name="_Toc55680647"/>
      <w:r>
        <w:t xml:space="preserve">By-Law 7 - </w:t>
      </w:r>
      <w:bookmarkEnd w:id="643"/>
      <w:r w:rsidRPr="001B2313">
        <w:t>Academic</w:t>
      </w:r>
      <w:r>
        <w:t xml:space="preserve"> Representatives</w:t>
      </w:r>
      <w:bookmarkEnd w:id="644"/>
      <w:bookmarkEnd w:id="645"/>
      <w:bookmarkEnd w:id="646"/>
      <w:bookmarkEnd w:id="647"/>
      <w:bookmarkEnd w:id="648"/>
      <w:bookmarkEnd w:id="649"/>
    </w:p>
    <w:p w14:paraId="272DEAB1" w14:textId="77777777" w:rsidR="001B2313" w:rsidRDefault="001B2313" w:rsidP="006345D5">
      <w:pPr>
        <w:pStyle w:val="Policyheader1"/>
        <w:numPr>
          <w:ilvl w:val="0"/>
          <w:numId w:val="11"/>
        </w:numPr>
      </w:pPr>
      <w:bookmarkStart w:id="650" w:name="_Toc362964480"/>
      <w:bookmarkStart w:id="651" w:name="_Toc362967065"/>
      <w:bookmarkStart w:id="652" w:name="_Toc363027630"/>
      <w:bookmarkStart w:id="653" w:name="_Toc363029125"/>
      <w:bookmarkStart w:id="654" w:name="_Toc363029267"/>
      <w:bookmarkStart w:id="655" w:name="_Toc55680648"/>
      <w:r>
        <w:t>Faculty Board Members</w:t>
      </w:r>
      <w:bookmarkEnd w:id="650"/>
      <w:bookmarkEnd w:id="651"/>
      <w:bookmarkEnd w:id="652"/>
      <w:bookmarkEnd w:id="653"/>
      <w:bookmarkEnd w:id="654"/>
      <w:bookmarkEnd w:id="655"/>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 xml:space="preserve">The student members of the Faculty Board shall represent the interests of the students in Engineering and Applied </w:t>
      </w:r>
      <w:proofErr w:type="gramStart"/>
      <w:r>
        <w:t>Science, and</w:t>
      </w:r>
      <w:proofErr w:type="gramEnd"/>
      <w:r>
        <w:t xml:space="preserve"> shall be expected to take an active interest in the business of the Board and in related matters.</w:t>
      </w:r>
    </w:p>
    <w:p w14:paraId="6F055227" w14:textId="77777777" w:rsidR="001B2313" w:rsidRDefault="001B2313" w:rsidP="00244DED">
      <w:pPr>
        <w:pStyle w:val="Policyheader1"/>
      </w:pPr>
      <w:bookmarkStart w:id="656" w:name="_Toc362964481"/>
      <w:bookmarkStart w:id="657" w:name="_Toc362967066"/>
      <w:bookmarkStart w:id="658" w:name="_Toc363027631"/>
      <w:bookmarkStart w:id="659" w:name="_Toc363029126"/>
      <w:bookmarkStart w:id="660" w:name="_Toc363029268"/>
      <w:bookmarkStart w:id="661" w:name="_Toc55680649"/>
      <w:r>
        <w:t>Senators</w:t>
      </w:r>
      <w:bookmarkEnd w:id="656"/>
      <w:bookmarkEnd w:id="657"/>
      <w:bookmarkEnd w:id="658"/>
      <w:bookmarkEnd w:id="659"/>
      <w:bookmarkEnd w:id="660"/>
      <w:bookmarkEnd w:id="661"/>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662" w:name="_Toc362964482"/>
      <w:bookmarkStart w:id="663" w:name="_Toc362967067"/>
      <w:bookmarkStart w:id="664" w:name="_Toc363027632"/>
      <w:bookmarkStart w:id="665" w:name="_Toc363029127"/>
      <w:bookmarkStart w:id="666" w:name="_Toc363029269"/>
      <w:bookmarkStart w:id="667" w:name="_Toc55680650"/>
      <w:r>
        <w:t>Student Representatives to Faculty Board</w:t>
      </w:r>
      <w:bookmarkEnd w:id="662"/>
      <w:bookmarkEnd w:id="663"/>
      <w:bookmarkEnd w:id="664"/>
      <w:bookmarkEnd w:id="665"/>
      <w:bookmarkEnd w:id="666"/>
      <w:bookmarkEnd w:id="667"/>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1FAA53BF" w14:textId="77777777" w:rsidR="005F2246" w:rsidRDefault="005F2246" w:rsidP="005F2246">
      <w:pPr>
        <w:pStyle w:val="ListParagraph"/>
      </w:pPr>
      <w:r>
        <w:t xml:space="preserve">The student members of the Faculty Board shall represent the interests of the students in Engineering and Applied </w:t>
      </w:r>
      <w:proofErr w:type="gramStart"/>
      <w:r>
        <w:t>Science, and</w:t>
      </w:r>
      <w:proofErr w:type="gramEnd"/>
      <w:r>
        <w:t xml:space="preserve"> shall be expected to take an active interest in the business of the Board and in related matters.</w:t>
      </w:r>
    </w:p>
    <w:p w14:paraId="7528EF20" w14:textId="16ED8DAD" w:rsidR="001B2313" w:rsidRDefault="001B2313" w:rsidP="005F2246">
      <w:pPr>
        <w:pStyle w:val="ListParagraph"/>
      </w:pPr>
      <w:r>
        <w:t xml:space="preserve">The ex-officio student membership shall include the two EngSoc student members to Senate, the President of EngSoc, the Vice-President (Student </w:t>
      </w:r>
      <w:r w:rsidR="00125706">
        <w:t>Affairs</w:t>
      </w:r>
      <w:r>
        <w:t>) of EngSoc, and the Vice-President (</w:t>
      </w:r>
      <w:r w:rsidR="00125706">
        <w:t>Operations</w:t>
      </w:r>
      <w:r>
        <w:t>)</w:t>
      </w:r>
      <w:r w:rsidR="005F2246">
        <w:t xml:space="preserve"> of EngSoc</w:t>
      </w:r>
      <w:r>
        <w:t>. This membership is controlled by the Rules of Procedure of the Faculty Board</w:t>
      </w:r>
      <w:r w:rsidR="005F2246">
        <w:t xml:space="preserve"> and are the definitive authority on matters respecting student representation on the Board</w:t>
      </w:r>
      <w:r>
        <w:t>.</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lastRenderedPageBreak/>
        <w:t xml:space="preserve">They shall be elected annually at the </w:t>
      </w:r>
      <w:r w:rsidR="00FF5534">
        <w:t>y</w:t>
      </w:r>
      <w:r>
        <w:t xml:space="preserve">ear Society elections as provided below, and shall serve for a </w:t>
      </w:r>
      <w:proofErr w:type="gramStart"/>
      <w:r>
        <w:t>one year</w:t>
      </w:r>
      <w:proofErr w:type="gramEnd"/>
      <w:r>
        <w:t xml:space="preserve"> term, eligible for re-election if qualified.</w:t>
      </w:r>
    </w:p>
    <w:p w14:paraId="432CAE90" w14:textId="3FE7DC29" w:rsidR="001B2313" w:rsidRDefault="001B2313" w:rsidP="006345D5">
      <w:pPr>
        <w:pStyle w:val="ListParagraph"/>
        <w:numPr>
          <w:ilvl w:val="2"/>
          <w:numId w:val="5"/>
        </w:numPr>
      </w:pPr>
      <w:r>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t>O</w:t>
      </w:r>
      <w:r w:rsidR="001B2313">
        <w:t>ne person elected from the third-year class,</w:t>
      </w:r>
    </w:p>
    <w:p w14:paraId="24C0E459" w14:textId="0BACDE5C" w:rsidR="001B2313" w:rsidRDefault="00FF5534" w:rsidP="006345D5">
      <w:pPr>
        <w:pStyle w:val="ListParagraph"/>
        <w:numPr>
          <w:ilvl w:val="3"/>
          <w:numId w:val="5"/>
        </w:numPr>
      </w:pPr>
      <w:r>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w:t>
      </w:r>
      <w:proofErr w:type="gramStart"/>
      <w:r>
        <w:t>Board, and</w:t>
      </w:r>
      <w:proofErr w:type="gramEnd"/>
      <w:r>
        <w:t xml:space="preserve">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668" w:name="_Toc362964483"/>
      <w:bookmarkStart w:id="669" w:name="_Toc362967068"/>
      <w:bookmarkStart w:id="670" w:name="_Toc363027633"/>
      <w:bookmarkStart w:id="671" w:name="_Toc363029128"/>
      <w:bookmarkStart w:id="672" w:name="_Toc363029270"/>
      <w:bookmarkStart w:id="673" w:name="_Toc55680651"/>
      <w:r>
        <w:t>Student Representatives to Senate</w:t>
      </w:r>
      <w:bookmarkEnd w:id="668"/>
      <w:bookmarkEnd w:id="669"/>
      <w:bookmarkEnd w:id="670"/>
      <w:bookmarkEnd w:id="671"/>
      <w:bookmarkEnd w:id="672"/>
      <w:bookmarkEnd w:id="673"/>
    </w:p>
    <w:p w14:paraId="757B3DCF" w14:textId="77777777" w:rsidR="005F2246" w:rsidRDefault="005F2246" w:rsidP="005F2246">
      <w:pPr>
        <w:pStyle w:val="ListParagraph"/>
      </w:pPr>
      <w:r>
        <w:t>The Engineering Society shall be represented to the Senate in accordance with the Rules of Procedure of Senate, and with the membership as defined by the Board of Trustees.</w:t>
      </w:r>
    </w:p>
    <w:p w14:paraId="2254CED8" w14:textId="5EA18514" w:rsidR="001B2313" w:rsidRDefault="001B2313" w:rsidP="005F2246">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674" w:name="_Toc362964484"/>
      <w:bookmarkStart w:id="675" w:name="_Toc362967069"/>
      <w:bookmarkStart w:id="676" w:name="_Toc363027634"/>
      <w:bookmarkStart w:id="677" w:name="_Toc363029129"/>
      <w:bookmarkStart w:id="678" w:name="_Toc363029271"/>
      <w:bookmarkStart w:id="679" w:name="_Toc55680652"/>
      <w:r>
        <w:t>Policy References</w:t>
      </w:r>
      <w:bookmarkEnd w:id="674"/>
      <w:bookmarkEnd w:id="675"/>
      <w:bookmarkEnd w:id="676"/>
      <w:bookmarkEnd w:id="677"/>
      <w:bookmarkEnd w:id="678"/>
      <w:bookmarkEnd w:id="679"/>
    </w:p>
    <w:p w14:paraId="17445ADB" w14:textId="7B6243C8" w:rsidR="00244DED" w:rsidRDefault="001B2313" w:rsidP="00493D25">
      <w:pPr>
        <w:pStyle w:val="ListParagraph"/>
      </w:pPr>
      <w:r>
        <w:t>This by-law may be referenced in the section</w:t>
      </w:r>
      <w:r w:rsidR="00244DED">
        <w:t xml:space="preserve"> </w:t>
      </w:r>
      <w:proofErr w:type="spellStart"/>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proofErr w:type="spellEnd"/>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684" w:name="_Toc431893128"/>
      <w:bookmarkStart w:id="685" w:name="_Toc362964485"/>
      <w:bookmarkStart w:id="686" w:name="_Toc362967070"/>
      <w:bookmarkStart w:id="687" w:name="_Toc363027635"/>
      <w:bookmarkStart w:id="688" w:name="_Toc363029130"/>
      <w:bookmarkStart w:id="689" w:name="_Toc363029272"/>
      <w:bookmarkStart w:id="690" w:name="_Toc55680653"/>
      <w:r w:rsidRPr="00244DED">
        <w:lastRenderedPageBreak/>
        <w:t>By-</w:t>
      </w:r>
      <w:r w:rsidR="00E55CE1" w:rsidRPr="00244DED">
        <w:t xml:space="preserve">Law </w:t>
      </w:r>
      <w:bookmarkEnd w:id="684"/>
      <w:r w:rsidR="00E55CE1" w:rsidRPr="00244DED">
        <w:t>8 - Engineering Society Directors</w:t>
      </w:r>
      <w:bookmarkEnd w:id="685"/>
      <w:bookmarkEnd w:id="686"/>
      <w:bookmarkEnd w:id="687"/>
      <w:bookmarkEnd w:id="688"/>
      <w:bookmarkEnd w:id="689"/>
      <w:bookmarkEnd w:id="690"/>
    </w:p>
    <w:p w14:paraId="1E4C9C1D" w14:textId="77777777" w:rsidR="00E55CE1" w:rsidRDefault="00E55CE1" w:rsidP="006345D5">
      <w:pPr>
        <w:pStyle w:val="Policyheader1"/>
        <w:numPr>
          <w:ilvl w:val="0"/>
          <w:numId w:val="12"/>
        </w:numPr>
      </w:pPr>
      <w:bookmarkStart w:id="691" w:name="_Toc362964486"/>
      <w:bookmarkStart w:id="692" w:name="_Toc362967071"/>
      <w:bookmarkStart w:id="693" w:name="_Toc363027636"/>
      <w:bookmarkStart w:id="694" w:name="_Toc363029131"/>
      <w:bookmarkStart w:id="695" w:name="_Toc363029273"/>
      <w:bookmarkStart w:id="696" w:name="_Toc55680654"/>
      <w:r>
        <w:t>Selection and Qualifications of Directors</w:t>
      </w:r>
      <w:bookmarkEnd w:id="691"/>
      <w:bookmarkEnd w:id="692"/>
      <w:bookmarkEnd w:id="693"/>
      <w:bookmarkEnd w:id="694"/>
      <w:bookmarkEnd w:id="695"/>
      <w:bookmarkEnd w:id="696"/>
    </w:p>
    <w:p w14:paraId="7C0DD7A1" w14:textId="77777777" w:rsidR="00E55CE1" w:rsidRDefault="006010C0" w:rsidP="00E55CE1">
      <w:pPr>
        <w:pStyle w:val="ListParagraph"/>
      </w:pPr>
      <w:r>
        <w:t>EngSoc Directors</w:t>
      </w:r>
    </w:p>
    <w:p w14:paraId="3A162630" w14:textId="77777777" w:rsidR="00E55CE1" w:rsidRDefault="00E55CE1" w:rsidP="006345D5">
      <w:pPr>
        <w:pStyle w:val="ListParagraph"/>
        <w:numPr>
          <w:ilvl w:val="2"/>
          <w:numId w:val="5"/>
        </w:numPr>
      </w:pPr>
      <w:r>
        <w:t>This section pertains to the following positions:</w:t>
      </w:r>
    </w:p>
    <w:p w14:paraId="7EC3CC16" w14:textId="40025B7D" w:rsidR="00E55CE1" w:rsidDel="00DB2B0C" w:rsidRDefault="00E55CE1" w:rsidP="006345D5">
      <w:pPr>
        <w:pStyle w:val="ListParagraph"/>
        <w:numPr>
          <w:ilvl w:val="3"/>
          <w:numId w:val="5"/>
        </w:numPr>
        <w:rPr>
          <w:del w:id="697" w:author="Raed Fayad" w:date="2020-03-04T17:02:00Z"/>
        </w:rPr>
      </w:pPr>
      <w:del w:id="698" w:author="Raed Fayad" w:date="2020-03-04T17:02:00Z">
        <w:r w:rsidDel="00DB2B0C">
          <w:delText>Director of Events</w:delText>
        </w:r>
      </w:del>
    </w:p>
    <w:p w14:paraId="3879613A" w14:textId="6AF04488" w:rsidR="00E55CE1" w:rsidRDefault="00E55CE1" w:rsidP="006345D5">
      <w:pPr>
        <w:pStyle w:val="ListParagraph"/>
        <w:numPr>
          <w:ilvl w:val="3"/>
          <w:numId w:val="5"/>
        </w:numPr>
      </w:pPr>
      <w:r>
        <w:t xml:space="preserve">Director of </w:t>
      </w:r>
      <w:del w:id="699" w:author="Raed Fayad" w:date="2020-03-04T18:07:00Z">
        <w:r w:rsidDel="00926DE3">
          <w:delText>Internal Affairs</w:delText>
        </w:r>
      </w:del>
      <w:ins w:id="700" w:author="Raed Fayad" w:date="2020-03-04T18:07:00Z">
        <w:r w:rsidR="00926DE3">
          <w:t>Governance</w:t>
        </w:r>
      </w:ins>
    </w:p>
    <w:p w14:paraId="2393C404" w14:textId="77777777" w:rsidR="00E55CE1" w:rsidRDefault="00E55CE1" w:rsidP="006345D5">
      <w:pPr>
        <w:pStyle w:val="ListParagraph"/>
        <w:numPr>
          <w:ilvl w:val="3"/>
          <w:numId w:val="5"/>
        </w:numPr>
      </w:pPr>
      <w:r>
        <w:t>Director of Professional Development</w:t>
      </w:r>
    </w:p>
    <w:p w14:paraId="76D38E0A" w14:textId="5955D319" w:rsidR="00E55CE1" w:rsidRDefault="00E55CE1" w:rsidP="006345D5">
      <w:pPr>
        <w:pStyle w:val="ListParagraph"/>
        <w:numPr>
          <w:ilvl w:val="3"/>
          <w:numId w:val="5"/>
        </w:numPr>
      </w:pPr>
      <w:r>
        <w:t xml:space="preserve">Director of </w:t>
      </w:r>
      <w:ins w:id="701" w:author="Raed Fayad" w:date="2020-03-04T17:05:00Z">
        <w:r w:rsidR="00DB2B0C">
          <w:t xml:space="preserve">Clubs and </w:t>
        </w:r>
      </w:ins>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2317EBBB" w:rsidR="00493D25" w:rsidRDefault="00493D25" w:rsidP="006345D5">
      <w:pPr>
        <w:pStyle w:val="ListParagraph"/>
        <w:numPr>
          <w:ilvl w:val="3"/>
          <w:numId w:val="5"/>
        </w:numPr>
      </w:pPr>
      <w:r>
        <w:t xml:space="preserve">Director of </w:t>
      </w:r>
      <w:r w:rsidR="00AD4D71">
        <w:t>External Relations</w:t>
      </w:r>
    </w:p>
    <w:p w14:paraId="2BB04955" w14:textId="1E820115" w:rsidR="002F4487" w:rsidRDefault="002F4487" w:rsidP="006345D5">
      <w:pPr>
        <w:pStyle w:val="ListParagraph"/>
        <w:numPr>
          <w:ilvl w:val="3"/>
          <w:numId w:val="5"/>
        </w:numPr>
        <w:rPr>
          <w:ins w:id="702" w:author="Raed Fayad" w:date="2020-03-04T18:08:00Z"/>
        </w:rPr>
      </w:pPr>
      <w:r>
        <w:t>Director of Social Issues</w:t>
      </w:r>
    </w:p>
    <w:p w14:paraId="7C7036DA" w14:textId="22F83EC2" w:rsidR="00926DE3" w:rsidRDefault="00926DE3" w:rsidP="006345D5">
      <w:pPr>
        <w:pStyle w:val="ListParagraph"/>
        <w:numPr>
          <w:ilvl w:val="3"/>
          <w:numId w:val="5"/>
        </w:numPr>
      </w:pPr>
      <w:ins w:id="703" w:author="Raed Fayad" w:date="2020-03-04T18:08:00Z">
        <w:r>
          <w:t>Director Internal Processes</w:t>
        </w:r>
      </w:ins>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704" w:name="_Toc362964487"/>
      <w:bookmarkStart w:id="705" w:name="_Toc362967072"/>
      <w:bookmarkStart w:id="706" w:name="_Toc363027637"/>
      <w:bookmarkStart w:id="707" w:name="_Toc363029132"/>
      <w:bookmarkStart w:id="708" w:name="_Toc363029274"/>
      <w:bookmarkStart w:id="709" w:name="_Toc55680655"/>
      <w:r>
        <w:t>Duties of Directors</w:t>
      </w:r>
      <w:bookmarkEnd w:id="704"/>
      <w:bookmarkEnd w:id="705"/>
      <w:bookmarkEnd w:id="706"/>
      <w:bookmarkEnd w:id="707"/>
      <w:bookmarkEnd w:id="708"/>
      <w:bookmarkEnd w:id="709"/>
    </w:p>
    <w:p w14:paraId="5C8C225E" w14:textId="08882A81" w:rsidR="00E55CE1" w:rsidDel="00DB2B0C" w:rsidRDefault="00E55CE1" w:rsidP="00E55CE1">
      <w:pPr>
        <w:pStyle w:val="ListParagraph"/>
        <w:rPr>
          <w:del w:id="710" w:author="Raed Fayad" w:date="2020-03-04T17:04:00Z"/>
        </w:rPr>
      </w:pPr>
      <w:del w:id="711" w:author="Raed Fayad" w:date="2020-03-04T17:04:00Z">
        <w:r w:rsidDel="00DB2B0C">
          <w:delText>Director of Events</w:delText>
        </w:r>
      </w:del>
    </w:p>
    <w:p w14:paraId="070F4DE3" w14:textId="1BF072F4" w:rsidR="00E55CE1" w:rsidDel="00DB2B0C" w:rsidRDefault="00E55CE1" w:rsidP="006345D5">
      <w:pPr>
        <w:pStyle w:val="ListParagraph"/>
        <w:numPr>
          <w:ilvl w:val="2"/>
          <w:numId w:val="5"/>
        </w:numPr>
        <w:rPr>
          <w:del w:id="712" w:author="Raed Fayad" w:date="2020-03-04T17:04:00Z"/>
        </w:rPr>
      </w:pPr>
      <w:del w:id="713" w:author="Raed Fayad" w:date="2020-03-04T17:04:00Z">
        <w:r w:rsidDel="00DB2B0C">
          <w:delText xml:space="preserve">The Director of Events shall supervise all internally funded events of the </w:delText>
        </w:r>
        <w:r w:rsidR="001518E8" w:rsidDel="00DB2B0C">
          <w:delText>Society</w:delText>
        </w:r>
        <w:r w:rsidDel="00DB2B0C">
          <w:delText xml:space="preserve"> including but not limited to:</w:delText>
        </w:r>
      </w:del>
    </w:p>
    <w:p w14:paraId="712BB9DB" w14:textId="4DB7C9EF" w:rsidR="00E55CE1" w:rsidDel="00DB2B0C" w:rsidRDefault="003B41E6" w:rsidP="006345D5">
      <w:pPr>
        <w:pStyle w:val="ListParagraph"/>
        <w:numPr>
          <w:ilvl w:val="3"/>
          <w:numId w:val="5"/>
        </w:numPr>
        <w:rPr>
          <w:del w:id="714" w:author="Raed Fayad" w:date="2020-03-04T17:04:00Z"/>
        </w:rPr>
      </w:pPr>
      <w:del w:id="715" w:author="Raed Fayad" w:date="2020-03-04T17:04:00Z">
        <w:r w:rsidDel="00DB2B0C">
          <w:delText>Festival of Cheer</w:delText>
        </w:r>
      </w:del>
    </w:p>
    <w:p w14:paraId="3585EFD5" w14:textId="5F7FECEA" w:rsidR="00E55CE1" w:rsidDel="00DB2B0C" w:rsidRDefault="003B41E6" w:rsidP="006345D5">
      <w:pPr>
        <w:pStyle w:val="ListParagraph"/>
        <w:numPr>
          <w:ilvl w:val="3"/>
          <w:numId w:val="5"/>
        </w:numPr>
        <w:rPr>
          <w:del w:id="716" w:author="Raed Fayad" w:date="2020-03-04T17:04:00Z"/>
        </w:rPr>
      </w:pPr>
      <w:del w:id="717" w:author="Raed Fayad" w:date="2020-03-04T17:04:00Z">
        <w:r w:rsidDel="00DB2B0C">
          <w:delText>EngVents</w:delText>
        </w:r>
      </w:del>
    </w:p>
    <w:p w14:paraId="2A5E85D5" w14:textId="191A6337" w:rsidR="003B41E6" w:rsidDel="00DB2B0C" w:rsidRDefault="003B41E6" w:rsidP="006345D5">
      <w:pPr>
        <w:pStyle w:val="ListParagraph"/>
        <w:numPr>
          <w:ilvl w:val="3"/>
          <w:numId w:val="5"/>
        </w:numPr>
        <w:rPr>
          <w:del w:id="718" w:author="Raed Fayad" w:date="2020-03-04T17:04:00Z"/>
        </w:rPr>
      </w:pPr>
      <w:del w:id="719" w:author="Raed Fayad" w:date="2020-03-04T17:04:00Z">
        <w:r w:rsidDel="00DB2B0C">
          <w:delText>Movember</w:delText>
        </w:r>
      </w:del>
    </w:p>
    <w:p w14:paraId="3EEEAC93" w14:textId="1AD027DE" w:rsidR="003B41E6" w:rsidDel="00DB2B0C" w:rsidRDefault="003B41E6" w:rsidP="006345D5">
      <w:pPr>
        <w:pStyle w:val="ListParagraph"/>
        <w:numPr>
          <w:ilvl w:val="3"/>
          <w:numId w:val="5"/>
        </w:numPr>
        <w:rPr>
          <w:del w:id="720" w:author="Raed Fayad" w:date="2020-03-04T17:04:00Z"/>
        </w:rPr>
      </w:pPr>
      <w:del w:id="721" w:author="Raed Fayad" w:date="2020-03-04T17:04:00Z">
        <w:r w:rsidDel="00DB2B0C">
          <w:delText>Wellness Week</w:delText>
        </w:r>
      </w:del>
    </w:p>
    <w:p w14:paraId="5763A6EA" w14:textId="05079571" w:rsidR="003B41E6" w:rsidDel="00DB2B0C" w:rsidRDefault="003B41E6" w:rsidP="006345D5">
      <w:pPr>
        <w:pStyle w:val="ListParagraph"/>
        <w:numPr>
          <w:ilvl w:val="3"/>
          <w:numId w:val="5"/>
        </w:numPr>
        <w:rPr>
          <w:del w:id="722" w:author="Raed Fayad" w:date="2020-03-04T17:04:00Z"/>
        </w:rPr>
      </w:pPr>
      <w:del w:id="723" w:author="Raed Fayad" w:date="2020-03-04T17:04:00Z">
        <w:r w:rsidDel="00DB2B0C">
          <w:delText>December 6</w:delText>
        </w:r>
        <w:r w:rsidRPr="00C57A54" w:rsidDel="00DB2B0C">
          <w:rPr>
            <w:vertAlign w:val="superscript"/>
          </w:rPr>
          <w:delText>th</w:delText>
        </w:r>
        <w:r w:rsidDel="00DB2B0C">
          <w:delText xml:space="preserve"> Memorial</w:delText>
        </w:r>
      </w:del>
    </w:p>
    <w:p w14:paraId="3D695E43" w14:textId="1219A164" w:rsidR="003B41E6" w:rsidDel="00DB2B0C" w:rsidRDefault="003B41E6" w:rsidP="006345D5">
      <w:pPr>
        <w:pStyle w:val="ListParagraph"/>
        <w:numPr>
          <w:ilvl w:val="3"/>
          <w:numId w:val="5"/>
        </w:numPr>
        <w:rPr>
          <w:del w:id="724" w:author="Raed Fayad" w:date="2020-03-04T17:04:00Z"/>
        </w:rPr>
      </w:pPr>
      <w:del w:id="725" w:author="Raed Fayad" w:date="2020-03-04T17:04:00Z">
        <w:r w:rsidDel="00DB2B0C">
          <w:delText>Terry Fox Run</w:delText>
        </w:r>
      </w:del>
    </w:p>
    <w:p w14:paraId="6E4EA028" w14:textId="630A65B4" w:rsidR="00E55CE1" w:rsidDel="00DB2B0C" w:rsidRDefault="00E55CE1" w:rsidP="006345D5">
      <w:pPr>
        <w:pStyle w:val="ListParagraph"/>
        <w:numPr>
          <w:ilvl w:val="3"/>
          <w:numId w:val="5"/>
        </w:numPr>
        <w:rPr>
          <w:del w:id="726" w:author="Raed Fayad" w:date="2020-03-04T17:04:00Z"/>
        </w:rPr>
      </w:pPr>
      <w:del w:id="727" w:author="Raed Fayad" w:date="2020-03-04T17:04:00Z">
        <w:r w:rsidDel="00DB2B0C">
          <w:delText xml:space="preserve">Carol </w:delText>
        </w:r>
        <w:r w:rsidR="00D71E3F" w:rsidDel="00DB2B0C">
          <w:delText>Service</w:delText>
        </w:r>
      </w:del>
    </w:p>
    <w:p w14:paraId="5963204E" w14:textId="2E8526FE" w:rsidR="00E55CE1" w:rsidDel="00DB2B0C" w:rsidRDefault="00E55CE1" w:rsidP="006345D5">
      <w:pPr>
        <w:pStyle w:val="ListParagraph"/>
        <w:numPr>
          <w:ilvl w:val="3"/>
          <w:numId w:val="5"/>
        </w:numPr>
        <w:rPr>
          <w:del w:id="728" w:author="Raed Fayad" w:date="2020-03-04T17:04:00Z"/>
        </w:rPr>
      </w:pPr>
      <w:del w:id="729" w:author="Raed Fayad" w:date="2020-03-04T17:04:00Z">
        <w:r w:rsidDel="00DB2B0C">
          <w:delText>EngWeek</w:delText>
        </w:r>
      </w:del>
    </w:p>
    <w:p w14:paraId="58632A30" w14:textId="44EFDBF7" w:rsidR="00E55CE1" w:rsidDel="00DB2B0C" w:rsidRDefault="003B41E6" w:rsidP="006345D5">
      <w:pPr>
        <w:pStyle w:val="ListParagraph"/>
        <w:numPr>
          <w:ilvl w:val="3"/>
          <w:numId w:val="5"/>
        </w:numPr>
        <w:rPr>
          <w:del w:id="730" w:author="Raed Fayad" w:date="2020-03-04T17:04:00Z"/>
        </w:rPr>
      </w:pPr>
      <w:del w:id="731" w:author="Raed Fayad" w:date="2020-03-04T17:04:00Z">
        <w:r w:rsidDel="00DB2B0C">
          <w:delText xml:space="preserve">Dean’s </w:delText>
        </w:r>
        <w:r w:rsidR="00E55CE1" w:rsidDel="00DB2B0C">
          <w:delText>Formal Wine and Cheese</w:delText>
        </w:r>
      </w:del>
    </w:p>
    <w:p w14:paraId="5C4FB4EE" w14:textId="21BB62A7" w:rsidR="00E55CE1" w:rsidDel="00DB2B0C" w:rsidRDefault="00E55CE1" w:rsidP="006345D5">
      <w:pPr>
        <w:pStyle w:val="ListParagraph"/>
        <w:numPr>
          <w:ilvl w:val="2"/>
          <w:numId w:val="5"/>
        </w:numPr>
        <w:rPr>
          <w:del w:id="732" w:author="Raed Fayad" w:date="2020-03-04T17:04:00Z"/>
        </w:rPr>
      </w:pPr>
      <w:del w:id="733" w:author="Raed Fayad" w:date="2020-03-04T17:04:00Z">
        <w:r w:rsidDel="00DB2B0C">
          <w:delText>The Director of Events shall report to the Vice-President (</w:delText>
        </w:r>
        <w:r w:rsidR="00B1573B" w:rsidDel="00DB2B0C">
          <w:delText>Student</w:delText>
        </w:r>
        <w:r w:rsidDel="00DB2B0C">
          <w:delText xml:space="preserve"> Affairs).</w:delText>
        </w:r>
      </w:del>
    </w:p>
    <w:p w14:paraId="78DCF615" w14:textId="742B60E6" w:rsidR="00E55CE1" w:rsidDel="00DB2B0C" w:rsidRDefault="00E55CE1" w:rsidP="006345D5">
      <w:pPr>
        <w:pStyle w:val="ListParagraph"/>
        <w:numPr>
          <w:ilvl w:val="2"/>
          <w:numId w:val="5"/>
        </w:numPr>
        <w:rPr>
          <w:del w:id="734" w:author="Raed Fayad" w:date="2020-03-04T17:04:00Z"/>
        </w:rPr>
      </w:pPr>
      <w:del w:id="735" w:author="Raed Fayad" w:date="2020-03-04T17:04:00Z">
        <w:r w:rsidDel="00DB2B0C">
          <w:delText>The Director of Events shall be responsible for all duties listed under Section β.C.I in the Policy Manual.</w:delText>
        </w:r>
      </w:del>
    </w:p>
    <w:p w14:paraId="4FD98BD9" w14:textId="177D9EE0" w:rsidR="00E55CE1" w:rsidRDefault="00E55CE1" w:rsidP="00E55CE1">
      <w:pPr>
        <w:pStyle w:val="ListParagraph"/>
      </w:pPr>
      <w:r>
        <w:t xml:space="preserve">Director of </w:t>
      </w:r>
      <w:ins w:id="736" w:author="twright.01@outlook.com" w:date="2020-05-02T19:02:00Z">
        <w:r w:rsidR="00D0379D">
          <w:t>Governance</w:t>
        </w:r>
      </w:ins>
      <w:del w:id="737" w:author="twright.01@outlook.com" w:date="2020-05-02T19:02:00Z">
        <w:r w:rsidDel="00D0379D">
          <w:delText>Internal Affairs</w:delText>
        </w:r>
      </w:del>
    </w:p>
    <w:p w14:paraId="67D6E65C" w14:textId="37135F4A" w:rsidR="00E55CE1" w:rsidRDefault="00E55CE1" w:rsidP="006345D5">
      <w:pPr>
        <w:pStyle w:val="ListParagraph"/>
        <w:numPr>
          <w:ilvl w:val="2"/>
          <w:numId w:val="5"/>
        </w:numPr>
      </w:pPr>
      <w:r>
        <w:t xml:space="preserve">The Director of </w:t>
      </w:r>
      <w:proofErr w:type="spellStart"/>
      <w:ins w:id="738" w:author="twright.01@outlook.com" w:date="2020-05-02T19:02:00Z">
        <w:r w:rsidR="00D0379D">
          <w:t>Governance</w:t>
        </w:r>
      </w:ins>
      <w:del w:id="739" w:author="twright.01@outlook.com" w:date="2020-05-02T19:02:00Z">
        <w:r w:rsidDel="00D0379D">
          <w:delText xml:space="preserve">Internal Affairs </w:delText>
        </w:r>
      </w:del>
      <w:r>
        <w:t>shall</w:t>
      </w:r>
      <w:proofErr w:type="spellEnd"/>
      <w:r>
        <w:t>:</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64AA18FE" w:rsidR="00E55CE1" w:rsidRDefault="00FF5534" w:rsidP="006345D5">
      <w:pPr>
        <w:pStyle w:val="ListParagraph"/>
        <w:numPr>
          <w:ilvl w:val="3"/>
          <w:numId w:val="5"/>
        </w:numPr>
      </w:pPr>
      <w:r>
        <w:t>O</w:t>
      </w:r>
      <w:r w:rsidR="00E55CE1">
        <w:t xml:space="preserve">versee the </w:t>
      </w:r>
      <w:r w:rsidR="005128E8">
        <w:t xml:space="preserve">Elections Committee (outlined in </w:t>
      </w:r>
      <w:r w:rsidR="005128E8" w:rsidRPr="00C57A54">
        <w:rPr>
          <w:rStyle w:val="referenceChar"/>
        </w:rPr>
        <w:t>Bylaw 3.A</w:t>
      </w:r>
      <w:r w:rsidR="005128E8">
        <w:t>)</w:t>
      </w:r>
    </w:p>
    <w:p w14:paraId="065112ED" w14:textId="6C8DC4BA" w:rsidR="00E55CE1" w:rsidRDefault="00FF5534" w:rsidP="006345D5">
      <w:pPr>
        <w:pStyle w:val="ListParagraph"/>
        <w:numPr>
          <w:ilvl w:val="3"/>
          <w:numId w:val="5"/>
        </w:numPr>
      </w:pPr>
      <w:r>
        <w:lastRenderedPageBreak/>
        <w:t>O</w:t>
      </w:r>
      <w:r w:rsidR="00E55CE1">
        <w:t xml:space="preserve">versee the </w:t>
      </w:r>
      <w:r w:rsidR="00632C3D">
        <w:t>Policy</w:t>
      </w:r>
      <w:r w:rsidR="00E55CE1">
        <w:t xml:space="preserve"> </w:t>
      </w:r>
      <w:r w:rsidR="00632C3D">
        <w:t>Officer</w:t>
      </w:r>
      <w:r w:rsidR="005128E8">
        <w:t>s</w:t>
      </w:r>
    </w:p>
    <w:p w14:paraId="6F4FCE75" w14:textId="58361FF5" w:rsidR="00E55CE1" w:rsidRDefault="00FF5534" w:rsidP="006345D5">
      <w:pPr>
        <w:pStyle w:val="ListParagraph"/>
        <w:numPr>
          <w:ilvl w:val="3"/>
          <w:numId w:val="5"/>
        </w:numPr>
      </w:pPr>
      <w:r>
        <w:t>O</w:t>
      </w:r>
      <w:r w:rsidR="00E55CE1">
        <w:t>versee the Council Secretary</w:t>
      </w:r>
    </w:p>
    <w:p w14:paraId="63B05FD4" w14:textId="2DC26965" w:rsidR="00E55CE1" w:rsidRDefault="00E55CE1" w:rsidP="006345D5">
      <w:pPr>
        <w:pStyle w:val="ListParagraph"/>
        <w:numPr>
          <w:ilvl w:val="2"/>
          <w:numId w:val="5"/>
        </w:numPr>
      </w:pPr>
      <w:r>
        <w:t xml:space="preserve">The Director of </w:t>
      </w:r>
      <w:ins w:id="740" w:author="twright.01@outlook.com" w:date="2020-05-02T19:02:00Z">
        <w:r w:rsidR="00D0379D">
          <w:t>Governance</w:t>
        </w:r>
      </w:ins>
      <w:ins w:id="741" w:author="twright.01@outlook.com" w:date="2020-05-02T19:03:00Z">
        <w:r w:rsidR="00D0379D">
          <w:t xml:space="preserve"> </w:t>
        </w:r>
      </w:ins>
      <w:del w:id="742" w:author="twright.01@outlook.com" w:date="2020-05-02T19:02:00Z">
        <w:r w:rsidDel="00D0379D">
          <w:delText xml:space="preserve">Internal Affairs </w:delText>
        </w:r>
      </w:del>
      <w:r>
        <w:t>shall report to the Vice-President (</w:t>
      </w:r>
      <w:r w:rsidR="00B1573B">
        <w:t>Student</w:t>
      </w:r>
      <w:r>
        <w:t xml:space="preserve"> Affairs).</w:t>
      </w:r>
    </w:p>
    <w:p w14:paraId="005935A4" w14:textId="7AA7C2E1" w:rsidR="00E55CE1" w:rsidRDefault="00E55CE1" w:rsidP="006345D5">
      <w:pPr>
        <w:pStyle w:val="ListParagraph"/>
        <w:numPr>
          <w:ilvl w:val="2"/>
          <w:numId w:val="5"/>
        </w:numPr>
      </w:pPr>
      <w:r>
        <w:t xml:space="preserve">The Director of </w:t>
      </w:r>
      <w:ins w:id="743" w:author="twright.01@outlook.com" w:date="2020-05-02T19:03:00Z">
        <w:r w:rsidR="00D0379D">
          <w:t xml:space="preserve">Governance </w:t>
        </w:r>
      </w:ins>
      <w:del w:id="744" w:author="twright.01@outlook.com" w:date="2020-05-02T19:03:00Z">
        <w:r w:rsidDel="00D0379D">
          <w:delText xml:space="preserve">Internal Affairs </w:delText>
        </w:r>
      </w:del>
      <w:r>
        <w:t xml:space="preserve">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2BD103F6" w14:textId="77777777" w:rsidR="00E55CE1" w:rsidRDefault="00E55CE1" w:rsidP="006345D5">
      <w:pPr>
        <w:pStyle w:val="ListParagraph"/>
        <w:numPr>
          <w:ilvl w:val="2"/>
          <w:numId w:val="5"/>
        </w:numPr>
      </w:pPr>
      <w:r>
        <w:t>The Director of Information Technology shall be responsible for the information technology operations of the Society including:</w:t>
      </w:r>
    </w:p>
    <w:p w14:paraId="0C91C0DF" w14:textId="1EBAF198" w:rsidR="00E55CE1" w:rsidRDefault="00FF5534" w:rsidP="006345D5">
      <w:pPr>
        <w:pStyle w:val="ListParagraph"/>
        <w:numPr>
          <w:ilvl w:val="3"/>
          <w:numId w:val="5"/>
        </w:numPr>
      </w:pPr>
      <w:r>
        <w:t>M</w:t>
      </w:r>
      <w:r w:rsidR="00E55CE1">
        <w:t>aintaining the Society’s IT infrastructure</w:t>
      </w:r>
    </w:p>
    <w:p w14:paraId="14709D42" w14:textId="15C10876" w:rsidR="005128E8" w:rsidRDefault="005128E8" w:rsidP="005128E8">
      <w:pPr>
        <w:pStyle w:val="ListParagraph"/>
        <w:numPr>
          <w:ilvl w:val="3"/>
          <w:numId w:val="5"/>
        </w:numPr>
      </w:pPr>
      <w:r>
        <w:t>Maintaining the Society’s IT security</w:t>
      </w:r>
    </w:p>
    <w:p w14:paraId="0F21F4F4" w14:textId="14CB14A2" w:rsidR="00E55CE1" w:rsidRDefault="00FF5534" w:rsidP="005128E8">
      <w:pPr>
        <w:pStyle w:val="ListParagraph"/>
        <w:numPr>
          <w:ilvl w:val="3"/>
          <w:numId w:val="5"/>
        </w:numPr>
      </w:pPr>
      <w:r>
        <w:t>O</w:t>
      </w:r>
      <w:r w:rsidR="00E55CE1">
        <w:t xml:space="preserve">verseeing the IT </w:t>
      </w:r>
      <w:r w:rsidR="00F37161">
        <w:t>Team</w:t>
      </w:r>
    </w:p>
    <w:p w14:paraId="24BEE68B" w14:textId="22561E53" w:rsidR="00E55CE1" w:rsidRDefault="00E55CE1" w:rsidP="006345D5">
      <w:pPr>
        <w:pStyle w:val="ListParagraph"/>
        <w:numPr>
          <w:ilvl w:val="2"/>
          <w:numId w:val="5"/>
        </w:numPr>
      </w:pPr>
      <w:r>
        <w:t>The Director of Information Technology shall report to the Vice‐President (</w:t>
      </w:r>
      <w:r w:rsidR="00493D25">
        <w:t>Operations</w:t>
      </w:r>
      <w:r>
        <w:t>).</w:t>
      </w:r>
    </w:p>
    <w:p w14:paraId="4A9F3B49" w14:textId="77777777" w:rsidR="00E55CE1" w:rsidRDefault="00E55CE1" w:rsidP="006345D5">
      <w:pPr>
        <w:pStyle w:val="ListParagraph"/>
        <w:numPr>
          <w:ilvl w:val="2"/>
          <w:numId w:val="5"/>
        </w:numPr>
      </w:pPr>
      <w:r>
        <w:t xml:space="preserve">The Director of Information Technology shall be responsible for those duties listed under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8</w:t>
      </w:r>
      <w:r>
        <w:t xml:space="preserve"> in the Policy Manual.</w:t>
      </w:r>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t>The Director of Professional Development shall coordinate all EngSoc activities associated with career advancement and preparation of Society members for post graduate work.  These activities shall include but not be limited to:</w:t>
      </w:r>
    </w:p>
    <w:p w14:paraId="47223671" w14:textId="4DE33470" w:rsidR="00E55CE1" w:rsidRDefault="00E55CE1" w:rsidP="006345D5">
      <w:pPr>
        <w:pStyle w:val="ListParagraph"/>
        <w:numPr>
          <w:ilvl w:val="3"/>
          <w:numId w:val="5"/>
        </w:numPr>
      </w:pPr>
      <w:r>
        <w:t xml:space="preserve">Organizing </w:t>
      </w:r>
      <w:r w:rsidR="00493D25">
        <w:t>r</w:t>
      </w:r>
      <w:r>
        <w:t>esume</w:t>
      </w:r>
      <w:r w:rsidR="00F37161">
        <w:t xml:space="preserve"> and </w:t>
      </w:r>
      <w:r w:rsidR="00493D25">
        <w:t>c</w:t>
      </w:r>
      <w:r>
        <w:t xml:space="preserve">over </w:t>
      </w:r>
      <w:r w:rsidR="00493D25">
        <w:t>l</w:t>
      </w:r>
      <w:r>
        <w:t xml:space="preserve">etter </w:t>
      </w:r>
      <w:r w:rsidR="00493D25">
        <w:t>w</w:t>
      </w:r>
      <w:r>
        <w:t>orkshops</w:t>
      </w:r>
    </w:p>
    <w:p w14:paraId="7BF14A7A" w14:textId="74081E92" w:rsidR="00E55CE1" w:rsidRDefault="00E55CE1" w:rsidP="006345D5">
      <w:pPr>
        <w:pStyle w:val="ListParagraph"/>
        <w:numPr>
          <w:ilvl w:val="3"/>
          <w:numId w:val="5"/>
        </w:numPr>
      </w:pPr>
      <w:r>
        <w:t xml:space="preserve">Acting as a </w:t>
      </w:r>
      <w:r w:rsidR="00493D25">
        <w:t>l</w:t>
      </w:r>
      <w:r>
        <w:t xml:space="preserve">iaison with </w:t>
      </w:r>
      <w:r w:rsidR="00493D25">
        <w:t>c</w:t>
      </w:r>
      <w:r>
        <w:t xml:space="preserve">areer </w:t>
      </w:r>
      <w:r w:rsidR="00493D25">
        <w:t>s</w:t>
      </w:r>
      <w:r w:rsidR="00D71E3F">
        <w:t>ervice</w:t>
      </w:r>
      <w:r>
        <w:t>s</w:t>
      </w:r>
    </w:p>
    <w:p w14:paraId="72C33589" w14:textId="1377B6C4" w:rsidR="00E55CE1" w:rsidRDefault="00F37161" w:rsidP="006345D5">
      <w:pPr>
        <w:pStyle w:val="ListParagraph"/>
        <w:numPr>
          <w:ilvl w:val="3"/>
          <w:numId w:val="5"/>
        </w:numPr>
      </w:pPr>
      <w:r>
        <w:t>Organizing i</w:t>
      </w:r>
      <w:r w:rsidR="00E55CE1">
        <w:t xml:space="preserve">ndustrial </w:t>
      </w:r>
      <w:r w:rsidR="00493D25">
        <w:t>r</w:t>
      </w:r>
      <w:r w:rsidR="00E55CE1">
        <w:t xml:space="preserve">elations </w:t>
      </w:r>
      <w:r w:rsidR="00493D25">
        <w:t>p</w:t>
      </w:r>
      <w:r w:rsidR="00E55CE1">
        <w:t>rograms</w:t>
      </w:r>
      <w:r>
        <w:t xml:space="preserve"> and workshops</w:t>
      </w:r>
    </w:p>
    <w:p w14:paraId="255C59A9" w14:textId="77777777" w:rsidR="00F37161" w:rsidRDefault="00F37161" w:rsidP="00F37161">
      <w:pPr>
        <w:pStyle w:val="ListParagraph"/>
        <w:numPr>
          <w:ilvl w:val="2"/>
          <w:numId w:val="5"/>
        </w:numPr>
      </w:pPr>
      <w:r>
        <w:t>The Director of Professional Development shall coordinate all EngSoc activities associated with creating connections between undergraduate Society members and Society alumni members. These activities shall include but not be limited to:</w:t>
      </w:r>
    </w:p>
    <w:p w14:paraId="17CCE1B6" w14:textId="79973A56" w:rsidR="00F37161" w:rsidRDefault="00F37161" w:rsidP="00F37161">
      <w:pPr>
        <w:pStyle w:val="ListParagraph"/>
        <w:numPr>
          <w:ilvl w:val="3"/>
          <w:numId w:val="5"/>
        </w:numPr>
      </w:pPr>
      <w:r>
        <w:t>Organizing the Alumni Summit Networking Summit</w:t>
      </w:r>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C3373AA" w:rsidR="00E55CE1" w:rsidRDefault="00E55CE1" w:rsidP="00E55CE1">
      <w:pPr>
        <w:pStyle w:val="ListParagraph"/>
      </w:pPr>
      <w:r>
        <w:t>Director of</w:t>
      </w:r>
      <w:ins w:id="745" w:author="Raed Fayad" w:date="2020-03-04T17:05:00Z">
        <w:r w:rsidR="00DB2B0C">
          <w:t xml:space="preserve"> Clubs and</w:t>
        </w:r>
      </w:ins>
      <w:r>
        <w:t xml:space="preserve"> </w:t>
      </w:r>
      <w:r w:rsidR="00B1573B" w:rsidRPr="007464DE">
        <w:t>Conferences</w:t>
      </w:r>
      <w:r>
        <w:t xml:space="preserve"> </w:t>
      </w:r>
    </w:p>
    <w:p w14:paraId="3EC0A5A3" w14:textId="0DD0875D" w:rsidR="00E55CE1" w:rsidRDefault="00E55CE1" w:rsidP="006345D5">
      <w:pPr>
        <w:pStyle w:val="ListParagraph"/>
        <w:numPr>
          <w:ilvl w:val="2"/>
          <w:numId w:val="5"/>
        </w:numPr>
      </w:pPr>
      <w:r>
        <w:t>The Director of</w:t>
      </w:r>
      <w:ins w:id="746" w:author="Raed Fayad" w:date="2020-03-04T17:05:00Z">
        <w:r w:rsidR="00DB2B0C">
          <w:t xml:space="preserve"> Clubs and</w:t>
        </w:r>
      </w:ins>
      <w:r>
        <w:t xml:space="preserve"> </w:t>
      </w:r>
      <w:r w:rsidR="00B1573B" w:rsidRPr="007464DE">
        <w:t>Conferences</w:t>
      </w:r>
      <w:r>
        <w:t xml:space="preserve"> shall </w:t>
      </w:r>
      <w:r w:rsidR="00560325">
        <w:t xml:space="preserve">oversee and manage the </w:t>
      </w:r>
      <w:proofErr w:type="gramStart"/>
      <w:r w:rsidR="007464DE">
        <w:t>on campus</w:t>
      </w:r>
      <w:proofErr w:type="gramEnd"/>
      <w:r w:rsidR="007464DE">
        <w:t xml:space="preserve"> conferences</w:t>
      </w:r>
      <w:r w:rsidR="00560325">
        <w:t xml:space="preserve"> and competitions</w:t>
      </w:r>
      <w:r>
        <w:t xml:space="preserve"> including but not limited to:</w:t>
      </w:r>
    </w:p>
    <w:p w14:paraId="1144E1B5" w14:textId="77777777" w:rsidR="00560325" w:rsidRDefault="00560325" w:rsidP="00560325">
      <w:pPr>
        <w:pStyle w:val="ListParagraph"/>
        <w:numPr>
          <w:ilvl w:val="3"/>
          <w:numId w:val="5"/>
        </w:numPr>
      </w:pPr>
      <w:r>
        <w:t>The Conference on Industry and Resources, Queen’s University Engineering (CIRQUE).</w:t>
      </w:r>
    </w:p>
    <w:p w14:paraId="1A9385F8" w14:textId="77777777" w:rsidR="00560325" w:rsidRDefault="00560325" w:rsidP="00560325">
      <w:pPr>
        <w:pStyle w:val="ListParagraph"/>
        <w:numPr>
          <w:ilvl w:val="3"/>
          <w:numId w:val="5"/>
        </w:numPr>
      </w:pPr>
      <w:r>
        <w:lastRenderedPageBreak/>
        <w:t>The Commerce and Engineering Environmental Conference (CEEC).</w:t>
      </w:r>
    </w:p>
    <w:p w14:paraId="28872AD3" w14:textId="77777777" w:rsidR="00560325" w:rsidRDefault="00560325" w:rsidP="00560325">
      <w:pPr>
        <w:pStyle w:val="ListParagraph"/>
        <w:numPr>
          <w:ilvl w:val="3"/>
          <w:numId w:val="5"/>
        </w:numPr>
      </w:pPr>
      <w:r>
        <w:t>The Queen’s Engineering Competition (QEC).</w:t>
      </w:r>
    </w:p>
    <w:p w14:paraId="6482AF2D" w14:textId="77777777" w:rsidR="00560325" w:rsidRDefault="00560325" w:rsidP="00560325">
      <w:pPr>
        <w:pStyle w:val="ListParagraph"/>
        <w:numPr>
          <w:ilvl w:val="3"/>
          <w:numId w:val="5"/>
        </w:numPr>
      </w:pPr>
      <w:r>
        <w:t>Queen’s Space Conference (QSC)</w:t>
      </w:r>
    </w:p>
    <w:p w14:paraId="048738FA" w14:textId="6C8EFB31" w:rsidR="00560325" w:rsidDel="00DB2B0C" w:rsidRDefault="00560325" w:rsidP="00560325">
      <w:pPr>
        <w:pStyle w:val="ListParagraph"/>
        <w:numPr>
          <w:ilvl w:val="3"/>
          <w:numId w:val="5"/>
        </w:numPr>
        <w:rPr>
          <w:del w:id="747" w:author="Raed Fayad" w:date="2020-03-04T17:06:00Z"/>
        </w:rPr>
      </w:pPr>
      <w:del w:id="748" w:author="Raed Fayad" w:date="2020-03-04T17:06:00Z">
        <w:r w:rsidDel="00DB2B0C">
          <w:delText>The Queen’s Global Innovation Conference (QGIC).</w:delText>
        </w:r>
      </w:del>
    </w:p>
    <w:p w14:paraId="52A18A50" w14:textId="04DCBCAB" w:rsidR="00560325" w:rsidRDefault="00560325" w:rsidP="00560325">
      <w:pPr>
        <w:pStyle w:val="ListParagraph"/>
        <w:numPr>
          <w:ilvl w:val="3"/>
          <w:numId w:val="5"/>
        </w:numPr>
        <w:rPr>
          <w:ins w:id="749" w:author="Raed Fayad" w:date="2020-03-04T17:06:00Z"/>
        </w:rPr>
      </w:pPr>
      <w:r>
        <w:t>Queen’s Global Energy Conference (QGEC)</w:t>
      </w:r>
    </w:p>
    <w:p w14:paraId="1DF0C779" w14:textId="7830E04F" w:rsidR="00DB2B0C" w:rsidRDefault="00DB2B0C" w:rsidP="00DB2B0C">
      <w:pPr>
        <w:pStyle w:val="ListParagraph"/>
        <w:numPr>
          <w:ilvl w:val="3"/>
          <w:numId w:val="5"/>
        </w:numPr>
        <w:rPr>
          <w:ins w:id="750" w:author="twright.01@outlook.com" w:date="2020-05-02T18:40:00Z"/>
        </w:rPr>
      </w:pPr>
      <w:ins w:id="751" w:author="Raed Fayad" w:date="2020-03-04T17:06:00Z">
        <w:r>
          <w:t>Queen’s Water Environment Conference (QWEC)</w:t>
        </w:r>
      </w:ins>
    </w:p>
    <w:p w14:paraId="061A252F" w14:textId="028E427F" w:rsidR="005C6295" w:rsidRDefault="005C6295" w:rsidP="00DB2B0C">
      <w:pPr>
        <w:pStyle w:val="ListParagraph"/>
        <w:numPr>
          <w:ilvl w:val="3"/>
          <w:numId w:val="5"/>
        </w:numPr>
        <w:rPr>
          <w:ins w:id="752" w:author="Thomas Mulvihill" w:date="2020-11-18T16:24:00Z"/>
        </w:rPr>
      </w:pPr>
      <w:ins w:id="753" w:author="twright.01@outlook.com" w:date="2020-05-02T18:40:00Z">
        <w:r>
          <w:t>Queen’s Women in Applied Science and Engineering (Q-WASE)</w:t>
        </w:r>
      </w:ins>
    </w:p>
    <w:p w14:paraId="2699A25C" w14:textId="737FA5A4" w:rsidR="004D1097" w:rsidRDefault="004D1097" w:rsidP="00DB2B0C">
      <w:pPr>
        <w:pStyle w:val="ListParagraph"/>
        <w:numPr>
          <w:ilvl w:val="3"/>
          <w:numId w:val="5"/>
        </w:numPr>
        <w:rPr>
          <w:ins w:id="754" w:author="Raed Fayad" w:date="2020-03-04T17:06:00Z"/>
        </w:rPr>
      </w:pPr>
      <w:ins w:id="755" w:author="Thomas Mulvihill" w:date="2020-11-18T16:24:00Z">
        <w:r>
          <w:t>Qu</w:t>
        </w:r>
      </w:ins>
      <w:ins w:id="756" w:author="Thomas Mulvihill" w:date="2020-11-18T16:25:00Z">
        <w:r>
          <w:t>een’s Capture the Flag (QCTF)</w:t>
        </w:r>
      </w:ins>
    </w:p>
    <w:p w14:paraId="233E8CF1" w14:textId="4A7E4D1B" w:rsidR="00DB2B0C" w:rsidDel="00DB2B0C" w:rsidRDefault="00DB2B0C">
      <w:pPr>
        <w:ind w:left="964"/>
        <w:rPr>
          <w:del w:id="757" w:author="Raed Fayad" w:date="2020-03-04T17:06:00Z"/>
        </w:rPr>
        <w:pPrChange w:id="758" w:author="Raed Fayad" w:date="2020-03-04T17:06:00Z">
          <w:pPr>
            <w:pStyle w:val="ListParagraph"/>
            <w:numPr>
              <w:ilvl w:val="3"/>
              <w:numId w:val="5"/>
            </w:numPr>
            <w:ind w:left="964"/>
          </w:pPr>
        </w:pPrChange>
      </w:pPr>
    </w:p>
    <w:p w14:paraId="16F75C81" w14:textId="4A26DD06" w:rsidR="00560325" w:rsidRDefault="00560325" w:rsidP="00560325">
      <w:pPr>
        <w:pStyle w:val="ListParagraph"/>
        <w:numPr>
          <w:ilvl w:val="2"/>
          <w:numId w:val="5"/>
        </w:numPr>
      </w:pPr>
      <w:r>
        <w:t xml:space="preserve">The Director of </w:t>
      </w:r>
      <w:ins w:id="759" w:author="Laure Halabi" w:date="2020-03-22T16:38:00Z">
        <w:r w:rsidR="00E52D17">
          <w:t xml:space="preserve">Clubs and </w:t>
        </w:r>
      </w:ins>
      <w:r>
        <w:t>Conferences shall act as a liaison between the Society and affiliated clubs including but not limited to:</w:t>
      </w:r>
    </w:p>
    <w:p w14:paraId="2AA491F0" w14:textId="77777777" w:rsidR="00560325" w:rsidRDefault="00560325" w:rsidP="00560325">
      <w:pPr>
        <w:pStyle w:val="ListParagraph"/>
        <w:numPr>
          <w:ilvl w:val="3"/>
          <w:numId w:val="5"/>
        </w:numPr>
      </w:pPr>
      <w:r>
        <w:t>Women in Science and Engineering (WISE)</w:t>
      </w:r>
    </w:p>
    <w:p w14:paraId="067F6C33" w14:textId="77777777" w:rsidR="00560325" w:rsidRDefault="00560325" w:rsidP="00560325">
      <w:pPr>
        <w:pStyle w:val="ListParagraph"/>
        <w:numPr>
          <w:ilvl w:val="3"/>
          <w:numId w:val="5"/>
        </w:numPr>
      </w:pPr>
      <w:r>
        <w:t>Engineering Without Boarders (EWB)</w:t>
      </w:r>
    </w:p>
    <w:p w14:paraId="616682FE" w14:textId="77777777" w:rsidR="00560325" w:rsidRDefault="00560325" w:rsidP="00560325">
      <w:pPr>
        <w:pStyle w:val="ListParagraph"/>
        <w:numPr>
          <w:ilvl w:val="3"/>
          <w:numId w:val="5"/>
        </w:numPr>
      </w:pPr>
      <w:r>
        <w:t>Queen’s Energy and Commodities Association (QECA)</w:t>
      </w:r>
    </w:p>
    <w:p w14:paraId="34BC3965" w14:textId="77777777" w:rsidR="00560325" w:rsidRDefault="00560325" w:rsidP="00560325">
      <w:pPr>
        <w:pStyle w:val="ListParagraph"/>
        <w:numPr>
          <w:ilvl w:val="3"/>
          <w:numId w:val="5"/>
        </w:numPr>
      </w:pPr>
      <w:r>
        <w:t>Queen’s FIRST Robotics Team (K-Bot)</w:t>
      </w:r>
    </w:p>
    <w:p w14:paraId="33F2997B" w14:textId="2CC2F268" w:rsidR="00560325" w:rsidDel="00E52D17" w:rsidRDefault="00560325" w:rsidP="00560325">
      <w:pPr>
        <w:pStyle w:val="ListParagraph"/>
        <w:numPr>
          <w:ilvl w:val="3"/>
          <w:numId w:val="5"/>
        </w:numPr>
        <w:rPr>
          <w:del w:id="760" w:author="Laure Halabi" w:date="2020-03-22T16:33:00Z"/>
        </w:rPr>
      </w:pPr>
      <w:del w:id="761" w:author="Laure Halabi" w:date="2020-03-22T16:33:00Z">
        <w:r w:rsidDel="00E52D17">
          <w:delText>Water Environment Association of Ontario (WEAO)</w:delText>
        </w:r>
      </w:del>
    </w:p>
    <w:p w14:paraId="7CF6C997" w14:textId="77777777" w:rsidR="00560325" w:rsidRDefault="00560325" w:rsidP="00560325">
      <w:pPr>
        <w:pStyle w:val="ListParagraph"/>
        <w:numPr>
          <w:ilvl w:val="3"/>
          <w:numId w:val="5"/>
        </w:numPr>
      </w:pPr>
      <w:proofErr w:type="spellStart"/>
      <w:r>
        <w:t>RoboGals</w:t>
      </w:r>
      <w:proofErr w:type="spellEnd"/>
    </w:p>
    <w:p w14:paraId="22A091C1" w14:textId="77777777" w:rsidR="00560325" w:rsidRDefault="00560325" w:rsidP="00560325">
      <w:pPr>
        <w:pStyle w:val="ListParagraph"/>
        <w:numPr>
          <w:ilvl w:val="3"/>
          <w:numId w:val="5"/>
        </w:numPr>
      </w:pPr>
      <w:r>
        <w:t>Queen’s Project on International Development (QPID)</w:t>
      </w:r>
    </w:p>
    <w:p w14:paraId="0504622C" w14:textId="77777777" w:rsidR="00560325" w:rsidRDefault="00560325" w:rsidP="00560325">
      <w:pPr>
        <w:pStyle w:val="ListParagraph"/>
        <w:numPr>
          <w:ilvl w:val="3"/>
          <w:numId w:val="5"/>
        </w:numPr>
      </w:pPr>
      <w:proofErr w:type="spellStart"/>
      <w:r>
        <w:t>EngiQueers</w:t>
      </w:r>
      <w:proofErr w:type="spellEnd"/>
    </w:p>
    <w:p w14:paraId="1436E949" w14:textId="77777777" w:rsidR="00560325" w:rsidRDefault="00560325" w:rsidP="00560325">
      <w:pPr>
        <w:pStyle w:val="ListParagraph"/>
        <w:numPr>
          <w:ilvl w:val="3"/>
          <w:numId w:val="5"/>
        </w:numPr>
      </w:pPr>
      <w:proofErr w:type="spellStart"/>
      <w:r>
        <w:t>EngChoir</w:t>
      </w:r>
      <w:proofErr w:type="spellEnd"/>
    </w:p>
    <w:p w14:paraId="19A04AF2" w14:textId="79C157D0" w:rsidR="00560325" w:rsidRDefault="00560325" w:rsidP="00560325">
      <w:pPr>
        <w:pStyle w:val="ListParagraph"/>
        <w:numPr>
          <w:ilvl w:val="3"/>
          <w:numId w:val="5"/>
        </w:numPr>
        <w:rPr>
          <w:ins w:id="762" w:author="Thomas Mulvihill" w:date="2020-11-18T16:26:00Z"/>
        </w:rPr>
      </w:pPr>
      <w:r>
        <w:t>International Association for the Exchange of Students for Technical Experience (IAESTE)</w:t>
      </w:r>
    </w:p>
    <w:p w14:paraId="0952AFD7" w14:textId="3520295A" w:rsidR="004D1097" w:rsidRDefault="004D1097" w:rsidP="00560325">
      <w:pPr>
        <w:pStyle w:val="ListParagraph"/>
        <w:numPr>
          <w:ilvl w:val="3"/>
          <w:numId w:val="5"/>
        </w:numPr>
        <w:rPr>
          <w:ins w:id="763" w:author="Thomas Mulvihill" w:date="2020-11-18T16:27:00Z"/>
        </w:rPr>
      </w:pPr>
      <w:bookmarkStart w:id="764" w:name="_Hlk56609718"/>
      <w:ins w:id="765" w:author="Thomas Mulvihill" w:date="2020-11-18T16:26:00Z">
        <w:r>
          <w:t>Queen’s Cerebral Language Innovation (QCLI)</w:t>
        </w:r>
      </w:ins>
    </w:p>
    <w:p w14:paraId="2DDF24AF" w14:textId="6A9F2642" w:rsidR="004D1097" w:rsidRDefault="004D1097" w:rsidP="00560325">
      <w:pPr>
        <w:pStyle w:val="ListParagraph"/>
        <w:numPr>
          <w:ilvl w:val="3"/>
          <w:numId w:val="5"/>
        </w:numPr>
        <w:rPr>
          <w:ins w:id="766" w:author="Thomas Mulvihill" w:date="2020-11-18T16:27:00Z"/>
        </w:rPr>
      </w:pPr>
      <w:ins w:id="767" w:author="Thomas Mulvihill" w:date="2020-11-18T16:27:00Z">
        <w:r>
          <w:t>Queen’s University Metallurgical and Materials Society Student Chapter (</w:t>
        </w:r>
        <w:proofErr w:type="spellStart"/>
        <w:r>
          <w:t>MetSoc</w:t>
        </w:r>
        <w:proofErr w:type="spellEnd"/>
        <w:r>
          <w:t>)</w:t>
        </w:r>
      </w:ins>
    </w:p>
    <w:p w14:paraId="768B9541" w14:textId="4606A7DA" w:rsidR="004D1097" w:rsidRDefault="004D1097" w:rsidP="00560325">
      <w:pPr>
        <w:pStyle w:val="ListParagraph"/>
        <w:numPr>
          <w:ilvl w:val="3"/>
          <w:numId w:val="5"/>
        </w:numPr>
        <w:rPr>
          <w:ins w:id="768" w:author="Thomas Mulvihill" w:date="2020-11-18T16:28:00Z"/>
        </w:rPr>
      </w:pPr>
      <w:ins w:id="769" w:author="Thomas Mulvihill" w:date="2020-11-18T16:27:00Z">
        <w:r>
          <w:t xml:space="preserve">Queen’s Engineering Research and Consulting </w:t>
        </w:r>
      </w:ins>
      <w:ins w:id="770" w:author="Thomas Mulvihill" w:date="2020-11-18T16:28:00Z">
        <w:r>
          <w:t>(</w:t>
        </w:r>
        <w:proofErr w:type="spellStart"/>
        <w:r>
          <w:t>ReCon</w:t>
        </w:r>
        <w:proofErr w:type="spellEnd"/>
        <w:r>
          <w:t>)</w:t>
        </w:r>
      </w:ins>
    </w:p>
    <w:p w14:paraId="08623FEC" w14:textId="00DD3164" w:rsidR="004D1097" w:rsidRDefault="004D1097" w:rsidP="00560325">
      <w:pPr>
        <w:pStyle w:val="ListParagraph"/>
        <w:numPr>
          <w:ilvl w:val="3"/>
          <w:numId w:val="5"/>
        </w:numPr>
        <w:rPr>
          <w:ins w:id="771" w:author="Thomas Mulvihill" w:date="2020-11-18T16:28:00Z"/>
        </w:rPr>
      </w:pPr>
      <w:ins w:id="772" w:author="Thomas Mulvihill" w:date="2020-11-18T16:28:00Z">
        <w:r>
          <w:t>Queen’s Vertical Farming Team (QVFT)</w:t>
        </w:r>
      </w:ins>
    </w:p>
    <w:p w14:paraId="40BC79CF" w14:textId="44EEA7A0" w:rsidR="004D1097" w:rsidRDefault="004D1097" w:rsidP="00560325">
      <w:pPr>
        <w:pStyle w:val="ListParagraph"/>
        <w:numPr>
          <w:ilvl w:val="3"/>
          <w:numId w:val="5"/>
        </w:numPr>
        <w:rPr>
          <w:ins w:id="773" w:author="Thomas Mulvihill" w:date="2020-11-18T16:29:00Z"/>
        </w:rPr>
      </w:pPr>
      <w:ins w:id="774" w:author="Thomas Mulvihill" w:date="2020-11-18T16:28:00Z">
        <w:r>
          <w:t>Queen’s National Society of Black Engineers</w:t>
        </w:r>
      </w:ins>
      <w:ins w:id="775" w:author="Thomas Mulvihill" w:date="2020-11-18T16:29:00Z">
        <w:r>
          <w:t xml:space="preserve"> (NSBE)</w:t>
        </w:r>
      </w:ins>
    </w:p>
    <w:bookmarkEnd w:id="764"/>
    <w:p w14:paraId="12A1808A" w14:textId="77777777" w:rsidR="004D1097" w:rsidRDefault="004D1097" w:rsidP="00560325">
      <w:pPr>
        <w:pStyle w:val="ListParagraph"/>
        <w:numPr>
          <w:ilvl w:val="3"/>
          <w:numId w:val="5"/>
        </w:numPr>
      </w:pPr>
    </w:p>
    <w:p w14:paraId="3567ECF2" w14:textId="746AC8DF" w:rsidR="00560325" w:rsidRPr="007464DE" w:rsidDel="006354F1" w:rsidRDefault="00560325" w:rsidP="00560325">
      <w:pPr>
        <w:pStyle w:val="ListParagraph"/>
        <w:numPr>
          <w:ilvl w:val="3"/>
          <w:numId w:val="5"/>
        </w:numPr>
        <w:rPr>
          <w:del w:id="776" w:author="Thomas Wright" w:date="2020-05-23T15:53:00Z"/>
        </w:rPr>
      </w:pPr>
      <w:del w:id="777" w:author="Thomas Wright" w:date="2020-05-23T15:53:00Z">
        <w:r w:rsidDel="006354F1">
          <w:delText>Asteroid Mining Club</w:delText>
        </w:r>
      </w:del>
    </w:p>
    <w:p w14:paraId="3BCD351B" w14:textId="1108080E" w:rsidR="00E55CE1" w:rsidRDefault="00E55CE1" w:rsidP="006345D5">
      <w:pPr>
        <w:pStyle w:val="ListParagraph"/>
        <w:numPr>
          <w:ilvl w:val="2"/>
          <w:numId w:val="5"/>
        </w:numPr>
      </w:pPr>
      <w:r>
        <w:t xml:space="preserve">The Director of </w:t>
      </w:r>
      <w:ins w:id="778" w:author="Raed Fayad" w:date="2020-03-04T17:07:00Z">
        <w:r w:rsidR="00DB2B0C">
          <w:t xml:space="preserve">Clubs and </w:t>
        </w:r>
      </w:ins>
      <w:r w:rsidR="007464DE">
        <w:t>Conferences</w:t>
      </w:r>
      <w:r>
        <w:t xml:space="preserve"> shall report to the</w:t>
      </w:r>
      <w:r w:rsidR="00B77945">
        <w:t xml:space="preserve"> Vice-President (Student Affairs)</w:t>
      </w:r>
      <w:r>
        <w:t>.</w:t>
      </w:r>
    </w:p>
    <w:p w14:paraId="4A7B33D6" w14:textId="6A1D0629" w:rsidR="00E55CE1" w:rsidRDefault="00E55CE1" w:rsidP="006345D5">
      <w:pPr>
        <w:pStyle w:val="ListParagraph"/>
        <w:numPr>
          <w:ilvl w:val="2"/>
          <w:numId w:val="5"/>
        </w:numPr>
      </w:pPr>
      <w:r>
        <w:t xml:space="preserve">The Director of </w:t>
      </w:r>
      <w:ins w:id="779" w:author="Raed Fayad" w:date="2020-03-04T17:07:00Z">
        <w:r w:rsidR="00DB2B0C">
          <w:t xml:space="preserve">Clubs and </w:t>
        </w:r>
      </w:ins>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3F91F6E8" w:rsidR="00E55CE1" w:rsidRDefault="00E55CE1" w:rsidP="006345D5">
      <w:pPr>
        <w:pStyle w:val="ListParagraph"/>
        <w:numPr>
          <w:ilvl w:val="2"/>
          <w:numId w:val="5"/>
        </w:numPr>
      </w:pPr>
      <w:r>
        <w:t xml:space="preserve">The Director of First Year shall act as a liaison between the </w:t>
      </w:r>
      <w:proofErr w:type="gramStart"/>
      <w:r>
        <w:t>first year</w:t>
      </w:r>
      <w:proofErr w:type="gramEnd"/>
      <w:r>
        <w:t xml:space="preserve"> </w:t>
      </w:r>
      <w:r w:rsidR="001F36E4">
        <w:t xml:space="preserve">class </w:t>
      </w:r>
      <w:r>
        <w:t xml:space="preserve">and the Engineering Society </w:t>
      </w:r>
      <w:r w:rsidR="00A83BD7">
        <w:t>Executive</w:t>
      </w:r>
      <w:r>
        <w:t xml:space="preserve"> </w:t>
      </w:r>
      <w:r w:rsidR="001F36E4">
        <w:t xml:space="preserve">and the Faculty of Engineering and Applied Science </w:t>
      </w:r>
      <w:r>
        <w:t xml:space="preserve">through: </w:t>
      </w:r>
    </w:p>
    <w:p w14:paraId="680FD09A" w14:textId="03027952" w:rsidR="00E55CE1" w:rsidRDefault="00FF5534" w:rsidP="001F36E4">
      <w:pPr>
        <w:pStyle w:val="ListParagraph"/>
        <w:numPr>
          <w:ilvl w:val="3"/>
          <w:numId w:val="5"/>
        </w:numPr>
      </w:pPr>
      <w:r>
        <w:lastRenderedPageBreak/>
        <w:t>A</w:t>
      </w:r>
      <w:r w:rsidR="00E55CE1">
        <w:t xml:space="preserve">dvising the </w:t>
      </w:r>
      <w:proofErr w:type="gramStart"/>
      <w:r w:rsidR="00E55CE1">
        <w:t>first year</w:t>
      </w:r>
      <w:proofErr w:type="gramEnd"/>
      <w:r w:rsidR="00E55CE1">
        <w:t xml:space="preserve"> class and </w:t>
      </w:r>
      <w:r w:rsidR="001F36E4">
        <w:t xml:space="preserve">report </w:t>
      </w:r>
      <w:r w:rsidR="00E55CE1">
        <w:t>first year concerns</w:t>
      </w:r>
      <w:r w:rsidR="001F36E4">
        <w:t xml:space="preserve"> </w:t>
      </w:r>
      <w:del w:id="780" w:author="Thomas Mulvihill" w:date="2020-11-18T16:26:00Z">
        <w:r w:rsidR="001F36E4" w:rsidDel="004D1097">
          <w:delText xml:space="preserve">concerns </w:delText>
        </w:r>
      </w:del>
      <w:r w:rsidR="001F36E4">
        <w:t>to the Engineering Society Executive.</w:t>
      </w:r>
      <w:r w:rsidR="00E55CE1">
        <w:t xml:space="preserve">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w:t>
      </w:r>
      <w:proofErr w:type="gramStart"/>
      <w:r w:rsidR="00E55CE1">
        <w:t>first year</w:t>
      </w:r>
      <w:proofErr w:type="gramEnd"/>
      <w:r w:rsidR="00E55CE1">
        <w:t xml:space="preserve"> class</w:t>
      </w:r>
    </w:p>
    <w:p w14:paraId="3023D5BE" w14:textId="343EFCA3" w:rsidR="001F36E4" w:rsidRDefault="001F36E4" w:rsidP="001F36E4">
      <w:pPr>
        <w:pStyle w:val="ListParagraph"/>
        <w:numPr>
          <w:ilvl w:val="2"/>
          <w:numId w:val="5"/>
        </w:numPr>
      </w:pPr>
      <w:r>
        <w:t>The Director of First Year shall oversee the First Year Project Coordinator program.</w:t>
      </w:r>
    </w:p>
    <w:p w14:paraId="7F0F19D7" w14:textId="52D63814" w:rsidR="00E55CE1" w:rsidRDefault="00E55CE1" w:rsidP="006345D5">
      <w:pPr>
        <w:pStyle w:val="ListParagraph"/>
        <w:numPr>
          <w:ilvl w:val="2"/>
          <w:numId w:val="5"/>
        </w:numPr>
      </w:pPr>
      <w:r>
        <w:t xml:space="preserve">The Director of First Year shall report to the </w:t>
      </w:r>
      <w:ins w:id="781" w:author="Raed Fayad" w:date="2020-03-04T17:07:00Z">
        <w:r w:rsidR="00DB2B0C">
          <w:t>Vice-President (Student Affairs)</w:t>
        </w:r>
      </w:ins>
      <w:del w:id="782" w:author="Raed Fayad" w:date="2020-03-04T17:07:00Z">
        <w:r w:rsidDel="00DB2B0C">
          <w:delText>President</w:delText>
        </w:r>
      </w:del>
      <w:r>
        <w:t xml:space="preserve">. </w:t>
      </w:r>
    </w:p>
    <w:p w14:paraId="015F4CDD" w14:textId="77777777" w:rsidR="00E55CE1" w:rsidRDefault="00E55CE1" w:rsidP="006345D5">
      <w:pPr>
        <w:pStyle w:val="ListParagraph"/>
        <w:numPr>
          <w:ilvl w:val="2"/>
          <w:numId w:val="5"/>
        </w:numPr>
      </w:pPr>
      <w:r>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t xml:space="preserve">Director of </w:t>
      </w:r>
      <w:r w:rsidR="00D71E3F">
        <w:t>Service</w:t>
      </w:r>
      <w:r>
        <w:t>s</w:t>
      </w:r>
    </w:p>
    <w:p w14:paraId="6908F76D" w14:textId="35762EBD" w:rsidR="00E55CE1" w:rsidRDefault="00E55CE1" w:rsidP="006345D5">
      <w:pPr>
        <w:pStyle w:val="ListParagraph"/>
        <w:numPr>
          <w:ilvl w:val="2"/>
          <w:numId w:val="5"/>
        </w:numPr>
      </w:pPr>
      <w:r>
        <w:t xml:space="preserve">The Director of </w:t>
      </w:r>
      <w:r w:rsidR="00D71E3F">
        <w:t>Service</w:t>
      </w:r>
      <w:r>
        <w:t xml:space="preserve">s will act as a resource for both </w:t>
      </w:r>
      <w:r w:rsidR="00527D8E">
        <w:t xml:space="preserve">service </w:t>
      </w:r>
      <w:r>
        <w:t xml:space="preserve">staff and </w:t>
      </w:r>
      <w:r w:rsidR="00527D8E">
        <w:t xml:space="preserve">service </w:t>
      </w:r>
      <w:r>
        <w:t xml:space="preserve">management </w:t>
      </w:r>
      <w:r w:rsidR="00527D8E">
        <w:t>for the corporate initiatives outlined in By-Law 11, excluding:</w:t>
      </w:r>
    </w:p>
    <w:p w14:paraId="5C6887A1" w14:textId="77777777" w:rsidR="00527D8E" w:rsidRDefault="00527D8E" w:rsidP="00527D8E">
      <w:pPr>
        <w:pStyle w:val="ListParagraph"/>
        <w:numPr>
          <w:ilvl w:val="3"/>
          <w:numId w:val="5"/>
        </w:numPr>
      </w:pPr>
      <w:proofErr w:type="spellStart"/>
      <w:r>
        <w:t>EngLinks</w:t>
      </w:r>
      <w:proofErr w:type="spellEnd"/>
      <w:r>
        <w:t>.</w:t>
      </w:r>
    </w:p>
    <w:p w14:paraId="3128240D" w14:textId="77777777" w:rsidR="00527D8E" w:rsidRDefault="00527D8E" w:rsidP="00527D8E">
      <w:pPr>
        <w:pStyle w:val="ListParagraph"/>
        <w:numPr>
          <w:ilvl w:val="3"/>
          <w:numId w:val="5"/>
        </w:numPr>
      </w:pPr>
      <w:r>
        <w:t>Integrated Learning Constables.</w:t>
      </w:r>
    </w:p>
    <w:p w14:paraId="50968209" w14:textId="31794AFA" w:rsidR="00527D8E" w:rsidRDefault="00527D8E" w:rsidP="00527D8E">
      <w:pPr>
        <w:pStyle w:val="ListParagraph"/>
        <w:numPr>
          <w:ilvl w:val="2"/>
          <w:numId w:val="5"/>
        </w:numPr>
      </w:pPr>
      <w:r>
        <w:t>The Director of Services will mediate problems that exist between service staff and service management (in accordance with part a) through:</w:t>
      </w:r>
    </w:p>
    <w:p w14:paraId="18090A49" w14:textId="153E3775" w:rsidR="00E55CE1" w:rsidRDefault="00FF5534" w:rsidP="006345D5">
      <w:pPr>
        <w:pStyle w:val="ListParagraph"/>
        <w:numPr>
          <w:ilvl w:val="3"/>
          <w:numId w:val="5"/>
        </w:numPr>
      </w:pPr>
      <w:r>
        <w:t>E</w:t>
      </w:r>
      <w:r w:rsidR="00E55CE1">
        <w:t xml:space="preserve">nsuring all </w:t>
      </w:r>
      <w:r w:rsidR="00527D8E">
        <w:t>staff and management</w:t>
      </w:r>
      <w:r w:rsidR="00E55CE1">
        <w:t xml:space="preserve">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t xml:space="preserve">The Director of Finance shall be responsible for the </w:t>
      </w:r>
      <w:proofErr w:type="gramStart"/>
      <w:r>
        <w:t>short term</w:t>
      </w:r>
      <w:proofErr w:type="gramEnd"/>
      <w:r>
        <w:t xml:space="preserve">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0EE246CB" w:rsidR="00E55CE1" w:rsidRDefault="00FF5534" w:rsidP="006345D5">
      <w:pPr>
        <w:pStyle w:val="ListParagraph"/>
        <w:numPr>
          <w:ilvl w:val="3"/>
          <w:numId w:val="5"/>
        </w:numPr>
      </w:pPr>
      <w:r>
        <w:t>O</w:t>
      </w:r>
      <w:r w:rsidR="00E55CE1">
        <w:t xml:space="preserve">verseeing the Financial </w:t>
      </w:r>
      <w:r w:rsidR="005F4A6B">
        <w:t>Officers</w:t>
      </w:r>
    </w:p>
    <w:p w14:paraId="5CC80651" w14:textId="2853814A" w:rsidR="00E55CE1" w:rsidRDefault="005F4A6B" w:rsidP="006345D5">
      <w:pPr>
        <w:pStyle w:val="ListParagraph"/>
        <w:numPr>
          <w:ilvl w:val="3"/>
          <w:numId w:val="5"/>
        </w:numPr>
      </w:pPr>
      <w:r>
        <w:t xml:space="preserve">Managing </w:t>
      </w:r>
      <w:r w:rsidR="00E55CE1">
        <w:t>che</w:t>
      </w:r>
      <w:r>
        <w:t>que</w:t>
      </w:r>
      <w:r w:rsidR="00E55CE1">
        <w:t xml:space="preserve"> requisitions</w:t>
      </w:r>
    </w:p>
    <w:p w14:paraId="4BF0367D" w14:textId="2E852795" w:rsidR="005F4A6B" w:rsidRDefault="005F4A6B" w:rsidP="005F4A6B">
      <w:pPr>
        <w:pStyle w:val="ListParagraph"/>
        <w:numPr>
          <w:ilvl w:val="3"/>
          <w:numId w:val="5"/>
        </w:numPr>
      </w:pPr>
      <w:r>
        <w:t>Creating the operating budget and reporting budgetary actuals to EngSoc Council</w:t>
      </w:r>
    </w:p>
    <w:p w14:paraId="00A7468B" w14:textId="77777777" w:rsidR="00E55CE1" w:rsidRDefault="00E55CE1" w:rsidP="006345D5">
      <w:pPr>
        <w:pStyle w:val="ListParagraph"/>
        <w:numPr>
          <w:ilvl w:val="2"/>
          <w:numId w:val="5"/>
        </w:numPr>
      </w:pPr>
      <w:r>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lastRenderedPageBreak/>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05755681" w:rsidR="00E55CE1" w:rsidRDefault="00FF5534" w:rsidP="006345D5">
      <w:pPr>
        <w:pStyle w:val="ListParagraph"/>
        <w:numPr>
          <w:ilvl w:val="3"/>
          <w:numId w:val="5"/>
        </w:numPr>
      </w:pPr>
      <w:r>
        <w:t>O</w:t>
      </w:r>
      <w:r w:rsidR="00E55CE1">
        <w:t>verseeing the Internal Records Officer(s)</w:t>
      </w:r>
    </w:p>
    <w:p w14:paraId="48387BB5" w14:textId="0B0C54A3" w:rsidR="005F4A6B" w:rsidRDefault="005F4A6B" w:rsidP="005F4A6B">
      <w:pPr>
        <w:pStyle w:val="ListParagraph"/>
        <w:numPr>
          <w:ilvl w:val="3"/>
          <w:numId w:val="5"/>
        </w:numPr>
      </w:pPr>
      <w:r>
        <w:t>Publicizing Society information to the student body</w:t>
      </w:r>
    </w:p>
    <w:p w14:paraId="018434F6" w14:textId="66149C16" w:rsidR="005F4A6B" w:rsidRDefault="005F4A6B" w:rsidP="005F4A6B">
      <w:pPr>
        <w:pStyle w:val="ListParagraph"/>
        <w:numPr>
          <w:ilvl w:val="3"/>
          <w:numId w:val="5"/>
        </w:numPr>
      </w:pPr>
      <w:r>
        <w:t>Maintaining Society archives</w:t>
      </w:r>
    </w:p>
    <w:p w14:paraId="5D2557F8" w14:textId="77777777" w:rsidR="00E55CE1" w:rsidRDefault="00E55CE1" w:rsidP="006345D5">
      <w:pPr>
        <w:pStyle w:val="ListParagraph"/>
        <w:numPr>
          <w:ilvl w:val="2"/>
          <w:numId w:val="5"/>
        </w:numPr>
      </w:pPr>
      <w:r>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783" w:name="_Toc362964488"/>
      <w:bookmarkStart w:id="784" w:name="_Toc362967073"/>
      <w:bookmarkStart w:id="785" w:name="_Toc363027638"/>
      <w:bookmarkStart w:id="786" w:name="_Toc363029133"/>
      <w:bookmarkStart w:id="787" w:name="_Toc363029275"/>
      <w:r>
        <w:t>Director of Human Resources</w:t>
      </w:r>
    </w:p>
    <w:p w14:paraId="756E220E" w14:textId="77777777" w:rsidR="00125706" w:rsidRDefault="00125706" w:rsidP="00125706">
      <w:pPr>
        <w:pStyle w:val="ListParagraph"/>
        <w:numPr>
          <w:ilvl w:val="2"/>
          <w:numId w:val="5"/>
        </w:numPr>
      </w:pPr>
      <w:r>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360F0BE5" w:rsidR="00125706" w:rsidRDefault="00FF5534" w:rsidP="00F35D00">
      <w:pPr>
        <w:pStyle w:val="ListParagraph"/>
        <w:numPr>
          <w:ilvl w:val="3"/>
          <w:numId w:val="5"/>
        </w:numPr>
      </w:pPr>
      <w:r>
        <w:t>P</w:t>
      </w:r>
      <w:r w:rsidR="00125706">
        <w:t>roviding officer training twice a year to volunteer positions</w:t>
      </w:r>
    </w:p>
    <w:p w14:paraId="4A0CCF45" w14:textId="77777777" w:rsidR="00785497" w:rsidRDefault="00785497" w:rsidP="00785497">
      <w:pPr>
        <w:pStyle w:val="ListParagraph"/>
        <w:numPr>
          <w:ilvl w:val="3"/>
          <w:numId w:val="5"/>
        </w:numPr>
      </w:pPr>
      <w:r>
        <w:t>Overseeing hiring procedures, including but not limited job applications, hiring training, and hiring questions</w:t>
      </w:r>
    </w:p>
    <w:p w14:paraId="7A481127" w14:textId="6341EE74" w:rsidR="00785497" w:rsidRDefault="00785497" w:rsidP="00785497">
      <w:pPr>
        <w:pStyle w:val="ListParagraph"/>
        <w:numPr>
          <w:ilvl w:val="3"/>
          <w:numId w:val="5"/>
        </w:numPr>
      </w:pPr>
      <w:r>
        <w:t>Administering and managing feedback within the society</w:t>
      </w:r>
    </w:p>
    <w:p w14:paraId="634C6177" w14:textId="6AF744B7" w:rsidR="00125706" w:rsidRDefault="00125706" w:rsidP="00125706">
      <w:pPr>
        <w:pStyle w:val="ListParagraph"/>
        <w:numPr>
          <w:ilvl w:val="2"/>
          <w:numId w:val="5"/>
        </w:numPr>
      </w:pPr>
      <w:r>
        <w:t>The Director of Human Resources shall report to the</w:t>
      </w:r>
      <w:r w:rsidR="00F62A4C">
        <w:t xml:space="preserve"> Vice President of Student Affairs</w:t>
      </w:r>
      <w:r w:rsidR="00493D25">
        <w: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4614D82E" w14:textId="6EC54E82" w:rsidR="00880456" w:rsidRDefault="00FF5534" w:rsidP="00880456">
      <w:pPr>
        <w:pStyle w:val="ListParagraph"/>
        <w:numPr>
          <w:ilvl w:val="3"/>
          <w:numId w:val="5"/>
        </w:numPr>
      </w:pPr>
      <w:r>
        <w:t>P</w:t>
      </w:r>
      <w:r w:rsidR="00816FD6">
        <w:t>roviding Health and Safety training</w:t>
      </w:r>
      <w:r w:rsidR="00880456" w:rsidRPr="00880456">
        <w:t xml:space="preserve"> </w:t>
      </w:r>
      <w:r w:rsidR="00880456">
        <w:t>to Design Teams and other necessary groups in the Society</w:t>
      </w:r>
    </w:p>
    <w:p w14:paraId="280DD8C4" w14:textId="4C23D4D1" w:rsidR="00816FD6" w:rsidRDefault="00880456" w:rsidP="00880456">
      <w:pPr>
        <w:pStyle w:val="ListParagraph"/>
        <w:numPr>
          <w:ilvl w:val="3"/>
          <w:numId w:val="5"/>
        </w:numPr>
      </w:pPr>
      <w:r>
        <w:t>Actively communicating with the Faculty of Engineering and Applied Science regarding Design Team interests</w:t>
      </w:r>
    </w:p>
    <w:p w14:paraId="3696432D" w14:textId="2AB92737" w:rsidR="00D6296B" w:rsidRDefault="00D6296B" w:rsidP="00C57A54">
      <w:pPr>
        <w:pStyle w:val="ListParagraph"/>
        <w:numPr>
          <w:ilvl w:val="3"/>
          <w:numId w:val="5"/>
        </w:numPr>
      </w:pPr>
      <w:r>
        <w:t xml:space="preserve">Supporting affiliated design clubs </w:t>
      </w:r>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lastRenderedPageBreak/>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w:t>
      </w:r>
      <w:proofErr w:type="gramStart"/>
      <w:r>
        <w:t>Policy  Manual</w:t>
      </w:r>
      <w:proofErr w:type="gramEnd"/>
      <w:r>
        <w:t xml:space="preserve">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46FD0DDB" w:rsidR="00125706" w:rsidRDefault="00FF5534" w:rsidP="00F35D00">
      <w:pPr>
        <w:pStyle w:val="ListParagraph"/>
        <w:numPr>
          <w:ilvl w:val="3"/>
          <w:numId w:val="5"/>
        </w:numPr>
      </w:pPr>
      <w:r>
        <w:t>P</w:t>
      </w:r>
      <w:r w:rsidR="00125706">
        <w:t>roviding academic resources to students</w:t>
      </w:r>
    </w:p>
    <w:p w14:paraId="750967C4" w14:textId="38227F20" w:rsidR="00AD4955" w:rsidRDefault="00A35073" w:rsidP="00A35073">
      <w:pPr>
        <w:pStyle w:val="ListParagraph"/>
        <w:numPr>
          <w:ilvl w:val="3"/>
          <w:numId w:val="5"/>
        </w:numPr>
      </w:pPr>
      <w:r>
        <w:t>Reporting students’ academic concerns to the Engineering Society Executive.</w:t>
      </w:r>
    </w:p>
    <w:p w14:paraId="196A178A" w14:textId="77777777" w:rsidR="00A35073" w:rsidRDefault="00A35073" w:rsidP="00A35073">
      <w:pPr>
        <w:pStyle w:val="ListParagraph"/>
        <w:numPr>
          <w:ilvl w:val="2"/>
          <w:numId w:val="5"/>
        </w:numPr>
      </w:pPr>
      <w:r>
        <w:t>The Director of Academics will act as a resource for both service staff and service management for the following corporate initiatives:</w:t>
      </w:r>
    </w:p>
    <w:p w14:paraId="1615BABD" w14:textId="77777777" w:rsidR="00A35073" w:rsidRDefault="00A35073" w:rsidP="00A35073">
      <w:pPr>
        <w:pStyle w:val="ListParagraph"/>
        <w:numPr>
          <w:ilvl w:val="3"/>
          <w:numId w:val="5"/>
        </w:numPr>
      </w:pPr>
      <w:proofErr w:type="spellStart"/>
      <w:r>
        <w:t>EngLinks</w:t>
      </w:r>
      <w:proofErr w:type="spellEnd"/>
      <w:r>
        <w:t>.</w:t>
      </w:r>
    </w:p>
    <w:p w14:paraId="5AA9A193" w14:textId="77777777" w:rsidR="00A35073" w:rsidRDefault="00A35073" w:rsidP="00A35073">
      <w:pPr>
        <w:pStyle w:val="ListParagraph"/>
        <w:numPr>
          <w:ilvl w:val="3"/>
          <w:numId w:val="5"/>
        </w:numPr>
      </w:pPr>
      <w:r>
        <w:t>Integrated Learning Constables.</w:t>
      </w:r>
    </w:p>
    <w:p w14:paraId="38A87818" w14:textId="77777777" w:rsidR="00A35073" w:rsidRDefault="00A35073" w:rsidP="00A35073">
      <w:pPr>
        <w:pStyle w:val="ListParagraph"/>
        <w:numPr>
          <w:ilvl w:val="2"/>
          <w:numId w:val="5"/>
        </w:numPr>
      </w:pPr>
      <w:r>
        <w:t>The Director of Academics will mediate problems that exist between service staff and service management (in accordance with part b) through:</w:t>
      </w:r>
    </w:p>
    <w:p w14:paraId="3213F594" w14:textId="77777777" w:rsidR="00A35073" w:rsidRDefault="00A35073" w:rsidP="00A35073">
      <w:pPr>
        <w:pStyle w:val="ListParagraph"/>
        <w:numPr>
          <w:ilvl w:val="3"/>
          <w:numId w:val="5"/>
        </w:numPr>
      </w:pPr>
      <w:r>
        <w:t>Ensuring all staff and management are properly trained</w:t>
      </w:r>
    </w:p>
    <w:p w14:paraId="42C105D5" w14:textId="77777777" w:rsidR="00A35073" w:rsidRDefault="00A35073" w:rsidP="00A35073">
      <w:pPr>
        <w:pStyle w:val="ListParagraph"/>
        <w:numPr>
          <w:ilvl w:val="3"/>
          <w:numId w:val="5"/>
        </w:numPr>
      </w:pPr>
      <w:r>
        <w:t>Assisting hiring of assistant management.</w:t>
      </w:r>
    </w:p>
    <w:p w14:paraId="1E73CF5C" w14:textId="4E6704DA" w:rsidR="00A35073" w:rsidRDefault="00A35073" w:rsidP="00A35073">
      <w:pPr>
        <w:pStyle w:val="ListParagraph"/>
        <w:numPr>
          <w:ilvl w:val="3"/>
          <w:numId w:val="5"/>
        </w:numPr>
      </w:pPr>
      <w:r>
        <w:t xml:space="preserve">Informing the staff of policies surrounding the staff’s position, for example: grievances and dismissal procedures. </w:t>
      </w:r>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66354CBD" w:rsidR="00B77945" w:rsidRDefault="00B77945" w:rsidP="00B77945">
      <w:pPr>
        <w:pStyle w:val="ListParagraph"/>
      </w:pPr>
      <w:r>
        <w:t xml:space="preserve">Director of </w:t>
      </w:r>
      <w:r w:rsidR="00AD4D71">
        <w:t xml:space="preserve">External Relations </w:t>
      </w:r>
    </w:p>
    <w:p w14:paraId="381A213F" w14:textId="77777777" w:rsidR="00AD4D71" w:rsidRDefault="00AD4D71" w:rsidP="00AD4D71">
      <w:pPr>
        <w:pStyle w:val="ListParagraph"/>
        <w:numPr>
          <w:ilvl w:val="2"/>
          <w:numId w:val="5"/>
        </w:numPr>
      </w:pPr>
      <w:r>
        <w:t>The Director of External Relations shall be responsible for Society outreach and public relations efforts with the Kingston community and any external bodies, excluding those directly overseen by other Executive and Director portfolios specifically through:</w:t>
      </w:r>
    </w:p>
    <w:p w14:paraId="5D7A5177" w14:textId="77777777" w:rsidR="00AD4D71" w:rsidRDefault="00AD4D71" w:rsidP="00AD4D71">
      <w:pPr>
        <w:pStyle w:val="ListParagraph"/>
        <w:numPr>
          <w:ilvl w:val="2"/>
          <w:numId w:val="5"/>
        </w:numPr>
      </w:pPr>
      <w:r>
        <w:t>The Director of External Relations shall act as a liaison between the Society and external groups</w:t>
      </w:r>
      <w:r w:rsidRPr="007464DE">
        <w:t xml:space="preserve"> </w:t>
      </w:r>
      <w:r>
        <w:t>and on campus conferences including but not limited to:</w:t>
      </w:r>
    </w:p>
    <w:p w14:paraId="38942B6E" w14:textId="77777777" w:rsidR="00AD4D71" w:rsidRDefault="00AD4D71" w:rsidP="00AD4D71">
      <w:pPr>
        <w:pStyle w:val="ListParagraph"/>
        <w:numPr>
          <w:ilvl w:val="3"/>
          <w:numId w:val="5"/>
        </w:numPr>
      </w:pPr>
      <w:r>
        <w:t>Engineering Student Societies’ Council of Ontario (ESSCO)</w:t>
      </w:r>
    </w:p>
    <w:p w14:paraId="2752F5B3" w14:textId="01AC21A5" w:rsidR="00AD4D71" w:rsidRDefault="00AD4D71" w:rsidP="00AD4D71">
      <w:pPr>
        <w:pStyle w:val="ListParagraph"/>
        <w:numPr>
          <w:ilvl w:val="3"/>
          <w:numId w:val="5"/>
        </w:numPr>
      </w:pPr>
      <w:r>
        <w:t>Canadian Federation of Engineering Students (CFES)</w:t>
      </w:r>
    </w:p>
    <w:p w14:paraId="111DEE3B" w14:textId="77777777" w:rsidR="008019DE" w:rsidRDefault="008019DE" w:rsidP="008019DE">
      <w:pPr>
        <w:pStyle w:val="ListParagraph"/>
        <w:numPr>
          <w:ilvl w:val="3"/>
          <w:numId w:val="5"/>
        </w:numPr>
      </w:pPr>
      <w:r>
        <w:t>Ontario Society of Professional Engineers (OSPE)</w:t>
      </w:r>
    </w:p>
    <w:p w14:paraId="4449099A" w14:textId="77777777" w:rsidR="008019DE" w:rsidRDefault="008019DE" w:rsidP="008019DE">
      <w:pPr>
        <w:pStyle w:val="ListParagraph"/>
        <w:numPr>
          <w:ilvl w:val="3"/>
          <w:numId w:val="5"/>
        </w:numPr>
      </w:pPr>
      <w:r>
        <w:t>Professional Engineers of Ontario (PEO)</w:t>
      </w:r>
    </w:p>
    <w:p w14:paraId="43935B0F" w14:textId="4448C73F" w:rsidR="008019DE" w:rsidRDefault="008019DE" w:rsidP="008019DE">
      <w:pPr>
        <w:pStyle w:val="ListParagraph"/>
        <w:numPr>
          <w:ilvl w:val="3"/>
          <w:numId w:val="5"/>
        </w:numPr>
      </w:pPr>
      <w:r>
        <w:t>Engineers Canada</w:t>
      </w:r>
    </w:p>
    <w:p w14:paraId="34A8AC98" w14:textId="77777777" w:rsidR="00AD4D71" w:rsidRDefault="00AD4D71" w:rsidP="00AD4D71">
      <w:pPr>
        <w:pStyle w:val="ListParagraph"/>
        <w:numPr>
          <w:ilvl w:val="3"/>
          <w:numId w:val="5"/>
        </w:numPr>
        <w:ind w:left="993"/>
      </w:pPr>
      <w:r>
        <w:lastRenderedPageBreak/>
        <w:t>Supervision of internally funded community events of the Society including but not limited to:</w:t>
      </w:r>
    </w:p>
    <w:p w14:paraId="45F21185" w14:textId="7F3248C7" w:rsidR="00AD4D71" w:rsidRDefault="00AD4D71" w:rsidP="00AD4D71">
      <w:pPr>
        <w:pStyle w:val="ListParagraph"/>
        <w:numPr>
          <w:ilvl w:val="4"/>
          <w:numId w:val="5"/>
        </w:numPr>
        <w:rPr>
          <w:ins w:id="788" w:author="Raed Fayad" w:date="2020-03-04T17:08:00Z"/>
        </w:rPr>
      </w:pPr>
      <w:r>
        <w:t xml:space="preserve">Fix </w:t>
      </w:r>
      <w:proofErr w:type="spellStart"/>
      <w:r>
        <w:t>N’Clean</w:t>
      </w:r>
      <w:proofErr w:type="spellEnd"/>
    </w:p>
    <w:p w14:paraId="471F019D" w14:textId="7944F887" w:rsidR="00DB2B0C" w:rsidRDefault="00DB2B0C" w:rsidP="00AD4D71">
      <w:pPr>
        <w:pStyle w:val="ListParagraph"/>
        <w:numPr>
          <w:ilvl w:val="4"/>
          <w:numId w:val="5"/>
        </w:numPr>
        <w:rPr>
          <w:ins w:id="789" w:author="Raed Fayad" w:date="2020-03-04T17:08:00Z"/>
        </w:rPr>
      </w:pPr>
      <w:ins w:id="790" w:author="Raed Fayad" w:date="2020-03-04T17:08:00Z">
        <w:r>
          <w:t>December 6</w:t>
        </w:r>
        <w:r w:rsidRPr="00DB2B0C">
          <w:rPr>
            <w:vertAlign w:val="superscript"/>
            <w:rPrChange w:id="791" w:author="Raed Fayad" w:date="2020-03-04T17:08:00Z">
              <w:rPr/>
            </w:rPrChange>
          </w:rPr>
          <w:t>th</w:t>
        </w:r>
        <w:r>
          <w:t xml:space="preserve"> Memorial</w:t>
        </w:r>
      </w:ins>
    </w:p>
    <w:p w14:paraId="65FF42AF" w14:textId="6B7FCC58" w:rsidR="00DB2B0C" w:rsidRDefault="00DB2B0C" w:rsidP="00AD4D71">
      <w:pPr>
        <w:pStyle w:val="ListParagraph"/>
        <w:numPr>
          <w:ilvl w:val="4"/>
          <w:numId w:val="5"/>
        </w:numPr>
        <w:rPr>
          <w:ins w:id="792" w:author="Raed Fayad" w:date="2020-03-04T17:09:00Z"/>
        </w:rPr>
      </w:pPr>
      <w:ins w:id="793" w:author="Raed Fayad" w:date="2020-03-04T17:08:00Z">
        <w:r>
          <w:t>Terry</w:t>
        </w:r>
      </w:ins>
      <w:ins w:id="794" w:author="Raed Fayad" w:date="2020-03-04T17:09:00Z">
        <w:r>
          <w:t xml:space="preserve"> Fox Run</w:t>
        </w:r>
      </w:ins>
    </w:p>
    <w:p w14:paraId="20CF359F" w14:textId="7300AAAA" w:rsidR="00DB2B0C" w:rsidRDefault="00DB2B0C" w:rsidP="00AD4D71">
      <w:pPr>
        <w:pStyle w:val="ListParagraph"/>
        <w:numPr>
          <w:ilvl w:val="4"/>
          <w:numId w:val="5"/>
        </w:numPr>
      </w:pPr>
      <w:proofErr w:type="spellStart"/>
      <w:ins w:id="795" w:author="Raed Fayad" w:date="2020-03-04T17:09:00Z">
        <w:r>
          <w:t>Movember</w:t>
        </w:r>
        <w:proofErr w:type="spellEnd"/>
        <w:r>
          <w:t xml:space="preserve"> Committee</w:t>
        </w:r>
      </w:ins>
    </w:p>
    <w:p w14:paraId="7296EE09" w14:textId="77777777" w:rsidR="00AD4D71" w:rsidRDefault="00AD4D71" w:rsidP="00AD4D71">
      <w:pPr>
        <w:pStyle w:val="ListParagraph"/>
        <w:numPr>
          <w:ilvl w:val="3"/>
          <w:numId w:val="5"/>
        </w:numPr>
        <w:ind w:left="993"/>
      </w:pPr>
      <w:r>
        <w:t>Acting as ex officio member of the External Relations Committee</w:t>
      </w:r>
    </w:p>
    <w:p w14:paraId="2336BD7E" w14:textId="77777777" w:rsidR="00AD4D71" w:rsidRDefault="00AD4D71" w:rsidP="00AD4D71">
      <w:pPr>
        <w:pStyle w:val="ListParagraph"/>
        <w:numPr>
          <w:ilvl w:val="3"/>
          <w:numId w:val="5"/>
        </w:numPr>
        <w:ind w:left="993"/>
      </w:pPr>
      <w:r>
        <w:t>Acting as the ex-officio chair of the External Communications Committee</w:t>
      </w:r>
    </w:p>
    <w:p w14:paraId="061045BF" w14:textId="2D65243D" w:rsidR="00AD4D71" w:rsidRDefault="00AD4D71" w:rsidP="008019DE">
      <w:pPr>
        <w:pStyle w:val="ListParagraph"/>
        <w:numPr>
          <w:ilvl w:val="3"/>
          <w:numId w:val="5"/>
        </w:numPr>
        <w:ind w:left="993"/>
      </w:pPr>
      <w:r>
        <w:t>Actively seeking opportunities for positive involvement of Engineering Society members in community events</w:t>
      </w:r>
      <w:r w:rsidR="008019DE">
        <w:t xml:space="preserve"> and overseeing the efforts of the Community Outreach Team</w:t>
      </w:r>
    </w:p>
    <w:p w14:paraId="5B51AE75" w14:textId="4A7257B3" w:rsidR="00AD4D71" w:rsidRDefault="00AD4D71" w:rsidP="00AD4D71">
      <w:pPr>
        <w:pStyle w:val="ListParagraph"/>
        <w:numPr>
          <w:ilvl w:val="2"/>
          <w:numId w:val="5"/>
        </w:numPr>
      </w:pPr>
      <w:r>
        <w:t>The Director of External Relations shall report to the President</w:t>
      </w:r>
    </w:p>
    <w:p w14:paraId="69A92629" w14:textId="5D7C5B42" w:rsidR="00B77945" w:rsidRDefault="00B77945" w:rsidP="00B77945">
      <w:pPr>
        <w:pStyle w:val="ListParagraph"/>
        <w:numPr>
          <w:ilvl w:val="2"/>
          <w:numId w:val="5"/>
        </w:num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7ACB44E6" w14:textId="76F047EF" w:rsidR="00C15D84" w:rsidRDefault="00C15D84" w:rsidP="00C15D84">
      <w:pPr>
        <w:pStyle w:val="ListParagraph"/>
      </w:pPr>
      <w:r>
        <w:t>Director of Social Issues</w:t>
      </w:r>
    </w:p>
    <w:p w14:paraId="510A0CA7" w14:textId="77777777" w:rsidR="00C15D84" w:rsidRPr="00F724C0" w:rsidRDefault="00C15D84">
      <w:pPr>
        <w:pStyle w:val="ListParagraph"/>
        <w:numPr>
          <w:ilvl w:val="0"/>
          <w:numId w:val="52"/>
        </w:numPr>
        <w:pPrChange w:id="796" w:author="Emily Varga" w:date="2019-04-11T00:33:00Z">
          <w:pPr>
            <w:pStyle w:val="ListParagraph"/>
            <w:numPr>
              <w:ilvl w:val="0"/>
              <w:numId w:val="66"/>
            </w:numPr>
            <w:ind w:left="1800" w:hanging="360"/>
          </w:pPr>
        </w:pPrChange>
      </w:pPr>
      <w:bookmarkStart w:id="797" w:name="_Hlk529980497"/>
      <w:r w:rsidRPr="00F724C0">
        <w:rPr>
          <w:rFonts w:eastAsia="Calibri" w:cs="Calibri"/>
          <w:lang w:val="en-CA"/>
        </w:rPr>
        <w:t>The Director of Social Issues shall be the main point of contact for resources and advocacy for individuals or groups within the Engineering Society for matters that relate to equity, diversity, accessibility and/or sustainability (social issues).</w:t>
      </w:r>
    </w:p>
    <w:p w14:paraId="09943BD6" w14:textId="77777777" w:rsidR="00C15D84" w:rsidRPr="00F724C0" w:rsidRDefault="00C15D84">
      <w:pPr>
        <w:pStyle w:val="ListParagraph"/>
        <w:numPr>
          <w:ilvl w:val="0"/>
          <w:numId w:val="52"/>
        </w:numPr>
        <w:pPrChange w:id="798" w:author="Emily Varga" w:date="2019-04-11T00:33:00Z">
          <w:pPr>
            <w:pStyle w:val="ListParagraph"/>
            <w:numPr>
              <w:ilvl w:val="0"/>
              <w:numId w:val="66"/>
            </w:numPr>
            <w:ind w:left="1800" w:hanging="360"/>
          </w:pPr>
        </w:pPrChange>
      </w:pPr>
      <w:r w:rsidRPr="00F724C0">
        <w:rPr>
          <w:rFonts w:eastAsia="Calibri" w:cs="Calibri"/>
          <w:lang w:val="en-CA"/>
        </w:rPr>
        <w:t>The Director of Social Issues shall be responsible for:</w:t>
      </w:r>
    </w:p>
    <w:p w14:paraId="2A3656B6" w14:textId="77777777" w:rsidR="00926DE3" w:rsidRPr="004434B6" w:rsidRDefault="00926DE3" w:rsidP="00926DE3">
      <w:pPr>
        <w:pStyle w:val="ListParagraph"/>
        <w:numPr>
          <w:ilvl w:val="3"/>
          <w:numId w:val="51"/>
        </w:numPr>
        <w:rPr>
          <w:ins w:id="799" w:author="Raed Fayad" w:date="2020-03-04T18:09:00Z"/>
          <w:rPrChange w:id="800" w:author="Zade" w:date="2020-01-23T17:21:00Z">
            <w:rPr>
              <w:ins w:id="801" w:author="Raed Fayad" w:date="2020-03-04T18:09:00Z"/>
              <w:rFonts w:eastAsia="Calibri" w:cs="Calibri"/>
              <w:lang w:val="en-CA"/>
            </w:rPr>
          </w:rPrChange>
        </w:rPr>
      </w:pPr>
      <w:ins w:id="802" w:author="Raed Fayad" w:date="2020-03-04T18:09:00Z">
        <w:r>
          <w:t>Organizing the December 6</w:t>
        </w:r>
        <w:r w:rsidRPr="004434B6">
          <w:rPr>
            <w:vertAlign w:val="superscript"/>
            <w:rPrChange w:id="803" w:author="Zade" w:date="2020-01-23T17:21:00Z">
              <w:rPr/>
            </w:rPrChange>
          </w:rPr>
          <w:t>th</w:t>
        </w:r>
        <w:r>
          <w:t xml:space="preserve"> Memorial</w:t>
        </w:r>
      </w:ins>
    </w:p>
    <w:p w14:paraId="16C83A11" w14:textId="77777777" w:rsidR="00C15D84" w:rsidRPr="00F724C0" w:rsidRDefault="00C15D84">
      <w:pPr>
        <w:pStyle w:val="ListParagraph"/>
        <w:numPr>
          <w:ilvl w:val="3"/>
          <w:numId w:val="51"/>
        </w:numPr>
        <w:pPrChange w:id="804" w:author="Emily Varga" w:date="2019-04-11T00:33:00Z">
          <w:pPr>
            <w:pStyle w:val="ListParagraph"/>
            <w:numPr>
              <w:ilvl w:val="3"/>
              <w:numId w:val="65"/>
            </w:numPr>
            <w:ind w:left="3960" w:hanging="360"/>
          </w:pPr>
        </w:pPrChange>
      </w:pPr>
      <w:r w:rsidRPr="00F724C0">
        <w:rPr>
          <w:rFonts w:eastAsia="Calibri" w:cs="Calibri"/>
          <w:lang w:val="en-CA"/>
        </w:rPr>
        <w:t xml:space="preserve">Representing Engineering Society social issues to the </w:t>
      </w:r>
      <w:proofErr w:type="spellStart"/>
      <w:r w:rsidRPr="00F724C0">
        <w:rPr>
          <w:rFonts w:eastAsia="Calibri" w:cs="Calibri"/>
          <w:lang w:val="en-CA"/>
        </w:rPr>
        <w:t>EngSoc</w:t>
      </w:r>
      <w:proofErr w:type="spellEnd"/>
      <w:r w:rsidRPr="00F724C0">
        <w:rPr>
          <w:rFonts w:eastAsia="Calibri" w:cs="Calibri"/>
          <w:lang w:val="en-CA"/>
        </w:rPr>
        <w:t xml:space="preserve"> Executive and Council</w:t>
      </w:r>
    </w:p>
    <w:p w14:paraId="1A684FEE" w14:textId="77777777" w:rsidR="00C15D84" w:rsidRPr="00F724C0" w:rsidRDefault="00C15D84">
      <w:pPr>
        <w:pStyle w:val="ListParagraph"/>
        <w:numPr>
          <w:ilvl w:val="3"/>
          <w:numId w:val="51"/>
        </w:numPr>
        <w:pPrChange w:id="805" w:author="Emily Varga" w:date="2019-04-11T00:33:00Z">
          <w:pPr>
            <w:pStyle w:val="ListParagraph"/>
            <w:numPr>
              <w:ilvl w:val="3"/>
              <w:numId w:val="65"/>
            </w:numPr>
            <w:ind w:left="3960" w:hanging="360"/>
          </w:pPr>
        </w:pPrChange>
      </w:pPr>
      <w:r w:rsidRPr="00F724C0">
        <w:rPr>
          <w:rFonts w:eastAsia="Calibri" w:cs="Calibri"/>
          <w:lang w:val="en-CA"/>
        </w:rPr>
        <w:t>Working with the Director of Human Resources to administer equity training to Engineering Society volunteers at least two times per year.</w:t>
      </w:r>
    </w:p>
    <w:p w14:paraId="2ECF2851" w14:textId="77777777" w:rsidR="00C15D84" w:rsidRPr="00F724C0" w:rsidRDefault="00C15D84">
      <w:pPr>
        <w:pStyle w:val="ListParagraph"/>
        <w:numPr>
          <w:ilvl w:val="3"/>
          <w:numId w:val="51"/>
        </w:numPr>
        <w:pPrChange w:id="806" w:author="Emily Varga" w:date="2019-04-11T00:33:00Z">
          <w:pPr>
            <w:pStyle w:val="ListParagraph"/>
            <w:numPr>
              <w:ilvl w:val="3"/>
              <w:numId w:val="65"/>
            </w:numPr>
            <w:ind w:left="3960" w:hanging="360"/>
          </w:pPr>
        </w:pPrChange>
      </w:pPr>
      <w:r w:rsidRPr="00F724C0">
        <w:rPr>
          <w:rFonts w:eastAsia="Calibri" w:cs="Calibri"/>
          <w:lang w:val="en-CA"/>
        </w:rPr>
        <w:t>Running events encouraging discussion and education on social issues.</w:t>
      </w:r>
    </w:p>
    <w:p w14:paraId="5C4A7082" w14:textId="77777777" w:rsidR="00C15D84" w:rsidRPr="00F724C0" w:rsidRDefault="00C15D84">
      <w:pPr>
        <w:pStyle w:val="ListParagraph"/>
        <w:numPr>
          <w:ilvl w:val="3"/>
          <w:numId w:val="51"/>
        </w:numPr>
        <w:pPrChange w:id="807" w:author="Emily Varga" w:date="2019-04-11T00:33:00Z">
          <w:pPr>
            <w:pStyle w:val="ListParagraph"/>
            <w:numPr>
              <w:ilvl w:val="3"/>
              <w:numId w:val="65"/>
            </w:numPr>
            <w:ind w:left="3960" w:hanging="360"/>
          </w:pPr>
        </w:pPrChange>
      </w:pPr>
      <w:r w:rsidRPr="00F724C0">
        <w:rPr>
          <w:rFonts w:eastAsia="Calibri" w:cs="Calibri"/>
          <w:lang w:val="en-CA"/>
        </w:rPr>
        <w:t>Evaluating practices and managing projects that aim to improve the equity, diversity, accessibility, and sustainability of the Engineering Society.</w:t>
      </w:r>
    </w:p>
    <w:p w14:paraId="2ECB1733" w14:textId="77777777" w:rsidR="00C15D84" w:rsidRPr="00F724C0" w:rsidRDefault="00C15D84">
      <w:pPr>
        <w:pStyle w:val="ListParagraph"/>
        <w:numPr>
          <w:ilvl w:val="3"/>
          <w:numId w:val="51"/>
        </w:numPr>
        <w:pPrChange w:id="808" w:author="Emily Varga" w:date="2019-04-11T00:33:00Z">
          <w:pPr>
            <w:pStyle w:val="ListParagraph"/>
            <w:numPr>
              <w:ilvl w:val="3"/>
              <w:numId w:val="65"/>
            </w:numPr>
            <w:ind w:left="3960" w:hanging="360"/>
          </w:pPr>
        </w:pPrChange>
      </w:pPr>
      <w:r w:rsidRPr="00F724C0">
        <w:rPr>
          <w:rFonts w:eastAsia="Calibri" w:cs="Calibri"/>
          <w:lang w:val="en-CA"/>
        </w:rPr>
        <w:t>Working to improve mental health awareness and support within the Engineering Society.</w:t>
      </w:r>
    </w:p>
    <w:bookmarkEnd w:id="797"/>
    <w:p w14:paraId="4045CF8D" w14:textId="77777777" w:rsidR="00C15D84" w:rsidRPr="00F724C0" w:rsidRDefault="00C15D84">
      <w:pPr>
        <w:pStyle w:val="ListParagraph"/>
        <w:numPr>
          <w:ilvl w:val="0"/>
          <w:numId w:val="50"/>
        </w:numPr>
        <w:pPrChange w:id="809" w:author="Emily Varga" w:date="2019-04-11T00:33:00Z">
          <w:pPr>
            <w:pStyle w:val="ListParagraph"/>
            <w:numPr>
              <w:ilvl w:val="0"/>
              <w:numId w:val="64"/>
            </w:numPr>
            <w:ind w:left="1440" w:hanging="360"/>
          </w:pPr>
        </w:pPrChange>
      </w:pPr>
      <w:r w:rsidRPr="00F724C0">
        <w:rPr>
          <w:rFonts w:eastAsia="Calibri" w:cs="Calibri"/>
        </w:rPr>
        <w:t>The Director of Social Issues shall report to the President.</w:t>
      </w:r>
    </w:p>
    <w:p w14:paraId="06C5CDB8" w14:textId="7100D6DD" w:rsidR="00C15D84" w:rsidRPr="00926DE3" w:rsidRDefault="00C15D84">
      <w:pPr>
        <w:pStyle w:val="ListParagraph"/>
        <w:numPr>
          <w:ilvl w:val="0"/>
          <w:numId w:val="50"/>
        </w:numPr>
        <w:rPr>
          <w:ins w:id="810" w:author="Raed Fayad" w:date="2020-03-04T18:10:00Z"/>
          <w:rPrChange w:id="811" w:author="Raed Fayad" w:date="2020-03-04T18:10:00Z">
            <w:rPr>
              <w:ins w:id="812" w:author="Raed Fayad" w:date="2020-03-04T18:10:00Z"/>
              <w:rFonts w:eastAsia="Calibri" w:cs="Calibri"/>
            </w:rPr>
          </w:rPrChange>
        </w:rPr>
      </w:pPr>
      <w:r w:rsidRPr="00F724C0">
        <w:rPr>
          <w:rFonts w:eastAsia="Calibri" w:cs="Calibri"/>
        </w:rPr>
        <w:t>The Director of Social Issues shall be responsible for those duties listed under section β.C.14 of the Policy Manual</w:t>
      </w:r>
    </w:p>
    <w:p w14:paraId="2496BD51" w14:textId="77777777" w:rsidR="00926DE3" w:rsidRDefault="00926DE3" w:rsidP="00926DE3">
      <w:pPr>
        <w:pStyle w:val="ListParagraph"/>
        <w:numPr>
          <w:ilvl w:val="1"/>
          <w:numId w:val="5"/>
        </w:numPr>
        <w:rPr>
          <w:ins w:id="813" w:author="Raed Fayad" w:date="2020-03-04T18:10:00Z"/>
        </w:rPr>
      </w:pPr>
      <w:ins w:id="814" w:author="Raed Fayad" w:date="2020-03-04T18:10:00Z">
        <w:r>
          <w:lastRenderedPageBreak/>
          <w:t>Director of Internal Processes</w:t>
        </w:r>
      </w:ins>
    </w:p>
    <w:p w14:paraId="45E98BE4" w14:textId="77777777" w:rsidR="00926DE3" w:rsidRPr="00F724C0" w:rsidRDefault="00926DE3" w:rsidP="00926DE3">
      <w:pPr>
        <w:pStyle w:val="ListParagraph"/>
        <w:numPr>
          <w:ilvl w:val="0"/>
          <w:numId w:val="52"/>
        </w:numPr>
        <w:rPr>
          <w:ins w:id="815" w:author="Raed Fayad" w:date="2020-03-04T18:10:00Z"/>
        </w:rPr>
      </w:pPr>
      <w:ins w:id="816" w:author="Raed Fayad" w:date="2020-03-04T18:10:00Z">
        <w:r>
          <w:rPr>
            <w:rFonts w:eastAsia="Calibri" w:cs="Calibri"/>
            <w:lang w:val="en-CA"/>
          </w:rPr>
          <w:t>The Director of Internal Processes will oversee the administration of spaces, contracts, and documentation of the Engineering Society.</w:t>
        </w:r>
      </w:ins>
    </w:p>
    <w:p w14:paraId="2BA87DE6" w14:textId="77777777" w:rsidR="00926DE3" w:rsidRPr="00F724C0" w:rsidRDefault="00926DE3" w:rsidP="00926DE3">
      <w:pPr>
        <w:pStyle w:val="ListParagraph"/>
        <w:numPr>
          <w:ilvl w:val="0"/>
          <w:numId w:val="52"/>
        </w:numPr>
        <w:rPr>
          <w:ins w:id="817" w:author="Raed Fayad" w:date="2020-03-04T18:10:00Z"/>
        </w:rPr>
      </w:pPr>
      <w:ins w:id="818" w:author="Raed Fayad" w:date="2020-03-04T18:10:00Z">
        <w:r w:rsidRPr="00F724C0">
          <w:rPr>
            <w:rFonts w:eastAsia="Calibri" w:cs="Calibri"/>
            <w:lang w:val="en-CA"/>
          </w:rPr>
          <w:t xml:space="preserve">The Director </w:t>
        </w:r>
        <w:del w:id="819" w:author="Zade" w:date="2020-01-23T17:23:00Z">
          <w:r w:rsidRPr="00F724C0" w:rsidDel="004434B6">
            <w:rPr>
              <w:rFonts w:eastAsia="Calibri" w:cs="Calibri"/>
              <w:lang w:val="en-CA"/>
            </w:rPr>
            <w:delText>of Social Issues</w:delText>
          </w:r>
        </w:del>
        <w:r>
          <w:rPr>
            <w:rFonts w:eastAsia="Calibri" w:cs="Calibri"/>
            <w:lang w:val="en-CA"/>
          </w:rPr>
          <w:t>of Internal Processes</w:t>
        </w:r>
        <w:r w:rsidRPr="00F724C0">
          <w:rPr>
            <w:rFonts w:eastAsia="Calibri" w:cs="Calibri"/>
            <w:lang w:val="en-CA"/>
          </w:rPr>
          <w:t xml:space="preserve"> shall be responsible for:</w:t>
        </w:r>
      </w:ins>
    </w:p>
    <w:p w14:paraId="79F2B2BF" w14:textId="77777777" w:rsidR="00926DE3" w:rsidRPr="004434B6" w:rsidRDefault="00926DE3" w:rsidP="00926DE3">
      <w:pPr>
        <w:pStyle w:val="ListParagraph"/>
        <w:numPr>
          <w:ilvl w:val="3"/>
          <w:numId w:val="51"/>
        </w:numPr>
        <w:rPr>
          <w:ins w:id="820" w:author="Raed Fayad" w:date="2020-03-04T18:10:00Z"/>
          <w:rPrChange w:id="821" w:author="Zade" w:date="2020-01-23T17:21:00Z">
            <w:rPr>
              <w:ins w:id="822" w:author="Raed Fayad" w:date="2020-03-04T18:10:00Z"/>
              <w:rFonts w:eastAsia="Calibri" w:cs="Calibri"/>
              <w:lang w:val="en-CA"/>
            </w:rPr>
          </w:rPrChange>
        </w:rPr>
      </w:pPr>
      <w:ins w:id="823" w:author="Raed Fayad" w:date="2020-03-04T18:10:00Z">
        <w:r>
          <w:t>Organizing the Engineering Society Banquet</w:t>
        </w:r>
      </w:ins>
    </w:p>
    <w:p w14:paraId="6EC0538D" w14:textId="77777777" w:rsidR="00926DE3" w:rsidRPr="00F724C0" w:rsidRDefault="00926DE3" w:rsidP="00926DE3">
      <w:pPr>
        <w:pStyle w:val="ListParagraph"/>
        <w:numPr>
          <w:ilvl w:val="3"/>
          <w:numId w:val="51"/>
        </w:numPr>
        <w:rPr>
          <w:ins w:id="824" w:author="Raed Fayad" w:date="2020-03-04T18:10:00Z"/>
        </w:rPr>
      </w:pPr>
      <w:ins w:id="825" w:author="Raed Fayad" w:date="2020-03-04T18:10:00Z">
        <w:r>
          <w:rPr>
            <w:rFonts w:eastAsia="Calibri" w:cs="Calibri"/>
            <w:lang w:val="en-CA"/>
          </w:rPr>
          <w:t xml:space="preserve">Organizing the Engineering Society and Dean’s Reception </w:t>
        </w:r>
        <w:proofErr w:type="gramStart"/>
        <w:r w:rsidRPr="00F724C0">
          <w:rPr>
            <w:rFonts w:eastAsia="Calibri" w:cs="Calibri"/>
          </w:rPr>
          <w:t>The</w:t>
        </w:r>
        <w:proofErr w:type="gramEnd"/>
        <w:r w:rsidRPr="00F724C0">
          <w:rPr>
            <w:rFonts w:eastAsia="Calibri" w:cs="Calibri"/>
          </w:rPr>
          <w:t xml:space="preserve"> Director of Social Issues shall report to the </w:t>
        </w:r>
        <w:r>
          <w:rPr>
            <w:rFonts w:eastAsia="Calibri" w:cs="Calibri"/>
          </w:rPr>
          <w:t>Vice-</w:t>
        </w:r>
        <w:r w:rsidRPr="00F724C0">
          <w:rPr>
            <w:rFonts w:eastAsia="Calibri" w:cs="Calibri"/>
          </w:rPr>
          <w:t>President</w:t>
        </w:r>
        <w:r>
          <w:rPr>
            <w:rFonts w:eastAsia="Calibri" w:cs="Calibri"/>
          </w:rPr>
          <w:t xml:space="preserve"> (Operations)</w:t>
        </w:r>
        <w:r w:rsidRPr="00F724C0">
          <w:rPr>
            <w:rFonts w:eastAsia="Calibri" w:cs="Calibri"/>
          </w:rPr>
          <w:t>.</w:t>
        </w:r>
      </w:ins>
    </w:p>
    <w:p w14:paraId="63524653" w14:textId="77777777" w:rsidR="00926DE3" w:rsidRDefault="00926DE3" w:rsidP="00926DE3">
      <w:pPr>
        <w:pStyle w:val="ListParagraph"/>
        <w:numPr>
          <w:ilvl w:val="0"/>
          <w:numId w:val="50"/>
        </w:numPr>
        <w:rPr>
          <w:ins w:id="826" w:author="Raed Fayad" w:date="2020-03-04T18:10:00Z"/>
        </w:rPr>
      </w:pPr>
      <w:ins w:id="827" w:author="Raed Fayad" w:date="2020-03-04T18:10:00Z">
        <w:r w:rsidRPr="00F724C0">
          <w:rPr>
            <w:rFonts w:eastAsia="Calibri" w:cs="Calibri"/>
          </w:rPr>
          <w:t xml:space="preserve">The Director of </w:t>
        </w:r>
        <w:r>
          <w:rPr>
            <w:rFonts w:eastAsia="Calibri" w:cs="Calibri"/>
          </w:rPr>
          <w:t>Internal Processes</w:t>
        </w:r>
        <w:r w:rsidRPr="00F724C0">
          <w:rPr>
            <w:rFonts w:eastAsia="Calibri" w:cs="Calibri"/>
          </w:rPr>
          <w:t xml:space="preserve"> shall be responsible for those duties listed under section β.C.14 of the Policy Manual</w:t>
        </w:r>
      </w:ins>
    </w:p>
    <w:p w14:paraId="483FC75C" w14:textId="77777777" w:rsidR="00926DE3" w:rsidRDefault="00926DE3">
      <w:pPr>
        <w:ind w:left="360"/>
        <w:pPrChange w:id="828" w:author="Raed Fayad" w:date="2020-03-04T18:10:00Z">
          <w:pPr>
            <w:pStyle w:val="ListParagraph"/>
            <w:numPr>
              <w:ilvl w:val="0"/>
              <w:numId w:val="64"/>
            </w:numPr>
            <w:ind w:left="1440" w:hanging="360"/>
          </w:pPr>
        </w:pPrChange>
      </w:pPr>
    </w:p>
    <w:p w14:paraId="3FEA371D" w14:textId="77777777" w:rsidR="00E55CE1" w:rsidRDefault="00E55CE1" w:rsidP="00E55CE1">
      <w:pPr>
        <w:pStyle w:val="Policyheader1"/>
      </w:pPr>
      <w:bookmarkStart w:id="829" w:name="_Toc55680656"/>
      <w:r>
        <w:t>Policy References</w:t>
      </w:r>
      <w:bookmarkEnd w:id="783"/>
      <w:bookmarkEnd w:id="784"/>
      <w:bookmarkEnd w:id="785"/>
      <w:bookmarkEnd w:id="786"/>
      <w:bookmarkEnd w:id="787"/>
      <w:bookmarkEnd w:id="829"/>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834" w:name="_Toc55680657"/>
      <w:bookmarkStart w:id="835" w:name="_Toc431893141"/>
      <w:bookmarkStart w:id="836" w:name="_Toc362964489"/>
      <w:bookmarkStart w:id="837" w:name="_Toc362967074"/>
      <w:bookmarkStart w:id="838" w:name="_Toc363027639"/>
      <w:bookmarkStart w:id="839" w:name="_Toc363029134"/>
      <w:bookmarkStart w:id="840" w:name="_Toc363029276"/>
      <w:r>
        <w:lastRenderedPageBreak/>
        <w:t>By-Law 9 – Standing Committees</w:t>
      </w:r>
      <w:bookmarkEnd w:id="834"/>
    </w:p>
    <w:p w14:paraId="662BE494" w14:textId="148339E6" w:rsidR="00AE041F" w:rsidRDefault="00AE041F">
      <w:pPr>
        <w:pStyle w:val="Policyheader1"/>
        <w:numPr>
          <w:ilvl w:val="0"/>
          <w:numId w:val="48"/>
        </w:numPr>
        <w:pPrChange w:id="841" w:author="Emily Varga" w:date="2019-04-11T00:33:00Z">
          <w:pPr>
            <w:pStyle w:val="Policyheader1"/>
            <w:numPr>
              <w:numId w:val="58"/>
            </w:numPr>
            <w:ind w:left="1440" w:hanging="360"/>
          </w:pPr>
        </w:pPrChange>
      </w:pPr>
      <w:bookmarkStart w:id="842" w:name="_Toc55680658"/>
      <w:r>
        <w:t xml:space="preserve">Engineering Society Committee on </w:t>
      </w:r>
      <w:del w:id="843" w:author="Damian Chodyna" w:date="2020-11-06T13:38:00Z">
        <w:r w:rsidRPr="006569AC" w:rsidDel="007852C6">
          <w:rPr>
            <w:sz w:val="28"/>
          </w:rPr>
          <w:delText>Inclusiv</w:delText>
        </w:r>
        <w:r w:rsidDel="007852C6">
          <w:delText>ity</w:delText>
        </w:r>
      </w:del>
      <w:ins w:id="844" w:author="Damian Chodyna" w:date="2020-11-06T13:38:00Z">
        <w:r w:rsidR="007852C6">
          <w:rPr>
            <w:sz w:val="28"/>
          </w:rPr>
          <w:t>Equity</w:t>
        </w:r>
      </w:ins>
      <w:bookmarkEnd w:id="842"/>
    </w:p>
    <w:p w14:paraId="3CECF48E" w14:textId="18154801" w:rsidR="00AE041F" w:rsidRDefault="00AE041F" w:rsidP="00AE041F">
      <w:pPr>
        <w:pStyle w:val="ListParagraph"/>
        <w:ind w:left="425"/>
      </w:pPr>
      <w:r>
        <w:t>The Committee shall examine issues of inclusivity</w:t>
      </w:r>
      <w:r w:rsidR="00BF4FF8">
        <w:t xml:space="preserve"> and equity</w:t>
      </w:r>
      <w:r>
        <w:t xml:space="preserve"> associated with the policies, </w:t>
      </w:r>
      <w:proofErr w:type="gramStart"/>
      <w:r>
        <w:t>procedures</w:t>
      </w:r>
      <w:proofErr w:type="gramEnd"/>
      <w:r>
        <w:t xml:space="preserve"> and events of the Engineering Society. These include, but are not limited to gender issues, harassment, discrimination, exclusive practices, and practices that are not in the best interests of the spirit of the Engineering Society.</w:t>
      </w:r>
    </w:p>
    <w:p w14:paraId="696ECFEA" w14:textId="2C62317D" w:rsidR="00AE041F" w:rsidRDefault="00AE041F" w:rsidP="00AE041F">
      <w:pPr>
        <w:pStyle w:val="ListParagraph"/>
        <w:ind w:left="425"/>
      </w:pPr>
      <w:r>
        <w:t xml:space="preserve">The Committee on </w:t>
      </w:r>
      <w:del w:id="845" w:author="Damian Chodyna" w:date="2020-11-06T13:39:00Z">
        <w:r w:rsidDel="007852C6">
          <w:delText xml:space="preserve">Inclusivity </w:delText>
        </w:r>
      </w:del>
      <w:ins w:id="846" w:author="Damian Chodyna" w:date="2020-11-06T13:39:00Z">
        <w:r w:rsidR="007852C6">
          <w:t xml:space="preserve">Equity </w:t>
        </w:r>
      </w:ins>
      <w:r>
        <w:t>shall consist of</w:t>
      </w:r>
      <w:ins w:id="847" w:author="Damian Chodyna" w:date="2020-11-06T13:50:00Z">
        <w:r w:rsidR="00BC51A2">
          <w:t>:</w:t>
        </w:r>
      </w:ins>
    </w:p>
    <w:p w14:paraId="5B2B262A" w14:textId="713B24D7" w:rsidR="00AE041F" w:rsidRDefault="00BF4FF8">
      <w:pPr>
        <w:pStyle w:val="ListParagraph"/>
        <w:numPr>
          <w:ilvl w:val="4"/>
          <w:numId w:val="42"/>
        </w:numPr>
        <w:pPrChange w:id="848" w:author="Emily Varga" w:date="2019-04-11T00:33:00Z">
          <w:pPr>
            <w:pStyle w:val="ListParagraph"/>
            <w:numPr>
              <w:ilvl w:val="4"/>
              <w:numId w:val="49"/>
            </w:numPr>
            <w:ind w:left="3460" w:hanging="360"/>
          </w:pPr>
        </w:pPrChange>
      </w:pPr>
      <w:r>
        <w:t>President</w:t>
      </w:r>
      <w:r w:rsidR="00AE041F">
        <w:t xml:space="preserve"> (ex-officio)</w:t>
      </w:r>
    </w:p>
    <w:p w14:paraId="02A53A0E" w14:textId="09BD9727" w:rsidR="00A00682" w:rsidRDefault="00AE041F">
      <w:pPr>
        <w:pStyle w:val="ListParagraph"/>
        <w:numPr>
          <w:ilvl w:val="4"/>
          <w:numId w:val="42"/>
        </w:numPr>
        <w:pPrChange w:id="849" w:author="Emily Varga" w:date="2019-04-11T00:33:00Z">
          <w:pPr>
            <w:pStyle w:val="ListParagraph"/>
            <w:numPr>
              <w:ilvl w:val="4"/>
              <w:numId w:val="49"/>
            </w:numPr>
            <w:ind w:left="3460" w:hanging="360"/>
          </w:pPr>
        </w:pPrChange>
      </w:pPr>
      <w:r>
        <w:t xml:space="preserve">The Director of </w:t>
      </w:r>
      <w:r w:rsidR="00BF4FF8">
        <w:t>Social Issues</w:t>
      </w:r>
      <w:r>
        <w:t xml:space="preserve"> (ex-officio)</w:t>
      </w:r>
    </w:p>
    <w:p w14:paraId="12271B1F" w14:textId="4898B5C0" w:rsidR="00AE041F" w:rsidRDefault="00BF4FF8">
      <w:pPr>
        <w:pStyle w:val="ListParagraph"/>
        <w:numPr>
          <w:ilvl w:val="4"/>
          <w:numId w:val="42"/>
        </w:numPr>
        <w:pPrChange w:id="850" w:author="Emily Varga" w:date="2019-04-11T00:33:00Z">
          <w:pPr>
            <w:pStyle w:val="ListParagraph"/>
            <w:numPr>
              <w:ilvl w:val="4"/>
              <w:numId w:val="49"/>
            </w:numPr>
            <w:ind w:left="3460" w:hanging="360"/>
          </w:pPr>
        </w:pPrChange>
      </w:pPr>
      <w:r>
        <w:t>Five</w:t>
      </w:r>
      <w:r w:rsidR="00AE041F">
        <w:t xml:space="preserve"> non-</w:t>
      </w:r>
      <w:r w:rsidR="00A83BD7">
        <w:t>Executive</w:t>
      </w:r>
      <w:r w:rsidR="00AE041F">
        <w:t xml:space="preserve"> members of Engineering Society </w:t>
      </w:r>
      <w:del w:id="851" w:author="Damian Chodyna" w:date="2020-11-06T13:40:00Z">
        <w:r w:rsidR="00AE041F" w:rsidDel="007852C6">
          <w:delText xml:space="preserve">Council </w:delText>
        </w:r>
      </w:del>
      <w:r w:rsidR="00AE041F">
        <w:t xml:space="preserve">elected at the second </w:t>
      </w:r>
      <w:r w:rsidR="00A83BD7">
        <w:t>Council</w:t>
      </w:r>
      <w:r w:rsidR="00AE041F">
        <w:t xml:space="preserve"> of the </w:t>
      </w:r>
      <w:r w:rsidR="00FF5534">
        <w:t>f</w:t>
      </w:r>
      <w:r w:rsidR="00AE041F">
        <w:t>all semester</w:t>
      </w:r>
    </w:p>
    <w:p w14:paraId="5B8F5C89" w14:textId="63BE7013" w:rsidR="00BF4FF8" w:rsidRDefault="00BF4FF8">
      <w:pPr>
        <w:pStyle w:val="ListParagraph"/>
        <w:numPr>
          <w:ilvl w:val="4"/>
          <w:numId w:val="42"/>
        </w:numPr>
        <w:pPrChange w:id="852" w:author="Emily Varga" w:date="2019-04-11T00:33:00Z">
          <w:pPr>
            <w:pStyle w:val="ListParagraph"/>
            <w:numPr>
              <w:ilvl w:val="4"/>
              <w:numId w:val="49"/>
            </w:numPr>
            <w:ind w:left="3460" w:hanging="360"/>
          </w:pPr>
        </w:pPrChange>
      </w:pPr>
      <w:r>
        <w:t>Six</w:t>
      </w:r>
      <w:r w:rsidR="00AE041F">
        <w:t xml:space="preserve"> </w:t>
      </w:r>
      <w:ins w:id="853" w:author="Damian Chodyna" w:date="2020-11-06T13:40:00Z">
        <w:r w:rsidR="007852C6">
          <w:t xml:space="preserve">hired </w:t>
        </w:r>
      </w:ins>
      <w:r w:rsidR="00AE041F">
        <w:t>non-Council members of the Engineering Society</w:t>
      </w:r>
      <w:del w:id="854" w:author="Damian Chodyna" w:date="2020-11-06T13:40:00Z">
        <w:r w:rsidR="00AE041F" w:rsidDel="007852C6">
          <w:delText xml:space="preserve"> hired shortly thereafter</w:delText>
        </w:r>
      </w:del>
      <w:r w:rsidR="00AE041F">
        <w:t>.</w:t>
      </w:r>
    </w:p>
    <w:p w14:paraId="492F0D5D" w14:textId="451F4463" w:rsidR="00BF4FF8" w:rsidRPr="00BF4FF8" w:rsidRDefault="00BF4FF8">
      <w:pPr>
        <w:pStyle w:val="ListParagraph"/>
        <w:ind w:left="425"/>
        <w:pPrChange w:id="855" w:author="Damian Chodyna" w:date="2020-11-10T18:23:00Z">
          <w:pPr>
            <w:pStyle w:val="ListParagraph"/>
            <w:numPr>
              <w:ilvl w:val="3"/>
              <w:numId w:val="49"/>
            </w:numPr>
            <w:ind w:left="2740" w:hanging="360"/>
          </w:pPr>
        </w:pPrChange>
      </w:pPr>
      <w:r w:rsidRPr="00C57A54">
        <w:rPr>
          <w:rFonts w:ascii="Palatino Linotype" w:eastAsia="MS Mincho" w:hAnsi="Palatino Linotype" w:cs="Times New Roman"/>
        </w:rPr>
        <w:t>The Director of Social Issues will be responsible for hiring the following positions to sit on the committee:</w:t>
      </w:r>
    </w:p>
    <w:p w14:paraId="2D20749D" w14:textId="77777777" w:rsidR="00BF4FF8" w:rsidRDefault="00BF4FF8">
      <w:pPr>
        <w:pStyle w:val="ListParagraph"/>
        <w:numPr>
          <w:ilvl w:val="0"/>
          <w:numId w:val="54"/>
        </w:numPr>
        <w:contextualSpacing/>
        <w:rPr>
          <w:rFonts w:ascii="Palatino Linotype" w:eastAsia="MS Mincho" w:hAnsi="Palatino Linotype" w:cs="Times New Roman"/>
        </w:rPr>
        <w:pPrChange w:id="856"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Accessibility Representative</w:t>
      </w:r>
    </w:p>
    <w:p w14:paraId="51267DFB" w14:textId="77777777" w:rsidR="00BF4FF8" w:rsidRDefault="00BF4FF8">
      <w:pPr>
        <w:pStyle w:val="ListParagraph"/>
        <w:numPr>
          <w:ilvl w:val="0"/>
          <w:numId w:val="54"/>
        </w:numPr>
        <w:contextualSpacing/>
        <w:rPr>
          <w:rFonts w:ascii="Palatino Linotype" w:eastAsia="MS Mincho" w:hAnsi="Palatino Linotype" w:cs="Times New Roman"/>
        </w:rPr>
        <w:pPrChange w:id="857"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Mental Health Representative</w:t>
      </w:r>
    </w:p>
    <w:p w14:paraId="4CBBE2F2" w14:textId="77777777" w:rsidR="00BF4FF8" w:rsidRDefault="00BF4FF8">
      <w:pPr>
        <w:pStyle w:val="ListParagraph"/>
        <w:numPr>
          <w:ilvl w:val="0"/>
          <w:numId w:val="54"/>
        </w:numPr>
        <w:contextualSpacing/>
        <w:rPr>
          <w:rFonts w:ascii="Palatino Linotype" w:eastAsia="MS Mincho" w:hAnsi="Palatino Linotype" w:cs="Times New Roman"/>
        </w:rPr>
        <w:pPrChange w:id="858"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Gender and Sexuality Representative</w:t>
      </w:r>
    </w:p>
    <w:p w14:paraId="5EFE32CE" w14:textId="77777777" w:rsidR="00BF4FF8" w:rsidRDefault="00BF4FF8">
      <w:pPr>
        <w:pStyle w:val="ListParagraph"/>
        <w:numPr>
          <w:ilvl w:val="0"/>
          <w:numId w:val="54"/>
        </w:numPr>
        <w:contextualSpacing/>
        <w:rPr>
          <w:rFonts w:ascii="Palatino Linotype" w:eastAsia="MS Mincho" w:hAnsi="Palatino Linotype" w:cs="Times New Roman"/>
        </w:rPr>
        <w:pPrChange w:id="859"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Environmental Equity Representative</w:t>
      </w:r>
    </w:p>
    <w:p w14:paraId="58F00152" w14:textId="77777777" w:rsidR="00BF4FF8" w:rsidRDefault="00BF4FF8">
      <w:pPr>
        <w:pStyle w:val="ListParagraph"/>
        <w:numPr>
          <w:ilvl w:val="0"/>
          <w:numId w:val="54"/>
        </w:numPr>
        <w:contextualSpacing/>
        <w:rPr>
          <w:rFonts w:ascii="Palatino Linotype" w:eastAsia="MS Mincho" w:hAnsi="Palatino Linotype" w:cs="Times New Roman"/>
        </w:rPr>
        <w:pPrChange w:id="860"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Cultural Diversity Representative</w:t>
      </w:r>
    </w:p>
    <w:p w14:paraId="0A6F83A1" w14:textId="5020F7A5" w:rsidR="00BF4FF8" w:rsidRPr="00C57A54" w:rsidRDefault="00BF4FF8">
      <w:pPr>
        <w:pStyle w:val="ListParagraph"/>
        <w:numPr>
          <w:ilvl w:val="0"/>
          <w:numId w:val="54"/>
        </w:numPr>
        <w:contextualSpacing/>
        <w:rPr>
          <w:rFonts w:ascii="Palatino Linotype" w:eastAsia="MS Mincho" w:hAnsi="Palatino Linotype" w:cs="Times New Roman"/>
          <w:lang w:val="en-CA"/>
        </w:rPr>
        <w:pPrChange w:id="861"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Equity Event</w:t>
      </w:r>
      <w:ins w:id="862" w:author="Damian Chodyna" w:date="2020-11-06T13:40:00Z">
        <w:r w:rsidR="007852C6">
          <w:rPr>
            <w:rFonts w:ascii="Palatino Linotype" w:eastAsia="MS Mincho" w:hAnsi="Palatino Linotype" w:cs="Times New Roman"/>
          </w:rPr>
          <w:t xml:space="preserve"> and Media</w:t>
        </w:r>
      </w:ins>
      <w:r>
        <w:rPr>
          <w:rFonts w:ascii="Palatino Linotype" w:eastAsia="MS Mincho" w:hAnsi="Palatino Linotype" w:cs="Times New Roman"/>
        </w:rPr>
        <w:t xml:space="preserve"> Coordinator</w:t>
      </w:r>
    </w:p>
    <w:p w14:paraId="25FEFFBB" w14:textId="7CA7A710" w:rsidR="00BF4FF8" w:rsidRPr="00C57A54" w:rsidRDefault="00BF4FF8" w:rsidP="00C57A54">
      <w:pPr>
        <w:spacing w:after="60" w:line="240" w:lineRule="auto"/>
        <w:rPr>
          <w:rFonts w:ascii="Palatino Linotype" w:eastAsia="MS Mincho" w:hAnsi="Palatino Linotype" w:cs="Times New Roman"/>
        </w:rPr>
      </w:pPr>
    </w:p>
    <w:p w14:paraId="5DB35DE2" w14:textId="0763EA3C" w:rsidR="00AE041F" w:rsidRDefault="00AE041F" w:rsidP="00AE041F">
      <w:pPr>
        <w:pStyle w:val="ListParagraph"/>
        <w:ind w:left="425"/>
      </w:pPr>
      <w:r>
        <w:t>Each year must be represented on the Committee, with at least two members being first year students.</w:t>
      </w:r>
      <w:r w:rsidR="00A00682">
        <w:t xml:space="preserve"> </w:t>
      </w:r>
      <w:r w:rsidR="00A00682" w:rsidRPr="00A00682">
        <w:rPr>
          <w:lang w:val="en-CA"/>
        </w:rPr>
        <w:t>In the case that applicants fitting these requirements do not apply, committee structure will include representation from every year that does apply.</w:t>
      </w:r>
    </w:p>
    <w:p w14:paraId="45258EBA" w14:textId="17F32A78" w:rsidR="00AE041F" w:rsidRDefault="00A00682" w:rsidP="00AE041F">
      <w:pPr>
        <w:pStyle w:val="ListParagraph"/>
        <w:ind w:left="425"/>
      </w:pPr>
      <w:r w:rsidRPr="00A00682">
        <w:rPr>
          <w:lang w:val="en-CA"/>
        </w:rPr>
        <w:t xml:space="preserve">The </w:t>
      </w:r>
      <w:r w:rsidR="00BF4FF8">
        <w:rPr>
          <w:lang w:val="en-CA"/>
        </w:rPr>
        <w:t>Director of Social Issues</w:t>
      </w:r>
      <w:r w:rsidRPr="00A00682">
        <w:rPr>
          <w:lang w:val="en-CA"/>
        </w:rPr>
        <w:t xml:space="preserve"> shall chair and hire the committee.</w:t>
      </w:r>
      <w:r w:rsidR="00AE041F">
        <w:t xml:space="preserve"> The Chair shall be responsible for organizing the committee, running </w:t>
      </w:r>
      <w:del w:id="863" w:author="Damian Chodyna" w:date="2020-11-10T18:26:00Z">
        <w:r w:rsidR="00AE041F" w:rsidDel="00D5036A">
          <w:delText>meetings</w:delText>
        </w:r>
      </w:del>
      <w:ins w:id="864" w:author="Damian Chodyna" w:date="2020-11-10T18:26:00Z">
        <w:r w:rsidR="00D5036A">
          <w:t>meetings,</w:t>
        </w:r>
      </w:ins>
      <w:r w:rsidR="00AE041F">
        <w:t xml:space="preserve"> and moderating the open forums.</w:t>
      </w:r>
    </w:p>
    <w:p w14:paraId="4CE1576D" w14:textId="68659933" w:rsidR="00AE041F" w:rsidRDefault="00AE041F" w:rsidP="00AE041F">
      <w:pPr>
        <w:pStyle w:val="ListParagraph"/>
        <w:ind w:left="425"/>
      </w:pPr>
      <w:r>
        <w:lastRenderedPageBreak/>
        <w:t xml:space="preserve">The committee will hold at least one open forum per semester where all members of the Engineering Society will be invited to share their views on the </w:t>
      </w:r>
      <w:r w:rsidR="00BF4FF8">
        <w:t>social issues</w:t>
      </w:r>
      <w:r>
        <w:t xml:space="preserve"> within the Engineering Society. Anonymous minutes of these open</w:t>
      </w:r>
      <w:ins w:id="865" w:author="Damian Chodyna" w:date="2020-11-10T18:25:00Z">
        <w:r w:rsidR="00D5036A">
          <w:t xml:space="preserve"> </w:t>
        </w:r>
      </w:ins>
      <w:del w:id="866" w:author="Damian Chodyna" w:date="2020-11-10T18:25:00Z">
        <w:r w:rsidDel="00D5036A">
          <w:delText>-</w:delText>
        </w:r>
      </w:del>
      <w:r>
        <w:t>forums shall be taken.</w:t>
      </w:r>
    </w:p>
    <w:p w14:paraId="7BE3D2FA" w14:textId="1CB32461" w:rsidR="00AE041F" w:rsidRDefault="00BF4FF8" w:rsidP="00AE041F">
      <w:pPr>
        <w:pStyle w:val="ListParagraph"/>
        <w:ind w:left="425"/>
      </w:pPr>
      <w:r>
        <w:rPr>
          <w:rFonts w:ascii="Palatino Linotype" w:eastAsia="MS Mincho" w:hAnsi="Palatino Linotype" w:cs="Times New Roman"/>
        </w:rPr>
        <w:t>The Director of Social Issues will be responsible for updating council on any committee progress</w:t>
      </w:r>
      <w:del w:id="867" w:author="Damian Chodyna" w:date="2020-11-10T18:25:00Z">
        <w:r w:rsidRPr="00633F41" w:rsidDel="00D5036A">
          <w:delText xml:space="preserve"> </w:delText>
        </w:r>
      </w:del>
      <w:r w:rsidR="00AE041F">
        <w:rPr>
          <w:iCs/>
        </w:rPr>
        <w:t xml:space="preserve">. These reports shall summarize identified issues and make recommendations on how to alleviate </w:t>
      </w:r>
      <w:proofErr w:type="gramStart"/>
      <w:r w:rsidR="00AE041F">
        <w:rPr>
          <w:iCs/>
        </w:rPr>
        <w:t>them, and</w:t>
      </w:r>
      <w:proofErr w:type="gramEnd"/>
      <w:r w:rsidR="00AE041F">
        <w:rPr>
          <w:iCs/>
        </w:rPr>
        <w:t xml:space="preserve"> shall be made available on the Engineering Society </w:t>
      </w:r>
      <w:ins w:id="868" w:author="Damian Chodyna" w:date="2020-11-10T18:25:00Z">
        <w:r w:rsidR="00D5036A">
          <w:rPr>
            <w:iCs/>
          </w:rPr>
          <w:t>w</w:t>
        </w:r>
      </w:ins>
      <w:del w:id="869" w:author="Damian Chodyna" w:date="2020-11-10T18:25:00Z">
        <w:r w:rsidR="00AE041F" w:rsidDel="00D5036A">
          <w:rPr>
            <w:iCs/>
          </w:rPr>
          <w:delText>W</w:delText>
        </w:r>
      </w:del>
      <w:r w:rsidR="00AE041F">
        <w:rPr>
          <w:iCs/>
        </w:rPr>
        <w:t>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870" w:name="_Toc55680659"/>
      <w:r>
        <w:t>Committee on External Communications</w:t>
      </w:r>
      <w:bookmarkEnd w:id="870"/>
    </w:p>
    <w:p w14:paraId="4A1366FA" w14:textId="77777777" w:rsidR="00AE041F" w:rsidRDefault="00AE041F" w:rsidP="00AE041F">
      <w:pPr>
        <w:pStyle w:val="ListParagraph"/>
        <w:ind w:left="425"/>
      </w:pPr>
      <w:r>
        <w:t xml:space="preserve">The Committee shall examine various mechanisms that the Engineering Society should employ to develop relationships with external bodies, </w:t>
      </w:r>
      <w:proofErr w:type="gramStart"/>
      <w:r>
        <w:t>Universities</w:t>
      </w:r>
      <w:proofErr w:type="gramEnd"/>
      <w:r>
        <w:t xml:space="preserve"> or organizations. They shall be a recommendation board to EngSoc Council. The committee shall investigate and develop methods to communicate however the execution of these recommendations will be left to the Executive and Director Team.</w:t>
      </w:r>
    </w:p>
    <w:p w14:paraId="6DA312B3" w14:textId="77777777" w:rsidR="001A4D78" w:rsidRDefault="001A4D78" w:rsidP="001A4D78">
      <w:pPr>
        <w:pStyle w:val="ListParagraph"/>
        <w:ind w:left="425"/>
      </w:pPr>
      <w:r>
        <w:t>The Committee on External Communications shall consist of</w:t>
      </w:r>
    </w:p>
    <w:p w14:paraId="241144CE" w14:textId="7F4E42B2" w:rsidR="001A4D78" w:rsidRDefault="001A4D78">
      <w:pPr>
        <w:pStyle w:val="ListParagraph"/>
        <w:numPr>
          <w:ilvl w:val="4"/>
          <w:numId w:val="45"/>
        </w:numPr>
        <w:pPrChange w:id="871" w:author="Emily Varga" w:date="2019-04-11T00:33:00Z">
          <w:pPr>
            <w:pStyle w:val="ListParagraph"/>
            <w:numPr>
              <w:ilvl w:val="4"/>
              <w:numId w:val="54"/>
            </w:numPr>
            <w:ind w:left="4745" w:hanging="360"/>
          </w:pPr>
        </w:pPrChange>
      </w:pPr>
      <w:r>
        <w:t>Director of External Relations (ex-officio, chair</w:t>
      </w:r>
      <w:r w:rsidR="007516A2">
        <w:t>, non-voting</w:t>
      </w:r>
      <w:r>
        <w:t>)</w:t>
      </w:r>
    </w:p>
    <w:p w14:paraId="45895C57" w14:textId="361258EF" w:rsidR="001A4D78" w:rsidRDefault="001A4D78">
      <w:pPr>
        <w:pStyle w:val="ListParagraph"/>
        <w:numPr>
          <w:ilvl w:val="4"/>
          <w:numId w:val="45"/>
        </w:numPr>
        <w:pPrChange w:id="872" w:author="Emily Varga" w:date="2019-04-11T00:33:00Z">
          <w:pPr>
            <w:pStyle w:val="ListParagraph"/>
            <w:numPr>
              <w:ilvl w:val="4"/>
              <w:numId w:val="54"/>
            </w:numPr>
            <w:ind w:left="4745" w:hanging="360"/>
          </w:pPr>
        </w:pPrChange>
      </w:pPr>
      <w:r>
        <w:t>President (ex-officio</w:t>
      </w:r>
      <w:r w:rsidR="007516A2">
        <w:t>, non-voting</w:t>
      </w:r>
      <w:r>
        <w:t>)</w:t>
      </w:r>
    </w:p>
    <w:p w14:paraId="53496D4E" w14:textId="77777777" w:rsidR="007516A2" w:rsidRPr="004D1097" w:rsidRDefault="007516A2">
      <w:pPr>
        <w:pStyle w:val="ListParagraph"/>
        <w:numPr>
          <w:ilvl w:val="4"/>
          <w:numId w:val="45"/>
        </w:numPr>
        <w:rPr>
          <w:lang w:val="fr-CA"/>
          <w:rPrChange w:id="873" w:author="Thomas Mulvihill" w:date="2020-11-18T16:22:00Z">
            <w:rPr/>
          </w:rPrChange>
        </w:rPr>
        <w:pPrChange w:id="874" w:author="Emily Varga" w:date="2019-04-11T00:33:00Z">
          <w:pPr>
            <w:pStyle w:val="ListParagraph"/>
            <w:numPr>
              <w:ilvl w:val="4"/>
              <w:numId w:val="54"/>
            </w:numPr>
            <w:ind w:left="4745" w:hanging="360"/>
          </w:pPr>
        </w:pPrChange>
      </w:pPr>
      <w:proofErr w:type="spellStart"/>
      <w:r w:rsidRPr="004D1097">
        <w:rPr>
          <w:lang w:val="fr-CA"/>
          <w:rPrChange w:id="875" w:author="Thomas Mulvihill" w:date="2020-11-18T16:22:00Z">
            <w:rPr/>
          </w:rPrChange>
        </w:rPr>
        <w:t>External</w:t>
      </w:r>
      <w:proofErr w:type="spellEnd"/>
      <w:r w:rsidRPr="004D1097">
        <w:rPr>
          <w:lang w:val="fr-CA"/>
          <w:rPrChange w:id="876" w:author="Thomas Mulvihill" w:date="2020-11-18T16:22:00Z">
            <w:rPr/>
          </w:rPrChange>
        </w:rPr>
        <w:t xml:space="preserve"> Communications </w:t>
      </w:r>
      <w:proofErr w:type="spellStart"/>
      <w:r w:rsidRPr="004D1097">
        <w:rPr>
          <w:lang w:val="fr-CA"/>
          <w:rPrChange w:id="877" w:author="Thomas Mulvihill" w:date="2020-11-18T16:22:00Z">
            <w:rPr/>
          </w:rPrChange>
        </w:rPr>
        <w:t>Officer</w:t>
      </w:r>
      <w:proofErr w:type="spellEnd"/>
      <w:r w:rsidRPr="004D1097">
        <w:rPr>
          <w:lang w:val="fr-CA"/>
          <w:rPrChange w:id="878" w:author="Thomas Mulvihill" w:date="2020-11-18T16:22:00Z">
            <w:rPr/>
          </w:rPrChange>
        </w:rPr>
        <w:t xml:space="preserve"> (ex-</w:t>
      </w:r>
      <w:proofErr w:type="spellStart"/>
      <w:r w:rsidRPr="004D1097">
        <w:rPr>
          <w:lang w:val="fr-CA"/>
          <w:rPrChange w:id="879" w:author="Thomas Mulvihill" w:date="2020-11-18T16:22:00Z">
            <w:rPr/>
          </w:rPrChange>
        </w:rPr>
        <w:t>officio</w:t>
      </w:r>
      <w:proofErr w:type="spellEnd"/>
      <w:r w:rsidRPr="004D1097">
        <w:rPr>
          <w:lang w:val="fr-CA"/>
          <w:rPrChange w:id="880" w:author="Thomas Mulvihill" w:date="2020-11-18T16:22:00Z">
            <w:rPr/>
          </w:rPrChange>
        </w:rPr>
        <w:t>, non-</w:t>
      </w:r>
      <w:proofErr w:type="spellStart"/>
      <w:r w:rsidRPr="004D1097">
        <w:rPr>
          <w:lang w:val="fr-CA"/>
          <w:rPrChange w:id="881" w:author="Thomas Mulvihill" w:date="2020-11-18T16:22:00Z">
            <w:rPr/>
          </w:rPrChange>
        </w:rPr>
        <w:t>voting</w:t>
      </w:r>
      <w:proofErr w:type="spellEnd"/>
      <w:r w:rsidRPr="004D1097">
        <w:rPr>
          <w:lang w:val="fr-CA"/>
          <w:rPrChange w:id="882" w:author="Thomas Mulvihill" w:date="2020-11-18T16:22:00Z">
            <w:rPr/>
          </w:rPrChange>
        </w:rPr>
        <w:t>)</w:t>
      </w:r>
    </w:p>
    <w:p w14:paraId="78EA9E77" w14:textId="11C01CD9" w:rsidR="007516A2" w:rsidRDefault="007516A2">
      <w:pPr>
        <w:pStyle w:val="ListParagraph"/>
        <w:numPr>
          <w:ilvl w:val="4"/>
          <w:numId w:val="45"/>
        </w:numPr>
        <w:pPrChange w:id="883" w:author="Emily Varga" w:date="2019-04-11T00:33:00Z">
          <w:pPr>
            <w:pStyle w:val="ListParagraph"/>
            <w:numPr>
              <w:ilvl w:val="4"/>
              <w:numId w:val="54"/>
            </w:numPr>
            <w:ind w:left="4745" w:hanging="360"/>
          </w:pPr>
        </w:pPrChange>
      </w:pPr>
      <w:r>
        <w:t>Director of Social Issues (ex-officio, non-voting)</w:t>
      </w:r>
    </w:p>
    <w:p w14:paraId="6E5E36C6" w14:textId="4830A883" w:rsidR="001A4D78" w:rsidRDefault="001A4D78">
      <w:pPr>
        <w:pStyle w:val="ListParagraph"/>
        <w:numPr>
          <w:ilvl w:val="4"/>
          <w:numId w:val="45"/>
        </w:numPr>
        <w:pPrChange w:id="884" w:author="Emily Varga" w:date="2019-04-11T00:33:00Z">
          <w:pPr>
            <w:pStyle w:val="ListParagraph"/>
            <w:numPr>
              <w:ilvl w:val="4"/>
              <w:numId w:val="54"/>
            </w:numPr>
            <w:ind w:left="4745" w:hanging="360"/>
          </w:pPr>
        </w:pPrChange>
      </w:pPr>
      <w:r>
        <w:t>A minimum of 3 voting members of Council, to be elected by Council as soon as possible after a new session of Council has begun</w:t>
      </w:r>
      <w:del w:id="885" w:author="Laure Halabi" w:date="2019-09-16T14:33:00Z">
        <w:r w:rsidDel="0074767A">
          <w:delText>. One of these members shall Chair the committee</w:delText>
        </w:r>
      </w:del>
    </w:p>
    <w:p w14:paraId="2F683CA5" w14:textId="77777777" w:rsidR="001A4D78" w:rsidRDefault="001A4D78">
      <w:pPr>
        <w:pStyle w:val="ListParagraph"/>
        <w:numPr>
          <w:ilvl w:val="4"/>
          <w:numId w:val="45"/>
        </w:numPr>
        <w:pPrChange w:id="886" w:author="Emily Varga" w:date="2019-04-11T00:33:00Z">
          <w:pPr>
            <w:pStyle w:val="ListParagraph"/>
            <w:numPr>
              <w:ilvl w:val="4"/>
              <w:numId w:val="54"/>
            </w:numPr>
            <w:ind w:left="4745" w:hanging="360"/>
          </w:pPr>
        </w:pPrChange>
      </w:pPr>
      <w:r>
        <w:t xml:space="preserve">A minimum of 2 first year students, to be elected by Council as early as possible in the Fall term </w:t>
      </w:r>
    </w:p>
    <w:p w14:paraId="7D50471E" w14:textId="7DFF154A" w:rsidR="001A4D78" w:rsidRDefault="001A4D78" w:rsidP="001A4D78">
      <w:pPr>
        <w:pStyle w:val="ListParagraph"/>
        <w:ind w:left="425"/>
      </w:pPr>
      <w:r>
        <w:t xml:space="preserve">The Chair shall be responsible for organizing the </w:t>
      </w:r>
      <w:r w:rsidR="00C209AA">
        <w:t xml:space="preserve">committee and </w:t>
      </w:r>
      <w:r>
        <w:t xml:space="preserve">running </w:t>
      </w:r>
      <w:r w:rsidR="00C209AA">
        <w:t xml:space="preserve">its </w:t>
      </w:r>
      <w:r>
        <w:t>meetings</w:t>
      </w:r>
      <w:r w:rsidR="00C209AA">
        <w:t>.</w:t>
      </w:r>
    </w:p>
    <w:p w14:paraId="5839DE16" w14:textId="293E83A1" w:rsidR="009174ED" w:rsidRDefault="001A4D78" w:rsidP="00D42FD5">
      <w:pPr>
        <w:pStyle w:val="ListParagraph"/>
        <w:ind w:left="425"/>
      </w:pPr>
      <w:r>
        <w:t xml:space="preserve">The committee shall compile a </w:t>
      </w:r>
      <w:r w:rsidR="00C209AA">
        <w:t xml:space="preserve">verbal </w:t>
      </w:r>
      <w:r>
        <w:t>report presenting any</w:t>
      </w:r>
      <w:r w:rsidR="00185C0D">
        <w:t xml:space="preserve"> </w:t>
      </w:r>
      <w:r>
        <w:t xml:space="preserve">external communications recommendations found throughout their term. This report shall be presented at the Annual General Meeting of the Engineering Society Council for the incoming for the incoming Council to adopt, pending a vote of approval.   </w:t>
      </w:r>
    </w:p>
    <w:p w14:paraId="0C4EB5FA" w14:textId="77777777" w:rsidR="003F1AC1" w:rsidDel="00D42FD5" w:rsidRDefault="003F1AC1" w:rsidP="003F1AC1">
      <w:pPr>
        <w:pStyle w:val="Policyheader1"/>
        <w:rPr>
          <w:del w:id="887" w:author="Damian Chodyna" w:date="2020-11-06T14:40:00Z"/>
        </w:rPr>
      </w:pPr>
      <w:bookmarkStart w:id="888" w:name="_Toc55680660"/>
      <w:bookmarkEnd w:id="888"/>
    </w:p>
    <w:p w14:paraId="5100DCB1" w14:textId="7BBA1485" w:rsidR="00D42FD5" w:rsidRDefault="00D42FD5" w:rsidP="00D42FD5">
      <w:pPr>
        <w:pStyle w:val="Policyheader1"/>
        <w:rPr>
          <w:ins w:id="889" w:author="Damian Chodyna" w:date="2020-11-06T14:41:00Z"/>
        </w:rPr>
      </w:pPr>
      <w:bookmarkStart w:id="890" w:name="_Toc55680661"/>
      <w:ins w:id="891" w:author="Damian Chodyna" w:date="2020-11-06T14:41:00Z">
        <w:r>
          <w:t>Committee on Environmental Sustainability</w:t>
        </w:r>
        <w:bookmarkEnd w:id="890"/>
        <w:r>
          <w:t xml:space="preserve"> </w:t>
        </w:r>
      </w:ins>
    </w:p>
    <w:p w14:paraId="2CB23751" w14:textId="4DF5AC77" w:rsidR="00D42FD5" w:rsidRDefault="00D42FD5" w:rsidP="00D42FD5">
      <w:pPr>
        <w:pStyle w:val="ListParagraph"/>
        <w:rPr>
          <w:ins w:id="892" w:author="Damian Chodyna" w:date="2020-11-06T14:43:00Z"/>
        </w:rPr>
      </w:pPr>
      <w:ins w:id="893" w:author="Damian Chodyna" w:date="2020-11-06T14:42:00Z">
        <w:r w:rsidRPr="00D42FD5">
          <w:t xml:space="preserve">The </w:t>
        </w:r>
      </w:ins>
      <w:ins w:id="894" w:author="Damian Chodyna" w:date="2020-11-06T14:43:00Z">
        <w:r>
          <w:t xml:space="preserve">committee shall exist to </w:t>
        </w:r>
        <w:r w:rsidRPr="00D42FD5">
          <w:t>advocate for environmental sustainability within the Engineering Society, including in Engineering Society spaces, Clubs, Conferences, Design Teams, and Services.</w:t>
        </w:r>
        <w:r>
          <w:t xml:space="preserve"> The goals of the committee are:</w:t>
        </w:r>
      </w:ins>
    </w:p>
    <w:p w14:paraId="64E63E66" w14:textId="6E8F3866" w:rsidR="00D42FD5" w:rsidRDefault="00D42FD5" w:rsidP="00D42FD5">
      <w:pPr>
        <w:pStyle w:val="ListParagraph"/>
        <w:numPr>
          <w:ilvl w:val="3"/>
          <w:numId w:val="38"/>
        </w:numPr>
        <w:rPr>
          <w:ins w:id="895" w:author="Damian Chodyna" w:date="2020-11-06T14:44:00Z"/>
        </w:rPr>
      </w:pPr>
      <w:ins w:id="896" w:author="Damian Chodyna" w:date="2020-11-06T14:43:00Z">
        <w:r>
          <w:lastRenderedPageBreak/>
          <w:t xml:space="preserve">Creating </w:t>
        </w:r>
      </w:ins>
      <w:ins w:id="897" w:author="Damian Chodyna" w:date="2020-11-06T14:44:00Z">
        <w:r>
          <w:t xml:space="preserve">a </w:t>
        </w:r>
        <w:r w:rsidRPr="00D42FD5">
          <w:t>long-term sustainability plan for the Engineering Society</w:t>
        </w:r>
      </w:ins>
      <w:ins w:id="898" w:author="Damian Chodyna" w:date="2020-11-10T18:42:00Z">
        <w:r w:rsidR="00A34298">
          <w:t>.</w:t>
        </w:r>
      </w:ins>
    </w:p>
    <w:p w14:paraId="065E1192" w14:textId="07739FB0" w:rsidR="00D42FD5" w:rsidRDefault="00D42FD5" w:rsidP="00D42FD5">
      <w:pPr>
        <w:pStyle w:val="ListParagraph"/>
        <w:numPr>
          <w:ilvl w:val="3"/>
          <w:numId w:val="38"/>
        </w:numPr>
        <w:rPr>
          <w:ins w:id="899" w:author="Damian Chodyna" w:date="2020-11-06T14:44:00Z"/>
        </w:rPr>
      </w:pPr>
      <w:ins w:id="900" w:author="Damian Chodyna" w:date="2020-11-06T14:44:00Z">
        <w:r w:rsidRPr="00D42FD5">
          <w:t>Raising awareness about environmental issues among society members</w:t>
        </w:r>
      </w:ins>
      <w:ins w:id="901" w:author="Damian Chodyna" w:date="2020-11-10T18:42:00Z">
        <w:r w:rsidR="00A34298">
          <w:t>.</w:t>
        </w:r>
      </w:ins>
    </w:p>
    <w:p w14:paraId="2217C831" w14:textId="79C1D583" w:rsidR="00D42FD5" w:rsidRDefault="00D42FD5" w:rsidP="00D42FD5">
      <w:pPr>
        <w:pStyle w:val="ListParagraph"/>
        <w:numPr>
          <w:ilvl w:val="3"/>
          <w:numId w:val="38"/>
        </w:numPr>
        <w:rPr>
          <w:ins w:id="902" w:author="Damian Chodyna" w:date="2020-11-06T14:44:00Z"/>
        </w:rPr>
      </w:pPr>
      <w:ins w:id="903" w:author="Damian Chodyna" w:date="2020-11-06T14:44:00Z">
        <w:r w:rsidRPr="00D42FD5">
          <w:t>Instituting change to improve environmental sustainability</w:t>
        </w:r>
      </w:ins>
      <w:ins w:id="904" w:author="Damian Chodyna" w:date="2020-11-10T18:42:00Z">
        <w:r w:rsidR="00A34298">
          <w:t>.</w:t>
        </w:r>
      </w:ins>
    </w:p>
    <w:p w14:paraId="07265D8E" w14:textId="4157D086" w:rsidR="00D42FD5" w:rsidRDefault="00D42FD5" w:rsidP="00D42FD5">
      <w:pPr>
        <w:pStyle w:val="ListParagraph"/>
        <w:rPr>
          <w:ins w:id="905" w:author="Damian Chodyna" w:date="2020-11-06T14:45:00Z"/>
        </w:rPr>
      </w:pPr>
      <w:ins w:id="906" w:author="Damian Chodyna" w:date="2020-11-06T14:44:00Z">
        <w:r>
          <w:t>The members of the commit</w:t>
        </w:r>
      </w:ins>
      <w:ins w:id="907" w:author="Damian Chodyna" w:date="2020-11-06T14:45:00Z">
        <w:r>
          <w:t>tee shall include:</w:t>
        </w:r>
      </w:ins>
    </w:p>
    <w:p w14:paraId="722B51B3" w14:textId="371ECAAB" w:rsidR="00D42FD5" w:rsidRPr="00D42FD5" w:rsidRDefault="00D42FD5" w:rsidP="00D42FD5">
      <w:pPr>
        <w:pStyle w:val="ListParagraph"/>
        <w:numPr>
          <w:ilvl w:val="3"/>
          <w:numId w:val="38"/>
        </w:numPr>
        <w:rPr>
          <w:ins w:id="908" w:author="Damian Chodyna" w:date="2020-11-06T14:45:00Z"/>
        </w:rPr>
      </w:pPr>
      <w:ins w:id="909" w:author="Damian Chodyna" w:date="2020-11-06T14:45:00Z">
        <w:r w:rsidRPr="00D42FD5">
          <w:t xml:space="preserve">The Director of Social Issues (ex-officio, </w:t>
        </w:r>
      </w:ins>
      <w:ins w:id="910" w:author="Damian Chodyna" w:date="2020-11-10T18:44:00Z">
        <w:r w:rsidR="00A34298">
          <w:t>C</w:t>
        </w:r>
      </w:ins>
      <w:ins w:id="911" w:author="Damian Chodyna" w:date="2020-11-06T14:45:00Z">
        <w:r w:rsidRPr="00D42FD5">
          <w:t>hair)</w:t>
        </w:r>
      </w:ins>
      <w:ins w:id="912" w:author="Damian Chodyna" w:date="2020-11-10T18:43:00Z">
        <w:r w:rsidR="00A34298">
          <w:t>.</w:t>
        </w:r>
      </w:ins>
    </w:p>
    <w:p w14:paraId="450A971F" w14:textId="6311E4D6" w:rsidR="00D42FD5" w:rsidRPr="00D42FD5" w:rsidRDefault="00D42FD5" w:rsidP="00D42FD5">
      <w:pPr>
        <w:pStyle w:val="ListParagraph"/>
        <w:numPr>
          <w:ilvl w:val="3"/>
          <w:numId w:val="38"/>
        </w:numPr>
        <w:rPr>
          <w:ins w:id="913" w:author="Damian Chodyna" w:date="2020-11-06T14:45:00Z"/>
        </w:rPr>
      </w:pPr>
      <w:ins w:id="914" w:author="Damian Chodyna" w:date="2020-11-06T14:45:00Z">
        <w:r w:rsidRPr="00D42FD5">
          <w:t xml:space="preserve">The Environmental Equity Representative (ex-officio, </w:t>
        </w:r>
      </w:ins>
      <w:ins w:id="915" w:author="Damian Chodyna" w:date="2020-11-10T18:44:00Z">
        <w:r w:rsidR="00A34298">
          <w:t>C</w:t>
        </w:r>
      </w:ins>
      <w:ins w:id="916" w:author="Damian Chodyna" w:date="2020-11-06T14:45:00Z">
        <w:r w:rsidRPr="00D42FD5">
          <w:t>hair)</w:t>
        </w:r>
      </w:ins>
      <w:ins w:id="917" w:author="Damian Chodyna" w:date="2020-11-10T18:43:00Z">
        <w:r w:rsidR="00A34298">
          <w:t>.</w:t>
        </w:r>
      </w:ins>
    </w:p>
    <w:p w14:paraId="60E7869C" w14:textId="304938FB" w:rsidR="00D42FD5" w:rsidRDefault="00D42FD5" w:rsidP="00D42FD5">
      <w:pPr>
        <w:pStyle w:val="ListParagraph"/>
        <w:numPr>
          <w:ilvl w:val="3"/>
          <w:numId w:val="38"/>
        </w:numPr>
        <w:rPr>
          <w:ins w:id="918" w:author="Damian Chodyna" w:date="2020-11-06T14:45:00Z"/>
        </w:rPr>
      </w:pPr>
      <w:ins w:id="919" w:author="Damian Chodyna" w:date="2020-11-06T14:45:00Z">
        <w:r>
          <w:t>Five general members</w:t>
        </w:r>
      </w:ins>
      <w:ins w:id="920" w:author="Damian Chodyna" w:date="2020-11-10T18:43:00Z">
        <w:r w:rsidR="00A34298">
          <w:t>.</w:t>
        </w:r>
      </w:ins>
    </w:p>
    <w:p w14:paraId="5CFD10A2" w14:textId="761333F2" w:rsidR="00D42FD5" w:rsidRDefault="00D42FD5" w:rsidP="00D42FD5">
      <w:pPr>
        <w:pStyle w:val="ListParagraph"/>
        <w:rPr>
          <w:ins w:id="921" w:author="Damian Chodyna" w:date="2020-11-06T14:46:00Z"/>
        </w:rPr>
      </w:pPr>
      <w:ins w:id="922" w:author="Damian Chodyna" w:date="2020-11-06T14:46:00Z">
        <w:r w:rsidRPr="00D42FD5">
          <w:t>The general members of the Sustainability Committee shall be hired by the Director of Social Issues according to Policy Manual Section β.C: Appointments</w:t>
        </w:r>
        <w:r>
          <w:t>.</w:t>
        </w:r>
      </w:ins>
    </w:p>
    <w:p w14:paraId="59BCB0F7" w14:textId="4BF6B0A8" w:rsidR="00D42FD5" w:rsidRDefault="00D42FD5" w:rsidP="00D42FD5">
      <w:pPr>
        <w:pStyle w:val="ListParagraph"/>
        <w:rPr>
          <w:ins w:id="923" w:author="Damian Chodyna" w:date="2020-11-06T14:46:00Z"/>
        </w:rPr>
      </w:pPr>
      <w:ins w:id="924" w:author="Damian Chodyna" w:date="2020-11-06T14:46:00Z">
        <w:r w:rsidRPr="00D42FD5">
          <w:t>The Chairs shall be responsible for organizing and running meetings</w:t>
        </w:r>
        <w:r>
          <w:t>.</w:t>
        </w:r>
      </w:ins>
    </w:p>
    <w:p w14:paraId="51E3E9D5" w14:textId="7D42A7C8" w:rsidR="00D42FD5" w:rsidRDefault="00D42FD5" w:rsidP="00D42FD5">
      <w:pPr>
        <w:pStyle w:val="ListParagraph"/>
        <w:rPr>
          <w:ins w:id="925" w:author="Damian Chodyna" w:date="2020-11-06T14:47:00Z"/>
        </w:rPr>
      </w:pPr>
      <w:ins w:id="926" w:author="Damian Chodyna" w:date="2020-11-06T14:46:00Z">
        <w:r w:rsidRPr="00D42FD5">
          <w:t xml:space="preserve">The Committee shall create and update a ‘Long-Term Environmental Sustainability Action Plan’ with changes to be approved by </w:t>
        </w:r>
        <w:r>
          <w:t>C</w:t>
        </w:r>
        <w:r w:rsidRPr="00D42FD5">
          <w:t>ouncil</w:t>
        </w:r>
        <w:r>
          <w:t>.</w:t>
        </w:r>
      </w:ins>
    </w:p>
    <w:p w14:paraId="012B92C7" w14:textId="322DBBF2" w:rsidR="00D42FD5" w:rsidRPr="00D42FD5" w:rsidRDefault="00D42FD5">
      <w:pPr>
        <w:pStyle w:val="ListParagraph"/>
        <w:rPr>
          <w:ins w:id="927" w:author="Damian Chodyna" w:date="2020-11-06T14:41:00Z"/>
        </w:rPr>
        <w:pPrChange w:id="928" w:author="Damian Chodyna" w:date="2020-11-06T14:46:00Z">
          <w:pPr>
            <w:pStyle w:val="ListParagraph"/>
            <w:ind w:left="425"/>
          </w:pPr>
        </w:pPrChange>
      </w:pPr>
      <w:ins w:id="929" w:author="Damian Chodyna" w:date="2020-11-06T14:47:00Z">
        <w:r w:rsidRPr="00D42FD5">
          <w:t>The Committee shall work with stakeholders within the Engineering Society to suggest improvements to reduce the Society’s environmental impact.</w:t>
        </w:r>
      </w:ins>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930" w:name="_Toc55680662"/>
      <w:r w:rsidRPr="00E55CE1">
        <w:t xml:space="preserve">By-Law </w:t>
      </w:r>
      <w:r w:rsidR="00AE041F">
        <w:t>10</w:t>
      </w:r>
      <w:bookmarkEnd w:id="835"/>
      <w:r w:rsidRPr="00E55CE1">
        <w:t xml:space="preserve"> - Society Supported Initiatives</w:t>
      </w:r>
      <w:bookmarkEnd w:id="836"/>
      <w:bookmarkEnd w:id="837"/>
      <w:bookmarkEnd w:id="838"/>
      <w:bookmarkEnd w:id="839"/>
      <w:bookmarkEnd w:id="840"/>
      <w:bookmarkEnd w:id="930"/>
    </w:p>
    <w:p w14:paraId="697465AE" w14:textId="77777777" w:rsidR="00922C4F" w:rsidRDefault="00922C4F" w:rsidP="00922C4F">
      <w:pPr>
        <w:pStyle w:val="Policyheader1"/>
        <w:numPr>
          <w:ilvl w:val="0"/>
          <w:numId w:val="6"/>
        </w:numPr>
      </w:pPr>
      <w:bookmarkStart w:id="931" w:name="_Toc55680663"/>
      <w:bookmarkStart w:id="932" w:name="_Toc362964490"/>
      <w:bookmarkStart w:id="933" w:name="_Toc362967075"/>
      <w:bookmarkStart w:id="934" w:name="_Toc363027640"/>
      <w:bookmarkStart w:id="935" w:name="_Toc363029135"/>
      <w:bookmarkStart w:id="936" w:name="_Toc363029277"/>
      <w:r>
        <w:t>General</w:t>
      </w:r>
      <w:bookmarkEnd w:id="931"/>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EngSoc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proofErr w:type="spellStart"/>
      <w:r w:rsidRPr="0004001B">
        <w:rPr>
          <w:rStyle w:val="referenceChar"/>
          <w:rFonts w:asciiTheme="minorHAnsi" w:hAnsiTheme="minorHAnsi" w:hint="eastAsia"/>
          <w:szCs w:val="24"/>
        </w:rPr>
        <w:t>θ</w:t>
      </w:r>
      <w:r w:rsidRPr="0004001B">
        <w:rPr>
          <w:rStyle w:val="referenceChar"/>
          <w:rFonts w:asciiTheme="minorHAnsi" w:hAnsiTheme="minorHAnsi"/>
          <w:szCs w:val="24"/>
        </w:rPr>
        <w:t>.E</w:t>
      </w:r>
      <w:proofErr w:type="spellEnd"/>
      <w:r>
        <w:t>. of the Policy Manual.</w:t>
      </w:r>
    </w:p>
    <w:p w14:paraId="4BAEB6CF" w14:textId="77777777" w:rsidR="00922C4F" w:rsidRDefault="00922C4F" w:rsidP="00922C4F">
      <w:pPr>
        <w:pStyle w:val="Policyheader1"/>
      </w:pPr>
      <w:bookmarkStart w:id="937" w:name="_Toc55680664"/>
      <w:r>
        <w:lastRenderedPageBreak/>
        <w:t>Conferences and Competitions</w:t>
      </w:r>
      <w:bookmarkEnd w:id="937"/>
    </w:p>
    <w:p w14:paraId="6C6DDD21" w14:textId="73C54D2D" w:rsidR="003D1CF1" w:rsidRDefault="003D1CF1">
      <w:pPr>
        <w:pStyle w:val="ListParagraph"/>
        <w:ind w:left="425"/>
        <w:rPr>
          <w:ins w:id="938" w:author="twright.01@outlook.com" w:date="2020-05-02T18:07:00Z"/>
        </w:rPr>
        <w:pPrChange w:id="939" w:author="twright.01@outlook.com" w:date="2020-05-02T18:10:00Z">
          <w:pPr>
            <w:pStyle w:val="ListParagraph"/>
          </w:pPr>
        </w:pPrChange>
      </w:pPr>
      <w:ins w:id="940" w:author="twright.01@outlook.com" w:date="2020-05-02T18:07:00Z">
        <w:r>
          <w:t xml:space="preserve">Any engineering students being sent as delegates by the Engineering Society to conferences external to Queen’s must be given training prior to the conference as specified in policy section </w:t>
        </w:r>
      </w:ins>
      <w:proofErr w:type="spellStart"/>
      <w:ins w:id="941" w:author="twright.01@outlook.com" w:date="2020-05-02T18:10:00Z">
        <w:r w:rsidRPr="003D1CF1">
          <w:rPr>
            <w:rStyle w:val="referenceChar"/>
            <w:rPrChange w:id="942" w:author="twright.01@outlook.com" w:date="2020-05-02T18:10:00Z">
              <w:rPr/>
            </w:rPrChange>
          </w:rPr>
          <w:t>μ</w:t>
        </w:r>
      </w:ins>
      <w:ins w:id="943" w:author="twright.01@outlook.com" w:date="2020-05-02T18:07:00Z">
        <w:r w:rsidRPr="003D1CF1">
          <w:rPr>
            <w:rStyle w:val="referenceChar"/>
            <w:rPrChange w:id="944" w:author="twright.01@outlook.com" w:date="2020-05-02T18:10:00Z">
              <w:rPr/>
            </w:rPrChange>
          </w:rPr>
          <w:t>.</w:t>
        </w:r>
      </w:ins>
      <w:ins w:id="945" w:author="twright.01@outlook.com" w:date="2020-05-02T18:10:00Z">
        <w:r w:rsidRPr="003D1CF1">
          <w:rPr>
            <w:rStyle w:val="referenceChar"/>
            <w:rPrChange w:id="946" w:author="twright.01@outlook.com" w:date="2020-05-02T18:10:00Z">
              <w:rPr/>
            </w:rPrChange>
          </w:rPr>
          <w:t>c</w:t>
        </w:r>
        <w:proofErr w:type="spellEnd"/>
        <w:r w:rsidRPr="003D1CF1">
          <w:rPr>
            <w:rStyle w:val="referenceChar"/>
            <w:rPrChange w:id="947" w:author="twright.01@outlook.com" w:date="2020-05-02T18:10:00Z">
              <w:rPr/>
            </w:rPrChange>
          </w:rPr>
          <w:t>.</w:t>
        </w:r>
      </w:ins>
    </w:p>
    <w:p w14:paraId="08A805E2" w14:textId="1F7E6239"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0E6A60BA" w:rsidR="00922C4F" w:rsidDel="00C10A5A" w:rsidRDefault="00922C4F" w:rsidP="00922C4F">
      <w:pPr>
        <w:pStyle w:val="ListParagraph"/>
        <w:numPr>
          <w:ilvl w:val="2"/>
          <w:numId w:val="5"/>
        </w:numPr>
        <w:rPr>
          <w:del w:id="948" w:author="Raed Fayad" w:date="2020-03-04T16:56:00Z"/>
        </w:rPr>
      </w:pPr>
      <w:del w:id="949" w:author="Raed Fayad" w:date="2020-03-04T16:56:00Z">
        <w:r w:rsidDel="00C10A5A">
          <w:delText>The Queen’s Conference on Business and Mining (QCBM).</w:delText>
        </w:r>
      </w:del>
    </w:p>
    <w:p w14:paraId="08224462" w14:textId="4509D09B" w:rsidR="00922C4F" w:rsidDel="00C10A5A" w:rsidRDefault="00922C4F" w:rsidP="00922C4F">
      <w:pPr>
        <w:pStyle w:val="ListParagraph"/>
        <w:numPr>
          <w:ilvl w:val="0"/>
          <w:numId w:val="0"/>
        </w:numPr>
        <w:ind w:left="624"/>
        <w:rPr>
          <w:del w:id="950" w:author="Raed Fayad" w:date="2020-03-04T16:56:00Z"/>
        </w:rPr>
      </w:pPr>
    </w:p>
    <w:p w14:paraId="25A61A4D" w14:textId="77777777" w:rsidR="00922C4F" w:rsidRDefault="00922C4F" w:rsidP="00922C4F">
      <w:pPr>
        <w:pStyle w:val="ListParagraph"/>
        <w:numPr>
          <w:ilvl w:val="2"/>
          <w:numId w:val="5"/>
        </w:numPr>
      </w:pPr>
      <w:r>
        <w:t>Queen’s Space Conference (QSC)</w:t>
      </w:r>
    </w:p>
    <w:p w14:paraId="704BC660" w14:textId="1657E571" w:rsidR="00922C4F" w:rsidDel="00C10A5A" w:rsidRDefault="00922C4F" w:rsidP="00922C4F">
      <w:pPr>
        <w:pStyle w:val="ListParagraph"/>
        <w:numPr>
          <w:ilvl w:val="2"/>
          <w:numId w:val="5"/>
        </w:numPr>
        <w:rPr>
          <w:del w:id="951" w:author="Raed Fayad" w:date="2020-03-04T16:56:00Z"/>
        </w:rPr>
      </w:pPr>
      <w:del w:id="952" w:author="Raed Fayad" w:date="2020-03-04T16:56:00Z">
        <w:r w:rsidDel="00C10A5A">
          <w:delText>The Queen’s Global Innovation Conference (QGIC).</w:delText>
        </w:r>
      </w:del>
    </w:p>
    <w:p w14:paraId="260638E1" w14:textId="249498C3" w:rsidR="00922C4F" w:rsidRDefault="00922C4F" w:rsidP="00922C4F">
      <w:pPr>
        <w:pStyle w:val="ListParagraph"/>
        <w:numPr>
          <w:ilvl w:val="2"/>
          <w:numId w:val="5"/>
        </w:numPr>
        <w:rPr>
          <w:ins w:id="953" w:author="Raed Fayad" w:date="2020-03-04T16:56:00Z"/>
        </w:rPr>
      </w:pPr>
      <w:r>
        <w:t>Queen’s Global Energy Conference (QGEC)</w:t>
      </w:r>
    </w:p>
    <w:p w14:paraId="73B52B22" w14:textId="69D31D90" w:rsidR="00C10A5A" w:rsidRDefault="00C10A5A" w:rsidP="00922C4F">
      <w:pPr>
        <w:pStyle w:val="ListParagraph"/>
        <w:numPr>
          <w:ilvl w:val="2"/>
          <w:numId w:val="5"/>
        </w:numPr>
        <w:rPr>
          <w:ins w:id="954" w:author="twright.01@outlook.com" w:date="2020-05-02T18:55:00Z"/>
        </w:rPr>
      </w:pPr>
      <w:ins w:id="955" w:author="Raed Fayad" w:date="2020-03-04T16:56:00Z">
        <w:r>
          <w:t>Queen’s Water Environment Conference</w:t>
        </w:r>
      </w:ins>
    </w:p>
    <w:p w14:paraId="632217F8" w14:textId="58CCF8AF" w:rsidR="00CB2CA8" w:rsidRDefault="00CB2CA8" w:rsidP="00922C4F">
      <w:pPr>
        <w:pStyle w:val="ListParagraph"/>
        <w:numPr>
          <w:ilvl w:val="2"/>
          <w:numId w:val="5"/>
        </w:numPr>
        <w:rPr>
          <w:ins w:id="956" w:author="Thomas Mulvihill" w:date="2020-11-18T16:33:00Z"/>
        </w:rPr>
      </w:pPr>
      <w:ins w:id="957" w:author="twright.01@outlook.com" w:date="2020-05-02T18:55:00Z">
        <w:r>
          <w:t>Queen’s Women in Applied Science and Engineering (Q-WASE)</w:t>
        </w:r>
      </w:ins>
    </w:p>
    <w:p w14:paraId="4A6D4783" w14:textId="6FFDF242" w:rsidR="004D1097" w:rsidRDefault="004D1097" w:rsidP="00922C4F">
      <w:pPr>
        <w:pStyle w:val="ListParagraph"/>
        <w:numPr>
          <w:ilvl w:val="2"/>
          <w:numId w:val="5"/>
        </w:numPr>
      </w:pPr>
      <w:ins w:id="958" w:author="Thomas Mulvihill" w:date="2020-11-18T16:33:00Z">
        <w:r>
          <w:t>Queen’s Capture the Flag (QCTF)</w:t>
        </w:r>
      </w:ins>
    </w:p>
    <w:p w14:paraId="57C0C7B5" w14:textId="41AACE6D" w:rsidR="00922C4F" w:rsidRPr="003D1CF1" w:rsidDel="003D1CF1" w:rsidRDefault="00922C4F">
      <w:pPr>
        <w:pStyle w:val="ListParagraph"/>
        <w:rPr>
          <w:del w:id="959" w:author="twright.01@outlook.com" w:date="2020-05-02T18:13:00Z"/>
          <w:rFonts w:asciiTheme="majorHAnsi" w:hAnsiTheme="majorHAnsi" w:cstheme="majorHAnsi"/>
          <w:color w:val="7030A0"/>
          <w:sz w:val="26"/>
          <w:szCs w:val="26"/>
          <w:u w:val="single"/>
          <w:rPrChange w:id="960" w:author="twright.01@outlook.com" w:date="2020-05-02T18:16:00Z">
            <w:rPr>
              <w:del w:id="961" w:author="twright.01@outlook.com" w:date="2020-05-02T18:13:00Z"/>
            </w:rPr>
          </w:rPrChange>
        </w:rPr>
        <w:pPrChange w:id="962" w:author="twright.01@outlook.com" w:date="2020-05-02T18:14:00Z">
          <w:pPr>
            <w:pStyle w:val="ListParagraph"/>
            <w:numPr>
              <w:ilvl w:val="0"/>
              <w:numId w:val="57"/>
            </w:numPr>
            <w:spacing w:before="120" w:after="0" w:line="252" w:lineRule="auto"/>
            <w:ind w:left="1440" w:hanging="360"/>
            <w:outlineLvl w:val="2"/>
          </w:pPr>
        </w:pPrChange>
      </w:pPr>
    </w:p>
    <w:p w14:paraId="19BA5EE5" w14:textId="1574ECBD" w:rsidR="00922C4F" w:rsidRPr="003D1CF1" w:rsidDel="003D1CF1" w:rsidRDefault="00922C4F">
      <w:pPr>
        <w:pStyle w:val="ListParagraph"/>
        <w:rPr>
          <w:del w:id="963" w:author="twright.01@outlook.com" w:date="2020-05-02T18:13:00Z"/>
          <w:rFonts w:asciiTheme="majorHAnsi" w:hAnsiTheme="majorHAnsi" w:cstheme="majorHAnsi"/>
          <w:color w:val="7030A0"/>
          <w:sz w:val="26"/>
          <w:szCs w:val="26"/>
          <w:u w:val="single"/>
          <w:rPrChange w:id="964" w:author="twright.01@outlook.com" w:date="2020-05-02T18:16:00Z">
            <w:rPr>
              <w:del w:id="965" w:author="twright.01@outlook.com" w:date="2020-05-02T18:13:00Z"/>
            </w:rPr>
          </w:rPrChange>
        </w:rPr>
        <w:pPrChange w:id="966" w:author="twright.01@outlook.com" w:date="2020-05-02T18:14:00Z">
          <w:pPr>
            <w:pStyle w:val="ListParagraph"/>
            <w:numPr>
              <w:ilvl w:val="0"/>
              <w:numId w:val="57"/>
            </w:numPr>
            <w:spacing w:before="120" w:after="0" w:line="252" w:lineRule="auto"/>
            <w:ind w:left="1440" w:hanging="360"/>
            <w:outlineLvl w:val="2"/>
          </w:pPr>
        </w:pPrChange>
      </w:pPr>
    </w:p>
    <w:p w14:paraId="1DD73F80" w14:textId="57E8B502" w:rsidR="00922C4F" w:rsidRPr="003D1CF1" w:rsidDel="003D1CF1" w:rsidRDefault="00922C4F">
      <w:pPr>
        <w:pStyle w:val="ListParagraph"/>
        <w:rPr>
          <w:del w:id="967" w:author="twright.01@outlook.com" w:date="2020-05-02T18:13:00Z"/>
          <w:rFonts w:asciiTheme="majorHAnsi" w:hAnsiTheme="majorHAnsi" w:cstheme="majorHAnsi"/>
          <w:color w:val="7030A0"/>
          <w:sz w:val="26"/>
          <w:szCs w:val="26"/>
          <w:u w:val="single"/>
          <w:rPrChange w:id="968" w:author="twright.01@outlook.com" w:date="2020-05-02T18:16:00Z">
            <w:rPr>
              <w:del w:id="969" w:author="twright.01@outlook.com" w:date="2020-05-02T18:13:00Z"/>
            </w:rPr>
          </w:rPrChange>
        </w:rPr>
        <w:pPrChange w:id="970" w:author="twright.01@outlook.com" w:date="2020-05-02T18:14:00Z">
          <w:pPr>
            <w:pStyle w:val="ListParagraph"/>
            <w:numPr>
              <w:numId w:val="57"/>
            </w:numPr>
            <w:spacing w:before="120" w:after="0" w:line="252" w:lineRule="auto"/>
            <w:ind w:left="2160" w:hanging="360"/>
            <w:outlineLvl w:val="2"/>
          </w:pPr>
        </w:pPrChange>
      </w:pPr>
    </w:p>
    <w:p w14:paraId="65ABCFD7" w14:textId="0F916552" w:rsidR="00922C4F" w:rsidRPr="003D1CF1" w:rsidDel="003D1CF1" w:rsidRDefault="00922C4F">
      <w:pPr>
        <w:pStyle w:val="ListParagraph"/>
        <w:rPr>
          <w:del w:id="971" w:author="twright.01@outlook.com" w:date="2020-05-02T18:13:00Z"/>
          <w:rFonts w:asciiTheme="majorHAnsi" w:hAnsiTheme="majorHAnsi" w:cstheme="majorHAnsi"/>
          <w:color w:val="7030A0"/>
          <w:sz w:val="26"/>
          <w:szCs w:val="26"/>
          <w:u w:val="single"/>
          <w:rPrChange w:id="972" w:author="twright.01@outlook.com" w:date="2020-05-02T18:16:00Z">
            <w:rPr>
              <w:del w:id="973" w:author="twright.01@outlook.com" w:date="2020-05-02T18:13:00Z"/>
            </w:rPr>
          </w:rPrChange>
        </w:rPr>
        <w:pPrChange w:id="974" w:author="twright.01@outlook.com" w:date="2020-05-02T18:14:00Z">
          <w:pPr>
            <w:pStyle w:val="ListParagraph"/>
            <w:numPr>
              <w:numId w:val="57"/>
            </w:numPr>
            <w:spacing w:before="120" w:after="0" w:line="252" w:lineRule="auto"/>
            <w:ind w:left="2160" w:hanging="360"/>
            <w:outlineLvl w:val="2"/>
          </w:pPr>
        </w:pPrChange>
      </w:pPr>
    </w:p>
    <w:p w14:paraId="0B5149BE" w14:textId="19FEFE2D" w:rsidR="00922C4F" w:rsidDel="00C52F98" w:rsidRDefault="00922C4F" w:rsidP="00C52F98">
      <w:pPr>
        <w:pStyle w:val="ListParagraph"/>
        <w:rPr>
          <w:del w:id="975" w:author="twright.01@outlook.com" w:date="2020-05-02T18:26:00Z"/>
          <w:rFonts w:asciiTheme="majorHAnsi" w:hAnsiTheme="majorHAnsi" w:cstheme="majorHAnsi"/>
          <w:color w:val="7030A0"/>
          <w:sz w:val="26"/>
          <w:szCs w:val="26"/>
          <w:u w:val="single"/>
        </w:rPr>
      </w:pPr>
      <w:bookmarkStart w:id="976" w:name="_Toc361134251"/>
      <w:r w:rsidRPr="003D1CF1">
        <w:rPr>
          <w:rFonts w:asciiTheme="majorHAnsi" w:hAnsiTheme="majorHAnsi" w:cstheme="majorHAnsi"/>
          <w:color w:val="7030A0"/>
          <w:sz w:val="26"/>
          <w:szCs w:val="26"/>
          <w:u w:val="single"/>
          <w:rPrChange w:id="977" w:author="twright.01@outlook.com" w:date="2020-05-02T18:16:00Z">
            <w:rPr/>
          </w:rPrChange>
        </w:rPr>
        <w:t>Conference Objectives</w:t>
      </w:r>
      <w:bookmarkEnd w:id="976"/>
    </w:p>
    <w:p w14:paraId="6669CA2E" w14:textId="77777777" w:rsidR="00C52F98" w:rsidRPr="003D1CF1" w:rsidRDefault="00C52F98">
      <w:pPr>
        <w:pStyle w:val="ListParagraph"/>
        <w:rPr>
          <w:ins w:id="978" w:author="twright.01@outlook.com" w:date="2020-05-02T18:31:00Z"/>
          <w:color w:val="7030A0"/>
          <w:rPrChange w:id="979" w:author="twright.01@outlook.com" w:date="2020-05-02T18:16:00Z">
            <w:rPr>
              <w:ins w:id="980" w:author="twright.01@outlook.com" w:date="2020-05-02T18:31:00Z"/>
            </w:rPr>
          </w:rPrChange>
        </w:rPr>
        <w:pPrChange w:id="981" w:author="twright.01@outlook.com" w:date="2020-05-02T18:14:00Z">
          <w:pPr>
            <w:pStyle w:val="Policyheader2"/>
            <w:numPr>
              <w:ilvl w:val="1"/>
              <w:numId w:val="57"/>
            </w:numPr>
            <w:ind w:left="284" w:hanging="360"/>
          </w:pPr>
        </w:pPrChange>
      </w:pPr>
    </w:p>
    <w:p w14:paraId="36A51963" w14:textId="77777777" w:rsidR="00C52F98" w:rsidRPr="00C52F98" w:rsidRDefault="00C52F98">
      <w:pPr>
        <w:pStyle w:val="ListParagraph"/>
        <w:rPr>
          <w:ins w:id="982" w:author="twright.01@outlook.com" w:date="2020-05-02T18:26:00Z"/>
          <w:vanish/>
        </w:rPr>
        <w:pPrChange w:id="983" w:author="twright.01@outlook.com" w:date="2020-05-02T18:26:00Z">
          <w:pPr>
            <w:pStyle w:val="ListParagraph"/>
            <w:numPr>
              <w:numId w:val="47"/>
            </w:numPr>
            <w:ind w:left="0"/>
          </w:pPr>
        </w:pPrChange>
      </w:pPr>
    </w:p>
    <w:p w14:paraId="7A12B4D5" w14:textId="77777777" w:rsidR="00C52F98" w:rsidRPr="00C52F98" w:rsidRDefault="00C52F98" w:rsidP="00C52F98">
      <w:pPr>
        <w:pStyle w:val="ListParagraph"/>
        <w:numPr>
          <w:ilvl w:val="0"/>
          <w:numId w:val="47"/>
        </w:numPr>
        <w:rPr>
          <w:ins w:id="984" w:author="twright.01@outlook.com" w:date="2020-05-02T18:27:00Z"/>
          <w:vanish/>
        </w:rPr>
      </w:pPr>
    </w:p>
    <w:p w14:paraId="183D60A3" w14:textId="77777777" w:rsidR="00C52F98" w:rsidRPr="00C52F98" w:rsidRDefault="00C52F98" w:rsidP="00C52F98">
      <w:pPr>
        <w:pStyle w:val="ListParagraph"/>
        <w:numPr>
          <w:ilvl w:val="0"/>
          <w:numId w:val="47"/>
        </w:numPr>
        <w:rPr>
          <w:ins w:id="985" w:author="twright.01@outlook.com" w:date="2020-05-02T18:27:00Z"/>
          <w:vanish/>
        </w:rPr>
      </w:pPr>
    </w:p>
    <w:p w14:paraId="75FDCF3B" w14:textId="77777777" w:rsidR="00C52F98" w:rsidRPr="00C52F98" w:rsidRDefault="00C52F98" w:rsidP="00C52F98">
      <w:pPr>
        <w:pStyle w:val="ListParagraph"/>
        <w:numPr>
          <w:ilvl w:val="0"/>
          <w:numId w:val="47"/>
        </w:numPr>
        <w:rPr>
          <w:ins w:id="986" w:author="twright.01@outlook.com" w:date="2020-05-02T18:27:00Z"/>
          <w:vanish/>
        </w:rPr>
      </w:pPr>
    </w:p>
    <w:p w14:paraId="27F636EE" w14:textId="77777777" w:rsidR="00C52F98" w:rsidRPr="00C52F98" w:rsidRDefault="00C52F98" w:rsidP="00C52F98">
      <w:pPr>
        <w:pStyle w:val="ListParagraph"/>
        <w:numPr>
          <w:ilvl w:val="0"/>
          <w:numId w:val="47"/>
        </w:numPr>
        <w:rPr>
          <w:ins w:id="987" w:author="twright.01@outlook.com" w:date="2020-05-02T18:27:00Z"/>
          <w:vanish/>
        </w:rPr>
      </w:pPr>
    </w:p>
    <w:p w14:paraId="1DDDE866" w14:textId="77777777" w:rsidR="00C52F98" w:rsidRPr="00C52F98" w:rsidRDefault="00C52F98" w:rsidP="00C52F98">
      <w:pPr>
        <w:pStyle w:val="ListParagraph"/>
        <w:numPr>
          <w:ilvl w:val="1"/>
          <w:numId w:val="47"/>
        </w:numPr>
        <w:rPr>
          <w:ins w:id="988" w:author="twright.01@outlook.com" w:date="2020-05-02T18:27:00Z"/>
          <w:vanish/>
        </w:rPr>
      </w:pPr>
    </w:p>
    <w:p w14:paraId="7E75A1B3" w14:textId="77777777" w:rsidR="00C52F98" w:rsidRPr="00C52F98" w:rsidRDefault="00C52F98" w:rsidP="00C52F98">
      <w:pPr>
        <w:pStyle w:val="ListParagraph"/>
        <w:numPr>
          <w:ilvl w:val="1"/>
          <w:numId w:val="47"/>
        </w:numPr>
        <w:rPr>
          <w:ins w:id="989" w:author="twright.01@outlook.com" w:date="2020-05-02T18:27:00Z"/>
          <w:vanish/>
        </w:rPr>
      </w:pPr>
    </w:p>
    <w:p w14:paraId="22C45D02" w14:textId="77777777" w:rsidR="00C52F98" w:rsidRPr="00C52F98" w:rsidRDefault="00C52F98" w:rsidP="00C52F98">
      <w:pPr>
        <w:pStyle w:val="ListParagraph"/>
        <w:numPr>
          <w:ilvl w:val="1"/>
          <w:numId w:val="47"/>
        </w:numPr>
        <w:rPr>
          <w:ins w:id="990" w:author="twright.01@outlook.com" w:date="2020-05-02T18:27:00Z"/>
          <w:vanish/>
        </w:rPr>
      </w:pPr>
    </w:p>
    <w:p w14:paraId="0752B9A9" w14:textId="77777777" w:rsidR="00C52F98" w:rsidRPr="00C52F98" w:rsidRDefault="00C52F98" w:rsidP="00C52F98">
      <w:pPr>
        <w:pStyle w:val="ListParagraph"/>
        <w:numPr>
          <w:ilvl w:val="1"/>
          <w:numId w:val="47"/>
        </w:numPr>
        <w:rPr>
          <w:ins w:id="991" w:author="twright.01@outlook.com" w:date="2020-05-02T18:27:00Z"/>
          <w:vanish/>
        </w:rPr>
      </w:pPr>
    </w:p>
    <w:p w14:paraId="4886C14F" w14:textId="6230DB1C" w:rsidR="00922C4F" w:rsidRDefault="00922C4F">
      <w:pPr>
        <w:pStyle w:val="ListParagraph"/>
        <w:numPr>
          <w:ilvl w:val="2"/>
          <w:numId w:val="47"/>
        </w:numPr>
        <w:ind w:left="340"/>
        <w:pPrChange w:id="992" w:author="twright.01@outlook.com" w:date="2020-05-02T18:56:00Z">
          <w:pPr>
            <w:pStyle w:val="ListParagraph"/>
            <w:numPr>
              <w:ilvl w:val="2"/>
              <w:numId w:val="57"/>
            </w:numPr>
            <w:ind w:left="3060" w:hanging="360"/>
          </w:pPr>
        </w:pPrChange>
      </w:pPr>
      <w:r>
        <w:t>Conference on Industry and Resources, Queen's University Engineering (CIRQUE)</w:t>
      </w:r>
    </w:p>
    <w:p w14:paraId="74B2D1E2" w14:textId="77777777" w:rsidR="00922C4F" w:rsidRDefault="00922C4F">
      <w:pPr>
        <w:pStyle w:val="ListParagraph"/>
        <w:numPr>
          <w:ilvl w:val="3"/>
          <w:numId w:val="47"/>
        </w:numPr>
        <w:pPrChange w:id="993" w:author="Emily Varga" w:date="2019-04-11T00:33:00Z">
          <w:pPr>
            <w:pStyle w:val="ListParagraph"/>
            <w:numPr>
              <w:ilvl w:val="3"/>
              <w:numId w:val="57"/>
            </w:numPr>
            <w:ind w:left="3600" w:hanging="360"/>
          </w:pPr>
        </w:pPrChange>
      </w:pPr>
      <w:r>
        <w:t>The Engineering Society may hold an annual conference entitled "The Conference on Industry and Resources, Queen's University Engineering" (CIRQUE) open to all engineering students.</w:t>
      </w:r>
    </w:p>
    <w:p w14:paraId="0B2AB14F" w14:textId="77777777" w:rsidR="00922C4F" w:rsidRDefault="00922C4F">
      <w:pPr>
        <w:pStyle w:val="ListParagraph"/>
        <w:numPr>
          <w:ilvl w:val="3"/>
          <w:numId w:val="47"/>
        </w:numPr>
        <w:pPrChange w:id="994" w:author="Emily Varga" w:date="2019-04-11T00:33:00Z">
          <w:pPr>
            <w:pStyle w:val="ListParagraph"/>
            <w:numPr>
              <w:ilvl w:val="3"/>
              <w:numId w:val="57"/>
            </w:numPr>
            <w:ind w:left="3600" w:hanging="360"/>
          </w:pPr>
        </w:pPrChange>
      </w:pPr>
      <w:r>
        <w:t>The aims of CIRQUE shall be:</w:t>
      </w:r>
    </w:p>
    <w:p w14:paraId="7FE0CDE1" w14:textId="4725C2FD" w:rsidR="00922C4F" w:rsidRDefault="00FF5534">
      <w:pPr>
        <w:pStyle w:val="ListParagraph"/>
        <w:numPr>
          <w:ilvl w:val="4"/>
          <w:numId w:val="47"/>
        </w:numPr>
        <w:pPrChange w:id="995" w:author="Emily Varga" w:date="2019-04-11T00:33:00Z">
          <w:pPr>
            <w:pStyle w:val="ListParagraph"/>
            <w:numPr>
              <w:ilvl w:val="4"/>
              <w:numId w:val="57"/>
            </w:numPr>
            <w:ind w:left="4320" w:hanging="360"/>
          </w:pPr>
        </w:pPrChange>
      </w:pPr>
      <w:r>
        <w:t>T</w:t>
      </w:r>
      <w:r w:rsidR="00922C4F">
        <w:t>o educate delegates on the diverse career opportunities available to an engineering graduate; and</w:t>
      </w:r>
    </w:p>
    <w:p w14:paraId="6E473B0E" w14:textId="0EB647A5" w:rsidR="00922C4F" w:rsidRDefault="00FF5534">
      <w:pPr>
        <w:pStyle w:val="ListParagraph"/>
        <w:numPr>
          <w:ilvl w:val="4"/>
          <w:numId w:val="47"/>
        </w:numPr>
        <w:pPrChange w:id="996" w:author="Emily Varga" w:date="2019-04-11T00:33:00Z">
          <w:pPr>
            <w:pStyle w:val="ListParagraph"/>
            <w:numPr>
              <w:ilvl w:val="4"/>
              <w:numId w:val="57"/>
            </w:numPr>
            <w:ind w:left="4320" w:hanging="360"/>
          </w:pPr>
        </w:pPrChange>
      </w:pPr>
      <w:r>
        <w:t>T</w:t>
      </w:r>
      <w:r w:rsidR="00922C4F">
        <w:t>o educate delegates on the professional roles and responsibilities of engineers.</w:t>
      </w:r>
    </w:p>
    <w:p w14:paraId="3DB16DEA" w14:textId="77777777" w:rsidR="00922C4F" w:rsidRDefault="00922C4F">
      <w:pPr>
        <w:pStyle w:val="ListParagraph"/>
        <w:numPr>
          <w:ilvl w:val="3"/>
          <w:numId w:val="47"/>
        </w:numPr>
        <w:pPrChange w:id="997" w:author="Emily Varga" w:date="2019-04-11T00:33:00Z">
          <w:pPr>
            <w:pStyle w:val="ListParagraph"/>
            <w:numPr>
              <w:ilvl w:val="3"/>
              <w:numId w:val="57"/>
            </w:numPr>
            <w:ind w:left="3600" w:hanging="360"/>
          </w:pPr>
        </w:pPrChange>
      </w:pPr>
      <w:r>
        <w:t>CIRQUE shall normally be held in the first half of the second term of the school year</w:t>
      </w:r>
    </w:p>
    <w:p w14:paraId="5AD27E27" w14:textId="77777777" w:rsidR="00922C4F" w:rsidRDefault="00922C4F">
      <w:pPr>
        <w:pStyle w:val="ListParagraph"/>
        <w:numPr>
          <w:ilvl w:val="2"/>
          <w:numId w:val="47"/>
        </w:numPr>
        <w:ind w:left="340"/>
        <w:pPrChange w:id="998" w:author="twright.01@outlook.com" w:date="2020-05-02T18:56:00Z">
          <w:pPr>
            <w:pStyle w:val="ListParagraph"/>
            <w:numPr>
              <w:ilvl w:val="2"/>
              <w:numId w:val="57"/>
            </w:numPr>
            <w:ind w:left="3060" w:hanging="360"/>
          </w:pPr>
        </w:pPrChange>
      </w:pPr>
      <w:r>
        <w:t>Commerce and Engineering for Environment Conference (CEEC)</w:t>
      </w:r>
    </w:p>
    <w:p w14:paraId="583E7755" w14:textId="77777777" w:rsidR="00922C4F" w:rsidRDefault="00922C4F">
      <w:pPr>
        <w:pStyle w:val="ListParagraph"/>
        <w:numPr>
          <w:ilvl w:val="3"/>
          <w:numId w:val="47"/>
        </w:numPr>
        <w:pPrChange w:id="999" w:author="Emily Varga" w:date="2019-04-11T00:33:00Z">
          <w:pPr>
            <w:pStyle w:val="ListParagraph"/>
            <w:numPr>
              <w:ilvl w:val="3"/>
              <w:numId w:val="57"/>
            </w:numPr>
            <w:ind w:left="3600" w:hanging="360"/>
          </w:pPr>
        </w:pPrChange>
      </w:pPr>
      <w:r>
        <w:t>The Engineering Society, in cooperation with the Commerce Society, may hold an annual conference entitled "Commerce and Engineering for Environment Conference" (CEEC).</w:t>
      </w:r>
    </w:p>
    <w:p w14:paraId="6F74D78F" w14:textId="77777777" w:rsidR="00922C4F" w:rsidRDefault="00922C4F">
      <w:pPr>
        <w:pStyle w:val="ListParagraph"/>
        <w:numPr>
          <w:ilvl w:val="3"/>
          <w:numId w:val="47"/>
        </w:numPr>
        <w:pPrChange w:id="1000" w:author="Emily Varga" w:date="2019-04-11T00:33:00Z">
          <w:pPr>
            <w:pStyle w:val="ListParagraph"/>
            <w:numPr>
              <w:ilvl w:val="3"/>
              <w:numId w:val="57"/>
            </w:numPr>
            <w:ind w:left="3600" w:hanging="360"/>
          </w:pPr>
        </w:pPrChange>
      </w:pPr>
      <w:r>
        <w:lastRenderedPageBreak/>
        <w:t>The aims of CEEC shall be:</w:t>
      </w:r>
    </w:p>
    <w:p w14:paraId="707E876D" w14:textId="01E72F5B" w:rsidR="00922C4F" w:rsidRDefault="00D71E3F">
      <w:pPr>
        <w:pStyle w:val="ListParagraph"/>
        <w:numPr>
          <w:ilvl w:val="4"/>
          <w:numId w:val="47"/>
        </w:numPr>
        <w:pPrChange w:id="1001" w:author="Emily Varga" w:date="2019-04-11T00:33:00Z">
          <w:pPr>
            <w:pStyle w:val="ListParagraph"/>
            <w:numPr>
              <w:ilvl w:val="4"/>
              <w:numId w:val="57"/>
            </w:numPr>
            <w:ind w:left="4320" w:hanging="360"/>
          </w:pPr>
        </w:pPrChange>
      </w:pPr>
      <w:r>
        <w:t>T</w:t>
      </w:r>
      <w:r w:rsidR="00922C4F">
        <w:t xml:space="preserve">o educate commerce and engineering students on current environmental </w:t>
      </w:r>
      <w:proofErr w:type="gramStart"/>
      <w:r w:rsidR="00922C4F">
        <w:t>issues;</w:t>
      </w:r>
      <w:proofErr w:type="gramEnd"/>
    </w:p>
    <w:p w14:paraId="411E51D1" w14:textId="1D106232" w:rsidR="00922C4F" w:rsidRDefault="00D71E3F">
      <w:pPr>
        <w:pStyle w:val="ListParagraph"/>
        <w:numPr>
          <w:ilvl w:val="4"/>
          <w:numId w:val="47"/>
        </w:numPr>
        <w:pPrChange w:id="1002" w:author="Emily Varga" w:date="2019-04-11T00:33:00Z">
          <w:pPr>
            <w:pStyle w:val="ListParagraph"/>
            <w:numPr>
              <w:ilvl w:val="4"/>
              <w:numId w:val="57"/>
            </w:numPr>
            <w:ind w:left="4320" w:hanging="360"/>
          </w:pPr>
        </w:pPrChange>
      </w:pPr>
      <w:r>
        <w:t>T</w:t>
      </w:r>
      <w:r w:rsidR="00922C4F">
        <w:t>o provide a cooperative environment in which professionals can interact to arrive at workable solutions; and</w:t>
      </w:r>
    </w:p>
    <w:p w14:paraId="43358416" w14:textId="1893CB1F" w:rsidR="00922C4F" w:rsidRDefault="00D71E3F">
      <w:pPr>
        <w:pStyle w:val="ListParagraph"/>
        <w:numPr>
          <w:ilvl w:val="4"/>
          <w:numId w:val="47"/>
        </w:numPr>
        <w:pPrChange w:id="1003" w:author="Emily Varga" w:date="2019-04-11T00:33:00Z">
          <w:pPr>
            <w:pStyle w:val="ListParagraph"/>
            <w:numPr>
              <w:ilvl w:val="4"/>
              <w:numId w:val="57"/>
            </w:numPr>
            <w:ind w:left="4320" w:hanging="360"/>
          </w:pPr>
        </w:pPrChange>
      </w:pPr>
      <w:r>
        <w:t>T</w:t>
      </w:r>
      <w:r w:rsidR="00922C4F">
        <w:t>o encourage the use of sustainable development and management practices in the careers of graduating professionals.</w:t>
      </w:r>
    </w:p>
    <w:p w14:paraId="77190C91" w14:textId="3641CC41" w:rsidR="00922C4F" w:rsidRDefault="00922C4F">
      <w:pPr>
        <w:pStyle w:val="ListParagraph"/>
        <w:numPr>
          <w:ilvl w:val="3"/>
          <w:numId w:val="47"/>
        </w:numPr>
        <w:pPrChange w:id="1004" w:author="Emily Varga" w:date="2019-04-11T00:33:00Z">
          <w:pPr>
            <w:pStyle w:val="ListParagraph"/>
            <w:numPr>
              <w:ilvl w:val="3"/>
              <w:numId w:val="57"/>
            </w:numPr>
            <w:ind w:left="3600" w:hanging="360"/>
          </w:pPr>
        </w:pPrChange>
      </w:pPr>
      <w:r>
        <w:t xml:space="preserve">CEEC shall be held in </w:t>
      </w:r>
      <w:del w:id="1005" w:author="Raed Fayad" w:date="2020-03-04T16:58:00Z">
        <w:r w:rsidDel="00C10A5A">
          <w:delText xml:space="preserve">the second half of </w:delText>
        </w:r>
      </w:del>
      <w:r>
        <w:t>the second term of the school year.</w:t>
      </w:r>
    </w:p>
    <w:p w14:paraId="170408F2" w14:textId="77777777" w:rsidR="00922C4F" w:rsidRDefault="00922C4F">
      <w:pPr>
        <w:pStyle w:val="ListParagraph"/>
        <w:numPr>
          <w:ilvl w:val="2"/>
          <w:numId w:val="47"/>
        </w:numPr>
        <w:ind w:left="340"/>
        <w:pPrChange w:id="1006" w:author="twright.01@outlook.com" w:date="2020-05-02T18:56:00Z">
          <w:pPr>
            <w:pStyle w:val="ListParagraph"/>
            <w:numPr>
              <w:ilvl w:val="2"/>
              <w:numId w:val="57"/>
            </w:numPr>
            <w:ind w:left="3060" w:hanging="360"/>
          </w:pPr>
        </w:pPrChange>
      </w:pPr>
      <w:r>
        <w:t>Queen's Engineering Competition (QEC)</w:t>
      </w:r>
    </w:p>
    <w:p w14:paraId="10D7DF8B" w14:textId="77777777" w:rsidR="00922C4F" w:rsidRDefault="00922C4F">
      <w:pPr>
        <w:pStyle w:val="ListParagraph"/>
        <w:numPr>
          <w:ilvl w:val="3"/>
          <w:numId w:val="47"/>
        </w:numPr>
        <w:pPrChange w:id="1007" w:author="Emily Varga" w:date="2019-04-11T00:33:00Z">
          <w:pPr>
            <w:pStyle w:val="ListParagraph"/>
            <w:numPr>
              <w:ilvl w:val="3"/>
              <w:numId w:val="57"/>
            </w:numPr>
            <w:ind w:left="3600" w:hanging="360"/>
          </w:pPr>
        </w:pPrChange>
      </w:pPr>
      <w:r>
        <w:t>The Engineering Society may hold an annual competition entitled "The Queen's Engineering Competition" (QEC).</w:t>
      </w:r>
    </w:p>
    <w:p w14:paraId="44A790BE" w14:textId="77777777" w:rsidR="00922C4F" w:rsidRDefault="00922C4F">
      <w:pPr>
        <w:pStyle w:val="ListParagraph"/>
        <w:numPr>
          <w:ilvl w:val="3"/>
          <w:numId w:val="47"/>
        </w:numPr>
        <w:pPrChange w:id="1008" w:author="Emily Varga" w:date="2019-04-11T00:33:00Z">
          <w:pPr>
            <w:pStyle w:val="ListParagraph"/>
            <w:numPr>
              <w:ilvl w:val="3"/>
              <w:numId w:val="57"/>
            </w:numPr>
            <w:ind w:left="3600" w:hanging="360"/>
          </w:pPr>
        </w:pPrChange>
      </w:pPr>
      <w:r>
        <w:t>The aims of QEC shall be:</w:t>
      </w:r>
    </w:p>
    <w:p w14:paraId="6B689A2B" w14:textId="78E41C28" w:rsidR="00922C4F" w:rsidRDefault="00D71E3F">
      <w:pPr>
        <w:pStyle w:val="ListParagraph"/>
        <w:numPr>
          <w:ilvl w:val="4"/>
          <w:numId w:val="47"/>
        </w:numPr>
        <w:pPrChange w:id="1009" w:author="Emily Varga" w:date="2019-04-11T00:33:00Z">
          <w:pPr>
            <w:pStyle w:val="ListParagraph"/>
            <w:numPr>
              <w:ilvl w:val="4"/>
              <w:numId w:val="57"/>
            </w:numPr>
            <w:ind w:left="4320" w:hanging="360"/>
          </w:pPr>
        </w:pPrChange>
      </w:pPr>
      <w:r>
        <w:t>T</w:t>
      </w:r>
      <w:r w:rsidR="00922C4F">
        <w:t xml:space="preserve">o educate members of the Engineering Society and the Queen's community about the nature of the ten engineering disciplines offered at </w:t>
      </w:r>
      <w:proofErr w:type="gramStart"/>
      <w:r w:rsidR="00922C4F">
        <w:t>Queen’s;</w:t>
      </w:r>
      <w:proofErr w:type="gramEnd"/>
      <w:r w:rsidR="00922C4F">
        <w:t xml:space="preserve"> and</w:t>
      </w:r>
    </w:p>
    <w:p w14:paraId="26EF58F6" w14:textId="621917B3" w:rsidR="00922C4F" w:rsidRDefault="00D71E3F">
      <w:pPr>
        <w:pStyle w:val="ListParagraph"/>
        <w:numPr>
          <w:ilvl w:val="4"/>
          <w:numId w:val="47"/>
        </w:numPr>
        <w:pPrChange w:id="1010" w:author="Emily Varga" w:date="2019-04-11T00:33:00Z">
          <w:pPr>
            <w:pStyle w:val="ListParagraph"/>
            <w:numPr>
              <w:ilvl w:val="4"/>
              <w:numId w:val="57"/>
            </w:numPr>
            <w:ind w:left="4320" w:hanging="360"/>
          </w:pPr>
        </w:pPrChange>
      </w:pPr>
      <w:r>
        <w:t>T</w:t>
      </w:r>
      <w:r w:rsidR="00922C4F">
        <w:t>o provide a forum for independent projects.</w:t>
      </w:r>
    </w:p>
    <w:p w14:paraId="47349A3A" w14:textId="2FFD7BB1" w:rsidR="00922C4F" w:rsidRDefault="00922C4F">
      <w:pPr>
        <w:pStyle w:val="ListParagraph"/>
        <w:numPr>
          <w:ilvl w:val="3"/>
          <w:numId w:val="47"/>
        </w:numPr>
        <w:rPr>
          <w:ins w:id="1011" w:author="twright.01@outlook.com" w:date="2020-05-02T18:28:00Z"/>
        </w:rPr>
      </w:pPr>
      <w:r>
        <w:t>QEC shall normally be held in the second half of the first term of the school year.</w:t>
      </w:r>
    </w:p>
    <w:p w14:paraId="03644D81" w14:textId="77777777" w:rsidR="00C52F98" w:rsidRDefault="00C52F98">
      <w:pPr>
        <w:pPrChange w:id="1012" w:author="twright.01@outlook.com" w:date="2020-05-02T18:29:00Z">
          <w:pPr>
            <w:pStyle w:val="ListParagraph"/>
            <w:numPr>
              <w:ilvl w:val="3"/>
              <w:numId w:val="57"/>
            </w:numPr>
            <w:ind w:left="3600" w:hanging="360"/>
          </w:pPr>
        </w:pPrChange>
      </w:pPr>
    </w:p>
    <w:p w14:paraId="480D7A23" w14:textId="49CC08F5" w:rsidR="00922C4F" w:rsidDel="00C10A5A" w:rsidRDefault="00922C4F">
      <w:pPr>
        <w:pStyle w:val="ListParagraph"/>
        <w:numPr>
          <w:ilvl w:val="2"/>
          <w:numId w:val="47"/>
        </w:numPr>
        <w:ind w:left="340"/>
        <w:rPr>
          <w:del w:id="1013" w:author="Raed Fayad" w:date="2020-03-04T16:58:00Z"/>
        </w:rPr>
        <w:pPrChange w:id="1014" w:author="twright.01@outlook.com" w:date="2020-05-02T18:56:00Z">
          <w:pPr>
            <w:pStyle w:val="ListParagraph"/>
            <w:numPr>
              <w:ilvl w:val="2"/>
              <w:numId w:val="57"/>
            </w:numPr>
            <w:ind w:left="3060" w:hanging="360"/>
          </w:pPr>
        </w:pPrChange>
      </w:pPr>
      <w:del w:id="1015" w:author="Raed Fayad" w:date="2020-03-04T16:58:00Z">
        <w:r w:rsidDel="00C10A5A">
          <w:delText>Queens Conference on Business and Mining (QCBM)</w:delText>
        </w:r>
      </w:del>
    </w:p>
    <w:p w14:paraId="48136D1A" w14:textId="5EA5BB6B" w:rsidR="00922C4F" w:rsidDel="00C10A5A" w:rsidRDefault="00922C4F">
      <w:pPr>
        <w:pStyle w:val="ListParagraph"/>
        <w:numPr>
          <w:ilvl w:val="3"/>
          <w:numId w:val="47"/>
        </w:numPr>
        <w:ind w:left="340"/>
        <w:rPr>
          <w:del w:id="1016" w:author="Raed Fayad" w:date="2020-03-04T16:58:00Z"/>
        </w:rPr>
        <w:pPrChange w:id="1017" w:author="twright.01@outlook.com" w:date="2020-05-02T18:56:00Z">
          <w:pPr>
            <w:pStyle w:val="ListParagraph"/>
            <w:numPr>
              <w:ilvl w:val="3"/>
              <w:numId w:val="57"/>
            </w:numPr>
            <w:ind w:left="709" w:hanging="360"/>
          </w:pPr>
        </w:pPrChange>
      </w:pPr>
      <w:del w:id="1018" w:author="Raed Fayad" w:date="2020-03-04T16:58:00Z">
        <w:r w:rsidDel="00C10A5A">
          <w:delText>The Engineering Society may hold an annual conference entitled "The Queen’s Conference on Business and Mining (QCBM).</w:delText>
        </w:r>
      </w:del>
    </w:p>
    <w:p w14:paraId="2C4D56DD" w14:textId="70DF2813" w:rsidR="00922C4F" w:rsidDel="00C10A5A" w:rsidRDefault="00922C4F">
      <w:pPr>
        <w:pStyle w:val="ListParagraph"/>
        <w:numPr>
          <w:ilvl w:val="3"/>
          <w:numId w:val="47"/>
        </w:numPr>
        <w:ind w:left="340"/>
        <w:rPr>
          <w:del w:id="1019" w:author="Raed Fayad" w:date="2020-03-04T16:58:00Z"/>
        </w:rPr>
        <w:pPrChange w:id="1020" w:author="twright.01@outlook.com" w:date="2020-05-02T18:56:00Z">
          <w:pPr>
            <w:pStyle w:val="ListParagraph"/>
            <w:numPr>
              <w:ilvl w:val="3"/>
              <w:numId w:val="57"/>
            </w:numPr>
            <w:ind w:left="709" w:hanging="360"/>
          </w:pPr>
        </w:pPrChange>
      </w:pPr>
      <w:del w:id="1021" w:author="Raed Fayad" w:date="2020-03-04T16:58:00Z">
        <w:r w:rsidDel="00C10A5A">
          <w:delText>The aims of QCBM shall be:</w:delText>
        </w:r>
      </w:del>
    </w:p>
    <w:p w14:paraId="2E0A1CA6" w14:textId="3F5F319F" w:rsidR="00922C4F" w:rsidDel="00C10A5A" w:rsidRDefault="00D71E3F">
      <w:pPr>
        <w:pStyle w:val="ListParagraph"/>
        <w:numPr>
          <w:ilvl w:val="4"/>
          <w:numId w:val="47"/>
        </w:numPr>
        <w:ind w:left="340"/>
        <w:rPr>
          <w:del w:id="1022" w:author="Raed Fayad" w:date="2020-03-04T16:58:00Z"/>
        </w:rPr>
        <w:pPrChange w:id="1023" w:author="twright.01@outlook.com" w:date="2020-05-02T18:56:00Z">
          <w:pPr>
            <w:pStyle w:val="ListParagraph"/>
            <w:numPr>
              <w:ilvl w:val="4"/>
              <w:numId w:val="57"/>
            </w:numPr>
            <w:ind w:left="4320" w:hanging="360"/>
          </w:pPr>
        </w:pPrChange>
      </w:pPr>
      <w:del w:id="1024" w:author="Raed Fayad" w:date="2020-03-04T16:58:00Z">
        <w:r w:rsidDel="00C10A5A">
          <w:delText>T</w:delText>
        </w:r>
        <w:r w:rsidR="00922C4F" w:rsidDel="00C10A5A">
          <w:delText>o educate delegates on the opportunities in mining exploration and it relationship with the business world</w:delText>
        </w:r>
      </w:del>
    </w:p>
    <w:p w14:paraId="54F9E744" w14:textId="10D60A91" w:rsidR="00922C4F" w:rsidDel="00C10A5A" w:rsidRDefault="00D71E3F">
      <w:pPr>
        <w:pStyle w:val="ListParagraph"/>
        <w:numPr>
          <w:ilvl w:val="4"/>
          <w:numId w:val="47"/>
        </w:numPr>
        <w:ind w:left="340"/>
        <w:rPr>
          <w:del w:id="1025" w:author="Raed Fayad" w:date="2020-03-04T16:58:00Z"/>
        </w:rPr>
        <w:pPrChange w:id="1026" w:author="twright.01@outlook.com" w:date="2020-05-02T18:56:00Z">
          <w:pPr>
            <w:pStyle w:val="ListParagraph"/>
            <w:numPr>
              <w:ilvl w:val="4"/>
              <w:numId w:val="57"/>
            </w:numPr>
            <w:ind w:left="4320" w:hanging="360"/>
          </w:pPr>
        </w:pPrChange>
      </w:pPr>
      <w:del w:id="1027" w:author="Raed Fayad" w:date="2020-03-04T16:58:00Z">
        <w:r w:rsidDel="00C10A5A">
          <w:delText>T</w:delText>
        </w:r>
        <w:r w:rsidR="00922C4F" w:rsidDel="00C10A5A">
          <w:delText>o inform delegates of the career opportunities available in the mining industry</w:delText>
        </w:r>
      </w:del>
    </w:p>
    <w:p w14:paraId="122A092D" w14:textId="46C2D50E" w:rsidR="00922C4F" w:rsidDel="00C10A5A" w:rsidRDefault="00922C4F">
      <w:pPr>
        <w:pStyle w:val="ListParagraph"/>
        <w:numPr>
          <w:ilvl w:val="3"/>
          <w:numId w:val="47"/>
        </w:numPr>
        <w:ind w:left="340"/>
        <w:rPr>
          <w:del w:id="1028" w:author="Raed Fayad" w:date="2020-03-04T16:58:00Z"/>
        </w:rPr>
        <w:pPrChange w:id="1029" w:author="twright.01@outlook.com" w:date="2020-05-02T18:56:00Z">
          <w:pPr>
            <w:pStyle w:val="ListParagraph"/>
            <w:numPr>
              <w:ilvl w:val="3"/>
              <w:numId w:val="57"/>
            </w:numPr>
            <w:ind w:left="709" w:hanging="360"/>
          </w:pPr>
        </w:pPrChange>
      </w:pPr>
      <w:del w:id="1030" w:author="Raed Fayad" w:date="2020-03-04T16:58:00Z">
        <w:r w:rsidDel="00C10A5A">
          <w:delText>QCBM shall normally be held in the second semester of the school year</w:delText>
        </w:r>
      </w:del>
    </w:p>
    <w:p w14:paraId="71AEC548" w14:textId="77777777" w:rsidR="00922C4F" w:rsidRDefault="00922C4F">
      <w:pPr>
        <w:pStyle w:val="ListParagraph"/>
        <w:numPr>
          <w:ilvl w:val="2"/>
          <w:numId w:val="47"/>
        </w:numPr>
        <w:ind w:left="340"/>
        <w:pPrChange w:id="1031" w:author="twright.01@outlook.com" w:date="2020-05-02T18:56:00Z">
          <w:pPr>
            <w:pStyle w:val="ListParagraph"/>
            <w:numPr>
              <w:ilvl w:val="2"/>
              <w:numId w:val="57"/>
            </w:numPr>
            <w:ind w:left="3060" w:hanging="360"/>
          </w:pPr>
        </w:pPrChange>
      </w:pPr>
      <w:r>
        <w:t>Queen’s Space Conferences (QSC)</w:t>
      </w:r>
    </w:p>
    <w:p w14:paraId="58D3555D" w14:textId="77777777" w:rsidR="00922C4F" w:rsidRDefault="00922C4F">
      <w:pPr>
        <w:pStyle w:val="ListParagraph"/>
        <w:numPr>
          <w:ilvl w:val="3"/>
          <w:numId w:val="47"/>
        </w:numPr>
        <w:pPrChange w:id="1032" w:author="Emily Varga" w:date="2019-04-11T00:33:00Z">
          <w:pPr>
            <w:pStyle w:val="ListParagraph"/>
            <w:numPr>
              <w:ilvl w:val="3"/>
              <w:numId w:val="57"/>
            </w:numPr>
            <w:ind w:left="3600" w:hanging="360"/>
          </w:pPr>
        </w:pPrChange>
      </w:pPr>
      <w:r>
        <w:t>The Engineering Society may hold an annual conference entitled "The Queen’s Space Conference" (QSC).</w:t>
      </w:r>
    </w:p>
    <w:p w14:paraId="3E7EB484" w14:textId="77777777" w:rsidR="00922C4F" w:rsidRDefault="00922C4F">
      <w:pPr>
        <w:pStyle w:val="ListParagraph"/>
        <w:numPr>
          <w:ilvl w:val="3"/>
          <w:numId w:val="47"/>
        </w:numPr>
        <w:pPrChange w:id="1033" w:author="Emily Varga" w:date="2019-04-11T00:33:00Z">
          <w:pPr>
            <w:pStyle w:val="ListParagraph"/>
            <w:numPr>
              <w:ilvl w:val="3"/>
              <w:numId w:val="57"/>
            </w:numPr>
            <w:ind w:left="3600" w:hanging="360"/>
          </w:pPr>
        </w:pPrChange>
      </w:pPr>
      <w:r>
        <w:t>The aims of QSC shall be:</w:t>
      </w:r>
    </w:p>
    <w:p w14:paraId="1DDFFCBA" w14:textId="1B90C7AA" w:rsidR="00922C4F" w:rsidRDefault="00D71E3F">
      <w:pPr>
        <w:pStyle w:val="ListParagraph"/>
        <w:numPr>
          <w:ilvl w:val="4"/>
          <w:numId w:val="47"/>
        </w:numPr>
        <w:pPrChange w:id="1034" w:author="Emily Varga" w:date="2019-04-11T00:33:00Z">
          <w:pPr>
            <w:pStyle w:val="ListParagraph"/>
            <w:numPr>
              <w:ilvl w:val="4"/>
              <w:numId w:val="57"/>
            </w:numPr>
            <w:ind w:left="4320" w:hanging="360"/>
          </w:pPr>
        </w:pPrChange>
      </w:pPr>
      <w:r>
        <w:t>T</w:t>
      </w:r>
      <w:r w:rsidR="00922C4F">
        <w:t xml:space="preserve">o educate delegates on the future of space exploration </w:t>
      </w:r>
    </w:p>
    <w:p w14:paraId="34EF3E11" w14:textId="1C4876AA" w:rsidR="00922C4F" w:rsidRDefault="00D71E3F">
      <w:pPr>
        <w:pStyle w:val="ListParagraph"/>
        <w:numPr>
          <w:ilvl w:val="4"/>
          <w:numId w:val="47"/>
        </w:numPr>
        <w:pPrChange w:id="1035" w:author="Emily Varga" w:date="2019-04-11T00:33:00Z">
          <w:pPr>
            <w:pStyle w:val="ListParagraph"/>
            <w:numPr>
              <w:ilvl w:val="4"/>
              <w:numId w:val="57"/>
            </w:numPr>
            <w:ind w:left="4320" w:hanging="360"/>
          </w:pPr>
        </w:pPrChange>
      </w:pPr>
      <w:r>
        <w:t>T</w:t>
      </w:r>
      <w:r w:rsidR="00922C4F">
        <w:t>o inform delegates of the career opportunities available in the space industry</w:t>
      </w:r>
    </w:p>
    <w:p w14:paraId="592CEB7D" w14:textId="78DB7BBB" w:rsidR="00922C4F" w:rsidDel="00C10A5A" w:rsidRDefault="00922C4F">
      <w:pPr>
        <w:pStyle w:val="ListParagraph"/>
        <w:numPr>
          <w:ilvl w:val="3"/>
          <w:numId w:val="47"/>
        </w:numPr>
        <w:rPr>
          <w:del w:id="1036" w:author="Raed Fayad" w:date="2020-03-04T16:59:00Z"/>
        </w:rPr>
        <w:pPrChange w:id="1037" w:author="Emily Varga" w:date="2019-04-11T00:33:00Z">
          <w:pPr>
            <w:pStyle w:val="ListParagraph"/>
            <w:numPr>
              <w:ilvl w:val="3"/>
              <w:numId w:val="57"/>
            </w:numPr>
            <w:ind w:left="3600" w:hanging="360"/>
          </w:pPr>
        </w:pPrChange>
      </w:pPr>
      <w:r>
        <w:t xml:space="preserve">QSC shall normally be held in the second </w:t>
      </w:r>
      <w:del w:id="1038" w:author="Raed Fayad" w:date="2020-03-04T16:58:00Z">
        <w:r w:rsidDel="00C10A5A">
          <w:delText xml:space="preserve">half of the first </w:delText>
        </w:r>
      </w:del>
      <w:r>
        <w:t>term of the school year</w:t>
      </w:r>
    </w:p>
    <w:p w14:paraId="2B530808" w14:textId="05CAE51E" w:rsidR="00922C4F" w:rsidDel="00C10A5A" w:rsidRDefault="00922C4F">
      <w:pPr>
        <w:pStyle w:val="ListParagraph"/>
        <w:numPr>
          <w:ilvl w:val="3"/>
          <w:numId w:val="47"/>
        </w:numPr>
        <w:rPr>
          <w:del w:id="1039" w:author="Raed Fayad" w:date="2020-03-04T16:59:00Z"/>
        </w:rPr>
        <w:pPrChange w:id="1040" w:author="Raed Fayad" w:date="2020-03-04T16:59:00Z">
          <w:pPr>
            <w:pStyle w:val="ListParagraph"/>
            <w:numPr>
              <w:ilvl w:val="2"/>
              <w:numId w:val="57"/>
            </w:numPr>
            <w:ind w:left="3060" w:hanging="360"/>
          </w:pPr>
        </w:pPrChange>
      </w:pPr>
      <w:del w:id="1041" w:author="Raed Fayad" w:date="2020-03-04T16:59:00Z">
        <w:r w:rsidDel="00C10A5A">
          <w:delText xml:space="preserve"> Queen’s Global Innovation Conference (QGIC)  </w:delText>
        </w:r>
      </w:del>
    </w:p>
    <w:p w14:paraId="2B67EAC8" w14:textId="3116A0AF" w:rsidR="00922C4F" w:rsidDel="00C10A5A" w:rsidRDefault="00922C4F">
      <w:pPr>
        <w:pStyle w:val="ListParagraph"/>
        <w:rPr>
          <w:del w:id="1042" w:author="Raed Fayad" w:date="2020-03-04T16:59:00Z"/>
        </w:rPr>
        <w:pPrChange w:id="1043" w:author="Raed Fayad" w:date="2020-03-04T16:59:00Z">
          <w:pPr>
            <w:pStyle w:val="ListParagraph"/>
            <w:numPr>
              <w:ilvl w:val="3"/>
              <w:numId w:val="57"/>
            </w:numPr>
            <w:ind w:left="709" w:hanging="360"/>
          </w:pPr>
        </w:pPrChange>
      </w:pPr>
      <w:del w:id="1044" w:author="Raed Fayad" w:date="2020-03-04T16:59:00Z">
        <w:r w:rsidDel="00C10A5A">
          <w:delText xml:space="preserve">The Engineering Society will hold an annual conference entitled "Queen’s Global Innovation Conference" (QGIC) open to Queen’s students. </w:delText>
        </w:r>
      </w:del>
    </w:p>
    <w:p w14:paraId="4CA6C642" w14:textId="63D07D81" w:rsidR="00922C4F" w:rsidDel="00C10A5A" w:rsidRDefault="00922C4F">
      <w:pPr>
        <w:pStyle w:val="ListParagraph"/>
        <w:rPr>
          <w:del w:id="1045" w:author="Raed Fayad" w:date="2020-03-04T16:59:00Z"/>
        </w:rPr>
        <w:pPrChange w:id="1046" w:author="Raed Fayad" w:date="2020-03-04T16:59:00Z">
          <w:pPr>
            <w:pStyle w:val="ListParagraph"/>
            <w:numPr>
              <w:ilvl w:val="3"/>
              <w:numId w:val="57"/>
            </w:numPr>
            <w:ind w:left="709" w:hanging="360"/>
          </w:pPr>
        </w:pPrChange>
      </w:pPr>
      <w:del w:id="1047" w:author="Raed Fayad" w:date="2020-03-04T16:59:00Z">
        <w:r w:rsidDel="00C10A5A">
          <w:delText xml:space="preserve">The aims of QGIC shall be: </w:delText>
        </w:r>
      </w:del>
    </w:p>
    <w:p w14:paraId="3510B662" w14:textId="04DBB1D3" w:rsidR="00922C4F" w:rsidDel="00C10A5A" w:rsidRDefault="00922C4F">
      <w:pPr>
        <w:pStyle w:val="ListParagraph"/>
        <w:rPr>
          <w:del w:id="1048" w:author="Raed Fayad" w:date="2020-03-04T16:59:00Z"/>
        </w:rPr>
        <w:pPrChange w:id="1049" w:author="Raed Fayad" w:date="2020-03-04T16:59:00Z">
          <w:pPr>
            <w:pStyle w:val="ListParagraph"/>
            <w:numPr>
              <w:ilvl w:val="4"/>
              <w:numId w:val="57"/>
            </w:numPr>
            <w:ind w:left="4320" w:hanging="360"/>
          </w:pPr>
        </w:pPrChange>
      </w:pPr>
      <w:del w:id="1050" w:author="Raed Fayad" w:date="2020-03-04T16:59:00Z">
        <w:r w:rsidDel="00C10A5A">
          <w:delText xml:space="preserve"> To focus on issues people face in communities worldwide and establishing a collaborative, interdisciplinary environment to help solve these issues</w:delText>
        </w:r>
      </w:del>
    </w:p>
    <w:p w14:paraId="5D31905C" w14:textId="2142F27D" w:rsidR="00922C4F" w:rsidDel="00C10A5A" w:rsidRDefault="00922C4F">
      <w:pPr>
        <w:pStyle w:val="ListParagraph"/>
        <w:rPr>
          <w:del w:id="1051" w:author="Raed Fayad" w:date="2020-03-04T16:59:00Z"/>
        </w:rPr>
        <w:pPrChange w:id="1052" w:author="Raed Fayad" w:date="2020-03-04T16:59:00Z">
          <w:pPr>
            <w:pStyle w:val="ListParagraph"/>
            <w:numPr>
              <w:ilvl w:val="4"/>
              <w:numId w:val="57"/>
            </w:numPr>
            <w:ind w:left="4320" w:hanging="360"/>
          </w:pPr>
        </w:pPrChange>
      </w:pPr>
      <w:del w:id="1053" w:author="Raed Fayad" w:date="2020-03-04T16:59:00Z">
        <w:r w:rsidDel="00C10A5A">
          <w:delText xml:space="preserve">To teach, inspire, and serve as a catalyst for delegate innovations. </w:delText>
        </w:r>
      </w:del>
    </w:p>
    <w:p w14:paraId="517C138E" w14:textId="1B1D90FD" w:rsidR="00922C4F" w:rsidDel="00C10A5A" w:rsidRDefault="00922C4F">
      <w:pPr>
        <w:pStyle w:val="ListParagraph"/>
        <w:rPr>
          <w:del w:id="1054" w:author="Raed Fayad" w:date="2020-03-04T16:59:00Z"/>
        </w:rPr>
        <w:pPrChange w:id="1055" w:author="Raed Fayad" w:date="2020-03-04T16:59:00Z">
          <w:pPr>
            <w:pStyle w:val="ListParagraph"/>
            <w:numPr>
              <w:ilvl w:val="3"/>
              <w:numId w:val="57"/>
            </w:numPr>
            <w:ind w:left="709" w:hanging="360"/>
          </w:pPr>
        </w:pPrChange>
      </w:pPr>
      <w:del w:id="1056" w:author="Raed Fayad" w:date="2020-03-04T16:59:00Z">
        <w:r w:rsidDel="00C10A5A">
          <w:delText>QGIC shall normally be held November of each school year</w:delText>
        </w:r>
      </w:del>
    </w:p>
    <w:p w14:paraId="20070B46" w14:textId="77777777" w:rsidR="00922C4F" w:rsidRDefault="00922C4F">
      <w:pPr>
        <w:pStyle w:val="ListParagraph"/>
        <w:numPr>
          <w:ilvl w:val="3"/>
          <w:numId w:val="47"/>
        </w:numPr>
        <w:pPrChange w:id="1057" w:author="Raed Fayad" w:date="2020-03-04T16:59:00Z">
          <w:pPr>
            <w:pStyle w:val="ListParagraph"/>
            <w:numPr>
              <w:ilvl w:val="0"/>
              <w:numId w:val="0"/>
            </w:numPr>
            <w:ind w:left="709"/>
          </w:pPr>
        </w:pPrChange>
      </w:pPr>
    </w:p>
    <w:p w14:paraId="49484A5B" w14:textId="77777777" w:rsidR="00922C4F" w:rsidRDefault="00922C4F">
      <w:pPr>
        <w:pStyle w:val="ListParagraph"/>
        <w:numPr>
          <w:ilvl w:val="2"/>
          <w:numId w:val="47"/>
        </w:numPr>
        <w:ind w:left="340"/>
        <w:rPr>
          <w:rFonts w:ascii="Palatino Linotype" w:eastAsiaTheme="minorHAnsi" w:hAnsi="Palatino Linotype" w:cs="Palatino Linotype"/>
          <w:szCs w:val="24"/>
        </w:rPr>
        <w:pPrChange w:id="1058" w:author="twright.01@outlook.com" w:date="2020-05-02T18:56:00Z">
          <w:pPr>
            <w:pStyle w:val="ListParagraph"/>
            <w:numPr>
              <w:ilvl w:val="2"/>
              <w:numId w:val="57"/>
            </w:numPr>
            <w:ind w:left="3060" w:hanging="360"/>
          </w:pPr>
        </w:pPrChange>
      </w:pPr>
      <w:r>
        <w:rPr>
          <w:rFonts w:ascii="Palatino Linotype" w:eastAsiaTheme="minorHAnsi" w:hAnsi="Palatino Linotype" w:cs="Palatino Linotype"/>
          <w:szCs w:val="24"/>
        </w:rPr>
        <w:t>Queen’s Global Energy Conference (QGEC)</w:t>
      </w:r>
      <w:del w:id="1059" w:author="twright.01@outlook.com" w:date="2020-05-02T18:57:00Z">
        <w:r w:rsidDel="00D0379D">
          <w:rPr>
            <w:rFonts w:ascii="Palatino Linotype" w:eastAsiaTheme="minorHAnsi" w:hAnsi="Palatino Linotype" w:cs="Palatino Linotype"/>
            <w:szCs w:val="24"/>
          </w:rPr>
          <w:delText> </w:delText>
        </w:r>
      </w:del>
    </w:p>
    <w:p w14:paraId="75595B4C" w14:textId="65A94366" w:rsidR="00922C4F" w:rsidRDefault="00922C4F">
      <w:pPr>
        <w:pStyle w:val="ListParagraph"/>
        <w:numPr>
          <w:ilvl w:val="0"/>
          <w:numId w:val="43"/>
        </w:numPr>
        <w:rPr>
          <w:rFonts w:asciiTheme="majorHAnsi" w:hAnsiTheme="majorHAnsi"/>
          <w:szCs w:val="24"/>
          <w:lang w:val="en-CA"/>
        </w:rPr>
        <w:pPrChange w:id="1060"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Engineering Society will hold an annual conference entitled "Queen’s Global Energy Conference" (QGEC</w:t>
      </w:r>
      <w:ins w:id="1061" w:author="Raed Fayad" w:date="2020-03-04T17:00:00Z">
        <w:r w:rsidR="00C10A5A">
          <w:rPr>
            <w:rFonts w:ascii="Palatino Linotype" w:eastAsiaTheme="minorHAnsi" w:hAnsi="Palatino Linotype" w:cs="Palatino Linotype"/>
            <w:szCs w:val="24"/>
          </w:rPr>
          <w:t>)</w:t>
        </w:r>
      </w:ins>
      <w:del w:id="1062" w:author="Raed Fayad" w:date="2020-03-04T17:00:00Z">
        <w:r w:rsidDel="00C10A5A">
          <w:rPr>
            <w:rFonts w:ascii="Palatino Linotype" w:eastAsiaTheme="minorHAnsi" w:hAnsi="Palatino Linotype" w:cs="Palatino Linotype"/>
            <w:szCs w:val="24"/>
          </w:rPr>
          <w:delText>) open to Queen’s students</w:delText>
        </w:r>
      </w:del>
      <w:r>
        <w:rPr>
          <w:rFonts w:ascii="Palatino Linotype" w:eastAsiaTheme="minorHAnsi" w:hAnsi="Palatino Linotype" w:cs="Palatino Linotype"/>
          <w:szCs w:val="24"/>
        </w:rPr>
        <w:t>.</w:t>
      </w:r>
    </w:p>
    <w:p w14:paraId="00107570" w14:textId="77777777" w:rsidR="00922C4F" w:rsidRDefault="00922C4F">
      <w:pPr>
        <w:pStyle w:val="ListParagraph"/>
        <w:numPr>
          <w:ilvl w:val="0"/>
          <w:numId w:val="43"/>
        </w:numPr>
        <w:rPr>
          <w:rFonts w:asciiTheme="majorHAnsi" w:hAnsiTheme="majorHAnsi"/>
          <w:szCs w:val="24"/>
        </w:rPr>
        <w:pPrChange w:id="1063"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aims of QGEC shall be:</w:t>
      </w:r>
    </w:p>
    <w:p w14:paraId="127602DC" w14:textId="22FD0A30" w:rsidR="00922C4F" w:rsidRDefault="00922C4F">
      <w:pPr>
        <w:pStyle w:val="ListParagraph"/>
        <w:numPr>
          <w:ilvl w:val="0"/>
          <w:numId w:val="44"/>
        </w:numPr>
        <w:rPr>
          <w:rFonts w:asciiTheme="majorHAnsi" w:hAnsiTheme="majorHAnsi"/>
          <w:szCs w:val="24"/>
        </w:rPr>
        <w:pPrChange w:id="1064" w:author="Emily Varga" w:date="2019-04-11T00:33:00Z">
          <w:pPr>
            <w:pStyle w:val="ListParagraph"/>
            <w:numPr>
              <w:ilvl w:val="0"/>
              <w:numId w:val="52"/>
            </w:numPr>
            <w:ind w:left="720" w:hanging="360"/>
          </w:pPr>
        </w:pPrChange>
      </w:pPr>
      <w:del w:id="1065" w:author="twright.01@outlook.com" w:date="2020-05-02T18:56:00Z">
        <w:r w:rsidDel="00D0379D">
          <w:rPr>
            <w:rFonts w:ascii="Palatino Linotype" w:eastAsiaTheme="minorHAnsi" w:hAnsi="Palatino Linotype" w:cs="Palatino Linotype"/>
            <w:sz w:val="32"/>
            <w:szCs w:val="32"/>
          </w:rPr>
          <w:delText> </w:delText>
        </w:r>
      </w:del>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3F6F96E0" w:rsidR="00922C4F" w:rsidRPr="00C10A5A" w:rsidRDefault="00922C4F">
      <w:pPr>
        <w:pStyle w:val="ListParagraph"/>
        <w:numPr>
          <w:ilvl w:val="0"/>
          <w:numId w:val="43"/>
        </w:numPr>
        <w:rPr>
          <w:ins w:id="1066" w:author="Raed Fayad" w:date="2020-03-04T17:01:00Z"/>
          <w:rFonts w:ascii="Palatino Linotype" w:eastAsiaTheme="minorHAnsi" w:hAnsi="Palatino Linotype" w:cs="Palatino Linotype"/>
          <w:szCs w:val="24"/>
          <w:rPrChange w:id="1067" w:author="Raed Fayad" w:date="2020-03-04T17:01:00Z">
            <w:rPr>
              <w:ins w:id="1068" w:author="Raed Fayad" w:date="2020-03-04T17:01:00Z"/>
            </w:rPr>
          </w:rPrChange>
        </w:rPr>
        <w:pPrChange w:id="1069" w:author="Raed Fayad" w:date="2020-03-04T17:01:00Z">
          <w:pPr>
            <w:ind w:left="720"/>
          </w:pPr>
        </w:pPrChange>
      </w:pPr>
      <w:del w:id="1070" w:author="Raed Fayad" w:date="2020-03-04T17:01:00Z">
        <w:r w:rsidRPr="00C10A5A" w:rsidDel="00C10A5A">
          <w:rPr>
            <w:rFonts w:asciiTheme="majorHAnsi" w:hAnsiTheme="majorHAnsi"/>
            <w:color w:val="660099" w:themeColor="accent1"/>
            <w:szCs w:val="24"/>
          </w:rPr>
          <w:lastRenderedPageBreak/>
          <w:delText xml:space="preserve">c.    </w:delText>
        </w:r>
      </w:del>
      <w:r w:rsidRPr="00C10A5A">
        <w:rPr>
          <w:rFonts w:ascii="Palatino Linotype" w:eastAsiaTheme="minorHAnsi" w:hAnsi="Palatino Linotype" w:cs="Palatino Linotype"/>
          <w:szCs w:val="24"/>
          <w:rPrChange w:id="1071" w:author="Raed Fayad" w:date="2020-03-04T17:01:00Z">
            <w:rPr/>
          </w:rPrChange>
        </w:rPr>
        <w:t xml:space="preserve">QGEC shall normally be held </w:t>
      </w:r>
      <w:ins w:id="1072" w:author="Raed Fayad" w:date="2020-03-04T17:00:00Z">
        <w:r w:rsidR="00C10A5A" w:rsidRPr="00C10A5A">
          <w:rPr>
            <w:rFonts w:ascii="Palatino Linotype" w:eastAsiaTheme="minorHAnsi" w:hAnsi="Palatino Linotype" w:cs="Palatino Linotype"/>
            <w:szCs w:val="24"/>
            <w:rPrChange w:id="1073" w:author="Raed Fayad" w:date="2020-03-04T17:01:00Z">
              <w:rPr/>
            </w:rPrChange>
          </w:rPr>
          <w:t xml:space="preserve">in the second term of the </w:t>
        </w:r>
      </w:ins>
      <w:del w:id="1074" w:author="Raed Fayad" w:date="2020-03-04T17:00:00Z">
        <w:r w:rsidRPr="00C10A5A" w:rsidDel="00C10A5A">
          <w:rPr>
            <w:rFonts w:ascii="Palatino Linotype" w:eastAsiaTheme="minorHAnsi" w:hAnsi="Palatino Linotype" w:cs="Palatino Linotype"/>
            <w:szCs w:val="24"/>
            <w:rPrChange w:id="1075" w:author="Raed Fayad" w:date="2020-03-04T17:01:00Z">
              <w:rPr/>
            </w:rPrChange>
          </w:rPr>
          <w:delText xml:space="preserve">March of each </w:delText>
        </w:r>
      </w:del>
      <w:r w:rsidRPr="00C10A5A">
        <w:rPr>
          <w:rFonts w:ascii="Palatino Linotype" w:eastAsiaTheme="minorHAnsi" w:hAnsi="Palatino Linotype" w:cs="Palatino Linotype"/>
          <w:szCs w:val="24"/>
          <w:rPrChange w:id="1076" w:author="Raed Fayad" w:date="2020-03-04T17:01:00Z">
            <w:rPr/>
          </w:rPrChange>
        </w:rPr>
        <w:t>school year</w:t>
      </w:r>
    </w:p>
    <w:p w14:paraId="26EED55F" w14:textId="65ACAB1A" w:rsidR="00C10A5A" w:rsidRPr="00C52F98" w:rsidDel="00C52F98" w:rsidRDefault="00C10A5A">
      <w:pPr>
        <w:numPr>
          <w:ilvl w:val="2"/>
          <w:numId w:val="47"/>
        </w:numPr>
        <w:spacing w:after="160" w:line="240" w:lineRule="auto"/>
        <w:ind w:left="340"/>
        <w:rPr>
          <w:del w:id="1077" w:author="twright.01@outlook.com" w:date="2020-05-02T18:33:00Z"/>
          <w:rFonts w:ascii="Palatino Linotype" w:hAnsi="Palatino Linotype"/>
          <w:sz w:val="24"/>
          <w:szCs w:val="24"/>
          <w:rPrChange w:id="1078" w:author="twright.01@outlook.com" w:date="2020-05-02T18:34:00Z">
            <w:rPr>
              <w:del w:id="1079" w:author="twright.01@outlook.com" w:date="2020-05-02T18:33:00Z"/>
              <w:rFonts w:ascii="Palatino Linotype" w:hAnsi="Palatino Linotype"/>
            </w:rPr>
          </w:rPrChange>
        </w:rPr>
        <w:pPrChange w:id="1080" w:author="twright.01@outlook.com" w:date="2020-05-02T18:56:00Z">
          <w:pPr>
            <w:numPr>
              <w:ilvl w:val="2"/>
              <w:numId w:val="47"/>
            </w:numPr>
            <w:spacing w:after="160" w:line="259" w:lineRule="auto"/>
            <w:ind w:left="284" w:hanging="57"/>
          </w:pPr>
        </w:pPrChange>
      </w:pPr>
      <w:ins w:id="1081" w:author="Raed Fayad" w:date="2020-03-04T17:01:00Z">
        <w:r w:rsidRPr="00C52F98">
          <w:rPr>
            <w:rFonts w:ascii="Palatino Linotype" w:hAnsi="Palatino Linotype"/>
            <w:sz w:val="24"/>
            <w:szCs w:val="24"/>
            <w:rPrChange w:id="1082" w:author="twright.01@outlook.com" w:date="2020-05-02T18:34:00Z">
              <w:rPr>
                <w:rFonts w:ascii="Palatino Linotype" w:hAnsi="Palatino Linotype"/>
              </w:rPr>
            </w:rPrChange>
          </w:rPr>
          <w:t>Queen’s Water Environment Conference (Q</w:t>
        </w:r>
      </w:ins>
      <w:ins w:id="1083" w:author="twright.01@outlook.com" w:date="2020-05-02T18:44:00Z">
        <w:r w:rsidR="005C6295">
          <w:rPr>
            <w:rFonts w:ascii="Palatino Linotype" w:hAnsi="Palatino Linotype"/>
            <w:sz w:val="24"/>
            <w:szCs w:val="24"/>
          </w:rPr>
          <w:t>W</w:t>
        </w:r>
      </w:ins>
      <w:ins w:id="1084" w:author="Raed Fayad" w:date="2020-03-04T17:01:00Z">
        <w:del w:id="1085" w:author="twright.01@outlook.com" w:date="2020-05-02T18:44:00Z">
          <w:r w:rsidRPr="00C52F98" w:rsidDel="005C6295">
            <w:rPr>
              <w:rFonts w:ascii="Palatino Linotype" w:hAnsi="Palatino Linotype"/>
              <w:sz w:val="24"/>
              <w:szCs w:val="24"/>
              <w:rPrChange w:id="1086" w:author="twright.01@outlook.com" w:date="2020-05-02T18:34:00Z">
                <w:rPr>
                  <w:rFonts w:ascii="Palatino Linotype" w:hAnsi="Palatino Linotype"/>
                </w:rPr>
              </w:rPrChange>
            </w:rPr>
            <w:delText>G</w:delText>
          </w:r>
        </w:del>
        <w:r w:rsidRPr="00C52F98">
          <w:rPr>
            <w:rFonts w:ascii="Palatino Linotype" w:hAnsi="Palatino Linotype"/>
            <w:sz w:val="24"/>
            <w:szCs w:val="24"/>
            <w:rPrChange w:id="1087" w:author="twright.01@outlook.com" w:date="2020-05-02T18:34:00Z">
              <w:rPr>
                <w:rFonts w:ascii="Palatino Linotype" w:hAnsi="Palatino Linotype"/>
              </w:rPr>
            </w:rPrChange>
          </w:rPr>
          <w:t>EC)</w:t>
        </w:r>
        <w:del w:id="1088" w:author="twright.01@outlook.com" w:date="2020-05-02T18:57:00Z">
          <w:r w:rsidRPr="00C52F98" w:rsidDel="00D0379D">
            <w:rPr>
              <w:rFonts w:ascii="Palatino Linotype" w:hAnsi="Palatino Linotype"/>
              <w:sz w:val="24"/>
              <w:szCs w:val="24"/>
              <w:rPrChange w:id="1089" w:author="twright.01@outlook.com" w:date="2020-05-02T18:34:00Z">
                <w:rPr>
                  <w:rFonts w:ascii="Palatino Linotype" w:hAnsi="Palatino Linotype"/>
                </w:rPr>
              </w:rPrChange>
            </w:rPr>
            <w:delText> </w:delText>
          </w:r>
        </w:del>
      </w:ins>
    </w:p>
    <w:p w14:paraId="3E727668" w14:textId="77777777" w:rsidR="00C52F98" w:rsidRPr="00C52F98" w:rsidRDefault="00C52F98">
      <w:pPr>
        <w:numPr>
          <w:ilvl w:val="2"/>
          <w:numId w:val="47"/>
        </w:numPr>
        <w:spacing w:after="160" w:line="240" w:lineRule="auto"/>
        <w:ind w:left="340"/>
        <w:rPr>
          <w:ins w:id="1090" w:author="twright.01@outlook.com" w:date="2020-05-02T18:33:00Z"/>
          <w:rFonts w:ascii="Palatino Linotype" w:hAnsi="Palatino Linotype"/>
          <w:sz w:val="24"/>
          <w:szCs w:val="24"/>
          <w:rPrChange w:id="1091" w:author="twright.01@outlook.com" w:date="2020-05-02T18:34:00Z">
            <w:rPr>
              <w:ins w:id="1092" w:author="twright.01@outlook.com" w:date="2020-05-02T18:33:00Z"/>
              <w:rFonts w:ascii="Palatino Linotype" w:hAnsi="Palatino Linotype"/>
            </w:rPr>
          </w:rPrChange>
        </w:rPr>
        <w:pPrChange w:id="1093" w:author="twright.01@outlook.com" w:date="2020-05-02T18:56:00Z">
          <w:pPr>
            <w:numPr>
              <w:ilvl w:val="2"/>
              <w:numId w:val="47"/>
            </w:numPr>
            <w:spacing w:after="160" w:line="259" w:lineRule="auto"/>
            <w:ind w:left="284" w:hanging="57"/>
          </w:pPr>
        </w:pPrChange>
      </w:pPr>
    </w:p>
    <w:p w14:paraId="337C6A9D" w14:textId="470718B0" w:rsidR="00C10A5A" w:rsidDel="005C6295" w:rsidRDefault="00C10A5A" w:rsidP="00C52F98">
      <w:pPr>
        <w:numPr>
          <w:ilvl w:val="3"/>
          <w:numId w:val="47"/>
        </w:numPr>
        <w:spacing w:after="160" w:line="240" w:lineRule="auto"/>
        <w:rPr>
          <w:del w:id="1094" w:author="twright.01@outlook.com" w:date="2020-05-02T18:33:00Z"/>
          <w:rFonts w:ascii="Palatino Linotype" w:hAnsi="Palatino Linotype"/>
          <w:sz w:val="24"/>
          <w:szCs w:val="24"/>
        </w:rPr>
      </w:pPr>
      <w:ins w:id="1095" w:author="Raed Fayad" w:date="2020-03-04T17:01:00Z">
        <w:r w:rsidRPr="00C52F98">
          <w:rPr>
            <w:rFonts w:ascii="Palatino Linotype" w:hAnsi="Palatino Linotype"/>
            <w:sz w:val="24"/>
            <w:szCs w:val="24"/>
            <w:rPrChange w:id="1096" w:author="twright.01@outlook.com" w:date="2020-05-02T18:34:00Z">
              <w:rPr>
                <w:rFonts w:ascii="Palatino Linotype" w:hAnsi="Palatino Linotype"/>
              </w:rPr>
            </w:rPrChange>
          </w:rPr>
          <w:t>The Engineering Society will hold an annual conference entitled "Queen’s Water Environment Conference" (QWEC) open to Queen’s students.</w:t>
        </w:r>
      </w:ins>
    </w:p>
    <w:p w14:paraId="764AEB68" w14:textId="77777777" w:rsidR="005C6295" w:rsidRPr="00C52F98" w:rsidRDefault="005C6295">
      <w:pPr>
        <w:numPr>
          <w:ilvl w:val="3"/>
          <w:numId w:val="47"/>
        </w:numPr>
        <w:spacing w:after="160" w:line="240" w:lineRule="auto"/>
        <w:rPr>
          <w:ins w:id="1097" w:author="twright.01@outlook.com" w:date="2020-05-02T18:34:00Z"/>
          <w:rFonts w:ascii="Palatino Linotype" w:hAnsi="Palatino Linotype"/>
          <w:sz w:val="24"/>
          <w:szCs w:val="24"/>
          <w:rPrChange w:id="1098" w:author="twright.01@outlook.com" w:date="2020-05-02T18:34:00Z">
            <w:rPr>
              <w:ins w:id="1099" w:author="twright.01@outlook.com" w:date="2020-05-02T18:34:00Z"/>
              <w:rFonts w:ascii="Palatino Linotype" w:hAnsi="Palatino Linotype"/>
            </w:rPr>
          </w:rPrChange>
        </w:rPr>
        <w:pPrChange w:id="1100" w:author="twright.01@outlook.com" w:date="2020-05-02T18:34:00Z">
          <w:pPr>
            <w:numPr>
              <w:ilvl w:val="3"/>
              <w:numId w:val="47"/>
            </w:numPr>
            <w:spacing w:after="160" w:line="259" w:lineRule="auto"/>
            <w:ind w:left="680"/>
          </w:pPr>
        </w:pPrChange>
      </w:pPr>
    </w:p>
    <w:p w14:paraId="4712DF5A" w14:textId="67CF0F37" w:rsidR="00C10A5A" w:rsidRPr="00C52F98" w:rsidDel="00C52F98" w:rsidRDefault="00C10A5A">
      <w:pPr>
        <w:numPr>
          <w:ilvl w:val="3"/>
          <w:numId w:val="47"/>
        </w:numPr>
        <w:spacing w:after="160" w:line="240" w:lineRule="auto"/>
        <w:rPr>
          <w:del w:id="1101" w:author="twright.01@outlook.com" w:date="2020-05-02T18:33:00Z"/>
          <w:rFonts w:ascii="Palatino Linotype" w:hAnsi="Palatino Linotype"/>
          <w:sz w:val="24"/>
          <w:szCs w:val="24"/>
          <w:rPrChange w:id="1102" w:author="twright.01@outlook.com" w:date="2020-05-02T18:34:00Z">
            <w:rPr>
              <w:del w:id="1103" w:author="twright.01@outlook.com" w:date="2020-05-02T18:33:00Z"/>
              <w:rFonts w:ascii="Palatino Linotype" w:hAnsi="Palatino Linotype"/>
            </w:rPr>
          </w:rPrChange>
        </w:rPr>
        <w:pPrChange w:id="1104" w:author="twright.01@outlook.com" w:date="2020-05-02T18:34:00Z">
          <w:pPr>
            <w:numPr>
              <w:ilvl w:val="3"/>
              <w:numId w:val="47"/>
            </w:numPr>
            <w:spacing w:after="160" w:line="259" w:lineRule="auto"/>
            <w:ind w:left="680"/>
          </w:pPr>
        </w:pPrChange>
      </w:pPr>
      <w:ins w:id="1105" w:author="Raed Fayad" w:date="2020-03-04T17:01:00Z">
        <w:r w:rsidRPr="00C52F98">
          <w:rPr>
            <w:rFonts w:ascii="Palatino Linotype" w:hAnsi="Palatino Linotype"/>
            <w:sz w:val="24"/>
            <w:szCs w:val="24"/>
            <w:rPrChange w:id="1106" w:author="twright.01@outlook.com" w:date="2020-05-02T18:34:00Z">
              <w:rPr>
                <w:rFonts w:ascii="Palatino Linotype" w:hAnsi="Palatino Linotype"/>
              </w:rPr>
            </w:rPrChange>
          </w:rPr>
          <w:t>The aims of QWEC shall be:</w:t>
        </w:r>
      </w:ins>
    </w:p>
    <w:p w14:paraId="0D879922" w14:textId="77777777" w:rsidR="00C52F98" w:rsidRPr="00C52F98" w:rsidRDefault="00C52F98">
      <w:pPr>
        <w:numPr>
          <w:ilvl w:val="3"/>
          <w:numId w:val="47"/>
        </w:numPr>
        <w:spacing w:after="160" w:line="240" w:lineRule="auto"/>
        <w:rPr>
          <w:ins w:id="1107" w:author="twright.01@outlook.com" w:date="2020-05-02T18:33:00Z"/>
          <w:rFonts w:ascii="Palatino Linotype" w:hAnsi="Palatino Linotype"/>
          <w:sz w:val="24"/>
          <w:szCs w:val="24"/>
          <w:rPrChange w:id="1108" w:author="twright.01@outlook.com" w:date="2020-05-02T18:34:00Z">
            <w:rPr>
              <w:ins w:id="1109" w:author="twright.01@outlook.com" w:date="2020-05-02T18:33:00Z"/>
              <w:rFonts w:ascii="Palatino Linotype" w:hAnsi="Palatino Linotype"/>
            </w:rPr>
          </w:rPrChange>
        </w:rPr>
        <w:pPrChange w:id="1110" w:author="twright.01@outlook.com" w:date="2020-05-02T18:34:00Z">
          <w:pPr>
            <w:numPr>
              <w:numId w:val="43"/>
            </w:numPr>
            <w:spacing w:after="160" w:line="259" w:lineRule="auto"/>
            <w:ind w:left="1070" w:hanging="360"/>
          </w:pPr>
        </w:pPrChange>
      </w:pPr>
    </w:p>
    <w:p w14:paraId="3A0F6320" w14:textId="7CD4F2C7" w:rsidR="00C10A5A" w:rsidRPr="005C6295" w:rsidDel="005C6295" w:rsidRDefault="00C10A5A" w:rsidP="00C52F98">
      <w:pPr>
        <w:numPr>
          <w:ilvl w:val="4"/>
          <w:numId w:val="47"/>
        </w:numPr>
        <w:spacing w:after="160" w:line="240" w:lineRule="auto"/>
        <w:rPr>
          <w:del w:id="1111" w:author="twright.01@outlook.com" w:date="2020-05-02T18:33:00Z"/>
          <w:rFonts w:ascii="Palatino Linotype" w:eastAsiaTheme="minorHAnsi" w:hAnsi="Palatino Linotype"/>
          <w:sz w:val="24"/>
          <w:szCs w:val="24"/>
          <w:lang w:val="en-CA"/>
          <w:rPrChange w:id="1112" w:author="twright.01@outlook.com" w:date="2020-05-02T18:35:00Z">
            <w:rPr>
              <w:del w:id="1113" w:author="twright.01@outlook.com" w:date="2020-05-02T18:33:00Z"/>
              <w:rFonts w:ascii="Palatino Linotype" w:hAnsi="Palatino Linotype"/>
              <w:iCs/>
              <w:sz w:val="24"/>
              <w:szCs w:val="24"/>
            </w:rPr>
          </w:rPrChange>
        </w:rPr>
      </w:pPr>
      <w:ins w:id="1114" w:author="Raed Fayad" w:date="2020-03-04T17:01:00Z">
        <w:del w:id="1115" w:author="twright.01@outlook.com" w:date="2020-05-02T18:33:00Z">
          <w:r w:rsidRPr="00C52F98" w:rsidDel="00C52F98">
            <w:rPr>
              <w:rFonts w:ascii="Palatino Linotype" w:hAnsi="Palatino Linotype"/>
              <w:sz w:val="24"/>
              <w:szCs w:val="24"/>
              <w:rPrChange w:id="1116" w:author="twright.01@outlook.com" w:date="2020-05-02T18:34:00Z">
                <w:rPr>
                  <w:rFonts w:ascii="Palatino Linotype" w:hAnsi="Palatino Linotype"/>
                </w:rPr>
              </w:rPrChange>
            </w:rPr>
            <w:delText> </w:delText>
          </w:r>
        </w:del>
        <w:r w:rsidRPr="00C52F98">
          <w:rPr>
            <w:rFonts w:ascii="Palatino Linotype" w:hAnsi="Palatino Linotype"/>
            <w:iCs/>
            <w:sz w:val="24"/>
            <w:szCs w:val="24"/>
            <w:rPrChange w:id="1117" w:author="twright.01@outlook.com" w:date="2020-05-02T18:34:00Z">
              <w:rPr>
                <w:rFonts w:ascii="Palatino Linotype" w:hAnsi="Palatino Linotype"/>
                <w:iCs/>
              </w:rPr>
            </w:rPrChange>
          </w:rPr>
          <w:t>To educate students on the water environment in a local and global context and career options in water-related industries</w:t>
        </w:r>
      </w:ins>
    </w:p>
    <w:p w14:paraId="1072B4B5" w14:textId="77777777" w:rsidR="005C6295" w:rsidRPr="005C6295" w:rsidRDefault="005C6295" w:rsidP="00C52F98">
      <w:pPr>
        <w:numPr>
          <w:ilvl w:val="4"/>
          <w:numId w:val="47"/>
        </w:numPr>
        <w:spacing w:after="160" w:line="240" w:lineRule="auto"/>
        <w:rPr>
          <w:ins w:id="1118" w:author="twright.01@outlook.com" w:date="2020-05-02T18:35:00Z"/>
          <w:rFonts w:ascii="Palatino Linotype" w:eastAsiaTheme="minorHAnsi" w:hAnsi="Palatino Linotype"/>
          <w:sz w:val="24"/>
          <w:szCs w:val="24"/>
          <w:lang w:val="en-CA"/>
          <w:rPrChange w:id="1119" w:author="twright.01@outlook.com" w:date="2020-05-02T18:34:00Z">
            <w:rPr>
              <w:ins w:id="1120" w:author="twright.01@outlook.com" w:date="2020-05-02T18:35:00Z"/>
              <w:rFonts w:ascii="Palatino Linotype" w:hAnsi="Palatino Linotype"/>
              <w:iCs/>
              <w:sz w:val="24"/>
              <w:szCs w:val="24"/>
            </w:rPr>
          </w:rPrChange>
        </w:rPr>
      </w:pPr>
    </w:p>
    <w:p w14:paraId="1B8B3356" w14:textId="6DF906FC" w:rsidR="005C6295" w:rsidRDefault="005C6295" w:rsidP="005C6295">
      <w:pPr>
        <w:pStyle w:val="ListParagraph"/>
        <w:numPr>
          <w:ilvl w:val="3"/>
          <w:numId w:val="47"/>
        </w:numPr>
        <w:spacing w:after="160"/>
        <w:rPr>
          <w:ins w:id="1121" w:author="twright.01@outlook.com" w:date="2020-05-02T18:44:00Z"/>
          <w:rFonts w:ascii="Palatino Linotype" w:hAnsi="Palatino Linotype"/>
          <w:szCs w:val="24"/>
        </w:rPr>
      </w:pPr>
      <w:ins w:id="1122" w:author="twright.01@outlook.com" w:date="2020-05-02T18:35:00Z">
        <w:r w:rsidRPr="005C6295">
          <w:rPr>
            <w:rFonts w:ascii="Palatino Linotype" w:hAnsi="Palatino Linotype"/>
            <w:szCs w:val="24"/>
          </w:rPr>
          <w:t>QWEC shall normally be held in the second term of the school year</w:t>
        </w:r>
      </w:ins>
    </w:p>
    <w:p w14:paraId="48118761" w14:textId="2282AD68" w:rsidR="005C6295" w:rsidRPr="005C6295" w:rsidRDefault="005C6295">
      <w:pPr>
        <w:pStyle w:val="ListParagraph"/>
        <w:numPr>
          <w:ilvl w:val="2"/>
          <w:numId w:val="47"/>
        </w:numPr>
        <w:spacing w:after="160"/>
        <w:ind w:left="340"/>
        <w:rPr>
          <w:ins w:id="1123" w:author="twright.01@outlook.com" w:date="2020-05-02T18:44:00Z"/>
          <w:rFonts w:ascii="Palatino Linotype" w:hAnsi="Palatino Linotype"/>
          <w:szCs w:val="24"/>
        </w:rPr>
        <w:pPrChange w:id="1124" w:author="twright.01@outlook.com" w:date="2020-05-02T18:56:00Z">
          <w:pPr>
            <w:pStyle w:val="ListParagraph"/>
            <w:numPr>
              <w:ilvl w:val="2"/>
              <w:numId w:val="47"/>
            </w:numPr>
            <w:spacing w:after="160"/>
            <w:ind w:hanging="57"/>
          </w:pPr>
        </w:pPrChange>
      </w:pPr>
      <w:ins w:id="1125" w:author="twright.01@outlook.com" w:date="2020-05-02T18:44:00Z">
        <w:r w:rsidRPr="005C6295">
          <w:rPr>
            <w:rFonts w:ascii="Palatino Linotype" w:hAnsi="Palatino Linotype"/>
            <w:szCs w:val="24"/>
          </w:rPr>
          <w:t>Queen’s Women in Applied Science and Engineering (Q-WASE)</w:t>
        </w:r>
      </w:ins>
    </w:p>
    <w:p w14:paraId="63837678" w14:textId="77777777" w:rsidR="005C6295" w:rsidRPr="005C6295" w:rsidRDefault="005C6295">
      <w:pPr>
        <w:pStyle w:val="ListParagraph"/>
        <w:numPr>
          <w:ilvl w:val="3"/>
          <w:numId w:val="47"/>
        </w:numPr>
        <w:spacing w:after="160"/>
        <w:rPr>
          <w:ins w:id="1126" w:author="twright.01@outlook.com" w:date="2020-05-02T18:44:00Z"/>
          <w:rFonts w:ascii="Palatino Linotype" w:hAnsi="Palatino Linotype"/>
          <w:szCs w:val="24"/>
        </w:rPr>
        <w:pPrChange w:id="1127" w:author="twright.01@outlook.com" w:date="2020-05-02T18:44:00Z">
          <w:pPr>
            <w:pStyle w:val="ListParagraph"/>
            <w:numPr>
              <w:ilvl w:val="2"/>
              <w:numId w:val="47"/>
            </w:numPr>
            <w:spacing w:after="160"/>
            <w:ind w:hanging="57"/>
          </w:pPr>
        </w:pPrChange>
      </w:pPr>
      <w:ins w:id="1128" w:author="twright.01@outlook.com" w:date="2020-05-02T18:44:00Z">
        <w:r w:rsidRPr="005C6295">
          <w:rPr>
            <w:rFonts w:ascii="Palatino Linotype" w:hAnsi="Palatino Linotype"/>
            <w:szCs w:val="24"/>
          </w:rPr>
          <w:t>The Engineering Society will hold an annual conference entitled "Queen’s Women in Applied Science and Engineering (Q-Wase).</w:t>
        </w:r>
      </w:ins>
    </w:p>
    <w:p w14:paraId="4564B874" w14:textId="77777777" w:rsidR="005C6295" w:rsidRPr="005C6295" w:rsidRDefault="005C6295">
      <w:pPr>
        <w:pStyle w:val="ListParagraph"/>
        <w:numPr>
          <w:ilvl w:val="3"/>
          <w:numId w:val="47"/>
        </w:numPr>
        <w:spacing w:after="160"/>
        <w:rPr>
          <w:ins w:id="1129" w:author="twright.01@outlook.com" w:date="2020-05-02T18:44:00Z"/>
          <w:rFonts w:ascii="Palatino Linotype" w:hAnsi="Palatino Linotype"/>
          <w:szCs w:val="24"/>
        </w:rPr>
        <w:pPrChange w:id="1130" w:author="twright.01@outlook.com" w:date="2020-05-02T18:44:00Z">
          <w:pPr>
            <w:pStyle w:val="ListParagraph"/>
            <w:numPr>
              <w:ilvl w:val="2"/>
              <w:numId w:val="47"/>
            </w:numPr>
            <w:spacing w:after="160"/>
            <w:ind w:hanging="57"/>
          </w:pPr>
        </w:pPrChange>
      </w:pPr>
      <w:ins w:id="1131" w:author="twright.01@outlook.com" w:date="2020-05-02T18:44:00Z">
        <w:r w:rsidRPr="005C6295">
          <w:rPr>
            <w:rFonts w:ascii="Palatino Linotype" w:hAnsi="Palatino Linotype"/>
            <w:szCs w:val="24"/>
          </w:rPr>
          <w:t>The aims of Q-WASE shall be:</w:t>
        </w:r>
      </w:ins>
    </w:p>
    <w:p w14:paraId="44051255" w14:textId="3CAC69B0" w:rsidR="005C6295" w:rsidRPr="005C6295" w:rsidRDefault="005C6295">
      <w:pPr>
        <w:pStyle w:val="ListParagraph"/>
        <w:numPr>
          <w:ilvl w:val="4"/>
          <w:numId w:val="47"/>
        </w:numPr>
        <w:spacing w:after="160"/>
        <w:rPr>
          <w:ins w:id="1132" w:author="twright.01@outlook.com" w:date="2020-05-02T18:44:00Z"/>
          <w:rFonts w:ascii="Palatino Linotype" w:hAnsi="Palatino Linotype"/>
          <w:szCs w:val="24"/>
        </w:rPr>
        <w:pPrChange w:id="1133" w:author="twright.01@outlook.com" w:date="2020-05-02T18:44:00Z">
          <w:pPr>
            <w:pStyle w:val="ListParagraph"/>
            <w:numPr>
              <w:ilvl w:val="2"/>
              <w:numId w:val="47"/>
            </w:numPr>
            <w:spacing w:after="160"/>
            <w:ind w:hanging="57"/>
          </w:pPr>
        </w:pPrChange>
      </w:pPr>
      <w:ins w:id="1134" w:author="twright.01@outlook.com" w:date="2020-05-02T18:44:00Z">
        <w:r w:rsidRPr="005C6295">
          <w:rPr>
            <w:rFonts w:ascii="Palatino Linotype" w:hAnsi="Palatino Linotype"/>
            <w:szCs w:val="24"/>
          </w:rPr>
          <w:t>Promote the presence and development of Women in Applied Science and Engineering</w:t>
        </w:r>
      </w:ins>
    </w:p>
    <w:p w14:paraId="119D18B4" w14:textId="77777777" w:rsidR="005C6295" w:rsidRPr="005C6295" w:rsidRDefault="005C6295">
      <w:pPr>
        <w:pStyle w:val="ListParagraph"/>
        <w:numPr>
          <w:ilvl w:val="4"/>
          <w:numId w:val="47"/>
        </w:numPr>
        <w:spacing w:after="160"/>
        <w:rPr>
          <w:ins w:id="1135" w:author="twright.01@outlook.com" w:date="2020-05-02T18:44:00Z"/>
          <w:rFonts w:ascii="Palatino Linotype" w:hAnsi="Palatino Linotype"/>
          <w:szCs w:val="24"/>
        </w:rPr>
        <w:pPrChange w:id="1136" w:author="twright.01@outlook.com" w:date="2020-05-02T18:44:00Z">
          <w:pPr>
            <w:pStyle w:val="ListParagraph"/>
            <w:numPr>
              <w:ilvl w:val="2"/>
              <w:numId w:val="47"/>
            </w:numPr>
            <w:spacing w:after="160"/>
            <w:ind w:hanging="57"/>
          </w:pPr>
        </w:pPrChange>
      </w:pPr>
      <w:ins w:id="1137" w:author="twright.01@outlook.com" w:date="2020-05-02T18:44:00Z">
        <w:r w:rsidRPr="005C6295">
          <w:rPr>
            <w:rFonts w:ascii="Palatino Linotype" w:hAnsi="Palatino Linotype"/>
            <w:szCs w:val="24"/>
          </w:rPr>
          <w:t xml:space="preserve">Educate engineering students on the importance of industry diversity </w:t>
        </w:r>
      </w:ins>
    </w:p>
    <w:p w14:paraId="058DE4B7" w14:textId="34723391" w:rsidR="005C6295" w:rsidRDefault="005C6295">
      <w:pPr>
        <w:pStyle w:val="ListParagraph"/>
        <w:numPr>
          <w:ilvl w:val="4"/>
          <w:numId w:val="47"/>
        </w:numPr>
        <w:spacing w:after="160"/>
        <w:rPr>
          <w:ins w:id="1138" w:author="Thomas Mulvihill" w:date="2020-11-19T22:10:00Z"/>
          <w:rFonts w:ascii="Palatino Linotype" w:hAnsi="Palatino Linotype"/>
          <w:szCs w:val="24"/>
        </w:rPr>
      </w:pPr>
      <w:ins w:id="1139" w:author="twright.01@outlook.com" w:date="2020-05-02T18:44:00Z">
        <w:r w:rsidRPr="005C6295">
          <w:rPr>
            <w:rFonts w:ascii="Palatino Linotype" w:hAnsi="Palatino Linotype"/>
            <w:szCs w:val="24"/>
          </w:rPr>
          <w:t>Provide opportunities for engineering students to meet and network with successful women in engineering</w:t>
        </w:r>
      </w:ins>
    </w:p>
    <w:p w14:paraId="1C30FEBF" w14:textId="2CB9EBBA" w:rsidR="00E35839" w:rsidRDefault="00E35839" w:rsidP="00E35839">
      <w:pPr>
        <w:pStyle w:val="ListParagraph"/>
        <w:numPr>
          <w:ilvl w:val="2"/>
          <w:numId w:val="47"/>
        </w:numPr>
        <w:spacing w:after="160"/>
        <w:rPr>
          <w:ins w:id="1140" w:author="Thomas Mulvihill" w:date="2020-11-19T22:11:00Z"/>
          <w:rFonts w:ascii="Palatino Linotype" w:hAnsi="Palatino Linotype"/>
          <w:szCs w:val="24"/>
        </w:rPr>
      </w:pPr>
      <w:ins w:id="1141" w:author="Thomas Mulvihill" w:date="2020-11-19T22:11:00Z">
        <w:r>
          <w:rPr>
            <w:rFonts w:ascii="Palatino Linotype" w:hAnsi="Palatino Linotype"/>
            <w:szCs w:val="24"/>
          </w:rPr>
          <w:t>Queen’s Capture the Flag</w:t>
        </w:r>
        <w:r w:rsidR="00352379">
          <w:rPr>
            <w:rFonts w:ascii="Palatino Linotype" w:hAnsi="Palatino Linotype"/>
            <w:szCs w:val="24"/>
          </w:rPr>
          <w:t xml:space="preserve"> (QCTF)</w:t>
        </w:r>
      </w:ins>
    </w:p>
    <w:p w14:paraId="7394FD22" w14:textId="6D8F0E7D" w:rsidR="00352379" w:rsidRDefault="00352379" w:rsidP="00352379">
      <w:pPr>
        <w:pStyle w:val="ListParagraph"/>
        <w:numPr>
          <w:ilvl w:val="3"/>
          <w:numId w:val="47"/>
        </w:numPr>
        <w:spacing w:after="160"/>
        <w:rPr>
          <w:ins w:id="1142" w:author="Thomas Mulvihill" w:date="2020-11-19T22:11:00Z"/>
          <w:rFonts w:ascii="Palatino Linotype" w:hAnsi="Palatino Linotype"/>
          <w:szCs w:val="24"/>
        </w:rPr>
      </w:pPr>
      <w:ins w:id="1143" w:author="Thomas Mulvihill" w:date="2020-11-19T22:11:00Z">
        <w:r>
          <w:rPr>
            <w:rFonts w:ascii="Palatino Linotype" w:hAnsi="Palatino Linotype"/>
            <w:szCs w:val="24"/>
          </w:rPr>
          <w:t xml:space="preserve">To host a cybersecurity “Jeopardy Style” capture the flag competition, open to all students </w:t>
        </w:r>
        <w:proofErr w:type="gramStart"/>
        <w:r>
          <w:rPr>
            <w:rFonts w:ascii="Palatino Linotype" w:hAnsi="Palatino Linotype"/>
            <w:szCs w:val="24"/>
          </w:rPr>
          <w:t>of</w:t>
        </w:r>
        <w:proofErr w:type="gramEnd"/>
        <w:r>
          <w:rPr>
            <w:rFonts w:ascii="Palatino Linotype" w:hAnsi="Palatino Linotype"/>
            <w:szCs w:val="24"/>
          </w:rPr>
          <w:t xml:space="preserve"> Queen’s University</w:t>
        </w:r>
      </w:ins>
    </w:p>
    <w:p w14:paraId="242BC267" w14:textId="21A2A129" w:rsidR="00352379" w:rsidRDefault="004835B1" w:rsidP="00352379">
      <w:pPr>
        <w:pStyle w:val="ListParagraph"/>
        <w:numPr>
          <w:ilvl w:val="3"/>
          <w:numId w:val="47"/>
        </w:numPr>
        <w:spacing w:after="160"/>
        <w:rPr>
          <w:ins w:id="1144" w:author="Thomas Mulvihill" w:date="2020-11-19T22:12:00Z"/>
          <w:rFonts w:ascii="Palatino Linotype" w:hAnsi="Palatino Linotype"/>
          <w:szCs w:val="24"/>
        </w:rPr>
      </w:pPr>
      <w:ins w:id="1145" w:author="Thomas Mulvihill" w:date="2020-11-19T22:11:00Z">
        <w:r>
          <w:rPr>
            <w:rFonts w:ascii="Palatino Linotype" w:hAnsi="Palatino Linotype"/>
            <w:szCs w:val="24"/>
          </w:rPr>
          <w:t>Showcase the problem solving, innovation, and creat</w:t>
        </w:r>
      </w:ins>
      <w:ins w:id="1146" w:author="Thomas Mulvihill" w:date="2020-11-19T22:12:00Z">
        <w:r>
          <w:rPr>
            <w:rFonts w:ascii="Palatino Linotype" w:hAnsi="Palatino Linotype"/>
            <w:szCs w:val="24"/>
          </w:rPr>
          <w:t>ivity of Queen’s students</w:t>
        </w:r>
      </w:ins>
    </w:p>
    <w:p w14:paraId="770D59DD" w14:textId="5BA3B5A4" w:rsidR="004835B1" w:rsidRDefault="004835B1" w:rsidP="00352379">
      <w:pPr>
        <w:pStyle w:val="ListParagraph"/>
        <w:numPr>
          <w:ilvl w:val="3"/>
          <w:numId w:val="47"/>
        </w:numPr>
        <w:spacing w:after="160"/>
        <w:rPr>
          <w:ins w:id="1147" w:author="Thomas Mulvihill" w:date="2020-11-19T22:12:00Z"/>
          <w:rFonts w:ascii="Palatino Linotype" w:hAnsi="Palatino Linotype"/>
          <w:szCs w:val="24"/>
        </w:rPr>
      </w:pPr>
      <w:ins w:id="1148" w:author="Thomas Mulvihill" w:date="2020-11-19T22:12:00Z">
        <w:r>
          <w:rPr>
            <w:rFonts w:ascii="Palatino Linotype" w:hAnsi="Palatino Linotype"/>
            <w:szCs w:val="24"/>
          </w:rPr>
          <w:t>Provide a space for participants to learn and practice skills seldom taught in academia or other extracurricular events</w:t>
        </w:r>
      </w:ins>
    </w:p>
    <w:p w14:paraId="327C2E32" w14:textId="416BB5A0" w:rsidR="008241AA" w:rsidRDefault="008241AA" w:rsidP="00352379">
      <w:pPr>
        <w:pStyle w:val="ListParagraph"/>
        <w:numPr>
          <w:ilvl w:val="3"/>
          <w:numId w:val="47"/>
        </w:numPr>
        <w:spacing w:after="160"/>
        <w:rPr>
          <w:ins w:id="1149" w:author="Thomas Mulvihill" w:date="2020-11-19T22:12:00Z"/>
          <w:rFonts w:ascii="Palatino Linotype" w:hAnsi="Palatino Linotype"/>
          <w:szCs w:val="24"/>
        </w:rPr>
      </w:pPr>
      <w:ins w:id="1150" w:author="Thomas Mulvihill" w:date="2020-11-19T22:12:00Z">
        <w:r>
          <w:rPr>
            <w:rFonts w:ascii="Palatino Linotype" w:hAnsi="Palatino Linotype"/>
            <w:szCs w:val="24"/>
          </w:rPr>
          <w:t>Provide networking opportunities within the software industry for Queen’s students</w:t>
        </w:r>
      </w:ins>
    </w:p>
    <w:p w14:paraId="5C2394F6" w14:textId="2F4BD1C8" w:rsidR="008241AA" w:rsidRPr="005C6295" w:rsidRDefault="008241AA" w:rsidP="00352379">
      <w:pPr>
        <w:pStyle w:val="ListParagraph"/>
        <w:numPr>
          <w:ilvl w:val="3"/>
          <w:numId w:val="47"/>
        </w:numPr>
        <w:spacing w:after="160"/>
        <w:rPr>
          <w:ins w:id="1151" w:author="twright.01@outlook.com" w:date="2020-05-02T18:35:00Z"/>
          <w:rFonts w:ascii="Palatino Linotype" w:hAnsi="Palatino Linotype"/>
          <w:szCs w:val="24"/>
          <w:rPrChange w:id="1152" w:author="twright.01@outlook.com" w:date="2020-05-02T18:45:00Z">
            <w:rPr>
              <w:ins w:id="1153" w:author="twright.01@outlook.com" w:date="2020-05-02T18:35:00Z"/>
            </w:rPr>
          </w:rPrChange>
        </w:rPr>
        <w:pPrChange w:id="1154" w:author="Thomas Mulvihill" w:date="2020-11-19T22:11:00Z">
          <w:pPr>
            <w:pStyle w:val="ListParagraph"/>
            <w:numPr>
              <w:ilvl w:val="0"/>
              <w:numId w:val="47"/>
            </w:numPr>
            <w:spacing w:after="160"/>
            <w:ind w:left="0"/>
          </w:pPr>
        </w:pPrChange>
      </w:pPr>
      <w:ins w:id="1155" w:author="Thomas Mulvihill" w:date="2020-11-19T22:12:00Z">
        <w:r>
          <w:rPr>
            <w:rFonts w:ascii="Palatino Linotype" w:hAnsi="Palatino Linotype"/>
            <w:szCs w:val="24"/>
          </w:rPr>
          <w:t>The activities of the conference shall be carried out with no intention of personal financial gain;</w:t>
        </w:r>
      </w:ins>
      <w:ins w:id="1156" w:author="Thomas Mulvihill" w:date="2020-11-19T22:13:00Z">
        <w:r>
          <w:rPr>
            <w:rFonts w:ascii="Palatino Linotype" w:hAnsi="Palatino Linotype"/>
            <w:szCs w:val="24"/>
          </w:rPr>
          <w:t xml:space="preserve"> all profits, grants, membership fees, and accretions shall be used uniquely for carrying out the conference’s objectives</w:t>
        </w:r>
      </w:ins>
    </w:p>
    <w:p w14:paraId="7B5A9DE2" w14:textId="02671116" w:rsidR="00C10A5A" w:rsidRPr="00C52F98" w:rsidDel="005C6295" w:rsidRDefault="00C10A5A">
      <w:pPr>
        <w:spacing w:after="160" w:line="240" w:lineRule="auto"/>
        <w:ind w:left="1134"/>
        <w:rPr>
          <w:ins w:id="1157" w:author="Raed Fayad" w:date="2020-03-04T17:01:00Z"/>
          <w:del w:id="1158" w:author="twright.01@outlook.com" w:date="2020-05-02T18:34:00Z"/>
          <w:rFonts w:ascii="Palatino Linotype" w:hAnsi="Palatino Linotype"/>
          <w:szCs w:val="24"/>
          <w:rPrChange w:id="1159" w:author="twright.01@outlook.com" w:date="2020-05-02T18:34:00Z">
            <w:rPr>
              <w:ins w:id="1160" w:author="Raed Fayad" w:date="2020-03-04T17:01:00Z"/>
              <w:del w:id="1161" w:author="twright.01@outlook.com" w:date="2020-05-02T18:34:00Z"/>
              <w:rFonts w:ascii="Palatino Linotype" w:hAnsi="Palatino Linotype"/>
            </w:rPr>
          </w:rPrChange>
        </w:rPr>
        <w:pPrChange w:id="1162" w:author="twright.01@outlook.com" w:date="2020-05-02T18:34:00Z">
          <w:pPr>
            <w:pStyle w:val="ListParagraph"/>
            <w:numPr>
              <w:ilvl w:val="0"/>
              <w:numId w:val="4"/>
            </w:numPr>
            <w:tabs>
              <w:tab w:val="num" w:pos="794"/>
            </w:tabs>
            <w:spacing w:after="200" w:line="252" w:lineRule="auto"/>
            <w:ind w:left="794" w:hanging="397"/>
          </w:pPr>
        </w:pPrChange>
      </w:pPr>
      <w:ins w:id="1163" w:author="Raed Fayad" w:date="2020-03-04T17:01:00Z">
        <w:del w:id="1164" w:author="twright.01@outlook.com" w:date="2020-05-02T18:34:00Z">
          <w:r w:rsidRPr="00C52F98" w:rsidDel="005C6295">
            <w:rPr>
              <w:rFonts w:ascii="Palatino Linotype" w:hAnsi="Palatino Linotype"/>
              <w:sz w:val="24"/>
              <w:szCs w:val="24"/>
              <w:rPrChange w:id="1165" w:author="twright.01@outlook.com" w:date="2020-05-02T18:34:00Z">
                <w:rPr>
                  <w:rFonts w:ascii="Palatino Linotype" w:hAnsi="Palatino Linotype"/>
                </w:rPr>
              </w:rPrChange>
            </w:rPr>
            <w:delText>QWEC shall normally be held in the second term of the school year</w:delText>
          </w:r>
        </w:del>
      </w:ins>
    </w:p>
    <w:p w14:paraId="7B1067EB" w14:textId="0E646195" w:rsidR="00C10A5A" w:rsidRPr="00C10A5A" w:rsidDel="00C10A5A" w:rsidRDefault="00C10A5A">
      <w:pPr>
        <w:ind w:left="710"/>
        <w:rPr>
          <w:del w:id="1166" w:author="Raed Fayad" w:date="2020-03-04T17:01:00Z"/>
          <w:rFonts w:asciiTheme="majorHAnsi" w:hAnsiTheme="majorHAnsi"/>
          <w:szCs w:val="24"/>
        </w:rPr>
        <w:pPrChange w:id="1167" w:author="Raed Fayad" w:date="2020-03-04T17:01:00Z">
          <w:pPr>
            <w:ind w:left="720"/>
          </w:pPr>
        </w:pPrChange>
      </w:pPr>
    </w:p>
    <w:p w14:paraId="4F23FEA3" w14:textId="77777777" w:rsidR="00922C4F" w:rsidRDefault="00922C4F" w:rsidP="00922C4F">
      <w:pPr>
        <w:pStyle w:val="Policyheader1"/>
      </w:pPr>
      <w:bookmarkStart w:id="1168" w:name="_Toc55680665"/>
      <w:r>
        <w:t>Events</w:t>
      </w:r>
      <w:bookmarkEnd w:id="1168"/>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lastRenderedPageBreak/>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1169" w:name="_Toc55680666"/>
      <w:r>
        <w:t>Clubs</w:t>
      </w:r>
      <w:bookmarkEnd w:id="1169"/>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466F7408" w:rsidR="00922C4F" w:rsidDel="00E52D17" w:rsidRDefault="00922C4F" w:rsidP="00922C4F">
      <w:pPr>
        <w:pStyle w:val="ListParagraph"/>
        <w:numPr>
          <w:ilvl w:val="2"/>
          <w:numId w:val="5"/>
        </w:numPr>
        <w:rPr>
          <w:del w:id="1170" w:author="Laure Halabi" w:date="2020-03-22T16:38:00Z"/>
        </w:rPr>
      </w:pPr>
      <w:del w:id="1171" w:author="Laure Halabi" w:date="2020-03-22T16:38:00Z">
        <w:r w:rsidDel="00E52D17">
          <w:delText>Environmental Development Committee (EDC)</w:delText>
        </w:r>
      </w:del>
    </w:p>
    <w:p w14:paraId="75EABFD4" w14:textId="26E4448D" w:rsidR="00922C4F" w:rsidDel="00E52D17" w:rsidRDefault="00922C4F" w:rsidP="00922C4F">
      <w:pPr>
        <w:pStyle w:val="ListParagraph"/>
        <w:numPr>
          <w:ilvl w:val="2"/>
          <w:numId w:val="5"/>
        </w:numPr>
        <w:rPr>
          <w:del w:id="1172" w:author="Laure Halabi" w:date="2020-03-22T16:38:00Z"/>
        </w:rPr>
      </w:pPr>
      <w:del w:id="1173" w:author="Laure Halabi" w:date="2020-03-22T16:38:00Z">
        <w:r w:rsidDel="00E52D17">
          <w:delText>Equality Issues Committee (EIC)</w:delText>
        </w:r>
      </w:del>
    </w:p>
    <w:p w14:paraId="49CE0D2B" w14:textId="4C72F1DB" w:rsidR="00922C4F" w:rsidDel="00E52D17" w:rsidRDefault="00922C4F" w:rsidP="00922C4F">
      <w:pPr>
        <w:pStyle w:val="ListParagraph"/>
        <w:numPr>
          <w:ilvl w:val="2"/>
          <w:numId w:val="5"/>
        </w:numPr>
        <w:rPr>
          <w:del w:id="1174" w:author="Laure Halabi" w:date="2020-03-22T16:38:00Z"/>
        </w:rPr>
      </w:pPr>
      <w:del w:id="1175" w:author="Laure Halabi" w:date="2020-03-22T16:38:00Z">
        <w:r w:rsidDel="00E52D17">
          <w:delText>Queen’s University Institute of Electrical and Electronics Engineers Student Club (QIEEE)</w:delText>
        </w:r>
      </w:del>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1DD9C119" w:rsidR="00922C4F" w:rsidDel="00E52D17" w:rsidRDefault="00922C4F" w:rsidP="00922C4F">
      <w:pPr>
        <w:pStyle w:val="ListParagraph"/>
        <w:numPr>
          <w:ilvl w:val="2"/>
          <w:numId w:val="5"/>
        </w:numPr>
        <w:rPr>
          <w:del w:id="1176" w:author="Laure Halabi" w:date="2020-03-22T16:39:00Z"/>
        </w:rPr>
      </w:pPr>
      <w:del w:id="1177" w:author="Laure Halabi" w:date="2020-03-22T16:39:00Z">
        <w:r w:rsidDel="00E52D17">
          <w:delText>Positive Allies and Queers in Engineering (PAQE)</w:delText>
        </w:r>
      </w:del>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1637B333" w:rsidR="00922C4F" w:rsidDel="00E52D17" w:rsidRDefault="00922C4F" w:rsidP="00922C4F">
      <w:pPr>
        <w:pStyle w:val="ListParagraph"/>
        <w:numPr>
          <w:ilvl w:val="2"/>
          <w:numId w:val="5"/>
        </w:numPr>
        <w:rPr>
          <w:del w:id="1178" w:author="Laure Halabi" w:date="2020-03-22T16:39:00Z"/>
        </w:rPr>
      </w:pPr>
      <w:del w:id="1179" w:author="Laure Halabi" w:date="2020-03-22T16:39:00Z">
        <w:r w:rsidDel="00E52D17">
          <w:delText>Water Environment Association of Ontario (WEAO)</w:delText>
        </w:r>
      </w:del>
    </w:p>
    <w:p w14:paraId="3A704B40" w14:textId="5D397A2F" w:rsidR="00922C4F" w:rsidDel="00E52D17" w:rsidRDefault="00922C4F" w:rsidP="00922C4F">
      <w:pPr>
        <w:pStyle w:val="ListParagraph"/>
        <w:numPr>
          <w:ilvl w:val="2"/>
          <w:numId w:val="5"/>
        </w:numPr>
        <w:rPr>
          <w:del w:id="1180" w:author="Laure Halabi" w:date="2020-03-22T16:39:00Z"/>
        </w:rPr>
      </w:pPr>
      <w:del w:id="1181" w:author="Laure Halabi" w:date="2020-03-22T16:39:00Z">
        <w:r w:rsidDel="00E52D17">
          <w:delText>Queen’s Automated Poker Team (QAPT)</w:delText>
        </w:r>
      </w:del>
    </w:p>
    <w:p w14:paraId="01039784" w14:textId="0E320CA3" w:rsidR="00922C4F" w:rsidDel="00E52D17" w:rsidRDefault="00922C4F" w:rsidP="00922C4F">
      <w:pPr>
        <w:pStyle w:val="ListParagraph"/>
        <w:numPr>
          <w:ilvl w:val="2"/>
          <w:numId w:val="5"/>
        </w:numPr>
        <w:rPr>
          <w:del w:id="1182" w:author="Laure Halabi" w:date="2020-03-22T16:39:00Z"/>
        </w:rPr>
      </w:pPr>
      <w:del w:id="1183" w:author="Laure Halabi" w:date="2020-03-22T16:39:00Z">
        <w:r w:rsidDel="00E52D17">
          <w:delText>Queen’s Engineering Rugby</w:delText>
        </w:r>
      </w:del>
    </w:p>
    <w:p w14:paraId="01D85E73" w14:textId="087CB91B" w:rsidR="00922C4F" w:rsidDel="00E52D17" w:rsidRDefault="00922C4F" w:rsidP="00922C4F">
      <w:pPr>
        <w:pStyle w:val="ListParagraph"/>
        <w:numPr>
          <w:ilvl w:val="2"/>
          <w:numId w:val="5"/>
        </w:numPr>
        <w:rPr>
          <w:del w:id="1184" w:author="Laure Halabi" w:date="2020-03-22T16:39:00Z"/>
        </w:rPr>
      </w:pPr>
      <w:del w:id="1185" w:author="Laure Halabi" w:date="2020-03-22T16:39:00Z">
        <w:r w:rsidDel="00E52D17">
          <w:delText>Queen’s Micro Unmanned Aerial Vehicle Team</w:delText>
        </w:r>
      </w:del>
    </w:p>
    <w:p w14:paraId="64AC1DCB" w14:textId="4669CA46" w:rsidR="00922C4F" w:rsidRDefault="00015453" w:rsidP="00922C4F">
      <w:pPr>
        <w:pStyle w:val="ListParagraph"/>
        <w:numPr>
          <w:ilvl w:val="2"/>
          <w:numId w:val="5"/>
        </w:numPr>
      </w:pPr>
      <w:proofErr w:type="spellStart"/>
      <w:r>
        <w:t>Robo</w:t>
      </w:r>
      <w:r w:rsidR="00922C4F">
        <w:t>Gals</w:t>
      </w:r>
      <w:proofErr w:type="spellEnd"/>
    </w:p>
    <w:p w14:paraId="39FFED0B" w14:textId="30CEA45B" w:rsidR="00922C4F" w:rsidDel="00E52D17" w:rsidRDefault="00922C4F" w:rsidP="00922C4F">
      <w:pPr>
        <w:pStyle w:val="ListParagraph"/>
        <w:numPr>
          <w:ilvl w:val="2"/>
          <w:numId w:val="5"/>
        </w:numPr>
        <w:rPr>
          <w:del w:id="1186" w:author="Laure Halabi" w:date="2020-03-22T16:39:00Z"/>
        </w:rPr>
      </w:pPr>
      <w:del w:id="1187" w:author="Laure Halabi" w:date="2020-03-22T16:39:00Z">
        <w:r w:rsidDel="00E52D17">
          <w:delText>Peptalks</w:delText>
        </w:r>
      </w:del>
    </w:p>
    <w:p w14:paraId="2A3586A1" w14:textId="77777777" w:rsidR="00922C4F" w:rsidRDefault="00922C4F" w:rsidP="00922C4F">
      <w:pPr>
        <w:pStyle w:val="ListParagraph"/>
        <w:numPr>
          <w:ilvl w:val="2"/>
          <w:numId w:val="5"/>
        </w:numPr>
      </w:pPr>
      <w:r>
        <w:t>Queens Project on International Development (QPID)</w:t>
      </w:r>
    </w:p>
    <w:p w14:paraId="627A9AD7" w14:textId="0283F42B" w:rsidR="00922C4F" w:rsidRDefault="00922C4F" w:rsidP="00922C4F">
      <w:pPr>
        <w:pStyle w:val="ListParagraph"/>
        <w:numPr>
          <w:ilvl w:val="2"/>
          <w:numId w:val="5"/>
        </w:numPr>
        <w:rPr>
          <w:ins w:id="1188" w:author="Laure Halabi" w:date="2020-03-22T16:39:00Z"/>
        </w:rPr>
      </w:pPr>
      <w:r>
        <w:t>Queen’s Biomedical Innovation Team (QBIT)</w:t>
      </w:r>
    </w:p>
    <w:p w14:paraId="708798D6" w14:textId="77777777" w:rsidR="00E52D17" w:rsidRDefault="00E52D17" w:rsidP="00E52D17">
      <w:pPr>
        <w:numPr>
          <w:ilvl w:val="2"/>
          <w:numId w:val="5"/>
        </w:numPr>
        <w:spacing w:after="160" w:line="256" w:lineRule="auto"/>
        <w:rPr>
          <w:ins w:id="1189" w:author="Laure Halabi" w:date="2020-03-22T16:39:00Z"/>
          <w:rFonts w:ascii="Palatino Linotype" w:hAnsi="Palatino Linotype"/>
        </w:rPr>
      </w:pPr>
      <w:proofErr w:type="spellStart"/>
      <w:ins w:id="1190" w:author="Laure Halabi" w:date="2020-03-22T16:39:00Z">
        <w:r>
          <w:rPr>
            <w:rFonts w:ascii="Palatino Linotype" w:hAnsi="Palatino Linotype"/>
          </w:rPr>
          <w:t>EngiQueers</w:t>
        </w:r>
        <w:proofErr w:type="spellEnd"/>
      </w:ins>
    </w:p>
    <w:p w14:paraId="1CFF3591" w14:textId="77777777" w:rsidR="00E52D17" w:rsidRDefault="00E52D17" w:rsidP="00E52D17">
      <w:pPr>
        <w:numPr>
          <w:ilvl w:val="2"/>
          <w:numId w:val="5"/>
        </w:numPr>
        <w:spacing w:after="160" w:line="256" w:lineRule="auto"/>
        <w:rPr>
          <w:ins w:id="1191" w:author="Laure Halabi" w:date="2020-03-22T16:39:00Z"/>
          <w:rFonts w:ascii="Palatino Linotype" w:hAnsi="Palatino Linotype"/>
        </w:rPr>
      </w:pPr>
      <w:proofErr w:type="spellStart"/>
      <w:ins w:id="1192" w:author="Laure Halabi" w:date="2020-03-22T16:39:00Z">
        <w:r>
          <w:rPr>
            <w:rFonts w:ascii="Palatino Linotype" w:hAnsi="Palatino Linotype"/>
          </w:rPr>
          <w:t>EngChoir</w:t>
        </w:r>
        <w:proofErr w:type="spellEnd"/>
      </w:ins>
    </w:p>
    <w:p w14:paraId="05B6BDD7" w14:textId="55F724B3" w:rsidR="00E52D17" w:rsidRDefault="00E52D17" w:rsidP="00E52D17">
      <w:pPr>
        <w:pStyle w:val="ListParagraph"/>
        <w:numPr>
          <w:ilvl w:val="2"/>
          <w:numId w:val="5"/>
        </w:numPr>
        <w:rPr>
          <w:ins w:id="1193" w:author="Thomas Mulvihill" w:date="2020-11-18T16:34:00Z"/>
          <w:rFonts w:ascii="Palatino Linotype" w:eastAsiaTheme="minorHAnsi" w:hAnsi="Palatino Linotype"/>
          <w:sz w:val="22"/>
        </w:rPr>
      </w:pPr>
      <w:ins w:id="1194" w:author="Laure Halabi" w:date="2020-03-22T16:39:00Z">
        <w:r>
          <w:rPr>
            <w:rFonts w:ascii="Palatino Linotype" w:eastAsiaTheme="minorHAnsi" w:hAnsi="Palatino Linotype"/>
            <w:sz w:val="22"/>
          </w:rPr>
          <w:t>International Association for the Exchange of Students for Technical Experience (IAESTE)</w:t>
        </w:r>
      </w:ins>
    </w:p>
    <w:p w14:paraId="6DFCC4E1" w14:textId="77777777" w:rsidR="002F034D" w:rsidRPr="002F034D" w:rsidRDefault="002F034D" w:rsidP="002F034D">
      <w:pPr>
        <w:pStyle w:val="ListParagraph"/>
        <w:numPr>
          <w:ilvl w:val="2"/>
          <w:numId w:val="5"/>
        </w:numPr>
        <w:rPr>
          <w:ins w:id="1195" w:author="Thomas Mulvihill" w:date="2020-11-18T16:35:00Z"/>
          <w:rFonts w:ascii="Palatino Linotype" w:eastAsiaTheme="minorHAnsi" w:hAnsi="Palatino Linotype"/>
          <w:sz w:val="22"/>
        </w:rPr>
      </w:pPr>
      <w:ins w:id="1196" w:author="Thomas Mulvihill" w:date="2020-11-18T16:35:00Z">
        <w:r w:rsidRPr="002F034D">
          <w:rPr>
            <w:rFonts w:ascii="Palatino Linotype" w:eastAsiaTheme="minorHAnsi" w:hAnsi="Palatino Linotype"/>
            <w:sz w:val="22"/>
          </w:rPr>
          <w:t>Queen’s Cerebral Language Innovation (QCLI)</w:t>
        </w:r>
      </w:ins>
    </w:p>
    <w:p w14:paraId="1519CB0D" w14:textId="77777777" w:rsidR="002F034D" w:rsidRPr="002F034D" w:rsidRDefault="002F034D" w:rsidP="002F034D">
      <w:pPr>
        <w:pStyle w:val="ListParagraph"/>
        <w:numPr>
          <w:ilvl w:val="2"/>
          <w:numId w:val="5"/>
        </w:numPr>
        <w:rPr>
          <w:ins w:id="1197" w:author="Thomas Mulvihill" w:date="2020-11-18T16:35:00Z"/>
          <w:rFonts w:ascii="Palatino Linotype" w:eastAsiaTheme="minorHAnsi" w:hAnsi="Palatino Linotype"/>
          <w:sz w:val="22"/>
        </w:rPr>
      </w:pPr>
      <w:ins w:id="1198" w:author="Thomas Mulvihill" w:date="2020-11-18T16:35:00Z">
        <w:r w:rsidRPr="002F034D">
          <w:rPr>
            <w:rFonts w:ascii="Palatino Linotype" w:eastAsiaTheme="minorHAnsi" w:hAnsi="Palatino Linotype"/>
            <w:sz w:val="22"/>
          </w:rPr>
          <w:t>Queen’s University Metallurgical and Materials Society Student Chapter (</w:t>
        </w:r>
        <w:proofErr w:type="spellStart"/>
        <w:r w:rsidRPr="002F034D">
          <w:rPr>
            <w:rFonts w:ascii="Palatino Linotype" w:eastAsiaTheme="minorHAnsi" w:hAnsi="Palatino Linotype"/>
            <w:sz w:val="22"/>
          </w:rPr>
          <w:t>MetSoc</w:t>
        </w:r>
        <w:proofErr w:type="spellEnd"/>
        <w:r w:rsidRPr="002F034D">
          <w:rPr>
            <w:rFonts w:ascii="Palatino Linotype" w:eastAsiaTheme="minorHAnsi" w:hAnsi="Palatino Linotype"/>
            <w:sz w:val="22"/>
          </w:rPr>
          <w:t>)</w:t>
        </w:r>
      </w:ins>
    </w:p>
    <w:p w14:paraId="198F6700" w14:textId="77777777" w:rsidR="002F034D" w:rsidRPr="002F034D" w:rsidRDefault="002F034D" w:rsidP="002F034D">
      <w:pPr>
        <w:pStyle w:val="ListParagraph"/>
        <w:numPr>
          <w:ilvl w:val="2"/>
          <w:numId w:val="5"/>
        </w:numPr>
        <w:rPr>
          <w:ins w:id="1199" w:author="Thomas Mulvihill" w:date="2020-11-18T16:35:00Z"/>
          <w:rFonts w:ascii="Palatino Linotype" w:eastAsiaTheme="minorHAnsi" w:hAnsi="Palatino Linotype"/>
          <w:sz w:val="22"/>
        </w:rPr>
      </w:pPr>
      <w:ins w:id="1200" w:author="Thomas Mulvihill" w:date="2020-11-18T16:35:00Z">
        <w:r w:rsidRPr="002F034D">
          <w:rPr>
            <w:rFonts w:ascii="Palatino Linotype" w:eastAsiaTheme="minorHAnsi" w:hAnsi="Palatino Linotype"/>
            <w:sz w:val="22"/>
          </w:rPr>
          <w:t>Queen’s Engineering Research and Consulting (</w:t>
        </w:r>
        <w:proofErr w:type="spellStart"/>
        <w:r w:rsidRPr="002F034D">
          <w:rPr>
            <w:rFonts w:ascii="Palatino Linotype" w:eastAsiaTheme="minorHAnsi" w:hAnsi="Palatino Linotype"/>
            <w:sz w:val="22"/>
          </w:rPr>
          <w:t>ReCon</w:t>
        </w:r>
        <w:proofErr w:type="spellEnd"/>
        <w:r w:rsidRPr="002F034D">
          <w:rPr>
            <w:rFonts w:ascii="Palatino Linotype" w:eastAsiaTheme="minorHAnsi" w:hAnsi="Palatino Linotype"/>
            <w:sz w:val="22"/>
          </w:rPr>
          <w:t>)</w:t>
        </w:r>
      </w:ins>
    </w:p>
    <w:p w14:paraId="2D6F2419" w14:textId="77777777" w:rsidR="002F034D" w:rsidRPr="002F034D" w:rsidRDefault="002F034D" w:rsidP="002F034D">
      <w:pPr>
        <w:pStyle w:val="ListParagraph"/>
        <w:numPr>
          <w:ilvl w:val="2"/>
          <w:numId w:val="5"/>
        </w:numPr>
        <w:rPr>
          <w:ins w:id="1201" w:author="Thomas Mulvihill" w:date="2020-11-18T16:35:00Z"/>
          <w:rFonts w:ascii="Palatino Linotype" w:eastAsiaTheme="minorHAnsi" w:hAnsi="Palatino Linotype"/>
          <w:sz w:val="22"/>
        </w:rPr>
      </w:pPr>
      <w:ins w:id="1202" w:author="Thomas Mulvihill" w:date="2020-11-18T16:35:00Z">
        <w:r w:rsidRPr="002F034D">
          <w:rPr>
            <w:rFonts w:ascii="Palatino Linotype" w:eastAsiaTheme="minorHAnsi" w:hAnsi="Palatino Linotype"/>
            <w:sz w:val="22"/>
          </w:rPr>
          <w:t>Queen’s Vertical Farming Team (QVFT)</w:t>
        </w:r>
      </w:ins>
    </w:p>
    <w:p w14:paraId="1BC8964C" w14:textId="77777777" w:rsidR="002F034D" w:rsidRPr="002F034D" w:rsidRDefault="002F034D" w:rsidP="002F034D">
      <w:pPr>
        <w:pStyle w:val="ListParagraph"/>
        <w:numPr>
          <w:ilvl w:val="2"/>
          <w:numId w:val="5"/>
        </w:numPr>
        <w:rPr>
          <w:ins w:id="1203" w:author="Thomas Mulvihill" w:date="2020-11-18T16:35:00Z"/>
          <w:rFonts w:ascii="Palatino Linotype" w:eastAsiaTheme="minorHAnsi" w:hAnsi="Palatino Linotype"/>
          <w:sz w:val="22"/>
        </w:rPr>
      </w:pPr>
      <w:ins w:id="1204" w:author="Thomas Mulvihill" w:date="2020-11-18T16:35:00Z">
        <w:r w:rsidRPr="002F034D">
          <w:rPr>
            <w:rFonts w:ascii="Palatino Linotype" w:eastAsiaTheme="minorHAnsi" w:hAnsi="Palatino Linotype"/>
            <w:sz w:val="22"/>
          </w:rPr>
          <w:t>Queen’s National Society of Black Engineers (NSBE)</w:t>
        </w:r>
      </w:ins>
    </w:p>
    <w:p w14:paraId="0547C7D7" w14:textId="77777777" w:rsidR="002F034D" w:rsidRDefault="002F034D" w:rsidP="00E52D17">
      <w:pPr>
        <w:pStyle w:val="ListParagraph"/>
        <w:numPr>
          <w:ilvl w:val="2"/>
          <w:numId w:val="5"/>
        </w:numPr>
        <w:rPr>
          <w:ins w:id="1205" w:author="Laure Halabi" w:date="2020-03-22T16:39:00Z"/>
          <w:rFonts w:ascii="Palatino Linotype" w:eastAsiaTheme="minorHAnsi" w:hAnsi="Palatino Linotype"/>
          <w:sz w:val="22"/>
        </w:rPr>
      </w:pPr>
    </w:p>
    <w:p w14:paraId="4E9DA37E" w14:textId="5102FCCD" w:rsidR="00E52D17" w:rsidDel="006354F1" w:rsidRDefault="00E52D17" w:rsidP="00E52D17">
      <w:pPr>
        <w:numPr>
          <w:ilvl w:val="2"/>
          <w:numId w:val="5"/>
        </w:numPr>
        <w:spacing w:after="160" w:line="256" w:lineRule="auto"/>
        <w:rPr>
          <w:ins w:id="1206" w:author="Laure Halabi" w:date="2020-03-22T16:39:00Z"/>
          <w:del w:id="1207" w:author="Thomas Wright" w:date="2020-05-23T15:54:00Z"/>
          <w:rFonts w:ascii="Palatino Linotype" w:eastAsiaTheme="minorHAnsi" w:hAnsi="Palatino Linotype"/>
        </w:rPr>
      </w:pPr>
      <w:ins w:id="1208" w:author="Laure Halabi" w:date="2020-03-22T16:39:00Z">
        <w:del w:id="1209" w:author="Thomas Wright" w:date="2020-05-23T15:54:00Z">
          <w:r w:rsidDel="006354F1">
            <w:rPr>
              <w:rFonts w:ascii="Palatino Linotype" w:hAnsi="Palatino Linotype"/>
            </w:rPr>
            <w:delText>Asteroid Mining Club</w:delText>
          </w:r>
        </w:del>
      </w:ins>
    </w:p>
    <w:p w14:paraId="1B3ABAD3" w14:textId="77777777" w:rsidR="00E52D17" w:rsidRDefault="00E52D17">
      <w:pPr>
        <w:ind w:left="624"/>
        <w:pPrChange w:id="1210" w:author="Laure Halabi" w:date="2020-03-22T16:39:00Z">
          <w:pPr>
            <w:pStyle w:val="ListParagraph"/>
            <w:numPr>
              <w:ilvl w:val="2"/>
              <w:numId w:val="5"/>
            </w:numPr>
            <w:ind w:left="624"/>
          </w:pPr>
        </w:pPrChange>
      </w:pPr>
    </w:p>
    <w:p w14:paraId="14930778" w14:textId="77777777" w:rsidR="00922C4F" w:rsidRDefault="00922C4F" w:rsidP="00922C4F">
      <w:pPr>
        <w:pStyle w:val="Policyheader1"/>
      </w:pPr>
      <w:bookmarkStart w:id="1211" w:name="_Toc55680667"/>
      <w:r>
        <w:lastRenderedPageBreak/>
        <w:t>Design Teams</w:t>
      </w:r>
      <w:bookmarkEnd w:id="1211"/>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777777" w:rsidR="00922C4F" w:rsidRDefault="00922C4F" w:rsidP="00922C4F">
      <w:pPr>
        <w:pStyle w:val="ListParagraph"/>
        <w:numPr>
          <w:ilvl w:val="2"/>
          <w:numId w:val="5"/>
        </w:numPr>
      </w:pPr>
      <w:r>
        <w:t>Mostly Autonomous Sailboat Team (MAST)</w:t>
      </w:r>
    </w:p>
    <w:p w14:paraId="6B7E5F92" w14:textId="77777777" w:rsidR="00922C4F" w:rsidRDefault="00922C4F" w:rsidP="00922C4F">
      <w:pPr>
        <w:pStyle w:val="ListParagraph"/>
        <w:numPr>
          <w:ilvl w:val="2"/>
          <w:numId w:val="5"/>
        </w:numPr>
      </w:pPr>
      <w:r>
        <w:t>Queen’s University Experimental Sustainability Team (QUEST)</w:t>
      </w:r>
    </w:p>
    <w:p w14:paraId="6A254538" w14:textId="77777777" w:rsidR="00922C4F" w:rsidRDefault="00922C4F" w:rsidP="00922C4F">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7777777" w:rsidR="00922C4F" w:rsidRDefault="00922C4F" w:rsidP="00922C4F">
      <w:pPr>
        <w:pStyle w:val="ListParagraph"/>
        <w:numPr>
          <w:ilvl w:val="2"/>
          <w:numId w:val="5"/>
        </w:numPr>
      </w:pPr>
      <w:r>
        <w:t>Queen’s Genetically Engineered Machine Team (QGEM)</w:t>
      </w:r>
    </w:p>
    <w:p w14:paraId="16201CD5" w14:textId="77777777" w:rsidR="00922C4F" w:rsidRDefault="00922C4F" w:rsidP="00922C4F">
      <w:pPr>
        <w:pStyle w:val="ListParagraph"/>
        <w:numPr>
          <w:ilvl w:val="2"/>
          <w:numId w:val="5"/>
        </w:numPr>
      </w:pPr>
      <w:r>
        <w:t>Queen’s Eco-Vehicle Team (QEVT)</w:t>
      </w:r>
    </w:p>
    <w:p w14:paraId="68FECE60" w14:textId="77777777" w:rsidR="00922C4F" w:rsidRDefault="00922C4F" w:rsidP="00922C4F">
      <w:pPr>
        <w:pStyle w:val="ListParagraph"/>
        <w:numPr>
          <w:ilvl w:val="2"/>
          <w:numId w:val="5"/>
        </w:numPr>
      </w:pPr>
      <w:r>
        <w:t>Queen’s Network Security Team</w:t>
      </w:r>
    </w:p>
    <w:p w14:paraId="12401F28" w14:textId="77777777" w:rsidR="00922C4F" w:rsidRDefault="00922C4F" w:rsidP="00922C4F">
      <w:pPr>
        <w:pStyle w:val="ListParagraph"/>
        <w:numPr>
          <w:ilvl w:val="2"/>
          <w:numId w:val="5"/>
        </w:numPr>
      </w:pPr>
      <w:r>
        <w:t>Queen’s University Advanced Sounding Rocket (QUASR)</w:t>
      </w:r>
    </w:p>
    <w:p w14:paraId="40F7F2AF" w14:textId="77777777" w:rsidR="00922C4F" w:rsidRDefault="00922C4F" w:rsidP="00922C4F">
      <w:pPr>
        <w:ind w:left="624"/>
      </w:pPr>
    </w:p>
    <w:p w14:paraId="03260369" w14:textId="77777777" w:rsidR="00922C4F" w:rsidRDefault="00922C4F" w:rsidP="00922C4F">
      <w:pPr>
        <w:pStyle w:val="Policyheader1"/>
      </w:pPr>
      <w:bookmarkStart w:id="1212" w:name="_Toc55680668"/>
      <w:r>
        <w:t>Queen's Project on International Development (QPID)</w:t>
      </w:r>
      <w:bookmarkEnd w:id="1212"/>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t>T</w:t>
      </w:r>
      <w:r w:rsidR="00922C4F">
        <w:t xml:space="preserve">o assist developing countries on a </w:t>
      </w:r>
      <w:proofErr w:type="gramStart"/>
      <w:r w:rsidR="00922C4F">
        <w:t>community based</w:t>
      </w:r>
      <w:proofErr w:type="gramEnd"/>
      <w:r w:rsidR="00922C4F">
        <w:t xml:space="preserve">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w:t>
      </w:r>
      <w:r w:rsidR="00922C4F">
        <w:lastRenderedPageBreak/>
        <w:t>events. These are designed to assist with on-campus education, and views expressed do not necessarily reflect those views held by QPID as a whole.</w:t>
      </w:r>
    </w:p>
    <w:p w14:paraId="51CA6BF7" w14:textId="77777777" w:rsidR="00922C4F" w:rsidRDefault="00922C4F" w:rsidP="00922C4F">
      <w:pPr>
        <w:pStyle w:val="ListParagraph"/>
        <w:numPr>
          <w:ilvl w:val="2"/>
          <w:numId w:val="5"/>
        </w:numPr>
      </w:pPr>
      <w:r>
        <w:t xml:space="preserve">to seek corporate, </w:t>
      </w:r>
      <w:proofErr w:type="gramStart"/>
      <w:r>
        <w:t>governmental</w:t>
      </w:r>
      <w:proofErr w:type="gramEnd"/>
      <w:r>
        <w:t xml:space="preserve"> and on-campus support so as to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1213" w:name="_Toc55680669"/>
      <w:r>
        <w:t>Hosted Conferences</w:t>
      </w:r>
      <w:bookmarkEnd w:id="1213"/>
    </w:p>
    <w:p w14:paraId="6031C7C3" w14:textId="4773C3DC" w:rsidR="00922C4F" w:rsidRDefault="00922C4F" w:rsidP="00922C4F">
      <w:pPr>
        <w:pStyle w:val="ListParagraph"/>
        <w:ind w:left="425"/>
      </w:pPr>
      <w:r>
        <w:t xml:space="preserve">Periodically EngSoc hosts a conference which rotates from school to school. It is recognized that these conferences are generally separate from the </w:t>
      </w:r>
      <w:r w:rsidR="001518E8">
        <w:t>Society</w:t>
      </w:r>
      <w:r>
        <w:t xml:space="preserve"> and responsible to an external body. It is also noted that EngSoc is held responsible for any negative impact from the conference.</w:t>
      </w:r>
    </w:p>
    <w:p w14:paraId="70C97128" w14:textId="77777777" w:rsidR="00922C4F" w:rsidRDefault="00922C4F" w:rsidP="00922C4F">
      <w:pPr>
        <w:pStyle w:val="Policyheader1"/>
      </w:pPr>
      <w:bookmarkStart w:id="1214" w:name="_Toc55680670"/>
      <w:r>
        <w:t>Other Initiatives</w:t>
      </w:r>
      <w:bookmarkEnd w:id="1214"/>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proofErr w:type="spellStart"/>
      <w:r>
        <w:t>EngLinks</w:t>
      </w:r>
      <w:proofErr w:type="spellEnd"/>
      <w:r>
        <w:t xml:space="preserve">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1215" w:name="_Toc55680671"/>
      <w:r>
        <w:t>Policy Reference</w:t>
      </w:r>
      <w:bookmarkEnd w:id="1215"/>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Pr="0004001B">
        <w:rPr>
          <w:rStyle w:val="referenceChar"/>
          <w:rFonts w:asciiTheme="minorHAnsi" w:hAnsiTheme="minorHAnsi" w:hint="eastAsia"/>
          <w:szCs w:val="24"/>
        </w:rPr>
        <w:t>γ</w:t>
      </w:r>
      <w:r w:rsidRPr="0004001B">
        <w:rPr>
          <w:rStyle w:val="referenceChar"/>
          <w:rFonts w:asciiTheme="minorHAnsi" w:hAnsiTheme="minorHAnsi"/>
          <w:szCs w:val="24"/>
        </w:rPr>
        <w:t>.A</w:t>
      </w:r>
      <w:proofErr w:type="spellEnd"/>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1220" w:name="_Toc362964499"/>
      <w:bookmarkStart w:id="1221" w:name="_Toc362967084"/>
      <w:bookmarkStart w:id="1222" w:name="_Toc363027649"/>
      <w:bookmarkStart w:id="1223" w:name="_Toc363029144"/>
      <w:bookmarkStart w:id="1224" w:name="_Toc363029286"/>
      <w:bookmarkStart w:id="1225" w:name="_Toc55680672"/>
      <w:bookmarkEnd w:id="932"/>
      <w:bookmarkEnd w:id="933"/>
      <w:bookmarkEnd w:id="934"/>
      <w:bookmarkEnd w:id="935"/>
      <w:bookmarkEnd w:id="936"/>
      <w:r w:rsidRPr="00780BD6">
        <w:lastRenderedPageBreak/>
        <w:t>By-Law 1</w:t>
      </w:r>
      <w:r w:rsidR="00AE041F">
        <w:t>1</w:t>
      </w:r>
      <w:r w:rsidRPr="00780BD6">
        <w:t xml:space="preserve"> - Corporate Initiatives</w:t>
      </w:r>
      <w:bookmarkEnd w:id="1220"/>
      <w:bookmarkEnd w:id="1221"/>
      <w:bookmarkEnd w:id="1222"/>
      <w:bookmarkEnd w:id="1223"/>
      <w:bookmarkEnd w:id="1224"/>
      <w:bookmarkEnd w:id="1225"/>
    </w:p>
    <w:p w14:paraId="55EAF994" w14:textId="77777777" w:rsidR="00780BD6" w:rsidRDefault="00780BD6">
      <w:pPr>
        <w:pStyle w:val="Policyheader1"/>
        <w:numPr>
          <w:ilvl w:val="0"/>
          <w:numId w:val="13"/>
        </w:numPr>
        <w:pPrChange w:id="1226" w:author="Emily Varga" w:date="2019-04-11T00:33:00Z">
          <w:pPr>
            <w:pStyle w:val="Policyheader1"/>
            <w:numPr>
              <w:numId w:val="14"/>
            </w:numPr>
          </w:pPr>
        </w:pPrChange>
      </w:pPr>
      <w:bookmarkStart w:id="1227" w:name="_Toc362964500"/>
      <w:bookmarkStart w:id="1228" w:name="_Toc362967085"/>
      <w:bookmarkStart w:id="1229" w:name="_Toc363027650"/>
      <w:bookmarkStart w:id="1230" w:name="_Toc363029145"/>
      <w:bookmarkStart w:id="1231" w:name="_Toc363029287"/>
      <w:bookmarkStart w:id="1232" w:name="_Toc55680673"/>
      <w:r>
        <w:t>General</w:t>
      </w:r>
      <w:bookmarkEnd w:id="1227"/>
      <w:bookmarkEnd w:id="1228"/>
      <w:bookmarkEnd w:id="1229"/>
      <w:bookmarkEnd w:id="1230"/>
      <w:bookmarkEnd w:id="1231"/>
      <w:bookmarkEnd w:id="1232"/>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EngSoc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1233" w:name="_Toc362964501"/>
      <w:bookmarkStart w:id="1234" w:name="_Toc362967086"/>
      <w:bookmarkStart w:id="1235" w:name="_Toc363027651"/>
      <w:bookmarkStart w:id="1236" w:name="_Toc363029146"/>
      <w:bookmarkStart w:id="1237" w:name="_Toc363029288"/>
      <w:bookmarkStart w:id="1238" w:name="_Toc55680674"/>
      <w:r>
        <w:t>Clark Hall Pub</w:t>
      </w:r>
      <w:bookmarkEnd w:id="1233"/>
      <w:bookmarkEnd w:id="1234"/>
      <w:bookmarkEnd w:id="1235"/>
      <w:bookmarkEnd w:id="1236"/>
      <w:bookmarkEnd w:id="1237"/>
      <w:bookmarkEnd w:id="1238"/>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EngSoc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1239" w:name="_Toc362964502"/>
      <w:bookmarkStart w:id="1240" w:name="_Toc362967087"/>
      <w:bookmarkStart w:id="1241" w:name="_Toc363027652"/>
      <w:bookmarkStart w:id="1242" w:name="_Toc363029147"/>
      <w:bookmarkStart w:id="1243" w:name="_Toc363029289"/>
      <w:bookmarkStart w:id="1244" w:name="_Toc55680675"/>
      <w:r>
        <w:t>Science Quest</w:t>
      </w:r>
      <w:bookmarkEnd w:id="1239"/>
      <w:bookmarkEnd w:id="1240"/>
      <w:bookmarkEnd w:id="1241"/>
      <w:bookmarkEnd w:id="1242"/>
      <w:bookmarkEnd w:id="1243"/>
      <w:bookmarkEnd w:id="1244"/>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lastRenderedPageBreak/>
        <w:t>The Objectives of the program shall be:</w:t>
      </w:r>
    </w:p>
    <w:p w14:paraId="7100B17D" w14:textId="099FE47F" w:rsidR="00780BD6" w:rsidRDefault="00780BD6" w:rsidP="006345D5">
      <w:pPr>
        <w:pStyle w:val="ListParagraph"/>
        <w:numPr>
          <w:ilvl w:val="2"/>
          <w:numId w:val="5"/>
        </w:numPr>
      </w:pPr>
      <w:r>
        <w:t xml:space="preserve">To offer a program to children of elementary school age in the Kingston area which will foster and stimulate in them an interest and appreciation for science, </w:t>
      </w:r>
      <w:proofErr w:type="gramStart"/>
      <w:r>
        <w:t>engineering</w:t>
      </w:r>
      <w:proofErr w:type="gramEnd"/>
      <w:r>
        <w:t xml:space="preserve"> and technology.</w:t>
      </w:r>
    </w:p>
    <w:p w14:paraId="42A5FBF3" w14:textId="560DA4F7" w:rsidR="00780BD6" w:rsidRDefault="00780BD6" w:rsidP="006345D5">
      <w:pPr>
        <w:pStyle w:val="ListParagraph"/>
        <w:numPr>
          <w:ilvl w:val="2"/>
          <w:numId w:val="5"/>
        </w:numPr>
      </w:pPr>
      <w:r>
        <w:t xml:space="preserve">To provide the opportunity for all children to experience science </w:t>
      </w:r>
      <w:proofErr w:type="gramStart"/>
      <w:r>
        <w:t>first hand</w:t>
      </w:r>
      <w:proofErr w:type="gramEnd"/>
      <w:r>
        <w:t xml:space="preserve">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1245" w:name="_Toc362964503"/>
      <w:bookmarkStart w:id="1246" w:name="_Toc362967088"/>
      <w:bookmarkStart w:id="1247" w:name="_Toc363027653"/>
      <w:bookmarkStart w:id="1248" w:name="_Toc363029148"/>
      <w:bookmarkStart w:id="1249" w:name="_Toc363029290"/>
      <w:bookmarkStart w:id="1250" w:name="_Toc55680676"/>
      <w:r>
        <w:t>Golden Words</w:t>
      </w:r>
      <w:bookmarkEnd w:id="1245"/>
      <w:bookmarkEnd w:id="1246"/>
      <w:bookmarkEnd w:id="1247"/>
      <w:bookmarkEnd w:id="1248"/>
      <w:bookmarkEnd w:id="1249"/>
      <w:bookmarkEnd w:id="1250"/>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Golden Words shall comply with all reasonable requests by EngSoc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Except as provided in this by-law, Golden Words shall be free from control by EngSoc in matters of content or editorial policy.</w:t>
      </w:r>
    </w:p>
    <w:p w14:paraId="190A3551" w14:textId="77777777" w:rsidR="00780BD6" w:rsidRDefault="00780BD6" w:rsidP="006345D5">
      <w:pPr>
        <w:pStyle w:val="ListParagraph"/>
        <w:numPr>
          <w:ilvl w:val="2"/>
          <w:numId w:val="5"/>
        </w:numPr>
      </w:pPr>
      <w:r>
        <w:t>Nothing in this or any other by-law shall be construed as preventing or discouraging Golden Words from publishing responsible criticism of the affairs of EngSoc</w:t>
      </w:r>
    </w:p>
    <w:p w14:paraId="37AC12F5" w14:textId="77777777" w:rsidR="00780BD6" w:rsidRDefault="00780BD6" w:rsidP="00780BD6">
      <w:pPr>
        <w:pStyle w:val="ListParagraph"/>
      </w:pPr>
      <w:r>
        <w:t>The Editors shall be responsible to EngSoc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lastRenderedPageBreak/>
        <w:t xml:space="preserve">Opinions published in Golden Words shall not necessarily be those of EngSoc or of any other University </w:t>
      </w:r>
      <w:proofErr w:type="gramStart"/>
      <w:r>
        <w:t>body, unless</w:t>
      </w:r>
      <w:proofErr w:type="gramEnd"/>
      <w:r>
        <w:t xml:space="preserve">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1251" w:name="_Toc362964504"/>
      <w:bookmarkStart w:id="1252" w:name="_Toc362967089"/>
      <w:bookmarkStart w:id="1253" w:name="_Toc363027654"/>
      <w:bookmarkStart w:id="1254" w:name="_Toc363029149"/>
      <w:bookmarkStart w:id="1255" w:name="_Toc363029291"/>
      <w:bookmarkStart w:id="1256" w:name="_Toc55680677"/>
      <w:r>
        <w:t>The Tea Room</w:t>
      </w:r>
      <w:bookmarkEnd w:id="1251"/>
      <w:bookmarkEnd w:id="1252"/>
      <w:bookmarkEnd w:id="1253"/>
      <w:bookmarkEnd w:id="1254"/>
      <w:bookmarkEnd w:id="1255"/>
      <w:bookmarkEnd w:id="1256"/>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 xml:space="preserve">The Tea Room shall make available foodstuffs for student dining including (but not limited to) coffee, </w:t>
      </w:r>
      <w:proofErr w:type="gramStart"/>
      <w:r>
        <w:t>tea</w:t>
      </w:r>
      <w:proofErr w:type="gramEnd"/>
      <w:r>
        <w:t xml:space="preserve"> and baked goods.</w:t>
      </w:r>
    </w:p>
    <w:p w14:paraId="472085CC" w14:textId="77777777" w:rsidR="00780BD6" w:rsidRDefault="00780BD6" w:rsidP="00AE1894">
      <w:pPr>
        <w:pStyle w:val="Policyheader1"/>
      </w:pPr>
      <w:bookmarkStart w:id="1257" w:name="_Toc362964505"/>
      <w:bookmarkStart w:id="1258" w:name="_Toc362967090"/>
      <w:bookmarkStart w:id="1259" w:name="_Toc363027655"/>
      <w:bookmarkStart w:id="1260" w:name="_Toc363029150"/>
      <w:bookmarkStart w:id="1261" w:name="_Toc363029292"/>
      <w:bookmarkStart w:id="1262" w:name="_Toc55680678"/>
      <w:r>
        <w:t>Integrated Learning Constables</w:t>
      </w:r>
      <w:bookmarkEnd w:id="1257"/>
      <w:bookmarkEnd w:id="1258"/>
      <w:bookmarkEnd w:id="1259"/>
      <w:bookmarkEnd w:id="1260"/>
      <w:bookmarkEnd w:id="1261"/>
      <w:bookmarkEnd w:id="1262"/>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w:t>
      </w:r>
      <w:proofErr w:type="spellStart"/>
      <w:r>
        <w:t>iCons</w:t>
      </w:r>
      <w:proofErr w:type="spellEnd"/>
      <w:r>
        <w:t>).</w:t>
      </w:r>
    </w:p>
    <w:p w14:paraId="02C33A3F" w14:textId="77777777" w:rsidR="00780BD6" w:rsidRDefault="00780BD6" w:rsidP="00780BD6">
      <w:pPr>
        <w:pStyle w:val="ListParagraph"/>
      </w:pPr>
      <w:r>
        <w:t xml:space="preserve">The </w:t>
      </w:r>
      <w:proofErr w:type="spellStart"/>
      <w:r>
        <w:t>iCons</w:t>
      </w:r>
      <w:proofErr w:type="spellEnd"/>
      <w:r>
        <w:t xml:space="preserve"> shall budget with the Faculty of Engineering and Applied Science.</w:t>
      </w:r>
    </w:p>
    <w:p w14:paraId="169E2714" w14:textId="315E7D0A" w:rsidR="00780BD6" w:rsidRDefault="00780BD6" w:rsidP="00780BD6">
      <w:pPr>
        <w:pStyle w:val="ListParagraph"/>
      </w:pPr>
      <w:r>
        <w:t xml:space="preserve">The primary mission of the </w:t>
      </w:r>
      <w:proofErr w:type="spellStart"/>
      <w:r>
        <w:t>iCon</w:t>
      </w:r>
      <w:proofErr w:type="spellEnd"/>
      <w:r>
        <w:t xml:space="preserve">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1263" w:name="_Toc362964506"/>
      <w:bookmarkStart w:id="1264" w:name="_Toc362967091"/>
      <w:bookmarkStart w:id="1265" w:name="_Toc363027656"/>
      <w:bookmarkStart w:id="1266" w:name="_Toc363029151"/>
      <w:bookmarkStart w:id="1267" w:name="_Toc363029293"/>
      <w:bookmarkStart w:id="1268" w:name="_Toc55680679"/>
      <w:r>
        <w:t>Campus Equipment Outfitters</w:t>
      </w:r>
      <w:bookmarkEnd w:id="1263"/>
      <w:bookmarkEnd w:id="1264"/>
      <w:bookmarkEnd w:id="1265"/>
      <w:bookmarkEnd w:id="1266"/>
      <w:bookmarkEnd w:id="1267"/>
      <w:bookmarkEnd w:id="1268"/>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pPr>
      <w:bookmarkStart w:id="1269" w:name="_Toc55680680"/>
      <w:bookmarkStart w:id="1270" w:name="_Toc362964507"/>
      <w:bookmarkStart w:id="1271" w:name="_Toc362967092"/>
      <w:bookmarkStart w:id="1272" w:name="_Toc363027657"/>
      <w:bookmarkStart w:id="1273" w:name="_Toc363029152"/>
      <w:bookmarkStart w:id="1274" w:name="_Toc363029294"/>
      <w:proofErr w:type="spellStart"/>
      <w:r>
        <w:lastRenderedPageBreak/>
        <w:t>EngLinks</w:t>
      </w:r>
      <w:bookmarkEnd w:id="1269"/>
      <w:proofErr w:type="spellEnd"/>
    </w:p>
    <w:p w14:paraId="088B088A" w14:textId="77777777" w:rsidR="00F24B61" w:rsidRPr="00F724C0" w:rsidRDefault="00F24B61" w:rsidP="00F24B61">
      <w:pPr>
        <w:pStyle w:val="ListParagraph"/>
      </w:pPr>
      <w:r w:rsidRPr="00F724C0">
        <w:t xml:space="preserve">The Engineering Society shall operate </w:t>
      </w:r>
      <w:proofErr w:type="spellStart"/>
      <w:proofErr w:type="gramStart"/>
      <w:r w:rsidRPr="00F724C0">
        <w:t>a</w:t>
      </w:r>
      <w:proofErr w:type="spellEnd"/>
      <w:proofErr w:type="gramEnd"/>
      <w:r w:rsidRPr="00F724C0">
        <w:t xml:space="preserve"> academic support service under the name “</w:t>
      </w:r>
      <w:proofErr w:type="spellStart"/>
      <w:r w:rsidRPr="00F724C0">
        <w:t>EngLinks</w:t>
      </w:r>
      <w:proofErr w:type="spellEnd"/>
      <w:r w:rsidRPr="00F724C0">
        <w:t>”.</w:t>
      </w:r>
    </w:p>
    <w:p w14:paraId="58D34A95" w14:textId="77777777" w:rsidR="00F24B61" w:rsidRPr="00F724C0" w:rsidRDefault="00F24B61" w:rsidP="00F24B61">
      <w:pPr>
        <w:pStyle w:val="ListParagraph"/>
      </w:pPr>
      <w:proofErr w:type="spellStart"/>
      <w:r w:rsidRPr="00F724C0">
        <w:t>EngLinks</w:t>
      </w:r>
      <w:proofErr w:type="spellEnd"/>
      <w:r w:rsidRPr="00F724C0">
        <w:t xml:space="preserve"> shall have the following mandates:</w:t>
      </w:r>
    </w:p>
    <w:p w14:paraId="3CE115AA" w14:textId="77777777" w:rsidR="00F24B61" w:rsidRPr="00F724C0" w:rsidRDefault="00F24B61" w:rsidP="00F24B61">
      <w:pPr>
        <w:pStyle w:val="ListParagraph"/>
        <w:numPr>
          <w:ilvl w:val="2"/>
          <w:numId w:val="5"/>
        </w:numPr>
      </w:pPr>
      <w:r w:rsidRPr="00F724C0">
        <w:t>To provide academic support to students in the Faculty of Engineering and Applied Science.</w:t>
      </w:r>
    </w:p>
    <w:p w14:paraId="56A4D858" w14:textId="48FB5AE8" w:rsidR="00F24B61" w:rsidRPr="003217A0" w:rsidRDefault="00F24B61" w:rsidP="00F724C0">
      <w:pPr>
        <w:pStyle w:val="ListParagraph"/>
        <w:numPr>
          <w:ilvl w:val="2"/>
          <w:numId w:val="5"/>
        </w:numPr>
      </w:pPr>
      <w:r w:rsidRPr="00F724C0">
        <w:t>Provide helpful academic resources for Engineering Students.</w:t>
      </w:r>
    </w:p>
    <w:p w14:paraId="79E299C7" w14:textId="77777777" w:rsidR="00780BD6" w:rsidRDefault="00780BD6" w:rsidP="00AE1894">
      <w:pPr>
        <w:pStyle w:val="Policyheader1"/>
      </w:pPr>
      <w:bookmarkStart w:id="1275" w:name="_Toc55680681"/>
      <w:r>
        <w:t>Engineering Society Orientation Program</w:t>
      </w:r>
      <w:bookmarkEnd w:id="1270"/>
      <w:bookmarkEnd w:id="1271"/>
      <w:bookmarkEnd w:id="1272"/>
      <w:bookmarkEnd w:id="1273"/>
      <w:bookmarkEnd w:id="1274"/>
      <w:bookmarkEnd w:id="1275"/>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 xml:space="preserve">o develop friendships and a common sense of purpose and identity among the </w:t>
      </w:r>
      <w:proofErr w:type="gramStart"/>
      <w:r w:rsidR="00780BD6">
        <w:t>first year</w:t>
      </w:r>
      <w:proofErr w:type="gramEnd"/>
      <w:r w:rsidR="00780BD6">
        <w:t xml:space="preserve"> students.</w:t>
      </w:r>
    </w:p>
    <w:p w14:paraId="6FD5AF7A" w14:textId="1FC463AB" w:rsidR="00780BD6" w:rsidRDefault="00D71E3F" w:rsidP="006345D5">
      <w:pPr>
        <w:pStyle w:val="ListParagraph"/>
        <w:numPr>
          <w:ilvl w:val="2"/>
          <w:numId w:val="5"/>
        </w:numPr>
      </w:pPr>
      <w:r>
        <w:t>T</w:t>
      </w:r>
      <w:r w:rsidR="00780BD6">
        <w:t xml:space="preserve">o foster in the minds of the </w:t>
      </w:r>
      <w:proofErr w:type="gramStart"/>
      <w:r w:rsidR="00780BD6">
        <w:t>first year</w:t>
      </w:r>
      <w:proofErr w:type="gramEnd"/>
      <w:r w:rsidR="00780BD6">
        <w:t xml:space="preserve">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 xml:space="preserve">o provide entertainment and enjoyable social events for the </w:t>
      </w:r>
      <w:proofErr w:type="gramStart"/>
      <w:r w:rsidR="00780BD6">
        <w:t>first year</w:t>
      </w:r>
      <w:proofErr w:type="gramEnd"/>
      <w:r w:rsidR="00780BD6">
        <w:t xml:space="preserve"> students during their first week at Queen’s University.</w:t>
      </w:r>
    </w:p>
    <w:p w14:paraId="3A2AAC65" w14:textId="77777777" w:rsidR="00780BD6" w:rsidRDefault="00780BD6" w:rsidP="00AE1894">
      <w:pPr>
        <w:pStyle w:val="Policyheader1"/>
      </w:pPr>
      <w:bookmarkStart w:id="1276" w:name="_Toc362964508"/>
      <w:bookmarkStart w:id="1277" w:name="_Toc362967093"/>
      <w:bookmarkStart w:id="1278" w:name="_Toc363027658"/>
      <w:bookmarkStart w:id="1279" w:name="_Toc363029153"/>
      <w:bookmarkStart w:id="1280" w:name="_Toc363029295"/>
      <w:bookmarkStart w:id="1281" w:name="_Toc55680682"/>
      <w:r>
        <w:t>Science Formal</w:t>
      </w:r>
      <w:bookmarkEnd w:id="1276"/>
      <w:bookmarkEnd w:id="1277"/>
      <w:bookmarkEnd w:id="1278"/>
      <w:bookmarkEnd w:id="1279"/>
      <w:bookmarkEnd w:id="1280"/>
      <w:bookmarkEnd w:id="1281"/>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1282" w:name="_Toc362964509"/>
      <w:bookmarkStart w:id="1283" w:name="_Toc362967094"/>
      <w:bookmarkStart w:id="1284" w:name="_Toc363027659"/>
      <w:bookmarkStart w:id="1285" w:name="_Toc363029154"/>
      <w:bookmarkStart w:id="1286" w:name="_Toc363029296"/>
      <w:bookmarkStart w:id="1287" w:name="_Toc55680683"/>
      <w:r>
        <w:t>Policy Reference</w:t>
      </w:r>
      <w:bookmarkEnd w:id="1282"/>
      <w:bookmarkEnd w:id="1283"/>
      <w:bookmarkEnd w:id="1284"/>
      <w:bookmarkEnd w:id="1285"/>
      <w:bookmarkEnd w:id="1286"/>
      <w:bookmarkEnd w:id="1287"/>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1292" w:name="_Toc362964510"/>
      <w:bookmarkStart w:id="1293" w:name="_Toc362967095"/>
      <w:bookmarkStart w:id="1294" w:name="_Toc363027660"/>
      <w:bookmarkStart w:id="1295" w:name="_Toc363029155"/>
      <w:bookmarkStart w:id="1296" w:name="_Toc363029297"/>
      <w:bookmarkStart w:id="1297" w:name="_Toc55680684"/>
      <w:r>
        <w:lastRenderedPageBreak/>
        <w:t>By-Law 1</w:t>
      </w:r>
      <w:r w:rsidR="00AE041F">
        <w:t>2</w:t>
      </w:r>
      <w:r w:rsidR="00AE1894">
        <w:t xml:space="preserve"> - Science Jackets</w:t>
      </w:r>
      <w:bookmarkEnd w:id="1292"/>
      <w:bookmarkEnd w:id="1293"/>
      <w:bookmarkEnd w:id="1294"/>
      <w:bookmarkEnd w:id="1295"/>
      <w:bookmarkEnd w:id="1296"/>
      <w:bookmarkEnd w:id="1297"/>
    </w:p>
    <w:p w14:paraId="24492D7B" w14:textId="77777777" w:rsidR="00780BD6" w:rsidRDefault="001351A1">
      <w:pPr>
        <w:pStyle w:val="Policyheader1"/>
        <w:numPr>
          <w:ilvl w:val="0"/>
          <w:numId w:val="14"/>
        </w:numPr>
        <w:pPrChange w:id="1298" w:author="Emily Varga" w:date="2019-04-11T00:33:00Z">
          <w:pPr>
            <w:pStyle w:val="Policyheader1"/>
            <w:numPr>
              <w:numId w:val="15"/>
            </w:numPr>
          </w:pPr>
        </w:pPrChange>
      </w:pPr>
      <w:bookmarkStart w:id="1299" w:name="_Toc362964511"/>
      <w:bookmarkStart w:id="1300" w:name="_Toc362967096"/>
      <w:bookmarkStart w:id="1301" w:name="_Toc363027661"/>
      <w:bookmarkStart w:id="1302" w:name="_Toc363029156"/>
      <w:bookmarkStart w:id="1303" w:name="_Toc363029298"/>
      <w:bookmarkStart w:id="1304" w:name="_Toc55680685"/>
      <w:r>
        <w:t>General</w:t>
      </w:r>
      <w:bookmarkEnd w:id="1299"/>
      <w:bookmarkEnd w:id="1300"/>
      <w:bookmarkEnd w:id="1301"/>
      <w:bookmarkEnd w:id="1302"/>
      <w:bookmarkEnd w:id="1303"/>
      <w:bookmarkEnd w:id="1304"/>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EngSoc, to be </w:t>
      </w:r>
      <w:proofErr w:type="gramStart"/>
      <w:r>
        <w:t>effected</w:t>
      </w:r>
      <w:proofErr w:type="gramEnd"/>
      <w:r>
        <w:t xml:space="preserve">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Members of EngSoc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1305" w:name="_Toc362964512"/>
      <w:bookmarkStart w:id="1306" w:name="_Toc362967097"/>
      <w:bookmarkStart w:id="1307" w:name="_Toc363027662"/>
      <w:bookmarkStart w:id="1308" w:name="_Toc363029157"/>
      <w:bookmarkStart w:id="1309" w:name="_Toc363029299"/>
      <w:bookmarkStart w:id="1310" w:name="_Toc55680686"/>
      <w:r>
        <w:t>Regulations Respecting the Wearing of Science Jackets</w:t>
      </w:r>
      <w:bookmarkEnd w:id="1305"/>
      <w:bookmarkEnd w:id="1306"/>
      <w:bookmarkEnd w:id="1307"/>
      <w:bookmarkEnd w:id="1308"/>
      <w:bookmarkEnd w:id="1309"/>
      <w:bookmarkEnd w:id="1310"/>
      <w:r>
        <w:t xml:space="preserve"> </w:t>
      </w:r>
    </w:p>
    <w:p w14:paraId="3936ECE7" w14:textId="77777777" w:rsidR="001351A1" w:rsidRDefault="001351A1" w:rsidP="001351A1">
      <w:pPr>
        <w:pStyle w:val="ListParagraph"/>
      </w:pPr>
      <w:r>
        <w:t xml:space="preserve">Only those persons who are members of EngSoc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xml:space="preserve">, or any other custom patch, bar, </w:t>
      </w:r>
      <w:proofErr w:type="gramStart"/>
      <w:r w:rsidR="00FC3EFF">
        <w:t>badge</w:t>
      </w:r>
      <w:proofErr w:type="gramEnd"/>
      <w:r w:rsidR="00FC3EFF">
        <w:t xml:space="preserv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The regulations enumerated in this by-law shall be enforced through whatever legitimate means are available to EngSoc</w:t>
      </w:r>
      <w:r w:rsidR="00D71E3F">
        <w:t>.</w:t>
      </w:r>
    </w:p>
    <w:p w14:paraId="3D8F2430" w14:textId="77777777" w:rsidR="001351A1" w:rsidRDefault="001351A1" w:rsidP="001351A1">
      <w:pPr>
        <w:pStyle w:val="Policyheader1"/>
      </w:pPr>
      <w:bookmarkStart w:id="1311" w:name="_Toc362964513"/>
      <w:bookmarkStart w:id="1312" w:name="_Toc362967098"/>
      <w:bookmarkStart w:id="1313" w:name="_Toc363027663"/>
      <w:bookmarkStart w:id="1314" w:name="_Toc363029158"/>
      <w:bookmarkStart w:id="1315" w:name="_Toc363029300"/>
      <w:bookmarkStart w:id="1316" w:name="_Toc55680687"/>
      <w:r>
        <w:lastRenderedPageBreak/>
        <w:t>The Year Crest</w:t>
      </w:r>
      <w:bookmarkEnd w:id="1311"/>
      <w:bookmarkEnd w:id="1312"/>
      <w:bookmarkEnd w:id="1313"/>
      <w:bookmarkEnd w:id="1314"/>
      <w:bookmarkEnd w:id="1315"/>
      <w:bookmarkEnd w:id="1316"/>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w:t>
      </w:r>
      <w:proofErr w:type="spellStart"/>
      <w:r w:rsidR="001351A1">
        <w:t>colours</w:t>
      </w:r>
      <w:proofErr w:type="spellEnd"/>
      <w:r w:rsidR="001351A1">
        <w:t xml:space="preserve">: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w:t>
      </w:r>
      <w:proofErr w:type="gramStart"/>
      <w:r w:rsidR="001351A1">
        <w:t>leaf</w:t>
      </w:r>
      <w:proofErr w:type="gramEnd"/>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w:t>
      </w:r>
      <w:proofErr w:type="spellStart"/>
      <w:r>
        <w:t>colours</w:t>
      </w:r>
      <w:proofErr w:type="spellEnd"/>
      <w:r>
        <w:t xml:space="preserve"> or symbols not listed therein, provided that paragraph iii) is complied with. </w:t>
      </w:r>
    </w:p>
    <w:p w14:paraId="2A666B38" w14:textId="77777777" w:rsidR="001351A1" w:rsidRDefault="001351A1" w:rsidP="006345D5">
      <w:pPr>
        <w:pStyle w:val="ListParagraph"/>
        <w:numPr>
          <w:ilvl w:val="2"/>
          <w:numId w:val="5"/>
        </w:numPr>
      </w:pPr>
      <w:r>
        <w:t>In the event that there be a disagreement over the interpretation of subsection a), the final authority to decide the matter shall rest with EngSoc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1317" w:name="_Toc362964514"/>
      <w:bookmarkStart w:id="1318" w:name="_Toc362967099"/>
      <w:bookmarkStart w:id="1319" w:name="_Toc363027664"/>
      <w:bookmarkStart w:id="1320" w:name="_Toc363029159"/>
      <w:bookmarkStart w:id="1321" w:name="_Toc363029301"/>
      <w:bookmarkStart w:id="1322" w:name="_Toc55680688"/>
      <w:r>
        <w:t>Production and Distribution of the EngSoc Motto</w:t>
      </w:r>
      <w:bookmarkEnd w:id="1317"/>
      <w:bookmarkEnd w:id="1318"/>
      <w:bookmarkEnd w:id="1319"/>
      <w:bookmarkEnd w:id="1320"/>
      <w:bookmarkEnd w:id="1321"/>
      <w:bookmarkEnd w:id="1322"/>
      <w:r>
        <w:t xml:space="preserve"> </w:t>
      </w:r>
    </w:p>
    <w:p w14:paraId="489ED0D1" w14:textId="77777777" w:rsidR="001351A1" w:rsidRDefault="006010C0" w:rsidP="001351A1">
      <w:pPr>
        <w:pStyle w:val="ListParagraph"/>
      </w:pPr>
      <w:r>
        <w:t>EngSoc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EngSoc motto, and to sell such crests as the primary vendor. </w:t>
      </w:r>
    </w:p>
    <w:p w14:paraId="7E462F72" w14:textId="0EB75D30" w:rsidR="001351A1" w:rsidRDefault="001351A1" w:rsidP="006345D5">
      <w:pPr>
        <w:pStyle w:val="ListParagraph"/>
        <w:numPr>
          <w:ilvl w:val="2"/>
          <w:numId w:val="5"/>
        </w:numPr>
      </w:pPr>
      <w:r>
        <w:lastRenderedPageBreak/>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1323" w:name="_Toc362964515"/>
      <w:bookmarkStart w:id="1324" w:name="_Toc362967100"/>
      <w:bookmarkStart w:id="1325" w:name="_Toc363027665"/>
      <w:bookmarkStart w:id="1326" w:name="_Toc363029160"/>
      <w:bookmarkStart w:id="1327" w:name="_Toc363029302"/>
      <w:bookmarkStart w:id="1328" w:name="_Toc55680689"/>
      <w:r>
        <w:t>Policy References</w:t>
      </w:r>
      <w:bookmarkEnd w:id="1323"/>
      <w:bookmarkEnd w:id="1324"/>
      <w:bookmarkEnd w:id="1325"/>
      <w:bookmarkEnd w:id="1326"/>
      <w:bookmarkEnd w:id="1327"/>
      <w:bookmarkEnd w:id="1328"/>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EngSoc Policy Manual: </w:t>
      </w:r>
      <w:proofErr w:type="spellStart"/>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proofErr w:type="spellEnd"/>
      <w:r>
        <w:t>.</w:t>
      </w:r>
    </w:p>
    <w:p w14:paraId="7297840E" w14:textId="77777777" w:rsidR="00F321BC" w:rsidRDefault="00F321BC" w:rsidP="00F321BC">
      <w:pPr>
        <w:pStyle w:val="Title"/>
      </w:pPr>
      <w:bookmarkStart w:id="1333" w:name="_Toc431893140"/>
      <w:bookmarkStart w:id="1334" w:name="_Toc362964520"/>
      <w:bookmarkStart w:id="1335" w:name="_Toc362967105"/>
      <w:bookmarkStart w:id="1336" w:name="_Toc363027670"/>
      <w:bookmarkStart w:id="1337" w:name="_Toc363029165"/>
      <w:bookmarkStart w:id="1338" w:name="_Toc363029307"/>
      <w:bookmarkStart w:id="1339" w:name="_Toc55680690"/>
      <w:r>
        <w:lastRenderedPageBreak/>
        <w:t>By-</w:t>
      </w:r>
      <w:r w:rsidRPr="00F321BC">
        <w:t>Law</w:t>
      </w:r>
      <w:r w:rsidRPr="00BC5D72">
        <w:t xml:space="preserve"> 13</w:t>
      </w:r>
      <w:bookmarkEnd w:id="1333"/>
      <w:r>
        <w:t xml:space="preserve"> - Land Board o</w:t>
      </w:r>
      <w:r w:rsidRPr="00BC5D72">
        <w:t>f Directors</w:t>
      </w:r>
      <w:bookmarkEnd w:id="1334"/>
      <w:bookmarkEnd w:id="1335"/>
      <w:bookmarkEnd w:id="1336"/>
      <w:bookmarkEnd w:id="1337"/>
      <w:bookmarkEnd w:id="1338"/>
      <w:bookmarkEnd w:id="1339"/>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pPr>
        <w:pStyle w:val="Policyheader1"/>
        <w:numPr>
          <w:ilvl w:val="0"/>
          <w:numId w:val="15"/>
        </w:numPr>
        <w:pPrChange w:id="1340" w:author="Emily Varga" w:date="2019-04-11T00:33:00Z">
          <w:pPr>
            <w:pStyle w:val="Policyheader1"/>
            <w:numPr>
              <w:numId w:val="17"/>
            </w:numPr>
          </w:pPr>
        </w:pPrChange>
      </w:pPr>
      <w:bookmarkStart w:id="1341" w:name="_Toc362964521"/>
      <w:bookmarkStart w:id="1342" w:name="_Toc362967106"/>
      <w:bookmarkStart w:id="1343" w:name="_Toc363027671"/>
      <w:bookmarkStart w:id="1344" w:name="_Toc363029166"/>
      <w:bookmarkStart w:id="1345" w:name="_Toc363029308"/>
      <w:bookmarkStart w:id="1346" w:name="_Toc55680691"/>
      <w:r>
        <w:t>General</w:t>
      </w:r>
      <w:bookmarkEnd w:id="1341"/>
      <w:bookmarkEnd w:id="1342"/>
      <w:bookmarkEnd w:id="1343"/>
      <w:bookmarkEnd w:id="1344"/>
      <w:bookmarkEnd w:id="1345"/>
      <w:bookmarkEnd w:id="1346"/>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1347" w:name="_Toc362964522"/>
      <w:bookmarkStart w:id="1348" w:name="_Toc362967107"/>
      <w:bookmarkStart w:id="1349" w:name="_Toc363027672"/>
      <w:bookmarkStart w:id="1350" w:name="_Toc363029167"/>
      <w:bookmarkStart w:id="1351" w:name="_Toc363029309"/>
      <w:bookmarkStart w:id="1352" w:name="_Toc55680692"/>
      <w:r>
        <w:t>Selection of Representatives</w:t>
      </w:r>
      <w:bookmarkEnd w:id="1347"/>
      <w:bookmarkEnd w:id="1348"/>
      <w:bookmarkEnd w:id="1349"/>
      <w:bookmarkEnd w:id="1350"/>
      <w:bookmarkEnd w:id="1351"/>
      <w:bookmarkEnd w:id="1352"/>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1355" w:name="_Toc362964523"/>
      <w:bookmarkStart w:id="1356" w:name="_Toc362967108"/>
      <w:bookmarkStart w:id="1357" w:name="_Toc363027673"/>
      <w:bookmarkStart w:id="1358" w:name="_Toc363029168"/>
      <w:bookmarkStart w:id="1359" w:name="_Toc363029310"/>
      <w:bookmarkStart w:id="1360" w:name="_Toc55680693"/>
      <w:r w:rsidRPr="003E60B5">
        <w:lastRenderedPageBreak/>
        <w:t xml:space="preserve">By-Law 14 </w:t>
      </w:r>
      <w:r>
        <w:t>–</w:t>
      </w:r>
      <w:r w:rsidRPr="003E60B5">
        <w:t xml:space="preserve"> Q</w:t>
      </w:r>
      <w:r>
        <w:t xml:space="preserve">UESSI </w:t>
      </w:r>
      <w:r w:rsidRPr="003E60B5">
        <w:t>Directors</w:t>
      </w:r>
      <w:bookmarkEnd w:id="1355"/>
      <w:bookmarkEnd w:id="1356"/>
      <w:bookmarkEnd w:id="1357"/>
      <w:bookmarkEnd w:id="1358"/>
      <w:bookmarkEnd w:id="1359"/>
      <w:bookmarkEnd w:id="1360"/>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pPr>
        <w:pStyle w:val="Policyheader1"/>
        <w:numPr>
          <w:ilvl w:val="0"/>
          <w:numId w:val="16"/>
        </w:numPr>
        <w:pPrChange w:id="1361" w:author="Emily Varga" w:date="2019-04-11T00:33:00Z">
          <w:pPr>
            <w:pStyle w:val="Policyheader1"/>
            <w:numPr>
              <w:numId w:val="18"/>
            </w:numPr>
          </w:pPr>
        </w:pPrChange>
      </w:pPr>
      <w:bookmarkStart w:id="1362" w:name="_Toc362964524"/>
      <w:bookmarkStart w:id="1363" w:name="_Toc362967109"/>
      <w:bookmarkStart w:id="1364" w:name="_Toc363027674"/>
      <w:bookmarkStart w:id="1365" w:name="_Toc363029169"/>
      <w:bookmarkStart w:id="1366" w:name="_Toc363029311"/>
      <w:bookmarkStart w:id="1367" w:name="_Toc55680694"/>
      <w:r>
        <w:t>General</w:t>
      </w:r>
      <w:bookmarkEnd w:id="1362"/>
      <w:bookmarkEnd w:id="1363"/>
      <w:bookmarkEnd w:id="1364"/>
      <w:bookmarkEnd w:id="1365"/>
      <w:bookmarkEnd w:id="1366"/>
      <w:bookmarkEnd w:id="1367"/>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1368" w:name="_Toc362964525"/>
      <w:bookmarkStart w:id="1369" w:name="_Toc362967110"/>
      <w:bookmarkStart w:id="1370" w:name="_Toc363027675"/>
      <w:bookmarkStart w:id="1371" w:name="_Toc363029170"/>
      <w:bookmarkStart w:id="1372" w:name="_Toc363029312"/>
      <w:bookmarkStart w:id="1373" w:name="_Toc55680695"/>
      <w:r>
        <w:t>Selection of Representatives</w:t>
      </w:r>
      <w:bookmarkEnd w:id="1368"/>
      <w:bookmarkEnd w:id="1369"/>
      <w:bookmarkEnd w:id="1370"/>
      <w:bookmarkEnd w:id="1371"/>
      <w:bookmarkEnd w:id="1372"/>
      <w:bookmarkEnd w:id="1373"/>
    </w:p>
    <w:p w14:paraId="690B4635" w14:textId="77777777" w:rsidR="003E60B5" w:rsidRDefault="003E60B5" w:rsidP="003E60B5">
      <w:pPr>
        <w:pStyle w:val="ListParagraph"/>
      </w:pPr>
      <w:r>
        <w:t>The EngSoc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1374" w:name="_Toc362964526"/>
      <w:bookmarkStart w:id="1375" w:name="_Toc362967111"/>
      <w:bookmarkStart w:id="1376" w:name="_Toc363027676"/>
      <w:bookmarkStart w:id="1377" w:name="_Toc363029171"/>
      <w:bookmarkStart w:id="1378" w:name="_Toc363029313"/>
      <w:bookmarkStart w:id="1379" w:name="_Toc55680696"/>
      <w:r>
        <w:t>Policy Reference</w:t>
      </w:r>
      <w:bookmarkEnd w:id="1374"/>
      <w:bookmarkEnd w:id="1375"/>
      <w:bookmarkEnd w:id="1376"/>
      <w:bookmarkEnd w:id="1377"/>
      <w:bookmarkEnd w:id="1378"/>
      <w:bookmarkEnd w:id="1379"/>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proofErr w:type="spellStart"/>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w:t>
      </w:r>
    </w:p>
    <w:p w14:paraId="2438EE04" w14:textId="77777777" w:rsidR="003E60B5" w:rsidRPr="003E60B5" w:rsidRDefault="00EA01C0" w:rsidP="00EA01C0">
      <w:pPr>
        <w:pStyle w:val="Title"/>
      </w:pPr>
      <w:bookmarkStart w:id="1382" w:name="_Toc362964527"/>
      <w:bookmarkStart w:id="1383" w:name="_Toc362967112"/>
      <w:bookmarkStart w:id="1384" w:name="_Toc363027677"/>
      <w:bookmarkStart w:id="1385" w:name="_Toc363029172"/>
      <w:bookmarkStart w:id="1386" w:name="_Toc363029314"/>
      <w:bookmarkStart w:id="1387" w:name="_Toc55680697"/>
      <w:r>
        <w:lastRenderedPageBreak/>
        <w:t xml:space="preserve">By-Law 15 </w:t>
      </w:r>
      <w:r w:rsidRPr="003E60B5">
        <w:t>- Engineering Society Review Board</w:t>
      </w:r>
      <w:bookmarkEnd w:id="1382"/>
      <w:bookmarkEnd w:id="1383"/>
      <w:bookmarkEnd w:id="1384"/>
      <w:bookmarkEnd w:id="1385"/>
      <w:bookmarkEnd w:id="1386"/>
      <w:bookmarkEnd w:id="1387"/>
    </w:p>
    <w:p w14:paraId="370FC69A" w14:textId="77777777" w:rsidR="00EA01C0" w:rsidRDefault="00EA01C0">
      <w:pPr>
        <w:pStyle w:val="Policyheader1"/>
        <w:numPr>
          <w:ilvl w:val="0"/>
          <w:numId w:val="17"/>
        </w:numPr>
        <w:pPrChange w:id="1388" w:author="Emily Varga" w:date="2019-04-11T00:33:00Z">
          <w:pPr>
            <w:pStyle w:val="Policyheader1"/>
            <w:numPr>
              <w:numId w:val="19"/>
            </w:numPr>
          </w:pPr>
        </w:pPrChange>
      </w:pPr>
      <w:bookmarkStart w:id="1389" w:name="_Toc362964528"/>
      <w:bookmarkStart w:id="1390" w:name="_Toc362967113"/>
      <w:bookmarkStart w:id="1391" w:name="_Toc363027678"/>
      <w:bookmarkStart w:id="1392" w:name="_Toc363029173"/>
      <w:bookmarkStart w:id="1393" w:name="_Toc363029315"/>
      <w:bookmarkStart w:id="1394" w:name="_Toc55680698"/>
      <w:r>
        <w:t>Purpose</w:t>
      </w:r>
      <w:bookmarkEnd w:id="1389"/>
      <w:bookmarkEnd w:id="1390"/>
      <w:bookmarkEnd w:id="1391"/>
      <w:bookmarkEnd w:id="1392"/>
      <w:bookmarkEnd w:id="1393"/>
      <w:bookmarkEnd w:id="1394"/>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1395" w:name="_Toc362964529"/>
      <w:bookmarkStart w:id="1396" w:name="_Toc362967114"/>
      <w:bookmarkStart w:id="1397" w:name="_Toc363027679"/>
      <w:bookmarkStart w:id="1398" w:name="_Toc363029174"/>
      <w:bookmarkStart w:id="1399" w:name="_Toc363029316"/>
      <w:bookmarkStart w:id="1400" w:name="_Toc55680699"/>
      <w:r>
        <w:t>Membership</w:t>
      </w:r>
      <w:bookmarkEnd w:id="1395"/>
      <w:bookmarkEnd w:id="1396"/>
      <w:bookmarkEnd w:id="1397"/>
      <w:bookmarkEnd w:id="1398"/>
      <w:bookmarkEnd w:id="1399"/>
      <w:bookmarkEnd w:id="1400"/>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1EC1E57" w:rsidR="007D172E" w:rsidRDefault="007D172E" w:rsidP="006345D5">
      <w:pPr>
        <w:pStyle w:val="ListParagraph"/>
        <w:numPr>
          <w:ilvl w:val="2"/>
          <w:numId w:val="5"/>
        </w:numPr>
      </w:pPr>
      <w:r>
        <w:t xml:space="preserve">The two (2) </w:t>
      </w:r>
      <w:r w:rsidR="00632C3D">
        <w:t>Policy Officers</w:t>
      </w:r>
      <w:r>
        <w:t>, ex-officio, non-voting; and</w:t>
      </w:r>
    </w:p>
    <w:p w14:paraId="3BA464E6" w14:textId="77777777" w:rsidR="00EA01C0" w:rsidRDefault="00EA01C0" w:rsidP="006345D5">
      <w:pPr>
        <w:pStyle w:val="ListParagraph"/>
        <w:numPr>
          <w:ilvl w:val="2"/>
          <w:numId w:val="5"/>
        </w:numPr>
      </w:pPr>
      <w:r>
        <w:t xml:space="preserve">Six appointed members.  Four appointed positions shall be two-year positions in staggered terms with two appointed each year and two shall be </w:t>
      </w:r>
      <w:proofErr w:type="gramStart"/>
      <w:r>
        <w:t>one year</w:t>
      </w:r>
      <w:proofErr w:type="gramEnd"/>
      <w:r>
        <w:t xml:space="preserve">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EngSoc Hiring Policy as seen in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w:t>
      </w:r>
      <w:proofErr w:type="gramStart"/>
      <w:r>
        <w:t>two year</w:t>
      </w:r>
      <w:proofErr w:type="gramEnd"/>
      <w:r>
        <w:t xml:space="preserve"> terms. The Senior Chair will be in the second year of their term and the Junior Chair shall be in their first year. </w:t>
      </w:r>
    </w:p>
    <w:p w14:paraId="78A965E3" w14:textId="56D3F6FB" w:rsidR="00EA01C0" w:rsidRDefault="00EA01C0" w:rsidP="00EA01C0">
      <w:pPr>
        <w:pStyle w:val="ListParagraph"/>
      </w:pPr>
      <w:r>
        <w:lastRenderedPageBreak/>
        <w:t>The Junior Chair will be elected</w:t>
      </w:r>
      <w:r w:rsidR="007D172E">
        <w:t xml:space="preserve"> at a time the Board sees fit, prior to the end of the first semester to allow for transitioning. They shall be nominated and voted in by the members of the Board. </w:t>
      </w:r>
      <w:r>
        <w:t>The Junior Chair shall become the Senior Chair upon the completion of the first year of their term.</w:t>
      </w:r>
    </w:p>
    <w:p w14:paraId="3E3B73E3" w14:textId="77777777" w:rsidR="005A4DAE" w:rsidRPr="00C57A54" w:rsidRDefault="005A4DAE" w:rsidP="005A4DAE">
      <w:pPr>
        <w:pStyle w:val="ListParagraph"/>
        <w:numPr>
          <w:ilvl w:val="2"/>
          <w:numId w:val="5"/>
        </w:numPr>
      </w:pPr>
      <w:r w:rsidRPr="00C57A54">
        <w:t xml:space="preserve">If a Senior and Junior Chair have not been appointed, the Chair will be selected from the </w:t>
      </w:r>
      <w:proofErr w:type="gramStart"/>
      <w:r w:rsidRPr="00C57A54">
        <w:t>two year</w:t>
      </w:r>
      <w:proofErr w:type="gramEnd"/>
      <w:r w:rsidRPr="00C57A54">
        <w:t xml:space="preserve"> members at the end of their first year. The Chair will be elected with an internal board vote.</w:t>
      </w:r>
    </w:p>
    <w:p w14:paraId="15B6B898" w14:textId="77777777" w:rsidR="00057E2A" w:rsidRDefault="007D172E">
      <w:pPr>
        <w:pStyle w:val="Policyheader1"/>
      </w:pPr>
      <w:bookmarkStart w:id="1401" w:name="_Toc3211231"/>
      <w:bookmarkStart w:id="1402" w:name="_Toc55680700"/>
      <w:bookmarkEnd w:id="1401"/>
      <w:r>
        <w:t>Procedures</w:t>
      </w:r>
      <w:bookmarkEnd w:id="1402"/>
    </w:p>
    <w:p w14:paraId="1DD44DE7" w14:textId="03D10789" w:rsidR="00D61773" w:rsidRDefault="00D61773" w:rsidP="00D61773">
      <w:pPr>
        <w:pStyle w:val="ListParagraph"/>
      </w:pPr>
      <w:r>
        <w:t xml:space="preserve">The Board will only make decisions in meetings where quorum is held, in this case defined as </w:t>
      </w:r>
      <w:r w:rsidR="005A3D35">
        <w:rPr>
          <w:color w:val="000000"/>
        </w:rPr>
        <w:t xml:space="preserve">a majority of the voting members involved with the decision. </w:t>
      </w:r>
    </w:p>
    <w:p w14:paraId="74BD509C" w14:textId="77777777" w:rsidR="00D61773" w:rsidRDefault="00D61773" w:rsidP="00D61773">
      <w:pPr>
        <w:pStyle w:val="ListParagraph"/>
      </w:pPr>
      <w:r>
        <w:t xml:space="preserve">Decisions shall be made based on a majority vote. </w:t>
      </w:r>
    </w:p>
    <w:p w14:paraId="798FDC2C" w14:textId="77777777" w:rsidR="00EA01C0" w:rsidRDefault="00EA01C0" w:rsidP="00EA01C0">
      <w:pPr>
        <w:pStyle w:val="Policyheader1"/>
      </w:pPr>
      <w:bookmarkStart w:id="1403" w:name="_Toc362964530"/>
      <w:bookmarkStart w:id="1404" w:name="_Toc362967115"/>
      <w:bookmarkStart w:id="1405" w:name="_Toc363027680"/>
      <w:bookmarkStart w:id="1406" w:name="_Toc363029175"/>
      <w:bookmarkStart w:id="1407" w:name="_Toc363029317"/>
      <w:bookmarkStart w:id="1408" w:name="_Toc55680701"/>
      <w:r>
        <w:t>Policy Reference</w:t>
      </w:r>
      <w:bookmarkEnd w:id="1403"/>
      <w:bookmarkEnd w:id="1404"/>
      <w:bookmarkEnd w:id="1405"/>
      <w:bookmarkEnd w:id="1406"/>
      <w:bookmarkEnd w:id="1407"/>
      <w:bookmarkEnd w:id="1408"/>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2358EBAD" w14:textId="59D807D0" w:rsidR="00EA01C0" w:rsidRPr="00EA01C0" w:rsidRDefault="00EA01C0" w:rsidP="00EA01C0">
      <w:pPr>
        <w:pStyle w:val="Title"/>
      </w:pPr>
      <w:bookmarkStart w:id="1413" w:name="_Toc431893139"/>
      <w:bookmarkStart w:id="1414" w:name="_Toc55680702"/>
      <w:bookmarkStart w:id="1415" w:name="_Toc362964531"/>
      <w:bookmarkStart w:id="1416" w:name="_Toc362967116"/>
      <w:bookmarkStart w:id="1417" w:name="_Toc363027681"/>
      <w:bookmarkStart w:id="1418" w:name="_Toc363029176"/>
      <w:bookmarkStart w:id="1419" w:name="_Toc363029318"/>
      <w:r w:rsidRPr="00EA01C0">
        <w:lastRenderedPageBreak/>
        <w:t>By-Law 16</w:t>
      </w:r>
      <w:bookmarkEnd w:id="1413"/>
      <w:r w:rsidRPr="00EA01C0">
        <w:t xml:space="preserve"> - </w:t>
      </w:r>
      <w:r w:rsidR="00A77745">
        <w:t>Better Education Donation</w:t>
      </w:r>
      <w:bookmarkEnd w:id="1414"/>
      <w:r w:rsidRPr="00EA01C0">
        <w:t xml:space="preserve"> </w:t>
      </w:r>
      <w:bookmarkEnd w:id="1415"/>
      <w:bookmarkEnd w:id="1416"/>
      <w:bookmarkEnd w:id="1417"/>
      <w:bookmarkEnd w:id="1418"/>
      <w:bookmarkEnd w:id="1419"/>
    </w:p>
    <w:p w14:paraId="255601F3" w14:textId="77777777" w:rsidR="003E60B5" w:rsidRDefault="00EA01C0">
      <w:pPr>
        <w:pStyle w:val="Policyheader1"/>
        <w:numPr>
          <w:ilvl w:val="0"/>
          <w:numId w:val="18"/>
        </w:numPr>
        <w:pPrChange w:id="1420" w:author="Emily Varga" w:date="2019-04-11T00:33:00Z">
          <w:pPr>
            <w:pStyle w:val="Policyheader1"/>
            <w:numPr>
              <w:numId w:val="20"/>
            </w:numPr>
          </w:pPr>
        </w:pPrChange>
      </w:pPr>
      <w:bookmarkStart w:id="1421" w:name="_Toc362964532"/>
      <w:bookmarkStart w:id="1422" w:name="_Toc362967117"/>
      <w:bookmarkStart w:id="1423" w:name="_Toc363027682"/>
      <w:bookmarkStart w:id="1424" w:name="_Toc363029177"/>
      <w:bookmarkStart w:id="1425" w:name="_Toc363029319"/>
      <w:bookmarkStart w:id="1426" w:name="_Toc55680703"/>
      <w:r>
        <w:t>The Donation</w:t>
      </w:r>
      <w:bookmarkEnd w:id="1421"/>
      <w:bookmarkEnd w:id="1422"/>
      <w:bookmarkEnd w:id="1423"/>
      <w:bookmarkEnd w:id="1424"/>
      <w:bookmarkEnd w:id="1425"/>
      <w:bookmarkEnd w:id="1426"/>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w:t>
      </w:r>
      <w:proofErr w:type="spellStart"/>
      <w:r>
        <w:t>outable</w:t>
      </w:r>
      <w:proofErr w:type="spellEnd"/>
      <w:r>
        <w:t xml:space="preserve"> and is tax-deductible under current tax laws.</w:t>
      </w:r>
    </w:p>
    <w:p w14:paraId="5567C637" w14:textId="77777777" w:rsidR="00EA01C0" w:rsidRDefault="00EA01C0" w:rsidP="00EA01C0">
      <w:pPr>
        <w:pStyle w:val="ListParagraph"/>
      </w:pPr>
      <w:r>
        <w:t>Decisions regarding the expenditures will be based on:</w:t>
      </w:r>
    </w:p>
    <w:p w14:paraId="26CFCC09" w14:textId="3A59A2AA" w:rsidR="006669A8" w:rsidRDefault="006669A8" w:rsidP="006669A8">
      <w:pPr>
        <w:pStyle w:val="ListParagraph"/>
        <w:numPr>
          <w:ilvl w:val="2"/>
          <w:numId w:val="5"/>
        </w:numPr>
      </w:pPr>
      <w:r>
        <w:t>Proposals generated by Discipline</w:t>
      </w:r>
      <w:r w:rsidRPr="001D097C">
        <w:rPr>
          <w:color w:val="FF0000"/>
        </w:rPr>
        <w:t xml:space="preserve">, General </w:t>
      </w:r>
      <w:r>
        <w:rPr>
          <w:color w:val="FF0000"/>
        </w:rPr>
        <w:t xml:space="preserve">Fund </w:t>
      </w:r>
      <w:r>
        <w:t>and First Year BED Representatives,</w:t>
      </w:r>
    </w:p>
    <w:p w14:paraId="7921985F" w14:textId="7FEC7FD3" w:rsidR="00EA01C0" w:rsidRDefault="00EA01C0" w:rsidP="006345D5">
      <w:pPr>
        <w:pStyle w:val="ListParagraph"/>
        <w:numPr>
          <w:ilvl w:val="2"/>
          <w:numId w:val="5"/>
        </w:numPr>
      </w:pPr>
      <w:r>
        <w:t xml:space="preserve">Approval by the BED </w:t>
      </w:r>
      <w:proofErr w:type="gramStart"/>
      <w:r>
        <w:t>Head Board</w:t>
      </w:r>
      <w:proofErr w:type="gramEnd"/>
      <w:r>
        <w:t xml:space="preserve"> (</w:t>
      </w:r>
      <w:r w:rsidR="0004001B" w:rsidRPr="0004001B">
        <w:rPr>
          <w:rStyle w:val="referenceChar"/>
          <w:rFonts w:asciiTheme="minorHAnsi" w:hAnsiTheme="minorHAnsi"/>
          <w:szCs w:val="24"/>
        </w:rPr>
        <w:t>Reference Part II, section 4)</w:t>
      </w:r>
      <w:r>
        <w:t xml:space="preserve">, </w:t>
      </w:r>
    </w:p>
    <w:p w14:paraId="4304204F" w14:textId="0140411A" w:rsidR="00B2751D" w:rsidRDefault="00B2751D" w:rsidP="006345D5">
      <w:pPr>
        <w:pStyle w:val="ListParagraph"/>
        <w:numPr>
          <w:ilvl w:val="2"/>
          <w:numId w:val="5"/>
        </w:numPr>
      </w:pPr>
      <w:r>
        <w:t>Approval by the Dean of Engineering, and</w:t>
      </w:r>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2EF0BC76" w:rsidR="00EA01C0" w:rsidRDefault="006669A8" w:rsidP="00EA01C0">
      <w:pPr>
        <w:pStyle w:val="Policyheader1"/>
      </w:pPr>
      <w:bookmarkStart w:id="1427" w:name="_Toc55680704"/>
      <w:r>
        <w:t>Better Education Representatives</w:t>
      </w:r>
      <w:bookmarkEnd w:id="1427"/>
    </w:p>
    <w:p w14:paraId="03CDEEEF" w14:textId="19B0B274" w:rsidR="006669A8" w:rsidRDefault="006669A8" w:rsidP="00EA01C0">
      <w:pPr>
        <w:pStyle w:val="ListParagraph"/>
      </w:pPr>
      <w:r>
        <w:t xml:space="preserve">BED </w:t>
      </w:r>
      <w:proofErr w:type="gramStart"/>
      <w:r>
        <w:t>Head Board</w:t>
      </w:r>
      <w:proofErr w:type="gramEnd"/>
    </w:p>
    <w:p w14:paraId="0C633471" w14:textId="70EB093A" w:rsidR="00EA01C0" w:rsidRDefault="00EA01C0">
      <w:pPr>
        <w:pStyle w:val="ListParagraph"/>
        <w:numPr>
          <w:ilvl w:val="2"/>
          <w:numId w:val="38"/>
        </w:numPr>
        <w:pPrChange w:id="1428" w:author="Emily Varga" w:date="2019-04-11T00:33:00Z">
          <w:pPr>
            <w:pStyle w:val="ListParagraph"/>
            <w:numPr>
              <w:ilvl w:val="2"/>
              <w:numId w:val="40"/>
            </w:numPr>
            <w:ind w:left="2160" w:hanging="360"/>
          </w:pPr>
        </w:pPrChange>
      </w:pPr>
      <w:r>
        <w:t xml:space="preserve">The membership of the BED </w:t>
      </w:r>
      <w:proofErr w:type="gramStart"/>
      <w:r>
        <w:t>Head Board</w:t>
      </w:r>
      <w:proofErr w:type="gramEnd"/>
      <w:r>
        <w:t xml:space="preserve"> shall consist of: </w:t>
      </w:r>
    </w:p>
    <w:p w14:paraId="54DF8D0B" w14:textId="77777777" w:rsidR="00EA01C0" w:rsidRDefault="00EA01C0" w:rsidP="00C57A54">
      <w:pPr>
        <w:pStyle w:val="ListParagraph"/>
        <w:numPr>
          <w:ilvl w:val="3"/>
          <w:numId w:val="5"/>
        </w:numPr>
      </w:pPr>
      <w:r>
        <w:t>The President of the Engineering Society</w:t>
      </w:r>
    </w:p>
    <w:p w14:paraId="1F32CF77" w14:textId="190E455C" w:rsidR="00EA01C0" w:rsidRDefault="00EA01C0" w:rsidP="00C57A54">
      <w:pPr>
        <w:pStyle w:val="ListParagraph"/>
        <w:numPr>
          <w:ilvl w:val="3"/>
          <w:numId w:val="5"/>
        </w:num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538795C4" w14:textId="72FBD454" w:rsidR="00B2751D" w:rsidRDefault="00B2751D" w:rsidP="00C57A54">
      <w:pPr>
        <w:pStyle w:val="ListParagraph"/>
        <w:numPr>
          <w:ilvl w:val="3"/>
          <w:numId w:val="5"/>
        </w:numPr>
      </w:pPr>
      <w:r>
        <w:t>The BED Fund Head Manager</w:t>
      </w:r>
    </w:p>
    <w:p w14:paraId="7B4DD45B" w14:textId="285446DC" w:rsidR="00EA01C0" w:rsidRDefault="00EA01C0" w:rsidP="00EA01C0">
      <w:pPr>
        <w:pStyle w:val="ListParagraph"/>
      </w:pPr>
      <w:r>
        <w:t>Discipline</w:t>
      </w:r>
      <w:r w:rsidR="006669A8">
        <w:t>, General Fund</w:t>
      </w:r>
      <w:r>
        <w:t xml:space="preserve"> and First Year BED Representatives are democratically elected</w:t>
      </w:r>
      <w:r w:rsidR="006669A8">
        <w:t>.</w:t>
      </w:r>
    </w:p>
    <w:p w14:paraId="57E6A216" w14:textId="77777777" w:rsidR="006669A8" w:rsidRPr="001D097C" w:rsidRDefault="006669A8">
      <w:pPr>
        <w:pStyle w:val="ListParagraph"/>
        <w:numPr>
          <w:ilvl w:val="3"/>
          <w:numId w:val="38"/>
        </w:numPr>
        <w:rPr>
          <w:color w:val="FF0000"/>
        </w:rPr>
        <w:pPrChange w:id="1429" w:author="Emily Varga" w:date="2019-04-11T00:33:00Z">
          <w:pPr>
            <w:pStyle w:val="ListParagraph"/>
            <w:numPr>
              <w:ilvl w:val="3"/>
              <w:numId w:val="40"/>
            </w:numPr>
            <w:ind w:left="2880" w:hanging="360"/>
          </w:pPr>
        </w:pPrChange>
      </w:pPr>
      <w:r w:rsidRPr="001D097C">
        <w:rPr>
          <w:color w:val="FF0000"/>
        </w:rPr>
        <w:t>The General Fund representative will be elected at AGM or the last EngSoc council of the year. The General Fund rep does not need to be a voting member of council.</w:t>
      </w:r>
    </w:p>
    <w:p w14:paraId="45E500E1" w14:textId="77777777" w:rsidR="006669A8" w:rsidRPr="001D097C" w:rsidRDefault="006669A8">
      <w:pPr>
        <w:pStyle w:val="ListParagraph"/>
        <w:numPr>
          <w:ilvl w:val="3"/>
          <w:numId w:val="38"/>
        </w:numPr>
        <w:rPr>
          <w:color w:val="FF0000"/>
        </w:rPr>
        <w:pPrChange w:id="1430" w:author="Emily Varga" w:date="2019-04-11T00:33:00Z">
          <w:pPr>
            <w:pStyle w:val="ListParagraph"/>
            <w:numPr>
              <w:ilvl w:val="3"/>
              <w:numId w:val="40"/>
            </w:numPr>
            <w:ind w:left="2880" w:hanging="360"/>
          </w:pPr>
        </w:pPrChange>
      </w:pPr>
      <w:r w:rsidRPr="001D097C">
        <w:rPr>
          <w:color w:val="FF0000"/>
        </w:rPr>
        <w:lastRenderedPageBreak/>
        <w:t>The First-Year representative will be elected by their First Year Class</w:t>
      </w:r>
      <w:r>
        <w:rPr>
          <w:color w:val="FF0000"/>
        </w:rPr>
        <w:t xml:space="preserve"> at First Year Executive Elections.</w:t>
      </w:r>
    </w:p>
    <w:p w14:paraId="24721302" w14:textId="11AA9CC4" w:rsidR="006669A8" w:rsidRPr="00C57A54" w:rsidRDefault="006669A8">
      <w:pPr>
        <w:pStyle w:val="ListParagraph"/>
        <w:numPr>
          <w:ilvl w:val="3"/>
          <w:numId w:val="38"/>
        </w:numPr>
        <w:rPr>
          <w:color w:val="FF0000"/>
        </w:rPr>
        <w:pPrChange w:id="1431" w:author="Emily Varga" w:date="2019-04-11T00:33:00Z">
          <w:pPr>
            <w:pStyle w:val="ListParagraph"/>
            <w:numPr>
              <w:ilvl w:val="3"/>
              <w:numId w:val="40"/>
            </w:numPr>
            <w:ind w:left="2880" w:hanging="360"/>
          </w:pPr>
        </w:pPrChange>
      </w:pPr>
      <w:r w:rsidRPr="001D097C">
        <w:rPr>
          <w:color w:val="FF0000"/>
        </w:rPr>
        <w:t>The Discipline representative</w:t>
      </w:r>
      <w:r>
        <w:rPr>
          <w:color w:val="FF0000"/>
        </w:rPr>
        <w:t>s</w:t>
      </w:r>
      <w:r w:rsidRPr="001D097C">
        <w:rPr>
          <w:color w:val="FF0000"/>
        </w:rPr>
        <w:t xml:space="preserve"> will be elected as outlined in the Discipline Constitutions.</w:t>
      </w:r>
      <w:r>
        <w:rPr>
          <w:color w:val="FF0000"/>
        </w:rPr>
        <w:t xml:space="preserve"> &lt;PLACE REFENCE ONCE APPROVED BY COUNCIL&gt;</w:t>
      </w:r>
    </w:p>
    <w:p w14:paraId="73D895E0" w14:textId="77777777" w:rsidR="00EA01C0" w:rsidRDefault="00EA01C0" w:rsidP="00EA01C0">
      <w:pPr>
        <w:pStyle w:val="Policyheader1"/>
      </w:pPr>
      <w:bookmarkStart w:id="1432" w:name="_Toc362964534"/>
      <w:bookmarkStart w:id="1433" w:name="_Toc362967119"/>
      <w:bookmarkStart w:id="1434" w:name="_Toc363027684"/>
      <w:bookmarkStart w:id="1435" w:name="_Toc363029179"/>
      <w:bookmarkStart w:id="1436" w:name="_Toc363029321"/>
      <w:bookmarkStart w:id="1437" w:name="_Toc55680705"/>
      <w:r>
        <w:t>The Distribution of Funds</w:t>
      </w:r>
      <w:bookmarkEnd w:id="1432"/>
      <w:bookmarkEnd w:id="1433"/>
      <w:bookmarkEnd w:id="1434"/>
      <w:bookmarkEnd w:id="1435"/>
      <w:bookmarkEnd w:id="1436"/>
      <w:bookmarkEnd w:id="1437"/>
    </w:p>
    <w:p w14:paraId="56FAA517" w14:textId="37C21772" w:rsidR="00EA01C0" w:rsidRDefault="00B2751D" w:rsidP="00EA01C0">
      <w:pPr>
        <w:pStyle w:val="ListParagraph"/>
      </w:pPr>
      <w:r>
        <w:t>Th</w:t>
      </w:r>
      <w:r w:rsidR="00EA01C0">
        <w:t xml:space="preserve">e total available funds raised will be allocated to each discipline and the First Year Class based on the total amount donated by the undergraduate Engineering and Applied Science students enrolled in that discipline. </w:t>
      </w:r>
    </w:p>
    <w:p w14:paraId="54B73D10" w14:textId="77777777" w:rsidR="006669A8" w:rsidRPr="001D097C" w:rsidRDefault="006669A8" w:rsidP="006669A8">
      <w:pPr>
        <w:pStyle w:val="ListParagraph"/>
      </w:pPr>
      <w:r w:rsidRPr="001D097C">
        <w:t xml:space="preserve">The General Fund chart field will receive funding from the First-Year chart field carry-forward. </w:t>
      </w:r>
    </w:p>
    <w:p w14:paraId="14AE807B" w14:textId="77777777" w:rsidR="006669A8" w:rsidRPr="001D097C" w:rsidRDefault="006669A8">
      <w:pPr>
        <w:pStyle w:val="ListParagraph"/>
        <w:numPr>
          <w:ilvl w:val="3"/>
          <w:numId w:val="38"/>
        </w:numPr>
        <w:rPr>
          <w:color w:val="FF0000"/>
        </w:rPr>
        <w:pPrChange w:id="1438" w:author="Emily Varga" w:date="2019-04-11T00:33:00Z">
          <w:pPr>
            <w:pStyle w:val="ListParagraph"/>
            <w:numPr>
              <w:ilvl w:val="3"/>
              <w:numId w:val="40"/>
            </w:numPr>
            <w:ind w:left="2880" w:hanging="360"/>
          </w:pPr>
        </w:pPrChange>
      </w:pPr>
      <w:r w:rsidRPr="001D097C">
        <w:rPr>
          <w:color w:val="FF0000"/>
        </w:rPr>
        <w:t xml:space="preserve">The General Fund chart field should have a maximum of $50,000 at any given time and a minimum of $10,000. </w:t>
      </w:r>
    </w:p>
    <w:p w14:paraId="3D80B1EB" w14:textId="31CB739A" w:rsidR="006669A8" w:rsidRPr="00C57A54" w:rsidRDefault="006669A8">
      <w:pPr>
        <w:pStyle w:val="ListParagraph"/>
        <w:numPr>
          <w:ilvl w:val="3"/>
          <w:numId w:val="38"/>
        </w:numPr>
        <w:rPr>
          <w:color w:val="FF0000"/>
        </w:rPr>
        <w:pPrChange w:id="1439" w:author="Emily Varga" w:date="2019-04-11T00:33:00Z">
          <w:pPr>
            <w:pStyle w:val="ListParagraph"/>
            <w:numPr>
              <w:ilvl w:val="3"/>
              <w:numId w:val="40"/>
            </w:numPr>
            <w:ind w:left="2880" w:hanging="360"/>
          </w:pPr>
        </w:pPrChange>
      </w:pPr>
      <w:r w:rsidRPr="001D097C">
        <w:rPr>
          <w:color w:val="FF0000"/>
        </w:rPr>
        <w:t>The General Fund chart field should be replenished using First-Year chart field carry-forward</w:t>
      </w:r>
      <w:r>
        <w:rPr>
          <w:color w:val="FF0000"/>
        </w:rPr>
        <w:t>,</w:t>
      </w:r>
      <w:r w:rsidRPr="001D097C">
        <w:rPr>
          <w:color w:val="FF0000"/>
        </w:rPr>
        <w:t xml:space="preserve"> at the discretion of BED </w:t>
      </w:r>
      <w:proofErr w:type="gramStart"/>
      <w:r w:rsidRPr="001D097C">
        <w:rPr>
          <w:color w:val="FF0000"/>
        </w:rPr>
        <w:t>Head Board</w:t>
      </w:r>
      <w:proofErr w:type="gramEnd"/>
      <w:r w:rsidRPr="001D097C">
        <w:rPr>
          <w:color w:val="FF0000"/>
        </w:rPr>
        <w:t>.</w:t>
      </w:r>
    </w:p>
    <w:p w14:paraId="4D6E72A1" w14:textId="77777777" w:rsidR="00EA01C0" w:rsidRDefault="00EA01C0" w:rsidP="00EA01C0">
      <w:pPr>
        <w:pStyle w:val="Policyheader1"/>
      </w:pPr>
      <w:bookmarkStart w:id="1440" w:name="_Toc362964535"/>
      <w:bookmarkStart w:id="1441" w:name="_Toc362967120"/>
      <w:bookmarkStart w:id="1442" w:name="_Toc363027685"/>
      <w:bookmarkStart w:id="1443" w:name="_Toc363029180"/>
      <w:bookmarkStart w:id="1444" w:name="_Toc363029322"/>
      <w:bookmarkStart w:id="1445" w:name="_Toc55680706"/>
      <w:r>
        <w:t>Policy Reference</w:t>
      </w:r>
      <w:bookmarkEnd w:id="1440"/>
      <w:bookmarkEnd w:id="1441"/>
      <w:bookmarkEnd w:id="1442"/>
      <w:bookmarkEnd w:id="1443"/>
      <w:bookmarkEnd w:id="1444"/>
      <w:bookmarkEnd w:id="1445"/>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proofErr w:type="spellStart"/>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78E874F" w14:textId="77777777" w:rsidR="00EA01C0" w:rsidRDefault="00EA01C0" w:rsidP="00EA01C0">
      <w:pPr>
        <w:pStyle w:val="Title"/>
      </w:pPr>
      <w:bookmarkStart w:id="1450" w:name="_Toc362964536"/>
      <w:bookmarkStart w:id="1451" w:name="_Toc362967121"/>
      <w:bookmarkStart w:id="1452" w:name="_Toc363027686"/>
      <w:bookmarkStart w:id="1453" w:name="_Toc363029181"/>
      <w:bookmarkStart w:id="1454" w:name="_Toc363029323"/>
      <w:bookmarkStart w:id="1455" w:name="_Toc55680707"/>
      <w:r>
        <w:lastRenderedPageBreak/>
        <w:t>By-Law 17 - EngS</w:t>
      </w:r>
      <w:r w:rsidRPr="00EA01C0">
        <w:t>oc Awards</w:t>
      </w:r>
      <w:bookmarkEnd w:id="1450"/>
      <w:bookmarkEnd w:id="1451"/>
      <w:bookmarkEnd w:id="1452"/>
      <w:bookmarkEnd w:id="1453"/>
      <w:bookmarkEnd w:id="1454"/>
      <w:bookmarkEnd w:id="1455"/>
    </w:p>
    <w:p w14:paraId="11E9C43C" w14:textId="77777777" w:rsidR="00EA01C0" w:rsidRDefault="00EA01C0">
      <w:pPr>
        <w:pStyle w:val="Policyheader1"/>
        <w:numPr>
          <w:ilvl w:val="0"/>
          <w:numId w:val="19"/>
        </w:numPr>
        <w:pPrChange w:id="1456" w:author="Emily Varga" w:date="2019-04-11T00:33:00Z">
          <w:pPr>
            <w:pStyle w:val="Policyheader1"/>
            <w:numPr>
              <w:numId w:val="21"/>
            </w:numPr>
          </w:pPr>
        </w:pPrChange>
      </w:pPr>
      <w:bookmarkStart w:id="1457" w:name="_Toc362964537"/>
      <w:bookmarkStart w:id="1458" w:name="_Toc362967122"/>
      <w:bookmarkStart w:id="1459" w:name="_Toc363027687"/>
      <w:bookmarkStart w:id="1460" w:name="_Toc363029182"/>
      <w:bookmarkStart w:id="1461" w:name="_Toc363029324"/>
      <w:bookmarkStart w:id="1462" w:name="_Toc55680708"/>
      <w:r>
        <w:t>Awards Committee</w:t>
      </w:r>
      <w:bookmarkEnd w:id="1457"/>
      <w:bookmarkEnd w:id="1458"/>
      <w:bookmarkEnd w:id="1459"/>
      <w:bookmarkEnd w:id="1460"/>
      <w:bookmarkEnd w:id="1461"/>
      <w:bookmarkEnd w:id="1462"/>
    </w:p>
    <w:p w14:paraId="5019DFCD" w14:textId="77777777" w:rsidR="00EA01C0" w:rsidRDefault="00EA01C0" w:rsidP="00EA01C0">
      <w:pPr>
        <w:pStyle w:val="ListParagraph"/>
      </w:pPr>
      <w:r>
        <w:t xml:space="preserve">The Awards Committee shall maintain the composition defined under section </w:t>
      </w:r>
      <w:proofErr w:type="spellStart"/>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roofErr w:type="spellEnd"/>
      <w:r>
        <w:t xml:space="preserve"> in the Policy Manual.</w:t>
      </w:r>
    </w:p>
    <w:p w14:paraId="0BABA98C" w14:textId="77777777" w:rsidR="00EA01C0" w:rsidRDefault="00EA01C0" w:rsidP="00EA01C0">
      <w:pPr>
        <w:pStyle w:val="ListParagraph"/>
      </w:pPr>
      <w:r>
        <w:t xml:space="preserve">The committee shall consist of the following members: </w:t>
      </w:r>
    </w:p>
    <w:p w14:paraId="53940CD1" w14:textId="77777777" w:rsidR="00EA01C0" w:rsidRDefault="00EA01C0" w:rsidP="006345D5">
      <w:pPr>
        <w:pStyle w:val="ListParagraph"/>
        <w:numPr>
          <w:ilvl w:val="2"/>
          <w:numId w:val="5"/>
        </w:numPr>
      </w:pPr>
      <w:r>
        <w:t xml:space="preserve">the Director of Internal Affairs, who shall act as </w:t>
      </w:r>
      <w:proofErr w:type="gramStart"/>
      <w:r>
        <w:t>Chair;</w:t>
      </w:r>
      <w:proofErr w:type="gramEnd"/>
      <w:r>
        <w:t xml:space="preserve"> </w:t>
      </w:r>
    </w:p>
    <w:p w14:paraId="71BC872A" w14:textId="77777777" w:rsidR="00EA01C0" w:rsidRDefault="00EA01C0" w:rsidP="006345D5">
      <w:pPr>
        <w:pStyle w:val="ListParagraph"/>
        <w:numPr>
          <w:ilvl w:val="2"/>
          <w:numId w:val="5"/>
        </w:numPr>
      </w:pPr>
      <w:r>
        <w:t xml:space="preserve">two first year members who shall be: </w:t>
      </w:r>
    </w:p>
    <w:p w14:paraId="689A3CE8" w14:textId="512B02D6" w:rsidR="00EA01C0" w:rsidRDefault="00EA01C0" w:rsidP="006345D5">
      <w:pPr>
        <w:pStyle w:val="ListParagraph"/>
        <w:numPr>
          <w:ilvl w:val="3"/>
          <w:numId w:val="5"/>
        </w:numPr>
      </w:pPr>
      <w:r>
        <w:t xml:space="preserve">the year </w:t>
      </w:r>
      <w:r w:rsidR="00A83BD7">
        <w:t>President</w:t>
      </w:r>
      <w:r>
        <w:t xml:space="preserve">; and </w:t>
      </w:r>
    </w:p>
    <w:p w14:paraId="001F8ACB" w14:textId="1FCB88D6"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proofErr w:type="gramStart"/>
      <w:r w:rsidR="00A83BD7">
        <w:t>Executive</w:t>
      </w:r>
      <w:r>
        <w:t>;</w:t>
      </w:r>
      <w:proofErr w:type="gramEnd"/>
    </w:p>
    <w:p w14:paraId="551C408C" w14:textId="77777777" w:rsidR="00EA01C0" w:rsidRDefault="00EA01C0" w:rsidP="006345D5">
      <w:pPr>
        <w:pStyle w:val="ListParagraph"/>
        <w:numPr>
          <w:ilvl w:val="2"/>
          <w:numId w:val="5"/>
        </w:numPr>
      </w:pPr>
      <w:r>
        <w:t xml:space="preserve">two second year members who shall be: </w:t>
      </w:r>
    </w:p>
    <w:p w14:paraId="37E51A8C" w14:textId="5E4D3C34" w:rsidR="00EA01C0" w:rsidRDefault="00EA01C0" w:rsidP="006345D5">
      <w:pPr>
        <w:pStyle w:val="ListParagraph"/>
        <w:numPr>
          <w:ilvl w:val="3"/>
          <w:numId w:val="5"/>
        </w:numPr>
      </w:pPr>
      <w:r>
        <w:t xml:space="preserve">the year </w:t>
      </w:r>
      <w:r w:rsidR="00A83BD7">
        <w:t>President</w:t>
      </w:r>
      <w:r>
        <w:t>; and</w:t>
      </w:r>
    </w:p>
    <w:p w14:paraId="6B382CFF" w14:textId="569A1FF9"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proofErr w:type="gramStart"/>
      <w:r w:rsidR="00A83BD7">
        <w:t>Executive</w:t>
      </w:r>
      <w:r>
        <w:t>;</w:t>
      </w:r>
      <w:proofErr w:type="gramEnd"/>
    </w:p>
    <w:p w14:paraId="65231F0E" w14:textId="77777777" w:rsidR="00EA01C0" w:rsidRDefault="00EA01C0" w:rsidP="006345D5">
      <w:pPr>
        <w:pStyle w:val="ListParagraph"/>
        <w:numPr>
          <w:ilvl w:val="2"/>
          <w:numId w:val="5"/>
        </w:numPr>
      </w:pPr>
      <w:r>
        <w:t xml:space="preserve">three members of the third year who shall be: </w:t>
      </w:r>
    </w:p>
    <w:p w14:paraId="0F6B55FF" w14:textId="71C9863F" w:rsidR="00EA01C0" w:rsidRDefault="00EA01C0" w:rsidP="006345D5">
      <w:pPr>
        <w:pStyle w:val="ListParagraph"/>
        <w:numPr>
          <w:ilvl w:val="3"/>
          <w:numId w:val="5"/>
        </w:numPr>
      </w:pPr>
      <w:r>
        <w:t xml:space="preserve">the year </w:t>
      </w:r>
      <w:proofErr w:type="gramStart"/>
      <w:r w:rsidR="00A83BD7">
        <w:t>President</w:t>
      </w:r>
      <w:r>
        <w:t>;</w:t>
      </w:r>
      <w:proofErr w:type="gramEnd"/>
    </w:p>
    <w:p w14:paraId="23CEDF6C" w14:textId="5B300337" w:rsidR="00EA01C0" w:rsidRDefault="00EA01C0" w:rsidP="006345D5">
      <w:pPr>
        <w:pStyle w:val="ListParagraph"/>
        <w:numPr>
          <w:ilvl w:val="3"/>
          <w:numId w:val="5"/>
        </w:numPr>
      </w:pPr>
      <w:r>
        <w:t xml:space="preserve">a member of the year </w:t>
      </w:r>
      <w:r w:rsidR="00A83BD7">
        <w:t>Executive</w:t>
      </w:r>
      <w:r>
        <w:t xml:space="preserve"> not on the EngSoc Executive or Council; and</w:t>
      </w:r>
    </w:p>
    <w:p w14:paraId="525DE629" w14:textId="5BF83736" w:rsidR="00EA01C0" w:rsidRDefault="00EA01C0" w:rsidP="006345D5">
      <w:pPr>
        <w:pStyle w:val="ListParagraph"/>
        <w:numPr>
          <w:ilvl w:val="3"/>
          <w:numId w:val="5"/>
        </w:numPr>
      </w:pPr>
      <w:r>
        <w:t xml:space="preserve">a member of the year chosen by the year </w:t>
      </w:r>
      <w:proofErr w:type="gramStart"/>
      <w:r w:rsidR="00A83BD7">
        <w:t>Executive</w:t>
      </w:r>
      <w:r>
        <w:t>;</w:t>
      </w:r>
      <w:proofErr w:type="gramEnd"/>
    </w:p>
    <w:p w14:paraId="77538803" w14:textId="77777777" w:rsidR="00EA01C0" w:rsidRDefault="00EA01C0" w:rsidP="006345D5">
      <w:pPr>
        <w:pStyle w:val="ListParagraph"/>
        <w:numPr>
          <w:ilvl w:val="2"/>
          <w:numId w:val="5"/>
        </w:numPr>
      </w:pPr>
      <w:r>
        <w:t xml:space="preserve">four members of fourth year who shall be: </w:t>
      </w:r>
    </w:p>
    <w:p w14:paraId="5A95C21D" w14:textId="5C6AF17A" w:rsidR="00EA01C0" w:rsidRDefault="00EA01C0" w:rsidP="006345D5">
      <w:pPr>
        <w:pStyle w:val="ListParagraph"/>
        <w:numPr>
          <w:ilvl w:val="3"/>
          <w:numId w:val="5"/>
        </w:numPr>
      </w:pPr>
      <w:r>
        <w:t xml:space="preserve">the year </w:t>
      </w:r>
      <w:proofErr w:type="gramStart"/>
      <w:r w:rsidR="00A83BD7">
        <w:t>President</w:t>
      </w:r>
      <w:r>
        <w:t>;</w:t>
      </w:r>
      <w:proofErr w:type="gramEnd"/>
    </w:p>
    <w:p w14:paraId="3E44C972" w14:textId="0DBEAD84" w:rsidR="00EA01C0" w:rsidRDefault="00EA01C0" w:rsidP="006345D5">
      <w:pPr>
        <w:pStyle w:val="ListParagraph"/>
        <w:numPr>
          <w:ilvl w:val="3"/>
          <w:numId w:val="5"/>
        </w:numPr>
      </w:pPr>
      <w:r>
        <w:t xml:space="preserve">a member of the year </w:t>
      </w:r>
      <w:proofErr w:type="gramStart"/>
      <w:r w:rsidR="00A83BD7">
        <w:t>Executive</w:t>
      </w:r>
      <w:r>
        <w:t>;</w:t>
      </w:r>
      <w:proofErr w:type="gramEnd"/>
    </w:p>
    <w:p w14:paraId="6FF0FE5E" w14:textId="77777777" w:rsidR="00EA01C0" w:rsidRDefault="00EA01C0" w:rsidP="006345D5">
      <w:pPr>
        <w:pStyle w:val="ListParagraph"/>
        <w:numPr>
          <w:ilvl w:val="3"/>
          <w:numId w:val="5"/>
        </w:numPr>
      </w:pPr>
      <w:r>
        <w:t xml:space="preserve">a member of EngSoc Executive or Council; and </w:t>
      </w:r>
    </w:p>
    <w:p w14:paraId="0B5B41D4" w14:textId="67134C69" w:rsidR="00EA01C0" w:rsidRDefault="00EA01C0" w:rsidP="006345D5">
      <w:pPr>
        <w:pStyle w:val="ListParagraph"/>
        <w:numPr>
          <w:ilvl w:val="3"/>
          <w:numId w:val="5"/>
        </w:numPr>
      </w:pPr>
      <w:r>
        <w:t xml:space="preserve">one other member not on the EngSoc Executive or Council, chosen by the year </w:t>
      </w:r>
      <w:proofErr w:type="gramStart"/>
      <w:r w:rsidR="00A83BD7">
        <w:t>Executive</w:t>
      </w:r>
      <w:r>
        <w:t>;</w:t>
      </w:r>
      <w:proofErr w:type="gramEnd"/>
    </w:p>
    <w:p w14:paraId="46F92839" w14:textId="77777777" w:rsidR="00EA01C0" w:rsidRDefault="00EA01C0" w:rsidP="006345D5">
      <w:pPr>
        <w:pStyle w:val="ListParagraph"/>
        <w:numPr>
          <w:ilvl w:val="2"/>
          <w:numId w:val="5"/>
        </w:numPr>
      </w:pPr>
      <w:r>
        <w:t xml:space="preserve">the Dean of Engineering and Applied Science; and </w:t>
      </w:r>
    </w:p>
    <w:p w14:paraId="5F88F41D" w14:textId="77777777" w:rsidR="00EA01C0" w:rsidRDefault="00EA01C0" w:rsidP="006345D5">
      <w:pPr>
        <w:pStyle w:val="ListParagraph"/>
        <w:numPr>
          <w:ilvl w:val="2"/>
          <w:numId w:val="5"/>
        </w:numPr>
      </w:pPr>
      <w:r>
        <w:t xml:space="preserve">any other member required as stipulated under the award criteria or as deemed necessary by the chair. </w:t>
      </w:r>
    </w:p>
    <w:p w14:paraId="2409DB79" w14:textId="6A673F78" w:rsidR="00EA01C0" w:rsidRDefault="00EA01C0" w:rsidP="006345D5">
      <w:pPr>
        <w:pStyle w:val="ListParagraph"/>
        <w:numPr>
          <w:ilvl w:val="2"/>
          <w:numId w:val="5"/>
        </w:numPr>
      </w:pPr>
      <w:r>
        <w:lastRenderedPageBreak/>
        <w:t xml:space="preserve">All members shall be chosen by the year </w:t>
      </w:r>
      <w:r w:rsidR="00A83BD7">
        <w:t>Executive</w:t>
      </w:r>
      <w:r>
        <w:t xml:space="preserve"> to give an adequate representation to their year.</w:t>
      </w:r>
    </w:p>
    <w:p w14:paraId="293569C1" w14:textId="77777777" w:rsidR="00EA01C0" w:rsidRDefault="00EA01C0" w:rsidP="00EA01C0">
      <w:pPr>
        <w:pStyle w:val="ListParagraph"/>
      </w:pPr>
      <w:r>
        <w:t xml:space="preserve">The committee for the year shall be chosen by February 15th of that same year. </w:t>
      </w:r>
    </w:p>
    <w:p w14:paraId="0126DED1" w14:textId="77777777" w:rsidR="00EA01C0" w:rsidRDefault="00EA01C0" w:rsidP="00EA01C0">
      <w:pPr>
        <w:pStyle w:val="ListParagraph"/>
      </w:pPr>
      <w:r>
        <w:t>The committee shall accept nominations for awards.</w:t>
      </w:r>
    </w:p>
    <w:p w14:paraId="4B3EB943" w14:textId="77777777" w:rsidR="00EA01C0" w:rsidRDefault="00EA01C0" w:rsidP="00EA01C0">
      <w:pPr>
        <w:pStyle w:val="ListParagraph"/>
      </w:pPr>
      <w:r>
        <w:t>The committee shall be responsible for selecting candidates from those nominated for the following awards:</w:t>
      </w:r>
    </w:p>
    <w:p w14:paraId="4056282A" w14:textId="77777777" w:rsidR="00EA01C0" w:rsidRDefault="00EA01C0" w:rsidP="006345D5">
      <w:pPr>
        <w:pStyle w:val="ListParagraph"/>
        <w:numPr>
          <w:ilvl w:val="2"/>
          <w:numId w:val="5"/>
        </w:numPr>
      </w:pPr>
      <w:r>
        <w:t xml:space="preserve">The D.S. Ellis Award </w:t>
      </w:r>
    </w:p>
    <w:p w14:paraId="444FBCFB" w14:textId="77777777" w:rsidR="00EA01C0" w:rsidRDefault="00EA01C0" w:rsidP="006345D5">
      <w:pPr>
        <w:pStyle w:val="ListParagraph"/>
        <w:numPr>
          <w:ilvl w:val="2"/>
          <w:numId w:val="5"/>
        </w:numPr>
      </w:pPr>
      <w:r>
        <w:t xml:space="preserve">The Science `44 Memorial Prize </w:t>
      </w:r>
    </w:p>
    <w:p w14:paraId="4211CE56" w14:textId="77777777" w:rsidR="00EA01C0" w:rsidRDefault="00EA01C0" w:rsidP="006345D5">
      <w:pPr>
        <w:pStyle w:val="ListParagraph"/>
        <w:numPr>
          <w:ilvl w:val="2"/>
          <w:numId w:val="5"/>
        </w:numPr>
      </w:pPr>
      <w:r>
        <w:t xml:space="preserve">The Engineering Society Award </w:t>
      </w:r>
    </w:p>
    <w:p w14:paraId="40259B53" w14:textId="77777777" w:rsidR="00EA01C0" w:rsidRDefault="00EA01C0" w:rsidP="006345D5">
      <w:pPr>
        <w:pStyle w:val="ListParagraph"/>
        <w:numPr>
          <w:ilvl w:val="2"/>
          <w:numId w:val="5"/>
        </w:numPr>
      </w:pPr>
      <w:r>
        <w:t xml:space="preserve">The Science `66 Memorial Prize </w:t>
      </w:r>
    </w:p>
    <w:p w14:paraId="7DC49012" w14:textId="77777777" w:rsidR="00EA01C0" w:rsidRDefault="00EA01C0" w:rsidP="006345D5">
      <w:pPr>
        <w:pStyle w:val="ListParagraph"/>
        <w:numPr>
          <w:ilvl w:val="2"/>
          <w:numId w:val="5"/>
        </w:numPr>
      </w:pPr>
      <w:r>
        <w:t xml:space="preserve">The Engineering Society Prize </w:t>
      </w:r>
    </w:p>
    <w:p w14:paraId="78D80955" w14:textId="77777777" w:rsidR="00EA01C0" w:rsidRDefault="00EA01C0" w:rsidP="006345D5">
      <w:pPr>
        <w:pStyle w:val="ListParagraph"/>
        <w:numPr>
          <w:ilvl w:val="2"/>
          <w:numId w:val="5"/>
        </w:numPr>
      </w:pPr>
      <w:r>
        <w:t xml:space="preserve">The H.G. Conn Award </w:t>
      </w:r>
    </w:p>
    <w:p w14:paraId="12EAF965" w14:textId="77777777" w:rsidR="00EA01C0" w:rsidRDefault="00EA01C0" w:rsidP="006345D5">
      <w:pPr>
        <w:pStyle w:val="ListParagraph"/>
        <w:numPr>
          <w:ilvl w:val="2"/>
          <w:numId w:val="5"/>
        </w:numPr>
      </w:pPr>
      <w:r>
        <w:t xml:space="preserve">The Golden Apple Awards </w:t>
      </w:r>
    </w:p>
    <w:p w14:paraId="5B6E4060" w14:textId="77777777" w:rsidR="00EA01C0" w:rsidRDefault="00EA01C0" w:rsidP="006345D5">
      <w:pPr>
        <w:pStyle w:val="ListParagraph"/>
        <w:numPr>
          <w:ilvl w:val="2"/>
          <w:numId w:val="5"/>
        </w:numPr>
      </w:pPr>
      <w:r>
        <w:t xml:space="preserve">The Golden Pillar Awards </w:t>
      </w:r>
    </w:p>
    <w:p w14:paraId="2FA894EB" w14:textId="77777777" w:rsidR="00EA01C0" w:rsidRDefault="00EA01C0" w:rsidP="006345D5">
      <w:pPr>
        <w:pStyle w:val="ListParagraph"/>
        <w:numPr>
          <w:ilvl w:val="2"/>
          <w:numId w:val="5"/>
        </w:numPr>
      </w:pPr>
      <w:r>
        <w:t xml:space="preserve">The Engineering Society Spirit Award </w:t>
      </w:r>
    </w:p>
    <w:p w14:paraId="7165C061" w14:textId="77777777" w:rsidR="00EA01C0" w:rsidRDefault="00EA01C0" w:rsidP="006345D5">
      <w:pPr>
        <w:pStyle w:val="ListParagraph"/>
        <w:numPr>
          <w:ilvl w:val="2"/>
          <w:numId w:val="5"/>
        </w:numPr>
      </w:pPr>
      <w:r>
        <w:t>The Robert Hall Memorial Award</w:t>
      </w:r>
    </w:p>
    <w:p w14:paraId="67922E3D" w14:textId="77777777" w:rsidR="00EA01C0" w:rsidRDefault="00EA01C0" w:rsidP="006345D5">
      <w:pPr>
        <w:pStyle w:val="ListParagraph"/>
        <w:numPr>
          <w:ilvl w:val="2"/>
          <w:numId w:val="5"/>
        </w:numPr>
      </w:pPr>
      <w:r>
        <w:t>The Peter Carty Memorial Award</w:t>
      </w:r>
    </w:p>
    <w:p w14:paraId="6E04D4AA" w14:textId="77777777" w:rsidR="00EA01C0" w:rsidRDefault="00EA01C0" w:rsidP="006345D5">
      <w:pPr>
        <w:pStyle w:val="ListParagraph"/>
        <w:numPr>
          <w:ilvl w:val="2"/>
          <w:numId w:val="5"/>
        </w:numPr>
      </w:pPr>
      <w:r>
        <w:t>The Science Jacket Award</w:t>
      </w:r>
    </w:p>
    <w:p w14:paraId="4A5F7D49" w14:textId="77777777" w:rsidR="00EA01C0" w:rsidRDefault="00EA01C0" w:rsidP="006345D5">
      <w:pPr>
        <w:pStyle w:val="ListParagraph"/>
        <w:numPr>
          <w:ilvl w:val="2"/>
          <w:numId w:val="5"/>
        </w:numPr>
      </w:pPr>
      <w:r>
        <w:t>The First Year WIC award</w:t>
      </w:r>
    </w:p>
    <w:p w14:paraId="4C56395A" w14:textId="77777777" w:rsidR="00EA01C0" w:rsidRDefault="00EA01C0" w:rsidP="006345D5">
      <w:pPr>
        <w:pStyle w:val="ListParagraph"/>
        <w:numPr>
          <w:ilvl w:val="2"/>
          <w:numId w:val="5"/>
        </w:numPr>
      </w:pPr>
      <w:r>
        <w:t xml:space="preserve">The Norman Fritz Award - Science '71 </w:t>
      </w:r>
    </w:p>
    <w:p w14:paraId="22E317C0" w14:textId="77777777" w:rsidR="00EA01C0" w:rsidRDefault="00EA01C0" w:rsidP="006345D5">
      <w:pPr>
        <w:pStyle w:val="ListParagraph"/>
        <w:numPr>
          <w:ilvl w:val="2"/>
          <w:numId w:val="5"/>
        </w:numPr>
      </w:pPr>
      <w:r>
        <w:t xml:space="preserve">The J.S. Donnelly Award </w:t>
      </w:r>
    </w:p>
    <w:p w14:paraId="7D12E35C" w14:textId="77777777" w:rsidR="00EA01C0" w:rsidRDefault="00EA01C0" w:rsidP="006345D5">
      <w:pPr>
        <w:pStyle w:val="ListParagraph"/>
        <w:numPr>
          <w:ilvl w:val="2"/>
          <w:numId w:val="5"/>
        </w:numPr>
      </w:pPr>
      <w:r>
        <w:t xml:space="preserve">The Peter R. White Memorial Award </w:t>
      </w:r>
    </w:p>
    <w:p w14:paraId="58A92C9E" w14:textId="77777777" w:rsidR="00EA01C0" w:rsidRDefault="00EA01C0" w:rsidP="006345D5">
      <w:pPr>
        <w:pStyle w:val="ListParagraph"/>
        <w:numPr>
          <w:ilvl w:val="2"/>
          <w:numId w:val="5"/>
        </w:numPr>
      </w:pPr>
      <w:r>
        <w:t xml:space="preserve">The Mark Latham Memorial Award </w:t>
      </w:r>
    </w:p>
    <w:p w14:paraId="6D218E53" w14:textId="77777777" w:rsidR="00EA01C0" w:rsidRDefault="00EA01C0" w:rsidP="006345D5">
      <w:pPr>
        <w:pStyle w:val="ListParagraph"/>
        <w:numPr>
          <w:ilvl w:val="2"/>
          <w:numId w:val="5"/>
        </w:numPr>
      </w:pPr>
      <w:r>
        <w:t xml:space="preserve">The Adam </w:t>
      </w:r>
      <w:proofErr w:type="spellStart"/>
      <w:r>
        <w:t>Wallgren</w:t>
      </w:r>
      <w:proofErr w:type="spellEnd"/>
      <w:r>
        <w:t xml:space="preserve"> Memorial Award </w:t>
      </w:r>
    </w:p>
    <w:p w14:paraId="3B5DF9B1" w14:textId="77777777" w:rsidR="00EA01C0" w:rsidRDefault="00EA01C0" w:rsidP="006345D5">
      <w:pPr>
        <w:pStyle w:val="ListParagraph"/>
        <w:numPr>
          <w:ilvl w:val="2"/>
          <w:numId w:val="5"/>
        </w:numPr>
      </w:pPr>
      <w:r>
        <w:t>The Science '82 BEWS and WIC Awards</w:t>
      </w:r>
    </w:p>
    <w:p w14:paraId="1F40D8BD" w14:textId="77777777" w:rsidR="00EA01C0" w:rsidRDefault="00EA01C0" w:rsidP="006345D5">
      <w:pPr>
        <w:pStyle w:val="ListParagraph"/>
        <w:numPr>
          <w:ilvl w:val="2"/>
          <w:numId w:val="5"/>
        </w:numPr>
      </w:pPr>
      <w:r>
        <w:t xml:space="preserve">The Boyd </w:t>
      </w:r>
      <w:proofErr w:type="spellStart"/>
      <w:r>
        <w:t>Lemna</w:t>
      </w:r>
      <w:proofErr w:type="spellEnd"/>
      <w:r>
        <w:t xml:space="preserve"> Award</w:t>
      </w:r>
    </w:p>
    <w:p w14:paraId="15C7918C" w14:textId="77777777" w:rsidR="00EA01C0" w:rsidRDefault="00EA01C0" w:rsidP="006345D5">
      <w:pPr>
        <w:pStyle w:val="ListParagraph"/>
        <w:numPr>
          <w:ilvl w:val="2"/>
          <w:numId w:val="5"/>
        </w:numPr>
      </w:pPr>
      <w:r>
        <w:t>The Excellence and Innovations Award</w:t>
      </w:r>
    </w:p>
    <w:p w14:paraId="242754E5" w14:textId="77777777" w:rsidR="00EA01C0" w:rsidRDefault="00EA01C0" w:rsidP="006345D5">
      <w:pPr>
        <w:pStyle w:val="ListParagraph"/>
        <w:numPr>
          <w:ilvl w:val="2"/>
          <w:numId w:val="5"/>
        </w:numPr>
      </w:pPr>
      <w:r>
        <w:t>Educational Excellence Teaching Assistant Award</w:t>
      </w:r>
    </w:p>
    <w:p w14:paraId="3FCCBB28" w14:textId="05FAE986" w:rsidR="00E13ABA" w:rsidRDefault="00E13ABA" w:rsidP="006345D5">
      <w:pPr>
        <w:pStyle w:val="ListParagraph"/>
        <w:numPr>
          <w:ilvl w:val="2"/>
          <w:numId w:val="5"/>
        </w:numPr>
      </w:pPr>
      <w:r>
        <w:t>The Kimberly Woodhouse Award</w:t>
      </w:r>
    </w:p>
    <w:p w14:paraId="05DD624B" w14:textId="36E705C3" w:rsidR="00CE388C" w:rsidRDefault="00CE388C" w:rsidP="006345D5">
      <w:pPr>
        <w:pStyle w:val="ListParagraph"/>
        <w:numPr>
          <w:ilvl w:val="2"/>
          <w:numId w:val="5"/>
        </w:numPr>
      </w:pPr>
      <w:r>
        <w:t xml:space="preserve">The Ryan </w:t>
      </w:r>
      <w:proofErr w:type="spellStart"/>
      <w:r>
        <w:t>Cattrysse</w:t>
      </w:r>
      <w:proofErr w:type="spellEnd"/>
      <w:r>
        <w:t xml:space="preserve"> Memorial Award</w:t>
      </w:r>
    </w:p>
    <w:p w14:paraId="13F08F0A" w14:textId="77777777" w:rsidR="00EA01C0" w:rsidRDefault="00EA01C0" w:rsidP="00EA01C0">
      <w:pPr>
        <w:pStyle w:val="ListParagraph"/>
      </w:pPr>
      <w:r>
        <w:t>The selection of candidates for the awards will be completed by the committee by March 15th.</w:t>
      </w:r>
    </w:p>
    <w:p w14:paraId="0EAC2ECE" w14:textId="77777777" w:rsidR="00EA01C0" w:rsidRDefault="00EA01C0" w:rsidP="00EA01C0">
      <w:pPr>
        <w:pStyle w:val="Policyheader1"/>
      </w:pPr>
      <w:bookmarkStart w:id="1463" w:name="_Toc362964538"/>
      <w:bookmarkStart w:id="1464" w:name="_Toc362967123"/>
      <w:bookmarkStart w:id="1465" w:name="_Toc363027688"/>
      <w:bookmarkStart w:id="1466" w:name="_Toc363029183"/>
      <w:bookmarkStart w:id="1467" w:name="_Toc363029325"/>
      <w:bookmarkStart w:id="1468" w:name="_Toc55680709"/>
      <w:r>
        <w:lastRenderedPageBreak/>
        <w:t>The Awards</w:t>
      </w:r>
      <w:bookmarkEnd w:id="1463"/>
      <w:bookmarkEnd w:id="1464"/>
      <w:bookmarkEnd w:id="1465"/>
      <w:bookmarkEnd w:id="1466"/>
      <w:bookmarkEnd w:id="1467"/>
      <w:bookmarkEnd w:id="1468"/>
      <w:r>
        <w:t xml:space="preserve"> </w:t>
      </w:r>
    </w:p>
    <w:p w14:paraId="7E8C42D7" w14:textId="77777777" w:rsidR="00EA01C0" w:rsidRDefault="00EA01C0" w:rsidP="00EA01C0">
      <w:pPr>
        <w:pStyle w:val="ListParagraph"/>
      </w:pPr>
      <w:r>
        <w:t>The D.S. Ellis Memorial Award:</w:t>
      </w:r>
    </w:p>
    <w:p w14:paraId="65ED202C" w14:textId="77777777" w:rsidR="00EA01C0" w:rsidRDefault="00EA01C0" w:rsidP="006345D5">
      <w:pPr>
        <w:pStyle w:val="ListParagraph"/>
        <w:numPr>
          <w:ilvl w:val="2"/>
          <w:numId w:val="5"/>
        </w:numPr>
      </w:pPr>
      <w:r>
        <w:t xml:space="preserve">It is the purpose of this award to </w:t>
      </w:r>
      <w:proofErr w:type="spellStart"/>
      <w:r>
        <w:t>honour</w:t>
      </w:r>
      <w:proofErr w:type="spellEnd"/>
      <w:r>
        <w:t xml:space="preserve">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p>
    <w:p w14:paraId="54F831BE" w14:textId="77777777" w:rsidR="00EA01C0" w:rsidRDefault="00EA01C0" w:rsidP="006345D5">
      <w:pPr>
        <w:pStyle w:val="ListParagraph"/>
        <w:numPr>
          <w:ilvl w:val="2"/>
          <w:numId w:val="5"/>
        </w:numPr>
      </w:pPr>
      <w:r>
        <w:t xml:space="preserve">The committee shall prepare a list in order of preference from the applications received. The final choice shall be subject to the graduating marks of the candidates; and shall be made by the Registrar's Office. </w:t>
      </w:r>
    </w:p>
    <w:p w14:paraId="5099263B" w14:textId="77777777" w:rsidR="00EA01C0" w:rsidRDefault="00EA01C0" w:rsidP="006345D5">
      <w:pPr>
        <w:pStyle w:val="ListParagraph"/>
        <w:numPr>
          <w:ilvl w:val="2"/>
          <w:numId w:val="5"/>
        </w:numPr>
      </w:pPr>
      <w:r>
        <w:t xml:space="preserve">See Faculty of Engineering and Applied Science minutes </w:t>
      </w:r>
      <w:r w:rsidR="0004001B" w:rsidRPr="0004001B">
        <w:rPr>
          <w:rStyle w:val="referenceChar"/>
          <w:rFonts w:asciiTheme="minorHAnsi" w:hAnsiTheme="minorHAnsi"/>
          <w:szCs w:val="24"/>
        </w:rPr>
        <w:t>No. 58-64 Appendix III.</w:t>
      </w:r>
    </w:p>
    <w:p w14:paraId="1E5C87F7" w14:textId="77777777" w:rsidR="00EA01C0" w:rsidRDefault="00EA01C0" w:rsidP="00EA01C0">
      <w:pPr>
        <w:pStyle w:val="ListParagraph"/>
      </w:pPr>
      <w:r>
        <w:t>The Science `44 Memorial Prize:</w:t>
      </w:r>
    </w:p>
    <w:p w14:paraId="5ED8E319" w14:textId="77777777" w:rsidR="00EA01C0" w:rsidRDefault="00EA01C0" w:rsidP="006345D5">
      <w:pPr>
        <w:pStyle w:val="ListParagraph"/>
        <w:numPr>
          <w:ilvl w:val="2"/>
          <w:numId w:val="5"/>
        </w:numPr>
      </w:pPr>
      <w:r>
        <w:t xml:space="preserve">This award is to be awarded to a </w:t>
      </w:r>
      <w:proofErr w:type="gramStart"/>
      <w:r>
        <w:t>third year</w:t>
      </w:r>
      <w:proofErr w:type="gramEnd"/>
      <w:r>
        <w:t xml:space="preserve"> student on the basis of extra-curricular student activities. Candidates must have passed all the work of the year. </w:t>
      </w:r>
    </w:p>
    <w:p w14:paraId="418D2427" w14:textId="77777777" w:rsidR="00EA01C0" w:rsidRDefault="00EA01C0" w:rsidP="006345D5">
      <w:pPr>
        <w:pStyle w:val="ListParagraph"/>
        <w:numPr>
          <w:ilvl w:val="2"/>
          <w:numId w:val="5"/>
        </w:numPr>
      </w:pPr>
      <w:r>
        <w:t>The committee shall draw up a list in order of preference from the nominations received and submit this list to the Faculty of Engineering and Applied Science office.</w:t>
      </w:r>
    </w:p>
    <w:p w14:paraId="5EB0BF7D" w14:textId="77777777" w:rsidR="00EA01C0" w:rsidRDefault="00EA01C0" w:rsidP="00EA01C0">
      <w:pPr>
        <w:pStyle w:val="ListParagraph"/>
      </w:pPr>
      <w:r>
        <w:t>Engineering Society Award:</w:t>
      </w:r>
    </w:p>
    <w:p w14:paraId="3DAEF7A6" w14:textId="77777777" w:rsidR="00EA01C0" w:rsidRDefault="00EA01C0" w:rsidP="006345D5">
      <w:pPr>
        <w:pStyle w:val="ListParagraph"/>
        <w:numPr>
          <w:ilvl w:val="2"/>
          <w:numId w:val="5"/>
        </w:numPr>
      </w:pPr>
      <w:r>
        <w:t xml:space="preserve">It is the purpose of this award to </w:t>
      </w:r>
      <w:proofErr w:type="spellStart"/>
      <w:r>
        <w:t>honour</w:t>
      </w:r>
      <w:proofErr w:type="spellEnd"/>
      <w:r>
        <w:t xml:space="preserve"> a person in fourth year who is not a member of the Engineering Society Executive and who has contributed considerably to the welfare of the Engineering Society. The decision of the committee shall be final and not subject to the academic standing of the candidate.</w:t>
      </w:r>
    </w:p>
    <w:p w14:paraId="7C5F81F4" w14:textId="77777777" w:rsidR="00EA01C0" w:rsidRDefault="00EA01C0" w:rsidP="00EA01C0">
      <w:pPr>
        <w:pStyle w:val="ListParagraph"/>
      </w:pPr>
      <w:r>
        <w:t>The Science `66 Memorial Prize:</w:t>
      </w:r>
    </w:p>
    <w:p w14:paraId="770967FF" w14:textId="77777777" w:rsidR="00EA01C0" w:rsidRDefault="00EA01C0" w:rsidP="006345D5">
      <w:pPr>
        <w:pStyle w:val="ListParagraph"/>
        <w:numPr>
          <w:ilvl w:val="2"/>
          <w:numId w:val="5"/>
        </w:numPr>
      </w:pPr>
      <w:r>
        <w:t xml:space="preserve"> to a </w:t>
      </w:r>
      <w:proofErr w:type="gramStart"/>
      <w:r>
        <w:t>third year</w:t>
      </w:r>
      <w:proofErr w:type="gramEnd"/>
      <w:r>
        <w:t xml:space="preserve"> engineering student who has contributed most to extra-curricular activities of their year during their three years at Queen's. Candidates must have an acceptable academic standing.</w:t>
      </w:r>
    </w:p>
    <w:p w14:paraId="3EE7934E" w14:textId="77777777" w:rsidR="00EA01C0" w:rsidRDefault="00EA01C0" w:rsidP="00EA01C0">
      <w:pPr>
        <w:pStyle w:val="ListParagraph"/>
      </w:pPr>
      <w:r>
        <w:t>Engineering Society Prize:</w:t>
      </w:r>
    </w:p>
    <w:p w14:paraId="550ADFF1" w14:textId="77777777" w:rsidR="00EA01C0" w:rsidRDefault="00EA01C0" w:rsidP="006345D5">
      <w:pPr>
        <w:pStyle w:val="ListParagraph"/>
        <w:numPr>
          <w:ilvl w:val="2"/>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1D3DFAC4" w14:textId="77777777" w:rsidR="00EA01C0" w:rsidRDefault="00EA01C0" w:rsidP="006345D5">
      <w:pPr>
        <w:pStyle w:val="ListParagraph"/>
        <w:numPr>
          <w:ilvl w:val="2"/>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6DC9FF5A" w14:textId="77777777" w:rsidR="00EA01C0" w:rsidRDefault="00EA01C0" w:rsidP="006345D5">
      <w:pPr>
        <w:pStyle w:val="ListParagraph"/>
        <w:numPr>
          <w:ilvl w:val="2"/>
          <w:numId w:val="5"/>
        </w:numPr>
      </w:pPr>
      <w:r>
        <w:lastRenderedPageBreak/>
        <w:t>The committee shall draw up a list in order of preference from the nominations received and submit the list to the office of the Faculty of Engineering and Applied Science.</w:t>
      </w:r>
    </w:p>
    <w:p w14:paraId="79560AD7" w14:textId="77777777" w:rsidR="00EA01C0" w:rsidRDefault="00EA01C0" w:rsidP="00EA01C0">
      <w:pPr>
        <w:pStyle w:val="ListParagraph"/>
      </w:pPr>
      <w:r>
        <w:t>H.G. Conn Award:</w:t>
      </w:r>
    </w:p>
    <w:p w14:paraId="74EAD0B7" w14:textId="15FACAF1" w:rsidR="00EA01C0" w:rsidRDefault="00EA01C0" w:rsidP="006345D5">
      <w:pPr>
        <w:pStyle w:val="ListParagraph"/>
        <w:numPr>
          <w:ilvl w:val="2"/>
          <w:numId w:val="5"/>
        </w:numPr>
      </w:pPr>
      <w:r>
        <w:t>To be awarded to those students in fourth year who in the opinion of the Engineering Society have rendered valuable and exemplary ser</w:t>
      </w:r>
      <w:r w:rsidR="00C7124B">
        <w:t>v</w:t>
      </w:r>
      <w:r w:rsidR="00A83BD7">
        <w:t>ice</w:t>
      </w:r>
      <w:r>
        <w:t xml:space="preserve"> to the Engineering Society and the University through their participation in non-academic, non-athletic, extra-curricular activities.</w:t>
      </w:r>
    </w:p>
    <w:p w14:paraId="6F55EAFF" w14:textId="77777777" w:rsidR="00EA01C0" w:rsidRDefault="00EA01C0" w:rsidP="00EA01C0">
      <w:pPr>
        <w:pStyle w:val="ListParagraph"/>
      </w:pPr>
      <w:r>
        <w:t>The Golden Apple Awards</w:t>
      </w:r>
    </w:p>
    <w:p w14:paraId="4E2535D7" w14:textId="77777777" w:rsidR="00EA01C0" w:rsidRDefault="00EA01C0" w:rsidP="006345D5">
      <w:pPr>
        <w:pStyle w:val="ListParagraph"/>
        <w:numPr>
          <w:ilvl w:val="2"/>
          <w:numId w:val="5"/>
        </w:numPr>
      </w:pPr>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p>
    <w:p w14:paraId="048F6707" w14:textId="77777777" w:rsidR="00EA01C0" w:rsidRDefault="00EA01C0" w:rsidP="006345D5">
      <w:pPr>
        <w:pStyle w:val="ListParagraph"/>
        <w:numPr>
          <w:ilvl w:val="2"/>
          <w:numId w:val="5"/>
        </w:numPr>
      </w:pPr>
      <w:r>
        <w:t>The award should be given out in the spring at the EngSoc Retreat at the time other awards are decided upon, by the Awards Committee.</w:t>
      </w:r>
    </w:p>
    <w:p w14:paraId="0C703CEE" w14:textId="77777777" w:rsidR="00EA01C0" w:rsidRDefault="00EA01C0" w:rsidP="00EA01C0">
      <w:pPr>
        <w:pStyle w:val="ListParagraph"/>
      </w:pPr>
      <w:r>
        <w:t xml:space="preserve">The Golden Pillar Awards </w:t>
      </w:r>
    </w:p>
    <w:p w14:paraId="48DE3194" w14:textId="77777777" w:rsidR="00EA01C0" w:rsidRDefault="00EA01C0" w:rsidP="006345D5">
      <w:pPr>
        <w:pStyle w:val="ListParagraph"/>
        <w:numPr>
          <w:ilvl w:val="2"/>
          <w:numId w:val="5"/>
        </w:numPr>
      </w:pPr>
      <w:r>
        <w:t>The Golden Pillar Award is an award given by the Engineering Society to faculty or staff members who made an outstanding contribution to students' education quality.  This contribution can take any shape or form other than teaching excellence.</w:t>
      </w:r>
    </w:p>
    <w:p w14:paraId="0F20E0AC" w14:textId="77777777" w:rsidR="00EA01C0" w:rsidRDefault="00EA01C0" w:rsidP="00EA01C0">
      <w:pPr>
        <w:pStyle w:val="ListParagraph"/>
      </w:pPr>
      <w:r>
        <w:t>Engineering Society Spirit Award:</w:t>
      </w:r>
    </w:p>
    <w:p w14:paraId="7B57DB28" w14:textId="77777777" w:rsidR="00EA01C0" w:rsidRDefault="00EA01C0" w:rsidP="006345D5">
      <w:pPr>
        <w:pStyle w:val="ListParagraph"/>
        <w:numPr>
          <w:ilvl w:val="2"/>
          <w:numId w:val="5"/>
        </w:numPr>
      </w:pPr>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p>
    <w:p w14:paraId="747F81F8" w14:textId="77777777" w:rsidR="00EA01C0" w:rsidRDefault="00EA01C0" w:rsidP="004F322F">
      <w:pPr>
        <w:pStyle w:val="ListParagraph"/>
      </w:pPr>
      <w:r>
        <w:t>The Robert Hall Memorial Award:</w:t>
      </w:r>
    </w:p>
    <w:p w14:paraId="5AA9EB6C" w14:textId="77777777" w:rsidR="00EA01C0" w:rsidRDefault="00EA01C0" w:rsidP="006345D5">
      <w:pPr>
        <w:pStyle w:val="ListParagraph"/>
        <w:numPr>
          <w:ilvl w:val="2"/>
          <w:numId w:val="5"/>
        </w:numPr>
      </w:pPr>
      <w:r>
        <w:t xml:space="preserve">Founded by the class of Science '86 and the Queen's Mining Club in memory of Robert Hall, a member of Science '86, and awarded annually in March. It is intended to be awarded to a second year student who has demonstrated an active interest in the Engineering Society through participation in intramural or </w:t>
      </w:r>
      <w:r>
        <w:lastRenderedPageBreak/>
        <w:t xml:space="preserve">intercollegiate sports and has demonstrated those qualities exemplified by Rob Hall: spirit, fellowship, and enthusiasm. </w:t>
      </w:r>
    </w:p>
    <w:p w14:paraId="43B97077" w14:textId="77777777" w:rsidR="00EA01C0" w:rsidRDefault="00EA01C0" w:rsidP="006345D5">
      <w:pPr>
        <w:pStyle w:val="ListParagraph"/>
        <w:numPr>
          <w:ilvl w:val="2"/>
          <w:numId w:val="5"/>
        </w:numPr>
      </w:pPr>
      <w:r>
        <w:t xml:space="preserve">To be eligible for this award the candidate must have passed all the courses of their first year and have maintained a full academic load in second year. </w:t>
      </w:r>
    </w:p>
    <w:p w14:paraId="3C1C6417" w14:textId="77777777" w:rsidR="00EA01C0" w:rsidRDefault="00EA01C0" w:rsidP="006345D5">
      <w:pPr>
        <w:pStyle w:val="ListParagraph"/>
        <w:numPr>
          <w:ilvl w:val="2"/>
          <w:numId w:val="5"/>
        </w:numPr>
      </w:pPr>
      <w:r>
        <w:t>In selecting a candidate for this award, the awards committee shall include the two past recipients of this award.</w:t>
      </w:r>
    </w:p>
    <w:p w14:paraId="28389E8C" w14:textId="77777777" w:rsidR="00EA01C0" w:rsidRDefault="00EA01C0" w:rsidP="00080F43">
      <w:pPr>
        <w:pStyle w:val="ListParagraph"/>
      </w:pPr>
      <w:r>
        <w:t>The Peter Carty Memorial Award:</w:t>
      </w:r>
    </w:p>
    <w:p w14:paraId="1F2732AF" w14:textId="77777777" w:rsidR="00EA01C0" w:rsidRDefault="00EA01C0" w:rsidP="006345D5">
      <w:pPr>
        <w:pStyle w:val="ListParagraph"/>
        <w:numPr>
          <w:ilvl w:val="2"/>
          <w:numId w:val="5"/>
        </w:numPr>
      </w:pPr>
      <w:r>
        <w:t>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EngSoc and the head of the Department of Electrical Engineering or deputy.</w:t>
      </w:r>
    </w:p>
    <w:p w14:paraId="3DD0248A" w14:textId="77777777" w:rsidR="00EA01C0" w:rsidRDefault="00EA01C0" w:rsidP="00EA01C0">
      <w:pPr>
        <w:pStyle w:val="ListParagraph"/>
      </w:pPr>
      <w:r>
        <w:t>The Science Jacket Award:</w:t>
      </w:r>
    </w:p>
    <w:p w14:paraId="7516881D" w14:textId="77777777" w:rsidR="00EA01C0" w:rsidRDefault="00EA01C0" w:rsidP="006345D5">
      <w:pPr>
        <w:pStyle w:val="ListParagraph"/>
        <w:numPr>
          <w:ilvl w:val="2"/>
          <w:numId w:val="5"/>
        </w:numPr>
      </w:pPr>
      <w:r>
        <w:t xml:space="preserve">It is the purpose of this award to recognize the </w:t>
      </w:r>
      <w:proofErr w:type="gramStart"/>
      <w:r>
        <w:t>first year</w:t>
      </w:r>
      <w:proofErr w:type="gramEnd"/>
      <w:r>
        <w:t xml:space="preserve"> student who has contributed the most to extra-curricular activities and to the good name of Queen's. </w:t>
      </w:r>
    </w:p>
    <w:p w14:paraId="7C70B366" w14:textId="77777777" w:rsidR="00EA01C0" w:rsidRDefault="00080F43" w:rsidP="006345D5">
      <w:pPr>
        <w:pStyle w:val="ListParagraph"/>
        <w:numPr>
          <w:ilvl w:val="3"/>
          <w:numId w:val="5"/>
        </w:numPr>
      </w:pPr>
      <w:r>
        <w:t>T</w:t>
      </w:r>
      <w:r w:rsidR="00EA01C0">
        <w:t xml:space="preserve">he award shall be presented to the recipient in the form of a plaque at the annual EngSoc Retreat </w:t>
      </w:r>
    </w:p>
    <w:p w14:paraId="0A9F3B6E" w14:textId="51484C0D" w:rsidR="00EA01C0" w:rsidRDefault="00F33EC8" w:rsidP="006345D5">
      <w:pPr>
        <w:pStyle w:val="ListParagraph"/>
        <w:numPr>
          <w:ilvl w:val="3"/>
          <w:numId w:val="5"/>
        </w:numPr>
      </w:pPr>
      <w:r>
        <w:t xml:space="preserve">The Science Jacket Committee will </w:t>
      </w:r>
      <w:proofErr w:type="gramStart"/>
      <w:r>
        <w:t>make a donation</w:t>
      </w:r>
      <w:proofErr w:type="gramEnd"/>
      <w:r w:rsidR="00EA01C0">
        <w:t xml:space="preserve"> to the charity of the recipient’s choice. The charity is subject to </w:t>
      </w:r>
      <w:r w:rsidR="00A83BD7">
        <w:t>Council</w:t>
      </w:r>
      <w:r w:rsidR="00EA01C0">
        <w:t>'s approval.</w:t>
      </w:r>
    </w:p>
    <w:p w14:paraId="19B7A9AE" w14:textId="77777777" w:rsidR="00EA01C0" w:rsidRDefault="00EA01C0" w:rsidP="00EA01C0">
      <w:pPr>
        <w:pStyle w:val="ListParagraph"/>
      </w:pPr>
      <w:r>
        <w:t>The Norman Fritz Award - Science '71:</w:t>
      </w:r>
    </w:p>
    <w:p w14:paraId="35F52CF6" w14:textId="506B5486" w:rsidR="00EA01C0" w:rsidRDefault="00EA01C0" w:rsidP="006345D5">
      <w:pPr>
        <w:pStyle w:val="ListParagraph"/>
        <w:numPr>
          <w:ilvl w:val="2"/>
          <w:numId w:val="5"/>
        </w:numPr>
      </w:pPr>
      <w:r>
        <w:t xml:space="preserve">To be awarded to a </w:t>
      </w:r>
      <w:proofErr w:type="gramStart"/>
      <w:r>
        <w:t>fourth year</w:t>
      </w:r>
      <w:proofErr w:type="gramEnd"/>
      <w:r>
        <w:t xml:space="preserve">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t>
      </w:r>
      <w:r w:rsidR="00F33EC8">
        <w:t xml:space="preserve">The Dean makes </w:t>
      </w:r>
      <w:proofErr w:type="gramStart"/>
      <w:r w:rsidR="00F33EC8">
        <w:t>selection</w:t>
      </w:r>
      <w:proofErr w:type="gramEnd"/>
      <w:r>
        <w:t xml:space="preserve"> and a cheque is presented to the winner at the Convocation Reception.</w:t>
      </w:r>
    </w:p>
    <w:p w14:paraId="19CAAE6A" w14:textId="77777777" w:rsidR="00EA01C0" w:rsidRDefault="00EA01C0" w:rsidP="00EA01C0">
      <w:pPr>
        <w:pStyle w:val="ListParagraph"/>
      </w:pPr>
      <w:r>
        <w:t>The J.S. Donnelly Award:</w:t>
      </w:r>
    </w:p>
    <w:p w14:paraId="0F91D235" w14:textId="5D9A7A05" w:rsidR="00EA01C0" w:rsidRDefault="00EA01C0" w:rsidP="006345D5">
      <w:pPr>
        <w:pStyle w:val="ListParagraph"/>
        <w:numPr>
          <w:ilvl w:val="2"/>
          <w:numId w:val="5"/>
        </w:numPr>
      </w:pPr>
      <w:r>
        <w:t xml:space="preserve">Established by the EngSoc Council of 1980-81, this award has been named after J.S. Donnelly. It is the purpose of this award to acknowledge the continuing interest and dedication of the individual(s) in and toward the general welfare, </w:t>
      </w:r>
      <w:proofErr w:type="gramStart"/>
      <w:r>
        <w:t>prosperity</w:t>
      </w:r>
      <w:proofErr w:type="gramEnd"/>
      <w:r>
        <w:t xml:space="preserve"> and reputation of the Engineering Society. This award is open to all members of the Society who currently are not members of the </w:t>
      </w:r>
      <w:r w:rsidR="00A83BD7">
        <w:t>Executive</w:t>
      </w:r>
      <w:r>
        <w:t xml:space="preserve">. </w:t>
      </w:r>
    </w:p>
    <w:p w14:paraId="6839E97C" w14:textId="77777777" w:rsidR="00EA01C0" w:rsidRDefault="00EA01C0" w:rsidP="006345D5">
      <w:pPr>
        <w:pStyle w:val="ListParagraph"/>
        <w:numPr>
          <w:ilvl w:val="2"/>
          <w:numId w:val="5"/>
        </w:numPr>
      </w:pPr>
      <w:r>
        <w:lastRenderedPageBreak/>
        <w:t>The Awards Committee selects winner and advises Faculty Office of the winner's name. The award is presented at the annual Retreat.</w:t>
      </w:r>
    </w:p>
    <w:p w14:paraId="10BF16A9" w14:textId="77777777" w:rsidR="00EA01C0" w:rsidRDefault="00EA01C0" w:rsidP="00080F43">
      <w:pPr>
        <w:pStyle w:val="ListParagraph"/>
      </w:pPr>
      <w:r>
        <w:t>The Peter R. White Memorial Award:</w:t>
      </w:r>
    </w:p>
    <w:p w14:paraId="0DD5185B" w14:textId="77777777" w:rsidR="00EA01C0" w:rsidRDefault="00EA01C0" w:rsidP="006345D5">
      <w:pPr>
        <w:pStyle w:val="ListParagraph"/>
        <w:numPr>
          <w:ilvl w:val="2"/>
          <w:numId w:val="5"/>
        </w:numPr>
      </w:pPr>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p>
    <w:p w14:paraId="43140F0F" w14:textId="77777777" w:rsidR="00EA01C0" w:rsidRDefault="00EA01C0" w:rsidP="006345D5">
      <w:pPr>
        <w:pStyle w:val="ListParagraph"/>
        <w:numPr>
          <w:ilvl w:val="2"/>
          <w:numId w:val="5"/>
        </w:numPr>
      </w:pPr>
      <w:r>
        <w:t xml:space="preserve">The Awards Committee sends a list of nominations in order of preference to the Faculty Office and the Dean selects a winner. </w:t>
      </w:r>
    </w:p>
    <w:p w14:paraId="73928E89" w14:textId="77777777" w:rsidR="00EA01C0" w:rsidRDefault="00EA01C0" w:rsidP="006345D5">
      <w:pPr>
        <w:pStyle w:val="ListParagraph"/>
        <w:numPr>
          <w:ilvl w:val="2"/>
          <w:numId w:val="5"/>
        </w:numPr>
      </w:pPr>
      <w:r>
        <w:t>A cheque is presented to the winner at Convocation Reception.</w:t>
      </w:r>
    </w:p>
    <w:p w14:paraId="587300AC" w14:textId="40966FF9" w:rsidR="00EA01C0" w:rsidRDefault="00EA01C0" w:rsidP="006345D5">
      <w:pPr>
        <w:pStyle w:val="ListParagraph"/>
        <w:numPr>
          <w:ilvl w:val="2"/>
          <w:numId w:val="5"/>
        </w:numPr>
      </w:pPr>
      <w:r>
        <w:t xml:space="preserve">The terms of the award state that the prize is a book and work of art, however a cheque is issued to let the student choose the work of art and a credit note is supplied for the </w:t>
      </w:r>
      <w:r w:rsidR="00F33EC8">
        <w:t>bookstore</w:t>
      </w:r>
      <w:r>
        <w:t>.</w:t>
      </w:r>
    </w:p>
    <w:p w14:paraId="4EEDBDB2" w14:textId="77777777" w:rsidR="00EA01C0" w:rsidRDefault="00EA01C0" w:rsidP="00EA01C0">
      <w:pPr>
        <w:pStyle w:val="ListParagraph"/>
      </w:pPr>
      <w:r>
        <w:t>The Mark Latham Memorial Award:</w:t>
      </w:r>
    </w:p>
    <w:p w14:paraId="11932F22" w14:textId="77777777" w:rsidR="00EA01C0" w:rsidRDefault="00EA01C0" w:rsidP="006345D5">
      <w:pPr>
        <w:pStyle w:val="ListParagraph"/>
        <w:numPr>
          <w:ilvl w:val="2"/>
          <w:numId w:val="5"/>
        </w:numPr>
      </w:pPr>
      <w:r>
        <w:t xml:space="preserve">Given as a memorial to Mark Latham by his friends and awarded to a </w:t>
      </w:r>
      <w:proofErr w:type="gramStart"/>
      <w:r>
        <w:t>third year</w:t>
      </w:r>
      <w:proofErr w:type="gramEnd"/>
      <w:r>
        <w:t xml:space="preserve"> student who has made significant contributions to Queen's and community. In addition to good academic standing, the recipient will be a well-rounded student combining enthusiasm and leadership with integrity and a sense of </w:t>
      </w:r>
      <w:proofErr w:type="spellStart"/>
      <w:r>
        <w:t>humour</w:t>
      </w:r>
      <w:proofErr w:type="spellEnd"/>
      <w:r>
        <w:t xml:space="preserve">. </w:t>
      </w:r>
    </w:p>
    <w:p w14:paraId="5683DA2E" w14:textId="665279D9" w:rsidR="00EA01C0" w:rsidRDefault="00EA01C0" w:rsidP="006345D5">
      <w:pPr>
        <w:pStyle w:val="ListParagraph"/>
        <w:numPr>
          <w:ilvl w:val="2"/>
          <w:numId w:val="5"/>
        </w:numPr>
      </w:pPr>
      <w:r>
        <w: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w:t>
      </w:r>
      <w:proofErr w:type="gramStart"/>
      <w:r>
        <w:t>marks, and</w:t>
      </w:r>
      <w:proofErr w:type="gramEnd"/>
      <w:r>
        <w:t xml:space="preserve"> presented at the June Faculty Board meeting for approval.  </w:t>
      </w:r>
      <w:r w:rsidR="00F33EC8">
        <w:t>The Awards Office will then forward a cheque to the winner</w:t>
      </w:r>
      <w:r>
        <w:t>.</w:t>
      </w:r>
    </w:p>
    <w:p w14:paraId="1B5604B5" w14:textId="77777777" w:rsidR="00EA01C0" w:rsidRDefault="00EA01C0" w:rsidP="006345D5">
      <w:pPr>
        <w:pStyle w:val="ListParagraph"/>
        <w:numPr>
          <w:ilvl w:val="2"/>
          <w:numId w:val="5"/>
        </w:numPr>
      </w:pPr>
      <w:r>
        <w:t>EngSoc is to advise the Faculty Office of the date for the Awards meeting. The Faculty Office will contact either friend/family to advise them of the meeting date. Winner's name is to be forwarded to the Faculty Office for information.</w:t>
      </w:r>
    </w:p>
    <w:p w14:paraId="4DFF601B" w14:textId="77777777" w:rsidR="00EA01C0" w:rsidRDefault="00EA01C0" w:rsidP="00EA01C0">
      <w:pPr>
        <w:pStyle w:val="ListParagraph"/>
      </w:pPr>
      <w:r>
        <w:t xml:space="preserve">The Adam </w:t>
      </w:r>
      <w:proofErr w:type="spellStart"/>
      <w:r>
        <w:t>Wallgren</w:t>
      </w:r>
      <w:proofErr w:type="spellEnd"/>
      <w:r>
        <w:t xml:space="preserve"> Memorial Award:</w:t>
      </w:r>
    </w:p>
    <w:p w14:paraId="5916C92B" w14:textId="77777777" w:rsidR="00EA01C0" w:rsidRDefault="00EA01C0" w:rsidP="006345D5">
      <w:pPr>
        <w:pStyle w:val="ListParagraph"/>
        <w:numPr>
          <w:ilvl w:val="2"/>
          <w:numId w:val="5"/>
        </w:numPr>
      </w:pPr>
      <w:r>
        <w:t xml:space="preserve">Given as a memorial to Adam </w:t>
      </w:r>
      <w:proofErr w:type="spellStart"/>
      <w:r>
        <w:t>Wallgren</w:t>
      </w:r>
      <w:proofErr w:type="spellEnd"/>
      <w:r>
        <w:t xml:space="preserve"> by his friends and awarded to a </w:t>
      </w:r>
      <w:proofErr w:type="gramStart"/>
      <w:r>
        <w:t>first year</w:t>
      </w:r>
      <w:proofErr w:type="gramEnd"/>
      <w:r>
        <w:t xml:space="preserve"> engineering student who through actions and friendly disposition has eased the rigors of day-to-day life in first year. </w:t>
      </w:r>
    </w:p>
    <w:p w14:paraId="5A305CE6" w14:textId="3A270293" w:rsidR="00EA01C0" w:rsidRDefault="00EA01C0" w:rsidP="006345D5">
      <w:pPr>
        <w:pStyle w:val="ListParagraph"/>
        <w:numPr>
          <w:ilvl w:val="2"/>
          <w:numId w:val="5"/>
        </w:numPr>
      </w:pPr>
      <w:r>
        <w:t xml:space="preserve">Written nominations are submitted to EngSoc and a recipient is selected by the Awards Committee in consultation with the Dean and awarded at the annual Retreat. The award is to be a coin box similar to those given out at </w:t>
      </w:r>
      <w:proofErr w:type="spellStart"/>
      <w:r>
        <w:t>Colour</w:t>
      </w:r>
      <w:proofErr w:type="spellEnd"/>
      <w:r>
        <w:t xml:space="preserve"> Night and a book </w:t>
      </w:r>
      <w:r w:rsidR="00F33EC8">
        <w:t>prize that</w:t>
      </w:r>
      <w:r>
        <w:t xml:space="preserve"> is obtained from the Student Awards Office. The winner's </w:t>
      </w:r>
      <w:r>
        <w:lastRenderedPageBreak/>
        <w:t xml:space="preserve">name shall be engraved on a large </w:t>
      </w:r>
      <w:r w:rsidR="00F33EC8">
        <w:t>plaque that</w:t>
      </w:r>
      <w:r>
        <w:t xml:space="preserve"> shall be kept in Clark Hall Pub. The individual award (coin box) will have the winner's name engraved, as well as the name of the award.</w:t>
      </w:r>
    </w:p>
    <w:p w14:paraId="0C68BB13" w14:textId="77777777" w:rsidR="00EA01C0" w:rsidRDefault="00EA01C0" w:rsidP="00EA01C0">
      <w:pPr>
        <w:pStyle w:val="ListParagraph"/>
      </w:pPr>
      <w:r>
        <w:t>The Science '82 BEWS and WIC Awards:</w:t>
      </w:r>
    </w:p>
    <w:p w14:paraId="28DD8160" w14:textId="77777777" w:rsidR="00EA01C0" w:rsidRDefault="00EA01C0" w:rsidP="006345D5">
      <w:pPr>
        <w:pStyle w:val="ListParagraph"/>
        <w:numPr>
          <w:ilvl w:val="2"/>
          <w:numId w:val="5"/>
        </w:numPr>
      </w:pPr>
      <w:r>
        <w:t xml:space="preserve">These two awards are given to the persons who have shown the greatest enthusiasm and interest in their intra-mural athletics programs. The recipients need not be the best or </w:t>
      </w:r>
      <w:proofErr w:type="gramStart"/>
      <w:r>
        <w:t>most-involved</w:t>
      </w:r>
      <w:proofErr w:type="gramEnd"/>
      <w:r>
        <w:t xml:space="preserve"> athletes, but should show the enthusiasm and good-natured sportsmanship that is the object of the BEWS and WIC programs. EngSoc reports to Faculty Office for information only.</w:t>
      </w:r>
    </w:p>
    <w:p w14:paraId="54B8FF90" w14:textId="77777777" w:rsidR="00EA01C0" w:rsidRDefault="00EA01C0" w:rsidP="00EA01C0">
      <w:pPr>
        <w:pStyle w:val="ListParagraph"/>
      </w:pPr>
      <w:r>
        <w:t xml:space="preserve">The Boyd </w:t>
      </w:r>
      <w:proofErr w:type="spellStart"/>
      <w:r>
        <w:t>Lemna</w:t>
      </w:r>
      <w:proofErr w:type="spellEnd"/>
      <w:r>
        <w:t xml:space="preserve"> Award: </w:t>
      </w:r>
    </w:p>
    <w:p w14:paraId="58312049" w14:textId="77777777" w:rsidR="00EA01C0" w:rsidRDefault="00EA01C0" w:rsidP="006345D5">
      <w:pPr>
        <w:pStyle w:val="ListParagraph"/>
        <w:numPr>
          <w:ilvl w:val="2"/>
          <w:numId w:val="5"/>
        </w:numPr>
      </w:pPr>
      <w:r>
        <w:t xml:space="preserve">Established by Science `92 in </w:t>
      </w:r>
      <w:proofErr w:type="spellStart"/>
      <w:r>
        <w:t>honour</w:t>
      </w:r>
      <w:proofErr w:type="spellEnd"/>
      <w:r>
        <w:t xml:space="preserve"> of their classmate Boyd </w:t>
      </w:r>
      <w:proofErr w:type="spellStart"/>
      <w:r>
        <w:t>Lemna</w:t>
      </w:r>
      <w:proofErr w:type="spellEnd"/>
      <w:r>
        <w:t>. Awarded annually to a graduating mature student(s) who has completed their degree in four years. Preference will be given to students who are parents.</w:t>
      </w:r>
    </w:p>
    <w:p w14:paraId="6FB07CB7" w14:textId="77777777" w:rsidR="00EA01C0" w:rsidRDefault="00EA01C0" w:rsidP="00EA01C0">
      <w:pPr>
        <w:pStyle w:val="ListParagraph"/>
      </w:pPr>
      <w:r>
        <w:t xml:space="preserve">The Excellence through Innovations Award </w:t>
      </w:r>
    </w:p>
    <w:p w14:paraId="60AD5D68" w14:textId="77777777" w:rsidR="00EA01C0" w:rsidRDefault="00EA01C0" w:rsidP="00EA01C0">
      <w:pPr>
        <w:pStyle w:val="ListParagraph"/>
      </w:pPr>
      <w:r>
        <w:t>Educational Excellence Teaching Assistant Award</w:t>
      </w:r>
    </w:p>
    <w:p w14:paraId="3117609B" w14:textId="3D57DEE3" w:rsidR="007D48E1" w:rsidRDefault="007D48E1" w:rsidP="00EA01C0">
      <w:pPr>
        <w:pStyle w:val="ListParagraph"/>
      </w:pPr>
      <w:r>
        <w:t>The Kimberly Woodhouse Award</w:t>
      </w:r>
    </w:p>
    <w:p w14:paraId="68E1E695" w14:textId="57D4E88C" w:rsidR="007D48E1" w:rsidRDefault="007D48E1">
      <w:pPr>
        <w:pStyle w:val="ListParagraph"/>
        <w:numPr>
          <w:ilvl w:val="2"/>
          <w:numId w:val="5"/>
        </w:numPr>
      </w:pPr>
      <w:r>
        <w:t xml:space="preserve">Awarded to an individual who has been a positive role model for their peers and who has demonstrated hard work and perseverance in an effort to positively impact the community (either at Queen’s or in the broader world) in a meaningful way. The individual should have gone above and beyond what was expected of them in their effort. A student from any year of study is eligible for this award. </w:t>
      </w:r>
    </w:p>
    <w:p w14:paraId="79C16F23" w14:textId="505136EE" w:rsidR="001E540C" w:rsidRDefault="001E540C" w:rsidP="001E540C">
      <w:pPr>
        <w:pStyle w:val="ListParagraph"/>
        <w:numPr>
          <w:ilvl w:val="1"/>
          <w:numId w:val="6"/>
        </w:numPr>
      </w:pPr>
      <w:r>
        <w:t xml:space="preserve">The Ryan </w:t>
      </w:r>
      <w:proofErr w:type="spellStart"/>
      <w:r>
        <w:t>Cattrysse</w:t>
      </w:r>
      <w:proofErr w:type="spellEnd"/>
      <w:r>
        <w:t xml:space="preserve"> Memorial Award</w:t>
      </w:r>
    </w:p>
    <w:p w14:paraId="0CD18961" w14:textId="77777777" w:rsidR="001E540C" w:rsidRDefault="001E540C" w:rsidP="001E540C">
      <w:pPr>
        <w:pStyle w:val="ListParagraph"/>
        <w:numPr>
          <w:ilvl w:val="2"/>
          <w:numId w:val="6"/>
        </w:numPr>
      </w:pPr>
      <w:r>
        <w:t xml:space="preserve">Given as a memorial to Ryan </w:t>
      </w:r>
      <w:proofErr w:type="spellStart"/>
      <w:r>
        <w:t>Cattrysse</w:t>
      </w:r>
      <w:proofErr w:type="spellEnd"/>
      <w:r>
        <w:t xml:space="preserv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t>
      </w:r>
    </w:p>
    <w:p w14:paraId="1DEA337B" w14:textId="0791A707" w:rsidR="00CE388C" w:rsidRPr="00CE388C" w:rsidRDefault="00CE388C" w:rsidP="00C57A54"/>
    <w:p w14:paraId="75E55265" w14:textId="77777777" w:rsidR="00EA01C0" w:rsidRDefault="00EA01C0" w:rsidP="00080F43">
      <w:pPr>
        <w:pStyle w:val="Policyheader1"/>
      </w:pPr>
      <w:bookmarkStart w:id="1469" w:name="_Toc362964539"/>
      <w:bookmarkStart w:id="1470" w:name="_Toc362967124"/>
      <w:bookmarkStart w:id="1471" w:name="_Toc363027689"/>
      <w:bookmarkStart w:id="1472" w:name="_Toc363029184"/>
      <w:bookmarkStart w:id="1473" w:name="_Toc363029326"/>
      <w:bookmarkStart w:id="1474" w:name="_Toc55680710"/>
      <w:r>
        <w:t>Other Awards</w:t>
      </w:r>
      <w:bookmarkEnd w:id="1469"/>
      <w:bookmarkEnd w:id="1470"/>
      <w:bookmarkEnd w:id="1471"/>
      <w:bookmarkEnd w:id="1472"/>
      <w:bookmarkEnd w:id="1473"/>
      <w:bookmarkEnd w:id="1474"/>
      <w:r>
        <w:t xml:space="preserve"> </w:t>
      </w:r>
    </w:p>
    <w:p w14:paraId="7996D0F1" w14:textId="77777777" w:rsidR="00EA01C0" w:rsidRDefault="00EA01C0" w:rsidP="00EA01C0">
      <w:pPr>
        <w:pStyle w:val="ListParagraph"/>
      </w:pPr>
      <w:r>
        <w:t xml:space="preserve">Distinctive beer mugs and/or coffee mugs, bearing the Engineering Society crest, may be awarded at the discretion of the EngSoc Executive to Officers of the Engineering Society in recognition of their contributions over the previous year. </w:t>
      </w:r>
    </w:p>
    <w:p w14:paraId="29DAAF41" w14:textId="77777777" w:rsidR="00EA01C0" w:rsidRDefault="00EA01C0" w:rsidP="00080F43">
      <w:pPr>
        <w:pStyle w:val="Policyheader1"/>
      </w:pPr>
      <w:bookmarkStart w:id="1475" w:name="_Toc362964540"/>
      <w:bookmarkStart w:id="1476" w:name="_Toc362967125"/>
      <w:bookmarkStart w:id="1477" w:name="_Toc363027690"/>
      <w:bookmarkStart w:id="1478" w:name="_Toc363029185"/>
      <w:bookmarkStart w:id="1479" w:name="_Toc363029327"/>
      <w:bookmarkStart w:id="1480" w:name="_Toc55680711"/>
      <w:r>
        <w:lastRenderedPageBreak/>
        <w:t>Policy References</w:t>
      </w:r>
      <w:bookmarkEnd w:id="1475"/>
      <w:bookmarkEnd w:id="1476"/>
      <w:bookmarkEnd w:id="1477"/>
      <w:bookmarkEnd w:id="1478"/>
      <w:bookmarkEnd w:id="1479"/>
      <w:bookmarkEnd w:id="1480"/>
      <w:r>
        <w:t xml:space="preserve"> </w:t>
      </w:r>
    </w:p>
    <w:p w14:paraId="45821446" w14:textId="77777777" w:rsidR="00080F43" w:rsidRPr="003C3F2C" w:rsidRDefault="00EA01C0" w:rsidP="00EA01C0">
      <w:pPr>
        <w:pStyle w:val="ListParagraph"/>
        <w:rPr>
          <w:rStyle w:val="referenceChar"/>
          <w:rFonts w:asciiTheme="minorHAnsi" w:hAnsiTheme="minorHAnsi"/>
          <w:szCs w:val="24"/>
        </w:rPr>
        <w:sectPr w:rsidR="00080F43" w:rsidRPr="003C3F2C" w:rsidSect="00D05889">
          <w:footerReference w:type="default" r:id="rId44"/>
          <w:footerReference w:type="first" r:id="rId45"/>
          <w:pgSz w:w="12240" w:h="15840" w:code="1"/>
          <w:pgMar w:top="1440" w:right="1440" w:bottom="1440" w:left="1440" w:header="709" w:footer="709" w:gutter="0"/>
          <w:cols w:space="708"/>
          <w:titlePg/>
          <w:docGrid w:linePitch="360"/>
        </w:sectPr>
      </w:pPr>
      <w:r>
        <w:t xml:space="preserve">This by-law may be referenced in the following sections in the Policy Manual: </w:t>
      </w:r>
      <w:proofErr w:type="spellStart"/>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w:t>
      </w:r>
    </w:p>
    <w:p w14:paraId="2A509C18" w14:textId="757E3E6C" w:rsidR="00EA01C0" w:rsidRDefault="00080F43" w:rsidP="00080F43">
      <w:pPr>
        <w:pStyle w:val="Title"/>
      </w:pPr>
      <w:bookmarkStart w:id="1485" w:name="_Toc362964541"/>
      <w:bookmarkStart w:id="1486" w:name="_Toc362967126"/>
      <w:bookmarkStart w:id="1487" w:name="_Toc363027691"/>
      <w:bookmarkStart w:id="1488" w:name="_Toc363029186"/>
      <w:bookmarkStart w:id="1489" w:name="_Toc363029328"/>
      <w:bookmarkStart w:id="1490" w:name="_Toc55680712"/>
      <w:r w:rsidRPr="00080F43">
        <w:lastRenderedPageBreak/>
        <w:t xml:space="preserve">By-Law 18 - </w:t>
      </w:r>
      <w:r w:rsidR="004D3673">
        <w:t>Advisory Board</w:t>
      </w:r>
      <w:r w:rsidRPr="00080F43">
        <w:t xml:space="preserve"> </w:t>
      </w:r>
      <w:proofErr w:type="gramStart"/>
      <w:r w:rsidRPr="00080F43">
        <w:t>Of</w:t>
      </w:r>
      <w:proofErr w:type="gramEnd"/>
      <w:r w:rsidRPr="00080F43">
        <w:t xml:space="preserve"> The Engineering Society</w:t>
      </w:r>
      <w:bookmarkEnd w:id="1485"/>
      <w:bookmarkEnd w:id="1486"/>
      <w:bookmarkEnd w:id="1487"/>
      <w:bookmarkEnd w:id="1488"/>
      <w:bookmarkEnd w:id="1489"/>
      <w:bookmarkEnd w:id="1490"/>
    </w:p>
    <w:p w14:paraId="71811650" w14:textId="77777777" w:rsidR="00080F43" w:rsidRDefault="00080F43">
      <w:pPr>
        <w:pStyle w:val="Policyheader1"/>
        <w:numPr>
          <w:ilvl w:val="0"/>
          <w:numId w:val="20"/>
        </w:numPr>
        <w:pPrChange w:id="1491" w:author="Emily Varga" w:date="2019-04-11T00:33:00Z">
          <w:pPr>
            <w:pStyle w:val="Policyheader1"/>
            <w:numPr>
              <w:numId w:val="22"/>
            </w:numPr>
            <w:ind w:left="1004" w:hanging="360"/>
          </w:pPr>
        </w:pPrChange>
      </w:pPr>
      <w:bookmarkStart w:id="1492" w:name="_Toc362964542"/>
      <w:bookmarkStart w:id="1493" w:name="_Toc362967127"/>
      <w:bookmarkStart w:id="1494" w:name="_Toc363027692"/>
      <w:bookmarkStart w:id="1495" w:name="_Toc363029187"/>
      <w:bookmarkStart w:id="1496" w:name="_Toc363029329"/>
      <w:bookmarkStart w:id="1497" w:name="_Toc55680713"/>
      <w:r>
        <w:t>Purpose</w:t>
      </w:r>
      <w:bookmarkEnd w:id="1492"/>
      <w:bookmarkEnd w:id="1493"/>
      <w:bookmarkEnd w:id="1494"/>
      <w:bookmarkEnd w:id="1495"/>
      <w:bookmarkEnd w:id="1496"/>
      <w:bookmarkEnd w:id="1497"/>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1498" w:name="_Toc362964543"/>
      <w:bookmarkStart w:id="1499" w:name="_Toc362967128"/>
      <w:bookmarkStart w:id="1500" w:name="_Toc363027693"/>
      <w:bookmarkStart w:id="1501" w:name="_Toc363029188"/>
      <w:bookmarkStart w:id="1502" w:name="_Toc363029330"/>
      <w:bookmarkStart w:id="1503" w:name="_Toc55680714"/>
      <w:r>
        <w:t>Membership</w:t>
      </w:r>
      <w:bookmarkEnd w:id="1498"/>
      <w:bookmarkEnd w:id="1499"/>
      <w:bookmarkEnd w:id="1500"/>
      <w:bookmarkEnd w:id="1501"/>
      <w:bookmarkEnd w:id="1502"/>
      <w:bookmarkEnd w:id="1503"/>
      <w:r>
        <w:t xml:space="preserve"> </w:t>
      </w:r>
    </w:p>
    <w:p w14:paraId="664D4E3D" w14:textId="61244BF3" w:rsidR="00080F43" w:rsidRDefault="00080F43" w:rsidP="00080F43">
      <w:pPr>
        <w:pStyle w:val="ListParagraph"/>
      </w:pPr>
      <w:r>
        <w:tab/>
        <w:t xml:space="preserve"> The Board shall consist of </w:t>
      </w:r>
      <w:del w:id="1504" w:author="Raed Fayad" w:date="2020-03-04T15:03:00Z">
        <w:r w:rsidR="00F24B61" w:rsidDel="00003BB4">
          <w:delText xml:space="preserve">seventeen </w:delText>
        </w:r>
      </w:del>
      <w:ins w:id="1505" w:author="Raed Fayad" w:date="2020-03-04T15:03:00Z">
        <w:r w:rsidR="00003BB4">
          <w:t xml:space="preserve">thirteen </w:t>
        </w:r>
      </w:ins>
      <w:r>
        <w:t>members, as follows:</w:t>
      </w:r>
    </w:p>
    <w:p w14:paraId="3EBF6ADA" w14:textId="77777777" w:rsidR="00080F43" w:rsidRDefault="00080F43" w:rsidP="006345D5">
      <w:pPr>
        <w:pStyle w:val="ListParagraph"/>
        <w:numPr>
          <w:ilvl w:val="2"/>
          <w:numId w:val="5"/>
        </w:numPr>
      </w:pPr>
      <w:r>
        <w:t>EngSoc President, ex-</w:t>
      </w:r>
      <w:proofErr w:type="gramStart"/>
      <w:r>
        <w:t>officio;</w:t>
      </w:r>
      <w:proofErr w:type="gramEnd"/>
    </w:p>
    <w:p w14:paraId="50730E3A" w14:textId="77777777" w:rsidR="00080F43" w:rsidRDefault="00080F43" w:rsidP="006345D5">
      <w:pPr>
        <w:pStyle w:val="ListParagraph"/>
        <w:numPr>
          <w:ilvl w:val="2"/>
          <w:numId w:val="5"/>
        </w:numPr>
      </w:pPr>
      <w:r>
        <w:t>Vice-President (Operations), ex-</w:t>
      </w:r>
      <w:proofErr w:type="gramStart"/>
      <w:r>
        <w:t>officio;</w:t>
      </w:r>
      <w:proofErr w:type="gramEnd"/>
    </w:p>
    <w:p w14:paraId="68F5A986" w14:textId="0218AEC6" w:rsidR="00080F43" w:rsidRDefault="00080F43" w:rsidP="006345D5">
      <w:pPr>
        <w:pStyle w:val="ListParagraph"/>
        <w:numPr>
          <w:ilvl w:val="2"/>
          <w:numId w:val="5"/>
        </w:numPr>
        <w:rPr>
          <w:ins w:id="1506" w:author="Raed Fayad" w:date="2020-03-04T15:05:00Z"/>
        </w:rPr>
      </w:pPr>
      <w:r>
        <w:t>Vice-President (Student Affairs), ex-officio</w:t>
      </w:r>
      <w:del w:id="1507" w:author="Raed Fayad" w:date="2020-03-04T15:04:00Z">
        <w:r w:rsidDel="00003BB4">
          <w:delText>, non-voting</w:delText>
        </w:r>
      </w:del>
      <w:r>
        <w:t>;</w:t>
      </w:r>
    </w:p>
    <w:p w14:paraId="721897F9" w14:textId="77777777" w:rsidR="00003BB4" w:rsidRPr="002A1EFD" w:rsidRDefault="00003BB4" w:rsidP="00003BB4">
      <w:pPr>
        <w:pStyle w:val="ListParagraph"/>
        <w:numPr>
          <w:ilvl w:val="2"/>
          <w:numId w:val="5"/>
        </w:numPr>
        <w:rPr>
          <w:ins w:id="1508" w:author="Raed Fayad" w:date="2020-03-04T15:05:00Z"/>
          <w:color w:val="FF0000"/>
          <w:u w:val="single"/>
        </w:rPr>
      </w:pPr>
      <w:ins w:id="1509" w:author="Raed Fayad" w:date="2020-03-04T15:05:00Z">
        <w:r w:rsidRPr="002A1EFD">
          <w:rPr>
            <w:color w:val="FF0000"/>
            <w:u w:val="single"/>
          </w:rPr>
          <w:t xml:space="preserve">Advisory Board Secretary, ex-officio, non-voting, without speaking </w:t>
        </w:r>
        <w:proofErr w:type="gramStart"/>
        <w:r w:rsidRPr="002A1EFD">
          <w:rPr>
            <w:color w:val="FF0000"/>
            <w:u w:val="single"/>
          </w:rPr>
          <w:t>rights;</w:t>
        </w:r>
        <w:proofErr w:type="gramEnd"/>
      </w:ins>
    </w:p>
    <w:p w14:paraId="07F58C6B" w14:textId="2146A371" w:rsidR="00003BB4" w:rsidDel="00003BB4" w:rsidRDefault="00003BB4">
      <w:pPr>
        <w:ind w:left="624"/>
        <w:rPr>
          <w:del w:id="1510" w:author="Raed Fayad" w:date="2020-03-04T15:05:00Z"/>
        </w:rPr>
        <w:pPrChange w:id="1511" w:author="Raed Fayad" w:date="2020-03-04T15:05:00Z">
          <w:pPr>
            <w:pStyle w:val="ListParagraph"/>
            <w:numPr>
              <w:ilvl w:val="2"/>
              <w:numId w:val="5"/>
            </w:numPr>
            <w:ind w:left="624"/>
          </w:pPr>
        </w:pPrChange>
      </w:pPr>
    </w:p>
    <w:p w14:paraId="33756D72" w14:textId="3EF90B38" w:rsidR="00080F43" w:rsidDel="00003BB4" w:rsidRDefault="00080F43" w:rsidP="006345D5">
      <w:pPr>
        <w:pStyle w:val="ListParagraph"/>
        <w:numPr>
          <w:ilvl w:val="2"/>
          <w:numId w:val="5"/>
        </w:numPr>
        <w:rPr>
          <w:del w:id="1512" w:author="Raed Fayad" w:date="2020-03-04T15:04:00Z"/>
        </w:rPr>
      </w:pPr>
      <w:del w:id="1513" w:author="Raed Fayad" w:date="2020-03-04T15:04:00Z">
        <w:r w:rsidDel="00003BB4">
          <w:delText>Director of Ser</w:delText>
        </w:r>
        <w:r w:rsidR="00C7124B" w:rsidDel="00003BB4">
          <w:delText>v</w:delText>
        </w:r>
        <w:r w:rsidR="00A83BD7" w:rsidDel="00003BB4">
          <w:delText>ice</w:delText>
        </w:r>
        <w:r w:rsidDel="00003BB4">
          <w:delText>s, ex-officio, non-voting;</w:delText>
        </w:r>
      </w:del>
    </w:p>
    <w:p w14:paraId="16FECFAD" w14:textId="1C1E22F6" w:rsidR="00F24B61" w:rsidDel="00003BB4" w:rsidRDefault="00F24B61" w:rsidP="006345D5">
      <w:pPr>
        <w:pStyle w:val="ListParagraph"/>
        <w:numPr>
          <w:ilvl w:val="2"/>
          <w:numId w:val="5"/>
        </w:numPr>
        <w:rPr>
          <w:del w:id="1514" w:author="Raed Fayad" w:date="2020-03-04T15:04:00Z"/>
        </w:rPr>
      </w:pPr>
      <w:del w:id="1515" w:author="Raed Fayad" w:date="2020-03-04T15:04:00Z">
        <w:r w:rsidDel="00003BB4">
          <w:delText>Director of Academics, ex-officio, non-voting;</w:delText>
        </w:r>
      </w:del>
    </w:p>
    <w:p w14:paraId="3AF47A3E" w14:textId="422591A8" w:rsidR="00080F43" w:rsidRDefault="00080F43" w:rsidP="006345D5">
      <w:pPr>
        <w:pStyle w:val="ListParagraph"/>
        <w:numPr>
          <w:ilvl w:val="2"/>
          <w:numId w:val="5"/>
        </w:numPr>
      </w:pPr>
      <w:r>
        <w:t xml:space="preserve">two </w:t>
      </w:r>
      <w:del w:id="1516" w:author="Raed Fayad" w:date="2020-03-04T15:05:00Z">
        <w:r w:rsidDel="00003BB4">
          <w:delText>faculty members</w:delText>
        </w:r>
      </w:del>
      <w:ins w:id="1517" w:author="Raed Fayad" w:date="2020-03-04T15:05:00Z">
        <w:r w:rsidR="00003BB4">
          <w:t>members of any faculty at Queen’s University. non-</w:t>
        </w:r>
        <w:proofErr w:type="gramStart"/>
        <w:r w:rsidR="00003BB4">
          <w:t>voting</w:t>
        </w:r>
      </w:ins>
      <w:r>
        <w:t>;</w:t>
      </w:r>
      <w:proofErr w:type="gramEnd"/>
    </w:p>
    <w:p w14:paraId="50026F78" w14:textId="77777777" w:rsidR="00080F43" w:rsidRDefault="00080F43" w:rsidP="006345D5">
      <w:pPr>
        <w:pStyle w:val="ListParagraph"/>
        <w:numPr>
          <w:ilvl w:val="2"/>
          <w:numId w:val="5"/>
        </w:numPr>
      </w:pPr>
      <w:r>
        <w:t xml:space="preserve">two EngSoc alumni </w:t>
      </w:r>
      <w:proofErr w:type="gramStart"/>
      <w:r>
        <w:t>members;</w:t>
      </w:r>
      <w:proofErr w:type="gramEnd"/>
    </w:p>
    <w:p w14:paraId="087B2B5C" w14:textId="48002C8B" w:rsidR="00080F43" w:rsidRDefault="00CC3FCA" w:rsidP="006345D5">
      <w:pPr>
        <w:pStyle w:val="ListParagraph"/>
        <w:numPr>
          <w:ilvl w:val="2"/>
          <w:numId w:val="5"/>
        </w:numPr>
      </w:pPr>
      <w:del w:id="1518" w:author="Raed Fayad" w:date="2020-03-04T15:05:00Z">
        <w:r w:rsidDel="00003BB4">
          <w:delText xml:space="preserve">Eight </w:delText>
        </w:r>
      </w:del>
      <w:ins w:id="1519" w:author="Raed Fayad" w:date="2020-03-04T15:05:00Z">
        <w:r w:rsidR="00003BB4">
          <w:t xml:space="preserve">Six </w:t>
        </w:r>
      </w:ins>
      <w:r>
        <w:t xml:space="preserve">current </w:t>
      </w:r>
      <w:del w:id="1520" w:author="Raed Fayad" w:date="2020-03-04T15:06:00Z">
        <w:r w:rsidDel="00003BB4">
          <w:delText>students</w:delText>
        </w:r>
        <w:r w:rsidR="00080F43" w:rsidDel="00003BB4">
          <w:delText xml:space="preserve"> </w:delText>
        </w:r>
      </w:del>
      <w:ins w:id="1521" w:author="Raed Fayad" w:date="2020-03-04T15:06:00Z">
        <w:r w:rsidR="00003BB4">
          <w:t xml:space="preserve">Engineering Society student members </w:t>
        </w:r>
      </w:ins>
      <w:r w:rsidR="00080F43">
        <w:t xml:space="preserve">elected by the general membership at the Annual General Meeting. </w:t>
      </w:r>
      <w:del w:id="1522" w:author="Raed Fayad" w:date="2020-03-04T15:06:00Z">
        <w:r w:rsidR="00875374" w:rsidDel="00003BB4">
          <w:delText>Six</w:delText>
        </w:r>
        <w:r w:rsidR="00080F43" w:rsidDel="00003BB4">
          <w:delText xml:space="preserve"> </w:delText>
        </w:r>
      </w:del>
      <w:ins w:id="1523" w:author="Raed Fayad" w:date="2020-03-04T15:06:00Z">
        <w:r w:rsidR="00003BB4">
          <w:t xml:space="preserve">Four </w:t>
        </w:r>
      </w:ins>
      <w:r w:rsidR="00080F43">
        <w:t xml:space="preserve">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1524" w:name="_Toc362964544"/>
      <w:bookmarkStart w:id="1525" w:name="_Toc362967129"/>
      <w:bookmarkStart w:id="1526" w:name="_Toc363027694"/>
      <w:bookmarkStart w:id="1527" w:name="_Toc363029189"/>
      <w:bookmarkStart w:id="1528" w:name="_Toc363029331"/>
      <w:bookmarkStart w:id="1529" w:name="_Toc55680715"/>
      <w:r>
        <w:t>Policy Reference</w:t>
      </w:r>
      <w:bookmarkEnd w:id="1524"/>
      <w:bookmarkEnd w:id="1525"/>
      <w:bookmarkEnd w:id="1526"/>
      <w:bookmarkEnd w:id="1527"/>
      <w:bookmarkEnd w:id="1528"/>
      <w:bookmarkEnd w:id="1529"/>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46"/>
          <w:footerReference w:type="first" r:id="rId47"/>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B18191E" w14:textId="77777777" w:rsidR="00565063" w:rsidRDefault="00565063" w:rsidP="00565063">
      <w:pPr>
        <w:pStyle w:val="Title"/>
      </w:pPr>
      <w:bookmarkStart w:id="1534" w:name="_Toc431893132"/>
      <w:bookmarkStart w:id="1535" w:name="_Toc362964545"/>
      <w:bookmarkStart w:id="1536" w:name="_Toc362967130"/>
      <w:bookmarkStart w:id="1537" w:name="_Toc363027695"/>
      <w:bookmarkStart w:id="1538" w:name="_Toc363029190"/>
      <w:bookmarkStart w:id="1539" w:name="_Toc363029332"/>
      <w:bookmarkStart w:id="1540" w:name="_Toc55680716"/>
      <w:r w:rsidRPr="00565063">
        <w:lastRenderedPageBreak/>
        <w:t>By-Law 1</w:t>
      </w:r>
      <w:bookmarkEnd w:id="1534"/>
      <w:r w:rsidRPr="00565063">
        <w:t>9 - Policy Manual</w:t>
      </w:r>
      <w:bookmarkEnd w:id="1535"/>
      <w:bookmarkEnd w:id="1536"/>
      <w:bookmarkEnd w:id="1537"/>
      <w:bookmarkEnd w:id="1538"/>
      <w:bookmarkEnd w:id="1539"/>
      <w:bookmarkEnd w:id="1540"/>
    </w:p>
    <w:p w14:paraId="4688711C" w14:textId="77777777" w:rsidR="00565063" w:rsidRDefault="00565063">
      <w:pPr>
        <w:pStyle w:val="Policyheader1"/>
        <w:numPr>
          <w:ilvl w:val="0"/>
          <w:numId w:val="21"/>
        </w:numPr>
        <w:pPrChange w:id="1541" w:author="Emily Varga" w:date="2019-04-11T00:33:00Z">
          <w:pPr>
            <w:pStyle w:val="Policyheader1"/>
            <w:numPr>
              <w:numId w:val="23"/>
            </w:numPr>
            <w:ind w:left="1004" w:hanging="360"/>
          </w:pPr>
        </w:pPrChange>
      </w:pPr>
      <w:bookmarkStart w:id="1542" w:name="_Toc362964546"/>
      <w:bookmarkStart w:id="1543" w:name="_Toc362967131"/>
      <w:bookmarkStart w:id="1544" w:name="_Toc363027696"/>
      <w:bookmarkStart w:id="1545" w:name="_Toc363029191"/>
      <w:bookmarkStart w:id="1546" w:name="_Toc363029333"/>
      <w:bookmarkStart w:id="1547" w:name="_Toc55680717"/>
      <w:r>
        <w:t>General</w:t>
      </w:r>
      <w:bookmarkEnd w:id="1542"/>
      <w:bookmarkEnd w:id="1543"/>
      <w:bookmarkEnd w:id="1544"/>
      <w:bookmarkEnd w:id="1545"/>
      <w:bookmarkEnd w:id="1546"/>
      <w:bookmarkEnd w:id="1547"/>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1548" w:name="_Toc362964547"/>
      <w:bookmarkStart w:id="1549" w:name="_Toc362967132"/>
      <w:bookmarkStart w:id="1550" w:name="_Toc363027697"/>
      <w:bookmarkStart w:id="1551" w:name="_Toc363029192"/>
      <w:bookmarkStart w:id="1552" w:name="_Toc363029334"/>
      <w:bookmarkStart w:id="1553" w:name="_Toc55680718"/>
      <w:r>
        <w:t>Outline of the Policy Manual</w:t>
      </w:r>
      <w:bookmarkEnd w:id="1548"/>
      <w:bookmarkEnd w:id="1549"/>
      <w:bookmarkEnd w:id="1550"/>
      <w:bookmarkEnd w:id="1551"/>
      <w:bookmarkEnd w:id="1552"/>
      <w:bookmarkEnd w:id="1553"/>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α – EngSoc Council</w:t>
      </w:r>
    </w:p>
    <w:p w14:paraId="30BEB70F" w14:textId="77777777" w:rsidR="00565063" w:rsidRDefault="00565063">
      <w:pPr>
        <w:pStyle w:val="ListParagraph"/>
        <w:numPr>
          <w:ilvl w:val="0"/>
          <w:numId w:val="22"/>
        </w:numPr>
        <w:pPrChange w:id="1554" w:author="Emily Varga" w:date="2019-04-11T00:33:00Z">
          <w:pPr>
            <w:pStyle w:val="ListParagraph"/>
            <w:numPr>
              <w:ilvl w:val="0"/>
              <w:numId w:val="24"/>
            </w:numPr>
            <w:ind w:left="1004" w:hanging="360"/>
          </w:pPr>
        </w:pPrChange>
      </w:pPr>
      <w:r>
        <w:t>Rules of Order at Council/Rules of Order at Council Meetings</w:t>
      </w:r>
    </w:p>
    <w:p w14:paraId="1F819531" w14:textId="77777777" w:rsidR="00565063" w:rsidRDefault="00565063">
      <w:pPr>
        <w:pStyle w:val="ListParagraph"/>
        <w:numPr>
          <w:ilvl w:val="0"/>
          <w:numId w:val="22"/>
        </w:numPr>
        <w:pPrChange w:id="1555" w:author="Emily Varga" w:date="2019-04-11T00:33:00Z">
          <w:pPr>
            <w:pStyle w:val="ListParagraph"/>
            <w:numPr>
              <w:ilvl w:val="0"/>
              <w:numId w:val="24"/>
            </w:numPr>
            <w:ind w:left="1004" w:hanging="360"/>
          </w:pPr>
        </w:pPrChange>
      </w:pPr>
      <w:r>
        <w:t>Annual and General Meetings</w:t>
      </w:r>
    </w:p>
    <w:p w14:paraId="49452B01" w14:textId="77777777" w:rsidR="00565063" w:rsidRDefault="00565063">
      <w:pPr>
        <w:pStyle w:val="ListParagraph"/>
        <w:numPr>
          <w:ilvl w:val="0"/>
          <w:numId w:val="22"/>
        </w:numPr>
        <w:pPrChange w:id="1556" w:author="Emily Varga" w:date="2019-04-11T00:33:00Z">
          <w:pPr>
            <w:pStyle w:val="ListParagraph"/>
            <w:numPr>
              <w:ilvl w:val="0"/>
              <w:numId w:val="24"/>
            </w:numPr>
            <w:ind w:left="1004" w:hanging="360"/>
          </w:pPr>
        </w:pPrChange>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pPr>
        <w:pStyle w:val="ListParagraph"/>
        <w:numPr>
          <w:ilvl w:val="0"/>
          <w:numId w:val="23"/>
        </w:numPr>
        <w:pPrChange w:id="1557" w:author="Emily Varga" w:date="2019-04-11T00:33:00Z">
          <w:pPr>
            <w:pStyle w:val="ListParagraph"/>
            <w:numPr>
              <w:ilvl w:val="0"/>
              <w:numId w:val="25"/>
            </w:numPr>
            <w:ind w:left="1004" w:hanging="360"/>
          </w:pPr>
        </w:pPrChange>
      </w:pPr>
      <w:r>
        <w:t>The Executive</w:t>
      </w:r>
    </w:p>
    <w:p w14:paraId="69923D8A" w14:textId="77777777" w:rsidR="00565063" w:rsidRDefault="00565063">
      <w:pPr>
        <w:pStyle w:val="ListParagraph"/>
        <w:numPr>
          <w:ilvl w:val="0"/>
          <w:numId w:val="23"/>
        </w:numPr>
        <w:pPrChange w:id="1558" w:author="Emily Varga" w:date="2019-04-11T00:33:00Z">
          <w:pPr>
            <w:pStyle w:val="ListParagraph"/>
            <w:numPr>
              <w:ilvl w:val="0"/>
              <w:numId w:val="25"/>
            </w:numPr>
            <w:ind w:left="1004" w:hanging="360"/>
          </w:pPr>
        </w:pPrChange>
      </w:pPr>
      <w:r>
        <w:t>Summer Executive Positions</w:t>
      </w:r>
    </w:p>
    <w:p w14:paraId="625F4F8E" w14:textId="77777777" w:rsidR="004E2317" w:rsidRDefault="00565063">
      <w:pPr>
        <w:pStyle w:val="ListParagraph"/>
        <w:numPr>
          <w:ilvl w:val="0"/>
          <w:numId w:val="23"/>
        </w:numPr>
        <w:pPrChange w:id="1559" w:author="Emily Varga" w:date="2019-04-11T00:33:00Z">
          <w:pPr>
            <w:pStyle w:val="ListParagraph"/>
            <w:numPr>
              <w:ilvl w:val="0"/>
              <w:numId w:val="25"/>
            </w:numPr>
            <w:ind w:left="1004" w:hanging="360"/>
          </w:pPr>
        </w:pPrChange>
      </w:pPr>
      <w:r>
        <w:t>Directors</w:t>
      </w:r>
    </w:p>
    <w:p w14:paraId="2A4FB864" w14:textId="7D7BEFB2" w:rsidR="00565063" w:rsidRDefault="00565063" w:rsidP="00565063">
      <w:pPr>
        <w:ind w:left="284"/>
      </w:pPr>
      <w:r>
        <w:t>γ – Hiring and Transition</w:t>
      </w:r>
    </w:p>
    <w:p w14:paraId="4F61A553" w14:textId="77777777" w:rsidR="00565063" w:rsidRDefault="00565063">
      <w:pPr>
        <w:pStyle w:val="ListParagraph"/>
        <w:numPr>
          <w:ilvl w:val="0"/>
          <w:numId w:val="24"/>
        </w:numPr>
        <w:pPrChange w:id="1560" w:author="Emily Varga" w:date="2019-04-11T00:33:00Z">
          <w:pPr>
            <w:pStyle w:val="ListParagraph"/>
            <w:numPr>
              <w:ilvl w:val="0"/>
              <w:numId w:val="26"/>
            </w:numPr>
            <w:ind w:left="1004" w:hanging="360"/>
          </w:pPr>
        </w:pPrChange>
      </w:pPr>
      <w:r>
        <w:t>Appointments</w:t>
      </w:r>
    </w:p>
    <w:p w14:paraId="7010488D" w14:textId="77777777" w:rsidR="00565063" w:rsidRDefault="00565063">
      <w:pPr>
        <w:pStyle w:val="ListParagraph"/>
        <w:numPr>
          <w:ilvl w:val="0"/>
          <w:numId w:val="24"/>
        </w:numPr>
        <w:pPrChange w:id="1561" w:author="Emily Varga" w:date="2019-04-11T00:33:00Z">
          <w:pPr>
            <w:pStyle w:val="ListParagraph"/>
            <w:numPr>
              <w:ilvl w:val="0"/>
              <w:numId w:val="26"/>
            </w:numPr>
            <w:ind w:left="1004" w:hanging="360"/>
          </w:pPr>
        </w:pPrChange>
      </w:pPr>
      <w:r>
        <w:t>Hiring Policy</w:t>
      </w:r>
    </w:p>
    <w:p w14:paraId="3BBC3C8A" w14:textId="77777777" w:rsidR="00D9041C" w:rsidRDefault="00D9041C">
      <w:pPr>
        <w:pStyle w:val="ListParagraph"/>
        <w:numPr>
          <w:ilvl w:val="0"/>
          <w:numId w:val="24"/>
        </w:numPr>
        <w:pPrChange w:id="1562" w:author="Emily Varga" w:date="2019-04-11T00:33:00Z">
          <w:pPr>
            <w:pStyle w:val="ListParagraph"/>
            <w:numPr>
              <w:ilvl w:val="0"/>
              <w:numId w:val="26"/>
            </w:numPr>
            <w:ind w:left="1004" w:hanging="360"/>
          </w:pPr>
        </w:pPrChange>
      </w:pPr>
      <w:r>
        <w:t>Joint Hiring Policy</w:t>
      </w:r>
    </w:p>
    <w:p w14:paraId="3F6B4297" w14:textId="77777777" w:rsidR="00565063" w:rsidRDefault="00565063">
      <w:pPr>
        <w:pStyle w:val="ListParagraph"/>
        <w:numPr>
          <w:ilvl w:val="0"/>
          <w:numId w:val="24"/>
        </w:numPr>
        <w:pPrChange w:id="1563" w:author="Emily Varga" w:date="2019-04-11T00:33:00Z">
          <w:pPr>
            <w:pStyle w:val="ListParagraph"/>
            <w:numPr>
              <w:ilvl w:val="0"/>
              <w:numId w:val="26"/>
            </w:numPr>
            <w:ind w:left="1004" w:hanging="360"/>
          </w:pPr>
        </w:pPrChange>
      </w:pPr>
      <w:r>
        <w:t>Dismissal Policy</w:t>
      </w:r>
    </w:p>
    <w:p w14:paraId="10E66723" w14:textId="77777777" w:rsidR="00565063" w:rsidRDefault="00565063">
      <w:pPr>
        <w:pStyle w:val="ListParagraph"/>
        <w:numPr>
          <w:ilvl w:val="0"/>
          <w:numId w:val="24"/>
        </w:numPr>
        <w:pPrChange w:id="1564" w:author="Emily Varga" w:date="2019-04-11T00:33:00Z">
          <w:pPr>
            <w:pStyle w:val="ListParagraph"/>
            <w:numPr>
              <w:ilvl w:val="0"/>
              <w:numId w:val="26"/>
            </w:numPr>
            <w:ind w:left="1004" w:hanging="360"/>
          </w:pPr>
        </w:pPrChange>
      </w:pPr>
      <w:r>
        <w:t>Transition</w:t>
      </w:r>
    </w:p>
    <w:p w14:paraId="720F59BE" w14:textId="77777777" w:rsidR="00D9041C" w:rsidRDefault="00D9041C" w:rsidP="00D9041C">
      <w:pPr>
        <w:ind w:left="284"/>
      </w:pPr>
      <w:r w:rsidRPr="00D9041C">
        <w:t xml:space="preserve">δ </w:t>
      </w:r>
      <w:r>
        <w:t>– EngSoc Spaces</w:t>
      </w:r>
    </w:p>
    <w:p w14:paraId="51F2B86C" w14:textId="77777777" w:rsidR="00D9041C" w:rsidRDefault="00D9041C">
      <w:pPr>
        <w:pStyle w:val="ListParagraph"/>
        <w:numPr>
          <w:ilvl w:val="0"/>
          <w:numId w:val="24"/>
        </w:numPr>
        <w:pPrChange w:id="1565" w:author="Emily Varga" w:date="2019-04-11T00:33:00Z">
          <w:pPr>
            <w:pStyle w:val="ListParagraph"/>
            <w:numPr>
              <w:ilvl w:val="0"/>
              <w:numId w:val="26"/>
            </w:numPr>
            <w:ind w:left="1004" w:hanging="360"/>
          </w:pPr>
        </w:pPrChange>
      </w:pPr>
      <w:r>
        <w:t>General Practices</w:t>
      </w:r>
    </w:p>
    <w:p w14:paraId="6799DE60" w14:textId="77777777" w:rsidR="00D9041C" w:rsidRDefault="00D9041C">
      <w:pPr>
        <w:pStyle w:val="ListParagraph"/>
        <w:numPr>
          <w:ilvl w:val="0"/>
          <w:numId w:val="24"/>
        </w:numPr>
        <w:pPrChange w:id="1566" w:author="Emily Varga" w:date="2019-04-11T00:33:00Z">
          <w:pPr>
            <w:pStyle w:val="ListParagraph"/>
            <w:numPr>
              <w:ilvl w:val="0"/>
              <w:numId w:val="26"/>
            </w:numPr>
            <w:ind w:left="1004" w:hanging="360"/>
          </w:pPr>
        </w:pPrChange>
      </w:pPr>
      <w:r>
        <w:lastRenderedPageBreak/>
        <w:t>ILC Spaces</w:t>
      </w:r>
    </w:p>
    <w:p w14:paraId="14F4EC3C" w14:textId="77777777" w:rsidR="00D9041C" w:rsidRDefault="00D9041C">
      <w:pPr>
        <w:pStyle w:val="ListParagraph"/>
        <w:numPr>
          <w:ilvl w:val="0"/>
          <w:numId w:val="24"/>
        </w:numPr>
        <w:pPrChange w:id="1567" w:author="Emily Varga" w:date="2019-04-11T00:33:00Z">
          <w:pPr>
            <w:pStyle w:val="ListParagraph"/>
            <w:numPr>
              <w:ilvl w:val="0"/>
              <w:numId w:val="26"/>
            </w:numPr>
            <w:ind w:left="1004" w:hanging="360"/>
          </w:pPr>
        </w:pPrChange>
      </w:pPr>
      <w:r>
        <w:t>Clark Hall Spaces</w:t>
      </w:r>
    </w:p>
    <w:p w14:paraId="131767BB" w14:textId="77777777" w:rsidR="00565063" w:rsidRDefault="00565063" w:rsidP="00565063">
      <w:pPr>
        <w:ind w:left="284"/>
      </w:pPr>
      <w:r>
        <w:t>ε – Grievances and Conduct</w:t>
      </w:r>
    </w:p>
    <w:p w14:paraId="03F331AD" w14:textId="77777777" w:rsidR="00565063" w:rsidRDefault="00565063">
      <w:pPr>
        <w:pStyle w:val="ListParagraph"/>
        <w:numPr>
          <w:ilvl w:val="0"/>
          <w:numId w:val="25"/>
        </w:numPr>
        <w:pPrChange w:id="1568" w:author="Emily Varga" w:date="2019-04-11T00:33:00Z">
          <w:pPr>
            <w:pStyle w:val="ListParagraph"/>
            <w:numPr>
              <w:ilvl w:val="0"/>
              <w:numId w:val="27"/>
            </w:numPr>
            <w:ind w:left="1004" w:hanging="360"/>
          </w:pPr>
        </w:pPrChange>
      </w:pPr>
      <w:r>
        <w:t>Ethics Policy</w:t>
      </w:r>
    </w:p>
    <w:p w14:paraId="23C56AEE" w14:textId="77777777" w:rsidR="00565063" w:rsidRDefault="00565063">
      <w:pPr>
        <w:pStyle w:val="ListParagraph"/>
        <w:numPr>
          <w:ilvl w:val="0"/>
          <w:numId w:val="25"/>
        </w:numPr>
        <w:pPrChange w:id="1569" w:author="Emily Varga" w:date="2019-04-11T00:33:00Z">
          <w:pPr>
            <w:pStyle w:val="ListParagraph"/>
            <w:numPr>
              <w:ilvl w:val="0"/>
              <w:numId w:val="27"/>
            </w:numPr>
            <w:ind w:left="1004" w:hanging="360"/>
          </w:pPr>
        </w:pPrChange>
      </w:pPr>
      <w:r>
        <w:t>Engineering Society Review Board</w:t>
      </w:r>
    </w:p>
    <w:p w14:paraId="67A3DEF6" w14:textId="77777777" w:rsidR="00565063" w:rsidRDefault="00565063">
      <w:pPr>
        <w:pStyle w:val="ListParagraph"/>
        <w:numPr>
          <w:ilvl w:val="0"/>
          <w:numId w:val="25"/>
        </w:numPr>
        <w:pPrChange w:id="1570" w:author="Emily Varga" w:date="2019-04-11T00:33:00Z">
          <w:pPr>
            <w:pStyle w:val="ListParagraph"/>
            <w:numPr>
              <w:ilvl w:val="0"/>
              <w:numId w:val="27"/>
            </w:numPr>
            <w:ind w:left="1004" w:hanging="360"/>
          </w:pPr>
        </w:pPrChange>
      </w:pPr>
      <w:r>
        <w:t>Grievance Procedure</w:t>
      </w:r>
    </w:p>
    <w:p w14:paraId="14AD6D8B" w14:textId="591CDF65" w:rsidR="00565063" w:rsidRDefault="00565063" w:rsidP="00565063">
      <w:pPr>
        <w:ind w:left="284"/>
      </w:pPr>
      <w:r>
        <w:t xml:space="preserve">ζ – Corporate Guidance </w:t>
      </w:r>
    </w:p>
    <w:p w14:paraId="5C502FBB" w14:textId="77777777" w:rsidR="00565063" w:rsidRDefault="00565063">
      <w:pPr>
        <w:pStyle w:val="ListParagraph"/>
        <w:numPr>
          <w:ilvl w:val="0"/>
          <w:numId w:val="26"/>
        </w:numPr>
        <w:pPrChange w:id="1571" w:author="Emily Varga" w:date="2019-04-11T00:33:00Z">
          <w:pPr>
            <w:pStyle w:val="ListParagraph"/>
            <w:numPr>
              <w:ilvl w:val="0"/>
              <w:numId w:val="28"/>
            </w:numPr>
            <w:ind w:left="1004" w:hanging="360"/>
          </w:pPr>
        </w:pPrChange>
      </w:pPr>
      <w:r>
        <w:t>QUESSI Directors</w:t>
      </w:r>
    </w:p>
    <w:p w14:paraId="0B4408A8" w14:textId="77777777" w:rsidR="00565063" w:rsidRDefault="00565063">
      <w:pPr>
        <w:pStyle w:val="ListParagraph"/>
        <w:numPr>
          <w:ilvl w:val="0"/>
          <w:numId w:val="26"/>
        </w:numPr>
        <w:pPrChange w:id="1572" w:author="Emily Varga" w:date="2019-04-11T00:33:00Z">
          <w:pPr>
            <w:pStyle w:val="ListParagraph"/>
            <w:numPr>
              <w:ilvl w:val="0"/>
              <w:numId w:val="28"/>
            </w:numPr>
            <w:ind w:left="1004" w:hanging="360"/>
          </w:pPr>
        </w:pPrChange>
      </w:pPr>
      <w:r>
        <w:t>ESARK Directors</w:t>
      </w:r>
    </w:p>
    <w:p w14:paraId="4C0CC1D7" w14:textId="57474E00" w:rsidR="00565063" w:rsidRDefault="004D3673">
      <w:pPr>
        <w:pStyle w:val="ListParagraph"/>
        <w:numPr>
          <w:ilvl w:val="0"/>
          <w:numId w:val="26"/>
        </w:numPr>
        <w:pPrChange w:id="1573" w:author="Emily Varga" w:date="2019-04-11T00:33:00Z">
          <w:pPr>
            <w:pStyle w:val="ListParagraph"/>
            <w:numPr>
              <w:ilvl w:val="0"/>
              <w:numId w:val="28"/>
            </w:numPr>
            <w:ind w:left="1004" w:hanging="360"/>
          </w:pPr>
        </w:pPrChange>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pPr>
        <w:pStyle w:val="ListParagraph"/>
        <w:numPr>
          <w:ilvl w:val="0"/>
          <w:numId w:val="27"/>
        </w:numPr>
        <w:pPrChange w:id="1574" w:author="Emily Varga" w:date="2019-04-11T00:33:00Z">
          <w:pPr>
            <w:pStyle w:val="ListParagraph"/>
            <w:numPr>
              <w:ilvl w:val="0"/>
              <w:numId w:val="29"/>
            </w:numPr>
            <w:ind w:left="1004" w:hanging="360"/>
          </w:pPr>
        </w:pPrChange>
      </w:pPr>
      <w:r>
        <w:t>Management Contracts</w:t>
      </w:r>
    </w:p>
    <w:p w14:paraId="04B0D419" w14:textId="77777777" w:rsidR="00565063" w:rsidRDefault="00D9041C">
      <w:pPr>
        <w:pStyle w:val="ListParagraph"/>
        <w:numPr>
          <w:ilvl w:val="0"/>
          <w:numId w:val="27"/>
        </w:numPr>
        <w:pPrChange w:id="1575" w:author="Emily Varga" w:date="2019-04-11T00:33:00Z">
          <w:pPr>
            <w:pStyle w:val="ListParagraph"/>
            <w:numPr>
              <w:ilvl w:val="0"/>
              <w:numId w:val="29"/>
            </w:numPr>
            <w:ind w:left="1004" w:hanging="360"/>
          </w:pPr>
        </w:pPrChange>
      </w:pPr>
      <w:r>
        <w:t>Transitioning</w:t>
      </w:r>
    </w:p>
    <w:p w14:paraId="0EC56EFE" w14:textId="7D1091D2" w:rsidR="00565063" w:rsidRDefault="00565063">
      <w:pPr>
        <w:pStyle w:val="ListParagraph"/>
        <w:numPr>
          <w:ilvl w:val="0"/>
          <w:numId w:val="27"/>
        </w:numPr>
        <w:pPrChange w:id="1576" w:author="Emily Varga" w:date="2019-04-11T00:33:00Z">
          <w:pPr>
            <w:pStyle w:val="ListParagraph"/>
            <w:numPr>
              <w:ilvl w:val="0"/>
              <w:numId w:val="29"/>
            </w:numPr>
            <w:ind w:left="1004" w:hanging="360"/>
          </w:pPr>
        </w:pPrChange>
      </w:pPr>
      <w:r>
        <w:t>Ser</w:t>
      </w:r>
      <w:r w:rsidR="00C7124B">
        <w:t>v</w:t>
      </w:r>
      <w:r w:rsidR="00A83BD7">
        <w:t>ice</w:t>
      </w:r>
      <w:r>
        <w:t xml:space="preserve"> Complaints Policy</w:t>
      </w:r>
    </w:p>
    <w:p w14:paraId="473FCAAF" w14:textId="3A707D90" w:rsidR="00565063" w:rsidRDefault="00565063">
      <w:pPr>
        <w:pStyle w:val="ListParagraph"/>
        <w:numPr>
          <w:ilvl w:val="0"/>
          <w:numId w:val="27"/>
        </w:numPr>
        <w:pPrChange w:id="1577" w:author="Emily Varga" w:date="2019-04-11T00:33:00Z">
          <w:pPr>
            <w:pStyle w:val="ListParagraph"/>
            <w:numPr>
              <w:ilvl w:val="0"/>
              <w:numId w:val="29"/>
            </w:numPr>
            <w:ind w:left="1004" w:hanging="360"/>
          </w:pPr>
        </w:pPrChange>
      </w:pPr>
      <w:r>
        <w:t>Manage</w:t>
      </w:r>
      <w:r w:rsidR="00D9041C">
        <w:t xml:space="preserve">r and </w:t>
      </w:r>
      <w:r w:rsidR="00F33EC8">
        <w:t>Staff Evaluations</w:t>
      </w:r>
    </w:p>
    <w:p w14:paraId="754F6F31" w14:textId="77777777" w:rsidR="00565063" w:rsidRDefault="00565063">
      <w:pPr>
        <w:pStyle w:val="ListParagraph"/>
        <w:numPr>
          <w:ilvl w:val="0"/>
          <w:numId w:val="27"/>
        </w:numPr>
        <w:pPrChange w:id="1578" w:author="Emily Varga" w:date="2019-04-11T00:33:00Z">
          <w:pPr>
            <w:pStyle w:val="ListParagraph"/>
            <w:numPr>
              <w:ilvl w:val="0"/>
              <w:numId w:val="29"/>
            </w:numPr>
            <w:ind w:left="1004" w:hanging="360"/>
          </w:pPr>
        </w:pPrChange>
      </w:pPr>
      <w:r>
        <w:t>Campus Equipment Outfitters</w:t>
      </w:r>
    </w:p>
    <w:p w14:paraId="03699FEB" w14:textId="77777777" w:rsidR="00565063" w:rsidRDefault="00565063">
      <w:pPr>
        <w:pStyle w:val="ListParagraph"/>
        <w:numPr>
          <w:ilvl w:val="0"/>
          <w:numId w:val="27"/>
        </w:numPr>
        <w:pPrChange w:id="1579" w:author="Emily Varga" w:date="2019-04-11T00:33:00Z">
          <w:pPr>
            <w:pStyle w:val="ListParagraph"/>
            <w:numPr>
              <w:ilvl w:val="0"/>
              <w:numId w:val="29"/>
            </w:numPr>
            <w:ind w:left="1004" w:hanging="360"/>
          </w:pPr>
        </w:pPrChange>
      </w:pPr>
      <w:r>
        <w:t>Science Quest</w:t>
      </w:r>
    </w:p>
    <w:p w14:paraId="0628AA41" w14:textId="77777777" w:rsidR="00565063" w:rsidRDefault="00565063">
      <w:pPr>
        <w:pStyle w:val="ListParagraph"/>
        <w:numPr>
          <w:ilvl w:val="0"/>
          <w:numId w:val="27"/>
        </w:numPr>
        <w:pPrChange w:id="1580" w:author="Emily Varga" w:date="2019-04-11T00:33:00Z">
          <w:pPr>
            <w:pStyle w:val="ListParagraph"/>
            <w:numPr>
              <w:ilvl w:val="0"/>
              <w:numId w:val="29"/>
            </w:numPr>
            <w:ind w:left="1004" w:hanging="360"/>
          </w:pPr>
        </w:pPrChange>
      </w:pPr>
      <w:r>
        <w:t>Golden Words</w:t>
      </w:r>
    </w:p>
    <w:p w14:paraId="4450EBD4" w14:textId="77777777" w:rsidR="00F33EC8" w:rsidRDefault="00565063">
      <w:pPr>
        <w:pStyle w:val="ListParagraph"/>
        <w:numPr>
          <w:ilvl w:val="0"/>
          <w:numId w:val="27"/>
        </w:numPr>
        <w:pPrChange w:id="1581" w:author="Emily Varga" w:date="2019-04-11T00:33:00Z">
          <w:pPr>
            <w:pStyle w:val="ListParagraph"/>
            <w:numPr>
              <w:ilvl w:val="0"/>
              <w:numId w:val="29"/>
            </w:numPr>
            <w:ind w:left="1004" w:hanging="360"/>
          </w:pPr>
        </w:pPrChange>
      </w:pPr>
      <w:r>
        <w:t>Clark Hall Pub</w:t>
      </w:r>
    </w:p>
    <w:p w14:paraId="611835B6" w14:textId="6F73FD41" w:rsidR="00565063" w:rsidRDefault="00565063">
      <w:pPr>
        <w:pStyle w:val="ListParagraph"/>
        <w:numPr>
          <w:ilvl w:val="0"/>
          <w:numId w:val="27"/>
        </w:numPr>
        <w:pPrChange w:id="1582" w:author="Emily Varga" w:date="2019-04-11T00:33:00Z">
          <w:pPr>
            <w:pStyle w:val="ListParagraph"/>
            <w:numPr>
              <w:ilvl w:val="0"/>
              <w:numId w:val="29"/>
            </w:numPr>
            <w:ind w:left="1004" w:hanging="360"/>
          </w:pPr>
        </w:pPrChange>
      </w:pPr>
      <w:proofErr w:type="spellStart"/>
      <w:r>
        <w:t>iCons</w:t>
      </w:r>
      <w:proofErr w:type="spellEnd"/>
    </w:p>
    <w:p w14:paraId="78D1667F" w14:textId="77777777" w:rsidR="00565063" w:rsidRDefault="00565063">
      <w:pPr>
        <w:pStyle w:val="ListParagraph"/>
        <w:numPr>
          <w:ilvl w:val="0"/>
          <w:numId w:val="27"/>
        </w:numPr>
        <w:pPrChange w:id="1583" w:author="Emily Varga" w:date="2019-04-11T00:33:00Z">
          <w:pPr>
            <w:pStyle w:val="ListParagraph"/>
            <w:numPr>
              <w:ilvl w:val="0"/>
              <w:numId w:val="29"/>
            </w:numPr>
            <w:ind w:left="1004" w:hanging="360"/>
          </w:pPr>
        </w:pPrChange>
      </w:pPr>
      <w:r>
        <w:t>The Tea Room</w:t>
      </w:r>
    </w:p>
    <w:p w14:paraId="14561F1C" w14:textId="77777777" w:rsidR="00D9041C" w:rsidRDefault="00D9041C">
      <w:pPr>
        <w:pStyle w:val="ListParagraph"/>
        <w:numPr>
          <w:ilvl w:val="0"/>
          <w:numId w:val="27"/>
        </w:numPr>
        <w:pPrChange w:id="1584" w:author="Emily Varga" w:date="2019-04-11T00:33:00Z">
          <w:pPr>
            <w:pStyle w:val="ListParagraph"/>
            <w:numPr>
              <w:ilvl w:val="0"/>
              <w:numId w:val="29"/>
            </w:numPr>
            <w:ind w:left="1004" w:hanging="360"/>
          </w:pPr>
        </w:pPrChange>
      </w:pPr>
      <w:r>
        <w:t>Accountability</w:t>
      </w:r>
    </w:p>
    <w:p w14:paraId="46F42A25" w14:textId="77777777" w:rsidR="00D9041C" w:rsidRDefault="00D9041C">
      <w:pPr>
        <w:pStyle w:val="ListParagraph"/>
        <w:numPr>
          <w:ilvl w:val="0"/>
          <w:numId w:val="27"/>
        </w:numPr>
        <w:pPrChange w:id="1585" w:author="Emily Varga" w:date="2019-04-11T00:33:00Z">
          <w:pPr>
            <w:pStyle w:val="ListParagraph"/>
            <w:numPr>
              <w:ilvl w:val="0"/>
              <w:numId w:val="29"/>
            </w:numPr>
            <w:ind w:left="1004" w:hanging="360"/>
          </w:pPr>
        </w:pPrChange>
      </w:pPr>
      <w:r>
        <w:t>Staff and Manager Discipline</w:t>
      </w:r>
    </w:p>
    <w:p w14:paraId="2001B764" w14:textId="37941AC4" w:rsidR="00D9041C" w:rsidRDefault="004D3673">
      <w:pPr>
        <w:pStyle w:val="ListParagraph"/>
        <w:numPr>
          <w:ilvl w:val="0"/>
          <w:numId w:val="27"/>
        </w:numPr>
        <w:pPrChange w:id="1586" w:author="Emily Varga" w:date="2019-04-11T00:33:00Z">
          <w:pPr>
            <w:pStyle w:val="ListParagraph"/>
            <w:numPr>
              <w:ilvl w:val="0"/>
              <w:numId w:val="29"/>
            </w:numPr>
            <w:ind w:left="1004" w:hanging="360"/>
          </w:pPr>
        </w:pPrChange>
      </w:pPr>
      <w:r>
        <w:t>Advisory Board</w:t>
      </w:r>
    </w:p>
    <w:p w14:paraId="7CE54B05" w14:textId="77777777" w:rsidR="00D9041C" w:rsidRDefault="00D9041C">
      <w:pPr>
        <w:pStyle w:val="ListParagraph"/>
        <w:numPr>
          <w:ilvl w:val="0"/>
          <w:numId w:val="27"/>
        </w:numPr>
        <w:pPrChange w:id="1587" w:author="Emily Varga" w:date="2019-04-11T00:33:00Z">
          <w:pPr>
            <w:pStyle w:val="ListParagraph"/>
            <w:numPr>
              <w:ilvl w:val="0"/>
              <w:numId w:val="29"/>
            </w:numPr>
            <w:ind w:left="1004" w:hanging="360"/>
          </w:pPr>
        </w:pPrChange>
      </w:pPr>
      <w:r>
        <w:t>Finances</w:t>
      </w:r>
    </w:p>
    <w:p w14:paraId="037BFAE7" w14:textId="77777777" w:rsidR="00D9041C" w:rsidRDefault="00D9041C">
      <w:pPr>
        <w:pStyle w:val="ListParagraph"/>
        <w:numPr>
          <w:ilvl w:val="0"/>
          <w:numId w:val="27"/>
        </w:numPr>
        <w:pPrChange w:id="1588" w:author="Emily Varga" w:date="2019-04-11T00:33:00Z">
          <w:pPr>
            <w:pStyle w:val="ListParagraph"/>
            <w:numPr>
              <w:ilvl w:val="0"/>
              <w:numId w:val="29"/>
            </w:numPr>
            <w:ind w:left="1004" w:hanging="360"/>
          </w:pPr>
        </w:pPrChange>
      </w:pPr>
      <w:r>
        <w:t>Hiring</w:t>
      </w:r>
    </w:p>
    <w:p w14:paraId="46551B9A" w14:textId="77777777" w:rsidR="00D9041C" w:rsidRDefault="00D9041C">
      <w:pPr>
        <w:pStyle w:val="ListParagraph"/>
        <w:numPr>
          <w:ilvl w:val="0"/>
          <w:numId w:val="27"/>
        </w:numPr>
        <w:pPrChange w:id="1589" w:author="Emily Varga" w:date="2019-04-11T00:33:00Z">
          <w:pPr>
            <w:pStyle w:val="ListParagraph"/>
            <w:numPr>
              <w:ilvl w:val="0"/>
              <w:numId w:val="29"/>
            </w:numPr>
            <w:ind w:left="1004" w:hanging="360"/>
          </w:pPr>
        </w:pPrChange>
      </w:pPr>
      <w:r>
        <w:t>Health and Safety</w:t>
      </w:r>
    </w:p>
    <w:p w14:paraId="4A10B8D0" w14:textId="77777777" w:rsidR="00D9041C" w:rsidRDefault="00D9041C">
      <w:pPr>
        <w:pStyle w:val="ListParagraph"/>
        <w:numPr>
          <w:ilvl w:val="0"/>
          <w:numId w:val="27"/>
        </w:numPr>
        <w:pPrChange w:id="1590" w:author="Emily Varga" w:date="2019-04-11T00:33:00Z">
          <w:pPr>
            <w:pStyle w:val="ListParagraph"/>
            <w:numPr>
              <w:ilvl w:val="0"/>
              <w:numId w:val="29"/>
            </w:numPr>
            <w:ind w:left="1004" w:hanging="360"/>
          </w:pPr>
        </w:pPrChange>
      </w:pPr>
      <w:r>
        <w:t>Workplace Harassment and Violation</w:t>
      </w:r>
    </w:p>
    <w:p w14:paraId="7E8EE38B" w14:textId="77777777" w:rsidR="00D9041C" w:rsidRDefault="00D9041C">
      <w:pPr>
        <w:pStyle w:val="ListParagraph"/>
        <w:numPr>
          <w:ilvl w:val="0"/>
          <w:numId w:val="27"/>
        </w:numPr>
        <w:pPrChange w:id="1591" w:author="Emily Varga" w:date="2019-04-11T00:33:00Z">
          <w:pPr>
            <w:pStyle w:val="ListParagraph"/>
            <w:numPr>
              <w:ilvl w:val="0"/>
              <w:numId w:val="29"/>
            </w:numPr>
            <w:ind w:left="1004" w:hanging="360"/>
          </w:pPr>
        </w:pPrChange>
      </w:pPr>
      <w:r>
        <w:t>Wages &amp; Salaries</w:t>
      </w:r>
    </w:p>
    <w:p w14:paraId="4ABC3F7C" w14:textId="77777777" w:rsidR="00D9041C" w:rsidRDefault="00D9041C">
      <w:pPr>
        <w:pStyle w:val="ListParagraph"/>
        <w:numPr>
          <w:ilvl w:val="0"/>
          <w:numId w:val="27"/>
        </w:numPr>
        <w:pPrChange w:id="1592" w:author="Emily Varga" w:date="2019-04-11T00:33:00Z">
          <w:pPr>
            <w:pStyle w:val="ListParagraph"/>
            <w:numPr>
              <w:ilvl w:val="0"/>
              <w:numId w:val="29"/>
            </w:numPr>
            <w:ind w:left="1004" w:hanging="360"/>
          </w:pPr>
        </w:pPrChange>
      </w:pPr>
      <w:r>
        <w:t>Staff Eligibility</w:t>
      </w:r>
    </w:p>
    <w:p w14:paraId="32DC58C8" w14:textId="77777777" w:rsidR="00D9041C" w:rsidRDefault="00D9041C">
      <w:pPr>
        <w:pStyle w:val="ListParagraph"/>
        <w:numPr>
          <w:ilvl w:val="0"/>
          <w:numId w:val="27"/>
        </w:numPr>
        <w:pPrChange w:id="1593" w:author="Emily Varga" w:date="2019-04-11T00:33:00Z">
          <w:pPr>
            <w:pStyle w:val="ListParagraph"/>
            <w:numPr>
              <w:ilvl w:val="0"/>
              <w:numId w:val="29"/>
            </w:numPr>
            <w:ind w:left="1004" w:hanging="360"/>
          </w:pPr>
        </w:pPrChange>
      </w:pPr>
      <w:r>
        <w:t>Leave</w:t>
      </w:r>
    </w:p>
    <w:p w14:paraId="4A46B73D" w14:textId="77777777" w:rsidR="00D9041C" w:rsidRDefault="00D9041C">
      <w:pPr>
        <w:pStyle w:val="ListParagraph"/>
        <w:numPr>
          <w:ilvl w:val="0"/>
          <w:numId w:val="27"/>
        </w:numPr>
        <w:pPrChange w:id="1594" w:author="Emily Varga" w:date="2019-04-11T00:33:00Z">
          <w:pPr>
            <w:pStyle w:val="ListParagraph"/>
            <w:numPr>
              <w:ilvl w:val="0"/>
              <w:numId w:val="29"/>
            </w:numPr>
            <w:ind w:left="1004" w:hanging="360"/>
          </w:pPr>
        </w:pPrChange>
      </w:pPr>
      <w:r>
        <w:t>Human Rights</w:t>
      </w:r>
    </w:p>
    <w:p w14:paraId="15F07D0C" w14:textId="77777777" w:rsidR="00D9041C" w:rsidRDefault="00D9041C">
      <w:pPr>
        <w:pStyle w:val="ListParagraph"/>
        <w:numPr>
          <w:ilvl w:val="0"/>
          <w:numId w:val="27"/>
        </w:numPr>
        <w:pPrChange w:id="1595" w:author="Emily Varga" w:date="2019-04-11T00:33:00Z">
          <w:pPr>
            <w:pStyle w:val="ListParagraph"/>
            <w:numPr>
              <w:ilvl w:val="0"/>
              <w:numId w:val="29"/>
            </w:numPr>
            <w:ind w:left="1004" w:hanging="360"/>
          </w:pPr>
        </w:pPrChange>
      </w:pPr>
      <w:r>
        <w:lastRenderedPageBreak/>
        <w:t>Guidelines for Administrative Purposes</w:t>
      </w:r>
    </w:p>
    <w:p w14:paraId="45F9FFB0" w14:textId="77777777" w:rsidR="00D9041C" w:rsidRDefault="00D9041C">
      <w:pPr>
        <w:pStyle w:val="ListParagraph"/>
        <w:numPr>
          <w:ilvl w:val="0"/>
          <w:numId w:val="27"/>
        </w:numPr>
        <w:pPrChange w:id="1596" w:author="Emily Varga" w:date="2019-04-11T00:33:00Z">
          <w:pPr>
            <w:pStyle w:val="ListParagraph"/>
            <w:numPr>
              <w:ilvl w:val="0"/>
              <w:numId w:val="29"/>
            </w:numPr>
            <w:ind w:left="1004" w:hanging="360"/>
          </w:pPr>
        </w:pPrChange>
      </w:pPr>
      <w:r>
        <w:t>Closure of Business</w:t>
      </w:r>
    </w:p>
    <w:p w14:paraId="22D2E3F9" w14:textId="77777777" w:rsidR="00565063" w:rsidRDefault="00565063" w:rsidP="00565063">
      <w:pPr>
        <w:ind w:left="284"/>
      </w:pPr>
      <w:r>
        <w:t>θ – Financial Policies</w:t>
      </w:r>
    </w:p>
    <w:p w14:paraId="0F80838E" w14:textId="77777777" w:rsidR="00565063" w:rsidRDefault="00565063">
      <w:pPr>
        <w:pStyle w:val="ListParagraph"/>
        <w:numPr>
          <w:ilvl w:val="0"/>
          <w:numId w:val="28"/>
        </w:numPr>
        <w:pPrChange w:id="1597" w:author="Emily Varga" w:date="2019-04-11T00:33:00Z">
          <w:pPr>
            <w:pStyle w:val="ListParagraph"/>
            <w:numPr>
              <w:ilvl w:val="0"/>
              <w:numId w:val="30"/>
            </w:numPr>
            <w:ind w:left="1004" w:hanging="360"/>
          </w:pPr>
        </w:pPrChange>
      </w:pPr>
      <w:r>
        <w:t>Finances</w:t>
      </w:r>
    </w:p>
    <w:p w14:paraId="5043859F" w14:textId="77777777" w:rsidR="00565063" w:rsidRDefault="00565063">
      <w:pPr>
        <w:pStyle w:val="ListParagraph"/>
        <w:numPr>
          <w:ilvl w:val="0"/>
          <w:numId w:val="28"/>
        </w:numPr>
        <w:pPrChange w:id="1598" w:author="Emily Varga" w:date="2019-04-11T00:33:00Z">
          <w:pPr>
            <w:pStyle w:val="ListParagraph"/>
            <w:numPr>
              <w:ilvl w:val="0"/>
              <w:numId w:val="30"/>
            </w:numPr>
            <w:ind w:left="1004" w:hanging="360"/>
          </w:pPr>
        </w:pPrChange>
      </w:pPr>
      <w:r>
        <w:t>The Bank of EngSoc</w:t>
      </w:r>
    </w:p>
    <w:p w14:paraId="496A16F4" w14:textId="77777777" w:rsidR="00565063" w:rsidRDefault="00565063">
      <w:pPr>
        <w:pStyle w:val="ListParagraph"/>
        <w:numPr>
          <w:ilvl w:val="0"/>
          <w:numId w:val="28"/>
        </w:numPr>
        <w:pPrChange w:id="1599" w:author="Emily Varga" w:date="2019-04-11T00:33:00Z">
          <w:pPr>
            <w:pStyle w:val="ListParagraph"/>
            <w:numPr>
              <w:ilvl w:val="0"/>
              <w:numId w:val="30"/>
            </w:numPr>
            <w:ind w:left="1004" w:hanging="360"/>
          </w:pPr>
        </w:pPrChange>
      </w:pPr>
      <w:r>
        <w:t>The Society’s Finances</w:t>
      </w:r>
    </w:p>
    <w:p w14:paraId="05FF6197" w14:textId="77777777" w:rsidR="00565063" w:rsidRDefault="00565063">
      <w:pPr>
        <w:pStyle w:val="ListParagraph"/>
        <w:numPr>
          <w:ilvl w:val="0"/>
          <w:numId w:val="28"/>
        </w:numPr>
        <w:pPrChange w:id="1600" w:author="Emily Varga" w:date="2019-04-11T00:33:00Z">
          <w:pPr>
            <w:pStyle w:val="ListParagraph"/>
            <w:numPr>
              <w:ilvl w:val="0"/>
              <w:numId w:val="30"/>
            </w:numPr>
            <w:ind w:left="1004" w:hanging="360"/>
          </w:pPr>
        </w:pPrChange>
      </w:pPr>
      <w:r>
        <w:t>Honoraria</w:t>
      </w:r>
    </w:p>
    <w:p w14:paraId="314F9441" w14:textId="77777777" w:rsidR="00565063" w:rsidRDefault="00565063">
      <w:pPr>
        <w:pStyle w:val="ListParagraph"/>
        <w:numPr>
          <w:ilvl w:val="0"/>
          <w:numId w:val="28"/>
        </w:numPr>
        <w:pPrChange w:id="1601" w:author="Emily Varga" w:date="2019-04-11T00:33:00Z">
          <w:pPr>
            <w:pStyle w:val="ListParagraph"/>
            <w:numPr>
              <w:ilvl w:val="0"/>
              <w:numId w:val="30"/>
            </w:numPr>
            <w:ind w:left="1004" w:hanging="360"/>
          </w:pPr>
        </w:pPrChange>
      </w:pPr>
      <w:r>
        <w:t>Clubs, Years, and Disciplines</w:t>
      </w:r>
    </w:p>
    <w:p w14:paraId="54F75682" w14:textId="77777777" w:rsidR="00565063" w:rsidRDefault="00565063">
      <w:pPr>
        <w:pStyle w:val="ListParagraph"/>
        <w:numPr>
          <w:ilvl w:val="0"/>
          <w:numId w:val="28"/>
        </w:numPr>
        <w:pPrChange w:id="1602" w:author="Emily Varga" w:date="2019-04-11T00:33:00Z">
          <w:pPr>
            <w:pStyle w:val="ListParagraph"/>
            <w:numPr>
              <w:ilvl w:val="0"/>
              <w:numId w:val="30"/>
            </w:numPr>
            <w:ind w:left="1004" w:hanging="360"/>
          </w:pPr>
        </w:pPrChange>
      </w:pPr>
      <w:r>
        <w:t>Events, Conferences, and Competitions</w:t>
      </w:r>
    </w:p>
    <w:p w14:paraId="2FBE8B59" w14:textId="77777777" w:rsidR="00565063" w:rsidRDefault="00565063">
      <w:pPr>
        <w:pStyle w:val="ListParagraph"/>
        <w:numPr>
          <w:ilvl w:val="0"/>
          <w:numId w:val="28"/>
        </w:numPr>
        <w:pPrChange w:id="1603" w:author="Emily Varga" w:date="2019-04-11T00:33:00Z">
          <w:pPr>
            <w:pStyle w:val="ListParagraph"/>
            <w:numPr>
              <w:ilvl w:val="0"/>
              <w:numId w:val="30"/>
            </w:numPr>
            <w:ind w:left="1004" w:hanging="360"/>
          </w:pPr>
        </w:pPrChange>
      </w:pPr>
      <w:r>
        <w:t>The Budget Approval Committee</w:t>
      </w:r>
    </w:p>
    <w:p w14:paraId="3BF4B22B" w14:textId="7FB72A35" w:rsidR="00565063" w:rsidRDefault="00565063">
      <w:pPr>
        <w:pStyle w:val="ListParagraph"/>
        <w:numPr>
          <w:ilvl w:val="0"/>
          <w:numId w:val="28"/>
        </w:numPr>
        <w:pPrChange w:id="1604" w:author="Emily Varga" w:date="2019-04-11T00:33:00Z">
          <w:pPr>
            <w:pStyle w:val="ListParagraph"/>
            <w:numPr>
              <w:ilvl w:val="0"/>
              <w:numId w:val="30"/>
            </w:numPr>
            <w:ind w:left="1004" w:hanging="360"/>
          </w:pPr>
        </w:pPrChange>
      </w:pPr>
      <w:r>
        <w:t>Ser</w:t>
      </w:r>
      <w:r w:rsidR="00C7124B">
        <w:t>v</w:t>
      </w:r>
      <w:r w:rsidR="00A83BD7">
        <w:t>ice</w:t>
      </w:r>
      <w:r>
        <w:t>’s Finances</w:t>
      </w:r>
    </w:p>
    <w:p w14:paraId="3563F77C" w14:textId="30DB3C73" w:rsidR="00565063" w:rsidRDefault="00565063">
      <w:pPr>
        <w:pStyle w:val="ListParagraph"/>
        <w:numPr>
          <w:ilvl w:val="0"/>
          <w:numId w:val="28"/>
        </w:numPr>
        <w:pPrChange w:id="1605" w:author="Emily Varga" w:date="2019-04-11T00:33:00Z">
          <w:pPr>
            <w:pStyle w:val="ListParagraph"/>
            <w:numPr>
              <w:ilvl w:val="0"/>
              <w:numId w:val="30"/>
            </w:numPr>
            <w:ind w:left="1004" w:hanging="360"/>
          </w:pPr>
        </w:pPrChange>
      </w:pPr>
      <w:r>
        <w:t>Ser</w:t>
      </w:r>
      <w:r w:rsidR="00C7124B">
        <w:t>v</w:t>
      </w:r>
      <w:r w:rsidR="00A83BD7">
        <w:t>ice</w:t>
      </w:r>
      <w:r>
        <w:t>s Capital Plan</w:t>
      </w:r>
    </w:p>
    <w:p w14:paraId="571A1E0C" w14:textId="77777777" w:rsidR="00565063" w:rsidRDefault="00565063">
      <w:pPr>
        <w:pStyle w:val="ListParagraph"/>
        <w:numPr>
          <w:ilvl w:val="0"/>
          <w:numId w:val="28"/>
        </w:numPr>
        <w:pPrChange w:id="1606" w:author="Emily Varga" w:date="2019-04-11T00:33:00Z">
          <w:pPr>
            <w:pStyle w:val="ListParagraph"/>
            <w:numPr>
              <w:ilvl w:val="0"/>
              <w:numId w:val="30"/>
            </w:numPr>
            <w:ind w:left="1004" w:hanging="360"/>
          </w:pPr>
        </w:pPrChange>
      </w:pPr>
      <w:r>
        <w:t>Administration Fees</w:t>
      </w:r>
    </w:p>
    <w:p w14:paraId="1FFF8F93" w14:textId="77777777" w:rsidR="00565063" w:rsidRDefault="00565063" w:rsidP="00565063">
      <w:pPr>
        <w:ind w:left="284"/>
      </w:pPr>
      <w:r>
        <w:t>ι – Academics</w:t>
      </w:r>
    </w:p>
    <w:p w14:paraId="2A33AC62" w14:textId="77777777" w:rsidR="00565063" w:rsidRDefault="00565063">
      <w:pPr>
        <w:pStyle w:val="ListParagraph"/>
        <w:numPr>
          <w:ilvl w:val="0"/>
          <w:numId w:val="29"/>
        </w:numPr>
        <w:pPrChange w:id="1607" w:author="Emily Varga" w:date="2019-04-11T00:33:00Z">
          <w:pPr>
            <w:pStyle w:val="ListParagraph"/>
            <w:numPr>
              <w:ilvl w:val="0"/>
              <w:numId w:val="31"/>
            </w:numPr>
            <w:ind w:left="1004" w:hanging="360"/>
          </w:pPr>
        </w:pPrChange>
      </w:pPr>
      <w:r>
        <w:t>Students for Engineering Education Development (SEED)</w:t>
      </w:r>
    </w:p>
    <w:p w14:paraId="1B68E500" w14:textId="6A1DDA08" w:rsidR="00565063" w:rsidRDefault="00A77745">
      <w:pPr>
        <w:pStyle w:val="ListParagraph"/>
        <w:numPr>
          <w:ilvl w:val="0"/>
          <w:numId w:val="29"/>
        </w:numPr>
        <w:pPrChange w:id="1608" w:author="Emily Varga" w:date="2019-04-11T00:33:00Z">
          <w:pPr>
            <w:pStyle w:val="ListParagraph"/>
            <w:numPr>
              <w:ilvl w:val="0"/>
              <w:numId w:val="31"/>
            </w:numPr>
            <w:ind w:left="1004" w:hanging="360"/>
          </w:pPr>
        </w:pPrChange>
      </w:pPr>
      <w:r>
        <w:t>Better Education Donation</w:t>
      </w:r>
      <w:r w:rsidR="00565063">
        <w:t xml:space="preserve"> Fund (BED Fund)</w:t>
      </w:r>
    </w:p>
    <w:p w14:paraId="2225E9B9" w14:textId="77777777" w:rsidR="00565063" w:rsidRDefault="00565063">
      <w:pPr>
        <w:pStyle w:val="ListParagraph"/>
        <w:numPr>
          <w:ilvl w:val="0"/>
          <w:numId w:val="29"/>
        </w:numPr>
        <w:pPrChange w:id="1609" w:author="Emily Varga" w:date="2019-04-11T00:33:00Z">
          <w:pPr>
            <w:pStyle w:val="ListParagraph"/>
            <w:numPr>
              <w:ilvl w:val="0"/>
              <w:numId w:val="31"/>
            </w:numPr>
            <w:ind w:left="1004" w:hanging="360"/>
          </w:pPr>
        </w:pPrChange>
      </w:pPr>
      <w:proofErr w:type="spellStart"/>
      <w:r>
        <w:t>EngLinks</w:t>
      </w:r>
      <w:proofErr w:type="spellEnd"/>
      <w:r>
        <w:t xml:space="preserve"> (Engineering Society Student-Tutor Matching Program)</w:t>
      </w:r>
    </w:p>
    <w:p w14:paraId="238424F1" w14:textId="77777777" w:rsidR="00565063" w:rsidRDefault="00565063">
      <w:pPr>
        <w:pStyle w:val="ListParagraph"/>
        <w:numPr>
          <w:ilvl w:val="0"/>
          <w:numId w:val="29"/>
        </w:numPr>
        <w:pPrChange w:id="1610" w:author="Emily Varga" w:date="2019-04-11T00:33:00Z">
          <w:pPr>
            <w:pStyle w:val="ListParagraph"/>
            <w:numPr>
              <w:ilvl w:val="0"/>
              <w:numId w:val="31"/>
            </w:numPr>
            <w:ind w:left="1004" w:hanging="360"/>
          </w:pPr>
        </w:pPrChange>
      </w:pPr>
      <w:r>
        <w:t>Faculty Board Representatives</w:t>
      </w:r>
    </w:p>
    <w:p w14:paraId="1F89F703" w14:textId="77777777" w:rsidR="00565063" w:rsidRDefault="00565063" w:rsidP="00565063">
      <w:pPr>
        <w:ind w:left="284"/>
      </w:pPr>
      <w:r>
        <w:t>κ – Student Development</w:t>
      </w:r>
    </w:p>
    <w:p w14:paraId="0AD5F02E" w14:textId="77777777" w:rsidR="00565063" w:rsidRDefault="00565063">
      <w:pPr>
        <w:pStyle w:val="ListParagraph"/>
        <w:numPr>
          <w:ilvl w:val="0"/>
          <w:numId w:val="30"/>
        </w:numPr>
        <w:pPrChange w:id="1611" w:author="Emily Varga" w:date="2019-04-11T00:33:00Z">
          <w:pPr>
            <w:pStyle w:val="ListParagraph"/>
            <w:numPr>
              <w:ilvl w:val="0"/>
              <w:numId w:val="32"/>
            </w:numPr>
            <w:ind w:left="1004" w:hanging="360"/>
          </w:pPr>
        </w:pPrChange>
      </w:pPr>
      <w:r>
        <w:t>Athletics</w:t>
      </w:r>
    </w:p>
    <w:p w14:paraId="4C6BD021" w14:textId="77777777" w:rsidR="00565063" w:rsidRDefault="00565063">
      <w:pPr>
        <w:pStyle w:val="ListParagraph"/>
        <w:numPr>
          <w:ilvl w:val="0"/>
          <w:numId w:val="30"/>
        </w:numPr>
        <w:pPrChange w:id="1612" w:author="Emily Varga" w:date="2019-04-11T00:33:00Z">
          <w:pPr>
            <w:pStyle w:val="ListParagraph"/>
            <w:numPr>
              <w:ilvl w:val="0"/>
              <w:numId w:val="32"/>
            </w:numPr>
            <w:ind w:left="1004" w:hanging="360"/>
          </w:pPr>
        </w:pPrChange>
      </w:pPr>
      <w:r>
        <w:t>EngSoc Affiliated Clubs</w:t>
      </w:r>
    </w:p>
    <w:p w14:paraId="5F1C5D66" w14:textId="77777777" w:rsidR="00565063" w:rsidRDefault="00565063">
      <w:pPr>
        <w:pStyle w:val="ListParagraph"/>
        <w:numPr>
          <w:ilvl w:val="0"/>
          <w:numId w:val="30"/>
        </w:numPr>
        <w:pPrChange w:id="1613" w:author="Emily Varga" w:date="2019-04-11T00:33:00Z">
          <w:pPr>
            <w:pStyle w:val="ListParagraph"/>
            <w:numPr>
              <w:ilvl w:val="0"/>
              <w:numId w:val="32"/>
            </w:numPr>
            <w:ind w:left="1004" w:hanging="360"/>
          </w:pPr>
        </w:pPrChange>
      </w:pPr>
      <w:r>
        <w:t>Design Teams</w:t>
      </w:r>
    </w:p>
    <w:p w14:paraId="5E3802F8" w14:textId="77777777" w:rsidR="00565063" w:rsidRDefault="00565063">
      <w:pPr>
        <w:pStyle w:val="ListParagraph"/>
        <w:numPr>
          <w:ilvl w:val="0"/>
          <w:numId w:val="30"/>
        </w:numPr>
        <w:pPrChange w:id="1614" w:author="Emily Varga" w:date="2019-04-11T00:33:00Z">
          <w:pPr>
            <w:pStyle w:val="ListParagraph"/>
            <w:numPr>
              <w:ilvl w:val="0"/>
              <w:numId w:val="32"/>
            </w:numPr>
            <w:ind w:left="1004" w:hanging="360"/>
          </w:pPr>
        </w:pPrChange>
      </w:pPr>
      <w:r>
        <w:t>External Relations Committee</w:t>
      </w:r>
    </w:p>
    <w:p w14:paraId="25D6DA08" w14:textId="77777777" w:rsidR="00D9041C" w:rsidRDefault="00D9041C" w:rsidP="00D9041C">
      <w:pPr>
        <w:ind w:left="284"/>
      </w:pPr>
      <w:r>
        <w:t>Information Technology</w:t>
      </w:r>
    </w:p>
    <w:p w14:paraId="3E773B00" w14:textId="77777777" w:rsidR="00D9041C" w:rsidRDefault="00D9041C">
      <w:pPr>
        <w:pStyle w:val="ListParagraph"/>
        <w:numPr>
          <w:ilvl w:val="0"/>
          <w:numId w:val="32"/>
        </w:numPr>
        <w:pPrChange w:id="1615" w:author="Emily Varga" w:date="2019-04-11T00:33:00Z">
          <w:pPr>
            <w:pStyle w:val="ListParagraph"/>
            <w:numPr>
              <w:ilvl w:val="0"/>
              <w:numId w:val="34"/>
            </w:numPr>
            <w:ind w:left="1004" w:hanging="360"/>
          </w:pPr>
        </w:pPrChange>
      </w:pPr>
      <w:r>
        <w:t>Information Technology</w:t>
      </w:r>
    </w:p>
    <w:p w14:paraId="7F1F3D85" w14:textId="77777777" w:rsidR="00D9041C" w:rsidRDefault="00D9041C">
      <w:pPr>
        <w:pStyle w:val="ListParagraph"/>
        <w:numPr>
          <w:ilvl w:val="0"/>
          <w:numId w:val="32"/>
        </w:numPr>
        <w:pPrChange w:id="1616" w:author="Emily Varga" w:date="2019-04-11T00:33:00Z">
          <w:pPr>
            <w:pStyle w:val="ListParagraph"/>
            <w:numPr>
              <w:ilvl w:val="0"/>
              <w:numId w:val="34"/>
            </w:numPr>
            <w:ind w:left="1004" w:hanging="360"/>
          </w:pPr>
        </w:pPrChange>
      </w:pPr>
      <w:r>
        <w:t>Engineering Society Computer Policy</w:t>
      </w:r>
    </w:p>
    <w:p w14:paraId="6C88254E" w14:textId="77777777" w:rsidR="00D9041C" w:rsidRDefault="00D9041C">
      <w:pPr>
        <w:pStyle w:val="ListParagraph"/>
        <w:numPr>
          <w:ilvl w:val="0"/>
          <w:numId w:val="32"/>
        </w:numPr>
        <w:pPrChange w:id="1617" w:author="Emily Varga" w:date="2019-04-11T00:33:00Z">
          <w:pPr>
            <w:pStyle w:val="ListParagraph"/>
            <w:numPr>
              <w:ilvl w:val="0"/>
              <w:numId w:val="34"/>
            </w:numPr>
            <w:ind w:left="1004" w:hanging="360"/>
          </w:pPr>
        </w:pPrChange>
      </w:pPr>
      <w:r>
        <w:t>Open Mailing Lists</w:t>
      </w:r>
    </w:p>
    <w:p w14:paraId="3E0C0345" w14:textId="77777777" w:rsidR="00565063" w:rsidRDefault="00565063" w:rsidP="00565063">
      <w:pPr>
        <w:ind w:left="284"/>
      </w:pPr>
      <w:r>
        <w:t>μ – Conferences and Competitions</w:t>
      </w:r>
    </w:p>
    <w:p w14:paraId="6DE63120" w14:textId="77777777" w:rsidR="00565063" w:rsidRDefault="00565063">
      <w:pPr>
        <w:pStyle w:val="ListParagraph"/>
        <w:numPr>
          <w:ilvl w:val="0"/>
          <w:numId w:val="31"/>
        </w:numPr>
        <w:pPrChange w:id="1618" w:author="Emily Varga" w:date="2019-04-11T00:33:00Z">
          <w:pPr>
            <w:pStyle w:val="ListParagraph"/>
            <w:numPr>
              <w:ilvl w:val="0"/>
              <w:numId w:val="33"/>
            </w:numPr>
            <w:ind w:left="1004" w:hanging="360"/>
          </w:pPr>
        </w:pPrChange>
      </w:pPr>
      <w:r>
        <w:t>Internal Conferences and Competitions</w:t>
      </w:r>
    </w:p>
    <w:p w14:paraId="32F78845" w14:textId="77777777" w:rsidR="00565063" w:rsidRDefault="00565063">
      <w:pPr>
        <w:pStyle w:val="ListParagraph"/>
        <w:numPr>
          <w:ilvl w:val="0"/>
          <w:numId w:val="31"/>
        </w:numPr>
        <w:pPrChange w:id="1619" w:author="Emily Varga" w:date="2019-04-11T00:33:00Z">
          <w:pPr>
            <w:pStyle w:val="ListParagraph"/>
            <w:numPr>
              <w:ilvl w:val="0"/>
              <w:numId w:val="33"/>
            </w:numPr>
            <w:ind w:left="1004" w:hanging="360"/>
          </w:pPr>
        </w:pPrChange>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lastRenderedPageBreak/>
        <w:t>ν – Special Events</w:t>
      </w:r>
    </w:p>
    <w:p w14:paraId="2ED06EB6" w14:textId="77777777" w:rsidR="00565063" w:rsidRDefault="00565063">
      <w:pPr>
        <w:pStyle w:val="ListParagraph"/>
        <w:numPr>
          <w:ilvl w:val="0"/>
          <w:numId w:val="33"/>
        </w:numPr>
        <w:pPrChange w:id="1620" w:author="Emily Varga" w:date="2019-04-11T00:33:00Z">
          <w:pPr>
            <w:pStyle w:val="ListParagraph"/>
            <w:numPr>
              <w:ilvl w:val="0"/>
              <w:numId w:val="35"/>
            </w:numPr>
            <w:ind w:left="1004" w:hanging="360"/>
          </w:pPr>
        </w:pPrChange>
      </w:pPr>
      <w:r>
        <w:t>First Year Engineering Orientation Program</w:t>
      </w:r>
    </w:p>
    <w:p w14:paraId="0D3413A3" w14:textId="77777777" w:rsidR="00565063" w:rsidRDefault="00565063">
      <w:pPr>
        <w:pStyle w:val="ListParagraph"/>
        <w:numPr>
          <w:ilvl w:val="0"/>
          <w:numId w:val="33"/>
        </w:numPr>
        <w:pPrChange w:id="1621" w:author="Emily Varga" w:date="2019-04-11T00:33:00Z">
          <w:pPr>
            <w:pStyle w:val="ListParagraph"/>
            <w:numPr>
              <w:ilvl w:val="0"/>
              <w:numId w:val="35"/>
            </w:numPr>
            <w:ind w:left="1004" w:hanging="360"/>
          </w:pPr>
        </w:pPrChange>
      </w:pPr>
      <w:r>
        <w:t>Engineering Week</w:t>
      </w:r>
    </w:p>
    <w:p w14:paraId="21E20DB0" w14:textId="77777777" w:rsidR="00565063" w:rsidRDefault="00565063">
      <w:pPr>
        <w:pStyle w:val="ListParagraph"/>
        <w:numPr>
          <w:ilvl w:val="0"/>
          <w:numId w:val="33"/>
        </w:numPr>
        <w:pPrChange w:id="1622" w:author="Emily Varga" w:date="2019-04-11T00:33:00Z">
          <w:pPr>
            <w:pStyle w:val="ListParagraph"/>
            <w:numPr>
              <w:ilvl w:val="0"/>
              <w:numId w:val="35"/>
            </w:numPr>
            <w:ind w:left="1004" w:hanging="360"/>
          </w:pPr>
        </w:pPrChange>
      </w:pPr>
      <w:r>
        <w:t>Science Formal</w:t>
      </w:r>
    </w:p>
    <w:p w14:paraId="7833D8A0" w14:textId="77777777" w:rsidR="00565063" w:rsidRDefault="00565063">
      <w:pPr>
        <w:pStyle w:val="ListParagraph"/>
        <w:numPr>
          <w:ilvl w:val="0"/>
          <w:numId w:val="33"/>
        </w:numPr>
        <w:pPrChange w:id="1623" w:author="Emily Varga" w:date="2019-04-11T00:33:00Z">
          <w:pPr>
            <w:pStyle w:val="ListParagraph"/>
            <w:numPr>
              <w:ilvl w:val="0"/>
              <w:numId w:val="35"/>
            </w:numPr>
            <w:ind w:left="1004" w:hanging="360"/>
          </w:pPr>
        </w:pPrChange>
      </w:pPr>
      <w:r>
        <w:t>Super-Semi</w:t>
      </w:r>
    </w:p>
    <w:p w14:paraId="780A5B19" w14:textId="77777777" w:rsidR="00565063" w:rsidRDefault="00565063">
      <w:pPr>
        <w:pStyle w:val="ListParagraph"/>
        <w:numPr>
          <w:ilvl w:val="0"/>
          <w:numId w:val="33"/>
        </w:numPr>
        <w:pPrChange w:id="1624" w:author="Emily Varga" w:date="2019-04-11T00:33:00Z">
          <w:pPr>
            <w:pStyle w:val="ListParagraph"/>
            <w:numPr>
              <w:ilvl w:val="0"/>
              <w:numId w:val="35"/>
            </w:numPr>
            <w:ind w:left="1004" w:hanging="360"/>
          </w:pPr>
        </w:pPrChange>
      </w:pPr>
      <w:r>
        <w:t>December 6th Memorial</w:t>
      </w:r>
    </w:p>
    <w:p w14:paraId="4055BA5B" w14:textId="77777777" w:rsidR="00565063" w:rsidRDefault="00565063" w:rsidP="00565063">
      <w:pPr>
        <w:ind w:left="284"/>
      </w:pPr>
      <w:r>
        <w:t>ξ – Awards and Grants</w:t>
      </w:r>
    </w:p>
    <w:p w14:paraId="33DAFAAB" w14:textId="77777777" w:rsidR="00565063" w:rsidRDefault="00565063">
      <w:pPr>
        <w:pStyle w:val="ListParagraph"/>
        <w:numPr>
          <w:ilvl w:val="0"/>
          <w:numId w:val="34"/>
        </w:numPr>
        <w:pPrChange w:id="1625" w:author="Emily Varga" w:date="2019-04-11T00:33:00Z">
          <w:pPr>
            <w:pStyle w:val="ListParagraph"/>
            <w:numPr>
              <w:ilvl w:val="0"/>
              <w:numId w:val="36"/>
            </w:numPr>
            <w:ind w:left="1004" w:hanging="360"/>
          </w:pPr>
        </w:pPrChange>
      </w:pPr>
      <w:r>
        <w:t>Awards</w:t>
      </w:r>
    </w:p>
    <w:p w14:paraId="72CF4224" w14:textId="77777777" w:rsidR="00565063" w:rsidRDefault="00565063" w:rsidP="00565063">
      <w:pPr>
        <w:ind w:left="284"/>
      </w:pPr>
      <w:proofErr w:type="gramStart"/>
      <w:r>
        <w:t>π  –</w:t>
      </w:r>
      <w:proofErr w:type="gramEnd"/>
      <w:r>
        <w:t xml:space="preserve"> Technical Workshops</w:t>
      </w:r>
    </w:p>
    <w:p w14:paraId="14295EFC" w14:textId="77777777" w:rsidR="00565063" w:rsidRDefault="00565063">
      <w:pPr>
        <w:pStyle w:val="ListParagraph"/>
        <w:numPr>
          <w:ilvl w:val="0"/>
          <w:numId w:val="34"/>
        </w:numPr>
        <w:pPrChange w:id="1626" w:author="Emily Varga" w:date="2019-04-11T00:33:00Z">
          <w:pPr>
            <w:pStyle w:val="ListParagraph"/>
            <w:numPr>
              <w:ilvl w:val="0"/>
              <w:numId w:val="36"/>
            </w:numPr>
            <w:ind w:left="1004" w:hanging="360"/>
          </w:pPr>
        </w:pPrChange>
      </w:pPr>
      <w:r>
        <w:t>New Workshops</w:t>
      </w:r>
    </w:p>
    <w:p w14:paraId="122D9F6C" w14:textId="77777777" w:rsidR="00565063" w:rsidRDefault="00565063">
      <w:pPr>
        <w:pStyle w:val="ListParagraph"/>
        <w:numPr>
          <w:ilvl w:val="0"/>
          <w:numId w:val="34"/>
        </w:numPr>
        <w:pPrChange w:id="1627" w:author="Emily Varga" w:date="2019-04-11T00:33:00Z">
          <w:pPr>
            <w:pStyle w:val="ListParagraph"/>
            <w:numPr>
              <w:ilvl w:val="0"/>
              <w:numId w:val="36"/>
            </w:numPr>
            <w:ind w:left="1004" w:hanging="360"/>
          </w:pPr>
        </w:pPrChange>
      </w:pPr>
      <w:r>
        <w:t>Running of Workshops</w:t>
      </w:r>
    </w:p>
    <w:p w14:paraId="7B49BCB6" w14:textId="77777777" w:rsidR="00565063" w:rsidRDefault="00565063">
      <w:pPr>
        <w:pStyle w:val="ListParagraph"/>
        <w:numPr>
          <w:ilvl w:val="0"/>
          <w:numId w:val="34"/>
        </w:numPr>
        <w:pPrChange w:id="1628" w:author="Emily Varga" w:date="2019-04-11T00:33:00Z">
          <w:pPr>
            <w:pStyle w:val="ListParagraph"/>
            <w:numPr>
              <w:ilvl w:val="0"/>
              <w:numId w:val="36"/>
            </w:numPr>
            <w:ind w:left="1004" w:hanging="360"/>
          </w:pPr>
        </w:pPrChange>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pPr>
        <w:pStyle w:val="ListParagraph"/>
        <w:numPr>
          <w:ilvl w:val="0"/>
          <w:numId w:val="35"/>
        </w:numPr>
        <w:pPrChange w:id="1629" w:author="Emily Varga" w:date="2019-04-11T00:33:00Z">
          <w:pPr>
            <w:pStyle w:val="ListParagraph"/>
            <w:numPr>
              <w:ilvl w:val="0"/>
              <w:numId w:val="37"/>
            </w:numPr>
            <w:ind w:left="1080" w:hanging="360"/>
          </w:pPr>
        </w:pPrChange>
      </w:pPr>
      <w:r>
        <w:t>General</w:t>
      </w:r>
    </w:p>
    <w:p w14:paraId="599CB646" w14:textId="77777777" w:rsidR="00565063" w:rsidRDefault="00565063">
      <w:pPr>
        <w:pStyle w:val="ListParagraph"/>
        <w:numPr>
          <w:ilvl w:val="0"/>
          <w:numId w:val="35"/>
        </w:numPr>
        <w:pPrChange w:id="1630" w:author="Emily Varga" w:date="2019-04-11T00:33:00Z">
          <w:pPr>
            <w:pStyle w:val="ListParagraph"/>
            <w:numPr>
              <w:ilvl w:val="0"/>
              <w:numId w:val="37"/>
            </w:numPr>
            <w:ind w:left="1080" w:hanging="360"/>
          </w:pPr>
        </w:pPrChange>
      </w:pPr>
      <w:r>
        <w:t>Hiring Procedure</w:t>
      </w:r>
    </w:p>
    <w:p w14:paraId="6C098274" w14:textId="77777777" w:rsidR="00565063" w:rsidRDefault="00565063">
      <w:pPr>
        <w:pStyle w:val="ListParagraph"/>
        <w:numPr>
          <w:ilvl w:val="0"/>
          <w:numId w:val="35"/>
        </w:numPr>
        <w:pPrChange w:id="1631" w:author="Emily Varga" w:date="2019-04-11T00:33:00Z">
          <w:pPr>
            <w:pStyle w:val="ListParagraph"/>
            <w:numPr>
              <w:ilvl w:val="0"/>
              <w:numId w:val="37"/>
            </w:numPr>
            <w:ind w:left="1080" w:hanging="360"/>
          </w:pPr>
        </w:pPrChange>
      </w:pPr>
      <w:r>
        <w:t>Terms of Employment</w:t>
      </w:r>
    </w:p>
    <w:p w14:paraId="43DE92FA" w14:textId="77777777" w:rsidR="00565063" w:rsidRDefault="00565063">
      <w:pPr>
        <w:pStyle w:val="ListParagraph"/>
        <w:numPr>
          <w:ilvl w:val="0"/>
          <w:numId w:val="35"/>
        </w:numPr>
        <w:pPrChange w:id="1632" w:author="Emily Varga" w:date="2019-04-11T00:33:00Z">
          <w:pPr>
            <w:pStyle w:val="ListParagraph"/>
            <w:numPr>
              <w:ilvl w:val="0"/>
              <w:numId w:val="37"/>
            </w:numPr>
            <w:ind w:left="1080" w:hanging="360"/>
          </w:pPr>
        </w:pPrChange>
      </w:pPr>
      <w:r>
        <w:t>Continuous Improvement</w:t>
      </w:r>
    </w:p>
    <w:p w14:paraId="4CB95DF5" w14:textId="77777777" w:rsidR="00565063" w:rsidRDefault="00565063">
      <w:pPr>
        <w:pStyle w:val="ListParagraph"/>
        <w:numPr>
          <w:ilvl w:val="0"/>
          <w:numId w:val="35"/>
        </w:numPr>
        <w:pPrChange w:id="1633" w:author="Emily Varga" w:date="2019-04-11T00:33:00Z">
          <w:pPr>
            <w:pStyle w:val="ListParagraph"/>
            <w:numPr>
              <w:ilvl w:val="0"/>
              <w:numId w:val="37"/>
            </w:numPr>
            <w:ind w:left="1080" w:hanging="360"/>
          </w:pPr>
        </w:pPrChange>
      </w:pPr>
      <w:r>
        <w:t>Vacation and Holidays</w:t>
      </w:r>
    </w:p>
    <w:p w14:paraId="7E56515F" w14:textId="77777777" w:rsidR="00565063" w:rsidRDefault="00565063">
      <w:pPr>
        <w:pStyle w:val="ListParagraph"/>
        <w:numPr>
          <w:ilvl w:val="0"/>
          <w:numId w:val="35"/>
        </w:numPr>
        <w:pPrChange w:id="1634" w:author="Emily Varga" w:date="2019-04-11T00:33:00Z">
          <w:pPr>
            <w:pStyle w:val="ListParagraph"/>
            <w:numPr>
              <w:ilvl w:val="0"/>
              <w:numId w:val="37"/>
            </w:numPr>
            <w:ind w:left="1080" w:hanging="360"/>
          </w:pPr>
        </w:pPrChange>
      </w:pPr>
      <w:r>
        <w:t>Leaves and Other Absences</w:t>
      </w:r>
    </w:p>
    <w:p w14:paraId="507CB3C1" w14:textId="77777777" w:rsidR="00565063" w:rsidRDefault="00565063">
      <w:pPr>
        <w:pStyle w:val="ListParagraph"/>
        <w:numPr>
          <w:ilvl w:val="0"/>
          <w:numId w:val="35"/>
        </w:numPr>
        <w:pPrChange w:id="1635" w:author="Emily Varga" w:date="2019-04-11T00:33:00Z">
          <w:pPr>
            <w:pStyle w:val="ListParagraph"/>
            <w:numPr>
              <w:ilvl w:val="0"/>
              <w:numId w:val="37"/>
            </w:numPr>
            <w:ind w:left="1080" w:hanging="360"/>
          </w:pPr>
        </w:pPrChange>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1636" w:name="_Toc362964548"/>
      <w:bookmarkStart w:id="1637" w:name="_Toc362967133"/>
      <w:bookmarkStart w:id="1638" w:name="_Toc363027698"/>
      <w:bookmarkStart w:id="1639" w:name="_Toc363029193"/>
      <w:bookmarkStart w:id="1640" w:name="_Toc363029335"/>
      <w:bookmarkStart w:id="1641" w:name="_Toc55680719"/>
      <w:r>
        <w:t>Outline of the Representation Policy Manual</w:t>
      </w:r>
      <w:bookmarkEnd w:id="1636"/>
      <w:bookmarkEnd w:id="1637"/>
      <w:bookmarkEnd w:id="1638"/>
      <w:bookmarkEnd w:id="1639"/>
      <w:bookmarkEnd w:id="1640"/>
      <w:bookmarkEnd w:id="1641"/>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1642" w:name="_Toc362964549"/>
      <w:bookmarkStart w:id="1643" w:name="_Toc362967134"/>
      <w:bookmarkStart w:id="1644" w:name="_Toc363027699"/>
      <w:bookmarkStart w:id="1645" w:name="_Toc363029194"/>
      <w:bookmarkStart w:id="1646" w:name="_Toc363029336"/>
      <w:bookmarkStart w:id="1647" w:name="_Toc55680720"/>
      <w:r>
        <w:lastRenderedPageBreak/>
        <w:t>Amendments to the Policy Manual</w:t>
      </w:r>
      <w:bookmarkEnd w:id="1642"/>
      <w:bookmarkEnd w:id="1643"/>
      <w:bookmarkEnd w:id="1644"/>
      <w:bookmarkEnd w:id="1645"/>
      <w:bookmarkEnd w:id="1646"/>
      <w:bookmarkEnd w:id="1647"/>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65AAD1BB" w:rsidR="00D9041C" w:rsidRDefault="00D9041C" w:rsidP="00565063">
      <w:pPr>
        <w:pStyle w:val="ListParagraph"/>
      </w:pPr>
      <w:r>
        <w:t xml:space="preserve">Notice about intended policy changes must be provided to the Director of Internal Affairs at least 1 week (7 days) prior to </w:t>
      </w:r>
      <w:r w:rsidR="00A83BD7">
        <w:t>Council</w:t>
      </w:r>
      <w:r>
        <w:t xml:space="preserve">. Actual policy changes must be submitted to the Director of Internal Affairs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All amendments must occur on a copy of the official policy manual located on the EngSoc website, and maintained in the EngSoc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7777777" w:rsidR="00C477E5" w:rsidRDefault="00C477E5" w:rsidP="00C477E5">
      <w:pPr>
        <w:pStyle w:val="ListParagraph"/>
        <w:numPr>
          <w:ilvl w:val="2"/>
          <w:numId w:val="5"/>
        </w:numPr>
      </w:pPr>
      <w:r w:rsidRPr="00C477E5">
        <w:t>The policy will be provided to the presenter on the designated “Council Computer” by the Director of Internal Affairs</w:t>
      </w:r>
    </w:p>
    <w:p w14:paraId="76C35365" w14:textId="6A23A71B"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Internal Affairs</w:t>
      </w:r>
    </w:p>
    <w:p w14:paraId="3E6342DA" w14:textId="43B31329" w:rsidR="00057E2A" w:rsidRDefault="00C477E5">
      <w:pPr>
        <w:pStyle w:val="ListParagraph"/>
        <w:numPr>
          <w:ilvl w:val="3"/>
          <w:numId w:val="5"/>
        </w:numPr>
      </w:pPr>
      <w:r>
        <w:t xml:space="preserve">If the proposed changes pass, the Director of Internal Affairs or </w:t>
      </w:r>
      <w:r w:rsidR="00632C3D">
        <w:t xml:space="preserve">Policy </w:t>
      </w:r>
      <w:proofErr w:type="spellStart"/>
      <w:r w:rsidR="00632C3D">
        <w:t>Offiicer</w:t>
      </w:r>
      <w:proofErr w:type="spellEnd"/>
      <w:r w:rsidR="00632C3D">
        <w:t>(s)</w:t>
      </w:r>
      <w:r>
        <w:t xml:space="preserve">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088DD62E" w:rsidR="00565063" w:rsidRDefault="00F33EC8" w:rsidP="00565063">
      <w:pPr>
        <w:pStyle w:val="ListParagraph"/>
      </w:pPr>
      <w:r>
        <w:t>The Internal Affairs Director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1648" w:name="_Toc362964550"/>
      <w:bookmarkStart w:id="1649" w:name="_Toc362967135"/>
      <w:bookmarkStart w:id="1650" w:name="_Toc363027700"/>
      <w:bookmarkStart w:id="1651" w:name="_Toc363029195"/>
      <w:bookmarkStart w:id="1652" w:name="_Toc363029337"/>
      <w:bookmarkStart w:id="1653" w:name="_Toc55680721"/>
      <w:r>
        <w:lastRenderedPageBreak/>
        <w:t>Amendments to the Representation Policy Manual</w:t>
      </w:r>
      <w:bookmarkEnd w:id="1648"/>
      <w:bookmarkEnd w:id="1649"/>
      <w:bookmarkEnd w:id="1650"/>
      <w:bookmarkEnd w:id="1651"/>
      <w:bookmarkEnd w:id="1652"/>
      <w:bookmarkEnd w:id="1653"/>
    </w:p>
    <w:p w14:paraId="2ED2C908" w14:textId="77777777" w:rsidR="00EC0CA8" w:rsidRDefault="00565063" w:rsidP="00EC0CA8">
      <w:pPr>
        <w:pStyle w:val="ListParagraph"/>
        <w:sectPr w:rsidR="00EC0CA8" w:rsidSect="00D05889">
          <w:footerReference w:type="default" r:id="rId48"/>
          <w:footerReference w:type="first" r:id="rId49"/>
          <w:pgSz w:w="12240" w:h="15840" w:code="1"/>
          <w:pgMar w:top="1440" w:right="1440" w:bottom="1440" w:left="1440" w:header="709" w:footer="709" w:gutter="0"/>
          <w:cols w:space="708"/>
          <w:titlePg/>
          <w:docGrid w:linePitch="360"/>
        </w:sectPr>
      </w:pPr>
      <w:r>
        <w:t>The Representation Policy Manual may be amended or repealed through the EngSoc Council by means of a reading at one meeting of Council. The one reading shall be debate and final approval.</w:t>
      </w:r>
    </w:p>
    <w:p w14:paraId="1F697F75" w14:textId="77777777" w:rsidR="00C42486" w:rsidRDefault="00C42486" w:rsidP="00C42486">
      <w:pPr>
        <w:pStyle w:val="Title"/>
      </w:pPr>
      <w:bookmarkStart w:id="1658" w:name="_Toc55680722"/>
      <w:bookmarkStart w:id="1659" w:name="_Toc362964551"/>
      <w:bookmarkStart w:id="1660" w:name="_Toc362967136"/>
      <w:bookmarkStart w:id="1661" w:name="_Toc363027701"/>
      <w:bookmarkStart w:id="1662" w:name="_Toc363029196"/>
      <w:bookmarkStart w:id="1663" w:name="_Toc363029338"/>
      <w:r>
        <w:lastRenderedPageBreak/>
        <w:t>Table of Contents</w:t>
      </w:r>
      <w:bookmarkEnd w:id="1658"/>
    </w:p>
    <w:p w14:paraId="2D4B71F0" w14:textId="77777777" w:rsidR="00C42486" w:rsidRDefault="00C42486" w:rsidP="00C42486">
      <w:pPr>
        <w:pStyle w:val="Title"/>
      </w:pPr>
      <w:bookmarkStart w:id="1664" w:name="_Toc55680723"/>
      <w:r w:rsidRPr="00EC0CA8">
        <w:t>By-Law 20 - Information Security</w:t>
      </w:r>
      <w:bookmarkEnd w:id="1664"/>
    </w:p>
    <w:p w14:paraId="425ED423" w14:textId="77777777" w:rsidR="00C42486" w:rsidRDefault="00C42486" w:rsidP="00C42486">
      <w:pPr>
        <w:pStyle w:val="Policyheader1"/>
        <w:numPr>
          <w:ilvl w:val="0"/>
          <w:numId w:val="6"/>
        </w:numPr>
      </w:pPr>
      <w:bookmarkStart w:id="1665" w:name="_Toc55680724"/>
      <w:r>
        <w:t>Purpose</w:t>
      </w:r>
      <w:bookmarkEnd w:id="1665"/>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1666" w:name="_Toc55680725"/>
      <w:r>
        <w:t>Definitions:</w:t>
      </w:r>
      <w:bookmarkEnd w:id="1666"/>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 xml:space="preserve">information relating to the race, national or ethnic origin, </w:t>
      </w:r>
      <w:proofErr w:type="spellStart"/>
      <w:r>
        <w:t>colour</w:t>
      </w:r>
      <w:proofErr w:type="spellEnd"/>
      <w:r>
        <w:t>,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any identifying number, symbol or other particular assigned to the individual,</w:t>
      </w:r>
    </w:p>
    <w:p w14:paraId="00AD22E0" w14:textId="77777777" w:rsidR="00C42486" w:rsidRDefault="00C42486" w:rsidP="00C42486">
      <w:pPr>
        <w:pStyle w:val="ListParagraph"/>
        <w:numPr>
          <w:ilvl w:val="2"/>
          <w:numId w:val="5"/>
        </w:numPr>
      </w:pPr>
      <w:r>
        <w:t xml:space="preserve">the address, telephone number, </w:t>
      </w:r>
      <w:proofErr w:type="gramStart"/>
      <w:r>
        <w:t>fingerprints</w:t>
      </w:r>
      <w:proofErr w:type="gramEnd"/>
      <w:r>
        <w:t xml:space="preserve">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lastRenderedPageBreak/>
        <w:t xml:space="preserve">Any document that contains the personal information of one or more students is considered a Classified Document. </w:t>
      </w:r>
    </w:p>
    <w:p w14:paraId="7F832703" w14:textId="445E6685" w:rsidR="00C42486" w:rsidRDefault="00C42486" w:rsidP="00C42486">
      <w:pPr>
        <w:pStyle w:val="ListParagraph"/>
      </w:pPr>
      <w:r>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1667" w:name="_Toc55680726"/>
      <w:r>
        <w:t>Collecting Information</w:t>
      </w:r>
      <w:bookmarkEnd w:id="1667"/>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particular cause,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1668" w:name="_Toc55680727"/>
      <w:r>
        <w:t>Storing Classified Documents</w:t>
      </w:r>
      <w:bookmarkEnd w:id="1668"/>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lastRenderedPageBreak/>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1669" w:name="_Toc55680728"/>
      <w:r>
        <w:t>Use of Classified Documents and Personal Information</w:t>
      </w:r>
      <w:bookmarkEnd w:id="1669"/>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1670" w:name="_Toc55680729"/>
      <w:r>
        <w:t>Accessing Classified Documents</w:t>
      </w:r>
      <w:bookmarkEnd w:id="1670"/>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System, and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1671" w:name="_Toc55680730"/>
      <w:r>
        <w:t>Destroying Classified Documents</w:t>
      </w:r>
      <w:bookmarkEnd w:id="1671"/>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lastRenderedPageBreak/>
        <w:t xml:space="preserve">Physical classified documents shall be destroyed by a </w:t>
      </w:r>
      <w:proofErr w:type="gramStart"/>
      <w:r>
        <w:t>cross cut</w:t>
      </w:r>
      <w:proofErr w:type="gramEnd"/>
      <w:r>
        <w:t xml:space="preserve">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0"/>
          <w:footerReference w:type="first" r:id="rId51"/>
          <w:pgSz w:w="12240" w:h="15840" w:code="1"/>
          <w:pgMar w:top="1440" w:right="1440" w:bottom="1440" w:left="1440" w:header="709" w:footer="709" w:gutter="0"/>
          <w:cols w:space="708"/>
          <w:titlePg/>
          <w:docGrid w:linePitch="360"/>
        </w:sectPr>
      </w:pPr>
      <w:r>
        <w:t>Digital classified documents shall be destroyed by securely formatting the storage medium where they resided.</w:t>
      </w:r>
    </w:p>
    <w:p w14:paraId="46DCA487" w14:textId="77777777" w:rsidR="00C42486" w:rsidRPr="00C37F47" w:rsidRDefault="00C42486" w:rsidP="00C42486">
      <w:pPr>
        <w:pStyle w:val="Title"/>
      </w:pPr>
      <w:bookmarkStart w:id="1676" w:name="_Toc55680731"/>
      <w:r w:rsidRPr="00C37F47">
        <w:lastRenderedPageBreak/>
        <w:t>By-Law 21 - Information Technology Security</w:t>
      </w:r>
      <w:r w:rsidRPr="00EA696E">
        <w:t xml:space="preserve"> Policy</w:t>
      </w:r>
      <w:bookmarkEnd w:id="1676"/>
    </w:p>
    <w:p w14:paraId="19A0BCBE" w14:textId="77777777" w:rsidR="00C42486" w:rsidRDefault="00C42486" w:rsidP="00620FAA">
      <w:pPr>
        <w:pStyle w:val="Policyheader1"/>
      </w:pPr>
      <w:bookmarkStart w:id="1677" w:name="_Toc55680732"/>
      <w:r>
        <w:t>Purpose</w:t>
      </w:r>
      <w:bookmarkEnd w:id="1677"/>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1678" w:name="_Toc55680733"/>
      <w:r>
        <w:t>Security</w:t>
      </w:r>
      <w:bookmarkEnd w:id="1678"/>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20C6081C" w14:textId="77777777" w:rsidR="00C42486" w:rsidRDefault="00C42486" w:rsidP="00C42486">
      <w:pPr>
        <w:pStyle w:val="ListParagraph"/>
      </w:pPr>
      <w:r>
        <w:t xml:space="preserve">Any domain name that is affiliated with the Engineering Society or any Engineering Society groups will be properly registered to the Engineering Society itself. </w:t>
      </w:r>
    </w:p>
    <w:p w14:paraId="5E75C691" w14:textId="24C489E8" w:rsidR="001013B7" w:rsidRPr="001013B7" w:rsidRDefault="001013B7" w:rsidP="00C57A54">
      <w:pPr>
        <w:pStyle w:val="Policyheader1"/>
        <w:sectPr w:rsidR="001013B7" w:rsidRPr="001013B7" w:rsidSect="00D05889">
          <w:footerReference w:type="first" r:id="rId52"/>
          <w:pgSz w:w="12240" w:h="15840" w:code="1"/>
          <w:pgMar w:top="1440" w:right="1440" w:bottom="1440" w:left="1440" w:header="709" w:footer="709" w:gutter="0"/>
          <w:cols w:space="708"/>
          <w:titlePg/>
          <w:docGrid w:linePitch="360"/>
        </w:sectPr>
      </w:pPr>
    </w:p>
    <w:p w14:paraId="01BAEDCF" w14:textId="275D79BF" w:rsidR="001013B7" w:rsidRPr="00C57A54" w:rsidRDefault="001013B7" w:rsidP="001013B7">
      <w:pPr>
        <w:pStyle w:val="Title"/>
        <w:rPr>
          <w:color w:val="auto"/>
        </w:rPr>
      </w:pPr>
      <w:bookmarkStart w:id="1681" w:name="_Toc55680734"/>
      <w:bookmarkEnd w:id="1659"/>
      <w:bookmarkEnd w:id="1660"/>
      <w:bookmarkEnd w:id="1661"/>
      <w:bookmarkEnd w:id="1662"/>
      <w:bookmarkEnd w:id="1663"/>
      <w:r w:rsidRPr="00C57A54">
        <w:rPr>
          <w:color w:val="auto"/>
        </w:rPr>
        <w:lastRenderedPageBreak/>
        <w:t>By-Law 22 - – Alma Mater Society Judicial Committee</w:t>
      </w:r>
      <w:bookmarkEnd w:id="1681"/>
    </w:p>
    <w:p w14:paraId="2EDFFDC4" w14:textId="7444F858" w:rsidR="001013B7" w:rsidRPr="00C57A54" w:rsidRDefault="001013B7" w:rsidP="00C57A54">
      <w:pPr>
        <w:pStyle w:val="Quote"/>
        <w:jc w:val="center"/>
        <w:rPr>
          <w:color w:val="auto"/>
        </w:rPr>
      </w:pPr>
      <w:r w:rsidRPr="00C57A54">
        <w:rPr>
          <w:color w:val="auto"/>
        </w:rPr>
        <w:t>Preamble: The Judicial Policy and Procedures manual of the Alma Mater Society stipulates that the Alma Mater Society Judicial Committee may exercise jurisdiction regarding breaches of certain rules or regulations. That manual also stipulates that an appropriate rule must be published in the governing documents of any member society of the Alma Mater Society.</w:t>
      </w:r>
    </w:p>
    <w:p w14:paraId="7B41C7EE" w14:textId="7DE75620" w:rsidR="001013B7" w:rsidRPr="00C57A54" w:rsidRDefault="001013B7">
      <w:pPr>
        <w:pStyle w:val="Policyheader1"/>
        <w:numPr>
          <w:ilvl w:val="0"/>
          <w:numId w:val="53"/>
        </w:numPr>
        <w:rPr>
          <w:color w:val="auto"/>
        </w:rPr>
        <w:pPrChange w:id="1682" w:author="Emily Varga" w:date="2019-04-11T00:33:00Z">
          <w:pPr>
            <w:pStyle w:val="Policyheader1"/>
            <w:numPr>
              <w:numId w:val="67"/>
            </w:numPr>
            <w:ind w:left="2160" w:hanging="360"/>
          </w:pPr>
        </w:pPrChange>
      </w:pPr>
      <w:bookmarkStart w:id="1683" w:name="_Toc55680735"/>
      <w:r w:rsidRPr="00C57A54">
        <w:rPr>
          <w:color w:val="auto"/>
        </w:rPr>
        <w:t>Purpose</w:t>
      </w:r>
      <w:bookmarkEnd w:id="1683"/>
    </w:p>
    <w:p w14:paraId="172E0462" w14:textId="77777777" w:rsidR="001013B7" w:rsidRPr="00C57A54" w:rsidRDefault="001013B7">
      <w:pPr>
        <w:pStyle w:val="ListParagraph"/>
        <w:numPr>
          <w:ilvl w:val="1"/>
          <w:numId w:val="53"/>
        </w:numPr>
        <w:pPrChange w:id="1684" w:author="Emily Varga" w:date="2019-04-11T00:33:00Z">
          <w:pPr>
            <w:pStyle w:val="ListParagraph"/>
            <w:numPr>
              <w:numId w:val="67"/>
            </w:numPr>
            <w:ind w:left="3960" w:hanging="360"/>
          </w:pPr>
        </w:pPrChange>
      </w:pPr>
      <w:r w:rsidRPr="00C57A54">
        <w:t xml:space="preserve">To comply with stipulations set forth by the Alma Mater Society </w:t>
      </w:r>
      <w:proofErr w:type="gramStart"/>
      <w:r w:rsidRPr="00C57A54">
        <w:t>in regards to</w:t>
      </w:r>
      <w:proofErr w:type="gramEnd"/>
      <w:r w:rsidRPr="00C57A54">
        <w:t xml:space="preserve"> the Alma Mater Society Judicial Committee.</w:t>
      </w:r>
    </w:p>
    <w:p w14:paraId="05A03800" w14:textId="0C847CEF" w:rsidR="001013B7" w:rsidRPr="00C57A54" w:rsidRDefault="001013B7" w:rsidP="001013B7">
      <w:pPr>
        <w:pStyle w:val="Policyheader1"/>
        <w:rPr>
          <w:color w:val="auto"/>
        </w:rPr>
      </w:pPr>
      <w:bookmarkStart w:id="1685" w:name="_Toc55680736"/>
      <w:r w:rsidRPr="00C57A54">
        <w:rPr>
          <w:color w:val="auto"/>
        </w:rPr>
        <w:t>General</w:t>
      </w:r>
      <w:bookmarkEnd w:id="1685"/>
    </w:p>
    <w:p w14:paraId="36AAEE33" w14:textId="77777777" w:rsidR="001013B7" w:rsidRPr="006C2507" w:rsidRDefault="001013B7" w:rsidP="001013B7">
      <w:pPr>
        <w:pStyle w:val="ListParagraph"/>
      </w:pPr>
      <w:r w:rsidRPr="006C2507">
        <w:t>Without restricting the generality of the foregoing, the Alma Mater Society Judicial Committee may exercise jurisdiction regarding any breach of the Queen’s Student Code of Conduct or Alma Mater Society Constitution, any matter referred to the Alma Mater Society by the Non-Academic Misconduct Intake Office, or any violation of any appropriately published non-academic rule or regulation.</w:t>
      </w:r>
    </w:p>
    <w:p w14:paraId="5680F1BE" w14:textId="77777777" w:rsidR="001013B7" w:rsidRPr="006C2507" w:rsidRDefault="001013B7" w:rsidP="001013B7">
      <w:pPr>
        <w:pStyle w:val="ListParagraph"/>
      </w:pPr>
      <w:r w:rsidRPr="006C2507">
        <w:t>Refer to the Alma Mater Society Judicial Policy and Procedures Manual for the Alma Mater Society Judicial procedures.</w:t>
      </w:r>
    </w:p>
    <w:p w14:paraId="2BC6F059" w14:textId="77777777" w:rsidR="001013B7" w:rsidRPr="006C2507" w:rsidRDefault="001013B7" w:rsidP="001013B7"/>
    <w:p w14:paraId="550E0E7A" w14:textId="77777777" w:rsidR="001013B7" w:rsidRDefault="001013B7">
      <w:pPr>
        <w:rPr>
          <w:rFonts w:asciiTheme="majorHAnsi" w:eastAsiaTheme="majorEastAsia" w:hAnsiTheme="majorHAnsi" w:cstheme="majorBidi"/>
          <w:bCs/>
          <w:color w:val="660099" w:themeColor="accent1"/>
          <w:spacing w:val="5"/>
          <w:kern w:val="28"/>
          <w:sz w:val="52"/>
          <w:szCs w:val="52"/>
        </w:rPr>
      </w:pPr>
      <w:r>
        <w:br w:type="page"/>
      </w:r>
    </w:p>
    <w:p w14:paraId="5616A326" w14:textId="3A7C7E82" w:rsidR="00057E2A" w:rsidRDefault="00E83EEC">
      <w:pPr>
        <w:pStyle w:val="Title"/>
      </w:pPr>
      <w:bookmarkStart w:id="1686" w:name="_Toc55680737"/>
      <w:r>
        <w:lastRenderedPageBreak/>
        <w:t>Engineering Society By-Law Change log</w:t>
      </w:r>
      <w:bookmarkEnd w:id="1686"/>
    </w:p>
    <w:p w14:paraId="3D7DD06E" w14:textId="77777777" w:rsidR="00057E2A" w:rsidRDefault="0004001B">
      <w:pPr>
        <w:pStyle w:val="changelog"/>
        <w:rPr>
          <w:b/>
        </w:rPr>
      </w:pPr>
      <w:r w:rsidRPr="0004001B">
        <w:rPr>
          <w:b/>
        </w:rPr>
        <w:t xml:space="preserve">October </w:t>
      </w:r>
      <w:proofErr w:type="gramStart"/>
      <w:r w:rsidRPr="0004001B">
        <w:rPr>
          <w:b/>
        </w:rPr>
        <w:t>14</w:t>
      </w:r>
      <w:proofErr w:type="gramEnd"/>
      <w:r w:rsidRPr="0004001B">
        <w:rPr>
          <w:b/>
        </w:rPr>
        <w:t xml:space="preserve"> 2013 – Douglas McFarlane (Vice-President (Society Affairs))</w:t>
      </w:r>
    </w:p>
    <w:p w14:paraId="1EB1EDD2" w14:textId="77777777" w:rsidR="00057E2A" w:rsidRDefault="0004001B">
      <w:pPr>
        <w:pStyle w:val="changelog"/>
        <w:numPr>
          <w:ilvl w:val="0"/>
          <w:numId w:val="36"/>
        </w:numPr>
        <w:pPrChange w:id="1687" w:author="Emily Varga" w:date="2019-04-11T00:33:00Z">
          <w:pPr>
            <w:pStyle w:val="changelog"/>
            <w:numPr>
              <w:numId w:val="38"/>
            </w:numPr>
          </w:pPr>
        </w:pPrChange>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pPr>
        <w:pStyle w:val="changelog"/>
        <w:numPr>
          <w:ilvl w:val="0"/>
          <w:numId w:val="37"/>
        </w:numPr>
        <w:rPr>
          <w:b/>
        </w:rPr>
        <w:pPrChange w:id="1688" w:author="Emily Varga" w:date="2019-04-11T00:33:00Z">
          <w:pPr>
            <w:pStyle w:val="changelog"/>
            <w:numPr>
              <w:numId w:val="39"/>
            </w:numPr>
            <w:ind w:left="720" w:hanging="360"/>
          </w:pPr>
        </w:pPrChange>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pPr>
        <w:pStyle w:val="changelog"/>
        <w:numPr>
          <w:ilvl w:val="0"/>
          <w:numId w:val="36"/>
        </w:numPr>
        <w:rPr>
          <w:b/>
        </w:rPr>
        <w:pPrChange w:id="1689" w:author="Emily Varga" w:date="2019-04-11T00:33:00Z">
          <w:pPr>
            <w:pStyle w:val="changelog"/>
            <w:numPr>
              <w:numId w:val="38"/>
            </w:numPr>
          </w:pPr>
        </w:pPrChange>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pPr>
        <w:pStyle w:val="changelog"/>
        <w:numPr>
          <w:ilvl w:val="0"/>
          <w:numId w:val="36"/>
        </w:numPr>
        <w:pPrChange w:id="1690" w:author="Emily Varga" w:date="2019-04-11T00:33:00Z">
          <w:pPr>
            <w:pStyle w:val="changelog"/>
            <w:numPr>
              <w:numId w:val="38"/>
            </w:numPr>
          </w:pPr>
        </w:pPrChange>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pPr>
        <w:pStyle w:val="changelog"/>
        <w:numPr>
          <w:ilvl w:val="0"/>
          <w:numId w:val="36"/>
        </w:numPr>
        <w:pPrChange w:id="1691" w:author="Emily Varga" w:date="2019-04-11T00:33:00Z">
          <w:pPr>
            <w:pStyle w:val="changelog"/>
            <w:numPr>
              <w:numId w:val="38"/>
            </w:numPr>
          </w:pPr>
        </w:pPrChange>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pPr>
        <w:pStyle w:val="changelog"/>
        <w:numPr>
          <w:ilvl w:val="0"/>
          <w:numId w:val="36"/>
        </w:numPr>
        <w:pPrChange w:id="1692" w:author="Emily Varga" w:date="2019-04-11T00:33:00Z">
          <w:pPr>
            <w:pStyle w:val="changelog"/>
            <w:numPr>
              <w:numId w:val="38"/>
            </w:numPr>
          </w:pPr>
        </w:pPrChange>
      </w:pPr>
      <w:r w:rsidRPr="00865AF7">
        <w:t>Ratification changes</w:t>
      </w:r>
    </w:p>
    <w:p w14:paraId="5EF0051F" w14:textId="0005F4BB" w:rsidR="00CF479F" w:rsidRDefault="00CF479F">
      <w:pPr>
        <w:pStyle w:val="changelog"/>
        <w:numPr>
          <w:ilvl w:val="0"/>
          <w:numId w:val="36"/>
        </w:numPr>
        <w:pPrChange w:id="1693" w:author="Emily Varga" w:date="2019-04-11T00:33:00Z">
          <w:pPr>
            <w:pStyle w:val="changelog"/>
            <w:numPr>
              <w:numId w:val="38"/>
            </w:numPr>
          </w:pPr>
        </w:pPrChange>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pPr>
        <w:pStyle w:val="changelog"/>
        <w:numPr>
          <w:ilvl w:val="0"/>
          <w:numId w:val="36"/>
        </w:numPr>
        <w:pPrChange w:id="1694" w:author="Emily Varga" w:date="2019-04-11T00:33:00Z">
          <w:pPr>
            <w:pStyle w:val="changelog"/>
            <w:numPr>
              <w:numId w:val="38"/>
            </w:numPr>
          </w:pPr>
        </w:pPrChange>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pPr>
        <w:pStyle w:val="changelog"/>
        <w:numPr>
          <w:ilvl w:val="0"/>
          <w:numId w:val="39"/>
        </w:numPr>
        <w:rPr>
          <w:b/>
        </w:rPr>
        <w:pPrChange w:id="1695" w:author="Emily Varga" w:date="2019-04-11T00:33:00Z">
          <w:pPr>
            <w:pStyle w:val="changelog"/>
            <w:numPr>
              <w:numId w:val="41"/>
            </w:numPr>
            <w:ind w:left="1353" w:hanging="360"/>
          </w:pPr>
        </w:pPrChange>
      </w:pPr>
      <w:r>
        <w:t>Slight changes to Board policy</w:t>
      </w:r>
    </w:p>
    <w:p w14:paraId="6C7A0F7D" w14:textId="72DEB60D" w:rsidR="00361938" w:rsidRPr="00361938" w:rsidRDefault="004D3673">
      <w:pPr>
        <w:pStyle w:val="changelog"/>
        <w:numPr>
          <w:ilvl w:val="0"/>
          <w:numId w:val="39"/>
        </w:numPr>
        <w:rPr>
          <w:b/>
        </w:rPr>
        <w:pPrChange w:id="1696" w:author="Emily Varga" w:date="2019-04-11T00:33:00Z">
          <w:pPr>
            <w:pStyle w:val="changelog"/>
            <w:numPr>
              <w:numId w:val="41"/>
            </w:numPr>
            <w:ind w:left="1353" w:hanging="360"/>
          </w:pPr>
        </w:pPrChange>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pPr>
        <w:pStyle w:val="changelog"/>
        <w:numPr>
          <w:ilvl w:val="0"/>
          <w:numId w:val="40"/>
        </w:numPr>
        <w:rPr>
          <w:b/>
        </w:rPr>
        <w:pPrChange w:id="1697" w:author="Emily Varga" w:date="2019-04-11T00:33:00Z">
          <w:pPr>
            <w:pStyle w:val="changelog"/>
            <w:numPr>
              <w:numId w:val="42"/>
            </w:numPr>
          </w:pPr>
        </w:pPrChange>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pPr>
        <w:pStyle w:val="changelog"/>
        <w:numPr>
          <w:ilvl w:val="0"/>
          <w:numId w:val="40"/>
        </w:numPr>
        <w:rPr>
          <w:b/>
        </w:rPr>
        <w:pPrChange w:id="1698" w:author="Emily Varga" w:date="2019-04-11T00:33:00Z">
          <w:pPr>
            <w:pStyle w:val="changelog"/>
            <w:numPr>
              <w:numId w:val="42"/>
            </w:numPr>
          </w:pPr>
        </w:pPrChange>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pPr>
        <w:pStyle w:val="changelog"/>
        <w:numPr>
          <w:ilvl w:val="0"/>
          <w:numId w:val="46"/>
        </w:numPr>
        <w:rPr>
          <w:rFonts w:ascii="Calibri" w:hAnsi="Calibri"/>
        </w:rPr>
        <w:pPrChange w:id="1699" w:author="Emily Varga" w:date="2019-04-11T00:33:00Z">
          <w:pPr>
            <w:pStyle w:val="changelog"/>
            <w:numPr>
              <w:numId w:val="55"/>
            </w:numPr>
            <w:ind w:left="1080" w:hanging="360"/>
          </w:pPr>
        </w:pPrChange>
      </w:pPr>
      <w:r>
        <w:t xml:space="preserve">Rules of Order for Council Meetings moved from Policy </w:t>
      </w:r>
      <w:r>
        <w:rPr>
          <w:lang w:val="el-GR"/>
        </w:rPr>
        <w:t>α</w:t>
      </w:r>
      <w:r>
        <w:rPr>
          <w:lang w:val="en-CA"/>
        </w:rPr>
        <w:t xml:space="preserve">.B &amp; </w:t>
      </w:r>
      <w:proofErr w:type="gramStart"/>
      <w:r>
        <w:rPr>
          <w:lang w:val="el-GR"/>
        </w:rPr>
        <w:t>α</w:t>
      </w:r>
      <w:r>
        <w:rPr>
          <w:lang w:val="en-CA"/>
        </w:rPr>
        <w:t xml:space="preserve">.B </w:t>
      </w:r>
      <w:r>
        <w:t xml:space="preserve"> to</w:t>
      </w:r>
      <w:proofErr w:type="gramEnd"/>
      <w:r>
        <w:t xml:space="preserve"> By-Law 2 </w:t>
      </w:r>
    </w:p>
    <w:p w14:paraId="3272B122" w14:textId="3E860D6D" w:rsidR="00AE041F" w:rsidRDefault="00AE041F">
      <w:pPr>
        <w:pStyle w:val="changelog"/>
        <w:numPr>
          <w:ilvl w:val="0"/>
          <w:numId w:val="46"/>
        </w:numPr>
        <w:pPrChange w:id="1700" w:author="Emily Varga" w:date="2019-04-11T00:33:00Z">
          <w:pPr>
            <w:pStyle w:val="changelog"/>
            <w:numPr>
              <w:numId w:val="55"/>
            </w:numPr>
            <w:ind w:left="1080" w:hanging="360"/>
          </w:pPr>
        </w:pPrChange>
      </w:pPr>
      <w:proofErr w:type="spellStart"/>
      <w:r>
        <w:t>Greasepole</w:t>
      </w:r>
      <w:proofErr w:type="spellEnd"/>
      <w:r>
        <w:t xml:space="preserve"> Event moved from By-Law 9 to Policy Section </w:t>
      </w:r>
      <w:r>
        <w:rPr>
          <w:lang w:val="el-GR"/>
        </w:rPr>
        <w:t>η</w:t>
      </w:r>
      <w:r>
        <w:t>.X.5</w:t>
      </w:r>
    </w:p>
    <w:p w14:paraId="7017254D" w14:textId="2E8CCA48" w:rsidR="00AE041F" w:rsidRDefault="00AE041F">
      <w:pPr>
        <w:pStyle w:val="changelog"/>
        <w:numPr>
          <w:ilvl w:val="0"/>
          <w:numId w:val="46"/>
        </w:numPr>
        <w:pPrChange w:id="1701" w:author="Emily Varga" w:date="2019-04-11T00:33:00Z">
          <w:pPr>
            <w:pStyle w:val="changelog"/>
            <w:numPr>
              <w:numId w:val="55"/>
            </w:numPr>
            <w:ind w:left="1080" w:hanging="360"/>
          </w:pPr>
        </w:pPrChange>
      </w:pPr>
      <w:r>
        <w:t xml:space="preserve">Moved Conference Objectives to By-law 10 section B from Policy </w:t>
      </w:r>
      <w:r w:rsidRPr="0033242A">
        <w:t>μ</w:t>
      </w:r>
      <w:r>
        <w:t>.A.5</w:t>
      </w:r>
    </w:p>
    <w:p w14:paraId="3C374FF1" w14:textId="080B9963" w:rsidR="00AE041F" w:rsidRDefault="00AE041F">
      <w:pPr>
        <w:pStyle w:val="changelog"/>
        <w:numPr>
          <w:ilvl w:val="0"/>
          <w:numId w:val="46"/>
        </w:numPr>
        <w:pPrChange w:id="1702" w:author="Emily Varga" w:date="2019-04-11T00:33:00Z">
          <w:pPr>
            <w:pStyle w:val="changelog"/>
            <w:numPr>
              <w:numId w:val="55"/>
            </w:numPr>
            <w:ind w:left="1080" w:hanging="360"/>
          </w:pPr>
        </w:pPrChange>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pPr>
        <w:pStyle w:val="changelog"/>
        <w:numPr>
          <w:ilvl w:val="0"/>
          <w:numId w:val="46"/>
        </w:numPr>
        <w:pPrChange w:id="1703" w:author="Emily Varga" w:date="2019-04-11T00:33:00Z">
          <w:pPr>
            <w:pStyle w:val="changelog"/>
            <w:numPr>
              <w:numId w:val="55"/>
            </w:numPr>
            <w:ind w:left="1080" w:hanging="360"/>
          </w:pPr>
        </w:pPrChange>
      </w:pPr>
      <w:r>
        <w:t>Updated Conference list in By-Law</w:t>
      </w:r>
    </w:p>
    <w:p w14:paraId="0924C983" w14:textId="77777777" w:rsidR="00AE041F" w:rsidRDefault="00AE041F">
      <w:pPr>
        <w:pStyle w:val="changelog"/>
        <w:numPr>
          <w:ilvl w:val="0"/>
          <w:numId w:val="46"/>
        </w:numPr>
        <w:pPrChange w:id="1704" w:author="Emily Varga" w:date="2019-04-11T00:33:00Z">
          <w:pPr>
            <w:pStyle w:val="changelog"/>
            <w:numPr>
              <w:numId w:val="55"/>
            </w:numPr>
            <w:ind w:left="1080" w:hanging="360"/>
          </w:pPr>
        </w:pPrChange>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pPr>
        <w:pStyle w:val="changelog"/>
        <w:numPr>
          <w:ilvl w:val="0"/>
          <w:numId w:val="40"/>
        </w:numPr>
        <w:rPr>
          <w:b/>
        </w:rPr>
        <w:pPrChange w:id="1705" w:author="Emily Varga" w:date="2019-04-11T00:33:00Z">
          <w:pPr>
            <w:pStyle w:val="changelog"/>
            <w:numPr>
              <w:numId w:val="42"/>
            </w:numPr>
          </w:pPr>
        </w:pPrChange>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pPr>
        <w:pStyle w:val="changelog"/>
        <w:numPr>
          <w:ilvl w:val="0"/>
          <w:numId w:val="40"/>
        </w:numPr>
        <w:rPr>
          <w:b/>
        </w:rPr>
        <w:pPrChange w:id="1706" w:author="Emily Varga" w:date="2019-04-11T00:33:00Z">
          <w:pPr>
            <w:pStyle w:val="changelog"/>
            <w:numPr>
              <w:numId w:val="42"/>
            </w:numPr>
          </w:pPr>
        </w:pPrChange>
      </w:pPr>
      <w:r>
        <w:t>Director shuffle</w:t>
      </w:r>
    </w:p>
    <w:p w14:paraId="56F775D8" w14:textId="7490683B" w:rsidR="00B77945" w:rsidRPr="00B9490B" w:rsidRDefault="00B77945">
      <w:pPr>
        <w:pStyle w:val="changelog"/>
        <w:numPr>
          <w:ilvl w:val="0"/>
          <w:numId w:val="40"/>
        </w:numPr>
        <w:rPr>
          <w:b/>
        </w:rPr>
        <w:pPrChange w:id="1707" w:author="Emily Varga" w:date="2019-04-11T00:33:00Z">
          <w:pPr>
            <w:pStyle w:val="changelog"/>
            <w:numPr>
              <w:numId w:val="42"/>
            </w:numPr>
          </w:pPr>
        </w:pPrChange>
      </w:pPr>
      <w:r>
        <w:t>Director of Community Outreach added</w:t>
      </w:r>
    </w:p>
    <w:p w14:paraId="4F1B191B" w14:textId="3A721C67" w:rsidR="00D6296B" w:rsidRPr="00A00682" w:rsidRDefault="00D6296B">
      <w:pPr>
        <w:pStyle w:val="changelog"/>
        <w:numPr>
          <w:ilvl w:val="0"/>
          <w:numId w:val="40"/>
        </w:numPr>
        <w:rPr>
          <w:b/>
        </w:rPr>
        <w:pPrChange w:id="1708" w:author="Emily Varga" w:date="2019-04-11T00:33:00Z">
          <w:pPr>
            <w:pStyle w:val="changelog"/>
            <w:numPr>
              <w:numId w:val="42"/>
            </w:numPr>
          </w:pPr>
        </w:pPrChange>
      </w:pPr>
      <w:r>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F724C0" w:rsidRDefault="00F60911">
      <w:pPr>
        <w:pStyle w:val="changelog"/>
        <w:numPr>
          <w:ilvl w:val="0"/>
          <w:numId w:val="40"/>
        </w:numPr>
        <w:rPr>
          <w:b/>
        </w:rPr>
        <w:pPrChange w:id="1709" w:author="Emily Varga" w:date="2019-04-11T00:33:00Z">
          <w:pPr>
            <w:pStyle w:val="changelog"/>
            <w:numPr>
              <w:numId w:val="42"/>
            </w:numPr>
          </w:pPr>
        </w:pPrChange>
      </w:pPr>
      <w:r>
        <w:t>Removed ‘Chief’ and ‘Deputy’ titles for Internal Records Officers</w:t>
      </w:r>
    </w:p>
    <w:p w14:paraId="1315CCF9" w14:textId="550D5211" w:rsidR="009F1574" w:rsidRDefault="009F1574" w:rsidP="00F724C0">
      <w:pPr>
        <w:pStyle w:val="changelog"/>
        <w:rPr>
          <w:b/>
        </w:rPr>
      </w:pPr>
      <w:r>
        <w:rPr>
          <w:b/>
        </w:rPr>
        <w:t xml:space="preserve">October 17, 2016 </w:t>
      </w:r>
      <w:r w:rsidRPr="00E9114A">
        <w:rPr>
          <w:b/>
        </w:rPr>
        <w:t xml:space="preserve">– </w:t>
      </w:r>
      <w:r>
        <w:rPr>
          <w:b/>
        </w:rPr>
        <w:t>Sam Johnston (Constitutional Guru)</w:t>
      </w:r>
    </w:p>
    <w:p w14:paraId="3E8D3E0A" w14:textId="544D9BDD" w:rsidR="005245B1" w:rsidRPr="00BF15CF" w:rsidRDefault="009F1574">
      <w:pPr>
        <w:pStyle w:val="changelog"/>
        <w:numPr>
          <w:ilvl w:val="0"/>
          <w:numId w:val="40"/>
        </w:numPr>
        <w:rPr>
          <w:b/>
        </w:rPr>
        <w:pPrChange w:id="1710" w:author="Emily Varga" w:date="2019-04-11T00:33:00Z">
          <w:pPr>
            <w:pStyle w:val="changelog"/>
            <w:numPr>
              <w:numId w:val="42"/>
            </w:numPr>
          </w:pPr>
        </w:pPrChange>
      </w:pPr>
      <w:r>
        <w:t xml:space="preserve">Added changes to By-Law 9, section A (passed </w:t>
      </w:r>
      <w:proofErr w:type="gramStart"/>
      <w:r>
        <w:t>in</w:t>
      </w:r>
      <w:proofErr w:type="gramEnd"/>
      <w:r>
        <w:t xml:space="preserve"> October 13, 2016)</w:t>
      </w:r>
    </w:p>
    <w:p w14:paraId="5CCEF420" w14:textId="391BBC0D" w:rsidR="005245B1" w:rsidRDefault="00BF15CF" w:rsidP="00B9490B">
      <w:pPr>
        <w:pStyle w:val="changelog"/>
        <w:rPr>
          <w:b/>
        </w:rPr>
      </w:pPr>
      <w:r>
        <w:rPr>
          <w:b/>
        </w:rPr>
        <w:lastRenderedPageBreak/>
        <w:t>November 28</w:t>
      </w:r>
      <w:r w:rsidR="005245B1">
        <w:rPr>
          <w:b/>
        </w:rPr>
        <w:t xml:space="preserve">, 2016 – Lianne </w:t>
      </w:r>
      <w:proofErr w:type="spellStart"/>
      <w:r w:rsidR="005245B1">
        <w:rPr>
          <w:b/>
        </w:rPr>
        <w:t>Zelsman</w:t>
      </w:r>
      <w:proofErr w:type="spellEnd"/>
      <w:r w:rsidR="005245B1">
        <w:rPr>
          <w:b/>
        </w:rPr>
        <w:t xml:space="preserve"> (Director of Internal Affairs)</w:t>
      </w:r>
    </w:p>
    <w:p w14:paraId="525EFF51" w14:textId="57D23FFE" w:rsidR="0059480B" w:rsidRDefault="00BF15CF">
      <w:pPr>
        <w:pStyle w:val="changelog"/>
        <w:numPr>
          <w:ilvl w:val="0"/>
          <w:numId w:val="40"/>
        </w:numPr>
        <w:pPrChange w:id="1711" w:author="Emily Varga" w:date="2019-04-11T00:33:00Z">
          <w:pPr>
            <w:pStyle w:val="changelog"/>
            <w:numPr>
              <w:numId w:val="42"/>
            </w:numPr>
          </w:pPr>
        </w:pPrChange>
      </w:pPr>
      <w:r>
        <w:t>Added changes to candidate eligibility in By-Law 3 - Elections, section B (passed November 24, 2016)</w:t>
      </w:r>
    </w:p>
    <w:p w14:paraId="1F37548C" w14:textId="215D13CE" w:rsidR="00F33EC8" w:rsidRDefault="003217A0">
      <w:pPr>
        <w:pStyle w:val="changelog"/>
        <w:rPr>
          <w:b/>
        </w:rPr>
      </w:pPr>
      <w:r>
        <w:rPr>
          <w:b/>
        </w:rPr>
        <w:t xml:space="preserve">November 15,2018-Emily </w:t>
      </w:r>
      <w:proofErr w:type="spellStart"/>
      <w:r>
        <w:rPr>
          <w:b/>
        </w:rPr>
        <w:t>Varga</w:t>
      </w:r>
      <w:proofErr w:type="spellEnd"/>
      <w:r>
        <w:rPr>
          <w:b/>
        </w:rPr>
        <w:t xml:space="preserve"> (Director of Internal Affairs)</w:t>
      </w:r>
    </w:p>
    <w:p w14:paraId="0ACD9005" w14:textId="72920B1F" w:rsidR="003217A0" w:rsidRPr="00F724C0" w:rsidRDefault="00B37A72">
      <w:pPr>
        <w:pStyle w:val="changelog"/>
        <w:numPr>
          <w:ilvl w:val="0"/>
          <w:numId w:val="49"/>
        </w:numPr>
        <w:pPrChange w:id="1712" w:author="Emily Varga" w:date="2019-04-11T00:33:00Z">
          <w:pPr>
            <w:pStyle w:val="changelog"/>
            <w:numPr>
              <w:numId w:val="63"/>
            </w:numPr>
            <w:ind w:left="2520" w:hanging="360"/>
          </w:pPr>
        </w:pPrChange>
      </w:pPr>
      <w:r w:rsidRPr="00F724C0">
        <w:t xml:space="preserve">Updated By-Law </w:t>
      </w:r>
      <w:r w:rsidR="007C5369" w:rsidRPr="00F724C0">
        <w:t>17</w:t>
      </w:r>
      <w:r w:rsidRPr="00F724C0">
        <w:t xml:space="preserve">- EngSoc Awards to include Ryan </w:t>
      </w:r>
      <w:proofErr w:type="spellStart"/>
      <w:r w:rsidRPr="00F724C0">
        <w:t>Cattrysse</w:t>
      </w:r>
      <w:proofErr w:type="spellEnd"/>
      <w:r w:rsidRPr="00F724C0">
        <w:t xml:space="preserve"> Memorial Award</w:t>
      </w:r>
    </w:p>
    <w:p w14:paraId="3AFD1972" w14:textId="39C2CA54" w:rsidR="007C5369" w:rsidRDefault="007C5369" w:rsidP="007C5369">
      <w:pPr>
        <w:pStyle w:val="changelog"/>
        <w:rPr>
          <w:b/>
        </w:rPr>
      </w:pPr>
      <w:r>
        <w:rPr>
          <w:b/>
        </w:rPr>
        <w:t xml:space="preserve">January 13, 2019 – Emily </w:t>
      </w:r>
      <w:proofErr w:type="spellStart"/>
      <w:r>
        <w:rPr>
          <w:b/>
        </w:rPr>
        <w:t>Varga</w:t>
      </w:r>
      <w:proofErr w:type="spellEnd"/>
      <w:r>
        <w:rPr>
          <w:b/>
        </w:rPr>
        <w:t xml:space="preserve"> (Director of Internal Affairs)</w:t>
      </w:r>
    </w:p>
    <w:p w14:paraId="00D8C240" w14:textId="329E892A" w:rsidR="007C5369" w:rsidRPr="00F724C0" w:rsidRDefault="007C5369">
      <w:pPr>
        <w:pStyle w:val="changelog"/>
        <w:numPr>
          <w:ilvl w:val="0"/>
          <w:numId w:val="49"/>
        </w:numPr>
        <w:pPrChange w:id="1713" w:author="Emily Varga" w:date="2019-04-11T00:33:00Z">
          <w:pPr>
            <w:pStyle w:val="changelog"/>
            <w:numPr>
              <w:numId w:val="63"/>
            </w:numPr>
            <w:ind w:left="2520" w:hanging="360"/>
          </w:pPr>
        </w:pPrChange>
      </w:pPr>
      <w:r w:rsidRPr="00F724C0">
        <w:t>Updated By-Law 16- Better Education Donation</w:t>
      </w:r>
    </w:p>
    <w:p w14:paraId="22CAFD2F" w14:textId="71381064" w:rsidR="00744A88" w:rsidRDefault="00C15D84">
      <w:pPr>
        <w:pStyle w:val="changelog"/>
        <w:numPr>
          <w:ilvl w:val="0"/>
          <w:numId w:val="49"/>
        </w:numPr>
        <w:pPrChange w:id="1714" w:author="Emily Varga" w:date="2019-04-11T00:33:00Z">
          <w:pPr>
            <w:pStyle w:val="changelog"/>
            <w:numPr>
              <w:numId w:val="63"/>
            </w:numPr>
            <w:ind w:left="2520" w:hanging="360"/>
          </w:pPr>
        </w:pPrChange>
      </w:pPr>
      <w:r>
        <w:t>Updated By-Law 8- Engineering Society Directors to include Director of Social Issues</w:t>
      </w:r>
    </w:p>
    <w:p w14:paraId="0ED9C856" w14:textId="29930952" w:rsidR="007716A8" w:rsidRDefault="0089470E" w:rsidP="007716A8">
      <w:pPr>
        <w:pStyle w:val="changelog"/>
        <w:rPr>
          <w:b/>
        </w:rPr>
      </w:pPr>
      <w:r w:rsidRPr="00C57A54">
        <w:rPr>
          <w:b/>
        </w:rPr>
        <w:t xml:space="preserve">March 11, 2019- Emily </w:t>
      </w:r>
      <w:proofErr w:type="spellStart"/>
      <w:r w:rsidRPr="00C57A54">
        <w:rPr>
          <w:b/>
        </w:rPr>
        <w:t>Varga</w:t>
      </w:r>
      <w:proofErr w:type="spellEnd"/>
      <w:r w:rsidRPr="00C57A54">
        <w:rPr>
          <w:b/>
        </w:rPr>
        <w:t xml:space="preserve"> (Director of Internal Affairs)</w:t>
      </w:r>
    </w:p>
    <w:p w14:paraId="4A2365CD" w14:textId="0AC9A648" w:rsidR="00F724C0" w:rsidRDefault="00372408">
      <w:pPr>
        <w:pStyle w:val="changelog"/>
        <w:numPr>
          <w:ilvl w:val="0"/>
          <w:numId w:val="49"/>
        </w:numPr>
        <w:pPrChange w:id="1715" w:author="Emily Varga" w:date="2019-04-11T00:33:00Z">
          <w:pPr>
            <w:pStyle w:val="changelog"/>
            <w:numPr>
              <w:numId w:val="63"/>
            </w:numPr>
            <w:ind w:left="2520" w:hanging="360"/>
          </w:pPr>
        </w:pPrChange>
      </w:pPr>
      <w:r>
        <w:t>Updated By-Law 7- Academic Representatives</w:t>
      </w:r>
    </w:p>
    <w:p w14:paraId="74FCC230" w14:textId="029606C0" w:rsidR="00680DEF" w:rsidRDefault="00680DEF">
      <w:pPr>
        <w:pStyle w:val="changelog"/>
        <w:numPr>
          <w:ilvl w:val="0"/>
          <w:numId w:val="49"/>
        </w:numPr>
        <w:pPrChange w:id="1716" w:author="Emily Varga" w:date="2019-04-11T00:33:00Z">
          <w:pPr>
            <w:pStyle w:val="changelog"/>
            <w:numPr>
              <w:numId w:val="63"/>
            </w:numPr>
            <w:ind w:left="2520" w:hanging="360"/>
          </w:pPr>
        </w:pPrChange>
      </w:pPr>
      <w:r>
        <w:t>Updated By-Law 8- Engineering Society Directors</w:t>
      </w:r>
    </w:p>
    <w:p w14:paraId="508DA354" w14:textId="47A7BFFB" w:rsidR="005C6423" w:rsidRDefault="005C6423">
      <w:pPr>
        <w:pStyle w:val="changelog"/>
        <w:numPr>
          <w:ilvl w:val="0"/>
          <w:numId w:val="49"/>
        </w:numPr>
        <w:pPrChange w:id="1717" w:author="Emily Varga" w:date="2019-04-11T00:33:00Z">
          <w:pPr>
            <w:pStyle w:val="changelog"/>
            <w:numPr>
              <w:numId w:val="63"/>
            </w:numPr>
            <w:ind w:left="2520" w:hanging="360"/>
          </w:pPr>
        </w:pPrChange>
      </w:pPr>
      <w:r>
        <w:t>Updated By-Law 3- Engineering Society Elections to have the Chief Electoral Officer to hold candidates accountable</w:t>
      </w:r>
    </w:p>
    <w:p w14:paraId="17D8EBA1" w14:textId="596CCBAA" w:rsidR="00C961B3" w:rsidRDefault="00C961B3">
      <w:pPr>
        <w:pStyle w:val="changelog"/>
        <w:numPr>
          <w:ilvl w:val="0"/>
          <w:numId w:val="49"/>
        </w:numPr>
        <w:pPrChange w:id="1718" w:author="Emily Varga" w:date="2019-04-11T00:33:00Z">
          <w:pPr>
            <w:pStyle w:val="changelog"/>
            <w:numPr>
              <w:numId w:val="63"/>
            </w:numPr>
            <w:ind w:left="2520" w:hanging="360"/>
          </w:pPr>
        </w:pPrChange>
      </w:pPr>
      <w:r>
        <w:t xml:space="preserve">Updated By-Law 1- Engineering Society Council, By-Law 3- Engineering Society Elections and </w:t>
      </w:r>
      <w:r w:rsidR="00197E9D">
        <w:t>creat</w:t>
      </w:r>
      <w:r w:rsidR="006A78BF">
        <w:t>ed</w:t>
      </w:r>
      <w:r w:rsidR="00197E9D">
        <w:t xml:space="preserve"> </w:t>
      </w:r>
      <w:r>
        <w:t xml:space="preserve">By-Law 22- Alma Mater Society Judicial Committee to </w:t>
      </w:r>
      <w:r w:rsidR="00197E9D">
        <w:t>establish</w:t>
      </w:r>
      <w:r>
        <w:t xml:space="preserve"> the AMS Judicial Committee jurisdiction </w:t>
      </w:r>
      <w:r w:rsidR="00752615">
        <w:t>in relation to the Engineering Society</w:t>
      </w:r>
      <w:r>
        <w:t xml:space="preserve"> </w:t>
      </w:r>
    </w:p>
    <w:p w14:paraId="3DCE288D" w14:textId="58886AE8" w:rsidR="00F01567" w:rsidRDefault="00F01567" w:rsidP="00F01567">
      <w:pPr>
        <w:pStyle w:val="changelog"/>
        <w:rPr>
          <w:b/>
        </w:rPr>
      </w:pPr>
      <w:r w:rsidRPr="00C57A54">
        <w:rPr>
          <w:b/>
        </w:rPr>
        <w:t>April 9</w:t>
      </w:r>
      <w:r w:rsidRPr="00C57A54">
        <w:rPr>
          <w:b/>
          <w:vertAlign w:val="superscript"/>
        </w:rPr>
        <w:t>th</w:t>
      </w:r>
      <w:r w:rsidRPr="00C57A54">
        <w:rPr>
          <w:b/>
        </w:rPr>
        <w:t xml:space="preserve">, 2019-Emily </w:t>
      </w:r>
      <w:proofErr w:type="spellStart"/>
      <w:r w:rsidRPr="00C57A54">
        <w:rPr>
          <w:b/>
        </w:rPr>
        <w:t>Varga</w:t>
      </w:r>
      <w:proofErr w:type="spellEnd"/>
      <w:r w:rsidRPr="00C57A54">
        <w:rPr>
          <w:b/>
        </w:rPr>
        <w:t xml:space="preserve"> (Director of Internal Affairs)</w:t>
      </w:r>
    </w:p>
    <w:p w14:paraId="047A364E" w14:textId="45E58CD9" w:rsidR="00F01567" w:rsidRDefault="00F01567">
      <w:pPr>
        <w:pStyle w:val="changelog"/>
        <w:numPr>
          <w:ilvl w:val="0"/>
          <w:numId w:val="49"/>
        </w:numPr>
        <w:pPrChange w:id="1719" w:author="Emily Varga" w:date="2019-04-11T00:33:00Z">
          <w:pPr>
            <w:pStyle w:val="changelog"/>
            <w:numPr>
              <w:numId w:val="63"/>
            </w:numPr>
            <w:ind w:left="2520" w:hanging="360"/>
          </w:pPr>
        </w:pPrChange>
      </w:pPr>
      <w:r w:rsidRPr="00C57A54">
        <w:t>Updated Discipline Club By-Law in By-Law 1-Engineering Society Council, By-Law 3-Engineering Society Elections and By-Law 6-Departmental Clubs</w:t>
      </w:r>
    </w:p>
    <w:p w14:paraId="12593B46" w14:textId="2C84B4C6" w:rsidR="00AF20D8" w:rsidRDefault="00AF20D8">
      <w:pPr>
        <w:pStyle w:val="changelog"/>
        <w:numPr>
          <w:ilvl w:val="0"/>
          <w:numId w:val="49"/>
        </w:numPr>
        <w:pPrChange w:id="1720" w:author="Emily Varga" w:date="2019-04-11T00:33:00Z">
          <w:pPr>
            <w:pStyle w:val="changelog"/>
            <w:numPr>
              <w:numId w:val="63"/>
            </w:numPr>
            <w:ind w:left="2520" w:hanging="360"/>
          </w:pPr>
        </w:pPrChange>
      </w:pPr>
      <w:r>
        <w:t>Updated rules of order for AGM in By-Law-Rules of Order for Council Meetings</w:t>
      </w:r>
    </w:p>
    <w:p w14:paraId="166DB596" w14:textId="74E15E15" w:rsidR="00190759" w:rsidRDefault="004D30EC">
      <w:pPr>
        <w:pStyle w:val="changelog"/>
        <w:numPr>
          <w:ilvl w:val="0"/>
          <w:numId w:val="49"/>
        </w:numPr>
        <w:pPrChange w:id="1721" w:author="Emily Varga" w:date="2019-04-11T00:33:00Z">
          <w:pPr>
            <w:pStyle w:val="changelog"/>
            <w:numPr>
              <w:numId w:val="63"/>
            </w:numPr>
            <w:ind w:left="2520" w:hanging="360"/>
          </w:pPr>
        </w:pPrChange>
      </w:pPr>
      <w:r>
        <w:t xml:space="preserve">Updated council and executive terms in </w:t>
      </w:r>
      <w:r w:rsidRPr="00A1481E">
        <w:t>By-Law 1-Engineering Society Council</w:t>
      </w:r>
      <w:r>
        <w:t xml:space="preserve">, </w:t>
      </w:r>
      <w:r w:rsidRPr="00A1481E">
        <w:t>By-Law 3-Engineering Society Elections</w:t>
      </w:r>
      <w:r>
        <w:t xml:space="preserve"> and </w:t>
      </w:r>
      <w:r w:rsidRPr="00A1481E">
        <w:t xml:space="preserve">By-Law </w:t>
      </w:r>
      <w:r>
        <w:t>4</w:t>
      </w:r>
      <w:r w:rsidRPr="00A1481E">
        <w:t>-</w:t>
      </w:r>
      <w:r>
        <w:t>The Executive.</w:t>
      </w:r>
    </w:p>
    <w:p w14:paraId="04E33282" w14:textId="4CAD8E57" w:rsidR="00DA7F3C" w:rsidRDefault="00DA7F3C">
      <w:pPr>
        <w:pStyle w:val="changelog"/>
        <w:numPr>
          <w:ilvl w:val="0"/>
          <w:numId w:val="49"/>
        </w:numPr>
        <w:pPrChange w:id="1722" w:author="Emily Varga" w:date="2019-04-11T00:33:00Z">
          <w:pPr>
            <w:pStyle w:val="changelog"/>
            <w:numPr>
              <w:numId w:val="63"/>
            </w:numPr>
            <w:ind w:left="2520" w:hanging="360"/>
          </w:pPr>
        </w:pPrChange>
      </w:pPr>
      <w:r>
        <w:t xml:space="preserve">Updated VPSA to oversee Director of Human Resources in </w:t>
      </w:r>
      <w:r w:rsidRPr="00A1481E">
        <w:t xml:space="preserve">By-Law </w:t>
      </w:r>
      <w:r>
        <w:t>8</w:t>
      </w:r>
      <w:r w:rsidRPr="00A1481E">
        <w:t>-</w:t>
      </w:r>
      <w:r>
        <w:t>Engineering Society Directors</w:t>
      </w:r>
    </w:p>
    <w:p w14:paraId="201154AA" w14:textId="4FD75BF5" w:rsidR="00121ED3" w:rsidRDefault="00121ED3">
      <w:pPr>
        <w:pStyle w:val="changelog"/>
        <w:numPr>
          <w:ilvl w:val="0"/>
          <w:numId w:val="49"/>
        </w:numPr>
        <w:pPrChange w:id="1723" w:author="Emily Varga" w:date="2019-04-11T00:33:00Z">
          <w:pPr>
            <w:pStyle w:val="changelog"/>
            <w:numPr>
              <w:numId w:val="63"/>
            </w:numPr>
            <w:ind w:left="2520" w:hanging="360"/>
          </w:pPr>
        </w:pPrChange>
      </w:pPr>
      <w:r>
        <w:t xml:space="preserve">Updated Director of Professional Development duties in </w:t>
      </w:r>
      <w:r w:rsidRPr="00A1481E">
        <w:t xml:space="preserve">By-Law </w:t>
      </w:r>
      <w:r>
        <w:t>9</w:t>
      </w:r>
      <w:r w:rsidRPr="00A1481E">
        <w:t>-</w:t>
      </w:r>
      <w:r>
        <w:t>Standing Committees</w:t>
      </w:r>
    </w:p>
    <w:p w14:paraId="393A898E" w14:textId="1D3BC1A8" w:rsidR="00121ED3" w:rsidRDefault="00C71BEE">
      <w:pPr>
        <w:pStyle w:val="changelog"/>
        <w:numPr>
          <w:ilvl w:val="0"/>
          <w:numId w:val="49"/>
        </w:numPr>
        <w:pPrChange w:id="1724" w:author="Emily Varga" w:date="2019-04-11T00:33:00Z">
          <w:pPr>
            <w:pStyle w:val="changelog"/>
            <w:numPr>
              <w:numId w:val="63"/>
            </w:numPr>
            <w:ind w:left="2520" w:hanging="360"/>
          </w:pPr>
        </w:pPrChange>
      </w:pPr>
      <w:r>
        <w:t xml:space="preserve">Updated structure of </w:t>
      </w:r>
      <w:proofErr w:type="spellStart"/>
      <w:r>
        <w:t>ExCommComm</w:t>
      </w:r>
      <w:proofErr w:type="spellEnd"/>
      <w:r>
        <w:t xml:space="preserve"> in </w:t>
      </w:r>
      <w:r w:rsidRPr="00A1481E">
        <w:t xml:space="preserve">By-Law </w:t>
      </w:r>
      <w:r>
        <w:t>9</w:t>
      </w:r>
      <w:r w:rsidRPr="00A1481E">
        <w:t>-</w:t>
      </w:r>
      <w:r>
        <w:t>Standing Committees</w:t>
      </w:r>
    </w:p>
    <w:p w14:paraId="1881017B" w14:textId="737AE4E2" w:rsidR="00F74BDA" w:rsidRDefault="00F74BDA">
      <w:pPr>
        <w:pStyle w:val="changelog"/>
        <w:numPr>
          <w:ilvl w:val="0"/>
          <w:numId w:val="49"/>
        </w:numPr>
        <w:pPrChange w:id="1725" w:author="Emily Varga" w:date="2019-04-11T00:33:00Z">
          <w:pPr>
            <w:pStyle w:val="changelog"/>
            <w:numPr>
              <w:numId w:val="63"/>
            </w:numPr>
            <w:ind w:left="2520" w:hanging="360"/>
          </w:pPr>
        </w:pPrChange>
      </w:pPr>
      <w:r>
        <w:t xml:space="preserve">Updating of </w:t>
      </w:r>
      <w:r w:rsidRPr="00A1481E">
        <w:t>By-Law 3-Engineering Society Elections</w:t>
      </w:r>
      <w:r>
        <w:t xml:space="preserve"> for removal of elected </w:t>
      </w:r>
      <w:r w:rsidR="00C827C3">
        <w:t>officers</w:t>
      </w:r>
    </w:p>
    <w:p w14:paraId="4CABB1C7" w14:textId="2E8D44EB" w:rsidR="00C827C3" w:rsidRDefault="00312215">
      <w:pPr>
        <w:pStyle w:val="changelog"/>
        <w:numPr>
          <w:ilvl w:val="0"/>
          <w:numId w:val="49"/>
        </w:numPr>
        <w:pPrChange w:id="1726" w:author="Emily Varga" w:date="2019-04-11T00:33:00Z">
          <w:pPr>
            <w:pStyle w:val="changelog"/>
            <w:numPr>
              <w:numId w:val="63"/>
            </w:numPr>
            <w:ind w:left="2520" w:hanging="360"/>
          </w:pPr>
        </w:pPrChange>
      </w:pPr>
      <w:r>
        <w:t xml:space="preserve">Added equity team to </w:t>
      </w:r>
      <w:r w:rsidRPr="00A1481E">
        <w:t xml:space="preserve">By-Law </w:t>
      </w:r>
      <w:r>
        <w:t>9</w:t>
      </w:r>
      <w:r w:rsidRPr="00A1481E">
        <w:t>-</w:t>
      </w:r>
      <w:r>
        <w:t>Standing Committees</w:t>
      </w:r>
    </w:p>
    <w:p w14:paraId="7C99C2BC" w14:textId="5225123E" w:rsidR="00880F5E" w:rsidRDefault="00880F5E">
      <w:pPr>
        <w:pStyle w:val="changelog"/>
        <w:numPr>
          <w:ilvl w:val="0"/>
          <w:numId w:val="49"/>
        </w:numPr>
        <w:pPrChange w:id="1727" w:author="Emily Varga" w:date="2019-04-11T00:33:00Z">
          <w:pPr>
            <w:pStyle w:val="changelog"/>
            <w:numPr>
              <w:numId w:val="63"/>
            </w:numPr>
            <w:ind w:left="2520" w:hanging="360"/>
          </w:pPr>
        </w:pPrChange>
      </w:pPr>
      <w:r>
        <w:t>Updated By-Law 16-Better Education Donation</w:t>
      </w:r>
    </w:p>
    <w:p w14:paraId="7339A4B2" w14:textId="6E9CE444" w:rsidR="00C337FF" w:rsidRDefault="00C337FF">
      <w:pPr>
        <w:pStyle w:val="changelog"/>
        <w:numPr>
          <w:ilvl w:val="0"/>
          <w:numId w:val="49"/>
        </w:numPr>
        <w:pPrChange w:id="1728" w:author="Emily Varga" w:date="2019-04-11T00:33:00Z">
          <w:pPr>
            <w:pStyle w:val="changelog"/>
            <w:numPr>
              <w:numId w:val="63"/>
            </w:numPr>
            <w:ind w:left="2520" w:hanging="360"/>
          </w:pPr>
        </w:pPrChange>
      </w:pPr>
      <w:r>
        <w:t>Updated ERB procedures in By-Law 15-Engineering Society Review Board</w:t>
      </w:r>
    </w:p>
    <w:p w14:paraId="13775031" w14:textId="5F439B82" w:rsidR="00000740" w:rsidRDefault="006355DE" w:rsidP="00000740">
      <w:pPr>
        <w:pStyle w:val="changelog"/>
        <w:numPr>
          <w:ilvl w:val="0"/>
          <w:numId w:val="49"/>
        </w:numPr>
        <w:rPr>
          <w:ins w:id="1729" w:author="Laure Halabi" w:date="2019-09-16T14:53:00Z"/>
        </w:rPr>
      </w:pPr>
      <w:r>
        <w:t>Updated Discipline Clubs in By-Law 6-Discipline Clubs</w:t>
      </w:r>
    </w:p>
    <w:p w14:paraId="1F121947" w14:textId="4D6E4BD7" w:rsidR="00000740" w:rsidRDefault="00000740" w:rsidP="00000740">
      <w:pPr>
        <w:pStyle w:val="changelog"/>
        <w:rPr>
          <w:ins w:id="1730" w:author="Laure Halabi" w:date="2019-09-16T14:53:00Z"/>
          <w:b/>
        </w:rPr>
      </w:pPr>
      <w:ins w:id="1731" w:author="Laure Halabi" w:date="2019-09-16T14:53:00Z">
        <w:r>
          <w:rPr>
            <w:b/>
          </w:rPr>
          <w:t>September 16</w:t>
        </w:r>
        <w:r w:rsidRPr="00C57A54">
          <w:rPr>
            <w:b/>
            <w:vertAlign w:val="superscript"/>
          </w:rPr>
          <w:t>th</w:t>
        </w:r>
        <w:r w:rsidRPr="00C57A54">
          <w:rPr>
            <w:b/>
          </w:rPr>
          <w:t>, 2019-</w:t>
        </w:r>
        <w:r>
          <w:rPr>
            <w:b/>
          </w:rPr>
          <w:t xml:space="preserve">Raed </w:t>
        </w:r>
        <w:proofErr w:type="spellStart"/>
        <w:r>
          <w:rPr>
            <w:b/>
          </w:rPr>
          <w:t>Fayad</w:t>
        </w:r>
        <w:proofErr w:type="spellEnd"/>
        <w:r>
          <w:rPr>
            <w:b/>
          </w:rPr>
          <w:t xml:space="preserve"> and Laure Halabi</w:t>
        </w:r>
        <w:r w:rsidRPr="00C57A54">
          <w:rPr>
            <w:b/>
          </w:rPr>
          <w:t xml:space="preserve"> (</w:t>
        </w:r>
        <w:r>
          <w:rPr>
            <w:b/>
          </w:rPr>
          <w:t>Policy Officers</w:t>
        </w:r>
        <w:r w:rsidRPr="00C57A54">
          <w:rPr>
            <w:b/>
          </w:rPr>
          <w:t>)</w:t>
        </w:r>
      </w:ins>
    </w:p>
    <w:p w14:paraId="3FB1B24D" w14:textId="4106E560" w:rsidR="00000740" w:rsidRDefault="00F3377B" w:rsidP="00000740">
      <w:pPr>
        <w:pStyle w:val="changelog"/>
        <w:numPr>
          <w:ilvl w:val="0"/>
          <w:numId w:val="49"/>
        </w:numPr>
        <w:rPr>
          <w:ins w:id="1732" w:author="Laure Halabi" w:date="2019-09-16T14:57:00Z"/>
        </w:rPr>
      </w:pPr>
      <w:ins w:id="1733" w:author="Laure Halabi" w:date="2019-09-16T14:55:00Z">
        <w:r>
          <w:t xml:space="preserve">Updated </w:t>
        </w:r>
        <w:proofErr w:type="spellStart"/>
        <w:r>
          <w:t>ExCommComm</w:t>
        </w:r>
        <w:proofErr w:type="spellEnd"/>
        <w:r>
          <w:t xml:space="preserve"> in </w:t>
        </w:r>
        <w:r w:rsidRPr="00A1481E">
          <w:t xml:space="preserve">By-Law </w:t>
        </w:r>
        <w:r>
          <w:t>9</w:t>
        </w:r>
        <w:r w:rsidRPr="00A1481E">
          <w:t>-</w:t>
        </w:r>
        <w:r>
          <w:t>Standing Committees</w:t>
        </w:r>
      </w:ins>
    </w:p>
    <w:p w14:paraId="409A6B77" w14:textId="00153047" w:rsidR="00F3377B" w:rsidRDefault="00F3377B">
      <w:pPr>
        <w:pStyle w:val="changelog"/>
        <w:numPr>
          <w:ilvl w:val="0"/>
          <w:numId w:val="49"/>
        </w:numPr>
        <w:rPr>
          <w:ins w:id="1734" w:author="Raed Fayad" w:date="2020-03-05T01:18:00Z"/>
        </w:rPr>
      </w:pPr>
      <w:ins w:id="1735" w:author="Laure Halabi" w:date="2019-09-16T14:57:00Z">
        <w:r>
          <w:t xml:space="preserve">Removed the question restriction in By-Law </w:t>
        </w:r>
      </w:ins>
      <w:ins w:id="1736" w:author="Laure Halabi" w:date="2019-09-16T14:58:00Z">
        <w:r>
          <w:t xml:space="preserve">2-Substantive Motions </w:t>
        </w:r>
      </w:ins>
    </w:p>
    <w:p w14:paraId="2947CC4F" w14:textId="7F37A825" w:rsidR="00BD3F8F" w:rsidRDefault="00BD3F8F" w:rsidP="00BD3F8F">
      <w:pPr>
        <w:pStyle w:val="changelog"/>
        <w:rPr>
          <w:ins w:id="1737" w:author="Raed Fayad" w:date="2020-03-05T01:20:00Z"/>
          <w:b/>
          <w:bCs/>
        </w:rPr>
      </w:pPr>
      <w:ins w:id="1738" w:author="Raed Fayad" w:date="2020-03-05T01:20:00Z">
        <w:r>
          <w:rPr>
            <w:b/>
            <w:bCs/>
          </w:rPr>
          <w:t>March 04</w:t>
        </w:r>
        <w:r w:rsidRPr="00BD3F8F">
          <w:rPr>
            <w:b/>
            <w:bCs/>
            <w:vertAlign w:val="superscript"/>
            <w:rPrChange w:id="1739" w:author="Raed Fayad" w:date="2020-03-05T01:20:00Z">
              <w:rPr>
                <w:b/>
                <w:bCs/>
              </w:rPr>
            </w:rPrChange>
          </w:rPr>
          <w:t>th</w:t>
        </w:r>
        <w:r>
          <w:rPr>
            <w:b/>
            <w:bCs/>
          </w:rPr>
          <w:t xml:space="preserve">, 2020-Raed </w:t>
        </w:r>
        <w:proofErr w:type="spellStart"/>
        <w:r>
          <w:rPr>
            <w:b/>
            <w:bCs/>
          </w:rPr>
          <w:t>Fayad</w:t>
        </w:r>
        <w:proofErr w:type="spellEnd"/>
        <w:r>
          <w:rPr>
            <w:b/>
            <w:bCs/>
          </w:rPr>
          <w:t xml:space="preserve"> (Policy Officer)</w:t>
        </w:r>
      </w:ins>
    </w:p>
    <w:p w14:paraId="153AA2DB" w14:textId="5C651DB0" w:rsidR="00BD3F8F" w:rsidRDefault="00BD3F8F" w:rsidP="00BD3F8F">
      <w:pPr>
        <w:pStyle w:val="changelog"/>
        <w:numPr>
          <w:ilvl w:val="0"/>
          <w:numId w:val="49"/>
        </w:numPr>
        <w:rPr>
          <w:ins w:id="1740" w:author="Raed Fayad" w:date="2020-03-05T01:24:00Z"/>
          <w:b/>
          <w:bCs/>
        </w:rPr>
      </w:pPr>
      <w:ins w:id="1741" w:author="Raed Fayad" w:date="2020-03-05T01:24:00Z">
        <w:r>
          <w:rPr>
            <w:b/>
            <w:bCs/>
          </w:rPr>
          <w:t>Updated Director of Internal Affairs to Director of Governance</w:t>
        </w:r>
      </w:ins>
      <w:ins w:id="1742" w:author="Raed Fayad" w:date="2020-03-05T01:26:00Z">
        <w:r>
          <w:rPr>
            <w:b/>
            <w:bCs/>
          </w:rPr>
          <w:t xml:space="preserve"> in By-Law 8</w:t>
        </w:r>
      </w:ins>
    </w:p>
    <w:p w14:paraId="155A09A6" w14:textId="56110BAF" w:rsidR="00BD3F8F" w:rsidRDefault="00BD3F8F" w:rsidP="00BD3F8F">
      <w:pPr>
        <w:pStyle w:val="changelog"/>
        <w:numPr>
          <w:ilvl w:val="0"/>
          <w:numId w:val="49"/>
        </w:numPr>
        <w:rPr>
          <w:ins w:id="1743" w:author="Raed Fayad" w:date="2020-03-05T01:25:00Z"/>
          <w:b/>
          <w:bCs/>
        </w:rPr>
      </w:pPr>
      <w:ins w:id="1744" w:author="Raed Fayad" w:date="2020-03-05T01:24:00Z">
        <w:r>
          <w:rPr>
            <w:b/>
            <w:bCs/>
          </w:rPr>
          <w:t xml:space="preserve">Added </w:t>
        </w:r>
      </w:ins>
      <w:ins w:id="1745" w:author="Raed Fayad" w:date="2020-03-05T01:25:00Z">
        <w:r>
          <w:rPr>
            <w:b/>
            <w:bCs/>
          </w:rPr>
          <w:t>Director of Internal Processes</w:t>
        </w:r>
      </w:ins>
      <w:ins w:id="1746" w:author="Raed Fayad" w:date="2020-03-05T01:26:00Z">
        <w:r w:rsidRPr="00BD3F8F">
          <w:rPr>
            <w:b/>
            <w:bCs/>
          </w:rPr>
          <w:t xml:space="preserve"> </w:t>
        </w:r>
        <w:r>
          <w:rPr>
            <w:b/>
            <w:bCs/>
          </w:rPr>
          <w:t>in By-Law 8</w:t>
        </w:r>
      </w:ins>
    </w:p>
    <w:p w14:paraId="4160E468" w14:textId="2492B3D7" w:rsidR="00BD3F8F" w:rsidRDefault="00BD3F8F" w:rsidP="00BD3F8F">
      <w:pPr>
        <w:pStyle w:val="changelog"/>
        <w:numPr>
          <w:ilvl w:val="0"/>
          <w:numId w:val="49"/>
        </w:numPr>
        <w:rPr>
          <w:ins w:id="1747" w:author="Raed Fayad" w:date="2020-03-05T01:27:00Z"/>
          <w:b/>
          <w:bCs/>
        </w:rPr>
      </w:pPr>
      <w:ins w:id="1748" w:author="Raed Fayad" w:date="2020-03-05T01:25:00Z">
        <w:r>
          <w:rPr>
            <w:b/>
            <w:bCs/>
          </w:rPr>
          <w:t xml:space="preserve">Updated Director of Conferences to </w:t>
        </w:r>
      </w:ins>
      <w:ins w:id="1749" w:author="Raed Fayad" w:date="2020-03-05T01:26:00Z">
        <w:r>
          <w:rPr>
            <w:b/>
            <w:bCs/>
          </w:rPr>
          <w:t>D</w:t>
        </w:r>
      </w:ins>
      <w:ins w:id="1750" w:author="Raed Fayad" w:date="2020-03-05T01:25:00Z">
        <w:r>
          <w:rPr>
            <w:b/>
            <w:bCs/>
          </w:rPr>
          <w:t>irector of</w:t>
        </w:r>
      </w:ins>
      <w:ins w:id="1751" w:author="Raed Fayad" w:date="2020-03-05T01:26:00Z">
        <w:r>
          <w:rPr>
            <w:b/>
            <w:bCs/>
          </w:rPr>
          <w:t xml:space="preserve"> Clubs and Conferences</w:t>
        </w:r>
        <w:r w:rsidRPr="00BD3F8F">
          <w:rPr>
            <w:b/>
            <w:bCs/>
          </w:rPr>
          <w:t xml:space="preserve"> </w:t>
        </w:r>
        <w:r>
          <w:rPr>
            <w:b/>
            <w:bCs/>
          </w:rPr>
          <w:t>in By-Law 8</w:t>
        </w:r>
      </w:ins>
    </w:p>
    <w:p w14:paraId="2B0A04F1" w14:textId="573E85BB" w:rsidR="00BD3F8F" w:rsidRDefault="00BD3F8F" w:rsidP="00BD3F8F">
      <w:pPr>
        <w:pStyle w:val="changelog"/>
        <w:numPr>
          <w:ilvl w:val="0"/>
          <w:numId w:val="49"/>
        </w:numPr>
        <w:rPr>
          <w:ins w:id="1752" w:author="Raed Fayad" w:date="2020-03-05T01:40:00Z"/>
          <w:b/>
          <w:bCs/>
        </w:rPr>
      </w:pPr>
      <w:ins w:id="1753" w:author="Raed Fayad" w:date="2020-03-05T01:27:00Z">
        <w:r>
          <w:rPr>
            <w:b/>
            <w:bCs/>
          </w:rPr>
          <w:t xml:space="preserve">Added duties to Director of Social Issues and Director of </w:t>
        </w:r>
      </w:ins>
      <w:ins w:id="1754" w:author="Raed Fayad" w:date="2020-03-05T01:28:00Z">
        <w:r w:rsidR="00EF69BB">
          <w:rPr>
            <w:b/>
            <w:bCs/>
          </w:rPr>
          <w:t>E</w:t>
        </w:r>
      </w:ins>
      <w:ins w:id="1755" w:author="Raed Fayad" w:date="2020-03-05T01:27:00Z">
        <w:r>
          <w:rPr>
            <w:b/>
            <w:bCs/>
          </w:rPr>
          <w:t xml:space="preserve">xternal </w:t>
        </w:r>
      </w:ins>
      <w:ins w:id="1756" w:author="Raed Fayad" w:date="2020-03-05T01:28:00Z">
        <w:r w:rsidR="00EF69BB">
          <w:rPr>
            <w:b/>
            <w:bCs/>
          </w:rPr>
          <w:t>R</w:t>
        </w:r>
      </w:ins>
      <w:ins w:id="1757" w:author="Raed Fayad" w:date="2020-03-05T01:27:00Z">
        <w:r>
          <w:rPr>
            <w:b/>
            <w:bCs/>
          </w:rPr>
          <w:t>elations</w:t>
        </w:r>
      </w:ins>
      <w:ins w:id="1758" w:author="Raed Fayad" w:date="2020-03-05T01:28:00Z">
        <w:r w:rsidR="00EF69BB">
          <w:rPr>
            <w:b/>
            <w:bCs/>
          </w:rPr>
          <w:t xml:space="preserve"> in By-Law 8 to cover duties of Director of Events </w:t>
        </w:r>
      </w:ins>
    </w:p>
    <w:p w14:paraId="149D4D19" w14:textId="0C9E01ED" w:rsidR="00EF69BB" w:rsidRDefault="00FF1DE2" w:rsidP="00BD3F8F">
      <w:pPr>
        <w:pStyle w:val="changelog"/>
        <w:numPr>
          <w:ilvl w:val="0"/>
          <w:numId w:val="49"/>
        </w:numPr>
        <w:rPr>
          <w:ins w:id="1759" w:author="Raed Fayad" w:date="2020-03-05T01:41:00Z"/>
          <w:b/>
          <w:bCs/>
        </w:rPr>
      </w:pPr>
      <w:ins w:id="1760" w:author="Raed Fayad" w:date="2020-03-05T01:40:00Z">
        <w:r>
          <w:rPr>
            <w:b/>
            <w:bCs/>
          </w:rPr>
          <w:t>Updated</w:t>
        </w:r>
      </w:ins>
      <w:ins w:id="1761" w:author="Raed Fayad" w:date="2020-03-05T01:41:00Z">
        <w:r>
          <w:rPr>
            <w:b/>
            <w:bCs/>
          </w:rPr>
          <w:t xml:space="preserve"> By-Law 18.B – Advisory Board Membership</w:t>
        </w:r>
      </w:ins>
    </w:p>
    <w:p w14:paraId="66F58EC6" w14:textId="4BFDC108" w:rsidR="00E52D17" w:rsidRDefault="00FF1DE2">
      <w:pPr>
        <w:pStyle w:val="changelog"/>
        <w:numPr>
          <w:ilvl w:val="0"/>
          <w:numId w:val="49"/>
        </w:numPr>
        <w:rPr>
          <w:ins w:id="1762" w:author="Laure Halabi" w:date="2020-03-22T16:34:00Z"/>
          <w:b/>
          <w:bCs/>
        </w:rPr>
        <w:pPrChange w:id="1763" w:author="Laure Halabi" w:date="2020-03-22T16:34:00Z">
          <w:pPr>
            <w:pStyle w:val="changelog"/>
          </w:pPr>
        </w:pPrChange>
      </w:pPr>
      <w:ins w:id="1764" w:author="Raed Fayad" w:date="2020-03-05T01:46:00Z">
        <w:r>
          <w:rPr>
            <w:b/>
            <w:bCs/>
          </w:rPr>
          <w:t xml:space="preserve">Updated By-Law </w:t>
        </w:r>
      </w:ins>
      <w:ins w:id="1765" w:author="Raed Fayad" w:date="2020-03-05T01:47:00Z">
        <w:r>
          <w:rPr>
            <w:b/>
            <w:bCs/>
          </w:rPr>
          <w:t>10 Conferences and Competitions, and Clubs</w:t>
        </w:r>
      </w:ins>
    </w:p>
    <w:p w14:paraId="33481458" w14:textId="1884E6A2" w:rsidR="00E52D17" w:rsidRDefault="00E52D17" w:rsidP="00E52D17">
      <w:pPr>
        <w:pStyle w:val="changelog"/>
        <w:rPr>
          <w:ins w:id="1766" w:author="Laure Halabi" w:date="2020-03-22T16:33:00Z"/>
          <w:b/>
          <w:bCs/>
        </w:rPr>
      </w:pPr>
      <w:ins w:id="1767" w:author="Laure Halabi" w:date="2020-03-22T16:33:00Z">
        <w:r>
          <w:rPr>
            <w:b/>
            <w:bCs/>
          </w:rPr>
          <w:t xml:space="preserve">March </w:t>
        </w:r>
      </w:ins>
      <w:ins w:id="1768" w:author="Laure Halabi" w:date="2020-03-22T16:34:00Z">
        <w:r>
          <w:rPr>
            <w:b/>
            <w:bCs/>
          </w:rPr>
          <w:t>22</w:t>
        </w:r>
        <w:r>
          <w:rPr>
            <w:b/>
            <w:bCs/>
            <w:vertAlign w:val="superscript"/>
          </w:rPr>
          <w:t>nd</w:t>
        </w:r>
      </w:ins>
      <w:ins w:id="1769" w:author="Laure Halabi" w:date="2020-03-22T16:33:00Z">
        <w:r>
          <w:rPr>
            <w:b/>
            <w:bCs/>
          </w:rPr>
          <w:t>, 2020-</w:t>
        </w:r>
      </w:ins>
      <w:ins w:id="1770" w:author="Laure Halabi" w:date="2020-03-22T16:34:00Z">
        <w:r>
          <w:rPr>
            <w:b/>
            <w:bCs/>
          </w:rPr>
          <w:t>Laure Halabi</w:t>
        </w:r>
      </w:ins>
      <w:ins w:id="1771" w:author="Laure Halabi" w:date="2020-03-22T16:33:00Z">
        <w:r>
          <w:rPr>
            <w:b/>
            <w:bCs/>
          </w:rPr>
          <w:t xml:space="preserve"> (Policy Officer)</w:t>
        </w:r>
      </w:ins>
    </w:p>
    <w:p w14:paraId="6F413DEC" w14:textId="4D04604C" w:rsidR="00E52D17" w:rsidRDefault="00E52D17" w:rsidP="00E52D17">
      <w:pPr>
        <w:pStyle w:val="changelog"/>
        <w:numPr>
          <w:ilvl w:val="0"/>
          <w:numId w:val="49"/>
        </w:numPr>
        <w:rPr>
          <w:ins w:id="1772" w:author="Laure Halabi" w:date="2020-03-22T16:33:00Z"/>
          <w:b/>
          <w:bCs/>
        </w:rPr>
      </w:pPr>
      <w:ins w:id="1773" w:author="Laure Halabi" w:date="2020-03-22T16:34:00Z">
        <w:r>
          <w:rPr>
            <w:b/>
            <w:bCs/>
          </w:rPr>
          <w:lastRenderedPageBreak/>
          <w:t>Removed WEAO from Director of Clubs and Conference</w:t>
        </w:r>
      </w:ins>
      <w:ins w:id="1774" w:author="Laure Halabi" w:date="2020-03-22T16:35:00Z">
        <w:r>
          <w:rPr>
            <w:b/>
            <w:bCs/>
          </w:rPr>
          <w:t xml:space="preserve">s’ jurisdiction </w:t>
        </w:r>
      </w:ins>
    </w:p>
    <w:p w14:paraId="34F16B4A" w14:textId="3E9C6FCC" w:rsidR="00E52D17" w:rsidRDefault="00E52D17" w:rsidP="00E52D17">
      <w:pPr>
        <w:pStyle w:val="changelog"/>
        <w:numPr>
          <w:ilvl w:val="0"/>
          <w:numId w:val="49"/>
        </w:numPr>
        <w:rPr>
          <w:ins w:id="1775" w:author="Laure Halabi" w:date="2020-03-22T16:33:00Z"/>
          <w:b/>
          <w:bCs/>
        </w:rPr>
      </w:pPr>
      <w:ins w:id="1776" w:author="Laure Halabi" w:date="2020-03-22T16:40:00Z">
        <w:r>
          <w:rPr>
            <w:b/>
            <w:bCs/>
          </w:rPr>
          <w:t>Updated the list of clubs affiliated with the Engineering Society</w:t>
        </w:r>
      </w:ins>
    </w:p>
    <w:p w14:paraId="3364AA4C" w14:textId="779CDF6A" w:rsidR="00E52D17" w:rsidRDefault="005C6295" w:rsidP="005C6295">
      <w:pPr>
        <w:pStyle w:val="changelog"/>
        <w:rPr>
          <w:ins w:id="1777" w:author="twright.01@outlook.com" w:date="2020-05-02T18:36:00Z"/>
          <w:b/>
          <w:bCs/>
        </w:rPr>
      </w:pPr>
      <w:ins w:id="1778" w:author="twright.01@outlook.com" w:date="2020-05-02T18:36:00Z">
        <w:r>
          <w:rPr>
            <w:b/>
            <w:bCs/>
          </w:rPr>
          <w:t>May 2</w:t>
        </w:r>
        <w:r w:rsidRPr="005C6295">
          <w:rPr>
            <w:b/>
            <w:bCs/>
            <w:vertAlign w:val="superscript"/>
            <w:rPrChange w:id="1779" w:author="twright.01@outlook.com" w:date="2020-05-02T18:36:00Z">
              <w:rPr>
                <w:b/>
                <w:bCs/>
              </w:rPr>
            </w:rPrChange>
          </w:rPr>
          <w:t>nd</w:t>
        </w:r>
        <w:r>
          <w:rPr>
            <w:b/>
            <w:bCs/>
          </w:rPr>
          <w:t>, 2020</w:t>
        </w:r>
      </w:ins>
      <w:ins w:id="1780" w:author="Thomas Wright" w:date="2020-05-23T15:55:00Z">
        <w:r w:rsidR="006354F1">
          <w:rPr>
            <w:b/>
            <w:bCs/>
          </w:rPr>
          <w:t xml:space="preserve"> – Thomas Wright (Director of Governance)</w:t>
        </w:r>
      </w:ins>
      <w:ins w:id="1781" w:author="twright.01@outlook.com" w:date="2020-05-02T18:36:00Z">
        <w:del w:id="1782" w:author="Thomas Wright" w:date="2020-05-23T15:55:00Z">
          <w:r w:rsidDel="006354F1">
            <w:rPr>
              <w:b/>
              <w:bCs/>
            </w:rPr>
            <w:delText>:</w:delText>
          </w:r>
        </w:del>
      </w:ins>
    </w:p>
    <w:p w14:paraId="0C17723B" w14:textId="32FF512B" w:rsidR="005C6295" w:rsidRPr="009B2384" w:rsidRDefault="005C6295" w:rsidP="005C6295">
      <w:pPr>
        <w:pStyle w:val="changelog"/>
        <w:numPr>
          <w:ilvl w:val="0"/>
          <w:numId w:val="49"/>
        </w:numPr>
        <w:rPr>
          <w:ins w:id="1783" w:author="twright.01@outlook.com" w:date="2020-05-02T18:37:00Z"/>
          <w:rPrChange w:id="1784" w:author="twright.01@outlook.com" w:date="2020-05-02T19:04:00Z">
            <w:rPr>
              <w:ins w:id="1785" w:author="twright.01@outlook.com" w:date="2020-05-02T18:37:00Z"/>
              <w:b/>
              <w:bCs/>
            </w:rPr>
          </w:rPrChange>
        </w:rPr>
      </w:pPr>
      <w:ins w:id="1786" w:author="twright.01@outlook.com" w:date="2020-05-02T18:36:00Z">
        <w:r w:rsidRPr="009B2384">
          <w:rPr>
            <w:rPrChange w:id="1787" w:author="twright.01@outlook.com" w:date="2020-05-02T19:04:00Z">
              <w:rPr>
                <w:b/>
                <w:bCs/>
              </w:rPr>
            </w:rPrChange>
          </w:rPr>
          <w:t>Re-formatted and added item D.1 to Bylaw</w:t>
        </w:r>
      </w:ins>
      <w:ins w:id="1788" w:author="twright.01@outlook.com" w:date="2020-05-02T18:37:00Z">
        <w:r w:rsidRPr="009B2384">
          <w:rPr>
            <w:rPrChange w:id="1789" w:author="twright.01@outlook.com" w:date="2020-05-02T19:04:00Z">
              <w:rPr>
                <w:b/>
                <w:bCs/>
              </w:rPr>
            </w:rPrChange>
          </w:rPr>
          <w:t xml:space="preserve"> 10: Section D – Clubs and Conferences</w:t>
        </w:r>
      </w:ins>
    </w:p>
    <w:p w14:paraId="6F706351" w14:textId="5833E2B6" w:rsidR="005C6295" w:rsidRDefault="005C6295">
      <w:pPr>
        <w:pStyle w:val="changelog"/>
        <w:numPr>
          <w:ilvl w:val="0"/>
          <w:numId w:val="49"/>
        </w:numPr>
        <w:rPr>
          <w:ins w:id="1790" w:author="Thomas Wright" w:date="2020-05-23T15:55:00Z"/>
        </w:rPr>
      </w:pPr>
      <w:ins w:id="1791" w:author="twright.01@outlook.com" w:date="2020-05-02T18:37:00Z">
        <w:r w:rsidRPr="009B2384">
          <w:rPr>
            <w:rPrChange w:id="1792" w:author="twright.01@outlook.com" w:date="2020-05-02T19:04:00Z">
              <w:rPr>
                <w:b/>
                <w:bCs/>
              </w:rPr>
            </w:rPrChange>
          </w:rPr>
          <w:t>Added Q</w:t>
        </w:r>
      </w:ins>
      <w:ins w:id="1793" w:author="twright.01@outlook.com" w:date="2020-05-02T18:38:00Z">
        <w:r w:rsidRPr="009B2384">
          <w:rPr>
            <w:rPrChange w:id="1794" w:author="twright.01@outlook.com" w:date="2020-05-02T19:04:00Z">
              <w:rPr>
                <w:b/>
                <w:bCs/>
              </w:rPr>
            </w:rPrChange>
          </w:rPr>
          <w:t xml:space="preserve">WASE to Bylaw 8: Section </w:t>
        </w:r>
      </w:ins>
      <w:ins w:id="1795" w:author="twright.01@outlook.com" w:date="2020-05-02T18:41:00Z">
        <w:r w:rsidRPr="009B2384">
          <w:rPr>
            <w:rPrChange w:id="1796" w:author="twright.01@outlook.com" w:date="2020-05-02T19:04:00Z">
              <w:rPr>
                <w:b/>
                <w:bCs/>
              </w:rPr>
            </w:rPrChange>
          </w:rPr>
          <w:t>B.4.</w:t>
        </w:r>
        <w:proofErr w:type="gramStart"/>
        <w:r w:rsidRPr="009B2384">
          <w:rPr>
            <w:rPrChange w:id="1797" w:author="twright.01@outlook.com" w:date="2020-05-02T19:04:00Z">
              <w:rPr>
                <w:b/>
                <w:bCs/>
              </w:rPr>
            </w:rPrChange>
          </w:rPr>
          <w:t>a</w:t>
        </w:r>
      </w:ins>
      <w:ins w:id="1798" w:author="twright.01@outlook.com" w:date="2020-05-02T19:04:00Z">
        <w:r w:rsidR="009B2384">
          <w:t xml:space="preserve"> and</w:t>
        </w:r>
        <w:proofErr w:type="gramEnd"/>
        <w:r w:rsidR="009B2384">
          <w:t xml:space="preserve"> Bylaw 10: Section D</w:t>
        </w:r>
      </w:ins>
    </w:p>
    <w:p w14:paraId="598D4E09" w14:textId="45F25299" w:rsidR="006354F1" w:rsidRDefault="006354F1" w:rsidP="006354F1">
      <w:pPr>
        <w:pStyle w:val="changelog"/>
        <w:rPr>
          <w:ins w:id="1799" w:author="Thomas Wright" w:date="2020-05-23T15:55:00Z"/>
          <w:b/>
          <w:bCs/>
        </w:rPr>
      </w:pPr>
      <w:ins w:id="1800" w:author="Thomas Wright" w:date="2020-05-23T15:55:00Z">
        <w:r>
          <w:rPr>
            <w:b/>
            <w:bCs/>
          </w:rPr>
          <w:t>May 23</w:t>
        </w:r>
        <w:r w:rsidRPr="006354F1">
          <w:rPr>
            <w:b/>
            <w:bCs/>
            <w:vertAlign w:val="superscript"/>
            <w:rPrChange w:id="1801" w:author="Thomas Wright" w:date="2020-05-23T15:55:00Z">
              <w:rPr>
                <w:b/>
                <w:bCs/>
              </w:rPr>
            </w:rPrChange>
          </w:rPr>
          <w:t>rd</w:t>
        </w:r>
        <w:r>
          <w:rPr>
            <w:b/>
            <w:bCs/>
          </w:rPr>
          <w:t>, 2020 – Thomas Wright (Director of Governance)</w:t>
        </w:r>
      </w:ins>
    </w:p>
    <w:p w14:paraId="7C578907" w14:textId="1BC95CB8" w:rsidR="006354F1" w:rsidRPr="007852C6" w:rsidRDefault="006354F1">
      <w:pPr>
        <w:pStyle w:val="changelog"/>
        <w:numPr>
          <w:ilvl w:val="0"/>
          <w:numId w:val="49"/>
        </w:numPr>
        <w:rPr>
          <w:ins w:id="1802" w:author="Damian Chodyna" w:date="2020-11-06T13:43:00Z"/>
          <w:b/>
          <w:bCs/>
          <w:rPrChange w:id="1803" w:author="Damian Chodyna" w:date="2020-11-06T13:43:00Z">
            <w:rPr>
              <w:ins w:id="1804" w:author="Damian Chodyna" w:date="2020-11-06T13:43:00Z"/>
            </w:rPr>
          </w:rPrChange>
        </w:rPr>
      </w:pPr>
      <w:ins w:id="1805" w:author="Thomas Wright" w:date="2020-05-23T15:56:00Z">
        <w:r>
          <w:t>Removed Asteroid Mining Club from Bylaw 8.B.4.b and Bylaw 10.F.1 upon de-ratification by the VPSA</w:t>
        </w:r>
      </w:ins>
    </w:p>
    <w:p w14:paraId="0BCB364C" w14:textId="293BC8B4" w:rsidR="007852C6" w:rsidRDefault="007852C6" w:rsidP="007852C6">
      <w:pPr>
        <w:pStyle w:val="changelog"/>
        <w:rPr>
          <w:ins w:id="1806" w:author="Damian Chodyna" w:date="2020-11-06T13:44:00Z"/>
          <w:b/>
          <w:bCs/>
        </w:rPr>
      </w:pPr>
      <w:ins w:id="1807" w:author="Damian Chodyna" w:date="2020-11-06T13:43:00Z">
        <w:r w:rsidRPr="007852C6">
          <w:rPr>
            <w:b/>
            <w:bCs/>
            <w:rPrChange w:id="1808" w:author="Damian Chodyna" w:date="2020-11-06T13:43:00Z">
              <w:rPr/>
            </w:rPrChange>
          </w:rPr>
          <w:t>November 6</w:t>
        </w:r>
      </w:ins>
      <w:ins w:id="1809" w:author="Damian Chodyna" w:date="2020-11-06T15:46:00Z">
        <w:r w:rsidR="00F510E4">
          <w:rPr>
            <w:b/>
            <w:bCs/>
            <w:vertAlign w:val="superscript"/>
          </w:rPr>
          <w:t>th</w:t>
        </w:r>
      </w:ins>
      <w:ins w:id="1810" w:author="Damian Chodyna" w:date="2020-11-06T13:43:00Z">
        <w:r w:rsidRPr="007852C6">
          <w:rPr>
            <w:b/>
            <w:bCs/>
            <w:rPrChange w:id="1811" w:author="Damian Chodyna" w:date="2020-11-06T13:43:00Z">
              <w:rPr/>
            </w:rPrChange>
          </w:rPr>
          <w:t xml:space="preserve">, 2020 – Damian </w:t>
        </w:r>
        <w:proofErr w:type="spellStart"/>
        <w:r w:rsidRPr="007852C6">
          <w:rPr>
            <w:b/>
            <w:bCs/>
            <w:rPrChange w:id="1812" w:author="Damian Chodyna" w:date="2020-11-06T13:43:00Z">
              <w:rPr/>
            </w:rPrChange>
          </w:rPr>
          <w:t>Chodyna</w:t>
        </w:r>
        <w:proofErr w:type="spellEnd"/>
        <w:r w:rsidRPr="007852C6">
          <w:rPr>
            <w:b/>
            <w:bCs/>
            <w:rPrChange w:id="1813" w:author="Damian Chodyna" w:date="2020-11-06T13:43:00Z">
              <w:rPr/>
            </w:rPrChange>
          </w:rPr>
          <w:t xml:space="preserve"> (Policy Officer)</w:t>
        </w:r>
      </w:ins>
    </w:p>
    <w:p w14:paraId="0E5331A5" w14:textId="21E3BF1D" w:rsidR="00BC51A2" w:rsidRDefault="007852C6" w:rsidP="00BC51A2">
      <w:pPr>
        <w:pStyle w:val="changelog"/>
        <w:numPr>
          <w:ilvl w:val="0"/>
          <w:numId w:val="40"/>
        </w:numPr>
        <w:ind w:left="567" w:hanging="425"/>
        <w:rPr>
          <w:ins w:id="1814" w:author="Damian Chodyna" w:date="2020-11-06T13:53:00Z"/>
        </w:rPr>
      </w:pPr>
      <w:ins w:id="1815" w:author="Damian Chodyna" w:date="2020-11-06T13:44:00Z">
        <w:r w:rsidRPr="007852C6">
          <w:rPr>
            <w:rPrChange w:id="1816" w:author="Damian Chodyna" w:date="2020-11-06T13:45:00Z">
              <w:rPr>
                <w:b/>
                <w:bCs/>
              </w:rPr>
            </w:rPrChange>
          </w:rPr>
          <w:t>Updated By</w:t>
        </w:r>
      </w:ins>
      <w:ins w:id="1817" w:author="Damian Chodyna" w:date="2020-11-07T22:08:00Z">
        <w:r w:rsidR="007E51EF">
          <w:t>-L</w:t>
        </w:r>
      </w:ins>
      <w:ins w:id="1818" w:author="Damian Chodyna" w:date="2020-11-06T13:44:00Z">
        <w:r w:rsidRPr="007852C6">
          <w:rPr>
            <w:rPrChange w:id="1819" w:author="Damian Chodyna" w:date="2020-11-06T13:45:00Z">
              <w:rPr>
                <w:b/>
                <w:bCs/>
              </w:rPr>
            </w:rPrChange>
          </w:rPr>
          <w:t xml:space="preserve">aw 9 to rename the Committee on </w:t>
        </w:r>
      </w:ins>
      <w:ins w:id="1820" w:author="Damian Chodyna" w:date="2020-11-06T13:45:00Z">
        <w:r w:rsidRPr="007852C6">
          <w:rPr>
            <w:rPrChange w:id="1821" w:author="Damian Chodyna" w:date="2020-11-06T13:45:00Z">
              <w:rPr>
                <w:b/>
                <w:bCs/>
              </w:rPr>
            </w:rPrChange>
          </w:rPr>
          <w:t>Inclusivity to the Committee on Equity.</w:t>
        </w:r>
        <w:r>
          <w:t xml:space="preserve"> </w:t>
        </w:r>
      </w:ins>
      <w:ins w:id="1822" w:author="Damian Chodyna" w:date="2020-11-06T13:46:00Z">
        <w:r>
          <w:t>Also, the Equity Event Coordinator is now the Equity Event and Media Coordinator.</w:t>
        </w:r>
      </w:ins>
      <w:ins w:id="1823" w:author="Damian Chodyna" w:date="2020-11-06T13:47:00Z">
        <w:r w:rsidR="00BC51A2">
          <w:t xml:space="preserve"> </w:t>
        </w:r>
      </w:ins>
      <w:ins w:id="1824" w:author="Damian Chodyna" w:date="2020-11-06T14:47:00Z">
        <w:r w:rsidR="00D42FD5">
          <w:t>Also</w:t>
        </w:r>
      </w:ins>
      <w:ins w:id="1825" w:author="Damian Chodyna" w:date="2020-11-06T13:47:00Z">
        <w:r w:rsidR="00BC51A2">
          <w:t xml:space="preserve">, </w:t>
        </w:r>
      </w:ins>
      <w:ins w:id="1826" w:author="Damian Chodyna" w:date="2020-11-06T13:49:00Z">
        <w:r w:rsidR="00BC51A2">
          <w:t xml:space="preserve">changed the wording in </w:t>
        </w:r>
      </w:ins>
      <w:ins w:id="1827" w:author="Damian Chodyna" w:date="2020-11-06T13:50:00Z">
        <w:r w:rsidR="00BC51A2">
          <w:t>A.2 iv.</w:t>
        </w:r>
      </w:ins>
      <w:ins w:id="1828" w:author="Damian Chodyna" w:date="2020-11-06T14:47:00Z">
        <w:r w:rsidR="00D42FD5">
          <w:t xml:space="preserve"> </w:t>
        </w:r>
      </w:ins>
      <w:ins w:id="1829" w:author="Damian Chodyna" w:date="2020-11-06T14:50:00Z">
        <w:r w:rsidR="00D42FD5">
          <w:t>Finally</w:t>
        </w:r>
      </w:ins>
      <w:ins w:id="1830" w:author="Damian Chodyna" w:date="2020-11-06T14:47:00Z">
        <w:r w:rsidR="00D42FD5">
          <w:t>, added Sect</w:t>
        </w:r>
      </w:ins>
      <w:ins w:id="1831" w:author="Damian Chodyna" w:date="2020-11-06T14:48:00Z">
        <w:r w:rsidR="00D42FD5">
          <w:t xml:space="preserve">ion C, the Committee on Environmental Sustainability. </w:t>
        </w:r>
      </w:ins>
    </w:p>
    <w:p w14:paraId="713C9CFE" w14:textId="32EE5ACC" w:rsidR="00F831E5" w:rsidRDefault="00BC51A2" w:rsidP="00251FF9">
      <w:pPr>
        <w:pStyle w:val="changelog"/>
        <w:numPr>
          <w:ilvl w:val="0"/>
          <w:numId w:val="40"/>
        </w:numPr>
        <w:ind w:left="567" w:hanging="425"/>
      </w:pPr>
      <w:ins w:id="1832" w:author="Damian Chodyna" w:date="2020-11-06T13:55:00Z">
        <w:r>
          <w:t>By</w:t>
        </w:r>
      </w:ins>
      <w:ins w:id="1833" w:author="Damian Chodyna" w:date="2020-11-07T22:08:00Z">
        <w:r w:rsidR="007E51EF">
          <w:t>-L</w:t>
        </w:r>
      </w:ins>
      <w:ins w:id="1834" w:author="Damian Chodyna" w:date="2020-11-06T13:55:00Z">
        <w:r>
          <w:t>aw 5</w:t>
        </w:r>
      </w:ins>
      <w:ins w:id="1835" w:author="Damian Chodyna" w:date="2020-11-07T22:09:00Z">
        <w:r w:rsidR="002E6B7A">
          <w:t>, section</w:t>
        </w:r>
      </w:ins>
      <w:ins w:id="1836" w:author="Damian Chodyna" w:date="2020-11-06T13:55:00Z">
        <w:r>
          <w:t xml:space="preserve"> </w:t>
        </w:r>
      </w:ins>
      <w:ins w:id="1837" w:author="Damian Chodyna" w:date="2020-11-06T14:24:00Z">
        <w:r w:rsidR="00F831E5">
          <w:t>C: clarified and updated some wording, including defining roles more clearl</w:t>
        </w:r>
      </w:ins>
      <w:ins w:id="1838" w:author="Damian Chodyna" w:date="2020-11-06T14:25:00Z">
        <w:r w:rsidR="00F831E5">
          <w:t xml:space="preserve">y, and adding a Fourth Year Yearbook Coordinator. </w:t>
        </w:r>
      </w:ins>
    </w:p>
    <w:p w14:paraId="7D1E16C0" w14:textId="0C4EEC2A" w:rsidR="00251FF9" w:rsidRPr="007852C6" w:rsidRDefault="00251FF9" w:rsidP="00251FF9">
      <w:pPr>
        <w:pStyle w:val="changelog"/>
        <w:numPr>
          <w:ilvl w:val="0"/>
          <w:numId w:val="40"/>
        </w:numPr>
        <w:ind w:left="567" w:hanging="425"/>
      </w:pPr>
      <w:ins w:id="1839" w:author="Damian Chodyna" w:date="2020-11-07T22:32:00Z">
        <w:r>
          <w:t>Updated Table of Contents due to adding a section</w:t>
        </w:r>
      </w:ins>
    </w:p>
    <w:sectPr w:rsidR="00251FF9" w:rsidRPr="007852C6" w:rsidSect="00D05889">
      <w:footerReference w:type="first" r:id="rId5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CA56A" w14:textId="77777777" w:rsidR="008576F7" w:rsidRDefault="008576F7" w:rsidP="006512C1">
      <w:pPr>
        <w:spacing w:after="0" w:line="240" w:lineRule="auto"/>
      </w:pPr>
      <w:r>
        <w:separator/>
      </w:r>
    </w:p>
  </w:endnote>
  <w:endnote w:type="continuationSeparator" w:id="0">
    <w:p w14:paraId="7CA5ED58" w14:textId="77777777" w:rsidR="008576F7" w:rsidRDefault="008576F7"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9696" w14:textId="77777777" w:rsidR="004D1097" w:rsidRDefault="004D1097" w:rsidP="008F57A9">
    <w:pPr>
      <w:pStyle w:val="Footer"/>
      <w:jc w:val="center"/>
      <w:rPr>
        <w:rFonts w:ascii="Palatino Linotype" w:hAnsi="Palatino Linotype"/>
        <w:spacing w:val="150"/>
        <w:sz w:val="16"/>
        <w:szCs w:val="16"/>
      </w:rPr>
    </w:pPr>
  </w:p>
  <w:p w14:paraId="5884B1A9" w14:textId="77777777" w:rsidR="004D1097" w:rsidRDefault="004D1097" w:rsidP="008F57A9">
    <w:pPr>
      <w:pStyle w:val="Footer"/>
      <w:jc w:val="center"/>
      <w:rPr>
        <w:rFonts w:ascii="Palatino Linotype" w:hAnsi="Palatino Linotype"/>
        <w:spacing w:val="150"/>
        <w:sz w:val="16"/>
        <w:szCs w:val="16"/>
      </w:rPr>
    </w:pPr>
  </w:p>
  <w:p w14:paraId="75A090EF" w14:textId="77777777" w:rsidR="004D1097" w:rsidRDefault="004D1097"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57371A2E" w:rsidR="004D1097" w:rsidRPr="00A62E61" w:rsidRDefault="004D1097"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5" w:author="Thomas Mulvihill" w:date="2020-11-19T22:33:00Z">
      <w:r w:rsidR="00E3703E">
        <w:rPr>
          <w:rFonts w:ascii="Palatino Linotype" w:hAnsi="Palatino Linotype"/>
          <w:noProof/>
          <w:sz w:val="16"/>
          <w:szCs w:val="16"/>
        </w:rPr>
        <w:t>19/11/2020</w:t>
      </w:r>
    </w:ins>
    <w:del w:id="166"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943C" w14:textId="77777777" w:rsidR="004D1097" w:rsidRDefault="004D1097" w:rsidP="006512C1">
    <w:pPr>
      <w:pStyle w:val="Footer"/>
      <w:jc w:val="center"/>
      <w:rPr>
        <w:rFonts w:ascii="Palatino Linotype" w:hAnsi="Palatino Linotype"/>
        <w:spacing w:val="150"/>
        <w:sz w:val="16"/>
        <w:szCs w:val="16"/>
      </w:rPr>
    </w:pPr>
  </w:p>
  <w:p w14:paraId="0A749053"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5E0C1C46"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39" w:author="Thomas Mulvihill" w:date="2020-11-19T22:33:00Z">
      <w:r w:rsidR="00E3703E">
        <w:rPr>
          <w:rFonts w:ascii="Palatino Linotype" w:hAnsi="Palatino Linotype"/>
          <w:noProof/>
          <w:sz w:val="16"/>
          <w:szCs w:val="16"/>
        </w:rPr>
        <w:t>19/11/2020</w:t>
      </w:r>
    </w:ins>
    <w:del w:id="440"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4F2B" w14:textId="77777777" w:rsidR="004D1097" w:rsidRDefault="004D1097" w:rsidP="006512C1">
    <w:pPr>
      <w:pStyle w:val="Footer"/>
      <w:jc w:val="center"/>
      <w:rPr>
        <w:rFonts w:ascii="Palatino Linotype" w:hAnsi="Palatino Linotype"/>
        <w:spacing w:val="150"/>
        <w:sz w:val="16"/>
        <w:szCs w:val="16"/>
      </w:rPr>
    </w:pPr>
  </w:p>
  <w:p w14:paraId="3926EB0E" w14:textId="77777777" w:rsidR="004D1097" w:rsidRDefault="004D1097" w:rsidP="006512C1">
    <w:pPr>
      <w:pStyle w:val="Footer"/>
      <w:jc w:val="center"/>
      <w:rPr>
        <w:rFonts w:ascii="Palatino Linotype" w:hAnsi="Palatino Linotype"/>
        <w:spacing w:val="150"/>
        <w:sz w:val="16"/>
        <w:szCs w:val="16"/>
      </w:rPr>
    </w:pPr>
  </w:p>
  <w:p w14:paraId="25144809"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22505978"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57" w:author="Thomas Mulvihill" w:date="2020-11-19T22:33:00Z">
      <w:r w:rsidR="00E3703E">
        <w:rPr>
          <w:rFonts w:ascii="Palatino Linotype" w:hAnsi="Palatino Linotype"/>
          <w:noProof/>
          <w:sz w:val="16"/>
          <w:szCs w:val="16"/>
        </w:rPr>
        <w:t>19/11/2020</w:t>
      </w:r>
    </w:ins>
    <w:del w:id="558"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A276" w14:textId="77777777" w:rsidR="004D1097" w:rsidRDefault="004D1097" w:rsidP="006512C1">
    <w:pPr>
      <w:pStyle w:val="Footer"/>
      <w:jc w:val="center"/>
      <w:rPr>
        <w:rFonts w:ascii="Palatino Linotype" w:hAnsi="Palatino Linotype"/>
        <w:spacing w:val="150"/>
        <w:sz w:val="16"/>
        <w:szCs w:val="16"/>
      </w:rPr>
    </w:pPr>
  </w:p>
  <w:p w14:paraId="14127F7B"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7DCE31FB"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59" w:author="Thomas Mulvihill" w:date="2020-11-19T22:33:00Z">
      <w:r w:rsidR="00E3703E">
        <w:rPr>
          <w:rFonts w:ascii="Palatino Linotype" w:hAnsi="Palatino Linotype"/>
          <w:noProof/>
          <w:sz w:val="16"/>
          <w:szCs w:val="16"/>
        </w:rPr>
        <w:t>19/11/2020</w:t>
      </w:r>
    </w:ins>
    <w:del w:id="560"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DEFF" w14:textId="77777777" w:rsidR="004D1097" w:rsidRDefault="004D1097" w:rsidP="006512C1">
    <w:pPr>
      <w:pStyle w:val="Footer"/>
      <w:jc w:val="center"/>
      <w:rPr>
        <w:rFonts w:ascii="Palatino Linotype" w:hAnsi="Palatino Linotype"/>
        <w:spacing w:val="150"/>
        <w:sz w:val="16"/>
        <w:szCs w:val="16"/>
      </w:rPr>
    </w:pPr>
  </w:p>
  <w:p w14:paraId="0370C52A" w14:textId="77777777" w:rsidR="004D1097" w:rsidRDefault="004D1097" w:rsidP="006512C1">
    <w:pPr>
      <w:pStyle w:val="Footer"/>
      <w:jc w:val="center"/>
      <w:rPr>
        <w:rFonts w:ascii="Palatino Linotype" w:hAnsi="Palatino Linotype"/>
        <w:spacing w:val="150"/>
        <w:sz w:val="16"/>
        <w:szCs w:val="16"/>
      </w:rPr>
    </w:pPr>
  </w:p>
  <w:p w14:paraId="18489EA6"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32CE5006"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39" w:author="Thomas Mulvihill" w:date="2020-11-19T22:33:00Z">
      <w:r w:rsidR="00E3703E">
        <w:rPr>
          <w:rFonts w:ascii="Palatino Linotype" w:hAnsi="Palatino Linotype"/>
          <w:noProof/>
          <w:sz w:val="16"/>
          <w:szCs w:val="16"/>
        </w:rPr>
        <w:t>19/11/2020</w:t>
      </w:r>
    </w:ins>
    <w:del w:id="640"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429F" w14:textId="77777777" w:rsidR="004D1097" w:rsidRDefault="004D1097" w:rsidP="006512C1">
    <w:pPr>
      <w:pStyle w:val="Footer"/>
      <w:jc w:val="center"/>
      <w:rPr>
        <w:rFonts w:ascii="Palatino Linotype" w:hAnsi="Palatino Linotype"/>
        <w:spacing w:val="150"/>
        <w:sz w:val="16"/>
        <w:szCs w:val="16"/>
      </w:rPr>
    </w:pPr>
  </w:p>
  <w:p w14:paraId="41EDB59D"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0187252F"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41" w:author="Thomas Mulvihill" w:date="2020-11-19T22:33:00Z">
      <w:r w:rsidR="00E3703E">
        <w:rPr>
          <w:rFonts w:ascii="Palatino Linotype" w:hAnsi="Palatino Linotype"/>
          <w:noProof/>
          <w:sz w:val="16"/>
          <w:szCs w:val="16"/>
        </w:rPr>
        <w:t>19/11/2020</w:t>
      </w:r>
    </w:ins>
    <w:del w:id="642"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6787" w14:textId="77777777" w:rsidR="004D1097" w:rsidRDefault="004D1097" w:rsidP="006512C1">
    <w:pPr>
      <w:pStyle w:val="Footer"/>
      <w:jc w:val="center"/>
      <w:rPr>
        <w:rFonts w:ascii="Palatino Linotype" w:hAnsi="Palatino Linotype"/>
        <w:spacing w:val="150"/>
        <w:sz w:val="16"/>
        <w:szCs w:val="16"/>
      </w:rPr>
    </w:pPr>
  </w:p>
  <w:p w14:paraId="19866B6E" w14:textId="77777777" w:rsidR="004D1097" w:rsidRDefault="004D1097" w:rsidP="006512C1">
    <w:pPr>
      <w:pStyle w:val="Footer"/>
      <w:jc w:val="center"/>
      <w:rPr>
        <w:rFonts w:ascii="Palatino Linotype" w:hAnsi="Palatino Linotype"/>
        <w:spacing w:val="150"/>
        <w:sz w:val="16"/>
        <w:szCs w:val="16"/>
      </w:rPr>
    </w:pPr>
  </w:p>
  <w:p w14:paraId="54D41614"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581CBD49"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80" w:author="Thomas Mulvihill" w:date="2020-11-19T22:33:00Z">
      <w:r w:rsidR="00E3703E">
        <w:rPr>
          <w:rFonts w:ascii="Palatino Linotype" w:hAnsi="Palatino Linotype"/>
          <w:noProof/>
          <w:sz w:val="16"/>
          <w:szCs w:val="16"/>
        </w:rPr>
        <w:t>19/11/2020</w:t>
      </w:r>
    </w:ins>
    <w:del w:id="681"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F879" w14:textId="77777777" w:rsidR="004D1097" w:rsidRDefault="004D1097" w:rsidP="006512C1">
    <w:pPr>
      <w:pStyle w:val="Footer"/>
      <w:jc w:val="center"/>
      <w:rPr>
        <w:rFonts w:ascii="Palatino Linotype" w:hAnsi="Palatino Linotype"/>
        <w:spacing w:val="150"/>
        <w:sz w:val="16"/>
        <w:szCs w:val="16"/>
      </w:rPr>
    </w:pPr>
  </w:p>
  <w:p w14:paraId="5D58F7C5"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5CE256C5"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82" w:author="Thomas Mulvihill" w:date="2020-11-19T22:33:00Z">
      <w:r w:rsidR="00E3703E">
        <w:rPr>
          <w:rFonts w:ascii="Palatino Linotype" w:hAnsi="Palatino Linotype"/>
          <w:noProof/>
          <w:sz w:val="16"/>
          <w:szCs w:val="16"/>
        </w:rPr>
        <w:t>19/11/2020</w:t>
      </w:r>
    </w:ins>
    <w:del w:id="683"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D2C0" w14:textId="77777777" w:rsidR="004D1097" w:rsidRDefault="004D1097" w:rsidP="006512C1">
    <w:pPr>
      <w:pStyle w:val="Footer"/>
      <w:jc w:val="center"/>
      <w:rPr>
        <w:rFonts w:ascii="Palatino Linotype" w:hAnsi="Palatino Linotype"/>
        <w:spacing w:val="150"/>
        <w:sz w:val="16"/>
        <w:szCs w:val="16"/>
      </w:rPr>
    </w:pPr>
  </w:p>
  <w:p w14:paraId="7D89E83D" w14:textId="77777777" w:rsidR="004D1097" w:rsidRDefault="004D1097" w:rsidP="006512C1">
    <w:pPr>
      <w:pStyle w:val="Footer"/>
      <w:jc w:val="center"/>
      <w:rPr>
        <w:rFonts w:ascii="Palatino Linotype" w:hAnsi="Palatino Linotype"/>
        <w:spacing w:val="150"/>
        <w:sz w:val="16"/>
        <w:szCs w:val="16"/>
      </w:rPr>
    </w:pPr>
  </w:p>
  <w:p w14:paraId="2E9F59DB"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3E91AEC9"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30" w:author="Thomas Mulvihill" w:date="2020-11-19T22:33:00Z">
      <w:r w:rsidR="00E3703E">
        <w:rPr>
          <w:rFonts w:ascii="Palatino Linotype" w:hAnsi="Palatino Linotype"/>
          <w:noProof/>
          <w:sz w:val="16"/>
          <w:szCs w:val="16"/>
        </w:rPr>
        <w:t>19/11/2020</w:t>
      </w:r>
    </w:ins>
    <w:del w:id="831"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9F55" w14:textId="77777777" w:rsidR="004D1097" w:rsidRDefault="004D1097" w:rsidP="006512C1">
    <w:pPr>
      <w:pStyle w:val="Footer"/>
      <w:jc w:val="center"/>
      <w:rPr>
        <w:rFonts w:ascii="Palatino Linotype" w:hAnsi="Palatino Linotype"/>
        <w:spacing w:val="150"/>
        <w:sz w:val="16"/>
        <w:szCs w:val="16"/>
      </w:rPr>
    </w:pPr>
  </w:p>
  <w:p w14:paraId="6205657B"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4966EE82"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32" w:author="Thomas Mulvihill" w:date="2020-11-19T22:33:00Z">
      <w:r w:rsidR="00E3703E">
        <w:rPr>
          <w:rFonts w:ascii="Palatino Linotype" w:hAnsi="Palatino Linotype"/>
          <w:noProof/>
          <w:sz w:val="16"/>
          <w:szCs w:val="16"/>
        </w:rPr>
        <w:t>19/11/2020</w:t>
      </w:r>
    </w:ins>
    <w:del w:id="833"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8BDE" w14:textId="77777777" w:rsidR="004D1097" w:rsidRDefault="004D1097" w:rsidP="006512C1">
    <w:pPr>
      <w:pStyle w:val="Footer"/>
      <w:jc w:val="center"/>
      <w:rPr>
        <w:rFonts w:ascii="Palatino Linotype" w:hAnsi="Palatino Linotype"/>
        <w:spacing w:val="150"/>
        <w:sz w:val="16"/>
        <w:szCs w:val="16"/>
      </w:rPr>
    </w:pPr>
  </w:p>
  <w:p w14:paraId="6420A581" w14:textId="77777777" w:rsidR="004D1097" w:rsidRDefault="004D1097" w:rsidP="006512C1">
    <w:pPr>
      <w:pStyle w:val="Footer"/>
      <w:jc w:val="center"/>
      <w:rPr>
        <w:rFonts w:ascii="Palatino Linotype" w:hAnsi="Palatino Linotype"/>
        <w:spacing w:val="150"/>
        <w:sz w:val="16"/>
        <w:szCs w:val="16"/>
      </w:rPr>
    </w:pPr>
  </w:p>
  <w:p w14:paraId="537A283E"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2247C1AF"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16" w:author="Thomas Mulvihill" w:date="2020-11-19T22:33:00Z">
      <w:r w:rsidR="00E3703E">
        <w:rPr>
          <w:rFonts w:ascii="Palatino Linotype" w:hAnsi="Palatino Linotype"/>
          <w:noProof/>
          <w:sz w:val="16"/>
          <w:szCs w:val="16"/>
        </w:rPr>
        <w:t>19/11/2020</w:t>
      </w:r>
    </w:ins>
    <w:del w:id="1217"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4C14" w14:textId="77777777" w:rsidR="004D1097" w:rsidRDefault="004D1097" w:rsidP="008F57A9">
    <w:pPr>
      <w:pStyle w:val="Footer"/>
      <w:jc w:val="center"/>
      <w:rPr>
        <w:rFonts w:ascii="Palatino Linotype" w:hAnsi="Palatino Linotype"/>
        <w:spacing w:val="150"/>
        <w:sz w:val="16"/>
        <w:szCs w:val="16"/>
      </w:rPr>
    </w:pPr>
  </w:p>
  <w:p w14:paraId="05AB9062" w14:textId="77777777" w:rsidR="004D1097" w:rsidRDefault="004D1097"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6638C3D2" w:rsidR="004D1097" w:rsidRPr="007668CE" w:rsidRDefault="004D1097"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7" w:author="Thomas Mulvihill" w:date="2020-11-19T22:33:00Z">
      <w:r w:rsidR="00E3703E">
        <w:rPr>
          <w:rFonts w:ascii="Palatino Linotype" w:hAnsi="Palatino Linotype"/>
          <w:noProof/>
          <w:sz w:val="16"/>
          <w:szCs w:val="16"/>
        </w:rPr>
        <w:t>19/11/2020</w:t>
      </w:r>
    </w:ins>
    <w:del w:id="168"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313B" w14:textId="77777777" w:rsidR="004D1097" w:rsidRDefault="004D1097" w:rsidP="006512C1">
    <w:pPr>
      <w:pStyle w:val="Footer"/>
      <w:jc w:val="center"/>
      <w:rPr>
        <w:rFonts w:ascii="Palatino Linotype" w:hAnsi="Palatino Linotype"/>
        <w:spacing w:val="150"/>
        <w:sz w:val="16"/>
        <w:szCs w:val="16"/>
      </w:rPr>
    </w:pPr>
  </w:p>
  <w:p w14:paraId="0DE984B8"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1B57D9BC"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18" w:author="Thomas Mulvihill" w:date="2020-11-19T22:33:00Z">
      <w:r w:rsidR="00E3703E">
        <w:rPr>
          <w:rFonts w:ascii="Palatino Linotype" w:hAnsi="Palatino Linotype"/>
          <w:noProof/>
          <w:sz w:val="16"/>
          <w:szCs w:val="16"/>
        </w:rPr>
        <w:t>19/11/2020</w:t>
      </w:r>
    </w:ins>
    <w:del w:id="1219"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CF93" w14:textId="77777777" w:rsidR="004D1097" w:rsidRDefault="004D1097" w:rsidP="006512C1">
    <w:pPr>
      <w:pStyle w:val="Footer"/>
      <w:jc w:val="center"/>
      <w:rPr>
        <w:rFonts w:ascii="Palatino Linotype" w:hAnsi="Palatino Linotype"/>
        <w:spacing w:val="150"/>
        <w:sz w:val="16"/>
        <w:szCs w:val="16"/>
      </w:rPr>
    </w:pPr>
  </w:p>
  <w:p w14:paraId="6BE11942" w14:textId="77777777" w:rsidR="004D1097" w:rsidRDefault="004D1097" w:rsidP="006512C1">
    <w:pPr>
      <w:pStyle w:val="Footer"/>
      <w:jc w:val="center"/>
      <w:rPr>
        <w:rFonts w:ascii="Palatino Linotype" w:hAnsi="Palatino Linotype"/>
        <w:spacing w:val="150"/>
        <w:sz w:val="16"/>
        <w:szCs w:val="16"/>
      </w:rPr>
    </w:pPr>
  </w:p>
  <w:p w14:paraId="3592F788"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31D8832E"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88" w:author="Thomas Mulvihill" w:date="2020-11-19T22:33:00Z">
      <w:r w:rsidR="00E3703E">
        <w:rPr>
          <w:rFonts w:ascii="Palatino Linotype" w:hAnsi="Palatino Linotype"/>
          <w:noProof/>
          <w:sz w:val="16"/>
          <w:szCs w:val="16"/>
        </w:rPr>
        <w:t>19/11/2020</w:t>
      </w:r>
    </w:ins>
    <w:del w:id="1289"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8EED" w14:textId="77777777" w:rsidR="004D1097" w:rsidRDefault="004D1097" w:rsidP="006512C1">
    <w:pPr>
      <w:pStyle w:val="Footer"/>
      <w:jc w:val="center"/>
      <w:rPr>
        <w:rFonts w:ascii="Palatino Linotype" w:hAnsi="Palatino Linotype"/>
        <w:spacing w:val="150"/>
        <w:sz w:val="16"/>
        <w:szCs w:val="16"/>
      </w:rPr>
    </w:pPr>
  </w:p>
  <w:p w14:paraId="7DCD0D55"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10C5E3FB"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90" w:author="Thomas Mulvihill" w:date="2020-11-19T22:33:00Z">
      <w:r w:rsidR="00E3703E">
        <w:rPr>
          <w:rFonts w:ascii="Palatino Linotype" w:hAnsi="Palatino Linotype"/>
          <w:noProof/>
          <w:sz w:val="16"/>
          <w:szCs w:val="16"/>
        </w:rPr>
        <w:t>19/11/2020</w:t>
      </w:r>
    </w:ins>
    <w:del w:id="1291"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93E6" w14:textId="77777777" w:rsidR="004D1097" w:rsidRDefault="004D1097" w:rsidP="006512C1">
    <w:pPr>
      <w:pStyle w:val="Footer"/>
      <w:jc w:val="center"/>
      <w:rPr>
        <w:rFonts w:ascii="Palatino Linotype" w:hAnsi="Palatino Linotype"/>
        <w:spacing w:val="150"/>
        <w:sz w:val="16"/>
        <w:szCs w:val="16"/>
      </w:rPr>
    </w:pPr>
  </w:p>
  <w:p w14:paraId="7610A19D" w14:textId="77777777" w:rsidR="004D1097" w:rsidRDefault="004D1097" w:rsidP="006512C1">
    <w:pPr>
      <w:pStyle w:val="Footer"/>
      <w:jc w:val="center"/>
      <w:rPr>
        <w:rFonts w:ascii="Palatino Linotype" w:hAnsi="Palatino Linotype"/>
        <w:spacing w:val="150"/>
        <w:sz w:val="16"/>
        <w:szCs w:val="16"/>
      </w:rPr>
    </w:pPr>
  </w:p>
  <w:p w14:paraId="7714F3AD"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6810A2F0"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29" w:author="Thomas Mulvihill" w:date="2020-11-19T22:33:00Z">
      <w:r w:rsidR="00E3703E">
        <w:rPr>
          <w:rFonts w:ascii="Palatino Linotype" w:hAnsi="Palatino Linotype"/>
          <w:noProof/>
          <w:sz w:val="16"/>
          <w:szCs w:val="16"/>
        </w:rPr>
        <w:t>19/11/2020</w:t>
      </w:r>
    </w:ins>
    <w:del w:id="1330"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6FB4" w14:textId="77777777" w:rsidR="004D1097" w:rsidRDefault="004D1097" w:rsidP="006512C1">
    <w:pPr>
      <w:pStyle w:val="Footer"/>
      <w:jc w:val="center"/>
      <w:rPr>
        <w:rFonts w:ascii="Palatino Linotype" w:hAnsi="Palatino Linotype"/>
        <w:spacing w:val="150"/>
        <w:sz w:val="16"/>
        <w:szCs w:val="16"/>
      </w:rPr>
    </w:pPr>
  </w:p>
  <w:p w14:paraId="67594D1E"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1644163F"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31" w:author="Thomas Mulvihill" w:date="2020-11-19T22:33:00Z">
      <w:r w:rsidR="00E3703E">
        <w:rPr>
          <w:rFonts w:ascii="Palatino Linotype" w:hAnsi="Palatino Linotype"/>
          <w:noProof/>
          <w:sz w:val="16"/>
          <w:szCs w:val="16"/>
        </w:rPr>
        <w:t>19/11/2020</w:t>
      </w:r>
    </w:ins>
    <w:del w:id="1332"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D0C" w14:textId="77777777" w:rsidR="004D1097" w:rsidRDefault="004D1097" w:rsidP="006512C1">
    <w:pPr>
      <w:pStyle w:val="Footer"/>
      <w:jc w:val="center"/>
      <w:rPr>
        <w:rFonts w:ascii="Palatino Linotype" w:hAnsi="Palatino Linotype"/>
        <w:spacing w:val="150"/>
        <w:sz w:val="16"/>
        <w:szCs w:val="16"/>
      </w:rPr>
    </w:pPr>
  </w:p>
  <w:p w14:paraId="10568786"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5F7B627B"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53" w:author="Thomas Mulvihill" w:date="2020-11-19T22:33:00Z">
      <w:r w:rsidR="00E3703E">
        <w:rPr>
          <w:rFonts w:ascii="Palatino Linotype" w:hAnsi="Palatino Linotype"/>
          <w:noProof/>
          <w:sz w:val="16"/>
          <w:szCs w:val="16"/>
        </w:rPr>
        <w:t>19/11/2020</w:t>
      </w:r>
    </w:ins>
    <w:del w:id="1354"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2F85" w14:textId="77777777" w:rsidR="004D1097" w:rsidRDefault="004D1097" w:rsidP="006512C1">
    <w:pPr>
      <w:pStyle w:val="Footer"/>
      <w:jc w:val="center"/>
      <w:rPr>
        <w:rFonts w:ascii="Palatino Linotype" w:hAnsi="Palatino Linotype"/>
        <w:spacing w:val="150"/>
        <w:sz w:val="16"/>
        <w:szCs w:val="16"/>
      </w:rPr>
    </w:pPr>
  </w:p>
  <w:p w14:paraId="6A6FF3BB"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0C3186AC"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380" w:author="Thomas Mulvihill" w:date="2020-11-19T22:33:00Z">
      <w:r w:rsidR="00E3703E">
        <w:rPr>
          <w:rFonts w:ascii="Palatino Linotype" w:hAnsi="Palatino Linotype"/>
          <w:noProof/>
          <w:sz w:val="16"/>
          <w:szCs w:val="16"/>
        </w:rPr>
        <w:t>19/11/2020</w:t>
      </w:r>
    </w:ins>
    <w:del w:id="1381"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85E4" w14:textId="77777777" w:rsidR="004D1097" w:rsidRDefault="004D1097" w:rsidP="006512C1">
    <w:pPr>
      <w:pStyle w:val="Footer"/>
      <w:jc w:val="center"/>
      <w:rPr>
        <w:rFonts w:ascii="Palatino Linotype" w:hAnsi="Palatino Linotype"/>
        <w:spacing w:val="150"/>
        <w:sz w:val="16"/>
        <w:szCs w:val="16"/>
      </w:rPr>
    </w:pPr>
  </w:p>
  <w:p w14:paraId="3DE74363" w14:textId="77777777" w:rsidR="004D1097" w:rsidRDefault="004D1097" w:rsidP="006512C1">
    <w:pPr>
      <w:pStyle w:val="Footer"/>
      <w:jc w:val="center"/>
      <w:rPr>
        <w:rFonts w:ascii="Palatino Linotype" w:hAnsi="Palatino Linotype"/>
        <w:spacing w:val="150"/>
        <w:sz w:val="16"/>
        <w:szCs w:val="16"/>
      </w:rPr>
    </w:pPr>
  </w:p>
  <w:p w14:paraId="6C10F259"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2706C091"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09" w:author="Thomas Mulvihill" w:date="2020-11-19T22:33:00Z">
      <w:r w:rsidR="00E3703E">
        <w:rPr>
          <w:rFonts w:ascii="Palatino Linotype" w:hAnsi="Palatino Linotype"/>
          <w:noProof/>
          <w:sz w:val="16"/>
          <w:szCs w:val="16"/>
        </w:rPr>
        <w:t>19/11/2020</w:t>
      </w:r>
    </w:ins>
    <w:del w:id="1410"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A623" w14:textId="77777777" w:rsidR="004D1097" w:rsidRDefault="004D1097" w:rsidP="006512C1">
    <w:pPr>
      <w:pStyle w:val="Footer"/>
      <w:jc w:val="center"/>
      <w:rPr>
        <w:rFonts w:ascii="Palatino Linotype" w:hAnsi="Palatino Linotype"/>
        <w:spacing w:val="150"/>
        <w:sz w:val="16"/>
        <w:szCs w:val="16"/>
      </w:rPr>
    </w:pPr>
  </w:p>
  <w:p w14:paraId="21787D09"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1A973E65"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11" w:author="Thomas Mulvihill" w:date="2020-11-19T22:33:00Z">
      <w:r w:rsidR="00E3703E">
        <w:rPr>
          <w:rFonts w:ascii="Palatino Linotype" w:hAnsi="Palatino Linotype"/>
          <w:noProof/>
          <w:sz w:val="16"/>
          <w:szCs w:val="16"/>
        </w:rPr>
        <w:t>19/11/2020</w:t>
      </w:r>
    </w:ins>
    <w:del w:id="1412"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9319" w14:textId="77777777" w:rsidR="004D1097" w:rsidRDefault="004D1097" w:rsidP="006512C1">
    <w:pPr>
      <w:pStyle w:val="Footer"/>
      <w:jc w:val="center"/>
      <w:rPr>
        <w:rFonts w:ascii="Palatino Linotype" w:hAnsi="Palatino Linotype"/>
        <w:spacing w:val="150"/>
        <w:sz w:val="16"/>
        <w:szCs w:val="16"/>
      </w:rPr>
    </w:pPr>
  </w:p>
  <w:p w14:paraId="156BDD88" w14:textId="77777777" w:rsidR="004D1097" w:rsidRDefault="004D1097" w:rsidP="006512C1">
    <w:pPr>
      <w:pStyle w:val="Footer"/>
      <w:jc w:val="center"/>
      <w:rPr>
        <w:rFonts w:ascii="Palatino Linotype" w:hAnsi="Palatino Linotype"/>
        <w:spacing w:val="150"/>
        <w:sz w:val="16"/>
        <w:szCs w:val="16"/>
      </w:rPr>
    </w:pPr>
  </w:p>
  <w:p w14:paraId="661E6DC4"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32D0DFE5"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46" w:author="Thomas Mulvihill" w:date="2020-11-19T22:33:00Z">
      <w:r w:rsidR="00E3703E">
        <w:rPr>
          <w:rFonts w:ascii="Palatino Linotype" w:hAnsi="Palatino Linotype"/>
          <w:noProof/>
          <w:sz w:val="16"/>
          <w:szCs w:val="16"/>
        </w:rPr>
        <w:t>19/11/2020</w:t>
      </w:r>
    </w:ins>
    <w:del w:id="1447"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E303" w14:textId="77777777" w:rsidR="004D1097" w:rsidRDefault="004D1097" w:rsidP="006512C1">
    <w:pPr>
      <w:pStyle w:val="Footer"/>
      <w:jc w:val="center"/>
      <w:rPr>
        <w:rFonts w:ascii="Palatino Linotype" w:hAnsi="Palatino Linotype"/>
        <w:spacing w:val="150"/>
        <w:sz w:val="16"/>
        <w:szCs w:val="16"/>
      </w:rPr>
    </w:pPr>
  </w:p>
  <w:p w14:paraId="5002BDEF" w14:textId="77777777" w:rsidR="004D1097" w:rsidRDefault="004D1097" w:rsidP="006512C1">
    <w:pPr>
      <w:pStyle w:val="Footer"/>
      <w:jc w:val="center"/>
      <w:rPr>
        <w:rFonts w:ascii="Palatino Linotype" w:hAnsi="Palatino Linotype"/>
        <w:spacing w:val="150"/>
        <w:sz w:val="16"/>
        <w:szCs w:val="16"/>
      </w:rPr>
    </w:pPr>
  </w:p>
  <w:p w14:paraId="143D5D7B"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4B11C02D"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5" w:author="Thomas Mulvihill" w:date="2020-11-19T22:33:00Z">
      <w:r w:rsidR="00E3703E">
        <w:rPr>
          <w:rFonts w:ascii="Palatino Linotype" w:hAnsi="Palatino Linotype"/>
          <w:noProof/>
          <w:sz w:val="16"/>
          <w:szCs w:val="16"/>
        </w:rPr>
        <w:t>19/11/2020</w:t>
      </w:r>
    </w:ins>
    <w:del w:id="206"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0C00" w14:textId="77777777" w:rsidR="004D1097" w:rsidRDefault="004D1097" w:rsidP="006512C1">
    <w:pPr>
      <w:pStyle w:val="Footer"/>
      <w:jc w:val="center"/>
      <w:rPr>
        <w:rFonts w:ascii="Palatino Linotype" w:hAnsi="Palatino Linotype"/>
        <w:spacing w:val="150"/>
        <w:sz w:val="16"/>
        <w:szCs w:val="16"/>
      </w:rPr>
    </w:pPr>
  </w:p>
  <w:p w14:paraId="11573C70"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1A526DBE"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48" w:author="Thomas Mulvihill" w:date="2020-11-19T22:33:00Z">
      <w:r w:rsidR="00E3703E">
        <w:rPr>
          <w:rFonts w:ascii="Palatino Linotype" w:hAnsi="Palatino Linotype"/>
          <w:noProof/>
          <w:sz w:val="16"/>
          <w:szCs w:val="16"/>
        </w:rPr>
        <w:t>19/11/2020</w:t>
      </w:r>
    </w:ins>
    <w:del w:id="1449"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D2A4" w14:textId="77777777" w:rsidR="004D1097" w:rsidRDefault="004D1097" w:rsidP="006512C1">
    <w:pPr>
      <w:pStyle w:val="Footer"/>
      <w:jc w:val="center"/>
      <w:rPr>
        <w:rFonts w:ascii="Palatino Linotype" w:hAnsi="Palatino Linotype"/>
        <w:spacing w:val="150"/>
        <w:sz w:val="16"/>
        <w:szCs w:val="16"/>
      </w:rPr>
    </w:pPr>
  </w:p>
  <w:p w14:paraId="74DACCB2" w14:textId="77777777" w:rsidR="004D1097" w:rsidRDefault="004D1097" w:rsidP="006512C1">
    <w:pPr>
      <w:pStyle w:val="Footer"/>
      <w:jc w:val="center"/>
      <w:rPr>
        <w:rFonts w:ascii="Palatino Linotype" w:hAnsi="Palatino Linotype"/>
        <w:spacing w:val="150"/>
        <w:sz w:val="16"/>
        <w:szCs w:val="16"/>
      </w:rPr>
    </w:pPr>
  </w:p>
  <w:p w14:paraId="08EBB0D1"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71C8B3FD"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17 – EngSoc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81" w:author="Thomas Mulvihill" w:date="2020-11-19T22:33:00Z">
      <w:r w:rsidR="00E3703E">
        <w:rPr>
          <w:rFonts w:ascii="Palatino Linotype" w:hAnsi="Palatino Linotype"/>
          <w:noProof/>
          <w:sz w:val="16"/>
          <w:szCs w:val="16"/>
        </w:rPr>
        <w:t>19/11/2020</w:t>
      </w:r>
    </w:ins>
    <w:del w:id="1482"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DAA1" w14:textId="77777777" w:rsidR="004D1097" w:rsidRDefault="004D1097" w:rsidP="006512C1">
    <w:pPr>
      <w:pStyle w:val="Footer"/>
      <w:jc w:val="center"/>
      <w:rPr>
        <w:rFonts w:ascii="Palatino Linotype" w:hAnsi="Palatino Linotype"/>
        <w:spacing w:val="150"/>
        <w:sz w:val="16"/>
        <w:szCs w:val="16"/>
      </w:rPr>
    </w:pPr>
  </w:p>
  <w:p w14:paraId="584F30E6"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1E8C0273"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17 – EngSoc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483" w:author="Thomas Mulvihill" w:date="2020-11-19T22:33:00Z">
      <w:r w:rsidR="00E3703E">
        <w:rPr>
          <w:rFonts w:ascii="Palatino Linotype" w:hAnsi="Palatino Linotype"/>
          <w:noProof/>
          <w:sz w:val="16"/>
          <w:szCs w:val="16"/>
        </w:rPr>
        <w:t>19/11/2020</w:t>
      </w:r>
    </w:ins>
    <w:del w:id="1484"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D5C3" w14:textId="77777777" w:rsidR="004D1097" w:rsidRDefault="004D1097" w:rsidP="006512C1">
    <w:pPr>
      <w:pStyle w:val="Footer"/>
      <w:jc w:val="center"/>
      <w:rPr>
        <w:rFonts w:ascii="Palatino Linotype" w:hAnsi="Palatino Linotype"/>
        <w:spacing w:val="150"/>
        <w:sz w:val="16"/>
        <w:szCs w:val="16"/>
      </w:rPr>
    </w:pPr>
  </w:p>
  <w:p w14:paraId="3CA65C87" w14:textId="77777777" w:rsidR="004D1097" w:rsidRDefault="004D1097" w:rsidP="006512C1">
    <w:pPr>
      <w:pStyle w:val="Footer"/>
      <w:jc w:val="center"/>
      <w:rPr>
        <w:rFonts w:ascii="Palatino Linotype" w:hAnsi="Palatino Linotype"/>
        <w:spacing w:val="150"/>
        <w:sz w:val="16"/>
        <w:szCs w:val="16"/>
      </w:rPr>
    </w:pPr>
  </w:p>
  <w:p w14:paraId="553873D8"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41E3B513"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30" w:author="Thomas Mulvihill" w:date="2020-11-19T22:33:00Z">
      <w:r w:rsidR="00E3703E">
        <w:rPr>
          <w:rFonts w:ascii="Palatino Linotype" w:hAnsi="Palatino Linotype"/>
          <w:noProof/>
          <w:sz w:val="16"/>
          <w:szCs w:val="16"/>
        </w:rPr>
        <w:t>19/11/2020</w:t>
      </w:r>
    </w:ins>
    <w:del w:id="1531"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CCCF" w14:textId="77777777" w:rsidR="004D1097" w:rsidRDefault="004D1097" w:rsidP="006512C1">
    <w:pPr>
      <w:pStyle w:val="Footer"/>
      <w:jc w:val="center"/>
      <w:rPr>
        <w:rFonts w:ascii="Palatino Linotype" w:hAnsi="Palatino Linotype"/>
        <w:spacing w:val="150"/>
        <w:sz w:val="16"/>
        <w:szCs w:val="16"/>
      </w:rPr>
    </w:pPr>
  </w:p>
  <w:p w14:paraId="2B40F2DF"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41E47B76"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32" w:author="Thomas Mulvihill" w:date="2020-11-19T22:33:00Z">
      <w:r w:rsidR="00E3703E">
        <w:rPr>
          <w:rFonts w:ascii="Palatino Linotype" w:hAnsi="Palatino Linotype"/>
          <w:noProof/>
          <w:sz w:val="16"/>
          <w:szCs w:val="16"/>
        </w:rPr>
        <w:t>19/11/2020</w:t>
      </w:r>
    </w:ins>
    <w:del w:id="1533"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CCB1" w14:textId="77777777" w:rsidR="004D1097" w:rsidRDefault="004D1097" w:rsidP="006512C1">
    <w:pPr>
      <w:pStyle w:val="Footer"/>
      <w:jc w:val="center"/>
      <w:rPr>
        <w:rFonts w:ascii="Palatino Linotype" w:hAnsi="Palatino Linotype"/>
        <w:spacing w:val="150"/>
        <w:sz w:val="16"/>
        <w:szCs w:val="16"/>
      </w:rPr>
    </w:pPr>
  </w:p>
  <w:p w14:paraId="192694A5" w14:textId="77777777" w:rsidR="004D1097" w:rsidRDefault="004D1097" w:rsidP="006512C1">
    <w:pPr>
      <w:pStyle w:val="Footer"/>
      <w:jc w:val="center"/>
      <w:rPr>
        <w:rFonts w:ascii="Palatino Linotype" w:hAnsi="Palatino Linotype"/>
        <w:spacing w:val="150"/>
        <w:sz w:val="16"/>
        <w:szCs w:val="16"/>
      </w:rPr>
    </w:pPr>
  </w:p>
  <w:p w14:paraId="7821389B"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232E55ED"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54" w:author="Thomas Mulvihill" w:date="2020-11-19T22:33:00Z">
      <w:r w:rsidR="00E3703E">
        <w:rPr>
          <w:rFonts w:ascii="Palatino Linotype" w:hAnsi="Palatino Linotype"/>
          <w:noProof/>
          <w:sz w:val="16"/>
          <w:szCs w:val="16"/>
        </w:rPr>
        <w:t>19/11/2020</w:t>
      </w:r>
    </w:ins>
    <w:del w:id="1655"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9DE6" w14:textId="77777777" w:rsidR="004D1097" w:rsidRDefault="004D1097" w:rsidP="006512C1">
    <w:pPr>
      <w:pStyle w:val="Footer"/>
      <w:jc w:val="center"/>
      <w:rPr>
        <w:rFonts w:ascii="Palatino Linotype" w:hAnsi="Palatino Linotype"/>
        <w:spacing w:val="150"/>
        <w:sz w:val="16"/>
        <w:szCs w:val="16"/>
      </w:rPr>
    </w:pPr>
  </w:p>
  <w:p w14:paraId="520D4B68"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21CA3424"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56" w:author="Thomas Mulvihill" w:date="2020-11-19T22:33:00Z">
      <w:r w:rsidR="00E3703E">
        <w:rPr>
          <w:rFonts w:ascii="Palatino Linotype" w:hAnsi="Palatino Linotype"/>
          <w:noProof/>
          <w:sz w:val="16"/>
          <w:szCs w:val="16"/>
        </w:rPr>
        <w:t>19/11/2020</w:t>
      </w:r>
    </w:ins>
    <w:del w:id="1657"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EE6F" w14:textId="77777777" w:rsidR="004D1097" w:rsidRDefault="004D1097" w:rsidP="006512C1">
    <w:pPr>
      <w:pStyle w:val="Footer"/>
      <w:jc w:val="center"/>
      <w:rPr>
        <w:rFonts w:ascii="Palatino Linotype" w:hAnsi="Palatino Linotype"/>
        <w:spacing w:val="150"/>
        <w:sz w:val="16"/>
        <w:szCs w:val="16"/>
      </w:rPr>
    </w:pPr>
  </w:p>
  <w:p w14:paraId="2DBFE8F3" w14:textId="77777777" w:rsidR="004D1097" w:rsidRDefault="004D1097" w:rsidP="006512C1">
    <w:pPr>
      <w:pStyle w:val="Footer"/>
      <w:jc w:val="center"/>
      <w:rPr>
        <w:rFonts w:ascii="Palatino Linotype" w:hAnsi="Palatino Linotype"/>
        <w:spacing w:val="150"/>
        <w:sz w:val="16"/>
        <w:szCs w:val="16"/>
      </w:rPr>
    </w:pPr>
  </w:p>
  <w:p w14:paraId="365876D6"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68F99BB0"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72" w:author="Thomas Mulvihill" w:date="2020-11-19T22:33:00Z">
      <w:r w:rsidR="00E3703E">
        <w:rPr>
          <w:rFonts w:ascii="Palatino Linotype" w:hAnsi="Palatino Linotype"/>
          <w:noProof/>
          <w:sz w:val="16"/>
          <w:szCs w:val="16"/>
        </w:rPr>
        <w:t>19/11/2020</w:t>
      </w:r>
    </w:ins>
    <w:del w:id="1673"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6EAD" w14:textId="77777777" w:rsidR="004D1097" w:rsidRDefault="004D1097" w:rsidP="006512C1">
    <w:pPr>
      <w:pStyle w:val="Footer"/>
      <w:jc w:val="center"/>
      <w:rPr>
        <w:rFonts w:ascii="Palatino Linotype" w:hAnsi="Palatino Linotype"/>
        <w:spacing w:val="150"/>
        <w:sz w:val="16"/>
        <w:szCs w:val="16"/>
      </w:rPr>
    </w:pPr>
  </w:p>
  <w:p w14:paraId="2752B845"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3B5CD2DE"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74" w:author="Thomas Mulvihill" w:date="2020-11-19T22:33:00Z">
      <w:r w:rsidR="00E3703E">
        <w:rPr>
          <w:rFonts w:ascii="Palatino Linotype" w:hAnsi="Palatino Linotype"/>
          <w:noProof/>
          <w:sz w:val="16"/>
          <w:szCs w:val="16"/>
        </w:rPr>
        <w:t>19/11/2020</w:t>
      </w:r>
    </w:ins>
    <w:del w:id="1675"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EF13" w14:textId="77777777" w:rsidR="004D1097" w:rsidRDefault="004D1097" w:rsidP="006512C1">
    <w:pPr>
      <w:pStyle w:val="Footer"/>
      <w:jc w:val="center"/>
      <w:rPr>
        <w:rFonts w:ascii="Palatino Linotype" w:hAnsi="Palatino Linotype"/>
        <w:spacing w:val="150"/>
        <w:sz w:val="16"/>
        <w:szCs w:val="16"/>
      </w:rPr>
    </w:pPr>
  </w:p>
  <w:p w14:paraId="6BB9879D"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52E9BDFD"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79" w:author="Thomas Mulvihill" w:date="2020-11-19T22:33:00Z">
      <w:r w:rsidR="00E3703E">
        <w:rPr>
          <w:rFonts w:ascii="Palatino Linotype" w:hAnsi="Palatino Linotype"/>
          <w:noProof/>
          <w:sz w:val="16"/>
          <w:szCs w:val="16"/>
        </w:rPr>
        <w:t>19/11/2020</w:t>
      </w:r>
    </w:ins>
    <w:del w:id="1680"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7E22" w14:textId="77777777" w:rsidR="004D1097" w:rsidRDefault="004D1097" w:rsidP="006512C1">
    <w:pPr>
      <w:pStyle w:val="Footer"/>
      <w:jc w:val="center"/>
      <w:rPr>
        <w:rFonts w:ascii="Palatino Linotype" w:hAnsi="Palatino Linotype"/>
        <w:spacing w:val="150"/>
        <w:sz w:val="16"/>
        <w:szCs w:val="16"/>
      </w:rPr>
    </w:pPr>
  </w:p>
  <w:p w14:paraId="64BAA827"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4FA4B8B2"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7" w:author="Thomas Mulvihill" w:date="2020-11-19T22:33:00Z">
      <w:r w:rsidR="00E3703E">
        <w:rPr>
          <w:rFonts w:ascii="Palatino Linotype" w:hAnsi="Palatino Linotype"/>
          <w:noProof/>
          <w:sz w:val="16"/>
          <w:szCs w:val="16"/>
        </w:rPr>
        <w:t>19/11/2020</w:t>
      </w:r>
    </w:ins>
    <w:del w:id="208"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D457" w14:textId="77777777" w:rsidR="004D1097" w:rsidRDefault="004D1097" w:rsidP="006512C1">
    <w:pPr>
      <w:pStyle w:val="Footer"/>
      <w:jc w:val="center"/>
      <w:rPr>
        <w:rFonts w:ascii="Palatino Linotype" w:hAnsi="Palatino Linotype"/>
        <w:spacing w:val="150"/>
        <w:sz w:val="16"/>
        <w:szCs w:val="16"/>
      </w:rPr>
    </w:pPr>
  </w:p>
  <w:p w14:paraId="6114EA71"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04B72551"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40" w:author="Thomas Mulvihill" w:date="2020-11-19T22:33:00Z">
      <w:r w:rsidR="00E3703E">
        <w:rPr>
          <w:rFonts w:ascii="Palatino Linotype" w:hAnsi="Palatino Linotype"/>
          <w:noProof/>
          <w:sz w:val="16"/>
          <w:szCs w:val="16"/>
        </w:rPr>
        <w:t>19/11/2020</w:t>
      </w:r>
    </w:ins>
    <w:del w:id="1841"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112B" w14:textId="77777777" w:rsidR="004D1097" w:rsidRDefault="004D1097" w:rsidP="006512C1">
    <w:pPr>
      <w:pStyle w:val="Footer"/>
      <w:jc w:val="center"/>
      <w:rPr>
        <w:rFonts w:ascii="Palatino Linotype" w:hAnsi="Palatino Linotype"/>
        <w:spacing w:val="150"/>
        <w:sz w:val="16"/>
        <w:szCs w:val="16"/>
      </w:rPr>
    </w:pPr>
  </w:p>
  <w:p w14:paraId="290C5CE3" w14:textId="77777777" w:rsidR="004D1097" w:rsidRDefault="004D1097" w:rsidP="006512C1">
    <w:pPr>
      <w:pStyle w:val="Footer"/>
      <w:jc w:val="center"/>
      <w:rPr>
        <w:rFonts w:ascii="Palatino Linotype" w:hAnsi="Palatino Linotype"/>
        <w:spacing w:val="150"/>
        <w:sz w:val="16"/>
        <w:szCs w:val="16"/>
      </w:rPr>
    </w:pPr>
  </w:p>
  <w:p w14:paraId="5A544821"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03EF5337"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83" w:author="Thomas Mulvihill" w:date="2020-11-19T22:33:00Z">
      <w:r w:rsidR="00E3703E">
        <w:rPr>
          <w:rFonts w:ascii="Palatino Linotype" w:hAnsi="Palatino Linotype"/>
          <w:noProof/>
          <w:sz w:val="16"/>
          <w:szCs w:val="16"/>
        </w:rPr>
        <w:t>19/11/2020</w:t>
      </w:r>
    </w:ins>
    <w:del w:id="284"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893D" w14:textId="77777777" w:rsidR="004D1097" w:rsidRDefault="004D1097" w:rsidP="006512C1">
    <w:pPr>
      <w:pStyle w:val="Footer"/>
      <w:jc w:val="center"/>
      <w:rPr>
        <w:rFonts w:ascii="Palatino Linotype" w:hAnsi="Palatino Linotype"/>
        <w:spacing w:val="150"/>
        <w:sz w:val="16"/>
        <w:szCs w:val="16"/>
      </w:rPr>
    </w:pPr>
  </w:p>
  <w:p w14:paraId="4991F4C0"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75295695"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85" w:author="Thomas Mulvihill" w:date="2020-11-19T22:33:00Z">
      <w:r w:rsidR="00E3703E">
        <w:rPr>
          <w:rFonts w:ascii="Palatino Linotype" w:hAnsi="Palatino Linotype"/>
          <w:noProof/>
          <w:sz w:val="16"/>
          <w:szCs w:val="16"/>
        </w:rPr>
        <w:t>19/11/2020</w:t>
      </w:r>
    </w:ins>
    <w:del w:id="286"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7B47" w14:textId="77777777" w:rsidR="004D1097" w:rsidRDefault="004D1097" w:rsidP="006512C1">
    <w:pPr>
      <w:pStyle w:val="Footer"/>
      <w:jc w:val="center"/>
      <w:rPr>
        <w:rFonts w:ascii="Palatino Linotype" w:hAnsi="Palatino Linotype"/>
        <w:spacing w:val="150"/>
        <w:sz w:val="16"/>
        <w:szCs w:val="16"/>
      </w:rPr>
    </w:pPr>
  </w:p>
  <w:p w14:paraId="6A4A2EA7" w14:textId="77777777" w:rsidR="004D1097" w:rsidRDefault="004D1097" w:rsidP="006512C1">
    <w:pPr>
      <w:pStyle w:val="Footer"/>
      <w:jc w:val="center"/>
      <w:rPr>
        <w:rFonts w:ascii="Palatino Linotype" w:hAnsi="Palatino Linotype"/>
        <w:spacing w:val="150"/>
        <w:sz w:val="16"/>
        <w:szCs w:val="16"/>
      </w:rPr>
    </w:pPr>
  </w:p>
  <w:p w14:paraId="3AECB108"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03CE516C"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79" w:author="Thomas Mulvihill" w:date="2020-11-19T22:33:00Z">
      <w:r w:rsidR="00E3703E">
        <w:rPr>
          <w:rFonts w:ascii="Palatino Linotype" w:hAnsi="Palatino Linotype"/>
          <w:noProof/>
          <w:sz w:val="16"/>
          <w:szCs w:val="16"/>
        </w:rPr>
        <w:t>19/11/2020</w:t>
      </w:r>
    </w:ins>
    <w:del w:id="380"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A3EC" w14:textId="77777777" w:rsidR="004D1097" w:rsidRDefault="004D1097" w:rsidP="006512C1">
    <w:pPr>
      <w:pStyle w:val="Footer"/>
      <w:jc w:val="center"/>
      <w:rPr>
        <w:rFonts w:ascii="Palatino Linotype" w:hAnsi="Palatino Linotype"/>
        <w:spacing w:val="150"/>
        <w:sz w:val="16"/>
        <w:szCs w:val="16"/>
      </w:rPr>
    </w:pPr>
  </w:p>
  <w:p w14:paraId="57B34D74"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6915E087" w:rsidR="004D1097" w:rsidRPr="007668CE"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81" w:author="Thomas Mulvihill" w:date="2020-11-19T22:33:00Z">
      <w:r w:rsidR="00E3703E">
        <w:rPr>
          <w:rFonts w:ascii="Palatino Linotype" w:hAnsi="Palatino Linotype"/>
          <w:noProof/>
          <w:sz w:val="16"/>
          <w:szCs w:val="16"/>
        </w:rPr>
        <w:t>19/11/2020</w:t>
      </w:r>
    </w:ins>
    <w:del w:id="382"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C2DA" w14:textId="77777777" w:rsidR="004D1097" w:rsidRDefault="004D1097" w:rsidP="006512C1">
    <w:pPr>
      <w:pStyle w:val="Footer"/>
      <w:jc w:val="center"/>
      <w:rPr>
        <w:rFonts w:ascii="Palatino Linotype" w:hAnsi="Palatino Linotype"/>
        <w:spacing w:val="150"/>
        <w:sz w:val="16"/>
        <w:szCs w:val="16"/>
      </w:rPr>
    </w:pPr>
  </w:p>
  <w:p w14:paraId="5D7AE09D" w14:textId="77777777" w:rsidR="004D1097" w:rsidRDefault="004D1097" w:rsidP="006512C1">
    <w:pPr>
      <w:pStyle w:val="Footer"/>
      <w:jc w:val="center"/>
      <w:rPr>
        <w:rFonts w:ascii="Palatino Linotype" w:hAnsi="Palatino Linotype"/>
        <w:spacing w:val="150"/>
        <w:sz w:val="16"/>
        <w:szCs w:val="16"/>
      </w:rPr>
    </w:pPr>
  </w:p>
  <w:p w14:paraId="4E07C272" w14:textId="77777777" w:rsidR="004D1097" w:rsidRDefault="004D1097"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049F21E1" w:rsidR="004D1097" w:rsidRPr="00A62E61" w:rsidRDefault="004D1097"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37" w:author="Thomas Mulvihill" w:date="2020-11-19T22:33:00Z">
      <w:r w:rsidR="00E3703E">
        <w:rPr>
          <w:rFonts w:ascii="Palatino Linotype" w:hAnsi="Palatino Linotype"/>
          <w:noProof/>
          <w:sz w:val="16"/>
          <w:szCs w:val="16"/>
        </w:rPr>
        <w:t>19/11/2020</w:t>
      </w:r>
    </w:ins>
    <w:del w:id="438" w:author="Thomas Mulvihill" w:date="2020-11-19T08:39:00Z">
      <w:r w:rsidDel="00180B18">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2EF8" w14:textId="77777777" w:rsidR="008576F7" w:rsidRDefault="008576F7" w:rsidP="006512C1">
      <w:pPr>
        <w:spacing w:after="0" w:line="240" w:lineRule="auto"/>
      </w:pPr>
      <w:r>
        <w:separator/>
      </w:r>
    </w:p>
  </w:footnote>
  <w:footnote w:type="continuationSeparator" w:id="0">
    <w:p w14:paraId="2A497605" w14:textId="77777777" w:rsidR="008576F7" w:rsidRDefault="008576F7"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15846106"/>
      <w:docPartObj>
        <w:docPartGallery w:val="Page Numbers (Top of Page)"/>
        <w:docPartUnique/>
      </w:docPartObj>
    </w:sdtPr>
    <w:sdtEndPr/>
    <w:sdtContent>
      <w:p w14:paraId="0B2DFD52" w14:textId="2BF416CB" w:rsidR="004D1097" w:rsidRPr="004D09B6" w:rsidRDefault="004D1097"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1416780764"/>
      <w:docPartObj>
        <w:docPartGallery w:val="Page Numbers (Top of Page)"/>
        <w:docPartUnique/>
      </w:docPartObj>
    </w:sdtPr>
    <w:sdtEndPr/>
    <w:sdtContent>
      <w:p w14:paraId="4E0D10D3" w14:textId="2268E6AF" w:rsidR="004D1097" w:rsidRPr="00C70285" w:rsidRDefault="004D109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4D1097" w:rsidRPr="006512C1" w:rsidRDefault="004D1097"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B87C" w14:textId="14967402" w:rsidR="004D1097" w:rsidRDefault="004D1097">
    <w:pPr>
      <w:pStyle w:val="Header"/>
    </w:pPr>
    <w:r>
      <w:rPr>
        <w:noProof/>
      </w:rPr>
      <w:drawing>
        <wp:anchor distT="0" distB="0" distL="114300" distR="114300" simplePos="0" relativeHeight="251658752"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1" w15:restartNumberingAfterBreak="0">
    <w:nsid w:val="0708764C"/>
    <w:multiLevelType w:val="hybridMultilevel"/>
    <w:tmpl w:val="528643DA"/>
    <w:lvl w:ilvl="0" w:tplc="04090019">
      <w:start w:val="1"/>
      <w:numFmt w:val="lowerLetter"/>
      <w:lvlText w:val="%1."/>
      <w:lvlJc w:val="left"/>
      <w:pPr>
        <w:ind w:left="1080" w:hanging="360"/>
      </w:pPr>
    </w:lvl>
    <w:lvl w:ilvl="1" w:tplc="8932A32A">
      <w:start w:val="1"/>
      <w:numFmt w:val="decimal"/>
      <w:lvlText w:val="%2."/>
      <w:lvlJc w:val="right"/>
      <w:pPr>
        <w:ind w:left="2700" w:hanging="360"/>
      </w:pPr>
      <w:rPr>
        <w:rFonts w:ascii="Calibri" w:eastAsia="Calibri" w:hAnsi="Calibri"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3790A"/>
    <w:multiLevelType w:val="hybridMultilevel"/>
    <w:tmpl w:val="771A9B86"/>
    <w:lvl w:ilvl="0" w:tplc="43660E40">
      <w:start w:val="1"/>
      <w:numFmt w:val="lowerRoman"/>
      <w:lvlText w:val="%1."/>
      <w:lvlJc w:val="left"/>
      <w:pPr>
        <w:ind w:left="1440" w:hanging="360"/>
      </w:pPr>
      <w:rPr>
        <w:rFonts w:ascii="Calibri" w:eastAsia="Calibri" w:hAnsi="Calibri" w:cs="Calibri"/>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5" w15:restartNumberingAfterBreak="0">
    <w:nsid w:val="110E76E3"/>
    <w:multiLevelType w:val="hybridMultilevel"/>
    <w:tmpl w:val="54ACBA74"/>
    <w:lvl w:ilvl="0" w:tplc="0409000F">
      <w:start w:val="1"/>
      <w:numFmt w:val="decimal"/>
      <w:lvlText w:val="%1."/>
      <w:lvlJc w:val="left"/>
      <w:pPr>
        <w:ind w:left="216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15:restartNumberingAfterBreak="0">
    <w:nsid w:val="195C212E"/>
    <w:multiLevelType w:val="hybridMultilevel"/>
    <w:tmpl w:val="1BA283CE"/>
    <w:lvl w:ilvl="0" w:tplc="43660E40">
      <w:start w:val="1"/>
      <w:numFmt w:val="lowerRoman"/>
      <w:lvlText w:val="%1."/>
      <w:lvlJc w:val="left"/>
      <w:pPr>
        <w:ind w:left="2520" w:hanging="360"/>
      </w:pPr>
      <w:rPr>
        <w:rFonts w:ascii="Calibri" w:eastAsia="Calibri" w:hAnsi="Calibri" w:cs="Calibr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D9A49D0"/>
    <w:multiLevelType w:val="hybridMultilevel"/>
    <w:tmpl w:val="953ED66A"/>
    <w:lvl w:ilvl="0" w:tplc="80A6EB06">
      <w:numFmt w:val="bullet"/>
      <w:lvlText w:val="-"/>
      <w:lvlJc w:val="left"/>
      <w:pPr>
        <w:ind w:left="720" w:hanging="360"/>
      </w:pPr>
      <w:rPr>
        <w:rFonts w:ascii="Palatino Linotype" w:eastAsiaTheme="minorEastAsia" w:hAnsi="Palatino Linotype"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C77787"/>
    <w:multiLevelType w:val="multilevel"/>
    <w:tmpl w:val="12B85DD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3" w15:restartNumberingAfterBreak="0">
    <w:nsid w:val="290315DB"/>
    <w:multiLevelType w:val="hybridMultilevel"/>
    <w:tmpl w:val="2F74F6F8"/>
    <w:lvl w:ilvl="0" w:tplc="5448B730">
      <w:start w:val="3"/>
      <w:numFmt w:val="lowerLetter"/>
      <w:lvlText w:val="%1."/>
      <w:lvlJc w:val="left"/>
      <w:pPr>
        <w:ind w:left="720" w:hanging="360"/>
      </w:pPr>
    </w:lvl>
    <w:lvl w:ilvl="1" w:tplc="555AF4F4">
      <w:start w:val="1"/>
      <w:numFmt w:val="lowerLetter"/>
      <w:lvlText w:val="%2."/>
      <w:lvlJc w:val="left"/>
      <w:pPr>
        <w:ind w:left="1440" w:hanging="360"/>
      </w:pPr>
    </w:lvl>
    <w:lvl w:ilvl="2" w:tplc="F6BE9246">
      <w:start w:val="1"/>
      <w:numFmt w:val="lowerRoman"/>
      <w:lvlText w:val="%3."/>
      <w:lvlJc w:val="right"/>
      <w:pPr>
        <w:ind w:left="2160" w:hanging="180"/>
      </w:pPr>
    </w:lvl>
    <w:lvl w:ilvl="3" w:tplc="16401678">
      <w:start w:val="1"/>
      <w:numFmt w:val="decimal"/>
      <w:lvlText w:val="%4."/>
      <w:lvlJc w:val="left"/>
      <w:pPr>
        <w:ind w:left="2880" w:hanging="360"/>
      </w:pPr>
    </w:lvl>
    <w:lvl w:ilvl="4" w:tplc="579A29B8">
      <w:start w:val="1"/>
      <w:numFmt w:val="lowerLetter"/>
      <w:lvlText w:val="%5."/>
      <w:lvlJc w:val="left"/>
      <w:pPr>
        <w:ind w:left="3600" w:hanging="360"/>
      </w:pPr>
    </w:lvl>
    <w:lvl w:ilvl="5" w:tplc="CF3A9FAC">
      <w:start w:val="1"/>
      <w:numFmt w:val="lowerRoman"/>
      <w:lvlText w:val="%6."/>
      <w:lvlJc w:val="right"/>
      <w:pPr>
        <w:ind w:left="4320" w:hanging="180"/>
      </w:pPr>
    </w:lvl>
    <w:lvl w:ilvl="6" w:tplc="28A81692">
      <w:start w:val="1"/>
      <w:numFmt w:val="decimal"/>
      <w:lvlText w:val="%7."/>
      <w:lvlJc w:val="left"/>
      <w:pPr>
        <w:ind w:left="5040" w:hanging="360"/>
      </w:pPr>
    </w:lvl>
    <w:lvl w:ilvl="7" w:tplc="5FE8DEF4">
      <w:start w:val="1"/>
      <w:numFmt w:val="lowerLetter"/>
      <w:lvlText w:val="%8."/>
      <w:lvlJc w:val="left"/>
      <w:pPr>
        <w:ind w:left="5760" w:hanging="360"/>
      </w:pPr>
    </w:lvl>
    <w:lvl w:ilvl="8" w:tplc="EAC2B99E">
      <w:start w:val="1"/>
      <w:numFmt w:val="lowerRoman"/>
      <w:lvlText w:val="%9."/>
      <w:lvlJc w:val="right"/>
      <w:pPr>
        <w:ind w:left="6480" w:hanging="180"/>
      </w:pPr>
    </w:lvl>
  </w:abstractNum>
  <w:abstractNum w:abstractNumId="14" w15:restartNumberingAfterBreak="0">
    <w:nsid w:val="29973A49"/>
    <w:multiLevelType w:val="hybridMultilevel"/>
    <w:tmpl w:val="932C626C"/>
    <w:lvl w:ilvl="0" w:tplc="9A9E3266">
      <w:start w:val="1"/>
      <w:numFmt w:val="lowerLetter"/>
      <w:lvlText w:val="%1."/>
      <w:lvlJc w:val="left"/>
      <w:pPr>
        <w:ind w:left="2160" w:hanging="360"/>
      </w:pPr>
    </w:lvl>
    <w:lvl w:ilvl="1" w:tplc="04090019" w:tentative="1">
      <w:start w:val="1"/>
      <w:numFmt w:val="lowerLetter"/>
      <w:lvlText w:val="%2."/>
      <w:lvlJc w:val="left"/>
      <w:pPr>
        <w:ind w:left="2880" w:hanging="360"/>
      </w:pPr>
    </w:lvl>
    <w:lvl w:ilvl="2" w:tplc="9A9E3266">
      <w:start w:val="1"/>
      <w:numFmt w:val="lowerLetter"/>
      <w:lvlText w:val="%3."/>
      <w:lvlJc w:val="left"/>
      <w:pPr>
        <w:ind w:left="1440" w:hanging="360"/>
      </w:pPr>
    </w:lvl>
    <w:lvl w:ilvl="3" w:tplc="9A9E3266">
      <w:start w:val="1"/>
      <w:numFmt w:val="lowerLetter"/>
      <w:lvlText w:val="%4."/>
      <w:lvlJc w:val="left"/>
      <w:pPr>
        <w:ind w:left="144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6"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33213939"/>
    <w:multiLevelType w:val="hybridMultilevel"/>
    <w:tmpl w:val="1DDE34EC"/>
    <w:lvl w:ilvl="0" w:tplc="0409001B">
      <w:start w:val="1"/>
      <w:numFmt w:val="lowerRoman"/>
      <w:lvlText w:val="%1."/>
      <w:lvlJc w:val="righ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9"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0" w15:restartNumberingAfterBreak="0">
    <w:nsid w:val="3529141A"/>
    <w:multiLevelType w:val="hybridMultilevel"/>
    <w:tmpl w:val="C6A41BAA"/>
    <w:lvl w:ilvl="0" w:tplc="10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24015"/>
    <w:multiLevelType w:val="hybridMultilevel"/>
    <w:tmpl w:val="71ECC4D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8485686"/>
    <w:multiLevelType w:val="hybridMultilevel"/>
    <w:tmpl w:val="1450A9A8"/>
    <w:lvl w:ilvl="0" w:tplc="10090019">
      <w:start w:val="1"/>
      <w:numFmt w:val="lowerLetter"/>
      <w:lvlText w:val="%1."/>
      <w:lvlJc w:val="left"/>
      <w:pPr>
        <w:ind w:left="1440" w:hanging="360"/>
      </w:p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6"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8"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40D31EFB"/>
    <w:multiLevelType w:val="hybridMultilevel"/>
    <w:tmpl w:val="59C2E30C"/>
    <w:lvl w:ilvl="0" w:tplc="EFE0FC2E">
      <w:start w:val="1"/>
      <w:numFmt w:val="lowerLetter"/>
      <w:lvlText w:val="%1."/>
      <w:lvlJc w:val="left"/>
      <w:pPr>
        <w:ind w:left="720" w:hanging="360"/>
      </w:p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30" w15:restartNumberingAfterBreak="0">
    <w:nsid w:val="45BD15B8"/>
    <w:multiLevelType w:val="hybridMultilevel"/>
    <w:tmpl w:val="4C129CD2"/>
    <w:lvl w:ilvl="0" w:tplc="9A9E326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215B"/>
    <w:multiLevelType w:val="hybridMultilevel"/>
    <w:tmpl w:val="D88AAED4"/>
    <w:lvl w:ilvl="0" w:tplc="972CF376">
      <w:start w:val="1"/>
      <w:numFmt w:val="lowerLetter"/>
      <w:lvlText w:val="%1."/>
      <w:lvlJc w:val="right"/>
      <w:pPr>
        <w:ind w:left="1440" w:hanging="360"/>
      </w:pPr>
      <w:rPr>
        <w:rFonts w:ascii="Calibri" w:eastAsia="Calibri" w:hAnsi="Calibri" w:cs="Calibri"/>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49EE66DC"/>
    <w:multiLevelType w:val="multilevel"/>
    <w:tmpl w:val="B2607B0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lvlText w:val="%5."/>
      <w:lvlJc w:val="right"/>
      <w:pPr>
        <w:ind w:left="1134" w:firstLine="0"/>
      </w:pPr>
      <w:rPr>
        <w:rFonts w:asciiTheme="majorHAnsi" w:hAnsiTheme="majorHAnsi" w:cs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6C504E"/>
    <w:multiLevelType w:val="hybridMultilevel"/>
    <w:tmpl w:val="1AD0F6EA"/>
    <w:lvl w:ilvl="0" w:tplc="E828DA02">
      <w:start w:val="1"/>
      <w:numFmt w:val="decimal"/>
      <w:lvlText w:val="%1."/>
      <w:lvlJc w:val="left"/>
      <w:pPr>
        <w:ind w:left="2520" w:hanging="360"/>
      </w:pPr>
      <w:rPr>
        <w:rFonts w:ascii="Calibri" w:eastAsia="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EF3E49"/>
    <w:multiLevelType w:val="hybridMultilevel"/>
    <w:tmpl w:val="778E27EE"/>
    <w:lvl w:ilvl="0" w:tplc="56D2070E">
      <w:start w:val="1"/>
      <w:numFmt w:val="decimal"/>
      <w:lvlText w:val="%1."/>
      <w:lvlJc w:val="left"/>
      <w:pPr>
        <w:ind w:left="720" w:hanging="360"/>
      </w:pPr>
    </w:lvl>
    <w:lvl w:ilvl="1" w:tplc="008EA816">
      <w:start w:val="1"/>
      <w:numFmt w:val="lowerLetter"/>
      <w:lvlText w:val="%2."/>
      <w:lvlJc w:val="left"/>
      <w:pPr>
        <w:ind w:left="1440" w:hanging="360"/>
      </w:pPr>
    </w:lvl>
    <w:lvl w:ilvl="2" w:tplc="DA56A7DE">
      <w:start w:val="1"/>
      <w:numFmt w:val="lowerRoman"/>
      <w:lvlText w:val="%3."/>
      <w:lvlJc w:val="right"/>
      <w:pPr>
        <w:ind w:left="2160" w:hanging="180"/>
      </w:pPr>
    </w:lvl>
    <w:lvl w:ilvl="3" w:tplc="905CB934">
      <w:start w:val="1"/>
      <w:numFmt w:val="lowerRoman"/>
      <w:lvlText w:val="%4."/>
      <w:lvlJc w:val="right"/>
      <w:pPr>
        <w:ind w:left="2880" w:hanging="360"/>
      </w:pPr>
    </w:lvl>
    <w:lvl w:ilvl="4" w:tplc="99FAB126">
      <w:start w:val="1"/>
      <w:numFmt w:val="lowerLetter"/>
      <w:lvlText w:val="%5."/>
      <w:lvlJc w:val="left"/>
      <w:pPr>
        <w:ind w:left="3600" w:hanging="360"/>
      </w:pPr>
    </w:lvl>
    <w:lvl w:ilvl="5" w:tplc="AD8C6C0C">
      <w:start w:val="1"/>
      <w:numFmt w:val="lowerRoman"/>
      <w:lvlText w:val="%6."/>
      <w:lvlJc w:val="right"/>
      <w:pPr>
        <w:ind w:left="4320" w:hanging="180"/>
      </w:pPr>
    </w:lvl>
    <w:lvl w:ilvl="6" w:tplc="91D2A772">
      <w:start w:val="1"/>
      <w:numFmt w:val="decimal"/>
      <w:lvlText w:val="%7."/>
      <w:lvlJc w:val="left"/>
      <w:pPr>
        <w:ind w:left="5040" w:hanging="360"/>
      </w:pPr>
    </w:lvl>
    <w:lvl w:ilvl="7" w:tplc="3280BAA2">
      <w:start w:val="1"/>
      <w:numFmt w:val="lowerLetter"/>
      <w:lvlText w:val="%8."/>
      <w:lvlJc w:val="left"/>
      <w:pPr>
        <w:ind w:left="5760" w:hanging="360"/>
      </w:pPr>
    </w:lvl>
    <w:lvl w:ilvl="8" w:tplc="7CAC59E8">
      <w:start w:val="1"/>
      <w:numFmt w:val="lowerRoman"/>
      <w:lvlText w:val="%9."/>
      <w:lvlJc w:val="right"/>
      <w:pPr>
        <w:ind w:left="6480" w:hanging="180"/>
      </w:pPr>
    </w:lvl>
  </w:abstractNum>
  <w:abstractNum w:abstractNumId="36"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4FCF0486"/>
    <w:multiLevelType w:val="hybridMultilevel"/>
    <w:tmpl w:val="7194CDB8"/>
    <w:lvl w:ilvl="0" w:tplc="5A4EF188">
      <w:start w:val="1"/>
      <w:numFmt w:val="lowerRoman"/>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9"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8951F9"/>
    <w:multiLevelType w:val="hybridMultilevel"/>
    <w:tmpl w:val="FA7E53E6"/>
    <w:lvl w:ilvl="0" w:tplc="43660E40">
      <w:start w:val="1"/>
      <w:numFmt w:val="lowerRoman"/>
      <w:lvlText w:val="%1."/>
      <w:lvlJc w:val="left"/>
      <w:pPr>
        <w:ind w:left="1440" w:hanging="360"/>
      </w:pPr>
      <w:rPr>
        <w:rFonts w:ascii="Calibri" w:eastAsia="Calibri" w:hAnsi="Calibri" w:cs="Calibri"/>
      </w:rPr>
    </w:lvl>
    <w:lvl w:ilvl="1" w:tplc="537062CC">
      <w:start w:val="1"/>
      <w:numFmt w:val="lowerLetter"/>
      <w:lvlText w:val="%2."/>
      <w:lvlJc w:val="left"/>
      <w:pPr>
        <w:ind w:left="2160" w:hanging="360"/>
      </w:pPr>
    </w:lvl>
    <w:lvl w:ilvl="2" w:tplc="A1060E74">
      <w:start w:val="1"/>
      <w:numFmt w:val="lowerRoman"/>
      <w:lvlText w:val="%3."/>
      <w:lvlJc w:val="right"/>
      <w:pPr>
        <w:ind w:left="2880" w:hanging="180"/>
      </w:pPr>
    </w:lvl>
    <w:lvl w:ilvl="3" w:tplc="E5D48CBE">
      <w:start w:val="1"/>
      <w:numFmt w:val="decimal"/>
      <w:lvlText w:val="%4."/>
      <w:lvlJc w:val="left"/>
      <w:pPr>
        <w:ind w:left="3600" w:hanging="360"/>
      </w:pPr>
    </w:lvl>
    <w:lvl w:ilvl="4" w:tplc="FCDABF60">
      <w:start w:val="1"/>
      <w:numFmt w:val="lowerLetter"/>
      <w:lvlText w:val="%5."/>
      <w:lvlJc w:val="left"/>
      <w:pPr>
        <w:ind w:left="4320" w:hanging="360"/>
      </w:pPr>
    </w:lvl>
    <w:lvl w:ilvl="5" w:tplc="6B6A1832">
      <w:start w:val="1"/>
      <w:numFmt w:val="lowerRoman"/>
      <w:lvlText w:val="%6."/>
      <w:lvlJc w:val="right"/>
      <w:pPr>
        <w:ind w:left="5040" w:hanging="180"/>
      </w:pPr>
    </w:lvl>
    <w:lvl w:ilvl="6" w:tplc="A84C0272">
      <w:start w:val="1"/>
      <w:numFmt w:val="decimal"/>
      <w:lvlText w:val="%7."/>
      <w:lvlJc w:val="left"/>
      <w:pPr>
        <w:ind w:left="5760" w:hanging="360"/>
      </w:pPr>
    </w:lvl>
    <w:lvl w:ilvl="7" w:tplc="10284F62">
      <w:start w:val="1"/>
      <w:numFmt w:val="lowerLetter"/>
      <w:lvlText w:val="%8."/>
      <w:lvlJc w:val="left"/>
      <w:pPr>
        <w:ind w:left="6480" w:hanging="360"/>
      </w:pPr>
    </w:lvl>
    <w:lvl w:ilvl="8" w:tplc="EF0E7036">
      <w:start w:val="1"/>
      <w:numFmt w:val="lowerRoman"/>
      <w:lvlText w:val="%9."/>
      <w:lvlJc w:val="right"/>
      <w:pPr>
        <w:ind w:left="7200" w:hanging="180"/>
      </w:pPr>
    </w:lvl>
  </w:abstractNum>
  <w:abstractNum w:abstractNumId="41"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AC33BC0"/>
    <w:multiLevelType w:val="hybridMultilevel"/>
    <w:tmpl w:val="0220BC60"/>
    <w:lvl w:ilvl="0" w:tplc="43660E40">
      <w:start w:val="1"/>
      <w:numFmt w:val="lowerRoman"/>
      <w:lvlText w:val="%1."/>
      <w:lvlJc w:val="left"/>
      <w:pPr>
        <w:ind w:left="1800" w:hanging="360"/>
      </w:pPr>
      <w:rPr>
        <w:rFonts w:ascii="Calibri" w:eastAsia="Calibri"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5BE410F3"/>
    <w:multiLevelType w:val="hybridMultilevel"/>
    <w:tmpl w:val="C706B382"/>
    <w:lvl w:ilvl="0" w:tplc="1009000F">
      <w:start w:val="1"/>
      <w:numFmt w:val="decimal"/>
      <w:lvlText w:val="%1."/>
      <w:lvlJc w:val="left"/>
      <w:pPr>
        <w:ind w:left="2520" w:hanging="360"/>
      </w:pPr>
    </w:lvl>
    <w:lvl w:ilvl="1" w:tplc="02FE3236">
      <w:start w:val="1"/>
      <w:numFmt w:val="lowerLetter"/>
      <w:lvlText w:val="%2."/>
      <w:lvlJc w:val="left"/>
      <w:pPr>
        <w:ind w:left="3060" w:hanging="360"/>
      </w:pPr>
    </w:lvl>
    <w:lvl w:ilvl="2" w:tplc="CB68F2E8">
      <w:start w:val="1"/>
      <w:numFmt w:val="lowerRoman"/>
      <w:lvlText w:val="%3."/>
      <w:lvlJc w:val="left"/>
      <w:pPr>
        <w:ind w:left="3780" w:hanging="180"/>
      </w:pPr>
    </w:lvl>
    <w:lvl w:ilvl="3" w:tplc="70D628D0">
      <w:start w:val="1"/>
      <w:numFmt w:val="decimal"/>
      <w:lvlText w:val="%4."/>
      <w:lvlJc w:val="left"/>
      <w:pPr>
        <w:ind w:left="4500" w:hanging="360"/>
      </w:pPr>
    </w:lvl>
    <w:lvl w:ilvl="4" w:tplc="F878A8E8">
      <w:start w:val="1"/>
      <w:numFmt w:val="lowerLetter"/>
      <w:lvlText w:val="%5."/>
      <w:lvlJc w:val="left"/>
      <w:pPr>
        <w:ind w:left="5220" w:hanging="360"/>
      </w:pPr>
    </w:lvl>
    <w:lvl w:ilvl="5" w:tplc="426EE318">
      <w:start w:val="1"/>
      <w:numFmt w:val="lowerRoman"/>
      <w:lvlText w:val="%6."/>
      <w:lvlJc w:val="right"/>
      <w:pPr>
        <w:ind w:left="5940" w:hanging="180"/>
      </w:pPr>
    </w:lvl>
    <w:lvl w:ilvl="6" w:tplc="B2620D1A">
      <w:start w:val="1"/>
      <w:numFmt w:val="decimal"/>
      <w:lvlText w:val="%7."/>
      <w:lvlJc w:val="left"/>
      <w:pPr>
        <w:ind w:left="6660" w:hanging="360"/>
      </w:pPr>
    </w:lvl>
    <w:lvl w:ilvl="7" w:tplc="16A03BB2">
      <w:start w:val="1"/>
      <w:numFmt w:val="lowerLetter"/>
      <w:lvlText w:val="%8."/>
      <w:lvlJc w:val="left"/>
      <w:pPr>
        <w:ind w:left="7380" w:hanging="360"/>
      </w:pPr>
    </w:lvl>
    <w:lvl w:ilvl="8" w:tplc="758CFA38">
      <w:start w:val="1"/>
      <w:numFmt w:val="lowerRoman"/>
      <w:lvlText w:val="%9."/>
      <w:lvlJc w:val="right"/>
      <w:pPr>
        <w:ind w:left="8100" w:hanging="180"/>
      </w:pPr>
    </w:lvl>
  </w:abstractNum>
  <w:abstractNum w:abstractNumId="44"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5"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6"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47" w15:restartNumberingAfterBreak="0">
    <w:nsid w:val="6A045C78"/>
    <w:multiLevelType w:val="hybridMultilevel"/>
    <w:tmpl w:val="52AAD3E6"/>
    <w:lvl w:ilvl="0" w:tplc="43660E40">
      <w:start w:val="1"/>
      <w:numFmt w:val="lowerRoman"/>
      <w:lvlText w:val="%1."/>
      <w:lvlJc w:val="left"/>
      <w:pPr>
        <w:ind w:left="1440" w:hanging="360"/>
      </w:pPr>
      <w:rPr>
        <w:rFonts w:ascii="Calibri" w:eastAsia="Calibri" w:hAnsi="Calibri" w:cs="Calibri"/>
      </w:r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9" w15:restartNumberingAfterBreak="0">
    <w:nsid w:val="71F348E2"/>
    <w:multiLevelType w:val="hybridMultilevel"/>
    <w:tmpl w:val="75AA5D80"/>
    <w:lvl w:ilvl="0" w:tplc="CB68F2E8">
      <w:start w:val="1"/>
      <w:numFmt w:val="lowerRoman"/>
      <w:lvlText w:val="%1."/>
      <w:lvlJc w:val="left"/>
      <w:pPr>
        <w:ind w:left="1800" w:hanging="360"/>
      </w:pPr>
    </w:lvl>
    <w:lvl w:ilvl="1" w:tplc="0409001B">
      <w:start w:val="1"/>
      <w:numFmt w:val="lowerRoman"/>
      <w:lvlText w:val="%2."/>
      <w:lvlJc w:val="right"/>
      <w:pPr>
        <w:ind w:left="34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0"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1"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2" w15:restartNumberingAfterBreak="0">
    <w:nsid w:val="7DCF3C3C"/>
    <w:multiLevelType w:val="multilevel"/>
    <w:tmpl w:val="FC4CB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46"/>
  </w:num>
  <w:num w:numId="3">
    <w:abstractNumId w:val="0"/>
  </w:num>
  <w:num w:numId="4">
    <w:abstractNumId w:val="3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7"/>
  </w:num>
  <w:num w:numId="24">
    <w:abstractNumId w:val="27"/>
  </w:num>
  <w:num w:numId="25">
    <w:abstractNumId w:val="48"/>
  </w:num>
  <w:num w:numId="26">
    <w:abstractNumId w:val="8"/>
  </w:num>
  <w:num w:numId="27">
    <w:abstractNumId w:val="45"/>
  </w:num>
  <w:num w:numId="28">
    <w:abstractNumId w:val="16"/>
  </w:num>
  <w:num w:numId="29">
    <w:abstractNumId w:val="23"/>
  </w:num>
  <w:num w:numId="30">
    <w:abstractNumId w:val="28"/>
  </w:num>
  <w:num w:numId="31">
    <w:abstractNumId w:val="26"/>
  </w:num>
  <w:num w:numId="32">
    <w:abstractNumId w:val="9"/>
  </w:num>
  <w:num w:numId="33">
    <w:abstractNumId w:val="51"/>
  </w:num>
  <w:num w:numId="34">
    <w:abstractNumId w:val="7"/>
  </w:num>
  <w:num w:numId="35">
    <w:abstractNumId w:val="38"/>
  </w:num>
  <w:num w:numId="36">
    <w:abstractNumId w:val="20"/>
  </w:num>
  <w:num w:numId="37">
    <w:abstractNumId w:val="22"/>
  </w:num>
  <w:num w:numId="38">
    <w:abstractNumId w:val="12"/>
  </w:num>
  <w:num w:numId="39">
    <w:abstractNumId w:val="41"/>
  </w:num>
  <w:num w:numId="40">
    <w:abstractNumId w:val="11"/>
  </w:num>
  <w:num w:numId="41">
    <w:abstractNumId w:val="36"/>
  </w:num>
  <w:num w:numId="42">
    <w:abstractNumId w:val="33"/>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6"/>
  </w:num>
  <w:num w:numId="47">
    <w:abstractNumId w:val="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13"/>
  </w:num>
  <w:num w:numId="51">
    <w:abstractNumId w:val="35"/>
  </w:num>
  <w:num w:numId="52">
    <w:abstractNumId w:val="29"/>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30"/>
  </w:num>
  <w:num w:numId="56">
    <w:abstractNumId w:val="3"/>
  </w:num>
  <w:num w:numId="57">
    <w:abstractNumId w:val="47"/>
  </w:num>
  <w:num w:numId="58">
    <w:abstractNumId w:val="40"/>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21"/>
  </w:num>
  <w:num w:numId="63">
    <w:abstractNumId w:val="43"/>
  </w:num>
  <w:num w:numId="64">
    <w:abstractNumId w:val="24"/>
  </w:num>
  <w:num w:numId="65">
    <w:abstractNumId w:val="37"/>
  </w:num>
  <w:num w:numId="66">
    <w:abstractNumId w:val="49"/>
  </w:num>
  <w:num w:numId="67">
    <w:abstractNumId w:val="5"/>
  </w:num>
  <w:num w:numId="68">
    <w:abstractNumId w:val="10"/>
  </w:num>
  <w:num w:numId="69">
    <w:abstractNumId w:val="14"/>
  </w:num>
  <w:num w:numId="70">
    <w:abstractNumId w:val="34"/>
  </w:num>
  <w:num w:numId="71">
    <w:abstractNumId w:val="52"/>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num>
  <w:num w:numId="88">
    <w:abstractNumId w:val="1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Mulvihill">
    <w15:presenceInfo w15:providerId="None" w15:userId="Thomas Mulvihill"/>
  </w15:person>
  <w15:person w15:author="Laure Halabi">
    <w15:presenceInfo w15:providerId="Windows Live" w15:userId="d96a14d066a3fdba"/>
  </w15:person>
  <w15:person w15:author="Raed Fayad">
    <w15:presenceInfo w15:providerId="AD" w15:userId="S::16rf18@queensu.ca::afabebf8-370b-4696-a983-6ab5d7ebfc2d"/>
  </w15:person>
  <w15:person w15:author="Damian Chodyna">
    <w15:presenceInfo w15:providerId="None" w15:userId="Damian Chodyna"/>
  </w15:person>
  <w15:person w15:author="Emily Varga">
    <w15:presenceInfo w15:providerId="AD" w15:userId="S::13ev12@queensu.ca::72ca5739-8fde-4174-be36-7af86c9a9843"/>
  </w15:person>
  <w15:person w15:author="twright.01@outlook.com">
    <w15:presenceInfo w15:providerId="Windows Live" w15:userId="866f8f42d9c9d36e"/>
  </w15:person>
  <w15:person w15:author="Thomas Wright">
    <w15:presenceInfo w15:providerId="None" w15:userId="Thomas Wright"/>
  </w15:person>
  <w15:person w15:author="Zade">
    <w15:presenceInfo w15:providerId="None" w15:userId="Z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00740"/>
    <w:rsid w:val="00003BB4"/>
    <w:rsid w:val="000148DD"/>
    <w:rsid w:val="00015453"/>
    <w:rsid w:val="0002137C"/>
    <w:rsid w:val="00024E4B"/>
    <w:rsid w:val="0002582C"/>
    <w:rsid w:val="00027509"/>
    <w:rsid w:val="000318DE"/>
    <w:rsid w:val="00031FB5"/>
    <w:rsid w:val="000321C9"/>
    <w:rsid w:val="000379A0"/>
    <w:rsid w:val="0004001B"/>
    <w:rsid w:val="00043CCD"/>
    <w:rsid w:val="000461D8"/>
    <w:rsid w:val="00051545"/>
    <w:rsid w:val="00054B02"/>
    <w:rsid w:val="00054C8C"/>
    <w:rsid w:val="0005707E"/>
    <w:rsid w:val="00057E2A"/>
    <w:rsid w:val="000606F9"/>
    <w:rsid w:val="0007477E"/>
    <w:rsid w:val="00080F43"/>
    <w:rsid w:val="00081A21"/>
    <w:rsid w:val="00083B4E"/>
    <w:rsid w:val="00083FA3"/>
    <w:rsid w:val="00084E23"/>
    <w:rsid w:val="00087E20"/>
    <w:rsid w:val="00094128"/>
    <w:rsid w:val="000B0A55"/>
    <w:rsid w:val="000B66F5"/>
    <w:rsid w:val="000C408D"/>
    <w:rsid w:val="000D3D9A"/>
    <w:rsid w:val="000D67A1"/>
    <w:rsid w:val="000E0A3B"/>
    <w:rsid w:val="000F6EB6"/>
    <w:rsid w:val="001013B7"/>
    <w:rsid w:val="0011387B"/>
    <w:rsid w:val="001157B4"/>
    <w:rsid w:val="00117823"/>
    <w:rsid w:val="00117A56"/>
    <w:rsid w:val="00121ED3"/>
    <w:rsid w:val="00125706"/>
    <w:rsid w:val="0012664A"/>
    <w:rsid w:val="00134517"/>
    <w:rsid w:val="001351A1"/>
    <w:rsid w:val="00135A79"/>
    <w:rsid w:val="001430AE"/>
    <w:rsid w:val="001518E8"/>
    <w:rsid w:val="001536C0"/>
    <w:rsid w:val="00157942"/>
    <w:rsid w:val="00160F8A"/>
    <w:rsid w:val="00161359"/>
    <w:rsid w:val="00172057"/>
    <w:rsid w:val="00174DC2"/>
    <w:rsid w:val="00174E6F"/>
    <w:rsid w:val="00177732"/>
    <w:rsid w:val="00180B18"/>
    <w:rsid w:val="0018158F"/>
    <w:rsid w:val="0018209C"/>
    <w:rsid w:val="00185C0D"/>
    <w:rsid w:val="00190759"/>
    <w:rsid w:val="00191F9A"/>
    <w:rsid w:val="00197E9D"/>
    <w:rsid w:val="001A0138"/>
    <w:rsid w:val="001A493B"/>
    <w:rsid w:val="001A4D78"/>
    <w:rsid w:val="001A595D"/>
    <w:rsid w:val="001B2313"/>
    <w:rsid w:val="001D08CC"/>
    <w:rsid w:val="001D32A6"/>
    <w:rsid w:val="001E540C"/>
    <w:rsid w:val="001F36E4"/>
    <w:rsid w:val="001F6C1D"/>
    <w:rsid w:val="00211FC0"/>
    <w:rsid w:val="00213509"/>
    <w:rsid w:val="00213C33"/>
    <w:rsid w:val="00223103"/>
    <w:rsid w:val="0022655E"/>
    <w:rsid w:val="00234A18"/>
    <w:rsid w:val="00236B8F"/>
    <w:rsid w:val="00242D4E"/>
    <w:rsid w:val="00244D9D"/>
    <w:rsid w:val="00244DED"/>
    <w:rsid w:val="002477B1"/>
    <w:rsid w:val="00251FF9"/>
    <w:rsid w:val="00257F13"/>
    <w:rsid w:val="00260846"/>
    <w:rsid w:val="002625CF"/>
    <w:rsid w:val="0026422D"/>
    <w:rsid w:val="00265216"/>
    <w:rsid w:val="0026709D"/>
    <w:rsid w:val="00270D76"/>
    <w:rsid w:val="00277DA8"/>
    <w:rsid w:val="00294344"/>
    <w:rsid w:val="00296444"/>
    <w:rsid w:val="00297CD9"/>
    <w:rsid w:val="00297F69"/>
    <w:rsid w:val="002A1C86"/>
    <w:rsid w:val="002B131F"/>
    <w:rsid w:val="002C44B7"/>
    <w:rsid w:val="002D1210"/>
    <w:rsid w:val="002D5F6A"/>
    <w:rsid w:val="002D7371"/>
    <w:rsid w:val="002E1FE9"/>
    <w:rsid w:val="002E6764"/>
    <w:rsid w:val="002E6B7A"/>
    <w:rsid w:val="002F034D"/>
    <w:rsid w:val="002F3410"/>
    <w:rsid w:val="002F4487"/>
    <w:rsid w:val="002F6BF3"/>
    <w:rsid w:val="00301105"/>
    <w:rsid w:val="0030564C"/>
    <w:rsid w:val="00311D6F"/>
    <w:rsid w:val="00312215"/>
    <w:rsid w:val="0031336C"/>
    <w:rsid w:val="00315178"/>
    <w:rsid w:val="00315A6F"/>
    <w:rsid w:val="003166BC"/>
    <w:rsid w:val="00317231"/>
    <w:rsid w:val="003217A0"/>
    <w:rsid w:val="003231E6"/>
    <w:rsid w:val="00327F92"/>
    <w:rsid w:val="0033292A"/>
    <w:rsid w:val="00337BEA"/>
    <w:rsid w:val="003406D2"/>
    <w:rsid w:val="00352379"/>
    <w:rsid w:val="00352635"/>
    <w:rsid w:val="00354F1D"/>
    <w:rsid w:val="00360BE7"/>
    <w:rsid w:val="00361938"/>
    <w:rsid w:val="00363886"/>
    <w:rsid w:val="00363EBF"/>
    <w:rsid w:val="00372408"/>
    <w:rsid w:val="00374394"/>
    <w:rsid w:val="0037540C"/>
    <w:rsid w:val="00387E3C"/>
    <w:rsid w:val="00394561"/>
    <w:rsid w:val="00397DFE"/>
    <w:rsid w:val="003A11DF"/>
    <w:rsid w:val="003B40E2"/>
    <w:rsid w:val="003B41E6"/>
    <w:rsid w:val="003B7E66"/>
    <w:rsid w:val="003C0FBE"/>
    <w:rsid w:val="003C3F2C"/>
    <w:rsid w:val="003C4350"/>
    <w:rsid w:val="003D1CF1"/>
    <w:rsid w:val="003D67B0"/>
    <w:rsid w:val="003E60B5"/>
    <w:rsid w:val="003E63FD"/>
    <w:rsid w:val="003E681C"/>
    <w:rsid w:val="003F01F7"/>
    <w:rsid w:val="003F1AC1"/>
    <w:rsid w:val="003F4C3A"/>
    <w:rsid w:val="0040061A"/>
    <w:rsid w:val="004043B3"/>
    <w:rsid w:val="004106F2"/>
    <w:rsid w:val="00412BFD"/>
    <w:rsid w:val="00437C50"/>
    <w:rsid w:val="00445884"/>
    <w:rsid w:val="00447FC0"/>
    <w:rsid w:val="0045185D"/>
    <w:rsid w:val="00466818"/>
    <w:rsid w:val="00481401"/>
    <w:rsid w:val="004835B1"/>
    <w:rsid w:val="0049395E"/>
    <w:rsid w:val="004939BD"/>
    <w:rsid w:val="00493D25"/>
    <w:rsid w:val="004B4253"/>
    <w:rsid w:val="004B7307"/>
    <w:rsid w:val="004C4328"/>
    <w:rsid w:val="004C78B0"/>
    <w:rsid w:val="004D004F"/>
    <w:rsid w:val="004D1097"/>
    <w:rsid w:val="004D30EC"/>
    <w:rsid w:val="004D3673"/>
    <w:rsid w:val="004E2317"/>
    <w:rsid w:val="004E2989"/>
    <w:rsid w:val="004F1D8E"/>
    <w:rsid w:val="004F1EBD"/>
    <w:rsid w:val="004F322F"/>
    <w:rsid w:val="00503FF4"/>
    <w:rsid w:val="005128E8"/>
    <w:rsid w:val="00514D1C"/>
    <w:rsid w:val="005245B1"/>
    <w:rsid w:val="00527D8E"/>
    <w:rsid w:val="00531496"/>
    <w:rsid w:val="0053401D"/>
    <w:rsid w:val="005426FA"/>
    <w:rsid w:val="00552838"/>
    <w:rsid w:val="00560325"/>
    <w:rsid w:val="0056348E"/>
    <w:rsid w:val="00563EFD"/>
    <w:rsid w:val="00565063"/>
    <w:rsid w:val="00565D94"/>
    <w:rsid w:val="00566EFA"/>
    <w:rsid w:val="00572746"/>
    <w:rsid w:val="00576620"/>
    <w:rsid w:val="00577B2E"/>
    <w:rsid w:val="00584131"/>
    <w:rsid w:val="00585974"/>
    <w:rsid w:val="00586704"/>
    <w:rsid w:val="0059480B"/>
    <w:rsid w:val="00594B02"/>
    <w:rsid w:val="005A3D35"/>
    <w:rsid w:val="005A4DAE"/>
    <w:rsid w:val="005A5E9E"/>
    <w:rsid w:val="005C6295"/>
    <w:rsid w:val="005C6423"/>
    <w:rsid w:val="005D4D75"/>
    <w:rsid w:val="005E0A28"/>
    <w:rsid w:val="005E2C08"/>
    <w:rsid w:val="005E5EE7"/>
    <w:rsid w:val="005F153F"/>
    <w:rsid w:val="005F2246"/>
    <w:rsid w:val="005F32AD"/>
    <w:rsid w:val="005F4A6B"/>
    <w:rsid w:val="005F4D38"/>
    <w:rsid w:val="005F6006"/>
    <w:rsid w:val="006010C0"/>
    <w:rsid w:val="006030DB"/>
    <w:rsid w:val="00603C67"/>
    <w:rsid w:val="006208D2"/>
    <w:rsid w:val="00620FAA"/>
    <w:rsid w:val="00622324"/>
    <w:rsid w:val="006243F9"/>
    <w:rsid w:val="00627EC3"/>
    <w:rsid w:val="00632A06"/>
    <w:rsid w:val="00632C3D"/>
    <w:rsid w:val="00632F39"/>
    <w:rsid w:val="006345D5"/>
    <w:rsid w:val="006354F1"/>
    <w:rsid w:val="006355DE"/>
    <w:rsid w:val="006373EF"/>
    <w:rsid w:val="00641A66"/>
    <w:rsid w:val="00641C81"/>
    <w:rsid w:val="006512C1"/>
    <w:rsid w:val="00656376"/>
    <w:rsid w:val="00656606"/>
    <w:rsid w:val="006569AC"/>
    <w:rsid w:val="00664595"/>
    <w:rsid w:val="006669A8"/>
    <w:rsid w:val="0066772A"/>
    <w:rsid w:val="00670501"/>
    <w:rsid w:val="006740BD"/>
    <w:rsid w:val="00680DEF"/>
    <w:rsid w:val="006A78BF"/>
    <w:rsid w:val="006B7945"/>
    <w:rsid w:val="006C08D7"/>
    <w:rsid w:val="006C2507"/>
    <w:rsid w:val="006E1CF2"/>
    <w:rsid w:val="006F7515"/>
    <w:rsid w:val="007045AC"/>
    <w:rsid w:val="00707AE9"/>
    <w:rsid w:val="0071101A"/>
    <w:rsid w:val="007141FA"/>
    <w:rsid w:val="007202C4"/>
    <w:rsid w:val="00725472"/>
    <w:rsid w:val="00736126"/>
    <w:rsid w:val="00744834"/>
    <w:rsid w:val="00744A88"/>
    <w:rsid w:val="00746438"/>
    <w:rsid w:val="007464DE"/>
    <w:rsid w:val="0074767A"/>
    <w:rsid w:val="007516A2"/>
    <w:rsid w:val="00752615"/>
    <w:rsid w:val="00756A3D"/>
    <w:rsid w:val="00757B87"/>
    <w:rsid w:val="00760499"/>
    <w:rsid w:val="007668CE"/>
    <w:rsid w:val="007716A8"/>
    <w:rsid w:val="00774133"/>
    <w:rsid w:val="0078043E"/>
    <w:rsid w:val="00780BD6"/>
    <w:rsid w:val="007852C6"/>
    <w:rsid w:val="00785497"/>
    <w:rsid w:val="00786EAA"/>
    <w:rsid w:val="007918E0"/>
    <w:rsid w:val="007932C5"/>
    <w:rsid w:val="007A3418"/>
    <w:rsid w:val="007A497B"/>
    <w:rsid w:val="007A6D2E"/>
    <w:rsid w:val="007A7124"/>
    <w:rsid w:val="007B46CE"/>
    <w:rsid w:val="007C5369"/>
    <w:rsid w:val="007D172E"/>
    <w:rsid w:val="007D48E1"/>
    <w:rsid w:val="007E4543"/>
    <w:rsid w:val="007E51EF"/>
    <w:rsid w:val="007F7338"/>
    <w:rsid w:val="008019DE"/>
    <w:rsid w:val="00805CBD"/>
    <w:rsid w:val="00807F99"/>
    <w:rsid w:val="00810DA8"/>
    <w:rsid w:val="00814398"/>
    <w:rsid w:val="00816FD6"/>
    <w:rsid w:val="008241AA"/>
    <w:rsid w:val="008306FF"/>
    <w:rsid w:val="00843F07"/>
    <w:rsid w:val="00847EF6"/>
    <w:rsid w:val="008509FB"/>
    <w:rsid w:val="00855FAA"/>
    <w:rsid w:val="008576F7"/>
    <w:rsid w:val="00857DB6"/>
    <w:rsid w:val="00865AF7"/>
    <w:rsid w:val="00867D0D"/>
    <w:rsid w:val="00871CE3"/>
    <w:rsid w:val="008723A7"/>
    <w:rsid w:val="00875374"/>
    <w:rsid w:val="00880456"/>
    <w:rsid w:val="00880F5E"/>
    <w:rsid w:val="008924B4"/>
    <w:rsid w:val="0089470E"/>
    <w:rsid w:val="008A1371"/>
    <w:rsid w:val="008A520C"/>
    <w:rsid w:val="008A5538"/>
    <w:rsid w:val="008A678E"/>
    <w:rsid w:val="008C1F77"/>
    <w:rsid w:val="008C62E2"/>
    <w:rsid w:val="008C7E42"/>
    <w:rsid w:val="008D0BFE"/>
    <w:rsid w:val="008D1D3A"/>
    <w:rsid w:val="008D2D93"/>
    <w:rsid w:val="008D4C5A"/>
    <w:rsid w:val="008F1C53"/>
    <w:rsid w:val="008F4F14"/>
    <w:rsid w:val="008F57A9"/>
    <w:rsid w:val="008F7D92"/>
    <w:rsid w:val="009174ED"/>
    <w:rsid w:val="009205BC"/>
    <w:rsid w:val="00922C4F"/>
    <w:rsid w:val="00926DE3"/>
    <w:rsid w:val="00936892"/>
    <w:rsid w:val="00945BF5"/>
    <w:rsid w:val="009502B2"/>
    <w:rsid w:val="00956D34"/>
    <w:rsid w:val="009634E3"/>
    <w:rsid w:val="00963DE2"/>
    <w:rsid w:val="0096523F"/>
    <w:rsid w:val="0096590C"/>
    <w:rsid w:val="0097416B"/>
    <w:rsid w:val="0098689A"/>
    <w:rsid w:val="009A5019"/>
    <w:rsid w:val="009A5DD7"/>
    <w:rsid w:val="009A66E0"/>
    <w:rsid w:val="009B2384"/>
    <w:rsid w:val="009D6F03"/>
    <w:rsid w:val="009D7C75"/>
    <w:rsid w:val="009F0A70"/>
    <w:rsid w:val="009F0EBF"/>
    <w:rsid w:val="009F1574"/>
    <w:rsid w:val="009F295E"/>
    <w:rsid w:val="009F584B"/>
    <w:rsid w:val="009F7AB1"/>
    <w:rsid w:val="00A00682"/>
    <w:rsid w:val="00A03534"/>
    <w:rsid w:val="00A05745"/>
    <w:rsid w:val="00A12AEE"/>
    <w:rsid w:val="00A25F0D"/>
    <w:rsid w:val="00A336B5"/>
    <w:rsid w:val="00A34298"/>
    <w:rsid w:val="00A35073"/>
    <w:rsid w:val="00A44427"/>
    <w:rsid w:val="00A62E61"/>
    <w:rsid w:val="00A64B5F"/>
    <w:rsid w:val="00A662CF"/>
    <w:rsid w:val="00A66971"/>
    <w:rsid w:val="00A6743F"/>
    <w:rsid w:val="00A73CCF"/>
    <w:rsid w:val="00A76AEA"/>
    <w:rsid w:val="00A77745"/>
    <w:rsid w:val="00A8214D"/>
    <w:rsid w:val="00A821FA"/>
    <w:rsid w:val="00A83BD7"/>
    <w:rsid w:val="00A91846"/>
    <w:rsid w:val="00AA0445"/>
    <w:rsid w:val="00AA17F9"/>
    <w:rsid w:val="00AA283C"/>
    <w:rsid w:val="00AA75B4"/>
    <w:rsid w:val="00AB0330"/>
    <w:rsid w:val="00AB20F3"/>
    <w:rsid w:val="00AB4B3C"/>
    <w:rsid w:val="00AB4C10"/>
    <w:rsid w:val="00AC29E4"/>
    <w:rsid w:val="00AC403E"/>
    <w:rsid w:val="00AC4F48"/>
    <w:rsid w:val="00AD4955"/>
    <w:rsid w:val="00AD4D71"/>
    <w:rsid w:val="00AE041F"/>
    <w:rsid w:val="00AE05CF"/>
    <w:rsid w:val="00AE1894"/>
    <w:rsid w:val="00AE2BD9"/>
    <w:rsid w:val="00AF08DB"/>
    <w:rsid w:val="00AF20D8"/>
    <w:rsid w:val="00B1573B"/>
    <w:rsid w:val="00B17D12"/>
    <w:rsid w:val="00B2109F"/>
    <w:rsid w:val="00B22F98"/>
    <w:rsid w:val="00B25056"/>
    <w:rsid w:val="00B2751D"/>
    <w:rsid w:val="00B31BCE"/>
    <w:rsid w:val="00B36491"/>
    <w:rsid w:val="00B37A72"/>
    <w:rsid w:val="00B43A0F"/>
    <w:rsid w:val="00B45852"/>
    <w:rsid w:val="00B46BFD"/>
    <w:rsid w:val="00B478B6"/>
    <w:rsid w:val="00B51B46"/>
    <w:rsid w:val="00B54970"/>
    <w:rsid w:val="00B552DD"/>
    <w:rsid w:val="00B64ED6"/>
    <w:rsid w:val="00B6591D"/>
    <w:rsid w:val="00B7305E"/>
    <w:rsid w:val="00B738B8"/>
    <w:rsid w:val="00B77945"/>
    <w:rsid w:val="00B8070C"/>
    <w:rsid w:val="00B82DA9"/>
    <w:rsid w:val="00B93215"/>
    <w:rsid w:val="00B9490B"/>
    <w:rsid w:val="00BA5864"/>
    <w:rsid w:val="00BC51A2"/>
    <w:rsid w:val="00BD08B5"/>
    <w:rsid w:val="00BD3F8F"/>
    <w:rsid w:val="00BD791E"/>
    <w:rsid w:val="00BE2CE0"/>
    <w:rsid w:val="00BF13B8"/>
    <w:rsid w:val="00BF15CF"/>
    <w:rsid w:val="00BF41F8"/>
    <w:rsid w:val="00BF4FF8"/>
    <w:rsid w:val="00BF6CCF"/>
    <w:rsid w:val="00C03C5B"/>
    <w:rsid w:val="00C10A5A"/>
    <w:rsid w:val="00C15D84"/>
    <w:rsid w:val="00C209AA"/>
    <w:rsid w:val="00C215A2"/>
    <w:rsid w:val="00C32418"/>
    <w:rsid w:val="00C337FF"/>
    <w:rsid w:val="00C36249"/>
    <w:rsid w:val="00C37F47"/>
    <w:rsid w:val="00C42486"/>
    <w:rsid w:val="00C477E5"/>
    <w:rsid w:val="00C52F98"/>
    <w:rsid w:val="00C57A54"/>
    <w:rsid w:val="00C70285"/>
    <w:rsid w:val="00C7124B"/>
    <w:rsid w:val="00C71BEE"/>
    <w:rsid w:val="00C735B7"/>
    <w:rsid w:val="00C7409F"/>
    <w:rsid w:val="00C74E99"/>
    <w:rsid w:val="00C76C6B"/>
    <w:rsid w:val="00C827C3"/>
    <w:rsid w:val="00C95C3F"/>
    <w:rsid w:val="00C961B3"/>
    <w:rsid w:val="00C97BB8"/>
    <w:rsid w:val="00CA1035"/>
    <w:rsid w:val="00CA1597"/>
    <w:rsid w:val="00CA4D02"/>
    <w:rsid w:val="00CB2CA8"/>
    <w:rsid w:val="00CB4543"/>
    <w:rsid w:val="00CB5B57"/>
    <w:rsid w:val="00CB6CDD"/>
    <w:rsid w:val="00CC2554"/>
    <w:rsid w:val="00CC3A7B"/>
    <w:rsid w:val="00CC3FCA"/>
    <w:rsid w:val="00CC5D86"/>
    <w:rsid w:val="00CC6973"/>
    <w:rsid w:val="00CD1FF4"/>
    <w:rsid w:val="00CD4A86"/>
    <w:rsid w:val="00CD4D13"/>
    <w:rsid w:val="00CD5CEC"/>
    <w:rsid w:val="00CD75F4"/>
    <w:rsid w:val="00CE388C"/>
    <w:rsid w:val="00CE53F6"/>
    <w:rsid w:val="00CF4591"/>
    <w:rsid w:val="00CF479F"/>
    <w:rsid w:val="00D0379D"/>
    <w:rsid w:val="00D05889"/>
    <w:rsid w:val="00D06D17"/>
    <w:rsid w:val="00D10919"/>
    <w:rsid w:val="00D10F0A"/>
    <w:rsid w:val="00D13AB8"/>
    <w:rsid w:val="00D146E7"/>
    <w:rsid w:val="00D15319"/>
    <w:rsid w:val="00D15D5E"/>
    <w:rsid w:val="00D202C3"/>
    <w:rsid w:val="00D251A9"/>
    <w:rsid w:val="00D2593A"/>
    <w:rsid w:val="00D2778F"/>
    <w:rsid w:val="00D40B41"/>
    <w:rsid w:val="00D42FD5"/>
    <w:rsid w:val="00D45962"/>
    <w:rsid w:val="00D5036A"/>
    <w:rsid w:val="00D50F12"/>
    <w:rsid w:val="00D6079C"/>
    <w:rsid w:val="00D61773"/>
    <w:rsid w:val="00D6296B"/>
    <w:rsid w:val="00D71E3F"/>
    <w:rsid w:val="00D90075"/>
    <w:rsid w:val="00D9041C"/>
    <w:rsid w:val="00DA2453"/>
    <w:rsid w:val="00DA35A1"/>
    <w:rsid w:val="00DA5F08"/>
    <w:rsid w:val="00DA7F3C"/>
    <w:rsid w:val="00DB2B0C"/>
    <w:rsid w:val="00DB3F22"/>
    <w:rsid w:val="00DC05BF"/>
    <w:rsid w:val="00DD6698"/>
    <w:rsid w:val="00DE4E8D"/>
    <w:rsid w:val="00DF0CC6"/>
    <w:rsid w:val="00E023BB"/>
    <w:rsid w:val="00E041BD"/>
    <w:rsid w:val="00E045B7"/>
    <w:rsid w:val="00E04CDD"/>
    <w:rsid w:val="00E12031"/>
    <w:rsid w:val="00E13ABA"/>
    <w:rsid w:val="00E13D66"/>
    <w:rsid w:val="00E17AE1"/>
    <w:rsid w:val="00E2255A"/>
    <w:rsid w:val="00E3124A"/>
    <w:rsid w:val="00E35839"/>
    <w:rsid w:val="00E3615C"/>
    <w:rsid w:val="00E3703E"/>
    <w:rsid w:val="00E40431"/>
    <w:rsid w:val="00E452B3"/>
    <w:rsid w:val="00E46DCE"/>
    <w:rsid w:val="00E52D17"/>
    <w:rsid w:val="00E55CE1"/>
    <w:rsid w:val="00E577F0"/>
    <w:rsid w:val="00E61310"/>
    <w:rsid w:val="00E63897"/>
    <w:rsid w:val="00E653B1"/>
    <w:rsid w:val="00E67497"/>
    <w:rsid w:val="00E7008C"/>
    <w:rsid w:val="00E732BF"/>
    <w:rsid w:val="00E815AF"/>
    <w:rsid w:val="00E838AA"/>
    <w:rsid w:val="00E83EEC"/>
    <w:rsid w:val="00E84FBE"/>
    <w:rsid w:val="00E87CB0"/>
    <w:rsid w:val="00E91A86"/>
    <w:rsid w:val="00E922BE"/>
    <w:rsid w:val="00E94AD3"/>
    <w:rsid w:val="00EA01C0"/>
    <w:rsid w:val="00EA388A"/>
    <w:rsid w:val="00EA5EC7"/>
    <w:rsid w:val="00EA6096"/>
    <w:rsid w:val="00EA696E"/>
    <w:rsid w:val="00EB211C"/>
    <w:rsid w:val="00EB59A5"/>
    <w:rsid w:val="00EC0CA8"/>
    <w:rsid w:val="00ED79BD"/>
    <w:rsid w:val="00EE0AB2"/>
    <w:rsid w:val="00EE2818"/>
    <w:rsid w:val="00EE76D5"/>
    <w:rsid w:val="00EE7EEC"/>
    <w:rsid w:val="00EF2A10"/>
    <w:rsid w:val="00EF69BB"/>
    <w:rsid w:val="00F001FA"/>
    <w:rsid w:val="00F00983"/>
    <w:rsid w:val="00F01567"/>
    <w:rsid w:val="00F06717"/>
    <w:rsid w:val="00F13794"/>
    <w:rsid w:val="00F23CEE"/>
    <w:rsid w:val="00F24B61"/>
    <w:rsid w:val="00F321BC"/>
    <w:rsid w:val="00F3377B"/>
    <w:rsid w:val="00F33EC8"/>
    <w:rsid w:val="00F35D00"/>
    <w:rsid w:val="00F367BB"/>
    <w:rsid w:val="00F37161"/>
    <w:rsid w:val="00F4382C"/>
    <w:rsid w:val="00F510E4"/>
    <w:rsid w:val="00F516E9"/>
    <w:rsid w:val="00F60911"/>
    <w:rsid w:val="00F62A4C"/>
    <w:rsid w:val="00F648D5"/>
    <w:rsid w:val="00F71089"/>
    <w:rsid w:val="00F724C0"/>
    <w:rsid w:val="00F74BDA"/>
    <w:rsid w:val="00F75DFE"/>
    <w:rsid w:val="00F75F1E"/>
    <w:rsid w:val="00F7655E"/>
    <w:rsid w:val="00F77FBB"/>
    <w:rsid w:val="00F831E5"/>
    <w:rsid w:val="00F869A4"/>
    <w:rsid w:val="00FA2F4B"/>
    <w:rsid w:val="00FA5343"/>
    <w:rsid w:val="00FB50C8"/>
    <w:rsid w:val="00FC3EFF"/>
    <w:rsid w:val="00FE49A8"/>
    <w:rsid w:val="00FF01A4"/>
    <w:rsid w:val="00FF01CC"/>
    <w:rsid w:val="00FF1DE2"/>
    <w:rsid w:val="00FF2805"/>
    <w:rsid w:val="00FF5534"/>
    <w:rsid w:val="00FF6528"/>
    <w:rsid w:val="00FF7214"/>
    <w:rsid w:val="00FF7A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38"/>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qFormat/>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38"/>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395706599">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599529533">
      <w:bodyDiv w:val="1"/>
      <w:marLeft w:val="0"/>
      <w:marRight w:val="0"/>
      <w:marTop w:val="0"/>
      <w:marBottom w:val="0"/>
      <w:divBdr>
        <w:top w:val="none" w:sz="0" w:space="0" w:color="auto"/>
        <w:left w:val="none" w:sz="0" w:space="0" w:color="auto"/>
        <w:bottom w:val="none" w:sz="0" w:space="0" w:color="auto"/>
        <w:right w:val="none" w:sz="0" w:space="0" w:color="auto"/>
      </w:divBdr>
    </w:div>
    <w:div w:id="1052146670">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08836079">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8.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30EB-C241-4ADE-85FF-B39C9412F897}">
  <ds:schemaRefs>
    <ds:schemaRef ds:uri="http://schemas.openxmlformats.org/officeDocument/2006/bibliography"/>
  </ds:schemaRefs>
</ds:datastoreItem>
</file>

<file path=customXml/itemProps2.xml><?xml version="1.0" encoding="utf-8"?>
<ds:datastoreItem xmlns:ds="http://schemas.openxmlformats.org/officeDocument/2006/customXml" ds:itemID="{DAE75047-87C8-4BFF-A9FA-EEAE0864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113</Pages>
  <Words>26959</Words>
  <Characters>153670</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180269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Thomas Mulvihill</cp:lastModifiedBy>
  <cp:revision>15</cp:revision>
  <cp:lastPrinted>2020-11-20T03:33:00Z</cp:lastPrinted>
  <dcterms:created xsi:type="dcterms:W3CDTF">2020-11-18T21:36:00Z</dcterms:created>
  <dcterms:modified xsi:type="dcterms:W3CDTF">2020-11-20T03:33:00Z</dcterms:modified>
</cp:coreProperties>
</file>