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5DBD" w14:textId="77777777" w:rsidR="008F57A9" w:rsidRDefault="008F57A9" w:rsidP="008F57A9">
      <w:bookmarkStart w:id="0" w:name="_Toc431893124"/>
      <w:r w:rsidRPr="00033FFA">
        <w:rPr>
          <w:noProof/>
        </w:rPr>
        <w:drawing>
          <wp:anchor distT="0" distB="0" distL="114300" distR="114300" simplePos="0" relativeHeight="251660288"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9264"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bookmarkStart w:id="2" w:name="_Toc5835213"/>
      <w:r>
        <w:lastRenderedPageBreak/>
        <w:t>Table of Contents</w:t>
      </w:r>
      <w:bookmarkEnd w:id="1"/>
      <w:bookmarkEnd w:id="2"/>
    </w:p>
    <w:p w14:paraId="1C8049C0" w14:textId="32ED2D5F" w:rsidR="00C57A54" w:rsidRDefault="0004001B">
      <w:pPr>
        <w:pStyle w:val="TOC1"/>
        <w:tabs>
          <w:tab w:val="right" w:leader="dot" w:pos="9350"/>
        </w:tabs>
        <w:rPr>
          <w:ins w:id="3" w:author="Emily Varga" w:date="2019-04-11T00:33:00Z"/>
          <w:rFonts w:asciiTheme="minorHAnsi" w:hAnsiTheme="minorHAnsi"/>
          <w:noProof/>
          <w:color w:val="auto"/>
          <w:sz w:val="24"/>
          <w:szCs w:val="24"/>
          <w:lang w:val="en-CA"/>
        </w:rPr>
      </w:pPr>
      <w:r>
        <w:fldChar w:fldCharType="begin"/>
      </w:r>
      <w:r w:rsidR="00EA696E">
        <w:instrText xml:space="preserve"> TOC \o "1-2" \h \z \u </w:instrText>
      </w:r>
      <w:r>
        <w:fldChar w:fldCharType="separate"/>
      </w:r>
      <w:ins w:id="4" w:author="Emily Varga" w:date="2019-04-11T00:33:00Z">
        <w:r w:rsidR="00C57A54" w:rsidRPr="00C53DA6">
          <w:rPr>
            <w:rStyle w:val="Hyperlink"/>
            <w:noProof/>
          </w:rPr>
          <w:fldChar w:fldCharType="begin"/>
        </w:r>
        <w:r w:rsidR="00C57A54" w:rsidRPr="00C53DA6">
          <w:rPr>
            <w:rStyle w:val="Hyperlink"/>
            <w:noProof/>
          </w:rPr>
          <w:instrText xml:space="preserve"> </w:instrText>
        </w:r>
        <w:r w:rsidR="00C57A54">
          <w:rPr>
            <w:noProof/>
          </w:rPr>
          <w:instrText>HYPERLINK \l "_Toc5835213"</w:instrText>
        </w:r>
        <w:r w:rsidR="00C57A54" w:rsidRPr="00C53DA6">
          <w:rPr>
            <w:rStyle w:val="Hyperlink"/>
            <w:noProof/>
          </w:rPr>
          <w:instrText xml:space="preserve"> </w:instrText>
        </w:r>
        <w:r w:rsidR="00C57A54" w:rsidRPr="00C53DA6">
          <w:rPr>
            <w:rStyle w:val="Hyperlink"/>
            <w:noProof/>
          </w:rPr>
          <w:fldChar w:fldCharType="separate"/>
        </w:r>
        <w:r w:rsidR="00C57A54" w:rsidRPr="00C53DA6">
          <w:rPr>
            <w:rStyle w:val="Hyperlink"/>
            <w:noProof/>
          </w:rPr>
          <w:t>Table of Contents</w:t>
        </w:r>
        <w:r w:rsidR="00C57A54">
          <w:rPr>
            <w:noProof/>
            <w:webHidden/>
          </w:rPr>
          <w:tab/>
        </w:r>
        <w:r w:rsidR="00C57A54">
          <w:rPr>
            <w:noProof/>
            <w:webHidden/>
          </w:rPr>
          <w:fldChar w:fldCharType="begin"/>
        </w:r>
        <w:r w:rsidR="00C57A54">
          <w:rPr>
            <w:noProof/>
            <w:webHidden/>
          </w:rPr>
          <w:instrText xml:space="preserve"> PAGEREF _Toc5835213 \h </w:instrText>
        </w:r>
      </w:ins>
      <w:r w:rsidR="00C57A54">
        <w:rPr>
          <w:noProof/>
          <w:webHidden/>
        </w:rPr>
      </w:r>
      <w:r w:rsidR="00C57A54">
        <w:rPr>
          <w:noProof/>
          <w:webHidden/>
        </w:rPr>
        <w:fldChar w:fldCharType="separate"/>
      </w:r>
      <w:ins w:id="5" w:author="Emily Varga" w:date="2019-04-11T00:33:00Z">
        <w:r w:rsidR="00C57A54">
          <w:rPr>
            <w:noProof/>
            <w:webHidden/>
          </w:rPr>
          <w:t>2</w:t>
        </w:r>
        <w:r w:rsidR="00C57A54">
          <w:rPr>
            <w:noProof/>
            <w:webHidden/>
          </w:rPr>
          <w:fldChar w:fldCharType="end"/>
        </w:r>
        <w:r w:rsidR="00C57A54" w:rsidRPr="00C53DA6">
          <w:rPr>
            <w:rStyle w:val="Hyperlink"/>
            <w:noProof/>
          </w:rPr>
          <w:fldChar w:fldCharType="end"/>
        </w:r>
      </w:ins>
    </w:p>
    <w:p w14:paraId="0099FDA1" w14:textId="782A7827" w:rsidR="00C57A54" w:rsidRDefault="00C57A54">
      <w:pPr>
        <w:pStyle w:val="TOC1"/>
        <w:tabs>
          <w:tab w:val="right" w:leader="dot" w:pos="9350"/>
        </w:tabs>
        <w:rPr>
          <w:ins w:id="6" w:author="Emily Varga" w:date="2019-04-11T00:33:00Z"/>
          <w:rFonts w:asciiTheme="minorHAnsi" w:hAnsiTheme="minorHAnsi"/>
          <w:noProof/>
          <w:color w:val="auto"/>
          <w:sz w:val="24"/>
          <w:szCs w:val="24"/>
          <w:lang w:val="en-CA"/>
        </w:rPr>
      </w:pPr>
      <w:ins w:id="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"_Toc5835214"</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1 - Engineering Society Council</w:t>
        </w:r>
        <w:r>
          <w:rPr>
            <w:noProof/>
            <w:webHidden/>
          </w:rPr>
          <w:tab/>
        </w:r>
        <w:r>
          <w:rPr>
            <w:noProof/>
            <w:webHidden/>
          </w:rPr>
          <w:fldChar w:fldCharType="begin"/>
        </w:r>
        <w:r>
          <w:rPr>
            <w:noProof/>
            <w:webHidden/>
          </w:rPr>
          <w:instrText xml:space="preserve"> PAGEREF _Toc5835214 \h </w:instrText>
        </w:r>
      </w:ins>
      <w:r>
        <w:rPr>
          <w:noProof/>
          <w:webHidden/>
        </w:rPr>
      </w:r>
      <w:r>
        <w:rPr>
          <w:noProof/>
          <w:webHidden/>
        </w:rPr>
        <w:fldChar w:fldCharType="separate"/>
      </w:r>
      <w:ins w:id="8" w:author="Emily Varga" w:date="2019-04-11T00:33:00Z">
        <w:r>
          <w:rPr>
            <w:noProof/>
            <w:webHidden/>
          </w:rPr>
          <w:t>7</w:t>
        </w:r>
        <w:r>
          <w:rPr>
            <w:noProof/>
            <w:webHidden/>
          </w:rPr>
          <w:fldChar w:fldCharType="end"/>
        </w:r>
        <w:r w:rsidRPr="00C53DA6">
          <w:rPr>
            <w:rStyle w:val="Hyperlink"/>
            <w:noProof/>
          </w:rPr>
          <w:fldChar w:fldCharType="end"/>
        </w:r>
      </w:ins>
    </w:p>
    <w:p w14:paraId="2EA3C9C7" w14:textId="3AF8A4EC" w:rsidR="00C57A54" w:rsidRDefault="00C57A54">
      <w:pPr>
        <w:pStyle w:val="TOC2"/>
        <w:rPr>
          <w:ins w:id="9" w:author="Emily Varga" w:date="2019-04-11T00:33:00Z"/>
          <w:sz w:val="24"/>
          <w:szCs w:val="24"/>
          <w:lang w:val="en-CA"/>
        </w:rPr>
      </w:pPr>
      <w:ins w:id="10" w:author="Emily Varga" w:date="2019-04-11T00:33:00Z">
        <w:r w:rsidRPr="00C53DA6">
          <w:rPr>
            <w:rStyle w:val="Hyperlink"/>
          </w:rPr>
          <w:fldChar w:fldCharType="begin"/>
        </w:r>
        <w:r w:rsidRPr="00C53DA6">
          <w:rPr>
            <w:rStyle w:val="Hyperlink"/>
          </w:rPr>
          <w:instrText xml:space="preserve"> </w:instrText>
        </w:r>
        <w:r>
          <w:instrText>HYPERLINK \l "_Toc5835215"</w:instrText>
        </w:r>
        <w:r w:rsidRPr="00C53DA6">
          <w:rPr>
            <w:rStyle w:val="Hyperlink"/>
          </w:rPr>
          <w:instrText xml:space="preserve"> </w:instrText>
        </w:r>
        <w:r w:rsidRPr="00C53DA6">
          <w:rPr>
            <w:rStyle w:val="Hyperlink"/>
          </w:rPr>
          <w:fldChar w:fldCharType="separate"/>
        </w:r>
        <w:r w:rsidRPr="00C53DA6">
          <w:rPr>
            <w:rStyle w:val="Hyperlink"/>
          </w:rPr>
          <w:t>A. Purpose and Term</w:t>
        </w:r>
        <w:r>
          <w:rPr>
            <w:webHidden/>
          </w:rPr>
          <w:tab/>
        </w:r>
        <w:r>
          <w:rPr>
            <w:webHidden/>
          </w:rPr>
          <w:fldChar w:fldCharType="begin"/>
        </w:r>
        <w:r>
          <w:rPr>
            <w:webHidden/>
          </w:rPr>
          <w:instrText xml:space="preserve"> PAGEREF _Toc5835215 \h </w:instrText>
        </w:r>
      </w:ins>
      <w:r>
        <w:rPr>
          <w:webHidden/>
        </w:rPr>
      </w:r>
      <w:r>
        <w:rPr>
          <w:webHidden/>
        </w:rPr>
        <w:fldChar w:fldCharType="separate"/>
      </w:r>
      <w:ins w:id="11" w:author="Emily Varga" w:date="2019-04-11T00:33:00Z">
        <w:r>
          <w:rPr>
            <w:webHidden/>
          </w:rPr>
          <w:t>7</w:t>
        </w:r>
        <w:r>
          <w:rPr>
            <w:webHidden/>
          </w:rPr>
          <w:fldChar w:fldCharType="end"/>
        </w:r>
        <w:r w:rsidRPr="00C53DA6">
          <w:rPr>
            <w:rStyle w:val="Hyperlink"/>
          </w:rPr>
          <w:fldChar w:fldCharType="end"/>
        </w:r>
      </w:ins>
    </w:p>
    <w:p w14:paraId="5C80AB4A" w14:textId="776028D3" w:rsidR="00C57A54" w:rsidRDefault="00C57A54">
      <w:pPr>
        <w:pStyle w:val="TOC2"/>
        <w:rPr>
          <w:ins w:id="12" w:author="Emily Varga" w:date="2019-04-11T00:33:00Z"/>
          <w:sz w:val="24"/>
          <w:szCs w:val="24"/>
          <w:lang w:val="en-CA"/>
        </w:rPr>
      </w:pPr>
      <w:ins w:id="13" w:author="Emily Varga" w:date="2019-04-11T00:33:00Z">
        <w:r w:rsidRPr="00C53DA6">
          <w:rPr>
            <w:rStyle w:val="Hyperlink"/>
          </w:rPr>
          <w:fldChar w:fldCharType="begin"/>
        </w:r>
        <w:r w:rsidRPr="00C53DA6">
          <w:rPr>
            <w:rStyle w:val="Hyperlink"/>
          </w:rPr>
          <w:instrText xml:space="preserve"> </w:instrText>
        </w:r>
        <w:r>
          <w:instrText>HYPERLINK \l "_Toc5835216"</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_Toc5835216 \h </w:instrText>
        </w:r>
      </w:ins>
      <w:r>
        <w:rPr>
          <w:webHidden/>
        </w:rPr>
      </w:r>
      <w:r>
        <w:rPr>
          <w:webHidden/>
        </w:rPr>
        <w:fldChar w:fldCharType="separate"/>
      </w:r>
      <w:ins w:id="14" w:author="Emily Varga" w:date="2019-04-11T00:33:00Z">
        <w:r>
          <w:rPr>
            <w:webHidden/>
          </w:rPr>
          <w:t>7</w:t>
        </w:r>
        <w:r>
          <w:rPr>
            <w:webHidden/>
          </w:rPr>
          <w:fldChar w:fldCharType="end"/>
        </w:r>
        <w:r w:rsidRPr="00C53DA6">
          <w:rPr>
            <w:rStyle w:val="Hyperlink"/>
          </w:rPr>
          <w:fldChar w:fldCharType="end"/>
        </w:r>
      </w:ins>
    </w:p>
    <w:p w14:paraId="4F380C9D" w14:textId="0AC495EA" w:rsidR="00C57A54" w:rsidRDefault="00C57A54">
      <w:pPr>
        <w:pStyle w:val="TOC2"/>
        <w:rPr>
          <w:ins w:id="15" w:author="Emily Varga" w:date="2019-04-11T00:33:00Z"/>
          <w:sz w:val="24"/>
          <w:szCs w:val="24"/>
          <w:lang w:val="en-CA"/>
        </w:rPr>
      </w:pPr>
      <w:ins w:id="16" w:author="Emily Varga" w:date="2019-04-11T00:33:00Z">
        <w:r w:rsidRPr="00C53DA6">
          <w:rPr>
            <w:rStyle w:val="Hyperlink"/>
          </w:rPr>
          <w:fldChar w:fldCharType="begin"/>
        </w:r>
        <w:r w:rsidRPr="00C53DA6">
          <w:rPr>
            <w:rStyle w:val="Hyperlink"/>
          </w:rPr>
          <w:instrText xml:space="preserve"> </w:instrText>
        </w:r>
        <w:r>
          <w:instrText>HYPERLINK \l "_Toc5835217"</w:instrText>
        </w:r>
        <w:r w:rsidRPr="00C53DA6">
          <w:rPr>
            <w:rStyle w:val="Hyperlink"/>
          </w:rPr>
          <w:instrText xml:space="preserve"> </w:instrText>
        </w:r>
        <w:r w:rsidRPr="00C53DA6">
          <w:rPr>
            <w:rStyle w:val="Hyperlink"/>
          </w:rPr>
          <w:fldChar w:fldCharType="separate"/>
        </w:r>
        <w:r w:rsidRPr="00C53DA6">
          <w:rPr>
            <w:rStyle w:val="Hyperlink"/>
          </w:rPr>
          <w:t>C. Election Procedures</w:t>
        </w:r>
        <w:r>
          <w:rPr>
            <w:webHidden/>
          </w:rPr>
          <w:tab/>
        </w:r>
        <w:r>
          <w:rPr>
            <w:webHidden/>
          </w:rPr>
          <w:fldChar w:fldCharType="begin"/>
        </w:r>
        <w:r>
          <w:rPr>
            <w:webHidden/>
          </w:rPr>
          <w:instrText xml:space="preserve"> PAGEREF _Toc5835217 \h </w:instrText>
        </w:r>
      </w:ins>
      <w:r>
        <w:rPr>
          <w:webHidden/>
        </w:rPr>
      </w:r>
      <w:r>
        <w:rPr>
          <w:webHidden/>
        </w:rPr>
        <w:fldChar w:fldCharType="separate"/>
      </w:r>
      <w:ins w:id="17" w:author="Emily Varga" w:date="2019-04-11T00:33:00Z">
        <w:r>
          <w:rPr>
            <w:webHidden/>
          </w:rPr>
          <w:t>8</w:t>
        </w:r>
        <w:r>
          <w:rPr>
            <w:webHidden/>
          </w:rPr>
          <w:fldChar w:fldCharType="end"/>
        </w:r>
        <w:r w:rsidRPr="00C53DA6">
          <w:rPr>
            <w:rStyle w:val="Hyperlink"/>
          </w:rPr>
          <w:fldChar w:fldCharType="end"/>
        </w:r>
      </w:ins>
    </w:p>
    <w:p w14:paraId="3448B336" w14:textId="6929A658" w:rsidR="00C57A54" w:rsidRDefault="00C57A54">
      <w:pPr>
        <w:pStyle w:val="TOC2"/>
        <w:rPr>
          <w:ins w:id="18" w:author="Emily Varga" w:date="2019-04-11T00:33:00Z"/>
          <w:sz w:val="24"/>
          <w:szCs w:val="24"/>
          <w:lang w:val="en-CA"/>
        </w:rPr>
      </w:pPr>
      <w:ins w:id="19" w:author="Emily Varga" w:date="2019-04-11T00:33:00Z">
        <w:r w:rsidRPr="00C53DA6">
          <w:rPr>
            <w:rStyle w:val="Hyperlink"/>
          </w:rPr>
          <w:fldChar w:fldCharType="begin"/>
        </w:r>
        <w:r w:rsidRPr="00C53DA6">
          <w:rPr>
            <w:rStyle w:val="Hyperlink"/>
          </w:rPr>
          <w:instrText xml:space="preserve"> </w:instrText>
        </w:r>
        <w:r>
          <w:instrText>HYPERLINK \l "_Toc5835218"</w:instrText>
        </w:r>
        <w:r w:rsidRPr="00C53DA6">
          <w:rPr>
            <w:rStyle w:val="Hyperlink"/>
          </w:rPr>
          <w:instrText xml:space="preserve"> </w:instrText>
        </w:r>
        <w:r w:rsidRPr="00C53DA6">
          <w:rPr>
            <w:rStyle w:val="Hyperlink"/>
          </w:rPr>
          <w:fldChar w:fldCharType="separate"/>
        </w:r>
        <w:r w:rsidRPr="00C53DA6">
          <w:rPr>
            <w:rStyle w:val="Hyperlink"/>
          </w:rPr>
          <w:t>D. Duties Of Voting Members</w:t>
        </w:r>
        <w:r>
          <w:rPr>
            <w:webHidden/>
          </w:rPr>
          <w:tab/>
        </w:r>
        <w:r>
          <w:rPr>
            <w:webHidden/>
          </w:rPr>
          <w:fldChar w:fldCharType="begin"/>
        </w:r>
        <w:r>
          <w:rPr>
            <w:webHidden/>
          </w:rPr>
          <w:instrText xml:space="preserve"> PAGEREF _Toc5835218 \h </w:instrText>
        </w:r>
      </w:ins>
      <w:r>
        <w:rPr>
          <w:webHidden/>
        </w:rPr>
      </w:r>
      <w:r>
        <w:rPr>
          <w:webHidden/>
        </w:rPr>
        <w:fldChar w:fldCharType="separate"/>
      </w:r>
      <w:ins w:id="20" w:author="Emily Varga" w:date="2019-04-11T00:33:00Z">
        <w:r>
          <w:rPr>
            <w:webHidden/>
          </w:rPr>
          <w:t>8</w:t>
        </w:r>
        <w:r>
          <w:rPr>
            <w:webHidden/>
          </w:rPr>
          <w:fldChar w:fldCharType="end"/>
        </w:r>
        <w:r w:rsidRPr="00C53DA6">
          <w:rPr>
            <w:rStyle w:val="Hyperlink"/>
          </w:rPr>
          <w:fldChar w:fldCharType="end"/>
        </w:r>
      </w:ins>
    </w:p>
    <w:p w14:paraId="640FDFBA" w14:textId="20705517" w:rsidR="00C57A54" w:rsidRDefault="00C57A54">
      <w:pPr>
        <w:pStyle w:val="TOC2"/>
        <w:rPr>
          <w:ins w:id="21" w:author="Emily Varga" w:date="2019-04-11T00:33:00Z"/>
          <w:sz w:val="24"/>
          <w:szCs w:val="24"/>
          <w:lang w:val="en-CA"/>
        </w:rPr>
      </w:pPr>
      <w:ins w:id="22" w:author="Emily Varga" w:date="2019-04-11T00:33:00Z">
        <w:r w:rsidRPr="00C53DA6">
          <w:rPr>
            <w:rStyle w:val="Hyperlink"/>
          </w:rPr>
          <w:fldChar w:fldCharType="begin"/>
        </w:r>
        <w:r w:rsidRPr="00C53DA6">
          <w:rPr>
            <w:rStyle w:val="Hyperlink"/>
          </w:rPr>
          <w:instrText xml:space="preserve"> </w:instrText>
        </w:r>
        <w:r>
          <w:instrText>HYPERLINK \l "_Toc5835219"</w:instrText>
        </w:r>
        <w:r w:rsidRPr="00C53DA6">
          <w:rPr>
            <w:rStyle w:val="Hyperlink"/>
          </w:rPr>
          <w:instrText xml:space="preserve"> </w:instrText>
        </w:r>
        <w:r w:rsidRPr="00C53DA6">
          <w:rPr>
            <w:rStyle w:val="Hyperlink"/>
          </w:rPr>
          <w:fldChar w:fldCharType="separate"/>
        </w:r>
        <w:r w:rsidRPr="00C53DA6">
          <w:rPr>
            <w:rStyle w:val="Hyperlink"/>
          </w:rPr>
          <w:t>E. Removal of Members</w:t>
        </w:r>
        <w:r>
          <w:rPr>
            <w:webHidden/>
          </w:rPr>
          <w:tab/>
        </w:r>
        <w:r>
          <w:rPr>
            <w:webHidden/>
          </w:rPr>
          <w:fldChar w:fldCharType="begin"/>
        </w:r>
        <w:r>
          <w:rPr>
            <w:webHidden/>
          </w:rPr>
          <w:instrText xml:space="preserve"> PAGEREF _Toc5835219 \h </w:instrText>
        </w:r>
      </w:ins>
      <w:r>
        <w:rPr>
          <w:webHidden/>
        </w:rPr>
      </w:r>
      <w:r>
        <w:rPr>
          <w:webHidden/>
        </w:rPr>
        <w:fldChar w:fldCharType="separate"/>
      </w:r>
      <w:ins w:id="23" w:author="Emily Varga" w:date="2019-04-11T00:33:00Z">
        <w:r>
          <w:rPr>
            <w:webHidden/>
          </w:rPr>
          <w:t>9</w:t>
        </w:r>
        <w:r>
          <w:rPr>
            <w:webHidden/>
          </w:rPr>
          <w:fldChar w:fldCharType="end"/>
        </w:r>
        <w:r w:rsidRPr="00C53DA6">
          <w:rPr>
            <w:rStyle w:val="Hyperlink"/>
          </w:rPr>
          <w:fldChar w:fldCharType="end"/>
        </w:r>
      </w:ins>
    </w:p>
    <w:p w14:paraId="5006DCDA" w14:textId="67AF0742" w:rsidR="00C57A54" w:rsidRDefault="00C57A54">
      <w:pPr>
        <w:pStyle w:val="TOC1"/>
        <w:tabs>
          <w:tab w:val="right" w:leader="dot" w:pos="9350"/>
        </w:tabs>
        <w:rPr>
          <w:ins w:id="24" w:author="Emily Varga" w:date="2019-04-11T00:33:00Z"/>
          <w:rFonts w:asciiTheme="minorHAnsi" w:hAnsiTheme="minorHAnsi"/>
          <w:noProof/>
          <w:color w:val="auto"/>
          <w:sz w:val="24"/>
          <w:szCs w:val="24"/>
          <w:lang w:val="en-CA"/>
        </w:rPr>
      </w:pPr>
      <w:ins w:id="2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"_Toc5835220"</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2 - Rules of Order for Council Meetings</w:t>
        </w:r>
        <w:r>
          <w:rPr>
            <w:noProof/>
            <w:webHidden/>
          </w:rPr>
          <w:tab/>
        </w:r>
        <w:r>
          <w:rPr>
            <w:noProof/>
            <w:webHidden/>
          </w:rPr>
          <w:fldChar w:fldCharType="begin"/>
        </w:r>
        <w:r>
          <w:rPr>
            <w:noProof/>
            <w:webHidden/>
          </w:rPr>
          <w:instrText xml:space="preserve"> PAGEREF _Toc5835220 \h </w:instrText>
        </w:r>
      </w:ins>
      <w:r>
        <w:rPr>
          <w:noProof/>
          <w:webHidden/>
        </w:rPr>
      </w:r>
      <w:r>
        <w:rPr>
          <w:noProof/>
          <w:webHidden/>
        </w:rPr>
        <w:fldChar w:fldCharType="separate"/>
      </w:r>
      <w:ins w:id="26" w:author="Emily Varga" w:date="2019-04-11T00:33:00Z">
        <w:r>
          <w:rPr>
            <w:noProof/>
            <w:webHidden/>
          </w:rPr>
          <w:t>10</w:t>
        </w:r>
        <w:r>
          <w:rPr>
            <w:noProof/>
            <w:webHidden/>
          </w:rPr>
          <w:fldChar w:fldCharType="end"/>
        </w:r>
        <w:r w:rsidRPr="00C53DA6">
          <w:rPr>
            <w:rStyle w:val="Hyperlink"/>
            <w:noProof/>
          </w:rPr>
          <w:fldChar w:fldCharType="end"/>
        </w:r>
      </w:ins>
    </w:p>
    <w:p w14:paraId="325381D2" w14:textId="6315C55E" w:rsidR="00C57A54" w:rsidRDefault="00C57A54">
      <w:pPr>
        <w:pStyle w:val="TOC2"/>
        <w:rPr>
          <w:ins w:id="27" w:author="Emily Varga" w:date="2019-04-11T00:33:00Z"/>
          <w:sz w:val="24"/>
          <w:szCs w:val="24"/>
          <w:lang w:val="en-CA"/>
        </w:rPr>
      </w:pPr>
      <w:ins w:id="28" w:author="Emily Varga" w:date="2019-04-11T00:33:00Z">
        <w:r w:rsidRPr="00C53DA6">
          <w:rPr>
            <w:rStyle w:val="Hyperlink"/>
          </w:rPr>
          <w:fldChar w:fldCharType="begin"/>
        </w:r>
        <w:r w:rsidRPr="00C53DA6">
          <w:rPr>
            <w:rStyle w:val="Hyperlink"/>
          </w:rPr>
          <w:instrText xml:space="preserve"> </w:instrText>
        </w:r>
        <w:r>
          <w:instrText>HYPERLINK \l "_Toc5835221"</w:instrText>
        </w:r>
        <w:r w:rsidRPr="00C53DA6">
          <w:rPr>
            <w:rStyle w:val="Hyperlink"/>
          </w:rPr>
          <w:instrText xml:space="preserve"> </w:instrText>
        </w:r>
        <w:r w:rsidRPr="00C53DA6">
          <w:rPr>
            <w:rStyle w:val="Hyperlink"/>
          </w:rPr>
          <w:fldChar w:fldCharType="separate"/>
        </w:r>
        <w:r w:rsidRPr="00C53DA6">
          <w:rPr>
            <w:rStyle w:val="Hyperlink"/>
          </w:rPr>
          <w:t>A. Preparation for Meetings</w:t>
        </w:r>
        <w:r>
          <w:rPr>
            <w:webHidden/>
          </w:rPr>
          <w:tab/>
        </w:r>
        <w:r>
          <w:rPr>
            <w:webHidden/>
          </w:rPr>
          <w:fldChar w:fldCharType="begin"/>
        </w:r>
        <w:r>
          <w:rPr>
            <w:webHidden/>
          </w:rPr>
          <w:instrText xml:space="preserve"> PAGEREF _Toc5835221 \h </w:instrText>
        </w:r>
      </w:ins>
      <w:r>
        <w:rPr>
          <w:webHidden/>
        </w:rPr>
      </w:r>
      <w:r>
        <w:rPr>
          <w:webHidden/>
        </w:rPr>
        <w:fldChar w:fldCharType="separate"/>
      </w:r>
      <w:ins w:id="29" w:author="Emily Varga" w:date="2019-04-11T00:33:00Z">
        <w:r>
          <w:rPr>
            <w:webHidden/>
          </w:rPr>
          <w:t>10</w:t>
        </w:r>
        <w:r>
          <w:rPr>
            <w:webHidden/>
          </w:rPr>
          <w:fldChar w:fldCharType="end"/>
        </w:r>
        <w:r w:rsidRPr="00C53DA6">
          <w:rPr>
            <w:rStyle w:val="Hyperlink"/>
          </w:rPr>
          <w:fldChar w:fldCharType="end"/>
        </w:r>
      </w:ins>
    </w:p>
    <w:p w14:paraId="48A81AF9" w14:textId="640523B1" w:rsidR="00C57A54" w:rsidRDefault="00C57A54">
      <w:pPr>
        <w:pStyle w:val="TOC2"/>
        <w:rPr>
          <w:ins w:id="30" w:author="Emily Varga" w:date="2019-04-11T00:33:00Z"/>
          <w:sz w:val="24"/>
          <w:szCs w:val="24"/>
          <w:lang w:val="en-CA"/>
        </w:rPr>
      </w:pPr>
      <w:ins w:id="31" w:author="Emily Varga" w:date="2019-04-11T00:33:00Z">
        <w:r w:rsidRPr="00C53DA6">
          <w:rPr>
            <w:rStyle w:val="Hyperlink"/>
          </w:rPr>
          <w:fldChar w:fldCharType="begin"/>
        </w:r>
        <w:r w:rsidRPr="00C53DA6">
          <w:rPr>
            <w:rStyle w:val="Hyperlink"/>
          </w:rPr>
          <w:instrText xml:space="preserve"> </w:instrText>
        </w:r>
        <w:r>
          <w:instrText>HYPERLINK \l "_Toc5835222"</w:instrText>
        </w:r>
        <w:r w:rsidRPr="00C53DA6">
          <w:rPr>
            <w:rStyle w:val="Hyperlink"/>
          </w:rPr>
          <w:instrText xml:space="preserve"> </w:instrText>
        </w:r>
        <w:r w:rsidRPr="00C53DA6">
          <w:rPr>
            <w:rStyle w:val="Hyperlink"/>
          </w:rPr>
          <w:fldChar w:fldCharType="separate"/>
        </w:r>
        <w:r w:rsidRPr="00C53DA6">
          <w:rPr>
            <w:rStyle w:val="Hyperlink"/>
          </w:rPr>
          <w:t>B. Council Behavior and Monitoring</w:t>
        </w:r>
        <w:r>
          <w:rPr>
            <w:webHidden/>
          </w:rPr>
          <w:tab/>
        </w:r>
        <w:r>
          <w:rPr>
            <w:webHidden/>
          </w:rPr>
          <w:fldChar w:fldCharType="begin"/>
        </w:r>
        <w:r>
          <w:rPr>
            <w:webHidden/>
          </w:rPr>
          <w:instrText xml:space="preserve"> PAGEREF _Toc5835222 \h </w:instrText>
        </w:r>
      </w:ins>
      <w:r>
        <w:rPr>
          <w:webHidden/>
        </w:rPr>
      </w:r>
      <w:r>
        <w:rPr>
          <w:webHidden/>
        </w:rPr>
        <w:fldChar w:fldCharType="separate"/>
      </w:r>
      <w:ins w:id="32" w:author="Emily Varga" w:date="2019-04-11T00:33:00Z">
        <w:r>
          <w:rPr>
            <w:webHidden/>
          </w:rPr>
          <w:t>13</w:t>
        </w:r>
        <w:r>
          <w:rPr>
            <w:webHidden/>
          </w:rPr>
          <w:fldChar w:fldCharType="end"/>
        </w:r>
        <w:r w:rsidRPr="00C53DA6">
          <w:rPr>
            <w:rStyle w:val="Hyperlink"/>
          </w:rPr>
          <w:fldChar w:fldCharType="end"/>
        </w:r>
      </w:ins>
    </w:p>
    <w:p w14:paraId="741F9972" w14:textId="165C8FEB" w:rsidR="00C57A54" w:rsidRDefault="00C57A54">
      <w:pPr>
        <w:pStyle w:val="TOC2"/>
        <w:rPr>
          <w:ins w:id="33" w:author="Emily Varga" w:date="2019-04-11T00:33:00Z"/>
          <w:sz w:val="24"/>
          <w:szCs w:val="24"/>
          <w:lang w:val="en-CA"/>
        </w:rPr>
      </w:pPr>
      <w:ins w:id="34" w:author="Emily Varga" w:date="2019-04-11T00:33:00Z">
        <w:r w:rsidRPr="00C53DA6">
          <w:rPr>
            <w:rStyle w:val="Hyperlink"/>
          </w:rPr>
          <w:fldChar w:fldCharType="begin"/>
        </w:r>
        <w:r w:rsidRPr="00C53DA6">
          <w:rPr>
            <w:rStyle w:val="Hyperlink"/>
          </w:rPr>
          <w:instrText xml:space="preserve"> </w:instrText>
        </w:r>
        <w:r>
          <w:instrText>HYPERLINK \l "_Toc5835223"</w:instrText>
        </w:r>
        <w:r w:rsidRPr="00C53DA6">
          <w:rPr>
            <w:rStyle w:val="Hyperlink"/>
          </w:rPr>
          <w:instrText xml:space="preserve"> </w:instrText>
        </w:r>
        <w:r w:rsidRPr="00C53DA6">
          <w:rPr>
            <w:rStyle w:val="Hyperlink"/>
          </w:rPr>
          <w:fldChar w:fldCharType="separate"/>
        </w:r>
        <w:r w:rsidRPr="00C53DA6">
          <w:rPr>
            <w:rStyle w:val="Hyperlink"/>
          </w:rPr>
          <w:t>C. Substantive Motions</w:t>
        </w:r>
        <w:r>
          <w:rPr>
            <w:webHidden/>
          </w:rPr>
          <w:tab/>
        </w:r>
        <w:r>
          <w:rPr>
            <w:webHidden/>
          </w:rPr>
          <w:fldChar w:fldCharType="begin"/>
        </w:r>
        <w:r>
          <w:rPr>
            <w:webHidden/>
          </w:rPr>
          <w:instrText xml:space="preserve"> PAGEREF _Toc5835223 \h </w:instrText>
        </w:r>
      </w:ins>
      <w:r>
        <w:rPr>
          <w:webHidden/>
        </w:rPr>
      </w:r>
      <w:r>
        <w:rPr>
          <w:webHidden/>
        </w:rPr>
        <w:fldChar w:fldCharType="separate"/>
      </w:r>
      <w:ins w:id="35" w:author="Emily Varga" w:date="2019-04-11T00:33:00Z">
        <w:r>
          <w:rPr>
            <w:webHidden/>
          </w:rPr>
          <w:t>15</w:t>
        </w:r>
        <w:r>
          <w:rPr>
            <w:webHidden/>
          </w:rPr>
          <w:fldChar w:fldCharType="end"/>
        </w:r>
        <w:r w:rsidRPr="00C53DA6">
          <w:rPr>
            <w:rStyle w:val="Hyperlink"/>
          </w:rPr>
          <w:fldChar w:fldCharType="end"/>
        </w:r>
      </w:ins>
    </w:p>
    <w:p w14:paraId="7B4EA631" w14:textId="60A2334C" w:rsidR="00C57A54" w:rsidRDefault="00C57A54">
      <w:pPr>
        <w:pStyle w:val="TOC2"/>
        <w:rPr>
          <w:ins w:id="36" w:author="Emily Varga" w:date="2019-04-11T00:33:00Z"/>
          <w:sz w:val="24"/>
          <w:szCs w:val="24"/>
          <w:lang w:val="en-CA"/>
        </w:rPr>
      </w:pPr>
      <w:ins w:id="37" w:author="Emily Varga" w:date="2019-04-11T00:33:00Z">
        <w:r w:rsidRPr="00C53DA6">
          <w:rPr>
            <w:rStyle w:val="Hyperlink"/>
          </w:rPr>
          <w:fldChar w:fldCharType="begin"/>
        </w:r>
        <w:r w:rsidRPr="00C53DA6">
          <w:rPr>
            <w:rStyle w:val="Hyperlink"/>
          </w:rPr>
          <w:instrText xml:space="preserve"> </w:instrText>
        </w:r>
        <w:r>
          <w:instrText>HYPERLINK \l "_Toc5835224"</w:instrText>
        </w:r>
        <w:r w:rsidRPr="00C53DA6">
          <w:rPr>
            <w:rStyle w:val="Hyperlink"/>
          </w:rPr>
          <w:instrText xml:space="preserve"> </w:instrText>
        </w:r>
        <w:r w:rsidRPr="00C53DA6">
          <w:rPr>
            <w:rStyle w:val="Hyperlink"/>
          </w:rPr>
          <w:fldChar w:fldCharType="separate"/>
        </w:r>
        <w:r w:rsidRPr="00C53DA6">
          <w:rPr>
            <w:rStyle w:val="Hyperlink"/>
          </w:rPr>
          <w:t>D. Rules of Debate</w:t>
        </w:r>
        <w:r>
          <w:rPr>
            <w:webHidden/>
          </w:rPr>
          <w:tab/>
        </w:r>
        <w:r>
          <w:rPr>
            <w:webHidden/>
          </w:rPr>
          <w:fldChar w:fldCharType="begin"/>
        </w:r>
        <w:r>
          <w:rPr>
            <w:webHidden/>
          </w:rPr>
          <w:instrText xml:space="preserve"> PAGEREF _Toc5835224 \h </w:instrText>
        </w:r>
      </w:ins>
      <w:r>
        <w:rPr>
          <w:webHidden/>
        </w:rPr>
      </w:r>
      <w:r>
        <w:rPr>
          <w:webHidden/>
        </w:rPr>
        <w:fldChar w:fldCharType="separate"/>
      </w:r>
      <w:ins w:id="38" w:author="Emily Varga" w:date="2019-04-11T00:33:00Z">
        <w:r>
          <w:rPr>
            <w:webHidden/>
          </w:rPr>
          <w:t>17</w:t>
        </w:r>
        <w:r>
          <w:rPr>
            <w:webHidden/>
          </w:rPr>
          <w:fldChar w:fldCharType="end"/>
        </w:r>
        <w:r w:rsidRPr="00C53DA6">
          <w:rPr>
            <w:rStyle w:val="Hyperlink"/>
          </w:rPr>
          <w:fldChar w:fldCharType="end"/>
        </w:r>
      </w:ins>
    </w:p>
    <w:p w14:paraId="134AA8B4" w14:textId="46957532" w:rsidR="00C57A54" w:rsidRDefault="00C57A54">
      <w:pPr>
        <w:pStyle w:val="TOC2"/>
        <w:rPr>
          <w:ins w:id="39" w:author="Emily Varga" w:date="2019-04-11T00:33:00Z"/>
          <w:sz w:val="24"/>
          <w:szCs w:val="24"/>
          <w:lang w:val="en-CA"/>
        </w:rPr>
      </w:pPr>
      <w:ins w:id="40" w:author="Emily Varga" w:date="2019-04-11T00:33:00Z">
        <w:r w:rsidRPr="00C53DA6">
          <w:rPr>
            <w:rStyle w:val="Hyperlink"/>
          </w:rPr>
          <w:fldChar w:fldCharType="begin"/>
        </w:r>
        <w:r w:rsidRPr="00C53DA6">
          <w:rPr>
            <w:rStyle w:val="Hyperlink"/>
          </w:rPr>
          <w:instrText xml:space="preserve"> </w:instrText>
        </w:r>
        <w:r>
          <w:instrText>HYPERLINK \l "_Toc5835225"</w:instrText>
        </w:r>
        <w:r w:rsidRPr="00C53DA6">
          <w:rPr>
            <w:rStyle w:val="Hyperlink"/>
          </w:rPr>
          <w:instrText xml:space="preserve"> </w:instrText>
        </w:r>
        <w:r w:rsidRPr="00C53DA6">
          <w:rPr>
            <w:rStyle w:val="Hyperlink"/>
          </w:rPr>
          <w:fldChar w:fldCharType="separate"/>
        </w:r>
        <w:r w:rsidRPr="00C53DA6">
          <w:rPr>
            <w:rStyle w:val="Hyperlink"/>
          </w:rPr>
          <w:t>E. Procedural Motions</w:t>
        </w:r>
        <w:r>
          <w:rPr>
            <w:webHidden/>
          </w:rPr>
          <w:tab/>
        </w:r>
        <w:r>
          <w:rPr>
            <w:webHidden/>
          </w:rPr>
          <w:fldChar w:fldCharType="begin"/>
        </w:r>
        <w:r>
          <w:rPr>
            <w:webHidden/>
          </w:rPr>
          <w:instrText xml:space="preserve"> PAGEREF _Toc5835225 \h </w:instrText>
        </w:r>
      </w:ins>
      <w:r>
        <w:rPr>
          <w:webHidden/>
        </w:rPr>
      </w:r>
      <w:r>
        <w:rPr>
          <w:webHidden/>
        </w:rPr>
        <w:fldChar w:fldCharType="separate"/>
      </w:r>
      <w:ins w:id="41" w:author="Emily Varga" w:date="2019-04-11T00:33:00Z">
        <w:r>
          <w:rPr>
            <w:webHidden/>
          </w:rPr>
          <w:t>20</w:t>
        </w:r>
        <w:r>
          <w:rPr>
            <w:webHidden/>
          </w:rPr>
          <w:fldChar w:fldCharType="end"/>
        </w:r>
        <w:r w:rsidRPr="00C53DA6">
          <w:rPr>
            <w:rStyle w:val="Hyperlink"/>
          </w:rPr>
          <w:fldChar w:fldCharType="end"/>
        </w:r>
      </w:ins>
    </w:p>
    <w:p w14:paraId="3236C175" w14:textId="34514B07" w:rsidR="00C57A54" w:rsidRDefault="00C57A54">
      <w:pPr>
        <w:pStyle w:val="TOC2"/>
        <w:rPr>
          <w:ins w:id="42" w:author="Emily Varga" w:date="2019-04-11T00:33:00Z"/>
          <w:sz w:val="24"/>
          <w:szCs w:val="24"/>
          <w:lang w:val="en-CA"/>
        </w:rPr>
      </w:pPr>
      <w:ins w:id="43" w:author="Emily Varga" w:date="2019-04-11T00:33:00Z">
        <w:r w:rsidRPr="00C53DA6">
          <w:rPr>
            <w:rStyle w:val="Hyperlink"/>
          </w:rPr>
          <w:fldChar w:fldCharType="begin"/>
        </w:r>
        <w:r w:rsidRPr="00C53DA6">
          <w:rPr>
            <w:rStyle w:val="Hyperlink"/>
          </w:rPr>
          <w:instrText xml:space="preserve"> </w:instrText>
        </w:r>
        <w:r>
          <w:instrText>HYPERLINK \l "_Toc5835226"</w:instrText>
        </w:r>
        <w:r w:rsidRPr="00C53DA6">
          <w:rPr>
            <w:rStyle w:val="Hyperlink"/>
          </w:rPr>
          <w:instrText xml:space="preserve"> </w:instrText>
        </w:r>
        <w:r w:rsidRPr="00C53DA6">
          <w:rPr>
            <w:rStyle w:val="Hyperlink"/>
          </w:rPr>
          <w:fldChar w:fldCharType="separate"/>
        </w:r>
        <w:r w:rsidRPr="00C53DA6">
          <w:rPr>
            <w:rStyle w:val="Hyperlink"/>
          </w:rPr>
          <w:t>F. Committee of the Whole</w:t>
        </w:r>
        <w:r>
          <w:rPr>
            <w:webHidden/>
          </w:rPr>
          <w:tab/>
        </w:r>
        <w:r>
          <w:rPr>
            <w:webHidden/>
          </w:rPr>
          <w:fldChar w:fldCharType="begin"/>
        </w:r>
        <w:r>
          <w:rPr>
            <w:webHidden/>
          </w:rPr>
          <w:instrText xml:space="preserve"> PAGEREF _Toc5835226 \h </w:instrText>
        </w:r>
      </w:ins>
      <w:r>
        <w:rPr>
          <w:webHidden/>
        </w:rPr>
      </w:r>
      <w:r>
        <w:rPr>
          <w:webHidden/>
        </w:rPr>
        <w:fldChar w:fldCharType="separate"/>
      </w:r>
      <w:ins w:id="44" w:author="Emily Varga" w:date="2019-04-11T00:33:00Z">
        <w:r>
          <w:rPr>
            <w:webHidden/>
          </w:rPr>
          <w:t>23</w:t>
        </w:r>
        <w:r>
          <w:rPr>
            <w:webHidden/>
          </w:rPr>
          <w:fldChar w:fldCharType="end"/>
        </w:r>
        <w:r w:rsidRPr="00C53DA6">
          <w:rPr>
            <w:rStyle w:val="Hyperlink"/>
          </w:rPr>
          <w:fldChar w:fldCharType="end"/>
        </w:r>
      </w:ins>
    </w:p>
    <w:p w14:paraId="79A86497" w14:textId="2EC9629B" w:rsidR="00C57A54" w:rsidRDefault="00C57A54">
      <w:pPr>
        <w:pStyle w:val="TOC2"/>
        <w:rPr>
          <w:ins w:id="45" w:author="Emily Varga" w:date="2019-04-11T00:33:00Z"/>
          <w:sz w:val="24"/>
          <w:szCs w:val="24"/>
          <w:lang w:val="en-CA"/>
        </w:rPr>
      </w:pPr>
      <w:ins w:id="46" w:author="Emily Varga" w:date="2019-04-11T00:33:00Z">
        <w:r w:rsidRPr="00C53DA6">
          <w:rPr>
            <w:rStyle w:val="Hyperlink"/>
          </w:rPr>
          <w:fldChar w:fldCharType="begin"/>
        </w:r>
        <w:r w:rsidRPr="00C53DA6">
          <w:rPr>
            <w:rStyle w:val="Hyperlink"/>
          </w:rPr>
          <w:instrText xml:space="preserve"> </w:instrText>
        </w:r>
        <w:r>
          <w:instrText>HYPERLINK \l "_Toc5835227"</w:instrText>
        </w:r>
        <w:r w:rsidRPr="00C53DA6">
          <w:rPr>
            <w:rStyle w:val="Hyperlink"/>
          </w:rPr>
          <w:instrText xml:space="preserve"> </w:instrText>
        </w:r>
        <w:r w:rsidRPr="00C53DA6">
          <w:rPr>
            <w:rStyle w:val="Hyperlink"/>
          </w:rPr>
          <w:fldChar w:fldCharType="separate"/>
        </w:r>
        <w:r w:rsidRPr="00C53DA6">
          <w:rPr>
            <w:rStyle w:val="Hyperlink"/>
          </w:rPr>
          <w:t>G. Duration of Decisions of EngSoc Council</w:t>
        </w:r>
        <w:r>
          <w:rPr>
            <w:webHidden/>
          </w:rPr>
          <w:tab/>
        </w:r>
        <w:r>
          <w:rPr>
            <w:webHidden/>
          </w:rPr>
          <w:fldChar w:fldCharType="begin"/>
        </w:r>
        <w:r>
          <w:rPr>
            <w:webHidden/>
          </w:rPr>
          <w:instrText xml:space="preserve"> PAGEREF _Toc5835227 \h </w:instrText>
        </w:r>
      </w:ins>
      <w:r>
        <w:rPr>
          <w:webHidden/>
        </w:rPr>
      </w:r>
      <w:r>
        <w:rPr>
          <w:webHidden/>
        </w:rPr>
        <w:fldChar w:fldCharType="separate"/>
      </w:r>
      <w:ins w:id="47" w:author="Emily Varga" w:date="2019-04-11T00:33:00Z">
        <w:r>
          <w:rPr>
            <w:webHidden/>
          </w:rPr>
          <w:t>24</w:t>
        </w:r>
        <w:r>
          <w:rPr>
            <w:webHidden/>
          </w:rPr>
          <w:fldChar w:fldCharType="end"/>
        </w:r>
        <w:r w:rsidRPr="00C53DA6">
          <w:rPr>
            <w:rStyle w:val="Hyperlink"/>
          </w:rPr>
          <w:fldChar w:fldCharType="end"/>
        </w:r>
      </w:ins>
    </w:p>
    <w:p w14:paraId="4C27F2CF" w14:textId="3E130EF6" w:rsidR="00C57A54" w:rsidRDefault="00C57A54">
      <w:pPr>
        <w:pStyle w:val="TOC2"/>
        <w:rPr>
          <w:ins w:id="48" w:author="Emily Varga" w:date="2019-04-11T00:33:00Z"/>
          <w:sz w:val="24"/>
          <w:szCs w:val="24"/>
          <w:lang w:val="en-CA"/>
        </w:rPr>
      </w:pPr>
      <w:ins w:id="49" w:author="Emily Varga" w:date="2019-04-11T00:33:00Z">
        <w:r w:rsidRPr="00C53DA6">
          <w:rPr>
            <w:rStyle w:val="Hyperlink"/>
          </w:rPr>
          <w:fldChar w:fldCharType="begin"/>
        </w:r>
        <w:r w:rsidRPr="00C53DA6">
          <w:rPr>
            <w:rStyle w:val="Hyperlink"/>
          </w:rPr>
          <w:instrText xml:space="preserve"> </w:instrText>
        </w:r>
        <w:r>
          <w:instrText>HYPERLINK \l "_Toc5835228"</w:instrText>
        </w:r>
        <w:r w:rsidRPr="00C53DA6">
          <w:rPr>
            <w:rStyle w:val="Hyperlink"/>
          </w:rPr>
          <w:instrText xml:space="preserve"> </w:instrText>
        </w:r>
        <w:r w:rsidRPr="00C53DA6">
          <w:rPr>
            <w:rStyle w:val="Hyperlink"/>
          </w:rPr>
          <w:fldChar w:fldCharType="separate"/>
        </w:r>
        <w:r w:rsidRPr="00C53DA6">
          <w:rPr>
            <w:rStyle w:val="Hyperlink"/>
          </w:rPr>
          <w:t>H. Calling of General Meetings</w:t>
        </w:r>
        <w:r>
          <w:rPr>
            <w:webHidden/>
          </w:rPr>
          <w:tab/>
        </w:r>
        <w:r>
          <w:rPr>
            <w:webHidden/>
          </w:rPr>
          <w:fldChar w:fldCharType="begin"/>
        </w:r>
        <w:r>
          <w:rPr>
            <w:webHidden/>
          </w:rPr>
          <w:instrText xml:space="preserve"> PAGEREF _Toc5835228 \h </w:instrText>
        </w:r>
      </w:ins>
      <w:r>
        <w:rPr>
          <w:webHidden/>
        </w:rPr>
      </w:r>
      <w:r>
        <w:rPr>
          <w:webHidden/>
        </w:rPr>
        <w:fldChar w:fldCharType="separate"/>
      </w:r>
      <w:ins w:id="50" w:author="Emily Varga" w:date="2019-04-11T00:33:00Z">
        <w:r>
          <w:rPr>
            <w:webHidden/>
          </w:rPr>
          <w:t>24</w:t>
        </w:r>
        <w:r>
          <w:rPr>
            <w:webHidden/>
          </w:rPr>
          <w:fldChar w:fldCharType="end"/>
        </w:r>
        <w:r w:rsidRPr="00C53DA6">
          <w:rPr>
            <w:rStyle w:val="Hyperlink"/>
          </w:rPr>
          <w:fldChar w:fldCharType="end"/>
        </w:r>
      </w:ins>
    </w:p>
    <w:p w14:paraId="339AD614" w14:textId="52ECB7B7" w:rsidR="00C57A54" w:rsidRDefault="00C57A54">
      <w:pPr>
        <w:pStyle w:val="TOC2"/>
        <w:rPr>
          <w:ins w:id="51" w:author="Emily Varga" w:date="2019-04-11T00:33:00Z"/>
          <w:sz w:val="24"/>
          <w:szCs w:val="24"/>
          <w:lang w:val="en-CA"/>
        </w:rPr>
      </w:pPr>
      <w:ins w:id="52" w:author="Emily Varga" w:date="2019-04-11T00:33:00Z">
        <w:r w:rsidRPr="00C53DA6">
          <w:rPr>
            <w:rStyle w:val="Hyperlink"/>
          </w:rPr>
          <w:fldChar w:fldCharType="begin"/>
        </w:r>
        <w:r w:rsidRPr="00C53DA6">
          <w:rPr>
            <w:rStyle w:val="Hyperlink"/>
          </w:rPr>
          <w:instrText xml:space="preserve"> </w:instrText>
        </w:r>
        <w:r>
          <w:instrText>HYPERLINK \l "_Toc5835229"</w:instrText>
        </w:r>
        <w:r w:rsidRPr="00C53DA6">
          <w:rPr>
            <w:rStyle w:val="Hyperlink"/>
          </w:rPr>
          <w:instrText xml:space="preserve"> </w:instrText>
        </w:r>
        <w:r w:rsidRPr="00C53DA6">
          <w:rPr>
            <w:rStyle w:val="Hyperlink"/>
          </w:rPr>
          <w:fldChar w:fldCharType="separate"/>
        </w:r>
        <w:r w:rsidRPr="00C53DA6">
          <w:rPr>
            <w:rStyle w:val="Hyperlink"/>
          </w:rPr>
          <w:t>I. Conduct of Annual and General Meetings</w:t>
        </w:r>
        <w:r>
          <w:rPr>
            <w:webHidden/>
          </w:rPr>
          <w:tab/>
        </w:r>
        <w:r>
          <w:rPr>
            <w:webHidden/>
          </w:rPr>
          <w:fldChar w:fldCharType="begin"/>
        </w:r>
        <w:r>
          <w:rPr>
            <w:webHidden/>
          </w:rPr>
          <w:instrText xml:space="preserve"> PAGEREF _Toc5835229 \h </w:instrText>
        </w:r>
      </w:ins>
      <w:r>
        <w:rPr>
          <w:webHidden/>
        </w:rPr>
      </w:r>
      <w:r>
        <w:rPr>
          <w:webHidden/>
        </w:rPr>
        <w:fldChar w:fldCharType="separate"/>
      </w:r>
      <w:ins w:id="53" w:author="Emily Varga" w:date="2019-04-11T00:33:00Z">
        <w:r>
          <w:rPr>
            <w:webHidden/>
          </w:rPr>
          <w:t>24</w:t>
        </w:r>
        <w:r>
          <w:rPr>
            <w:webHidden/>
          </w:rPr>
          <w:fldChar w:fldCharType="end"/>
        </w:r>
        <w:r w:rsidRPr="00C53DA6">
          <w:rPr>
            <w:rStyle w:val="Hyperlink"/>
          </w:rPr>
          <w:fldChar w:fldCharType="end"/>
        </w:r>
      </w:ins>
    </w:p>
    <w:p w14:paraId="56137FCD" w14:textId="52EE7566" w:rsidR="00C57A54" w:rsidRDefault="00C57A54">
      <w:pPr>
        <w:pStyle w:val="TOC1"/>
        <w:tabs>
          <w:tab w:val="right" w:leader="dot" w:pos="9350"/>
        </w:tabs>
        <w:rPr>
          <w:ins w:id="54" w:author="Emily Varga" w:date="2019-04-11T00:33:00Z"/>
          <w:rFonts w:asciiTheme="minorHAnsi" w:hAnsiTheme="minorHAnsi"/>
          <w:noProof/>
          <w:color w:val="auto"/>
          <w:sz w:val="24"/>
          <w:szCs w:val="24"/>
          <w:lang w:val="en-CA"/>
        </w:rPr>
      </w:pPr>
      <w:ins w:id="5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"_Toc5835230"</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3 - Engineering Society Elections</w:t>
        </w:r>
        <w:r>
          <w:rPr>
            <w:noProof/>
            <w:webHidden/>
          </w:rPr>
          <w:tab/>
        </w:r>
        <w:r>
          <w:rPr>
            <w:noProof/>
            <w:webHidden/>
          </w:rPr>
          <w:fldChar w:fldCharType="begin"/>
        </w:r>
        <w:r>
          <w:rPr>
            <w:noProof/>
            <w:webHidden/>
          </w:rPr>
          <w:instrText xml:space="preserve"> PAGEREF _Toc5835230 \h </w:instrText>
        </w:r>
      </w:ins>
      <w:r>
        <w:rPr>
          <w:noProof/>
          <w:webHidden/>
        </w:rPr>
      </w:r>
      <w:r>
        <w:rPr>
          <w:noProof/>
          <w:webHidden/>
        </w:rPr>
        <w:fldChar w:fldCharType="separate"/>
      </w:r>
      <w:ins w:id="56" w:author="Emily Varga" w:date="2019-04-11T00:33:00Z">
        <w:r>
          <w:rPr>
            <w:noProof/>
            <w:webHidden/>
          </w:rPr>
          <w:t>26</w:t>
        </w:r>
        <w:r>
          <w:rPr>
            <w:noProof/>
            <w:webHidden/>
          </w:rPr>
          <w:fldChar w:fldCharType="end"/>
        </w:r>
        <w:r w:rsidRPr="00C53DA6">
          <w:rPr>
            <w:rStyle w:val="Hyperlink"/>
            <w:noProof/>
          </w:rPr>
          <w:fldChar w:fldCharType="end"/>
        </w:r>
      </w:ins>
    </w:p>
    <w:p w14:paraId="451AC0B3" w14:textId="2524FFD5" w:rsidR="00C57A54" w:rsidRDefault="00C57A54">
      <w:pPr>
        <w:pStyle w:val="TOC2"/>
        <w:rPr>
          <w:ins w:id="57" w:author="Emily Varga" w:date="2019-04-11T00:33:00Z"/>
          <w:sz w:val="24"/>
          <w:szCs w:val="24"/>
          <w:lang w:val="en-CA"/>
        </w:rPr>
      </w:pPr>
      <w:ins w:id="58" w:author="Emily Varga" w:date="2019-04-11T00:33:00Z">
        <w:r w:rsidRPr="00C53DA6">
          <w:rPr>
            <w:rStyle w:val="Hyperlink"/>
          </w:rPr>
          <w:fldChar w:fldCharType="begin"/>
        </w:r>
        <w:r w:rsidRPr="00C53DA6">
          <w:rPr>
            <w:rStyle w:val="Hyperlink"/>
          </w:rPr>
          <w:instrText xml:space="preserve"> </w:instrText>
        </w:r>
        <w:r>
          <w:instrText>HYPERLINK \l "_Toc5835231"</w:instrText>
        </w:r>
        <w:r w:rsidRPr="00C53DA6">
          <w:rPr>
            <w:rStyle w:val="Hyperlink"/>
          </w:rPr>
          <w:instrText xml:space="preserve"> </w:instrText>
        </w:r>
        <w:r w:rsidRPr="00C53DA6">
          <w:rPr>
            <w:rStyle w:val="Hyperlink"/>
          </w:rPr>
          <w:fldChar w:fldCharType="separate"/>
        </w:r>
        <w:r w:rsidRPr="00C53DA6">
          <w:rPr>
            <w:rStyle w:val="Hyperlink"/>
          </w:rPr>
          <w:t>A. Elections Committee</w:t>
        </w:r>
        <w:r>
          <w:rPr>
            <w:webHidden/>
          </w:rPr>
          <w:tab/>
        </w:r>
        <w:r>
          <w:rPr>
            <w:webHidden/>
          </w:rPr>
          <w:fldChar w:fldCharType="begin"/>
        </w:r>
        <w:r>
          <w:rPr>
            <w:webHidden/>
          </w:rPr>
          <w:instrText xml:space="preserve"> PAGEREF _Toc5835231 \h </w:instrText>
        </w:r>
      </w:ins>
      <w:r>
        <w:rPr>
          <w:webHidden/>
        </w:rPr>
      </w:r>
      <w:r>
        <w:rPr>
          <w:webHidden/>
        </w:rPr>
        <w:fldChar w:fldCharType="separate"/>
      </w:r>
      <w:ins w:id="59" w:author="Emily Varga" w:date="2019-04-11T00:33:00Z">
        <w:r>
          <w:rPr>
            <w:webHidden/>
          </w:rPr>
          <w:t>26</w:t>
        </w:r>
        <w:r>
          <w:rPr>
            <w:webHidden/>
          </w:rPr>
          <w:fldChar w:fldCharType="end"/>
        </w:r>
        <w:r w:rsidRPr="00C53DA6">
          <w:rPr>
            <w:rStyle w:val="Hyperlink"/>
          </w:rPr>
          <w:fldChar w:fldCharType="end"/>
        </w:r>
      </w:ins>
    </w:p>
    <w:p w14:paraId="2E5F7C14" w14:textId="320A2405" w:rsidR="00C57A54" w:rsidRDefault="00C57A54">
      <w:pPr>
        <w:pStyle w:val="TOC2"/>
        <w:rPr>
          <w:ins w:id="60" w:author="Emily Varga" w:date="2019-04-11T00:33:00Z"/>
          <w:sz w:val="24"/>
          <w:szCs w:val="24"/>
          <w:lang w:val="en-CA"/>
        </w:rPr>
      </w:pPr>
      <w:ins w:id="61" w:author="Emily Varga" w:date="2019-04-11T00:33:00Z">
        <w:r w:rsidRPr="00C53DA6">
          <w:rPr>
            <w:rStyle w:val="Hyperlink"/>
          </w:rPr>
          <w:fldChar w:fldCharType="begin"/>
        </w:r>
        <w:r w:rsidRPr="00C53DA6">
          <w:rPr>
            <w:rStyle w:val="Hyperlink"/>
          </w:rPr>
          <w:instrText xml:space="preserve"> </w:instrText>
        </w:r>
        <w:r>
          <w:instrText>HYPERLINK \l "_Toc5835232"</w:instrText>
        </w:r>
        <w:r w:rsidRPr="00C53DA6">
          <w:rPr>
            <w:rStyle w:val="Hyperlink"/>
          </w:rPr>
          <w:instrText xml:space="preserve"> </w:instrText>
        </w:r>
        <w:r w:rsidRPr="00C53DA6">
          <w:rPr>
            <w:rStyle w:val="Hyperlink"/>
          </w:rPr>
          <w:fldChar w:fldCharType="separate"/>
        </w:r>
        <w:r w:rsidRPr="00C53DA6">
          <w:rPr>
            <w:rStyle w:val="Hyperlink"/>
          </w:rPr>
          <w:t>B. EngSoc General Elections</w:t>
        </w:r>
        <w:r>
          <w:rPr>
            <w:webHidden/>
          </w:rPr>
          <w:tab/>
        </w:r>
        <w:r>
          <w:rPr>
            <w:webHidden/>
          </w:rPr>
          <w:fldChar w:fldCharType="begin"/>
        </w:r>
        <w:r>
          <w:rPr>
            <w:webHidden/>
          </w:rPr>
          <w:instrText xml:space="preserve"> PAGEREF _Toc5835232 \h </w:instrText>
        </w:r>
      </w:ins>
      <w:r>
        <w:rPr>
          <w:webHidden/>
        </w:rPr>
      </w:r>
      <w:r>
        <w:rPr>
          <w:webHidden/>
        </w:rPr>
        <w:fldChar w:fldCharType="separate"/>
      </w:r>
      <w:ins w:id="62" w:author="Emily Varga" w:date="2019-04-11T00:33:00Z">
        <w:r>
          <w:rPr>
            <w:webHidden/>
          </w:rPr>
          <w:t>27</w:t>
        </w:r>
        <w:r>
          <w:rPr>
            <w:webHidden/>
          </w:rPr>
          <w:fldChar w:fldCharType="end"/>
        </w:r>
        <w:r w:rsidRPr="00C53DA6">
          <w:rPr>
            <w:rStyle w:val="Hyperlink"/>
          </w:rPr>
          <w:fldChar w:fldCharType="end"/>
        </w:r>
      </w:ins>
    </w:p>
    <w:p w14:paraId="2027D812" w14:textId="103BAF9D" w:rsidR="00C57A54" w:rsidRDefault="00C57A54">
      <w:pPr>
        <w:pStyle w:val="TOC2"/>
        <w:rPr>
          <w:ins w:id="63" w:author="Emily Varga" w:date="2019-04-11T00:33:00Z"/>
          <w:sz w:val="24"/>
          <w:szCs w:val="24"/>
          <w:lang w:val="en-CA"/>
        </w:rPr>
      </w:pPr>
      <w:ins w:id="64" w:author="Emily Varga" w:date="2019-04-11T00:33:00Z">
        <w:r w:rsidRPr="00C53DA6">
          <w:rPr>
            <w:rStyle w:val="Hyperlink"/>
          </w:rPr>
          <w:fldChar w:fldCharType="begin"/>
        </w:r>
        <w:r w:rsidRPr="00C53DA6">
          <w:rPr>
            <w:rStyle w:val="Hyperlink"/>
          </w:rPr>
          <w:instrText xml:space="preserve"> </w:instrText>
        </w:r>
        <w:r>
          <w:instrText>HYPERLINK \l "_Toc5835233"</w:instrText>
        </w:r>
        <w:r w:rsidRPr="00C53DA6">
          <w:rPr>
            <w:rStyle w:val="Hyperlink"/>
          </w:rPr>
          <w:instrText xml:space="preserve"> </w:instrText>
        </w:r>
        <w:r w:rsidRPr="00C53DA6">
          <w:rPr>
            <w:rStyle w:val="Hyperlink"/>
          </w:rPr>
          <w:fldChar w:fldCharType="separate"/>
        </w:r>
        <w:r w:rsidRPr="00C53DA6">
          <w:rPr>
            <w:rStyle w:val="Hyperlink"/>
          </w:rPr>
          <w:t>C. Discipline Club Elections</w:t>
        </w:r>
        <w:r>
          <w:rPr>
            <w:webHidden/>
          </w:rPr>
          <w:tab/>
        </w:r>
        <w:r>
          <w:rPr>
            <w:webHidden/>
          </w:rPr>
          <w:fldChar w:fldCharType="begin"/>
        </w:r>
        <w:r>
          <w:rPr>
            <w:webHidden/>
          </w:rPr>
          <w:instrText xml:space="preserve"> PAGEREF _Toc5835233 \h </w:instrText>
        </w:r>
      </w:ins>
      <w:r>
        <w:rPr>
          <w:webHidden/>
        </w:rPr>
      </w:r>
      <w:r>
        <w:rPr>
          <w:webHidden/>
        </w:rPr>
        <w:fldChar w:fldCharType="separate"/>
      </w:r>
      <w:ins w:id="65" w:author="Emily Varga" w:date="2019-04-11T00:33:00Z">
        <w:r>
          <w:rPr>
            <w:webHidden/>
          </w:rPr>
          <w:t>29</w:t>
        </w:r>
        <w:r>
          <w:rPr>
            <w:webHidden/>
          </w:rPr>
          <w:fldChar w:fldCharType="end"/>
        </w:r>
        <w:r w:rsidRPr="00C53DA6">
          <w:rPr>
            <w:rStyle w:val="Hyperlink"/>
          </w:rPr>
          <w:fldChar w:fldCharType="end"/>
        </w:r>
      </w:ins>
    </w:p>
    <w:p w14:paraId="3398E4FC" w14:textId="74C618EB" w:rsidR="00C57A54" w:rsidRDefault="00C57A54">
      <w:pPr>
        <w:pStyle w:val="TOC2"/>
        <w:rPr>
          <w:ins w:id="66" w:author="Emily Varga" w:date="2019-04-11T00:33:00Z"/>
          <w:sz w:val="24"/>
          <w:szCs w:val="24"/>
          <w:lang w:val="en-CA"/>
        </w:rPr>
      </w:pPr>
      <w:ins w:id="67" w:author="Emily Varga" w:date="2019-04-11T00:33:00Z">
        <w:r w:rsidRPr="00C53DA6">
          <w:rPr>
            <w:rStyle w:val="Hyperlink"/>
          </w:rPr>
          <w:fldChar w:fldCharType="begin"/>
        </w:r>
        <w:r w:rsidRPr="00C53DA6">
          <w:rPr>
            <w:rStyle w:val="Hyperlink"/>
          </w:rPr>
          <w:instrText xml:space="preserve"> </w:instrText>
        </w:r>
        <w:r>
          <w:instrText>HYPERLINK \l "_Toc5835234"</w:instrText>
        </w:r>
        <w:r w:rsidRPr="00C53DA6">
          <w:rPr>
            <w:rStyle w:val="Hyperlink"/>
          </w:rPr>
          <w:instrText xml:space="preserve"> </w:instrText>
        </w:r>
        <w:r w:rsidRPr="00C53DA6">
          <w:rPr>
            <w:rStyle w:val="Hyperlink"/>
          </w:rPr>
          <w:fldChar w:fldCharType="separate"/>
        </w:r>
        <w:r w:rsidRPr="00C53DA6">
          <w:rPr>
            <w:rStyle w:val="Hyperlink"/>
          </w:rPr>
          <w:t>D. Election of Year Executives</w:t>
        </w:r>
        <w:r>
          <w:rPr>
            <w:webHidden/>
          </w:rPr>
          <w:tab/>
        </w:r>
        <w:r>
          <w:rPr>
            <w:webHidden/>
          </w:rPr>
          <w:fldChar w:fldCharType="begin"/>
        </w:r>
        <w:r>
          <w:rPr>
            <w:webHidden/>
          </w:rPr>
          <w:instrText xml:space="preserve"> PAGEREF _Toc5835234 \h </w:instrText>
        </w:r>
      </w:ins>
      <w:r>
        <w:rPr>
          <w:webHidden/>
        </w:rPr>
      </w:r>
      <w:r>
        <w:rPr>
          <w:webHidden/>
        </w:rPr>
        <w:fldChar w:fldCharType="separate"/>
      </w:r>
      <w:ins w:id="68" w:author="Emily Varga" w:date="2019-04-11T00:33:00Z">
        <w:r>
          <w:rPr>
            <w:webHidden/>
          </w:rPr>
          <w:t>30</w:t>
        </w:r>
        <w:r>
          <w:rPr>
            <w:webHidden/>
          </w:rPr>
          <w:fldChar w:fldCharType="end"/>
        </w:r>
        <w:r w:rsidRPr="00C53DA6">
          <w:rPr>
            <w:rStyle w:val="Hyperlink"/>
          </w:rPr>
          <w:fldChar w:fldCharType="end"/>
        </w:r>
      </w:ins>
    </w:p>
    <w:p w14:paraId="0B95651A" w14:textId="0D33A3B1" w:rsidR="00C57A54" w:rsidRDefault="00C57A54">
      <w:pPr>
        <w:pStyle w:val="TOC2"/>
        <w:rPr>
          <w:ins w:id="69" w:author="Emily Varga" w:date="2019-04-11T00:33:00Z"/>
          <w:sz w:val="24"/>
          <w:szCs w:val="24"/>
          <w:lang w:val="en-CA"/>
        </w:rPr>
      </w:pPr>
      <w:ins w:id="70" w:author="Emily Varga" w:date="2019-04-11T00:33:00Z">
        <w:r w:rsidRPr="00C53DA6">
          <w:rPr>
            <w:rStyle w:val="Hyperlink"/>
          </w:rPr>
          <w:fldChar w:fldCharType="begin"/>
        </w:r>
        <w:r w:rsidRPr="00C53DA6">
          <w:rPr>
            <w:rStyle w:val="Hyperlink"/>
          </w:rPr>
          <w:instrText xml:space="preserve"> </w:instrText>
        </w:r>
        <w:r>
          <w:instrText>HYPERLINK \l "_Toc5835235"</w:instrText>
        </w:r>
        <w:r w:rsidRPr="00C53DA6">
          <w:rPr>
            <w:rStyle w:val="Hyperlink"/>
          </w:rPr>
          <w:instrText xml:space="preserve"> </w:instrText>
        </w:r>
        <w:r w:rsidRPr="00C53DA6">
          <w:rPr>
            <w:rStyle w:val="Hyperlink"/>
          </w:rPr>
          <w:fldChar w:fldCharType="separate"/>
        </w:r>
        <w:r w:rsidRPr="00C53DA6">
          <w:rPr>
            <w:rStyle w:val="Hyperlink"/>
          </w:rPr>
          <w:t>E. Referenda</w:t>
        </w:r>
        <w:r>
          <w:rPr>
            <w:webHidden/>
          </w:rPr>
          <w:tab/>
        </w:r>
        <w:r>
          <w:rPr>
            <w:webHidden/>
          </w:rPr>
          <w:fldChar w:fldCharType="begin"/>
        </w:r>
        <w:r>
          <w:rPr>
            <w:webHidden/>
          </w:rPr>
          <w:instrText xml:space="preserve"> PAGEREF _Toc5835235 \h </w:instrText>
        </w:r>
      </w:ins>
      <w:r>
        <w:rPr>
          <w:webHidden/>
        </w:rPr>
      </w:r>
      <w:r>
        <w:rPr>
          <w:webHidden/>
        </w:rPr>
        <w:fldChar w:fldCharType="separate"/>
      </w:r>
      <w:ins w:id="71" w:author="Emily Varga" w:date="2019-04-11T00:33:00Z">
        <w:r>
          <w:rPr>
            <w:webHidden/>
          </w:rPr>
          <w:t>31</w:t>
        </w:r>
        <w:r>
          <w:rPr>
            <w:webHidden/>
          </w:rPr>
          <w:fldChar w:fldCharType="end"/>
        </w:r>
        <w:r w:rsidRPr="00C53DA6">
          <w:rPr>
            <w:rStyle w:val="Hyperlink"/>
          </w:rPr>
          <w:fldChar w:fldCharType="end"/>
        </w:r>
      </w:ins>
    </w:p>
    <w:p w14:paraId="7D5449D8" w14:textId="2FA75144" w:rsidR="00C57A54" w:rsidRDefault="00C57A54">
      <w:pPr>
        <w:pStyle w:val="TOC2"/>
        <w:rPr>
          <w:ins w:id="72" w:author="Emily Varga" w:date="2019-04-11T00:33:00Z"/>
          <w:sz w:val="24"/>
          <w:szCs w:val="24"/>
          <w:lang w:val="en-CA"/>
        </w:rPr>
      </w:pPr>
      <w:ins w:id="73" w:author="Emily Varga" w:date="2019-04-11T00:33:00Z">
        <w:r w:rsidRPr="00C53DA6">
          <w:rPr>
            <w:rStyle w:val="Hyperlink"/>
          </w:rPr>
          <w:fldChar w:fldCharType="begin"/>
        </w:r>
        <w:r w:rsidRPr="00C53DA6">
          <w:rPr>
            <w:rStyle w:val="Hyperlink"/>
          </w:rPr>
          <w:instrText xml:space="preserve"> </w:instrText>
        </w:r>
        <w:r>
          <w:instrText>HYPERLINK \l "_Toc5835236"</w:instrText>
        </w:r>
        <w:r w:rsidRPr="00C53DA6">
          <w:rPr>
            <w:rStyle w:val="Hyperlink"/>
          </w:rPr>
          <w:instrText xml:space="preserve"> </w:instrText>
        </w:r>
        <w:r w:rsidRPr="00C53DA6">
          <w:rPr>
            <w:rStyle w:val="Hyperlink"/>
          </w:rPr>
          <w:fldChar w:fldCharType="separate"/>
        </w:r>
        <w:r w:rsidRPr="00C53DA6">
          <w:rPr>
            <w:rStyle w:val="Hyperlink"/>
          </w:rPr>
          <w:t>F. Senators</w:t>
        </w:r>
        <w:r>
          <w:rPr>
            <w:webHidden/>
          </w:rPr>
          <w:tab/>
        </w:r>
        <w:r>
          <w:rPr>
            <w:webHidden/>
          </w:rPr>
          <w:fldChar w:fldCharType="begin"/>
        </w:r>
        <w:r>
          <w:rPr>
            <w:webHidden/>
          </w:rPr>
          <w:instrText xml:space="preserve"> PAGEREF _Toc5835236 \h </w:instrText>
        </w:r>
      </w:ins>
      <w:r>
        <w:rPr>
          <w:webHidden/>
        </w:rPr>
      </w:r>
      <w:r>
        <w:rPr>
          <w:webHidden/>
        </w:rPr>
        <w:fldChar w:fldCharType="separate"/>
      </w:r>
      <w:ins w:id="74" w:author="Emily Varga" w:date="2019-04-11T00:33:00Z">
        <w:r>
          <w:rPr>
            <w:webHidden/>
          </w:rPr>
          <w:t>33</w:t>
        </w:r>
        <w:r>
          <w:rPr>
            <w:webHidden/>
          </w:rPr>
          <w:fldChar w:fldCharType="end"/>
        </w:r>
        <w:r w:rsidRPr="00C53DA6">
          <w:rPr>
            <w:rStyle w:val="Hyperlink"/>
          </w:rPr>
          <w:fldChar w:fldCharType="end"/>
        </w:r>
      </w:ins>
    </w:p>
    <w:p w14:paraId="25A1D48A" w14:textId="0E6BAE4E" w:rsidR="00C57A54" w:rsidRDefault="00C57A54">
      <w:pPr>
        <w:pStyle w:val="TOC2"/>
        <w:rPr>
          <w:ins w:id="75" w:author="Emily Varga" w:date="2019-04-11T00:33:00Z"/>
          <w:sz w:val="24"/>
          <w:szCs w:val="24"/>
          <w:lang w:val="en-CA"/>
        </w:rPr>
      </w:pPr>
      <w:ins w:id="76" w:author="Emily Varga" w:date="2019-04-11T00:33:00Z">
        <w:r w:rsidRPr="00C53DA6">
          <w:rPr>
            <w:rStyle w:val="Hyperlink"/>
          </w:rPr>
          <w:fldChar w:fldCharType="begin"/>
        </w:r>
        <w:r w:rsidRPr="00C53DA6">
          <w:rPr>
            <w:rStyle w:val="Hyperlink"/>
          </w:rPr>
          <w:instrText xml:space="preserve"> </w:instrText>
        </w:r>
        <w:r>
          <w:instrText>HYPERLINK \l "_Toc5835237"</w:instrText>
        </w:r>
        <w:r w:rsidRPr="00C53DA6">
          <w:rPr>
            <w:rStyle w:val="Hyperlink"/>
          </w:rPr>
          <w:instrText xml:space="preserve"> </w:instrText>
        </w:r>
        <w:r w:rsidRPr="00C53DA6">
          <w:rPr>
            <w:rStyle w:val="Hyperlink"/>
          </w:rPr>
          <w:fldChar w:fldCharType="separate"/>
        </w:r>
        <w:r w:rsidRPr="00C53DA6">
          <w:rPr>
            <w:rStyle w:val="Hyperlink"/>
          </w:rPr>
          <w:t>G. Methods of Voting</w:t>
        </w:r>
        <w:r>
          <w:rPr>
            <w:webHidden/>
          </w:rPr>
          <w:tab/>
        </w:r>
        <w:r>
          <w:rPr>
            <w:webHidden/>
          </w:rPr>
          <w:fldChar w:fldCharType="begin"/>
        </w:r>
        <w:r>
          <w:rPr>
            <w:webHidden/>
          </w:rPr>
          <w:instrText xml:space="preserve"> PAGEREF _Toc5835237 \h </w:instrText>
        </w:r>
      </w:ins>
      <w:r>
        <w:rPr>
          <w:webHidden/>
        </w:rPr>
      </w:r>
      <w:r>
        <w:rPr>
          <w:webHidden/>
        </w:rPr>
        <w:fldChar w:fldCharType="separate"/>
      </w:r>
      <w:ins w:id="77" w:author="Emily Varga" w:date="2019-04-11T00:33:00Z">
        <w:r>
          <w:rPr>
            <w:webHidden/>
          </w:rPr>
          <w:t>33</w:t>
        </w:r>
        <w:r>
          <w:rPr>
            <w:webHidden/>
          </w:rPr>
          <w:fldChar w:fldCharType="end"/>
        </w:r>
        <w:r w:rsidRPr="00C53DA6">
          <w:rPr>
            <w:rStyle w:val="Hyperlink"/>
          </w:rPr>
          <w:fldChar w:fldCharType="end"/>
        </w:r>
      </w:ins>
    </w:p>
    <w:p w14:paraId="4C63695B" w14:textId="3674413C" w:rsidR="00C57A54" w:rsidRDefault="00C57A54">
      <w:pPr>
        <w:pStyle w:val="TOC2"/>
        <w:rPr>
          <w:ins w:id="78" w:author="Emily Varga" w:date="2019-04-11T00:33:00Z"/>
          <w:sz w:val="24"/>
          <w:szCs w:val="24"/>
          <w:lang w:val="en-CA"/>
        </w:rPr>
      </w:pPr>
      <w:ins w:id="79" w:author="Emily Varga" w:date="2019-04-11T00:33:00Z">
        <w:r w:rsidRPr="00C53DA6">
          <w:rPr>
            <w:rStyle w:val="Hyperlink"/>
          </w:rPr>
          <w:fldChar w:fldCharType="begin"/>
        </w:r>
        <w:r w:rsidRPr="00C53DA6">
          <w:rPr>
            <w:rStyle w:val="Hyperlink"/>
          </w:rPr>
          <w:instrText xml:space="preserve"> </w:instrText>
        </w:r>
        <w:r>
          <w:instrText>HYPERLINK \l "_Toc5835238"</w:instrText>
        </w:r>
        <w:r w:rsidRPr="00C53DA6">
          <w:rPr>
            <w:rStyle w:val="Hyperlink"/>
          </w:rPr>
          <w:instrText xml:space="preserve"> </w:instrText>
        </w:r>
        <w:r w:rsidRPr="00C53DA6">
          <w:rPr>
            <w:rStyle w:val="Hyperlink"/>
          </w:rPr>
          <w:fldChar w:fldCharType="separate"/>
        </w:r>
        <w:r w:rsidRPr="00C53DA6">
          <w:rPr>
            <w:rStyle w:val="Hyperlink"/>
          </w:rPr>
          <w:t>H. Neutral Parties</w:t>
        </w:r>
        <w:r>
          <w:rPr>
            <w:webHidden/>
          </w:rPr>
          <w:tab/>
        </w:r>
        <w:r>
          <w:rPr>
            <w:webHidden/>
          </w:rPr>
          <w:fldChar w:fldCharType="begin"/>
        </w:r>
        <w:r>
          <w:rPr>
            <w:webHidden/>
          </w:rPr>
          <w:instrText xml:space="preserve"> PAGEREF _Toc5835238 \h </w:instrText>
        </w:r>
      </w:ins>
      <w:r>
        <w:rPr>
          <w:webHidden/>
        </w:rPr>
      </w:r>
      <w:r>
        <w:rPr>
          <w:webHidden/>
        </w:rPr>
        <w:fldChar w:fldCharType="separate"/>
      </w:r>
      <w:ins w:id="80" w:author="Emily Varga" w:date="2019-04-11T00:33:00Z">
        <w:r>
          <w:rPr>
            <w:webHidden/>
          </w:rPr>
          <w:t>34</w:t>
        </w:r>
        <w:r>
          <w:rPr>
            <w:webHidden/>
          </w:rPr>
          <w:fldChar w:fldCharType="end"/>
        </w:r>
        <w:r w:rsidRPr="00C53DA6">
          <w:rPr>
            <w:rStyle w:val="Hyperlink"/>
          </w:rPr>
          <w:fldChar w:fldCharType="end"/>
        </w:r>
      </w:ins>
    </w:p>
    <w:p w14:paraId="1CCD9CE1" w14:textId="5EA3CFFE" w:rsidR="00C57A54" w:rsidRDefault="00C57A54">
      <w:pPr>
        <w:pStyle w:val="TOC2"/>
        <w:rPr>
          <w:ins w:id="81" w:author="Emily Varga" w:date="2019-04-11T00:33:00Z"/>
          <w:sz w:val="24"/>
          <w:szCs w:val="24"/>
          <w:lang w:val="en-CA"/>
        </w:rPr>
      </w:pPr>
      <w:ins w:id="82" w:author="Emily Varga" w:date="2019-04-11T00:33:00Z">
        <w:r w:rsidRPr="00C53DA6">
          <w:rPr>
            <w:rStyle w:val="Hyperlink"/>
          </w:rPr>
          <w:fldChar w:fldCharType="begin"/>
        </w:r>
        <w:r w:rsidRPr="00C53DA6">
          <w:rPr>
            <w:rStyle w:val="Hyperlink"/>
          </w:rPr>
          <w:instrText xml:space="preserve"> </w:instrText>
        </w:r>
        <w:r>
          <w:instrText>HYPERLINK \l "_Toc5835239"</w:instrText>
        </w:r>
        <w:r w:rsidRPr="00C53DA6">
          <w:rPr>
            <w:rStyle w:val="Hyperlink"/>
          </w:rPr>
          <w:instrText xml:space="preserve"> </w:instrText>
        </w:r>
        <w:r w:rsidRPr="00C53DA6">
          <w:rPr>
            <w:rStyle w:val="Hyperlink"/>
          </w:rPr>
          <w:fldChar w:fldCharType="separate"/>
        </w:r>
        <w:r w:rsidRPr="00C53DA6">
          <w:rPr>
            <w:rStyle w:val="Hyperlink"/>
          </w:rPr>
          <w:t>I. Removal of Elected Officers</w:t>
        </w:r>
        <w:r>
          <w:rPr>
            <w:webHidden/>
          </w:rPr>
          <w:tab/>
        </w:r>
        <w:r>
          <w:rPr>
            <w:webHidden/>
          </w:rPr>
          <w:fldChar w:fldCharType="begin"/>
        </w:r>
        <w:r>
          <w:rPr>
            <w:webHidden/>
          </w:rPr>
          <w:instrText xml:space="preserve"> PAGEREF _Toc5835239 \h </w:instrText>
        </w:r>
      </w:ins>
      <w:r>
        <w:rPr>
          <w:webHidden/>
        </w:rPr>
      </w:r>
      <w:r>
        <w:rPr>
          <w:webHidden/>
        </w:rPr>
        <w:fldChar w:fldCharType="separate"/>
      </w:r>
      <w:ins w:id="83" w:author="Emily Varga" w:date="2019-04-11T00:33:00Z">
        <w:r>
          <w:rPr>
            <w:webHidden/>
          </w:rPr>
          <w:t>35</w:t>
        </w:r>
        <w:r>
          <w:rPr>
            <w:webHidden/>
          </w:rPr>
          <w:fldChar w:fldCharType="end"/>
        </w:r>
        <w:r w:rsidRPr="00C53DA6">
          <w:rPr>
            <w:rStyle w:val="Hyperlink"/>
          </w:rPr>
          <w:fldChar w:fldCharType="end"/>
        </w:r>
      </w:ins>
    </w:p>
    <w:p w14:paraId="17082EE5" w14:textId="350A2016" w:rsidR="00C57A54" w:rsidRDefault="00C57A54">
      <w:pPr>
        <w:pStyle w:val="TOC2"/>
        <w:rPr>
          <w:ins w:id="84" w:author="Emily Varga" w:date="2019-04-11T00:33:00Z"/>
          <w:sz w:val="24"/>
          <w:szCs w:val="24"/>
          <w:lang w:val="en-CA"/>
        </w:rPr>
      </w:pPr>
      <w:ins w:id="85" w:author="Emily Varga" w:date="2019-04-11T00:33:00Z">
        <w:r w:rsidRPr="00C53DA6">
          <w:rPr>
            <w:rStyle w:val="Hyperlink"/>
          </w:rPr>
          <w:fldChar w:fldCharType="begin"/>
        </w:r>
        <w:r w:rsidRPr="00C53DA6">
          <w:rPr>
            <w:rStyle w:val="Hyperlink"/>
          </w:rPr>
          <w:instrText xml:space="preserve"> </w:instrText>
        </w:r>
        <w:r>
          <w:instrText>HYPERLINK \l "_Toc5835240"</w:instrText>
        </w:r>
        <w:r w:rsidRPr="00C53DA6">
          <w:rPr>
            <w:rStyle w:val="Hyperlink"/>
          </w:rPr>
          <w:instrText xml:space="preserve"> </w:instrText>
        </w:r>
        <w:r w:rsidRPr="00C53DA6">
          <w:rPr>
            <w:rStyle w:val="Hyperlink"/>
          </w:rPr>
          <w:fldChar w:fldCharType="separate"/>
        </w:r>
        <w:r w:rsidRPr="00C53DA6">
          <w:rPr>
            <w:rStyle w:val="Hyperlink"/>
          </w:rPr>
          <w:t>J. Replacement of Elected Officers</w:t>
        </w:r>
        <w:r>
          <w:rPr>
            <w:webHidden/>
          </w:rPr>
          <w:tab/>
        </w:r>
        <w:r>
          <w:rPr>
            <w:webHidden/>
          </w:rPr>
          <w:fldChar w:fldCharType="begin"/>
        </w:r>
        <w:r>
          <w:rPr>
            <w:webHidden/>
          </w:rPr>
          <w:instrText xml:space="preserve"> PAGEREF _Toc5835240 \h </w:instrText>
        </w:r>
      </w:ins>
      <w:r>
        <w:rPr>
          <w:webHidden/>
        </w:rPr>
      </w:r>
      <w:r>
        <w:rPr>
          <w:webHidden/>
        </w:rPr>
        <w:fldChar w:fldCharType="separate"/>
      </w:r>
      <w:ins w:id="86" w:author="Emily Varga" w:date="2019-04-11T00:33:00Z">
        <w:r>
          <w:rPr>
            <w:webHidden/>
          </w:rPr>
          <w:t>36</w:t>
        </w:r>
        <w:r>
          <w:rPr>
            <w:webHidden/>
          </w:rPr>
          <w:fldChar w:fldCharType="end"/>
        </w:r>
        <w:r w:rsidRPr="00C53DA6">
          <w:rPr>
            <w:rStyle w:val="Hyperlink"/>
          </w:rPr>
          <w:fldChar w:fldCharType="end"/>
        </w:r>
      </w:ins>
    </w:p>
    <w:p w14:paraId="2FFBC1C9" w14:textId="3ADE1AA8" w:rsidR="00C57A54" w:rsidRDefault="00C57A54">
      <w:pPr>
        <w:pStyle w:val="TOC1"/>
        <w:tabs>
          <w:tab w:val="right" w:leader="dot" w:pos="9350"/>
        </w:tabs>
        <w:rPr>
          <w:ins w:id="87" w:author="Emily Varga" w:date="2019-04-11T00:33:00Z"/>
          <w:rFonts w:asciiTheme="minorHAnsi" w:hAnsiTheme="minorHAnsi"/>
          <w:noProof/>
          <w:color w:val="auto"/>
          <w:sz w:val="24"/>
          <w:szCs w:val="24"/>
          <w:lang w:val="en-CA"/>
        </w:rPr>
      </w:pPr>
      <w:ins w:id="88"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"_Toc5835241"</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4 - The Executive</w:t>
        </w:r>
        <w:r>
          <w:rPr>
            <w:noProof/>
            <w:webHidden/>
          </w:rPr>
          <w:tab/>
        </w:r>
        <w:r>
          <w:rPr>
            <w:noProof/>
            <w:webHidden/>
          </w:rPr>
          <w:fldChar w:fldCharType="begin"/>
        </w:r>
        <w:r>
          <w:rPr>
            <w:noProof/>
            <w:webHidden/>
          </w:rPr>
          <w:instrText xml:space="preserve"> PAGEREF _Toc5835241 \h </w:instrText>
        </w:r>
      </w:ins>
      <w:r>
        <w:rPr>
          <w:noProof/>
          <w:webHidden/>
        </w:rPr>
      </w:r>
      <w:r>
        <w:rPr>
          <w:noProof/>
          <w:webHidden/>
        </w:rPr>
        <w:fldChar w:fldCharType="separate"/>
      </w:r>
      <w:ins w:id="89" w:author="Emily Varga" w:date="2019-04-11T00:33:00Z">
        <w:r>
          <w:rPr>
            <w:noProof/>
            <w:webHidden/>
          </w:rPr>
          <w:t>38</w:t>
        </w:r>
        <w:r>
          <w:rPr>
            <w:noProof/>
            <w:webHidden/>
          </w:rPr>
          <w:fldChar w:fldCharType="end"/>
        </w:r>
        <w:r w:rsidRPr="00C53DA6">
          <w:rPr>
            <w:rStyle w:val="Hyperlink"/>
            <w:noProof/>
          </w:rPr>
          <w:fldChar w:fldCharType="end"/>
        </w:r>
      </w:ins>
    </w:p>
    <w:p w14:paraId="68461781" w14:textId="0C3816FA" w:rsidR="00C57A54" w:rsidRDefault="00C57A54">
      <w:pPr>
        <w:pStyle w:val="TOC2"/>
        <w:rPr>
          <w:ins w:id="90" w:author="Emily Varga" w:date="2019-04-11T00:33:00Z"/>
          <w:sz w:val="24"/>
          <w:szCs w:val="24"/>
          <w:lang w:val="en-CA"/>
        </w:rPr>
      </w:pPr>
      <w:ins w:id="91" w:author="Emily Varga" w:date="2019-04-11T00:33:00Z">
        <w:r w:rsidRPr="00C53DA6">
          <w:rPr>
            <w:rStyle w:val="Hyperlink"/>
          </w:rPr>
          <w:fldChar w:fldCharType="begin"/>
        </w:r>
        <w:r w:rsidRPr="00C53DA6">
          <w:rPr>
            <w:rStyle w:val="Hyperlink"/>
          </w:rPr>
          <w:instrText xml:space="preserve"> </w:instrText>
        </w:r>
        <w:r>
          <w:instrText>HYPERLINK \l "_Toc5835242"</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_Toc5835242 \h </w:instrText>
        </w:r>
      </w:ins>
      <w:r>
        <w:rPr>
          <w:webHidden/>
        </w:rPr>
      </w:r>
      <w:r>
        <w:rPr>
          <w:webHidden/>
        </w:rPr>
        <w:fldChar w:fldCharType="separate"/>
      </w:r>
      <w:ins w:id="92" w:author="Emily Varga" w:date="2019-04-11T00:33:00Z">
        <w:r>
          <w:rPr>
            <w:webHidden/>
          </w:rPr>
          <w:t>38</w:t>
        </w:r>
        <w:r>
          <w:rPr>
            <w:webHidden/>
          </w:rPr>
          <w:fldChar w:fldCharType="end"/>
        </w:r>
        <w:r w:rsidRPr="00C53DA6">
          <w:rPr>
            <w:rStyle w:val="Hyperlink"/>
          </w:rPr>
          <w:fldChar w:fldCharType="end"/>
        </w:r>
      </w:ins>
    </w:p>
    <w:p w14:paraId="6400A7BF" w14:textId="1867747C" w:rsidR="00C57A54" w:rsidRDefault="00C57A54">
      <w:pPr>
        <w:pStyle w:val="TOC2"/>
        <w:rPr>
          <w:ins w:id="93" w:author="Emily Varga" w:date="2019-04-11T00:33:00Z"/>
          <w:sz w:val="24"/>
          <w:szCs w:val="24"/>
          <w:lang w:val="en-CA"/>
        </w:rPr>
      </w:pPr>
      <w:ins w:id="94" w:author="Emily Varga" w:date="2019-04-11T00:33:00Z">
        <w:r w:rsidRPr="00C53DA6">
          <w:rPr>
            <w:rStyle w:val="Hyperlink"/>
          </w:rPr>
          <w:fldChar w:fldCharType="begin"/>
        </w:r>
        <w:r w:rsidRPr="00C53DA6">
          <w:rPr>
            <w:rStyle w:val="Hyperlink"/>
          </w:rPr>
          <w:instrText xml:space="preserve"> </w:instrText>
        </w:r>
        <w:r>
          <w:instrText>HYPERLINK \l "_Toc5835243"</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_Toc5835243 \h </w:instrText>
        </w:r>
      </w:ins>
      <w:r>
        <w:rPr>
          <w:webHidden/>
        </w:rPr>
      </w:r>
      <w:r>
        <w:rPr>
          <w:webHidden/>
        </w:rPr>
        <w:fldChar w:fldCharType="separate"/>
      </w:r>
      <w:ins w:id="95" w:author="Emily Varga" w:date="2019-04-11T00:33:00Z">
        <w:r>
          <w:rPr>
            <w:webHidden/>
          </w:rPr>
          <w:t>38</w:t>
        </w:r>
        <w:r>
          <w:rPr>
            <w:webHidden/>
          </w:rPr>
          <w:fldChar w:fldCharType="end"/>
        </w:r>
        <w:r w:rsidRPr="00C53DA6">
          <w:rPr>
            <w:rStyle w:val="Hyperlink"/>
          </w:rPr>
          <w:fldChar w:fldCharType="end"/>
        </w:r>
      </w:ins>
    </w:p>
    <w:p w14:paraId="08303C35" w14:textId="42462F93" w:rsidR="00C57A54" w:rsidRDefault="00C57A54">
      <w:pPr>
        <w:pStyle w:val="TOC2"/>
        <w:rPr>
          <w:ins w:id="96" w:author="Emily Varga" w:date="2019-04-11T00:33:00Z"/>
          <w:sz w:val="24"/>
          <w:szCs w:val="24"/>
          <w:lang w:val="en-CA"/>
        </w:rPr>
      </w:pPr>
      <w:ins w:id="97" w:author="Emily Varga" w:date="2019-04-11T00:33:00Z">
        <w:r w:rsidRPr="00C53DA6">
          <w:rPr>
            <w:rStyle w:val="Hyperlink"/>
          </w:rPr>
          <w:lastRenderedPageBreak/>
          <w:fldChar w:fldCharType="begin"/>
        </w:r>
        <w:r w:rsidRPr="00C53DA6">
          <w:rPr>
            <w:rStyle w:val="Hyperlink"/>
          </w:rPr>
          <w:instrText xml:space="preserve"> </w:instrText>
        </w:r>
        <w:r>
          <w:instrText>HYPERLINK \l "_Toc5835244"</w:instrText>
        </w:r>
        <w:r w:rsidRPr="00C53DA6">
          <w:rPr>
            <w:rStyle w:val="Hyperlink"/>
          </w:rPr>
          <w:instrText xml:space="preserve"> </w:instrText>
        </w:r>
        <w:r w:rsidRPr="00C53DA6">
          <w:rPr>
            <w:rStyle w:val="Hyperlink"/>
          </w:rPr>
          <w:fldChar w:fldCharType="separate"/>
        </w:r>
        <w:r w:rsidRPr="00C53DA6">
          <w:rPr>
            <w:rStyle w:val="Hyperlink"/>
          </w:rPr>
          <w:t>C. Meetings of the Executive</w:t>
        </w:r>
        <w:r>
          <w:rPr>
            <w:webHidden/>
          </w:rPr>
          <w:tab/>
        </w:r>
        <w:r>
          <w:rPr>
            <w:webHidden/>
          </w:rPr>
          <w:fldChar w:fldCharType="begin"/>
        </w:r>
        <w:r>
          <w:rPr>
            <w:webHidden/>
          </w:rPr>
          <w:instrText xml:space="preserve"> PAGEREF _Toc5835244 \h </w:instrText>
        </w:r>
      </w:ins>
      <w:r>
        <w:rPr>
          <w:webHidden/>
        </w:rPr>
      </w:r>
      <w:r>
        <w:rPr>
          <w:webHidden/>
        </w:rPr>
        <w:fldChar w:fldCharType="separate"/>
      </w:r>
      <w:ins w:id="98" w:author="Emily Varga" w:date="2019-04-11T00:33:00Z">
        <w:r>
          <w:rPr>
            <w:webHidden/>
          </w:rPr>
          <w:t>39</w:t>
        </w:r>
        <w:r>
          <w:rPr>
            <w:webHidden/>
          </w:rPr>
          <w:fldChar w:fldCharType="end"/>
        </w:r>
        <w:r w:rsidRPr="00C53DA6">
          <w:rPr>
            <w:rStyle w:val="Hyperlink"/>
          </w:rPr>
          <w:fldChar w:fldCharType="end"/>
        </w:r>
      </w:ins>
    </w:p>
    <w:p w14:paraId="3D826D5C" w14:textId="0350EB61" w:rsidR="00C57A54" w:rsidRDefault="00C57A54">
      <w:pPr>
        <w:pStyle w:val="TOC2"/>
        <w:rPr>
          <w:ins w:id="99" w:author="Emily Varga" w:date="2019-04-11T00:33:00Z"/>
          <w:sz w:val="24"/>
          <w:szCs w:val="24"/>
          <w:lang w:val="en-CA"/>
        </w:rPr>
      </w:pPr>
      <w:ins w:id="100" w:author="Emily Varga" w:date="2019-04-11T00:33:00Z">
        <w:r w:rsidRPr="00C53DA6">
          <w:rPr>
            <w:rStyle w:val="Hyperlink"/>
          </w:rPr>
          <w:fldChar w:fldCharType="begin"/>
        </w:r>
        <w:r w:rsidRPr="00C53DA6">
          <w:rPr>
            <w:rStyle w:val="Hyperlink"/>
          </w:rPr>
          <w:instrText xml:space="preserve"> </w:instrText>
        </w:r>
        <w:r>
          <w:instrText>HYPERLINK \l "_Toc5835245"</w:instrText>
        </w:r>
        <w:r w:rsidRPr="00C53DA6">
          <w:rPr>
            <w:rStyle w:val="Hyperlink"/>
          </w:rPr>
          <w:instrText xml:space="preserve"> </w:instrText>
        </w:r>
        <w:r w:rsidRPr="00C53DA6">
          <w:rPr>
            <w:rStyle w:val="Hyperlink"/>
          </w:rPr>
          <w:fldChar w:fldCharType="separate"/>
        </w:r>
        <w:r w:rsidRPr="00C53DA6">
          <w:rPr>
            <w:rStyle w:val="Hyperlink"/>
          </w:rPr>
          <w:t>D. Duties of the Executive</w:t>
        </w:r>
        <w:r>
          <w:rPr>
            <w:webHidden/>
          </w:rPr>
          <w:tab/>
        </w:r>
        <w:r>
          <w:rPr>
            <w:webHidden/>
          </w:rPr>
          <w:fldChar w:fldCharType="begin"/>
        </w:r>
        <w:r>
          <w:rPr>
            <w:webHidden/>
          </w:rPr>
          <w:instrText xml:space="preserve"> PAGEREF _Toc5835245 \h </w:instrText>
        </w:r>
      </w:ins>
      <w:r>
        <w:rPr>
          <w:webHidden/>
        </w:rPr>
      </w:r>
      <w:r>
        <w:rPr>
          <w:webHidden/>
        </w:rPr>
        <w:fldChar w:fldCharType="separate"/>
      </w:r>
      <w:ins w:id="101" w:author="Emily Varga" w:date="2019-04-11T00:33:00Z">
        <w:r>
          <w:rPr>
            <w:webHidden/>
          </w:rPr>
          <w:t>40</w:t>
        </w:r>
        <w:r>
          <w:rPr>
            <w:webHidden/>
          </w:rPr>
          <w:fldChar w:fldCharType="end"/>
        </w:r>
        <w:r w:rsidRPr="00C53DA6">
          <w:rPr>
            <w:rStyle w:val="Hyperlink"/>
          </w:rPr>
          <w:fldChar w:fldCharType="end"/>
        </w:r>
      </w:ins>
    </w:p>
    <w:p w14:paraId="4FAA2D6D" w14:textId="16A8B7C7" w:rsidR="00C57A54" w:rsidRDefault="00C57A54">
      <w:pPr>
        <w:pStyle w:val="TOC2"/>
        <w:rPr>
          <w:ins w:id="102" w:author="Emily Varga" w:date="2019-04-11T00:33:00Z"/>
          <w:sz w:val="24"/>
          <w:szCs w:val="24"/>
          <w:lang w:val="en-CA"/>
        </w:rPr>
      </w:pPr>
      <w:ins w:id="103" w:author="Emily Varga" w:date="2019-04-11T00:33:00Z">
        <w:r w:rsidRPr="00C53DA6">
          <w:rPr>
            <w:rStyle w:val="Hyperlink"/>
          </w:rPr>
          <w:fldChar w:fldCharType="begin"/>
        </w:r>
        <w:r w:rsidRPr="00C53DA6">
          <w:rPr>
            <w:rStyle w:val="Hyperlink"/>
          </w:rPr>
          <w:instrText xml:space="preserve"> </w:instrText>
        </w:r>
        <w:r>
          <w:instrText>HYPERLINK \l "_Toc5835246"</w:instrText>
        </w:r>
        <w:r w:rsidRPr="00C53DA6">
          <w:rPr>
            <w:rStyle w:val="Hyperlink"/>
          </w:rPr>
          <w:instrText xml:space="preserve"> </w:instrText>
        </w:r>
        <w:r w:rsidRPr="00C53DA6">
          <w:rPr>
            <w:rStyle w:val="Hyperlink"/>
          </w:rPr>
          <w:fldChar w:fldCharType="separate"/>
        </w:r>
        <w:r w:rsidRPr="00C53DA6">
          <w:rPr>
            <w:rStyle w:val="Hyperlink"/>
          </w:rPr>
          <w:t>E. Qualifications and Tenure of Office</w:t>
        </w:r>
        <w:r>
          <w:rPr>
            <w:webHidden/>
          </w:rPr>
          <w:tab/>
        </w:r>
        <w:r>
          <w:rPr>
            <w:webHidden/>
          </w:rPr>
          <w:fldChar w:fldCharType="begin"/>
        </w:r>
        <w:r>
          <w:rPr>
            <w:webHidden/>
          </w:rPr>
          <w:instrText xml:space="preserve"> PAGEREF _Toc5835246 \h </w:instrText>
        </w:r>
      </w:ins>
      <w:r>
        <w:rPr>
          <w:webHidden/>
        </w:rPr>
      </w:r>
      <w:r>
        <w:rPr>
          <w:webHidden/>
        </w:rPr>
        <w:fldChar w:fldCharType="separate"/>
      </w:r>
      <w:ins w:id="104" w:author="Emily Varga" w:date="2019-04-11T00:33:00Z">
        <w:r>
          <w:rPr>
            <w:webHidden/>
          </w:rPr>
          <w:t>40</w:t>
        </w:r>
        <w:r>
          <w:rPr>
            <w:webHidden/>
          </w:rPr>
          <w:fldChar w:fldCharType="end"/>
        </w:r>
        <w:r w:rsidRPr="00C53DA6">
          <w:rPr>
            <w:rStyle w:val="Hyperlink"/>
          </w:rPr>
          <w:fldChar w:fldCharType="end"/>
        </w:r>
      </w:ins>
    </w:p>
    <w:p w14:paraId="4E9D819E" w14:textId="48D8CE4F" w:rsidR="00C57A54" w:rsidRDefault="00C57A54">
      <w:pPr>
        <w:pStyle w:val="TOC2"/>
        <w:rPr>
          <w:ins w:id="105" w:author="Emily Varga" w:date="2019-04-11T00:33:00Z"/>
          <w:sz w:val="24"/>
          <w:szCs w:val="24"/>
          <w:lang w:val="en-CA"/>
        </w:rPr>
      </w:pPr>
      <w:ins w:id="106" w:author="Emily Varga" w:date="2019-04-11T00:33:00Z">
        <w:r w:rsidRPr="00C53DA6">
          <w:rPr>
            <w:rStyle w:val="Hyperlink"/>
          </w:rPr>
          <w:fldChar w:fldCharType="begin"/>
        </w:r>
        <w:r w:rsidRPr="00C53DA6">
          <w:rPr>
            <w:rStyle w:val="Hyperlink"/>
          </w:rPr>
          <w:instrText xml:space="preserve"> </w:instrText>
        </w:r>
        <w:r>
          <w:instrText>HYPERLINK \l "_Toc5835247"</w:instrText>
        </w:r>
        <w:r w:rsidRPr="00C53DA6">
          <w:rPr>
            <w:rStyle w:val="Hyperlink"/>
          </w:rPr>
          <w:instrText xml:space="preserve"> </w:instrText>
        </w:r>
        <w:r w:rsidRPr="00C53DA6">
          <w:rPr>
            <w:rStyle w:val="Hyperlink"/>
          </w:rPr>
          <w:fldChar w:fldCharType="separate"/>
        </w:r>
        <w:r w:rsidRPr="00C53DA6">
          <w:rPr>
            <w:rStyle w:val="Hyperlink"/>
          </w:rPr>
          <w:t>F. Protection of Officers</w:t>
        </w:r>
        <w:r>
          <w:rPr>
            <w:webHidden/>
          </w:rPr>
          <w:tab/>
        </w:r>
        <w:r>
          <w:rPr>
            <w:webHidden/>
          </w:rPr>
          <w:fldChar w:fldCharType="begin"/>
        </w:r>
        <w:r>
          <w:rPr>
            <w:webHidden/>
          </w:rPr>
          <w:instrText xml:space="preserve"> PAGEREF _Toc5835247 \h </w:instrText>
        </w:r>
      </w:ins>
      <w:r>
        <w:rPr>
          <w:webHidden/>
        </w:rPr>
      </w:r>
      <w:r>
        <w:rPr>
          <w:webHidden/>
        </w:rPr>
        <w:fldChar w:fldCharType="separate"/>
      </w:r>
      <w:ins w:id="107" w:author="Emily Varga" w:date="2019-04-11T00:33:00Z">
        <w:r>
          <w:rPr>
            <w:webHidden/>
          </w:rPr>
          <w:t>40</w:t>
        </w:r>
        <w:r>
          <w:rPr>
            <w:webHidden/>
          </w:rPr>
          <w:fldChar w:fldCharType="end"/>
        </w:r>
        <w:r w:rsidRPr="00C53DA6">
          <w:rPr>
            <w:rStyle w:val="Hyperlink"/>
          </w:rPr>
          <w:fldChar w:fldCharType="end"/>
        </w:r>
      </w:ins>
    </w:p>
    <w:p w14:paraId="0B826E22" w14:textId="1D136ECA" w:rsidR="00C57A54" w:rsidRDefault="00C57A54">
      <w:pPr>
        <w:pStyle w:val="TOC2"/>
        <w:rPr>
          <w:ins w:id="108" w:author="Emily Varga" w:date="2019-04-11T00:33:00Z"/>
          <w:sz w:val="24"/>
          <w:szCs w:val="24"/>
          <w:lang w:val="en-CA"/>
        </w:rPr>
      </w:pPr>
      <w:ins w:id="109" w:author="Emily Varga" w:date="2019-04-11T00:33:00Z">
        <w:r w:rsidRPr="00C53DA6">
          <w:rPr>
            <w:rStyle w:val="Hyperlink"/>
          </w:rPr>
          <w:fldChar w:fldCharType="begin"/>
        </w:r>
        <w:r w:rsidRPr="00C53DA6">
          <w:rPr>
            <w:rStyle w:val="Hyperlink"/>
          </w:rPr>
          <w:instrText xml:space="preserve"> </w:instrText>
        </w:r>
        <w:r>
          <w:instrText>HYPERLINK \l "_Toc5835248"</w:instrText>
        </w:r>
        <w:r w:rsidRPr="00C53DA6">
          <w:rPr>
            <w:rStyle w:val="Hyperlink"/>
          </w:rPr>
          <w:instrText xml:space="preserve"> </w:instrText>
        </w:r>
        <w:r w:rsidRPr="00C53DA6">
          <w:rPr>
            <w:rStyle w:val="Hyperlink"/>
          </w:rPr>
          <w:fldChar w:fldCharType="separate"/>
        </w:r>
        <w:r w:rsidRPr="00C53DA6">
          <w:rPr>
            <w:rStyle w:val="Hyperlink"/>
          </w:rPr>
          <w:t>G. Induction &amp; Oath</w:t>
        </w:r>
        <w:r>
          <w:rPr>
            <w:webHidden/>
          </w:rPr>
          <w:tab/>
        </w:r>
        <w:r>
          <w:rPr>
            <w:webHidden/>
          </w:rPr>
          <w:fldChar w:fldCharType="begin"/>
        </w:r>
        <w:r>
          <w:rPr>
            <w:webHidden/>
          </w:rPr>
          <w:instrText xml:space="preserve"> PAGEREF _Toc5835248 \h </w:instrText>
        </w:r>
      </w:ins>
      <w:r>
        <w:rPr>
          <w:webHidden/>
        </w:rPr>
      </w:r>
      <w:r>
        <w:rPr>
          <w:webHidden/>
        </w:rPr>
        <w:fldChar w:fldCharType="separate"/>
      </w:r>
      <w:ins w:id="110" w:author="Emily Varga" w:date="2019-04-11T00:33:00Z">
        <w:r>
          <w:rPr>
            <w:webHidden/>
          </w:rPr>
          <w:t>41</w:t>
        </w:r>
        <w:r>
          <w:rPr>
            <w:webHidden/>
          </w:rPr>
          <w:fldChar w:fldCharType="end"/>
        </w:r>
        <w:r w:rsidRPr="00C53DA6">
          <w:rPr>
            <w:rStyle w:val="Hyperlink"/>
          </w:rPr>
          <w:fldChar w:fldCharType="end"/>
        </w:r>
      </w:ins>
    </w:p>
    <w:p w14:paraId="25C7B8C3" w14:textId="384FA3B3" w:rsidR="00C57A54" w:rsidRDefault="00C57A54">
      <w:pPr>
        <w:pStyle w:val="TOC2"/>
        <w:rPr>
          <w:ins w:id="111" w:author="Emily Varga" w:date="2019-04-11T00:33:00Z"/>
          <w:sz w:val="24"/>
          <w:szCs w:val="24"/>
          <w:lang w:val="en-CA"/>
        </w:rPr>
      </w:pPr>
      <w:ins w:id="112" w:author="Emily Varga" w:date="2019-04-11T00:33:00Z">
        <w:r w:rsidRPr="00C53DA6">
          <w:rPr>
            <w:rStyle w:val="Hyperlink"/>
          </w:rPr>
          <w:fldChar w:fldCharType="begin"/>
        </w:r>
        <w:r w:rsidRPr="00C53DA6">
          <w:rPr>
            <w:rStyle w:val="Hyperlink"/>
          </w:rPr>
          <w:instrText xml:space="preserve"> </w:instrText>
        </w:r>
        <w:r>
          <w:instrText>HYPERLINK \l "_Toc5835249"</w:instrText>
        </w:r>
        <w:r w:rsidRPr="00C53DA6">
          <w:rPr>
            <w:rStyle w:val="Hyperlink"/>
          </w:rPr>
          <w:instrText xml:space="preserve"> </w:instrText>
        </w:r>
        <w:r w:rsidRPr="00C53DA6">
          <w:rPr>
            <w:rStyle w:val="Hyperlink"/>
          </w:rPr>
          <w:fldChar w:fldCharType="separate"/>
        </w:r>
        <w:r w:rsidRPr="00C53DA6">
          <w:rPr>
            <w:rStyle w:val="Hyperlink"/>
          </w:rPr>
          <w:t>H. Policy References</w:t>
        </w:r>
        <w:r>
          <w:rPr>
            <w:webHidden/>
          </w:rPr>
          <w:tab/>
        </w:r>
        <w:r>
          <w:rPr>
            <w:webHidden/>
          </w:rPr>
          <w:fldChar w:fldCharType="begin"/>
        </w:r>
        <w:r>
          <w:rPr>
            <w:webHidden/>
          </w:rPr>
          <w:instrText xml:space="preserve"> PAGEREF _Toc5835249 \h </w:instrText>
        </w:r>
      </w:ins>
      <w:r>
        <w:rPr>
          <w:webHidden/>
        </w:rPr>
      </w:r>
      <w:r>
        <w:rPr>
          <w:webHidden/>
        </w:rPr>
        <w:fldChar w:fldCharType="separate"/>
      </w:r>
      <w:ins w:id="113" w:author="Emily Varga" w:date="2019-04-11T00:33:00Z">
        <w:r>
          <w:rPr>
            <w:webHidden/>
          </w:rPr>
          <w:t>41</w:t>
        </w:r>
        <w:r>
          <w:rPr>
            <w:webHidden/>
          </w:rPr>
          <w:fldChar w:fldCharType="end"/>
        </w:r>
        <w:r w:rsidRPr="00C53DA6">
          <w:rPr>
            <w:rStyle w:val="Hyperlink"/>
          </w:rPr>
          <w:fldChar w:fldCharType="end"/>
        </w:r>
      </w:ins>
    </w:p>
    <w:p w14:paraId="7A07E355" w14:textId="6D319C82" w:rsidR="00C57A54" w:rsidRDefault="00C57A54">
      <w:pPr>
        <w:pStyle w:val="TOC1"/>
        <w:tabs>
          <w:tab w:val="right" w:leader="dot" w:pos="9350"/>
        </w:tabs>
        <w:rPr>
          <w:ins w:id="114" w:author="Emily Varga" w:date="2019-04-11T00:33:00Z"/>
          <w:rFonts w:asciiTheme="minorHAnsi" w:hAnsiTheme="minorHAnsi"/>
          <w:noProof/>
          <w:color w:val="auto"/>
          <w:sz w:val="24"/>
          <w:szCs w:val="24"/>
          <w:lang w:val="en-CA"/>
        </w:rPr>
      </w:pPr>
      <w:ins w:id="11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"_Toc5835250"</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5 - The Years</w:t>
        </w:r>
        <w:r>
          <w:rPr>
            <w:noProof/>
            <w:webHidden/>
          </w:rPr>
          <w:tab/>
        </w:r>
        <w:r>
          <w:rPr>
            <w:noProof/>
            <w:webHidden/>
          </w:rPr>
          <w:fldChar w:fldCharType="begin"/>
        </w:r>
        <w:r>
          <w:rPr>
            <w:noProof/>
            <w:webHidden/>
          </w:rPr>
          <w:instrText xml:space="preserve"> PAGEREF _Toc5835250 \h </w:instrText>
        </w:r>
      </w:ins>
      <w:r>
        <w:rPr>
          <w:noProof/>
          <w:webHidden/>
        </w:rPr>
      </w:r>
      <w:r>
        <w:rPr>
          <w:noProof/>
          <w:webHidden/>
        </w:rPr>
        <w:fldChar w:fldCharType="separate"/>
      </w:r>
      <w:ins w:id="116" w:author="Emily Varga" w:date="2019-04-11T00:33:00Z">
        <w:r>
          <w:rPr>
            <w:noProof/>
            <w:webHidden/>
          </w:rPr>
          <w:t>42</w:t>
        </w:r>
        <w:r>
          <w:rPr>
            <w:noProof/>
            <w:webHidden/>
          </w:rPr>
          <w:fldChar w:fldCharType="end"/>
        </w:r>
        <w:r w:rsidRPr="00C53DA6">
          <w:rPr>
            <w:rStyle w:val="Hyperlink"/>
            <w:noProof/>
          </w:rPr>
          <w:fldChar w:fldCharType="end"/>
        </w:r>
      </w:ins>
    </w:p>
    <w:p w14:paraId="1BA9338F" w14:textId="56474551" w:rsidR="00C57A54" w:rsidRDefault="00C57A54">
      <w:pPr>
        <w:pStyle w:val="TOC2"/>
        <w:rPr>
          <w:ins w:id="117" w:author="Emily Varga" w:date="2019-04-11T00:33:00Z"/>
          <w:sz w:val="24"/>
          <w:szCs w:val="24"/>
          <w:lang w:val="en-CA"/>
        </w:rPr>
      </w:pPr>
      <w:ins w:id="118" w:author="Emily Varga" w:date="2019-04-11T00:33:00Z">
        <w:r w:rsidRPr="00C53DA6">
          <w:rPr>
            <w:rStyle w:val="Hyperlink"/>
          </w:rPr>
          <w:fldChar w:fldCharType="begin"/>
        </w:r>
        <w:r w:rsidRPr="00C53DA6">
          <w:rPr>
            <w:rStyle w:val="Hyperlink"/>
          </w:rPr>
          <w:instrText xml:space="preserve"> </w:instrText>
        </w:r>
        <w:r>
          <w:instrText>HYPERLINK \l "_Toc5835251"</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_Toc5835251 \h </w:instrText>
        </w:r>
      </w:ins>
      <w:r>
        <w:rPr>
          <w:webHidden/>
        </w:rPr>
      </w:r>
      <w:r>
        <w:rPr>
          <w:webHidden/>
        </w:rPr>
        <w:fldChar w:fldCharType="separate"/>
      </w:r>
      <w:ins w:id="119" w:author="Emily Varga" w:date="2019-04-11T00:33:00Z">
        <w:r>
          <w:rPr>
            <w:webHidden/>
          </w:rPr>
          <w:t>42</w:t>
        </w:r>
        <w:r>
          <w:rPr>
            <w:webHidden/>
          </w:rPr>
          <w:fldChar w:fldCharType="end"/>
        </w:r>
        <w:r w:rsidRPr="00C53DA6">
          <w:rPr>
            <w:rStyle w:val="Hyperlink"/>
          </w:rPr>
          <w:fldChar w:fldCharType="end"/>
        </w:r>
      </w:ins>
    </w:p>
    <w:p w14:paraId="452BBC35" w14:textId="41210FAE" w:rsidR="00C57A54" w:rsidRDefault="00C57A54">
      <w:pPr>
        <w:pStyle w:val="TOC2"/>
        <w:rPr>
          <w:ins w:id="120" w:author="Emily Varga" w:date="2019-04-11T00:33:00Z"/>
          <w:sz w:val="24"/>
          <w:szCs w:val="24"/>
          <w:lang w:val="en-CA"/>
        </w:rPr>
      </w:pPr>
      <w:ins w:id="121" w:author="Emily Varga" w:date="2019-04-11T00:33:00Z">
        <w:r w:rsidRPr="00C53DA6">
          <w:rPr>
            <w:rStyle w:val="Hyperlink"/>
          </w:rPr>
          <w:fldChar w:fldCharType="begin"/>
        </w:r>
        <w:r w:rsidRPr="00C53DA6">
          <w:rPr>
            <w:rStyle w:val="Hyperlink"/>
          </w:rPr>
          <w:instrText xml:space="preserve"> </w:instrText>
        </w:r>
        <w:r>
          <w:instrText>HYPERLINK \l "_Toc5835252"</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_Toc5835252 \h </w:instrText>
        </w:r>
      </w:ins>
      <w:r>
        <w:rPr>
          <w:webHidden/>
        </w:rPr>
      </w:r>
      <w:r>
        <w:rPr>
          <w:webHidden/>
        </w:rPr>
        <w:fldChar w:fldCharType="separate"/>
      </w:r>
      <w:ins w:id="122" w:author="Emily Varga" w:date="2019-04-11T00:33:00Z">
        <w:r>
          <w:rPr>
            <w:webHidden/>
          </w:rPr>
          <w:t>42</w:t>
        </w:r>
        <w:r>
          <w:rPr>
            <w:webHidden/>
          </w:rPr>
          <w:fldChar w:fldCharType="end"/>
        </w:r>
        <w:r w:rsidRPr="00C53DA6">
          <w:rPr>
            <w:rStyle w:val="Hyperlink"/>
          </w:rPr>
          <w:fldChar w:fldCharType="end"/>
        </w:r>
      </w:ins>
    </w:p>
    <w:p w14:paraId="39E00D21" w14:textId="59C31043" w:rsidR="00C57A54" w:rsidRDefault="00C57A54">
      <w:pPr>
        <w:pStyle w:val="TOC2"/>
        <w:rPr>
          <w:ins w:id="123" w:author="Emily Varga" w:date="2019-04-11T00:33:00Z"/>
          <w:sz w:val="24"/>
          <w:szCs w:val="24"/>
          <w:lang w:val="en-CA"/>
        </w:rPr>
      </w:pPr>
      <w:ins w:id="124" w:author="Emily Varga" w:date="2019-04-11T00:33:00Z">
        <w:r w:rsidRPr="00C53DA6">
          <w:rPr>
            <w:rStyle w:val="Hyperlink"/>
          </w:rPr>
          <w:fldChar w:fldCharType="begin"/>
        </w:r>
        <w:r w:rsidRPr="00C53DA6">
          <w:rPr>
            <w:rStyle w:val="Hyperlink"/>
          </w:rPr>
          <w:instrText xml:space="preserve"> </w:instrText>
        </w:r>
        <w:r>
          <w:instrText>HYPERLINK \l "_Toc5835253"</w:instrText>
        </w:r>
        <w:r w:rsidRPr="00C53DA6">
          <w:rPr>
            <w:rStyle w:val="Hyperlink"/>
          </w:rPr>
          <w:instrText xml:space="preserve"> </w:instrText>
        </w:r>
        <w:r w:rsidRPr="00C53DA6">
          <w:rPr>
            <w:rStyle w:val="Hyperlink"/>
          </w:rPr>
          <w:fldChar w:fldCharType="separate"/>
        </w:r>
        <w:r w:rsidRPr="00C53DA6">
          <w:rPr>
            <w:rStyle w:val="Hyperlink"/>
          </w:rPr>
          <w:t>C. Election of Officers</w:t>
        </w:r>
        <w:r>
          <w:rPr>
            <w:webHidden/>
          </w:rPr>
          <w:tab/>
        </w:r>
        <w:r>
          <w:rPr>
            <w:webHidden/>
          </w:rPr>
          <w:fldChar w:fldCharType="begin"/>
        </w:r>
        <w:r>
          <w:rPr>
            <w:webHidden/>
          </w:rPr>
          <w:instrText xml:space="preserve"> PAGEREF _Toc5835253 \h </w:instrText>
        </w:r>
      </w:ins>
      <w:r>
        <w:rPr>
          <w:webHidden/>
        </w:rPr>
      </w:r>
      <w:r>
        <w:rPr>
          <w:webHidden/>
        </w:rPr>
        <w:fldChar w:fldCharType="separate"/>
      </w:r>
      <w:ins w:id="125" w:author="Emily Varga" w:date="2019-04-11T00:33:00Z">
        <w:r>
          <w:rPr>
            <w:webHidden/>
          </w:rPr>
          <w:t>43</w:t>
        </w:r>
        <w:r>
          <w:rPr>
            <w:webHidden/>
          </w:rPr>
          <w:fldChar w:fldCharType="end"/>
        </w:r>
        <w:r w:rsidRPr="00C53DA6">
          <w:rPr>
            <w:rStyle w:val="Hyperlink"/>
          </w:rPr>
          <w:fldChar w:fldCharType="end"/>
        </w:r>
      </w:ins>
    </w:p>
    <w:p w14:paraId="63647697" w14:textId="4D7461A3" w:rsidR="00C57A54" w:rsidRDefault="00C57A54">
      <w:pPr>
        <w:pStyle w:val="TOC1"/>
        <w:tabs>
          <w:tab w:val="right" w:leader="dot" w:pos="9350"/>
        </w:tabs>
        <w:rPr>
          <w:ins w:id="126" w:author="Emily Varga" w:date="2019-04-11T00:33:00Z"/>
          <w:rFonts w:asciiTheme="minorHAnsi" w:hAnsiTheme="minorHAnsi"/>
          <w:noProof/>
          <w:color w:val="auto"/>
          <w:sz w:val="24"/>
          <w:szCs w:val="24"/>
          <w:lang w:val="en-CA"/>
        </w:rPr>
      </w:pPr>
      <w:ins w:id="12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"_Toc5835254"</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6 - Discipline Clubs</w:t>
        </w:r>
        <w:r>
          <w:rPr>
            <w:noProof/>
            <w:webHidden/>
          </w:rPr>
          <w:tab/>
        </w:r>
        <w:r>
          <w:rPr>
            <w:noProof/>
            <w:webHidden/>
          </w:rPr>
          <w:fldChar w:fldCharType="begin"/>
        </w:r>
        <w:r>
          <w:rPr>
            <w:noProof/>
            <w:webHidden/>
          </w:rPr>
          <w:instrText xml:space="preserve"> PAGEREF _Toc5835254 \h </w:instrText>
        </w:r>
      </w:ins>
      <w:r>
        <w:rPr>
          <w:noProof/>
          <w:webHidden/>
        </w:rPr>
      </w:r>
      <w:r>
        <w:rPr>
          <w:noProof/>
          <w:webHidden/>
        </w:rPr>
        <w:fldChar w:fldCharType="separate"/>
      </w:r>
      <w:ins w:id="128" w:author="Emily Varga" w:date="2019-04-11T00:33:00Z">
        <w:r>
          <w:rPr>
            <w:noProof/>
            <w:webHidden/>
          </w:rPr>
          <w:t>47</w:t>
        </w:r>
        <w:r>
          <w:rPr>
            <w:noProof/>
            <w:webHidden/>
          </w:rPr>
          <w:fldChar w:fldCharType="end"/>
        </w:r>
        <w:r w:rsidRPr="00C53DA6">
          <w:rPr>
            <w:rStyle w:val="Hyperlink"/>
            <w:noProof/>
          </w:rPr>
          <w:fldChar w:fldCharType="end"/>
        </w:r>
      </w:ins>
    </w:p>
    <w:p w14:paraId="20266343" w14:textId="57BB5273" w:rsidR="00C57A54" w:rsidRDefault="00C57A54">
      <w:pPr>
        <w:pStyle w:val="TOC2"/>
        <w:rPr>
          <w:ins w:id="129" w:author="Emily Varga" w:date="2019-04-11T00:33:00Z"/>
          <w:sz w:val="24"/>
          <w:szCs w:val="24"/>
          <w:lang w:val="en-CA"/>
        </w:rPr>
      </w:pPr>
      <w:ins w:id="130" w:author="Emily Varga" w:date="2019-04-11T00:33:00Z">
        <w:r w:rsidRPr="00C53DA6">
          <w:rPr>
            <w:rStyle w:val="Hyperlink"/>
          </w:rPr>
          <w:fldChar w:fldCharType="begin"/>
        </w:r>
        <w:r w:rsidRPr="00C53DA6">
          <w:rPr>
            <w:rStyle w:val="Hyperlink"/>
          </w:rPr>
          <w:instrText xml:space="preserve"> </w:instrText>
        </w:r>
        <w:r>
          <w:instrText>HYPERLINK \l "_Toc5835255"</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_Toc5835255 \h </w:instrText>
        </w:r>
      </w:ins>
      <w:r>
        <w:rPr>
          <w:webHidden/>
        </w:rPr>
      </w:r>
      <w:r>
        <w:rPr>
          <w:webHidden/>
        </w:rPr>
        <w:fldChar w:fldCharType="separate"/>
      </w:r>
      <w:ins w:id="131" w:author="Emily Varga" w:date="2019-04-11T00:33:00Z">
        <w:r>
          <w:rPr>
            <w:webHidden/>
          </w:rPr>
          <w:t>47</w:t>
        </w:r>
        <w:r>
          <w:rPr>
            <w:webHidden/>
          </w:rPr>
          <w:fldChar w:fldCharType="end"/>
        </w:r>
        <w:r w:rsidRPr="00C53DA6">
          <w:rPr>
            <w:rStyle w:val="Hyperlink"/>
          </w:rPr>
          <w:fldChar w:fldCharType="end"/>
        </w:r>
      </w:ins>
    </w:p>
    <w:p w14:paraId="7BBAC419" w14:textId="13A97E0B" w:rsidR="00C57A54" w:rsidRDefault="00C57A54">
      <w:pPr>
        <w:pStyle w:val="TOC2"/>
        <w:rPr>
          <w:ins w:id="132" w:author="Emily Varga" w:date="2019-04-11T00:33:00Z"/>
          <w:sz w:val="24"/>
          <w:szCs w:val="24"/>
          <w:lang w:val="en-CA"/>
        </w:rPr>
      </w:pPr>
      <w:ins w:id="133" w:author="Emily Varga" w:date="2019-04-11T00:33:00Z">
        <w:r w:rsidRPr="00C53DA6">
          <w:rPr>
            <w:rStyle w:val="Hyperlink"/>
          </w:rPr>
          <w:fldChar w:fldCharType="begin"/>
        </w:r>
        <w:r w:rsidRPr="00C53DA6">
          <w:rPr>
            <w:rStyle w:val="Hyperlink"/>
          </w:rPr>
          <w:instrText xml:space="preserve"> </w:instrText>
        </w:r>
        <w:r>
          <w:instrText>HYPERLINK \l "_Toc5835256"</w:instrText>
        </w:r>
        <w:r w:rsidRPr="00C53DA6">
          <w:rPr>
            <w:rStyle w:val="Hyperlink"/>
          </w:rPr>
          <w:instrText xml:space="preserve"> </w:instrText>
        </w:r>
        <w:r w:rsidRPr="00C53DA6">
          <w:rPr>
            <w:rStyle w:val="Hyperlink"/>
          </w:rPr>
          <w:fldChar w:fldCharType="separate"/>
        </w:r>
        <w:r w:rsidRPr="00C53DA6">
          <w:rPr>
            <w:rStyle w:val="Hyperlink"/>
          </w:rPr>
          <w:t>B. Club Constitution</w:t>
        </w:r>
        <w:r>
          <w:rPr>
            <w:webHidden/>
          </w:rPr>
          <w:tab/>
        </w:r>
        <w:r>
          <w:rPr>
            <w:webHidden/>
          </w:rPr>
          <w:fldChar w:fldCharType="begin"/>
        </w:r>
        <w:r>
          <w:rPr>
            <w:webHidden/>
          </w:rPr>
          <w:instrText xml:space="preserve"> PAGEREF _Toc5835256 \h </w:instrText>
        </w:r>
      </w:ins>
      <w:r>
        <w:rPr>
          <w:webHidden/>
        </w:rPr>
      </w:r>
      <w:r>
        <w:rPr>
          <w:webHidden/>
        </w:rPr>
        <w:fldChar w:fldCharType="separate"/>
      </w:r>
      <w:ins w:id="134" w:author="Emily Varga" w:date="2019-04-11T00:33:00Z">
        <w:r>
          <w:rPr>
            <w:webHidden/>
          </w:rPr>
          <w:t>49</w:t>
        </w:r>
        <w:r>
          <w:rPr>
            <w:webHidden/>
          </w:rPr>
          <w:fldChar w:fldCharType="end"/>
        </w:r>
        <w:r w:rsidRPr="00C53DA6">
          <w:rPr>
            <w:rStyle w:val="Hyperlink"/>
          </w:rPr>
          <w:fldChar w:fldCharType="end"/>
        </w:r>
      </w:ins>
    </w:p>
    <w:p w14:paraId="4701ED37" w14:textId="4B25095E" w:rsidR="00C57A54" w:rsidRDefault="00C57A54">
      <w:pPr>
        <w:pStyle w:val="TOC2"/>
        <w:rPr>
          <w:ins w:id="135" w:author="Emily Varga" w:date="2019-04-11T00:33:00Z"/>
          <w:sz w:val="24"/>
          <w:szCs w:val="24"/>
          <w:lang w:val="en-CA"/>
        </w:rPr>
      </w:pPr>
      <w:ins w:id="136" w:author="Emily Varga" w:date="2019-04-11T00:33:00Z">
        <w:r w:rsidRPr="00C53DA6">
          <w:rPr>
            <w:rStyle w:val="Hyperlink"/>
          </w:rPr>
          <w:fldChar w:fldCharType="begin"/>
        </w:r>
        <w:r w:rsidRPr="00C53DA6">
          <w:rPr>
            <w:rStyle w:val="Hyperlink"/>
          </w:rPr>
          <w:instrText xml:space="preserve"> </w:instrText>
        </w:r>
        <w:r>
          <w:instrText>HYPERLINK \l "_Toc5835257"</w:instrText>
        </w:r>
        <w:r w:rsidRPr="00C53DA6">
          <w:rPr>
            <w:rStyle w:val="Hyperlink"/>
          </w:rPr>
          <w:instrText xml:space="preserve"> </w:instrText>
        </w:r>
        <w:r w:rsidRPr="00C53DA6">
          <w:rPr>
            <w:rStyle w:val="Hyperlink"/>
          </w:rPr>
          <w:fldChar w:fldCharType="separate"/>
        </w:r>
        <w:r w:rsidRPr="00C53DA6">
          <w:rPr>
            <w:rStyle w:val="Hyperlink"/>
          </w:rPr>
          <w:t>C. Club Executives</w:t>
        </w:r>
        <w:r>
          <w:rPr>
            <w:webHidden/>
          </w:rPr>
          <w:tab/>
        </w:r>
        <w:r>
          <w:rPr>
            <w:webHidden/>
          </w:rPr>
          <w:fldChar w:fldCharType="begin"/>
        </w:r>
        <w:r>
          <w:rPr>
            <w:webHidden/>
          </w:rPr>
          <w:instrText xml:space="preserve"> PAGEREF _Toc5835257 \h </w:instrText>
        </w:r>
      </w:ins>
      <w:r>
        <w:rPr>
          <w:webHidden/>
        </w:rPr>
      </w:r>
      <w:r>
        <w:rPr>
          <w:webHidden/>
        </w:rPr>
        <w:fldChar w:fldCharType="separate"/>
      </w:r>
      <w:ins w:id="137" w:author="Emily Varga" w:date="2019-04-11T00:33:00Z">
        <w:r>
          <w:rPr>
            <w:webHidden/>
          </w:rPr>
          <w:t>49</w:t>
        </w:r>
        <w:r>
          <w:rPr>
            <w:webHidden/>
          </w:rPr>
          <w:fldChar w:fldCharType="end"/>
        </w:r>
        <w:r w:rsidRPr="00C53DA6">
          <w:rPr>
            <w:rStyle w:val="Hyperlink"/>
          </w:rPr>
          <w:fldChar w:fldCharType="end"/>
        </w:r>
      </w:ins>
    </w:p>
    <w:p w14:paraId="2FF633D1" w14:textId="2CF4CCF6" w:rsidR="00C57A54" w:rsidRDefault="00C57A54">
      <w:pPr>
        <w:pStyle w:val="TOC2"/>
        <w:rPr>
          <w:ins w:id="138" w:author="Emily Varga" w:date="2019-04-11T00:33:00Z"/>
          <w:sz w:val="24"/>
          <w:szCs w:val="24"/>
          <w:lang w:val="en-CA"/>
        </w:rPr>
      </w:pPr>
      <w:ins w:id="139" w:author="Emily Varga" w:date="2019-04-11T00:33:00Z">
        <w:r w:rsidRPr="00C53DA6">
          <w:rPr>
            <w:rStyle w:val="Hyperlink"/>
          </w:rPr>
          <w:fldChar w:fldCharType="begin"/>
        </w:r>
        <w:r w:rsidRPr="00C53DA6">
          <w:rPr>
            <w:rStyle w:val="Hyperlink"/>
          </w:rPr>
          <w:instrText xml:space="preserve"> </w:instrText>
        </w:r>
        <w:r>
          <w:instrText>HYPERLINK \l "_Toc5835258"</w:instrText>
        </w:r>
        <w:r w:rsidRPr="00C53DA6">
          <w:rPr>
            <w:rStyle w:val="Hyperlink"/>
          </w:rPr>
          <w:instrText xml:space="preserve"> </w:instrText>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_Toc5835258 \h </w:instrText>
        </w:r>
      </w:ins>
      <w:r>
        <w:rPr>
          <w:webHidden/>
        </w:rPr>
      </w:r>
      <w:r>
        <w:rPr>
          <w:webHidden/>
        </w:rPr>
        <w:fldChar w:fldCharType="separate"/>
      </w:r>
      <w:ins w:id="140" w:author="Emily Varga" w:date="2019-04-11T00:33:00Z">
        <w:r>
          <w:rPr>
            <w:webHidden/>
          </w:rPr>
          <w:t>51</w:t>
        </w:r>
        <w:r>
          <w:rPr>
            <w:webHidden/>
          </w:rPr>
          <w:fldChar w:fldCharType="end"/>
        </w:r>
        <w:r w:rsidRPr="00C53DA6">
          <w:rPr>
            <w:rStyle w:val="Hyperlink"/>
          </w:rPr>
          <w:fldChar w:fldCharType="end"/>
        </w:r>
      </w:ins>
    </w:p>
    <w:p w14:paraId="132EB4CA" w14:textId="7903DB49" w:rsidR="00C57A54" w:rsidRDefault="00C57A54">
      <w:pPr>
        <w:pStyle w:val="TOC1"/>
        <w:tabs>
          <w:tab w:val="right" w:leader="dot" w:pos="9350"/>
        </w:tabs>
        <w:rPr>
          <w:ins w:id="141" w:author="Emily Varga" w:date="2019-04-11T00:33:00Z"/>
          <w:rFonts w:asciiTheme="minorHAnsi" w:hAnsiTheme="minorHAnsi"/>
          <w:noProof/>
          <w:color w:val="auto"/>
          <w:sz w:val="24"/>
          <w:szCs w:val="24"/>
          <w:lang w:val="en-CA"/>
        </w:rPr>
      </w:pPr>
      <w:ins w:id="142"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"_Toc5835259"</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7 - Academic Representatives</w:t>
        </w:r>
        <w:r>
          <w:rPr>
            <w:noProof/>
            <w:webHidden/>
          </w:rPr>
          <w:tab/>
        </w:r>
        <w:r>
          <w:rPr>
            <w:noProof/>
            <w:webHidden/>
          </w:rPr>
          <w:fldChar w:fldCharType="begin"/>
        </w:r>
        <w:r>
          <w:rPr>
            <w:noProof/>
            <w:webHidden/>
          </w:rPr>
          <w:instrText xml:space="preserve"> PAGEREF _Toc5835259 \h </w:instrText>
        </w:r>
      </w:ins>
      <w:r>
        <w:rPr>
          <w:noProof/>
          <w:webHidden/>
        </w:rPr>
      </w:r>
      <w:r>
        <w:rPr>
          <w:noProof/>
          <w:webHidden/>
        </w:rPr>
        <w:fldChar w:fldCharType="separate"/>
      </w:r>
      <w:ins w:id="143" w:author="Emily Varga" w:date="2019-04-11T00:33:00Z">
        <w:r>
          <w:rPr>
            <w:noProof/>
            <w:webHidden/>
          </w:rPr>
          <w:t>52</w:t>
        </w:r>
        <w:r>
          <w:rPr>
            <w:noProof/>
            <w:webHidden/>
          </w:rPr>
          <w:fldChar w:fldCharType="end"/>
        </w:r>
        <w:r w:rsidRPr="00C53DA6">
          <w:rPr>
            <w:rStyle w:val="Hyperlink"/>
            <w:noProof/>
          </w:rPr>
          <w:fldChar w:fldCharType="end"/>
        </w:r>
      </w:ins>
    </w:p>
    <w:p w14:paraId="01DA7763" w14:textId="3FB81320" w:rsidR="00C57A54" w:rsidRDefault="00C57A54">
      <w:pPr>
        <w:pStyle w:val="TOC2"/>
        <w:rPr>
          <w:ins w:id="144" w:author="Emily Varga" w:date="2019-04-11T00:33:00Z"/>
          <w:sz w:val="24"/>
          <w:szCs w:val="24"/>
          <w:lang w:val="en-CA"/>
        </w:rPr>
      </w:pPr>
      <w:ins w:id="145" w:author="Emily Varga" w:date="2019-04-11T00:33:00Z">
        <w:r w:rsidRPr="00C53DA6">
          <w:rPr>
            <w:rStyle w:val="Hyperlink"/>
          </w:rPr>
          <w:fldChar w:fldCharType="begin"/>
        </w:r>
        <w:r w:rsidRPr="00C53DA6">
          <w:rPr>
            <w:rStyle w:val="Hyperlink"/>
          </w:rPr>
          <w:instrText xml:space="preserve"> </w:instrText>
        </w:r>
        <w:r>
          <w:instrText>HYPERLINK \l "_Toc5835260"</w:instrText>
        </w:r>
        <w:r w:rsidRPr="00C53DA6">
          <w:rPr>
            <w:rStyle w:val="Hyperlink"/>
          </w:rPr>
          <w:instrText xml:space="preserve"> </w:instrText>
        </w:r>
        <w:r w:rsidRPr="00C53DA6">
          <w:rPr>
            <w:rStyle w:val="Hyperlink"/>
          </w:rPr>
          <w:fldChar w:fldCharType="separate"/>
        </w:r>
        <w:r w:rsidRPr="00C53DA6">
          <w:rPr>
            <w:rStyle w:val="Hyperlink"/>
          </w:rPr>
          <w:t>A. Faculty Board Members</w:t>
        </w:r>
        <w:r>
          <w:rPr>
            <w:webHidden/>
          </w:rPr>
          <w:tab/>
        </w:r>
        <w:r>
          <w:rPr>
            <w:webHidden/>
          </w:rPr>
          <w:fldChar w:fldCharType="begin"/>
        </w:r>
        <w:r>
          <w:rPr>
            <w:webHidden/>
          </w:rPr>
          <w:instrText xml:space="preserve"> PAGEREF _Toc5835260 \h </w:instrText>
        </w:r>
      </w:ins>
      <w:r>
        <w:rPr>
          <w:webHidden/>
        </w:rPr>
      </w:r>
      <w:r>
        <w:rPr>
          <w:webHidden/>
        </w:rPr>
        <w:fldChar w:fldCharType="separate"/>
      </w:r>
      <w:ins w:id="146" w:author="Emily Varga" w:date="2019-04-11T00:33:00Z">
        <w:r>
          <w:rPr>
            <w:webHidden/>
          </w:rPr>
          <w:t>52</w:t>
        </w:r>
        <w:r>
          <w:rPr>
            <w:webHidden/>
          </w:rPr>
          <w:fldChar w:fldCharType="end"/>
        </w:r>
        <w:r w:rsidRPr="00C53DA6">
          <w:rPr>
            <w:rStyle w:val="Hyperlink"/>
          </w:rPr>
          <w:fldChar w:fldCharType="end"/>
        </w:r>
      </w:ins>
    </w:p>
    <w:p w14:paraId="3522C7D0" w14:textId="67E7F886" w:rsidR="00C57A54" w:rsidRDefault="00C57A54">
      <w:pPr>
        <w:pStyle w:val="TOC2"/>
        <w:rPr>
          <w:ins w:id="147" w:author="Emily Varga" w:date="2019-04-11T00:33:00Z"/>
          <w:sz w:val="24"/>
          <w:szCs w:val="24"/>
          <w:lang w:val="en-CA"/>
        </w:rPr>
      </w:pPr>
      <w:ins w:id="148" w:author="Emily Varga" w:date="2019-04-11T00:33:00Z">
        <w:r w:rsidRPr="00C53DA6">
          <w:rPr>
            <w:rStyle w:val="Hyperlink"/>
          </w:rPr>
          <w:fldChar w:fldCharType="begin"/>
        </w:r>
        <w:r w:rsidRPr="00C53DA6">
          <w:rPr>
            <w:rStyle w:val="Hyperlink"/>
          </w:rPr>
          <w:instrText xml:space="preserve"> </w:instrText>
        </w:r>
        <w:r>
          <w:instrText>HYPERLINK \l "_Toc5835261"</w:instrText>
        </w:r>
        <w:r w:rsidRPr="00C53DA6">
          <w:rPr>
            <w:rStyle w:val="Hyperlink"/>
          </w:rPr>
          <w:instrText xml:space="preserve"> </w:instrText>
        </w:r>
        <w:r w:rsidRPr="00C53DA6">
          <w:rPr>
            <w:rStyle w:val="Hyperlink"/>
          </w:rPr>
          <w:fldChar w:fldCharType="separate"/>
        </w:r>
        <w:r w:rsidRPr="00C53DA6">
          <w:rPr>
            <w:rStyle w:val="Hyperlink"/>
          </w:rPr>
          <w:t>B. Senators</w:t>
        </w:r>
        <w:r>
          <w:rPr>
            <w:webHidden/>
          </w:rPr>
          <w:tab/>
        </w:r>
        <w:r>
          <w:rPr>
            <w:webHidden/>
          </w:rPr>
          <w:fldChar w:fldCharType="begin"/>
        </w:r>
        <w:r>
          <w:rPr>
            <w:webHidden/>
          </w:rPr>
          <w:instrText xml:space="preserve"> PAGEREF _Toc5835261 \h </w:instrText>
        </w:r>
      </w:ins>
      <w:r>
        <w:rPr>
          <w:webHidden/>
        </w:rPr>
      </w:r>
      <w:r>
        <w:rPr>
          <w:webHidden/>
        </w:rPr>
        <w:fldChar w:fldCharType="separate"/>
      </w:r>
      <w:ins w:id="149" w:author="Emily Varga" w:date="2019-04-11T00:33:00Z">
        <w:r>
          <w:rPr>
            <w:webHidden/>
          </w:rPr>
          <w:t>52</w:t>
        </w:r>
        <w:r>
          <w:rPr>
            <w:webHidden/>
          </w:rPr>
          <w:fldChar w:fldCharType="end"/>
        </w:r>
        <w:r w:rsidRPr="00C53DA6">
          <w:rPr>
            <w:rStyle w:val="Hyperlink"/>
          </w:rPr>
          <w:fldChar w:fldCharType="end"/>
        </w:r>
      </w:ins>
    </w:p>
    <w:p w14:paraId="12584EE9" w14:textId="4498059A" w:rsidR="00C57A54" w:rsidRDefault="00C57A54">
      <w:pPr>
        <w:pStyle w:val="TOC2"/>
        <w:rPr>
          <w:ins w:id="150" w:author="Emily Varga" w:date="2019-04-11T00:33:00Z"/>
          <w:sz w:val="24"/>
          <w:szCs w:val="24"/>
          <w:lang w:val="en-CA"/>
        </w:rPr>
      </w:pPr>
      <w:ins w:id="151" w:author="Emily Varga" w:date="2019-04-11T00:33:00Z">
        <w:r w:rsidRPr="00C53DA6">
          <w:rPr>
            <w:rStyle w:val="Hyperlink"/>
          </w:rPr>
          <w:fldChar w:fldCharType="begin"/>
        </w:r>
        <w:r w:rsidRPr="00C53DA6">
          <w:rPr>
            <w:rStyle w:val="Hyperlink"/>
          </w:rPr>
          <w:instrText xml:space="preserve"> </w:instrText>
        </w:r>
        <w:r>
          <w:instrText>HYPERLINK \l "_Toc5835262"</w:instrText>
        </w:r>
        <w:r w:rsidRPr="00C53DA6">
          <w:rPr>
            <w:rStyle w:val="Hyperlink"/>
          </w:rPr>
          <w:instrText xml:space="preserve"> </w:instrText>
        </w:r>
        <w:r w:rsidRPr="00C53DA6">
          <w:rPr>
            <w:rStyle w:val="Hyperlink"/>
          </w:rPr>
          <w:fldChar w:fldCharType="separate"/>
        </w:r>
        <w:r w:rsidRPr="00C53DA6">
          <w:rPr>
            <w:rStyle w:val="Hyperlink"/>
          </w:rPr>
          <w:t>C. Student Representatives to Faculty Board</w:t>
        </w:r>
        <w:r>
          <w:rPr>
            <w:webHidden/>
          </w:rPr>
          <w:tab/>
        </w:r>
        <w:r>
          <w:rPr>
            <w:webHidden/>
          </w:rPr>
          <w:fldChar w:fldCharType="begin"/>
        </w:r>
        <w:r>
          <w:rPr>
            <w:webHidden/>
          </w:rPr>
          <w:instrText xml:space="preserve"> PAGEREF _Toc5835262 \h </w:instrText>
        </w:r>
      </w:ins>
      <w:r>
        <w:rPr>
          <w:webHidden/>
        </w:rPr>
      </w:r>
      <w:r>
        <w:rPr>
          <w:webHidden/>
        </w:rPr>
        <w:fldChar w:fldCharType="separate"/>
      </w:r>
      <w:ins w:id="152" w:author="Emily Varga" w:date="2019-04-11T00:33:00Z">
        <w:r>
          <w:rPr>
            <w:webHidden/>
          </w:rPr>
          <w:t>52</w:t>
        </w:r>
        <w:r>
          <w:rPr>
            <w:webHidden/>
          </w:rPr>
          <w:fldChar w:fldCharType="end"/>
        </w:r>
        <w:r w:rsidRPr="00C53DA6">
          <w:rPr>
            <w:rStyle w:val="Hyperlink"/>
          </w:rPr>
          <w:fldChar w:fldCharType="end"/>
        </w:r>
      </w:ins>
    </w:p>
    <w:p w14:paraId="60D7EAAD" w14:textId="33CB7DA3" w:rsidR="00C57A54" w:rsidRDefault="00C57A54">
      <w:pPr>
        <w:pStyle w:val="TOC2"/>
        <w:rPr>
          <w:ins w:id="153" w:author="Emily Varga" w:date="2019-04-11T00:33:00Z"/>
          <w:sz w:val="24"/>
          <w:szCs w:val="24"/>
          <w:lang w:val="en-CA"/>
        </w:rPr>
      </w:pPr>
      <w:ins w:id="154" w:author="Emily Varga" w:date="2019-04-11T00:33:00Z">
        <w:r w:rsidRPr="00C53DA6">
          <w:rPr>
            <w:rStyle w:val="Hyperlink"/>
          </w:rPr>
          <w:fldChar w:fldCharType="begin"/>
        </w:r>
        <w:r w:rsidRPr="00C53DA6">
          <w:rPr>
            <w:rStyle w:val="Hyperlink"/>
          </w:rPr>
          <w:instrText xml:space="preserve"> </w:instrText>
        </w:r>
        <w:r>
          <w:instrText>HYPERLINK \l "_Toc5835263"</w:instrText>
        </w:r>
        <w:r w:rsidRPr="00C53DA6">
          <w:rPr>
            <w:rStyle w:val="Hyperlink"/>
          </w:rPr>
          <w:instrText xml:space="preserve"> </w:instrText>
        </w:r>
        <w:r w:rsidRPr="00C53DA6">
          <w:rPr>
            <w:rStyle w:val="Hyperlink"/>
          </w:rPr>
          <w:fldChar w:fldCharType="separate"/>
        </w:r>
        <w:r w:rsidRPr="00C53DA6">
          <w:rPr>
            <w:rStyle w:val="Hyperlink"/>
          </w:rPr>
          <w:t>D. Student Representatives to Senate</w:t>
        </w:r>
        <w:r>
          <w:rPr>
            <w:webHidden/>
          </w:rPr>
          <w:tab/>
        </w:r>
        <w:r>
          <w:rPr>
            <w:webHidden/>
          </w:rPr>
          <w:fldChar w:fldCharType="begin"/>
        </w:r>
        <w:r>
          <w:rPr>
            <w:webHidden/>
          </w:rPr>
          <w:instrText xml:space="preserve"> PAGEREF _Toc5835263 \h </w:instrText>
        </w:r>
      </w:ins>
      <w:r>
        <w:rPr>
          <w:webHidden/>
        </w:rPr>
      </w:r>
      <w:r>
        <w:rPr>
          <w:webHidden/>
        </w:rPr>
        <w:fldChar w:fldCharType="separate"/>
      </w:r>
      <w:ins w:id="155" w:author="Emily Varga" w:date="2019-04-11T00:33:00Z">
        <w:r>
          <w:rPr>
            <w:webHidden/>
          </w:rPr>
          <w:t>53</w:t>
        </w:r>
        <w:r>
          <w:rPr>
            <w:webHidden/>
          </w:rPr>
          <w:fldChar w:fldCharType="end"/>
        </w:r>
        <w:r w:rsidRPr="00C53DA6">
          <w:rPr>
            <w:rStyle w:val="Hyperlink"/>
          </w:rPr>
          <w:fldChar w:fldCharType="end"/>
        </w:r>
      </w:ins>
    </w:p>
    <w:p w14:paraId="5652EB3A" w14:textId="40308E3B" w:rsidR="00C57A54" w:rsidRDefault="00C57A54">
      <w:pPr>
        <w:pStyle w:val="TOC2"/>
        <w:rPr>
          <w:ins w:id="156" w:author="Emily Varga" w:date="2019-04-11T00:33:00Z"/>
          <w:sz w:val="24"/>
          <w:szCs w:val="24"/>
          <w:lang w:val="en-CA"/>
        </w:rPr>
      </w:pPr>
      <w:ins w:id="157" w:author="Emily Varga" w:date="2019-04-11T00:33:00Z">
        <w:r w:rsidRPr="00C53DA6">
          <w:rPr>
            <w:rStyle w:val="Hyperlink"/>
          </w:rPr>
          <w:fldChar w:fldCharType="begin"/>
        </w:r>
        <w:r w:rsidRPr="00C53DA6">
          <w:rPr>
            <w:rStyle w:val="Hyperlink"/>
          </w:rPr>
          <w:instrText xml:space="preserve"> </w:instrText>
        </w:r>
        <w:r>
          <w:instrText>HYPERLINK \l "_Toc5835264"</w:instrText>
        </w:r>
        <w:r w:rsidRPr="00C53DA6">
          <w:rPr>
            <w:rStyle w:val="Hyperlink"/>
          </w:rPr>
          <w:instrText xml:space="preserve"> </w:instrText>
        </w:r>
        <w:r w:rsidRPr="00C53DA6">
          <w:rPr>
            <w:rStyle w:val="Hyperlink"/>
          </w:rPr>
          <w:fldChar w:fldCharType="separate"/>
        </w:r>
        <w:r w:rsidRPr="00C53DA6">
          <w:rPr>
            <w:rStyle w:val="Hyperlink"/>
          </w:rPr>
          <w:t>E. Policy References</w:t>
        </w:r>
        <w:r>
          <w:rPr>
            <w:webHidden/>
          </w:rPr>
          <w:tab/>
        </w:r>
        <w:r>
          <w:rPr>
            <w:webHidden/>
          </w:rPr>
          <w:fldChar w:fldCharType="begin"/>
        </w:r>
        <w:r>
          <w:rPr>
            <w:webHidden/>
          </w:rPr>
          <w:instrText xml:space="preserve"> PAGEREF _Toc5835264 \h </w:instrText>
        </w:r>
      </w:ins>
      <w:r>
        <w:rPr>
          <w:webHidden/>
        </w:rPr>
      </w:r>
      <w:r>
        <w:rPr>
          <w:webHidden/>
        </w:rPr>
        <w:fldChar w:fldCharType="separate"/>
      </w:r>
      <w:ins w:id="158" w:author="Emily Varga" w:date="2019-04-11T00:33:00Z">
        <w:r>
          <w:rPr>
            <w:webHidden/>
          </w:rPr>
          <w:t>53</w:t>
        </w:r>
        <w:r>
          <w:rPr>
            <w:webHidden/>
          </w:rPr>
          <w:fldChar w:fldCharType="end"/>
        </w:r>
        <w:r w:rsidRPr="00C53DA6">
          <w:rPr>
            <w:rStyle w:val="Hyperlink"/>
          </w:rPr>
          <w:fldChar w:fldCharType="end"/>
        </w:r>
      </w:ins>
    </w:p>
    <w:p w14:paraId="4616FDFD" w14:textId="2E304723" w:rsidR="00C57A54" w:rsidRDefault="00C57A54">
      <w:pPr>
        <w:pStyle w:val="TOC1"/>
        <w:tabs>
          <w:tab w:val="right" w:leader="dot" w:pos="9350"/>
        </w:tabs>
        <w:rPr>
          <w:ins w:id="159" w:author="Emily Varga" w:date="2019-04-11T00:33:00Z"/>
          <w:rFonts w:asciiTheme="minorHAnsi" w:hAnsiTheme="minorHAnsi"/>
          <w:noProof/>
          <w:color w:val="auto"/>
          <w:sz w:val="24"/>
          <w:szCs w:val="24"/>
          <w:lang w:val="en-CA"/>
        </w:rPr>
      </w:pPr>
      <w:ins w:id="160"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"_Toc5835265"</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8 - Engineering Society Directors</w:t>
        </w:r>
        <w:r>
          <w:rPr>
            <w:noProof/>
            <w:webHidden/>
          </w:rPr>
          <w:tab/>
        </w:r>
        <w:r>
          <w:rPr>
            <w:noProof/>
            <w:webHidden/>
          </w:rPr>
          <w:fldChar w:fldCharType="begin"/>
        </w:r>
        <w:r>
          <w:rPr>
            <w:noProof/>
            <w:webHidden/>
          </w:rPr>
          <w:instrText xml:space="preserve"> PAGEREF _Toc5835265 \h </w:instrText>
        </w:r>
      </w:ins>
      <w:r>
        <w:rPr>
          <w:noProof/>
          <w:webHidden/>
        </w:rPr>
      </w:r>
      <w:r>
        <w:rPr>
          <w:noProof/>
          <w:webHidden/>
        </w:rPr>
        <w:fldChar w:fldCharType="separate"/>
      </w:r>
      <w:ins w:id="161" w:author="Emily Varga" w:date="2019-04-11T00:33:00Z">
        <w:r>
          <w:rPr>
            <w:noProof/>
            <w:webHidden/>
          </w:rPr>
          <w:t>54</w:t>
        </w:r>
        <w:r>
          <w:rPr>
            <w:noProof/>
            <w:webHidden/>
          </w:rPr>
          <w:fldChar w:fldCharType="end"/>
        </w:r>
        <w:r w:rsidRPr="00C53DA6">
          <w:rPr>
            <w:rStyle w:val="Hyperlink"/>
            <w:noProof/>
          </w:rPr>
          <w:fldChar w:fldCharType="end"/>
        </w:r>
      </w:ins>
    </w:p>
    <w:p w14:paraId="7B1ABEA7" w14:textId="72F75B08" w:rsidR="00C57A54" w:rsidRDefault="00C57A54">
      <w:pPr>
        <w:pStyle w:val="TOC2"/>
        <w:rPr>
          <w:ins w:id="162" w:author="Emily Varga" w:date="2019-04-11T00:33:00Z"/>
          <w:sz w:val="24"/>
          <w:szCs w:val="24"/>
          <w:lang w:val="en-CA"/>
        </w:rPr>
      </w:pPr>
      <w:ins w:id="163" w:author="Emily Varga" w:date="2019-04-11T00:33:00Z">
        <w:r w:rsidRPr="00C53DA6">
          <w:rPr>
            <w:rStyle w:val="Hyperlink"/>
          </w:rPr>
          <w:fldChar w:fldCharType="begin"/>
        </w:r>
        <w:r w:rsidRPr="00C53DA6">
          <w:rPr>
            <w:rStyle w:val="Hyperlink"/>
          </w:rPr>
          <w:instrText xml:space="preserve"> </w:instrText>
        </w:r>
        <w:r>
          <w:instrText>HYPERLINK \l "_Toc5835266"</w:instrText>
        </w:r>
        <w:r w:rsidRPr="00C53DA6">
          <w:rPr>
            <w:rStyle w:val="Hyperlink"/>
          </w:rPr>
          <w:instrText xml:space="preserve"> </w:instrText>
        </w:r>
        <w:r w:rsidRPr="00C53DA6">
          <w:rPr>
            <w:rStyle w:val="Hyperlink"/>
          </w:rPr>
          <w:fldChar w:fldCharType="separate"/>
        </w:r>
        <w:r w:rsidRPr="00C53DA6">
          <w:rPr>
            <w:rStyle w:val="Hyperlink"/>
          </w:rPr>
          <w:t>A. Selection and Qualifications of Directors</w:t>
        </w:r>
        <w:r>
          <w:rPr>
            <w:webHidden/>
          </w:rPr>
          <w:tab/>
        </w:r>
        <w:r>
          <w:rPr>
            <w:webHidden/>
          </w:rPr>
          <w:fldChar w:fldCharType="begin"/>
        </w:r>
        <w:r>
          <w:rPr>
            <w:webHidden/>
          </w:rPr>
          <w:instrText xml:space="preserve"> PAGEREF _Toc5835266 \h </w:instrText>
        </w:r>
      </w:ins>
      <w:r>
        <w:rPr>
          <w:webHidden/>
        </w:rPr>
      </w:r>
      <w:r>
        <w:rPr>
          <w:webHidden/>
        </w:rPr>
        <w:fldChar w:fldCharType="separate"/>
      </w:r>
      <w:ins w:id="164" w:author="Emily Varga" w:date="2019-04-11T00:33:00Z">
        <w:r>
          <w:rPr>
            <w:webHidden/>
          </w:rPr>
          <w:t>54</w:t>
        </w:r>
        <w:r>
          <w:rPr>
            <w:webHidden/>
          </w:rPr>
          <w:fldChar w:fldCharType="end"/>
        </w:r>
        <w:r w:rsidRPr="00C53DA6">
          <w:rPr>
            <w:rStyle w:val="Hyperlink"/>
          </w:rPr>
          <w:fldChar w:fldCharType="end"/>
        </w:r>
      </w:ins>
    </w:p>
    <w:p w14:paraId="4C111483" w14:textId="11A0D805" w:rsidR="00C57A54" w:rsidRDefault="00C57A54">
      <w:pPr>
        <w:pStyle w:val="TOC2"/>
        <w:rPr>
          <w:ins w:id="165" w:author="Emily Varga" w:date="2019-04-11T00:33:00Z"/>
          <w:sz w:val="24"/>
          <w:szCs w:val="24"/>
          <w:lang w:val="en-CA"/>
        </w:rPr>
      </w:pPr>
      <w:ins w:id="166" w:author="Emily Varga" w:date="2019-04-11T00:33:00Z">
        <w:r w:rsidRPr="00C53DA6">
          <w:rPr>
            <w:rStyle w:val="Hyperlink"/>
          </w:rPr>
          <w:fldChar w:fldCharType="begin"/>
        </w:r>
        <w:r w:rsidRPr="00C53DA6">
          <w:rPr>
            <w:rStyle w:val="Hyperlink"/>
          </w:rPr>
          <w:instrText xml:space="preserve"> </w:instrText>
        </w:r>
        <w:r>
          <w:instrText>HYPERLINK \l "_Toc5835267"</w:instrText>
        </w:r>
        <w:r w:rsidRPr="00C53DA6">
          <w:rPr>
            <w:rStyle w:val="Hyperlink"/>
          </w:rPr>
          <w:instrText xml:space="preserve"> </w:instrText>
        </w:r>
        <w:r w:rsidRPr="00C53DA6">
          <w:rPr>
            <w:rStyle w:val="Hyperlink"/>
          </w:rPr>
          <w:fldChar w:fldCharType="separate"/>
        </w:r>
        <w:r w:rsidRPr="00C53DA6">
          <w:rPr>
            <w:rStyle w:val="Hyperlink"/>
          </w:rPr>
          <w:t>B. Duties of Directors</w:t>
        </w:r>
        <w:r>
          <w:rPr>
            <w:webHidden/>
          </w:rPr>
          <w:tab/>
        </w:r>
        <w:r>
          <w:rPr>
            <w:webHidden/>
          </w:rPr>
          <w:fldChar w:fldCharType="begin"/>
        </w:r>
        <w:r>
          <w:rPr>
            <w:webHidden/>
          </w:rPr>
          <w:instrText xml:space="preserve"> PAGEREF _Toc5835267 \h </w:instrText>
        </w:r>
      </w:ins>
      <w:r>
        <w:rPr>
          <w:webHidden/>
        </w:rPr>
      </w:r>
      <w:r>
        <w:rPr>
          <w:webHidden/>
        </w:rPr>
        <w:fldChar w:fldCharType="separate"/>
      </w:r>
      <w:ins w:id="167" w:author="Emily Varga" w:date="2019-04-11T00:33:00Z">
        <w:r>
          <w:rPr>
            <w:webHidden/>
          </w:rPr>
          <w:t>54</w:t>
        </w:r>
        <w:r>
          <w:rPr>
            <w:webHidden/>
          </w:rPr>
          <w:fldChar w:fldCharType="end"/>
        </w:r>
        <w:r w:rsidRPr="00C53DA6">
          <w:rPr>
            <w:rStyle w:val="Hyperlink"/>
          </w:rPr>
          <w:fldChar w:fldCharType="end"/>
        </w:r>
      </w:ins>
    </w:p>
    <w:p w14:paraId="464CCB91" w14:textId="2533A122" w:rsidR="00C57A54" w:rsidRDefault="00C57A54">
      <w:pPr>
        <w:pStyle w:val="TOC2"/>
        <w:rPr>
          <w:ins w:id="168" w:author="Emily Varga" w:date="2019-04-11T00:33:00Z"/>
          <w:sz w:val="24"/>
          <w:szCs w:val="24"/>
          <w:lang w:val="en-CA"/>
        </w:rPr>
      </w:pPr>
      <w:ins w:id="169" w:author="Emily Varga" w:date="2019-04-11T00:33:00Z">
        <w:r w:rsidRPr="00C53DA6">
          <w:rPr>
            <w:rStyle w:val="Hyperlink"/>
          </w:rPr>
          <w:fldChar w:fldCharType="begin"/>
        </w:r>
        <w:r w:rsidRPr="00C53DA6">
          <w:rPr>
            <w:rStyle w:val="Hyperlink"/>
          </w:rPr>
          <w:instrText xml:space="preserve"> </w:instrText>
        </w:r>
        <w:r>
          <w:instrText>HYPERLINK \l "_Toc5835268"</w:instrText>
        </w:r>
        <w:r w:rsidRPr="00C53DA6">
          <w:rPr>
            <w:rStyle w:val="Hyperlink"/>
          </w:rPr>
          <w:instrText xml:space="preserve"> </w:instrText>
        </w:r>
        <w:r w:rsidRPr="00C53DA6">
          <w:rPr>
            <w:rStyle w:val="Hyperlink"/>
          </w:rPr>
          <w:fldChar w:fldCharType="separate"/>
        </w:r>
        <w:r w:rsidRPr="00C53DA6">
          <w:rPr>
            <w:rStyle w:val="Hyperlink"/>
          </w:rPr>
          <w:t>C. Policy References</w:t>
        </w:r>
        <w:r>
          <w:rPr>
            <w:webHidden/>
          </w:rPr>
          <w:tab/>
        </w:r>
        <w:r>
          <w:rPr>
            <w:webHidden/>
          </w:rPr>
          <w:fldChar w:fldCharType="begin"/>
        </w:r>
        <w:r>
          <w:rPr>
            <w:webHidden/>
          </w:rPr>
          <w:instrText xml:space="preserve"> PAGEREF _Toc5835268 \h </w:instrText>
        </w:r>
      </w:ins>
      <w:r>
        <w:rPr>
          <w:webHidden/>
        </w:rPr>
      </w:r>
      <w:r>
        <w:rPr>
          <w:webHidden/>
        </w:rPr>
        <w:fldChar w:fldCharType="separate"/>
      </w:r>
      <w:ins w:id="170" w:author="Emily Varga" w:date="2019-04-11T00:33:00Z">
        <w:r>
          <w:rPr>
            <w:webHidden/>
          </w:rPr>
          <w:t>61</w:t>
        </w:r>
        <w:r>
          <w:rPr>
            <w:webHidden/>
          </w:rPr>
          <w:fldChar w:fldCharType="end"/>
        </w:r>
        <w:r w:rsidRPr="00C53DA6">
          <w:rPr>
            <w:rStyle w:val="Hyperlink"/>
          </w:rPr>
          <w:fldChar w:fldCharType="end"/>
        </w:r>
      </w:ins>
    </w:p>
    <w:p w14:paraId="0B2A5BAF" w14:textId="4B21D307" w:rsidR="00C57A54" w:rsidRDefault="00C57A54">
      <w:pPr>
        <w:pStyle w:val="TOC1"/>
        <w:tabs>
          <w:tab w:val="right" w:leader="dot" w:pos="9350"/>
        </w:tabs>
        <w:rPr>
          <w:ins w:id="171" w:author="Emily Varga" w:date="2019-04-11T00:33:00Z"/>
          <w:rFonts w:asciiTheme="minorHAnsi" w:hAnsiTheme="minorHAnsi"/>
          <w:noProof/>
          <w:color w:val="auto"/>
          <w:sz w:val="24"/>
          <w:szCs w:val="24"/>
          <w:lang w:val="en-CA"/>
        </w:rPr>
      </w:pPr>
      <w:ins w:id="172"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"_Toc5835269"</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9 – Standing Committees</w:t>
        </w:r>
        <w:r>
          <w:rPr>
            <w:noProof/>
            <w:webHidden/>
          </w:rPr>
          <w:tab/>
        </w:r>
        <w:r>
          <w:rPr>
            <w:noProof/>
            <w:webHidden/>
          </w:rPr>
          <w:fldChar w:fldCharType="begin"/>
        </w:r>
        <w:r>
          <w:rPr>
            <w:noProof/>
            <w:webHidden/>
          </w:rPr>
          <w:instrText xml:space="preserve"> PAGEREF _Toc5835269 \h </w:instrText>
        </w:r>
      </w:ins>
      <w:r>
        <w:rPr>
          <w:noProof/>
          <w:webHidden/>
        </w:rPr>
      </w:r>
      <w:r>
        <w:rPr>
          <w:noProof/>
          <w:webHidden/>
        </w:rPr>
        <w:fldChar w:fldCharType="separate"/>
      </w:r>
      <w:ins w:id="173" w:author="Emily Varga" w:date="2019-04-11T00:33:00Z">
        <w:r>
          <w:rPr>
            <w:noProof/>
            <w:webHidden/>
          </w:rPr>
          <w:t>62</w:t>
        </w:r>
        <w:r>
          <w:rPr>
            <w:noProof/>
            <w:webHidden/>
          </w:rPr>
          <w:fldChar w:fldCharType="end"/>
        </w:r>
        <w:r w:rsidRPr="00C53DA6">
          <w:rPr>
            <w:rStyle w:val="Hyperlink"/>
            <w:noProof/>
          </w:rPr>
          <w:fldChar w:fldCharType="end"/>
        </w:r>
      </w:ins>
    </w:p>
    <w:p w14:paraId="730C1287" w14:textId="7DF2CCAC" w:rsidR="00C57A54" w:rsidRDefault="00C57A54">
      <w:pPr>
        <w:pStyle w:val="TOC2"/>
        <w:rPr>
          <w:ins w:id="174" w:author="Emily Varga" w:date="2019-04-11T00:33:00Z"/>
          <w:sz w:val="24"/>
          <w:szCs w:val="24"/>
          <w:lang w:val="en-CA"/>
        </w:rPr>
      </w:pPr>
      <w:ins w:id="175" w:author="Emily Varga" w:date="2019-04-11T00:33:00Z">
        <w:r w:rsidRPr="00C53DA6">
          <w:rPr>
            <w:rStyle w:val="Hyperlink"/>
          </w:rPr>
          <w:fldChar w:fldCharType="begin"/>
        </w:r>
        <w:r w:rsidRPr="00C53DA6">
          <w:rPr>
            <w:rStyle w:val="Hyperlink"/>
          </w:rPr>
          <w:instrText xml:space="preserve"> </w:instrText>
        </w:r>
        <w:r>
          <w:instrText>HYPERLINK \l "_Toc5835270"</w:instrText>
        </w:r>
        <w:r w:rsidRPr="00C53DA6">
          <w:rPr>
            <w:rStyle w:val="Hyperlink"/>
          </w:rPr>
          <w:instrText xml:space="preserve"> </w:instrText>
        </w:r>
        <w:r w:rsidRPr="00C53DA6">
          <w:rPr>
            <w:rStyle w:val="Hyperlink"/>
          </w:rPr>
          <w:fldChar w:fldCharType="separate"/>
        </w:r>
        <w:r w:rsidRPr="00C53DA6">
          <w:rPr>
            <w:rStyle w:val="Hyperlink"/>
          </w:rPr>
          <w:t>A. Engineering Society Committee on Inclusivity</w:t>
        </w:r>
        <w:r>
          <w:rPr>
            <w:webHidden/>
          </w:rPr>
          <w:tab/>
        </w:r>
        <w:r>
          <w:rPr>
            <w:webHidden/>
          </w:rPr>
          <w:fldChar w:fldCharType="begin"/>
        </w:r>
        <w:r>
          <w:rPr>
            <w:webHidden/>
          </w:rPr>
          <w:instrText xml:space="preserve"> PAGEREF _Toc5835270 \h </w:instrText>
        </w:r>
      </w:ins>
      <w:r>
        <w:rPr>
          <w:webHidden/>
        </w:rPr>
      </w:r>
      <w:r>
        <w:rPr>
          <w:webHidden/>
        </w:rPr>
        <w:fldChar w:fldCharType="separate"/>
      </w:r>
      <w:ins w:id="176" w:author="Emily Varga" w:date="2019-04-11T00:33:00Z">
        <w:r>
          <w:rPr>
            <w:webHidden/>
          </w:rPr>
          <w:t>62</w:t>
        </w:r>
        <w:r>
          <w:rPr>
            <w:webHidden/>
          </w:rPr>
          <w:fldChar w:fldCharType="end"/>
        </w:r>
        <w:r w:rsidRPr="00C53DA6">
          <w:rPr>
            <w:rStyle w:val="Hyperlink"/>
          </w:rPr>
          <w:fldChar w:fldCharType="end"/>
        </w:r>
      </w:ins>
    </w:p>
    <w:p w14:paraId="312FA999" w14:textId="02B25DC0" w:rsidR="00C57A54" w:rsidRDefault="00C57A54">
      <w:pPr>
        <w:pStyle w:val="TOC2"/>
        <w:rPr>
          <w:ins w:id="177" w:author="Emily Varga" w:date="2019-04-11T00:33:00Z"/>
          <w:sz w:val="24"/>
          <w:szCs w:val="24"/>
          <w:lang w:val="en-CA"/>
        </w:rPr>
      </w:pPr>
      <w:ins w:id="178" w:author="Emily Varga" w:date="2019-04-11T00:33:00Z">
        <w:r w:rsidRPr="00C53DA6">
          <w:rPr>
            <w:rStyle w:val="Hyperlink"/>
          </w:rPr>
          <w:fldChar w:fldCharType="begin"/>
        </w:r>
        <w:r w:rsidRPr="00C53DA6">
          <w:rPr>
            <w:rStyle w:val="Hyperlink"/>
          </w:rPr>
          <w:instrText xml:space="preserve"> </w:instrText>
        </w:r>
        <w:r>
          <w:instrText>HYPERLINK \l "_Toc5835271"</w:instrText>
        </w:r>
        <w:r w:rsidRPr="00C53DA6">
          <w:rPr>
            <w:rStyle w:val="Hyperlink"/>
          </w:rPr>
          <w:instrText xml:space="preserve"> </w:instrText>
        </w:r>
        <w:r w:rsidRPr="00C53DA6">
          <w:rPr>
            <w:rStyle w:val="Hyperlink"/>
          </w:rPr>
          <w:fldChar w:fldCharType="separate"/>
        </w:r>
        <w:r w:rsidRPr="00C53DA6">
          <w:rPr>
            <w:rStyle w:val="Hyperlink"/>
          </w:rPr>
          <w:t>B. Committee on External Communications</w:t>
        </w:r>
        <w:r>
          <w:rPr>
            <w:webHidden/>
          </w:rPr>
          <w:tab/>
        </w:r>
        <w:r>
          <w:rPr>
            <w:webHidden/>
          </w:rPr>
          <w:fldChar w:fldCharType="begin"/>
        </w:r>
        <w:r>
          <w:rPr>
            <w:webHidden/>
          </w:rPr>
          <w:instrText xml:space="preserve"> PAGEREF _Toc5835271 \h </w:instrText>
        </w:r>
      </w:ins>
      <w:r>
        <w:rPr>
          <w:webHidden/>
        </w:rPr>
      </w:r>
      <w:r>
        <w:rPr>
          <w:webHidden/>
        </w:rPr>
        <w:fldChar w:fldCharType="separate"/>
      </w:r>
      <w:ins w:id="179" w:author="Emily Varga" w:date="2019-04-11T00:33:00Z">
        <w:r>
          <w:rPr>
            <w:webHidden/>
          </w:rPr>
          <w:t>63</w:t>
        </w:r>
        <w:r>
          <w:rPr>
            <w:webHidden/>
          </w:rPr>
          <w:fldChar w:fldCharType="end"/>
        </w:r>
        <w:r w:rsidRPr="00C53DA6">
          <w:rPr>
            <w:rStyle w:val="Hyperlink"/>
          </w:rPr>
          <w:fldChar w:fldCharType="end"/>
        </w:r>
      </w:ins>
    </w:p>
    <w:p w14:paraId="0C8A236F" w14:textId="5E5A7D64" w:rsidR="00C57A54" w:rsidRDefault="00C57A54">
      <w:pPr>
        <w:pStyle w:val="TOC1"/>
        <w:tabs>
          <w:tab w:val="right" w:leader="dot" w:pos="9350"/>
        </w:tabs>
        <w:rPr>
          <w:ins w:id="180" w:author="Emily Varga" w:date="2019-04-11T00:33:00Z"/>
          <w:rFonts w:asciiTheme="minorHAnsi" w:hAnsiTheme="minorHAnsi"/>
          <w:noProof/>
          <w:color w:val="auto"/>
          <w:sz w:val="24"/>
          <w:szCs w:val="24"/>
          <w:lang w:val="en-CA"/>
        </w:rPr>
      </w:pPr>
      <w:ins w:id="18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"_Toc5835272"</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10 - Society Supported Initiatives</w:t>
        </w:r>
        <w:r>
          <w:rPr>
            <w:noProof/>
            <w:webHidden/>
          </w:rPr>
          <w:tab/>
        </w:r>
        <w:r>
          <w:rPr>
            <w:noProof/>
            <w:webHidden/>
          </w:rPr>
          <w:fldChar w:fldCharType="begin"/>
        </w:r>
        <w:r>
          <w:rPr>
            <w:noProof/>
            <w:webHidden/>
          </w:rPr>
          <w:instrText xml:space="preserve"> PAGEREF _Toc5835272 \h </w:instrText>
        </w:r>
      </w:ins>
      <w:r>
        <w:rPr>
          <w:noProof/>
          <w:webHidden/>
        </w:rPr>
      </w:r>
      <w:r>
        <w:rPr>
          <w:noProof/>
          <w:webHidden/>
        </w:rPr>
        <w:fldChar w:fldCharType="separate"/>
      </w:r>
      <w:ins w:id="182" w:author="Emily Varga" w:date="2019-04-11T00:33:00Z">
        <w:r>
          <w:rPr>
            <w:noProof/>
            <w:webHidden/>
          </w:rPr>
          <w:t>64</w:t>
        </w:r>
        <w:r>
          <w:rPr>
            <w:noProof/>
            <w:webHidden/>
          </w:rPr>
          <w:fldChar w:fldCharType="end"/>
        </w:r>
        <w:r w:rsidRPr="00C53DA6">
          <w:rPr>
            <w:rStyle w:val="Hyperlink"/>
            <w:noProof/>
          </w:rPr>
          <w:fldChar w:fldCharType="end"/>
        </w:r>
      </w:ins>
    </w:p>
    <w:p w14:paraId="2A7E0C6D" w14:textId="3B302A10" w:rsidR="00C57A54" w:rsidRDefault="00C57A54">
      <w:pPr>
        <w:pStyle w:val="TOC2"/>
        <w:rPr>
          <w:ins w:id="183" w:author="Emily Varga" w:date="2019-04-11T00:33:00Z"/>
          <w:sz w:val="24"/>
          <w:szCs w:val="24"/>
          <w:lang w:val="en-CA"/>
        </w:rPr>
      </w:pPr>
      <w:ins w:id="184" w:author="Emily Varga" w:date="2019-04-11T00:33:00Z">
        <w:r w:rsidRPr="00C53DA6">
          <w:rPr>
            <w:rStyle w:val="Hyperlink"/>
          </w:rPr>
          <w:fldChar w:fldCharType="begin"/>
        </w:r>
        <w:r w:rsidRPr="00C53DA6">
          <w:rPr>
            <w:rStyle w:val="Hyperlink"/>
          </w:rPr>
          <w:instrText xml:space="preserve"> </w:instrText>
        </w:r>
        <w:r>
          <w:instrText>HYPERLINK \l "_Toc5835273"</w:instrText>
        </w:r>
        <w:r w:rsidRPr="00C53DA6">
          <w:rPr>
            <w:rStyle w:val="Hyperlink"/>
          </w:rPr>
          <w:instrText xml:space="preserve"> </w:instrText>
        </w:r>
        <w:r w:rsidRPr="00C53DA6">
          <w:rPr>
            <w:rStyle w:val="Hyperlink"/>
          </w:rPr>
          <w:fldChar w:fldCharType="separate"/>
        </w:r>
        <w:r w:rsidRPr="00C53DA6">
          <w:rPr>
            <w:rStyle w:val="Hyperlink"/>
          </w:rPr>
          <w:t>C. General</w:t>
        </w:r>
        <w:r>
          <w:rPr>
            <w:webHidden/>
          </w:rPr>
          <w:tab/>
        </w:r>
        <w:r>
          <w:rPr>
            <w:webHidden/>
          </w:rPr>
          <w:fldChar w:fldCharType="begin"/>
        </w:r>
        <w:r>
          <w:rPr>
            <w:webHidden/>
          </w:rPr>
          <w:instrText xml:space="preserve"> PAGEREF _Toc5835273 \h </w:instrText>
        </w:r>
      </w:ins>
      <w:r>
        <w:rPr>
          <w:webHidden/>
        </w:rPr>
      </w:r>
      <w:r>
        <w:rPr>
          <w:webHidden/>
        </w:rPr>
        <w:fldChar w:fldCharType="separate"/>
      </w:r>
      <w:ins w:id="185" w:author="Emily Varga" w:date="2019-04-11T00:33:00Z">
        <w:r>
          <w:rPr>
            <w:webHidden/>
          </w:rPr>
          <w:t>64</w:t>
        </w:r>
        <w:r>
          <w:rPr>
            <w:webHidden/>
          </w:rPr>
          <w:fldChar w:fldCharType="end"/>
        </w:r>
        <w:r w:rsidRPr="00C53DA6">
          <w:rPr>
            <w:rStyle w:val="Hyperlink"/>
          </w:rPr>
          <w:fldChar w:fldCharType="end"/>
        </w:r>
      </w:ins>
    </w:p>
    <w:p w14:paraId="40AF86CB" w14:textId="252433A8" w:rsidR="00C57A54" w:rsidRDefault="00C57A54">
      <w:pPr>
        <w:pStyle w:val="TOC2"/>
        <w:rPr>
          <w:ins w:id="186" w:author="Emily Varga" w:date="2019-04-11T00:33:00Z"/>
          <w:sz w:val="24"/>
          <w:szCs w:val="24"/>
          <w:lang w:val="en-CA"/>
        </w:rPr>
      </w:pPr>
      <w:ins w:id="187" w:author="Emily Varga" w:date="2019-04-11T00:33:00Z">
        <w:r w:rsidRPr="00C53DA6">
          <w:rPr>
            <w:rStyle w:val="Hyperlink"/>
          </w:rPr>
          <w:fldChar w:fldCharType="begin"/>
        </w:r>
        <w:r w:rsidRPr="00C53DA6">
          <w:rPr>
            <w:rStyle w:val="Hyperlink"/>
          </w:rPr>
          <w:instrText xml:space="preserve"> </w:instrText>
        </w:r>
        <w:r>
          <w:instrText>HYPERLINK \l "_Toc5835274"</w:instrText>
        </w:r>
        <w:r w:rsidRPr="00C53DA6">
          <w:rPr>
            <w:rStyle w:val="Hyperlink"/>
          </w:rPr>
          <w:instrText xml:space="preserve"> </w:instrText>
        </w:r>
        <w:r w:rsidRPr="00C53DA6">
          <w:rPr>
            <w:rStyle w:val="Hyperlink"/>
          </w:rPr>
          <w:fldChar w:fldCharType="separate"/>
        </w:r>
        <w:r w:rsidRPr="00C53DA6">
          <w:rPr>
            <w:rStyle w:val="Hyperlink"/>
          </w:rPr>
          <w:t>D. Conferences and Competitions</w:t>
        </w:r>
        <w:r>
          <w:rPr>
            <w:webHidden/>
          </w:rPr>
          <w:tab/>
        </w:r>
        <w:r>
          <w:rPr>
            <w:webHidden/>
          </w:rPr>
          <w:fldChar w:fldCharType="begin"/>
        </w:r>
        <w:r>
          <w:rPr>
            <w:webHidden/>
          </w:rPr>
          <w:instrText xml:space="preserve"> PAGEREF _Toc5835274 \h </w:instrText>
        </w:r>
      </w:ins>
      <w:r>
        <w:rPr>
          <w:webHidden/>
        </w:rPr>
      </w:r>
      <w:r>
        <w:rPr>
          <w:webHidden/>
        </w:rPr>
        <w:fldChar w:fldCharType="separate"/>
      </w:r>
      <w:ins w:id="188" w:author="Emily Varga" w:date="2019-04-11T00:33:00Z">
        <w:r>
          <w:rPr>
            <w:webHidden/>
          </w:rPr>
          <w:t>64</w:t>
        </w:r>
        <w:r>
          <w:rPr>
            <w:webHidden/>
          </w:rPr>
          <w:fldChar w:fldCharType="end"/>
        </w:r>
        <w:r w:rsidRPr="00C53DA6">
          <w:rPr>
            <w:rStyle w:val="Hyperlink"/>
          </w:rPr>
          <w:fldChar w:fldCharType="end"/>
        </w:r>
      </w:ins>
    </w:p>
    <w:p w14:paraId="28D2E161" w14:textId="673A4897" w:rsidR="00C57A54" w:rsidRDefault="00C57A54">
      <w:pPr>
        <w:pStyle w:val="TOC2"/>
        <w:rPr>
          <w:ins w:id="189" w:author="Emily Varga" w:date="2019-04-11T00:33:00Z"/>
          <w:sz w:val="24"/>
          <w:szCs w:val="24"/>
          <w:lang w:val="en-CA"/>
        </w:rPr>
      </w:pPr>
      <w:ins w:id="190" w:author="Emily Varga" w:date="2019-04-11T00:33:00Z">
        <w:r w:rsidRPr="00C53DA6">
          <w:rPr>
            <w:rStyle w:val="Hyperlink"/>
          </w:rPr>
          <w:fldChar w:fldCharType="begin"/>
        </w:r>
        <w:r w:rsidRPr="00C53DA6">
          <w:rPr>
            <w:rStyle w:val="Hyperlink"/>
          </w:rPr>
          <w:instrText xml:space="preserve"> </w:instrText>
        </w:r>
        <w:r>
          <w:instrText>HYPERLINK \l "_Toc5835275"</w:instrText>
        </w:r>
        <w:r w:rsidRPr="00C53DA6">
          <w:rPr>
            <w:rStyle w:val="Hyperlink"/>
          </w:rPr>
          <w:instrText xml:space="preserve"> </w:instrText>
        </w:r>
        <w:r w:rsidRPr="00C53DA6">
          <w:rPr>
            <w:rStyle w:val="Hyperlink"/>
          </w:rPr>
          <w:fldChar w:fldCharType="separate"/>
        </w:r>
        <w:r w:rsidRPr="00C53DA6">
          <w:rPr>
            <w:rStyle w:val="Hyperlink"/>
          </w:rPr>
          <w:t>E. Events</w:t>
        </w:r>
        <w:r>
          <w:rPr>
            <w:webHidden/>
          </w:rPr>
          <w:tab/>
        </w:r>
        <w:r>
          <w:rPr>
            <w:webHidden/>
          </w:rPr>
          <w:fldChar w:fldCharType="begin"/>
        </w:r>
        <w:r>
          <w:rPr>
            <w:webHidden/>
          </w:rPr>
          <w:instrText xml:space="preserve"> PAGEREF _Toc5835275 \h </w:instrText>
        </w:r>
      </w:ins>
      <w:r>
        <w:rPr>
          <w:webHidden/>
        </w:rPr>
      </w:r>
      <w:r>
        <w:rPr>
          <w:webHidden/>
        </w:rPr>
        <w:fldChar w:fldCharType="separate"/>
      </w:r>
      <w:ins w:id="191" w:author="Emily Varga" w:date="2019-04-11T00:33:00Z">
        <w:r>
          <w:rPr>
            <w:webHidden/>
          </w:rPr>
          <w:t>66</w:t>
        </w:r>
        <w:r>
          <w:rPr>
            <w:webHidden/>
          </w:rPr>
          <w:fldChar w:fldCharType="end"/>
        </w:r>
        <w:r w:rsidRPr="00C53DA6">
          <w:rPr>
            <w:rStyle w:val="Hyperlink"/>
          </w:rPr>
          <w:fldChar w:fldCharType="end"/>
        </w:r>
      </w:ins>
    </w:p>
    <w:p w14:paraId="3D1D1297" w14:textId="30FCE0AC" w:rsidR="00C57A54" w:rsidRDefault="00C57A54">
      <w:pPr>
        <w:pStyle w:val="TOC2"/>
        <w:rPr>
          <w:ins w:id="192" w:author="Emily Varga" w:date="2019-04-11T00:33:00Z"/>
          <w:sz w:val="24"/>
          <w:szCs w:val="24"/>
          <w:lang w:val="en-CA"/>
        </w:rPr>
      </w:pPr>
      <w:ins w:id="193" w:author="Emily Varga" w:date="2019-04-11T00:33:00Z">
        <w:r w:rsidRPr="00C53DA6">
          <w:rPr>
            <w:rStyle w:val="Hyperlink"/>
          </w:rPr>
          <w:fldChar w:fldCharType="begin"/>
        </w:r>
        <w:r w:rsidRPr="00C53DA6">
          <w:rPr>
            <w:rStyle w:val="Hyperlink"/>
          </w:rPr>
          <w:instrText xml:space="preserve"> </w:instrText>
        </w:r>
        <w:r>
          <w:instrText>HYPERLINK \l "_Toc5835276"</w:instrText>
        </w:r>
        <w:r w:rsidRPr="00C53DA6">
          <w:rPr>
            <w:rStyle w:val="Hyperlink"/>
          </w:rPr>
          <w:instrText xml:space="preserve"> </w:instrText>
        </w:r>
        <w:r w:rsidRPr="00C53DA6">
          <w:rPr>
            <w:rStyle w:val="Hyperlink"/>
          </w:rPr>
          <w:fldChar w:fldCharType="separate"/>
        </w:r>
        <w:r w:rsidRPr="00C53DA6">
          <w:rPr>
            <w:rStyle w:val="Hyperlink"/>
          </w:rPr>
          <w:t>F. Clubs</w:t>
        </w:r>
        <w:r>
          <w:rPr>
            <w:webHidden/>
          </w:rPr>
          <w:tab/>
        </w:r>
        <w:r>
          <w:rPr>
            <w:webHidden/>
          </w:rPr>
          <w:fldChar w:fldCharType="begin"/>
        </w:r>
        <w:r>
          <w:rPr>
            <w:webHidden/>
          </w:rPr>
          <w:instrText xml:space="preserve"> PAGEREF _Toc5835276 \h </w:instrText>
        </w:r>
      </w:ins>
      <w:r>
        <w:rPr>
          <w:webHidden/>
        </w:rPr>
      </w:r>
      <w:r>
        <w:rPr>
          <w:webHidden/>
        </w:rPr>
        <w:fldChar w:fldCharType="separate"/>
      </w:r>
      <w:ins w:id="194" w:author="Emily Varga" w:date="2019-04-11T00:33:00Z">
        <w:r>
          <w:rPr>
            <w:webHidden/>
          </w:rPr>
          <w:t>67</w:t>
        </w:r>
        <w:r>
          <w:rPr>
            <w:webHidden/>
          </w:rPr>
          <w:fldChar w:fldCharType="end"/>
        </w:r>
        <w:r w:rsidRPr="00C53DA6">
          <w:rPr>
            <w:rStyle w:val="Hyperlink"/>
          </w:rPr>
          <w:fldChar w:fldCharType="end"/>
        </w:r>
      </w:ins>
    </w:p>
    <w:p w14:paraId="1F5F0838" w14:textId="6104B6D5" w:rsidR="00C57A54" w:rsidRDefault="00C57A54">
      <w:pPr>
        <w:pStyle w:val="TOC2"/>
        <w:rPr>
          <w:ins w:id="195" w:author="Emily Varga" w:date="2019-04-11T00:33:00Z"/>
          <w:sz w:val="24"/>
          <w:szCs w:val="24"/>
          <w:lang w:val="en-CA"/>
        </w:rPr>
      </w:pPr>
      <w:ins w:id="196" w:author="Emily Varga" w:date="2019-04-11T00:33:00Z">
        <w:r w:rsidRPr="00C53DA6">
          <w:rPr>
            <w:rStyle w:val="Hyperlink"/>
          </w:rPr>
          <w:fldChar w:fldCharType="begin"/>
        </w:r>
        <w:r w:rsidRPr="00C53DA6">
          <w:rPr>
            <w:rStyle w:val="Hyperlink"/>
          </w:rPr>
          <w:instrText xml:space="preserve"> </w:instrText>
        </w:r>
        <w:r>
          <w:instrText>HYPERLINK \l "_Toc5835277"</w:instrText>
        </w:r>
        <w:r w:rsidRPr="00C53DA6">
          <w:rPr>
            <w:rStyle w:val="Hyperlink"/>
          </w:rPr>
          <w:instrText xml:space="preserve"> </w:instrText>
        </w:r>
        <w:r w:rsidRPr="00C53DA6">
          <w:rPr>
            <w:rStyle w:val="Hyperlink"/>
          </w:rPr>
          <w:fldChar w:fldCharType="separate"/>
        </w:r>
        <w:r w:rsidRPr="00C53DA6">
          <w:rPr>
            <w:rStyle w:val="Hyperlink"/>
          </w:rPr>
          <w:t>G. Design Teams</w:t>
        </w:r>
        <w:r>
          <w:rPr>
            <w:webHidden/>
          </w:rPr>
          <w:tab/>
        </w:r>
        <w:r>
          <w:rPr>
            <w:webHidden/>
          </w:rPr>
          <w:fldChar w:fldCharType="begin"/>
        </w:r>
        <w:r>
          <w:rPr>
            <w:webHidden/>
          </w:rPr>
          <w:instrText xml:space="preserve"> PAGEREF _Toc5835277 \h </w:instrText>
        </w:r>
      </w:ins>
      <w:r>
        <w:rPr>
          <w:webHidden/>
        </w:rPr>
      </w:r>
      <w:r>
        <w:rPr>
          <w:webHidden/>
        </w:rPr>
        <w:fldChar w:fldCharType="separate"/>
      </w:r>
      <w:ins w:id="197" w:author="Emily Varga" w:date="2019-04-11T00:33:00Z">
        <w:r>
          <w:rPr>
            <w:webHidden/>
          </w:rPr>
          <w:t>68</w:t>
        </w:r>
        <w:r>
          <w:rPr>
            <w:webHidden/>
          </w:rPr>
          <w:fldChar w:fldCharType="end"/>
        </w:r>
        <w:r w:rsidRPr="00C53DA6">
          <w:rPr>
            <w:rStyle w:val="Hyperlink"/>
          </w:rPr>
          <w:fldChar w:fldCharType="end"/>
        </w:r>
      </w:ins>
    </w:p>
    <w:p w14:paraId="1BCB0C43" w14:textId="5E810627" w:rsidR="00C57A54" w:rsidRDefault="00C57A54">
      <w:pPr>
        <w:pStyle w:val="TOC2"/>
        <w:rPr>
          <w:ins w:id="198" w:author="Emily Varga" w:date="2019-04-11T00:33:00Z"/>
          <w:sz w:val="24"/>
          <w:szCs w:val="24"/>
          <w:lang w:val="en-CA"/>
        </w:rPr>
      </w:pPr>
      <w:ins w:id="199" w:author="Emily Varga" w:date="2019-04-11T00:33:00Z">
        <w:r w:rsidRPr="00C53DA6">
          <w:rPr>
            <w:rStyle w:val="Hyperlink"/>
          </w:rPr>
          <w:lastRenderedPageBreak/>
          <w:fldChar w:fldCharType="begin"/>
        </w:r>
        <w:r w:rsidRPr="00C53DA6">
          <w:rPr>
            <w:rStyle w:val="Hyperlink"/>
          </w:rPr>
          <w:instrText xml:space="preserve"> </w:instrText>
        </w:r>
        <w:r>
          <w:instrText>HYPERLINK \l "_Toc5835278"</w:instrText>
        </w:r>
        <w:r w:rsidRPr="00C53DA6">
          <w:rPr>
            <w:rStyle w:val="Hyperlink"/>
          </w:rPr>
          <w:instrText xml:space="preserve"> </w:instrText>
        </w:r>
        <w:r w:rsidRPr="00C53DA6">
          <w:rPr>
            <w:rStyle w:val="Hyperlink"/>
          </w:rPr>
          <w:fldChar w:fldCharType="separate"/>
        </w:r>
        <w:r w:rsidRPr="00C53DA6">
          <w:rPr>
            <w:rStyle w:val="Hyperlink"/>
          </w:rPr>
          <w:t>H. Queen's Project on International Development (QPID)</w:t>
        </w:r>
        <w:r>
          <w:rPr>
            <w:webHidden/>
          </w:rPr>
          <w:tab/>
        </w:r>
        <w:r>
          <w:rPr>
            <w:webHidden/>
          </w:rPr>
          <w:fldChar w:fldCharType="begin"/>
        </w:r>
        <w:r>
          <w:rPr>
            <w:webHidden/>
          </w:rPr>
          <w:instrText xml:space="preserve"> PAGEREF _Toc5835278 \h </w:instrText>
        </w:r>
      </w:ins>
      <w:r>
        <w:rPr>
          <w:webHidden/>
        </w:rPr>
      </w:r>
      <w:r>
        <w:rPr>
          <w:webHidden/>
        </w:rPr>
        <w:fldChar w:fldCharType="separate"/>
      </w:r>
      <w:ins w:id="200" w:author="Emily Varga" w:date="2019-04-11T00:33:00Z">
        <w:r>
          <w:rPr>
            <w:webHidden/>
          </w:rPr>
          <w:t>68</w:t>
        </w:r>
        <w:r>
          <w:rPr>
            <w:webHidden/>
          </w:rPr>
          <w:fldChar w:fldCharType="end"/>
        </w:r>
        <w:r w:rsidRPr="00C53DA6">
          <w:rPr>
            <w:rStyle w:val="Hyperlink"/>
          </w:rPr>
          <w:fldChar w:fldCharType="end"/>
        </w:r>
      </w:ins>
    </w:p>
    <w:p w14:paraId="57A2177E" w14:textId="7EE41FF8" w:rsidR="00C57A54" w:rsidRDefault="00C57A54">
      <w:pPr>
        <w:pStyle w:val="TOC2"/>
        <w:rPr>
          <w:ins w:id="201" w:author="Emily Varga" w:date="2019-04-11T00:33:00Z"/>
          <w:sz w:val="24"/>
          <w:szCs w:val="24"/>
          <w:lang w:val="en-CA"/>
        </w:rPr>
      </w:pPr>
      <w:ins w:id="202" w:author="Emily Varga" w:date="2019-04-11T00:33:00Z">
        <w:r w:rsidRPr="00C53DA6">
          <w:rPr>
            <w:rStyle w:val="Hyperlink"/>
          </w:rPr>
          <w:fldChar w:fldCharType="begin"/>
        </w:r>
        <w:r w:rsidRPr="00C53DA6">
          <w:rPr>
            <w:rStyle w:val="Hyperlink"/>
          </w:rPr>
          <w:instrText xml:space="preserve"> </w:instrText>
        </w:r>
        <w:r>
          <w:instrText>HYPERLINK \l "_Toc5835279"</w:instrText>
        </w:r>
        <w:r w:rsidRPr="00C53DA6">
          <w:rPr>
            <w:rStyle w:val="Hyperlink"/>
          </w:rPr>
          <w:instrText xml:space="preserve"> </w:instrText>
        </w:r>
        <w:r w:rsidRPr="00C53DA6">
          <w:rPr>
            <w:rStyle w:val="Hyperlink"/>
          </w:rPr>
          <w:fldChar w:fldCharType="separate"/>
        </w:r>
        <w:r w:rsidRPr="00C53DA6">
          <w:rPr>
            <w:rStyle w:val="Hyperlink"/>
          </w:rPr>
          <w:t>I. Hosted Conferences</w:t>
        </w:r>
        <w:r>
          <w:rPr>
            <w:webHidden/>
          </w:rPr>
          <w:tab/>
        </w:r>
        <w:r>
          <w:rPr>
            <w:webHidden/>
          </w:rPr>
          <w:fldChar w:fldCharType="begin"/>
        </w:r>
        <w:r>
          <w:rPr>
            <w:webHidden/>
          </w:rPr>
          <w:instrText xml:space="preserve"> PAGEREF _Toc5835279 \h </w:instrText>
        </w:r>
      </w:ins>
      <w:r>
        <w:rPr>
          <w:webHidden/>
        </w:rPr>
      </w:r>
      <w:r>
        <w:rPr>
          <w:webHidden/>
        </w:rPr>
        <w:fldChar w:fldCharType="separate"/>
      </w:r>
      <w:ins w:id="203" w:author="Emily Varga" w:date="2019-04-11T00:33:00Z">
        <w:r>
          <w:rPr>
            <w:webHidden/>
          </w:rPr>
          <w:t>69</w:t>
        </w:r>
        <w:r>
          <w:rPr>
            <w:webHidden/>
          </w:rPr>
          <w:fldChar w:fldCharType="end"/>
        </w:r>
        <w:r w:rsidRPr="00C53DA6">
          <w:rPr>
            <w:rStyle w:val="Hyperlink"/>
          </w:rPr>
          <w:fldChar w:fldCharType="end"/>
        </w:r>
      </w:ins>
    </w:p>
    <w:p w14:paraId="006C1C9C" w14:textId="63920B3F" w:rsidR="00C57A54" w:rsidRDefault="00C57A54">
      <w:pPr>
        <w:pStyle w:val="TOC2"/>
        <w:rPr>
          <w:ins w:id="204" w:author="Emily Varga" w:date="2019-04-11T00:33:00Z"/>
          <w:sz w:val="24"/>
          <w:szCs w:val="24"/>
          <w:lang w:val="en-CA"/>
        </w:rPr>
      </w:pPr>
      <w:ins w:id="205" w:author="Emily Varga" w:date="2019-04-11T00:33:00Z">
        <w:r w:rsidRPr="00C53DA6">
          <w:rPr>
            <w:rStyle w:val="Hyperlink"/>
          </w:rPr>
          <w:fldChar w:fldCharType="begin"/>
        </w:r>
        <w:r w:rsidRPr="00C53DA6">
          <w:rPr>
            <w:rStyle w:val="Hyperlink"/>
          </w:rPr>
          <w:instrText xml:space="preserve"> </w:instrText>
        </w:r>
        <w:r>
          <w:instrText>HYPERLINK \l "_Toc5835280"</w:instrText>
        </w:r>
        <w:r w:rsidRPr="00C53DA6">
          <w:rPr>
            <w:rStyle w:val="Hyperlink"/>
          </w:rPr>
          <w:instrText xml:space="preserve"> </w:instrText>
        </w:r>
        <w:r w:rsidRPr="00C53DA6">
          <w:rPr>
            <w:rStyle w:val="Hyperlink"/>
          </w:rPr>
          <w:fldChar w:fldCharType="separate"/>
        </w:r>
        <w:r w:rsidRPr="00C53DA6">
          <w:rPr>
            <w:rStyle w:val="Hyperlink"/>
          </w:rPr>
          <w:t>J. Other Initiatives</w:t>
        </w:r>
        <w:r>
          <w:rPr>
            <w:webHidden/>
          </w:rPr>
          <w:tab/>
        </w:r>
        <w:r>
          <w:rPr>
            <w:webHidden/>
          </w:rPr>
          <w:fldChar w:fldCharType="begin"/>
        </w:r>
        <w:r>
          <w:rPr>
            <w:webHidden/>
          </w:rPr>
          <w:instrText xml:space="preserve"> PAGEREF _Toc5835280 \h </w:instrText>
        </w:r>
      </w:ins>
      <w:r>
        <w:rPr>
          <w:webHidden/>
        </w:rPr>
      </w:r>
      <w:r>
        <w:rPr>
          <w:webHidden/>
        </w:rPr>
        <w:fldChar w:fldCharType="separate"/>
      </w:r>
      <w:ins w:id="206" w:author="Emily Varga" w:date="2019-04-11T00:33:00Z">
        <w:r>
          <w:rPr>
            <w:webHidden/>
          </w:rPr>
          <w:t>69</w:t>
        </w:r>
        <w:r>
          <w:rPr>
            <w:webHidden/>
          </w:rPr>
          <w:fldChar w:fldCharType="end"/>
        </w:r>
        <w:r w:rsidRPr="00C53DA6">
          <w:rPr>
            <w:rStyle w:val="Hyperlink"/>
          </w:rPr>
          <w:fldChar w:fldCharType="end"/>
        </w:r>
      </w:ins>
    </w:p>
    <w:p w14:paraId="4E924C5C" w14:textId="2154CDB0" w:rsidR="00C57A54" w:rsidRDefault="00C57A54">
      <w:pPr>
        <w:pStyle w:val="TOC2"/>
        <w:rPr>
          <w:ins w:id="207" w:author="Emily Varga" w:date="2019-04-11T00:33:00Z"/>
          <w:sz w:val="24"/>
          <w:szCs w:val="24"/>
          <w:lang w:val="en-CA"/>
        </w:rPr>
      </w:pPr>
      <w:ins w:id="208" w:author="Emily Varga" w:date="2019-04-11T00:33:00Z">
        <w:r w:rsidRPr="00C53DA6">
          <w:rPr>
            <w:rStyle w:val="Hyperlink"/>
          </w:rPr>
          <w:fldChar w:fldCharType="begin"/>
        </w:r>
        <w:r w:rsidRPr="00C53DA6">
          <w:rPr>
            <w:rStyle w:val="Hyperlink"/>
          </w:rPr>
          <w:instrText xml:space="preserve"> </w:instrText>
        </w:r>
        <w:r>
          <w:instrText>HYPERLINK \l "_Toc5835281"</w:instrText>
        </w:r>
        <w:r w:rsidRPr="00C53DA6">
          <w:rPr>
            <w:rStyle w:val="Hyperlink"/>
          </w:rPr>
          <w:instrText xml:space="preserve"> </w:instrText>
        </w:r>
        <w:r w:rsidRPr="00C53DA6">
          <w:rPr>
            <w:rStyle w:val="Hyperlink"/>
          </w:rPr>
          <w:fldChar w:fldCharType="separate"/>
        </w:r>
        <w:r w:rsidRPr="00C53DA6">
          <w:rPr>
            <w:rStyle w:val="Hyperlink"/>
          </w:rPr>
          <w:t>K. Policy Reference</w:t>
        </w:r>
        <w:r>
          <w:rPr>
            <w:webHidden/>
          </w:rPr>
          <w:tab/>
        </w:r>
        <w:r>
          <w:rPr>
            <w:webHidden/>
          </w:rPr>
          <w:fldChar w:fldCharType="begin"/>
        </w:r>
        <w:r>
          <w:rPr>
            <w:webHidden/>
          </w:rPr>
          <w:instrText xml:space="preserve"> PAGEREF _Toc5835281 \h </w:instrText>
        </w:r>
      </w:ins>
      <w:r>
        <w:rPr>
          <w:webHidden/>
        </w:rPr>
      </w:r>
      <w:r>
        <w:rPr>
          <w:webHidden/>
        </w:rPr>
        <w:fldChar w:fldCharType="separate"/>
      </w:r>
      <w:ins w:id="209" w:author="Emily Varga" w:date="2019-04-11T00:33:00Z">
        <w:r>
          <w:rPr>
            <w:webHidden/>
          </w:rPr>
          <w:t>69</w:t>
        </w:r>
        <w:r>
          <w:rPr>
            <w:webHidden/>
          </w:rPr>
          <w:fldChar w:fldCharType="end"/>
        </w:r>
        <w:r w:rsidRPr="00C53DA6">
          <w:rPr>
            <w:rStyle w:val="Hyperlink"/>
          </w:rPr>
          <w:fldChar w:fldCharType="end"/>
        </w:r>
      </w:ins>
    </w:p>
    <w:p w14:paraId="5D884E65" w14:textId="6E39EE36" w:rsidR="00C57A54" w:rsidRDefault="00C57A54">
      <w:pPr>
        <w:pStyle w:val="TOC1"/>
        <w:tabs>
          <w:tab w:val="right" w:leader="dot" w:pos="9350"/>
        </w:tabs>
        <w:rPr>
          <w:ins w:id="210" w:author="Emily Varga" w:date="2019-04-11T00:33:00Z"/>
          <w:rFonts w:asciiTheme="minorHAnsi" w:hAnsiTheme="minorHAnsi"/>
          <w:noProof/>
          <w:color w:val="auto"/>
          <w:sz w:val="24"/>
          <w:szCs w:val="24"/>
          <w:lang w:val="en-CA"/>
        </w:rPr>
      </w:pPr>
      <w:ins w:id="21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"_Toc5835282"</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11 - Corporate Initiatives</w:t>
        </w:r>
        <w:r>
          <w:rPr>
            <w:noProof/>
            <w:webHidden/>
          </w:rPr>
          <w:tab/>
        </w:r>
        <w:r>
          <w:rPr>
            <w:noProof/>
            <w:webHidden/>
          </w:rPr>
          <w:fldChar w:fldCharType="begin"/>
        </w:r>
        <w:r>
          <w:rPr>
            <w:noProof/>
            <w:webHidden/>
          </w:rPr>
          <w:instrText xml:space="preserve"> PAGEREF _Toc5835282 \h </w:instrText>
        </w:r>
      </w:ins>
      <w:r>
        <w:rPr>
          <w:noProof/>
          <w:webHidden/>
        </w:rPr>
      </w:r>
      <w:r>
        <w:rPr>
          <w:noProof/>
          <w:webHidden/>
        </w:rPr>
        <w:fldChar w:fldCharType="separate"/>
      </w:r>
      <w:ins w:id="212" w:author="Emily Varga" w:date="2019-04-11T00:33:00Z">
        <w:r>
          <w:rPr>
            <w:noProof/>
            <w:webHidden/>
          </w:rPr>
          <w:t>70</w:t>
        </w:r>
        <w:r>
          <w:rPr>
            <w:noProof/>
            <w:webHidden/>
          </w:rPr>
          <w:fldChar w:fldCharType="end"/>
        </w:r>
        <w:r w:rsidRPr="00C53DA6">
          <w:rPr>
            <w:rStyle w:val="Hyperlink"/>
            <w:noProof/>
          </w:rPr>
          <w:fldChar w:fldCharType="end"/>
        </w:r>
      </w:ins>
    </w:p>
    <w:p w14:paraId="5134705A" w14:textId="6060AC40" w:rsidR="00C57A54" w:rsidRDefault="00C57A54">
      <w:pPr>
        <w:pStyle w:val="TOC2"/>
        <w:rPr>
          <w:ins w:id="213" w:author="Emily Varga" w:date="2019-04-11T00:33:00Z"/>
          <w:sz w:val="24"/>
          <w:szCs w:val="24"/>
          <w:lang w:val="en-CA"/>
        </w:rPr>
      </w:pPr>
      <w:ins w:id="214" w:author="Emily Varga" w:date="2019-04-11T00:33:00Z">
        <w:r w:rsidRPr="00C53DA6">
          <w:rPr>
            <w:rStyle w:val="Hyperlink"/>
          </w:rPr>
          <w:fldChar w:fldCharType="begin"/>
        </w:r>
        <w:r w:rsidRPr="00C53DA6">
          <w:rPr>
            <w:rStyle w:val="Hyperlink"/>
          </w:rPr>
          <w:instrText xml:space="preserve"> </w:instrText>
        </w:r>
        <w:r>
          <w:instrText>HYPERLINK \l "_Toc5835283"</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_Toc5835283 \h </w:instrText>
        </w:r>
      </w:ins>
      <w:r>
        <w:rPr>
          <w:webHidden/>
        </w:rPr>
      </w:r>
      <w:r>
        <w:rPr>
          <w:webHidden/>
        </w:rPr>
        <w:fldChar w:fldCharType="separate"/>
      </w:r>
      <w:ins w:id="215" w:author="Emily Varga" w:date="2019-04-11T00:33:00Z">
        <w:r>
          <w:rPr>
            <w:webHidden/>
          </w:rPr>
          <w:t>70</w:t>
        </w:r>
        <w:r>
          <w:rPr>
            <w:webHidden/>
          </w:rPr>
          <w:fldChar w:fldCharType="end"/>
        </w:r>
        <w:r w:rsidRPr="00C53DA6">
          <w:rPr>
            <w:rStyle w:val="Hyperlink"/>
          </w:rPr>
          <w:fldChar w:fldCharType="end"/>
        </w:r>
      </w:ins>
    </w:p>
    <w:p w14:paraId="63C7099B" w14:textId="04D4211C" w:rsidR="00C57A54" w:rsidRDefault="00C57A54">
      <w:pPr>
        <w:pStyle w:val="TOC2"/>
        <w:rPr>
          <w:ins w:id="216" w:author="Emily Varga" w:date="2019-04-11T00:33:00Z"/>
          <w:sz w:val="24"/>
          <w:szCs w:val="24"/>
          <w:lang w:val="en-CA"/>
        </w:rPr>
      </w:pPr>
      <w:ins w:id="217" w:author="Emily Varga" w:date="2019-04-11T00:33:00Z">
        <w:r w:rsidRPr="00C53DA6">
          <w:rPr>
            <w:rStyle w:val="Hyperlink"/>
          </w:rPr>
          <w:fldChar w:fldCharType="begin"/>
        </w:r>
        <w:r w:rsidRPr="00C53DA6">
          <w:rPr>
            <w:rStyle w:val="Hyperlink"/>
          </w:rPr>
          <w:instrText xml:space="preserve"> </w:instrText>
        </w:r>
        <w:r>
          <w:instrText>HYPERLINK \l "_Toc5835284"</w:instrText>
        </w:r>
        <w:r w:rsidRPr="00C53DA6">
          <w:rPr>
            <w:rStyle w:val="Hyperlink"/>
          </w:rPr>
          <w:instrText xml:space="preserve"> </w:instrText>
        </w:r>
        <w:r w:rsidRPr="00C53DA6">
          <w:rPr>
            <w:rStyle w:val="Hyperlink"/>
          </w:rPr>
          <w:fldChar w:fldCharType="separate"/>
        </w:r>
        <w:r w:rsidRPr="00C53DA6">
          <w:rPr>
            <w:rStyle w:val="Hyperlink"/>
          </w:rPr>
          <w:t>B. Clark Hall Pub</w:t>
        </w:r>
        <w:r>
          <w:rPr>
            <w:webHidden/>
          </w:rPr>
          <w:tab/>
        </w:r>
        <w:r>
          <w:rPr>
            <w:webHidden/>
          </w:rPr>
          <w:fldChar w:fldCharType="begin"/>
        </w:r>
        <w:r>
          <w:rPr>
            <w:webHidden/>
          </w:rPr>
          <w:instrText xml:space="preserve"> PAGEREF _Toc5835284 \h </w:instrText>
        </w:r>
      </w:ins>
      <w:r>
        <w:rPr>
          <w:webHidden/>
        </w:rPr>
      </w:r>
      <w:r>
        <w:rPr>
          <w:webHidden/>
        </w:rPr>
        <w:fldChar w:fldCharType="separate"/>
      </w:r>
      <w:ins w:id="218" w:author="Emily Varga" w:date="2019-04-11T00:33:00Z">
        <w:r>
          <w:rPr>
            <w:webHidden/>
          </w:rPr>
          <w:t>70</w:t>
        </w:r>
        <w:r>
          <w:rPr>
            <w:webHidden/>
          </w:rPr>
          <w:fldChar w:fldCharType="end"/>
        </w:r>
        <w:r w:rsidRPr="00C53DA6">
          <w:rPr>
            <w:rStyle w:val="Hyperlink"/>
          </w:rPr>
          <w:fldChar w:fldCharType="end"/>
        </w:r>
      </w:ins>
    </w:p>
    <w:p w14:paraId="65C86223" w14:textId="75B9326C" w:rsidR="00C57A54" w:rsidRDefault="00C57A54">
      <w:pPr>
        <w:pStyle w:val="TOC2"/>
        <w:rPr>
          <w:ins w:id="219" w:author="Emily Varga" w:date="2019-04-11T00:33:00Z"/>
          <w:sz w:val="24"/>
          <w:szCs w:val="24"/>
          <w:lang w:val="en-CA"/>
        </w:rPr>
      </w:pPr>
      <w:ins w:id="220" w:author="Emily Varga" w:date="2019-04-11T00:33:00Z">
        <w:r w:rsidRPr="00C53DA6">
          <w:rPr>
            <w:rStyle w:val="Hyperlink"/>
          </w:rPr>
          <w:fldChar w:fldCharType="begin"/>
        </w:r>
        <w:r w:rsidRPr="00C53DA6">
          <w:rPr>
            <w:rStyle w:val="Hyperlink"/>
          </w:rPr>
          <w:instrText xml:space="preserve"> </w:instrText>
        </w:r>
        <w:r>
          <w:instrText>HYPERLINK \l "_Toc5835285"</w:instrText>
        </w:r>
        <w:r w:rsidRPr="00C53DA6">
          <w:rPr>
            <w:rStyle w:val="Hyperlink"/>
          </w:rPr>
          <w:instrText xml:space="preserve"> </w:instrText>
        </w:r>
        <w:r w:rsidRPr="00C53DA6">
          <w:rPr>
            <w:rStyle w:val="Hyperlink"/>
          </w:rPr>
          <w:fldChar w:fldCharType="separate"/>
        </w:r>
        <w:r w:rsidRPr="00C53DA6">
          <w:rPr>
            <w:rStyle w:val="Hyperlink"/>
          </w:rPr>
          <w:t>C. Science Quest</w:t>
        </w:r>
        <w:r>
          <w:rPr>
            <w:webHidden/>
          </w:rPr>
          <w:tab/>
        </w:r>
        <w:r>
          <w:rPr>
            <w:webHidden/>
          </w:rPr>
          <w:fldChar w:fldCharType="begin"/>
        </w:r>
        <w:r>
          <w:rPr>
            <w:webHidden/>
          </w:rPr>
          <w:instrText xml:space="preserve"> PAGEREF _Toc5835285 \h </w:instrText>
        </w:r>
      </w:ins>
      <w:r>
        <w:rPr>
          <w:webHidden/>
        </w:rPr>
      </w:r>
      <w:r>
        <w:rPr>
          <w:webHidden/>
        </w:rPr>
        <w:fldChar w:fldCharType="separate"/>
      </w:r>
      <w:ins w:id="221" w:author="Emily Varga" w:date="2019-04-11T00:33:00Z">
        <w:r>
          <w:rPr>
            <w:webHidden/>
          </w:rPr>
          <w:t>70</w:t>
        </w:r>
        <w:r>
          <w:rPr>
            <w:webHidden/>
          </w:rPr>
          <w:fldChar w:fldCharType="end"/>
        </w:r>
        <w:r w:rsidRPr="00C53DA6">
          <w:rPr>
            <w:rStyle w:val="Hyperlink"/>
          </w:rPr>
          <w:fldChar w:fldCharType="end"/>
        </w:r>
      </w:ins>
    </w:p>
    <w:p w14:paraId="5369C8F5" w14:textId="1DD27DC1" w:rsidR="00C57A54" w:rsidRDefault="00C57A54">
      <w:pPr>
        <w:pStyle w:val="TOC2"/>
        <w:rPr>
          <w:ins w:id="222" w:author="Emily Varga" w:date="2019-04-11T00:33:00Z"/>
          <w:sz w:val="24"/>
          <w:szCs w:val="24"/>
          <w:lang w:val="en-CA"/>
        </w:rPr>
      </w:pPr>
      <w:ins w:id="223" w:author="Emily Varga" w:date="2019-04-11T00:33:00Z">
        <w:r w:rsidRPr="00C53DA6">
          <w:rPr>
            <w:rStyle w:val="Hyperlink"/>
          </w:rPr>
          <w:fldChar w:fldCharType="begin"/>
        </w:r>
        <w:r w:rsidRPr="00C53DA6">
          <w:rPr>
            <w:rStyle w:val="Hyperlink"/>
          </w:rPr>
          <w:instrText xml:space="preserve"> </w:instrText>
        </w:r>
        <w:r>
          <w:instrText>HYPERLINK \l "_Toc5835286"</w:instrText>
        </w:r>
        <w:r w:rsidRPr="00C53DA6">
          <w:rPr>
            <w:rStyle w:val="Hyperlink"/>
          </w:rPr>
          <w:instrText xml:space="preserve"> </w:instrText>
        </w:r>
        <w:r w:rsidRPr="00C53DA6">
          <w:rPr>
            <w:rStyle w:val="Hyperlink"/>
          </w:rPr>
          <w:fldChar w:fldCharType="separate"/>
        </w:r>
        <w:r w:rsidRPr="00C53DA6">
          <w:rPr>
            <w:rStyle w:val="Hyperlink"/>
          </w:rPr>
          <w:t>D. Golden Words</w:t>
        </w:r>
        <w:r>
          <w:rPr>
            <w:webHidden/>
          </w:rPr>
          <w:tab/>
        </w:r>
        <w:r>
          <w:rPr>
            <w:webHidden/>
          </w:rPr>
          <w:fldChar w:fldCharType="begin"/>
        </w:r>
        <w:r>
          <w:rPr>
            <w:webHidden/>
          </w:rPr>
          <w:instrText xml:space="preserve"> PAGEREF _Toc5835286 \h </w:instrText>
        </w:r>
      </w:ins>
      <w:r>
        <w:rPr>
          <w:webHidden/>
        </w:rPr>
      </w:r>
      <w:r>
        <w:rPr>
          <w:webHidden/>
        </w:rPr>
        <w:fldChar w:fldCharType="separate"/>
      </w:r>
      <w:ins w:id="224" w:author="Emily Varga" w:date="2019-04-11T00:33:00Z">
        <w:r>
          <w:rPr>
            <w:webHidden/>
          </w:rPr>
          <w:t>71</w:t>
        </w:r>
        <w:r>
          <w:rPr>
            <w:webHidden/>
          </w:rPr>
          <w:fldChar w:fldCharType="end"/>
        </w:r>
        <w:r w:rsidRPr="00C53DA6">
          <w:rPr>
            <w:rStyle w:val="Hyperlink"/>
          </w:rPr>
          <w:fldChar w:fldCharType="end"/>
        </w:r>
      </w:ins>
    </w:p>
    <w:p w14:paraId="1C4F3C98" w14:textId="7C9071EE" w:rsidR="00C57A54" w:rsidRDefault="00C57A54">
      <w:pPr>
        <w:pStyle w:val="TOC2"/>
        <w:rPr>
          <w:ins w:id="225" w:author="Emily Varga" w:date="2019-04-11T00:33:00Z"/>
          <w:sz w:val="24"/>
          <w:szCs w:val="24"/>
          <w:lang w:val="en-CA"/>
        </w:rPr>
      </w:pPr>
      <w:ins w:id="226" w:author="Emily Varga" w:date="2019-04-11T00:33:00Z">
        <w:r w:rsidRPr="00C53DA6">
          <w:rPr>
            <w:rStyle w:val="Hyperlink"/>
          </w:rPr>
          <w:fldChar w:fldCharType="begin"/>
        </w:r>
        <w:r w:rsidRPr="00C53DA6">
          <w:rPr>
            <w:rStyle w:val="Hyperlink"/>
          </w:rPr>
          <w:instrText xml:space="preserve"> </w:instrText>
        </w:r>
        <w:r>
          <w:instrText>HYPERLINK \l "_Toc5835287"</w:instrText>
        </w:r>
        <w:r w:rsidRPr="00C53DA6">
          <w:rPr>
            <w:rStyle w:val="Hyperlink"/>
          </w:rPr>
          <w:instrText xml:space="preserve"> </w:instrText>
        </w:r>
        <w:r w:rsidRPr="00C53DA6">
          <w:rPr>
            <w:rStyle w:val="Hyperlink"/>
          </w:rPr>
          <w:fldChar w:fldCharType="separate"/>
        </w:r>
        <w:r w:rsidRPr="00C53DA6">
          <w:rPr>
            <w:rStyle w:val="Hyperlink"/>
          </w:rPr>
          <w:t>E. The Tea Room</w:t>
        </w:r>
        <w:r>
          <w:rPr>
            <w:webHidden/>
          </w:rPr>
          <w:tab/>
        </w:r>
        <w:r>
          <w:rPr>
            <w:webHidden/>
          </w:rPr>
          <w:fldChar w:fldCharType="begin"/>
        </w:r>
        <w:r>
          <w:rPr>
            <w:webHidden/>
          </w:rPr>
          <w:instrText xml:space="preserve"> PAGEREF _Toc5835287 \h </w:instrText>
        </w:r>
      </w:ins>
      <w:r>
        <w:rPr>
          <w:webHidden/>
        </w:rPr>
      </w:r>
      <w:r>
        <w:rPr>
          <w:webHidden/>
        </w:rPr>
        <w:fldChar w:fldCharType="separate"/>
      </w:r>
      <w:ins w:id="227" w:author="Emily Varga" w:date="2019-04-11T00:33:00Z">
        <w:r>
          <w:rPr>
            <w:webHidden/>
          </w:rPr>
          <w:t>72</w:t>
        </w:r>
        <w:r>
          <w:rPr>
            <w:webHidden/>
          </w:rPr>
          <w:fldChar w:fldCharType="end"/>
        </w:r>
        <w:r w:rsidRPr="00C53DA6">
          <w:rPr>
            <w:rStyle w:val="Hyperlink"/>
          </w:rPr>
          <w:fldChar w:fldCharType="end"/>
        </w:r>
      </w:ins>
    </w:p>
    <w:p w14:paraId="26D441AD" w14:textId="15ED0BC2" w:rsidR="00C57A54" w:rsidRDefault="00C57A54">
      <w:pPr>
        <w:pStyle w:val="TOC2"/>
        <w:rPr>
          <w:ins w:id="228" w:author="Emily Varga" w:date="2019-04-11T00:33:00Z"/>
          <w:sz w:val="24"/>
          <w:szCs w:val="24"/>
          <w:lang w:val="en-CA"/>
        </w:rPr>
      </w:pPr>
      <w:ins w:id="229" w:author="Emily Varga" w:date="2019-04-11T00:33:00Z">
        <w:r w:rsidRPr="00C53DA6">
          <w:rPr>
            <w:rStyle w:val="Hyperlink"/>
          </w:rPr>
          <w:fldChar w:fldCharType="begin"/>
        </w:r>
        <w:r w:rsidRPr="00C53DA6">
          <w:rPr>
            <w:rStyle w:val="Hyperlink"/>
          </w:rPr>
          <w:instrText xml:space="preserve"> </w:instrText>
        </w:r>
        <w:r>
          <w:instrText>HYPERLINK \l "_Toc5835288"</w:instrText>
        </w:r>
        <w:r w:rsidRPr="00C53DA6">
          <w:rPr>
            <w:rStyle w:val="Hyperlink"/>
          </w:rPr>
          <w:instrText xml:space="preserve"> </w:instrText>
        </w:r>
        <w:r w:rsidRPr="00C53DA6">
          <w:rPr>
            <w:rStyle w:val="Hyperlink"/>
          </w:rPr>
          <w:fldChar w:fldCharType="separate"/>
        </w:r>
        <w:r w:rsidRPr="00C53DA6">
          <w:rPr>
            <w:rStyle w:val="Hyperlink"/>
          </w:rPr>
          <w:t>F. Integrated Learning Constables</w:t>
        </w:r>
        <w:r>
          <w:rPr>
            <w:webHidden/>
          </w:rPr>
          <w:tab/>
        </w:r>
        <w:r>
          <w:rPr>
            <w:webHidden/>
          </w:rPr>
          <w:fldChar w:fldCharType="begin"/>
        </w:r>
        <w:r>
          <w:rPr>
            <w:webHidden/>
          </w:rPr>
          <w:instrText xml:space="preserve"> PAGEREF _Toc5835288 \h </w:instrText>
        </w:r>
      </w:ins>
      <w:r>
        <w:rPr>
          <w:webHidden/>
        </w:rPr>
      </w:r>
      <w:r>
        <w:rPr>
          <w:webHidden/>
        </w:rPr>
        <w:fldChar w:fldCharType="separate"/>
      </w:r>
      <w:ins w:id="230" w:author="Emily Varga" w:date="2019-04-11T00:33:00Z">
        <w:r>
          <w:rPr>
            <w:webHidden/>
          </w:rPr>
          <w:t>72</w:t>
        </w:r>
        <w:r>
          <w:rPr>
            <w:webHidden/>
          </w:rPr>
          <w:fldChar w:fldCharType="end"/>
        </w:r>
        <w:r w:rsidRPr="00C53DA6">
          <w:rPr>
            <w:rStyle w:val="Hyperlink"/>
          </w:rPr>
          <w:fldChar w:fldCharType="end"/>
        </w:r>
      </w:ins>
    </w:p>
    <w:p w14:paraId="37E85500" w14:textId="4492CC41" w:rsidR="00C57A54" w:rsidRDefault="00C57A54">
      <w:pPr>
        <w:pStyle w:val="TOC2"/>
        <w:rPr>
          <w:ins w:id="231" w:author="Emily Varga" w:date="2019-04-11T00:33:00Z"/>
          <w:sz w:val="24"/>
          <w:szCs w:val="24"/>
          <w:lang w:val="en-CA"/>
        </w:rPr>
      </w:pPr>
      <w:ins w:id="232" w:author="Emily Varga" w:date="2019-04-11T00:33:00Z">
        <w:r w:rsidRPr="00C53DA6">
          <w:rPr>
            <w:rStyle w:val="Hyperlink"/>
          </w:rPr>
          <w:fldChar w:fldCharType="begin"/>
        </w:r>
        <w:r w:rsidRPr="00C53DA6">
          <w:rPr>
            <w:rStyle w:val="Hyperlink"/>
          </w:rPr>
          <w:instrText xml:space="preserve"> </w:instrText>
        </w:r>
        <w:r>
          <w:instrText>HYPERLINK \l "_Toc5835289"</w:instrText>
        </w:r>
        <w:r w:rsidRPr="00C53DA6">
          <w:rPr>
            <w:rStyle w:val="Hyperlink"/>
          </w:rPr>
          <w:instrText xml:space="preserve"> </w:instrText>
        </w:r>
        <w:r w:rsidRPr="00C53DA6">
          <w:rPr>
            <w:rStyle w:val="Hyperlink"/>
          </w:rPr>
          <w:fldChar w:fldCharType="separate"/>
        </w:r>
        <w:r w:rsidRPr="00C53DA6">
          <w:rPr>
            <w:rStyle w:val="Hyperlink"/>
          </w:rPr>
          <w:t>G. Campus Equipment Outfitters</w:t>
        </w:r>
        <w:r>
          <w:rPr>
            <w:webHidden/>
          </w:rPr>
          <w:tab/>
        </w:r>
        <w:r>
          <w:rPr>
            <w:webHidden/>
          </w:rPr>
          <w:fldChar w:fldCharType="begin"/>
        </w:r>
        <w:r>
          <w:rPr>
            <w:webHidden/>
          </w:rPr>
          <w:instrText xml:space="preserve"> PAGEREF _Toc5835289 \h </w:instrText>
        </w:r>
      </w:ins>
      <w:r>
        <w:rPr>
          <w:webHidden/>
        </w:rPr>
      </w:r>
      <w:r>
        <w:rPr>
          <w:webHidden/>
        </w:rPr>
        <w:fldChar w:fldCharType="separate"/>
      </w:r>
      <w:ins w:id="233" w:author="Emily Varga" w:date="2019-04-11T00:33:00Z">
        <w:r>
          <w:rPr>
            <w:webHidden/>
          </w:rPr>
          <w:t>72</w:t>
        </w:r>
        <w:r>
          <w:rPr>
            <w:webHidden/>
          </w:rPr>
          <w:fldChar w:fldCharType="end"/>
        </w:r>
        <w:r w:rsidRPr="00C53DA6">
          <w:rPr>
            <w:rStyle w:val="Hyperlink"/>
          </w:rPr>
          <w:fldChar w:fldCharType="end"/>
        </w:r>
      </w:ins>
    </w:p>
    <w:p w14:paraId="6711C1F5" w14:textId="51DE1745" w:rsidR="00C57A54" w:rsidRDefault="00C57A54">
      <w:pPr>
        <w:pStyle w:val="TOC2"/>
        <w:rPr>
          <w:ins w:id="234" w:author="Emily Varga" w:date="2019-04-11T00:33:00Z"/>
          <w:sz w:val="24"/>
          <w:szCs w:val="24"/>
          <w:lang w:val="en-CA"/>
        </w:rPr>
      </w:pPr>
      <w:ins w:id="235" w:author="Emily Varga" w:date="2019-04-11T00:33:00Z">
        <w:r w:rsidRPr="00C53DA6">
          <w:rPr>
            <w:rStyle w:val="Hyperlink"/>
          </w:rPr>
          <w:fldChar w:fldCharType="begin"/>
        </w:r>
        <w:r w:rsidRPr="00C53DA6">
          <w:rPr>
            <w:rStyle w:val="Hyperlink"/>
          </w:rPr>
          <w:instrText xml:space="preserve"> </w:instrText>
        </w:r>
        <w:r>
          <w:instrText>HYPERLINK \l "_Toc5835290"</w:instrText>
        </w:r>
        <w:r w:rsidRPr="00C53DA6">
          <w:rPr>
            <w:rStyle w:val="Hyperlink"/>
          </w:rPr>
          <w:instrText xml:space="preserve"> </w:instrText>
        </w:r>
        <w:r w:rsidRPr="00C53DA6">
          <w:rPr>
            <w:rStyle w:val="Hyperlink"/>
          </w:rPr>
          <w:fldChar w:fldCharType="separate"/>
        </w:r>
        <w:r w:rsidRPr="00C53DA6">
          <w:rPr>
            <w:rStyle w:val="Hyperlink"/>
          </w:rPr>
          <w:t>H. EngLinks</w:t>
        </w:r>
        <w:r>
          <w:rPr>
            <w:webHidden/>
          </w:rPr>
          <w:tab/>
        </w:r>
        <w:r>
          <w:rPr>
            <w:webHidden/>
          </w:rPr>
          <w:fldChar w:fldCharType="begin"/>
        </w:r>
        <w:r>
          <w:rPr>
            <w:webHidden/>
          </w:rPr>
          <w:instrText xml:space="preserve"> PAGEREF _Toc5835290 \h </w:instrText>
        </w:r>
      </w:ins>
      <w:r>
        <w:rPr>
          <w:webHidden/>
        </w:rPr>
      </w:r>
      <w:r>
        <w:rPr>
          <w:webHidden/>
        </w:rPr>
        <w:fldChar w:fldCharType="separate"/>
      </w:r>
      <w:ins w:id="236" w:author="Emily Varga" w:date="2019-04-11T00:33:00Z">
        <w:r>
          <w:rPr>
            <w:webHidden/>
          </w:rPr>
          <w:t>72</w:t>
        </w:r>
        <w:r>
          <w:rPr>
            <w:webHidden/>
          </w:rPr>
          <w:fldChar w:fldCharType="end"/>
        </w:r>
        <w:r w:rsidRPr="00C53DA6">
          <w:rPr>
            <w:rStyle w:val="Hyperlink"/>
          </w:rPr>
          <w:fldChar w:fldCharType="end"/>
        </w:r>
      </w:ins>
    </w:p>
    <w:p w14:paraId="2F4AAF7E" w14:textId="35979157" w:rsidR="00C57A54" w:rsidRDefault="00C57A54">
      <w:pPr>
        <w:pStyle w:val="TOC2"/>
        <w:rPr>
          <w:ins w:id="237" w:author="Emily Varga" w:date="2019-04-11T00:33:00Z"/>
          <w:sz w:val="24"/>
          <w:szCs w:val="24"/>
          <w:lang w:val="en-CA"/>
        </w:rPr>
      </w:pPr>
      <w:ins w:id="238" w:author="Emily Varga" w:date="2019-04-11T00:33:00Z">
        <w:r w:rsidRPr="00C53DA6">
          <w:rPr>
            <w:rStyle w:val="Hyperlink"/>
          </w:rPr>
          <w:fldChar w:fldCharType="begin"/>
        </w:r>
        <w:r w:rsidRPr="00C53DA6">
          <w:rPr>
            <w:rStyle w:val="Hyperlink"/>
          </w:rPr>
          <w:instrText xml:space="preserve"> </w:instrText>
        </w:r>
        <w:r>
          <w:instrText>HYPERLINK \l "_Toc5835291"</w:instrText>
        </w:r>
        <w:r w:rsidRPr="00C53DA6">
          <w:rPr>
            <w:rStyle w:val="Hyperlink"/>
          </w:rPr>
          <w:instrText xml:space="preserve"> </w:instrText>
        </w:r>
        <w:r w:rsidRPr="00C53DA6">
          <w:rPr>
            <w:rStyle w:val="Hyperlink"/>
          </w:rPr>
          <w:fldChar w:fldCharType="separate"/>
        </w:r>
        <w:r w:rsidRPr="00C53DA6">
          <w:rPr>
            <w:rStyle w:val="Hyperlink"/>
          </w:rPr>
          <w:t>I. Engineering Society Orientation Program</w:t>
        </w:r>
        <w:r>
          <w:rPr>
            <w:webHidden/>
          </w:rPr>
          <w:tab/>
        </w:r>
        <w:r>
          <w:rPr>
            <w:webHidden/>
          </w:rPr>
          <w:fldChar w:fldCharType="begin"/>
        </w:r>
        <w:r>
          <w:rPr>
            <w:webHidden/>
          </w:rPr>
          <w:instrText xml:space="preserve"> PAGEREF _Toc5835291 \h </w:instrText>
        </w:r>
      </w:ins>
      <w:r>
        <w:rPr>
          <w:webHidden/>
        </w:rPr>
      </w:r>
      <w:r>
        <w:rPr>
          <w:webHidden/>
        </w:rPr>
        <w:fldChar w:fldCharType="separate"/>
      </w:r>
      <w:ins w:id="239" w:author="Emily Varga" w:date="2019-04-11T00:33:00Z">
        <w:r>
          <w:rPr>
            <w:webHidden/>
          </w:rPr>
          <w:t>73</w:t>
        </w:r>
        <w:r>
          <w:rPr>
            <w:webHidden/>
          </w:rPr>
          <w:fldChar w:fldCharType="end"/>
        </w:r>
        <w:r w:rsidRPr="00C53DA6">
          <w:rPr>
            <w:rStyle w:val="Hyperlink"/>
          </w:rPr>
          <w:fldChar w:fldCharType="end"/>
        </w:r>
      </w:ins>
    </w:p>
    <w:p w14:paraId="5F3B464B" w14:textId="219B0CD9" w:rsidR="00C57A54" w:rsidRDefault="00C57A54">
      <w:pPr>
        <w:pStyle w:val="TOC2"/>
        <w:rPr>
          <w:ins w:id="240" w:author="Emily Varga" w:date="2019-04-11T00:33:00Z"/>
          <w:sz w:val="24"/>
          <w:szCs w:val="24"/>
          <w:lang w:val="en-CA"/>
        </w:rPr>
      </w:pPr>
      <w:ins w:id="241" w:author="Emily Varga" w:date="2019-04-11T00:33:00Z">
        <w:r w:rsidRPr="00C53DA6">
          <w:rPr>
            <w:rStyle w:val="Hyperlink"/>
          </w:rPr>
          <w:fldChar w:fldCharType="begin"/>
        </w:r>
        <w:r w:rsidRPr="00C53DA6">
          <w:rPr>
            <w:rStyle w:val="Hyperlink"/>
          </w:rPr>
          <w:instrText xml:space="preserve"> </w:instrText>
        </w:r>
        <w:r>
          <w:instrText>HYPERLINK \l "_Toc5835292"</w:instrText>
        </w:r>
        <w:r w:rsidRPr="00C53DA6">
          <w:rPr>
            <w:rStyle w:val="Hyperlink"/>
          </w:rPr>
          <w:instrText xml:space="preserve"> </w:instrText>
        </w:r>
        <w:r w:rsidRPr="00C53DA6">
          <w:rPr>
            <w:rStyle w:val="Hyperlink"/>
          </w:rPr>
          <w:fldChar w:fldCharType="separate"/>
        </w:r>
        <w:r w:rsidRPr="00C53DA6">
          <w:rPr>
            <w:rStyle w:val="Hyperlink"/>
          </w:rPr>
          <w:t>J. Science Formal</w:t>
        </w:r>
        <w:r>
          <w:rPr>
            <w:webHidden/>
          </w:rPr>
          <w:tab/>
        </w:r>
        <w:r>
          <w:rPr>
            <w:webHidden/>
          </w:rPr>
          <w:fldChar w:fldCharType="begin"/>
        </w:r>
        <w:r>
          <w:rPr>
            <w:webHidden/>
          </w:rPr>
          <w:instrText xml:space="preserve"> PAGEREF _Toc5835292 \h </w:instrText>
        </w:r>
      </w:ins>
      <w:r>
        <w:rPr>
          <w:webHidden/>
        </w:rPr>
      </w:r>
      <w:r>
        <w:rPr>
          <w:webHidden/>
        </w:rPr>
        <w:fldChar w:fldCharType="separate"/>
      </w:r>
      <w:ins w:id="242" w:author="Emily Varga" w:date="2019-04-11T00:33:00Z">
        <w:r>
          <w:rPr>
            <w:webHidden/>
          </w:rPr>
          <w:t>73</w:t>
        </w:r>
        <w:r>
          <w:rPr>
            <w:webHidden/>
          </w:rPr>
          <w:fldChar w:fldCharType="end"/>
        </w:r>
        <w:r w:rsidRPr="00C53DA6">
          <w:rPr>
            <w:rStyle w:val="Hyperlink"/>
          </w:rPr>
          <w:fldChar w:fldCharType="end"/>
        </w:r>
      </w:ins>
    </w:p>
    <w:p w14:paraId="00049D11" w14:textId="2B42555A" w:rsidR="00C57A54" w:rsidRDefault="00C57A54">
      <w:pPr>
        <w:pStyle w:val="TOC2"/>
        <w:rPr>
          <w:ins w:id="243" w:author="Emily Varga" w:date="2019-04-11T00:33:00Z"/>
          <w:sz w:val="24"/>
          <w:szCs w:val="24"/>
          <w:lang w:val="en-CA"/>
        </w:rPr>
      </w:pPr>
      <w:ins w:id="244" w:author="Emily Varga" w:date="2019-04-11T00:33:00Z">
        <w:r w:rsidRPr="00C53DA6">
          <w:rPr>
            <w:rStyle w:val="Hyperlink"/>
          </w:rPr>
          <w:fldChar w:fldCharType="begin"/>
        </w:r>
        <w:r w:rsidRPr="00C53DA6">
          <w:rPr>
            <w:rStyle w:val="Hyperlink"/>
          </w:rPr>
          <w:instrText xml:space="preserve"> </w:instrText>
        </w:r>
        <w:r>
          <w:instrText>HYPERLINK \l "_Toc5835293"</w:instrText>
        </w:r>
        <w:r w:rsidRPr="00C53DA6">
          <w:rPr>
            <w:rStyle w:val="Hyperlink"/>
          </w:rPr>
          <w:instrText xml:space="preserve"> </w:instrText>
        </w:r>
        <w:r w:rsidRPr="00C53DA6">
          <w:rPr>
            <w:rStyle w:val="Hyperlink"/>
          </w:rPr>
          <w:fldChar w:fldCharType="separate"/>
        </w:r>
        <w:r w:rsidRPr="00C53DA6">
          <w:rPr>
            <w:rStyle w:val="Hyperlink"/>
          </w:rPr>
          <w:t>K. Policy Reference</w:t>
        </w:r>
        <w:r>
          <w:rPr>
            <w:webHidden/>
          </w:rPr>
          <w:tab/>
        </w:r>
        <w:r>
          <w:rPr>
            <w:webHidden/>
          </w:rPr>
          <w:fldChar w:fldCharType="begin"/>
        </w:r>
        <w:r>
          <w:rPr>
            <w:webHidden/>
          </w:rPr>
          <w:instrText xml:space="preserve"> PAGEREF _Toc5835293 \h </w:instrText>
        </w:r>
      </w:ins>
      <w:r>
        <w:rPr>
          <w:webHidden/>
        </w:rPr>
      </w:r>
      <w:r>
        <w:rPr>
          <w:webHidden/>
        </w:rPr>
        <w:fldChar w:fldCharType="separate"/>
      </w:r>
      <w:ins w:id="245" w:author="Emily Varga" w:date="2019-04-11T00:33:00Z">
        <w:r>
          <w:rPr>
            <w:webHidden/>
          </w:rPr>
          <w:t>73</w:t>
        </w:r>
        <w:r>
          <w:rPr>
            <w:webHidden/>
          </w:rPr>
          <w:fldChar w:fldCharType="end"/>
        </w:r>
        <w:r w:rsidRPr="00C53DA6">
          <w:rPr>
            <w:rStyle w:val="Hyperlink"/>
          </w:rPr>
          <w:fldChar w:fldCharType="end"/>
        </w:r>
      </w:ins>
    </w:p>
    <w:p w14:paraId="4C0A4548" w14:textId="25402885" w:rsidR="00C57A54" w:rsidRDefault="00C57A54">
      <w:pPr>
        <w:pStyle w:val="TOC1"/>
        <w:tabs>
          <w:tab w:val="right" w:leader="dot" w:pos="9350"/>
        </w:tabs>
        <w:rPr>
          <w:ins w:id="246" w:author="Emily Varga" w:date="2019-04-11T00:33:00Z"/>
          <w:rFonts w:asciiTheme="minorHAnsi" w:hAnsiTheme="minorHAnsi"/>
          <w:noProof/>
          <w:color w:val="auto"/>
          <w:sz w:val="24"/>
          <w:szCs w:val="24"/>
          <w:lang w:val="en-CA"/>
        </w:rPr>
      </w:pPr>
      <w:ins w:id="24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"_Toc5835294"</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12 - Science Jackets</w:t>
        </w:r>
        <w:r>
          <w:rPr>
            <w:noProof/>
            <w:webHidden/>
          </w:rPr>
          <w:tab/>
        </w:r>
        <w:r>
          <w:rPr>
            <w:noProof/>
            <w:webHidden/>
          </w:rPr>
          <w:fldChar w:fldCharType="begin"/>
        </w:r>
        <w:r>
          <w:rPr>
            <w:noProof/>
            <w:webHidden/>
          </w:rPr>
          <w:instrText xml:space="preserve"> PAGEREF _Toc5835294 \h </w:instrText>
        </w:r>
      </w:ins>
      <w:r>
        <w:rPr>
          <w:noProof/>
          <w:webHidden/>
        </w:rPr>
      </w:r>
      <w:r>
        <w:rPr>
          <w:noProof/>
          <w:webHidden/>
        </w:rPr>
        <w:fldChar w:fldCharType="separate"/>
      </w:r>
      <w:ins w:id="248" w:author="Emily Varga" w:date="2019-04-11T00:33:00Z">
        <w:r>
          <w:rPr>
            <w:noProof/>
            <w:webHidden/>
          </w:rPr>
          <w:t>74</w:t>
        </w:r>
        <w:r>
          <w:rPr>
            <w:noProof/>
            <w:webHidden/>
          </w:rPr>
          <w:fldChar w:fldCharType="end"/>
        </w:r>
        <w:r w:rsidRPr="00C53DA6">
          <w:rPr>
            <w:rStyle w:val="Hyperlink"/>
            <w:noProof/>
          </w:rPr>
          <w:fldChar w:fldCharType="end"/>
        </w:r>
      </w:ins>
    </w:p>
    <w:p w14:paraId="4110A629" w14:textId="18A9E4F4" w:rsidR="00C57A54" w:rsidRDefault="00C57A54">
      <w:pPr>
        <w:pStyle w:val="TOC2"/>
        <w:rPr>
          <w:ins w:id="249" w:author="Emily Varga" w:date="2019-04-11T00:33:00Z"/>
          <w:sz w:val="24"/>
          <w:szCs w:val="24"/>
          <w:lang w:val="en-CA"/>
        </w:rPr>
      </w:pPr>
      <w:ins w:id="250" w:author="Emily Varga" w:date="2019-04-11T00:33:00Z">
        <w:r w:rsidRPr="00C53DA6">
          <w:rPr>
            <w:rStyle w:val="Hyperlink"/>
          </w:rPr>
          <w:fldChar w:fldCharType="begin"/>
        </w:r>
        <w:r w:rsidRPr="00C53DA6">
          <w:rPr>
            <w:rStyle w:val="Hyperlink"/>
          </w:rPr>
          <w:instrText xml:space="preserve"> </w:instrText>
        </w:r>
        <w:r>
          <w:instrText>HYPERLINK \l "_Toc5835295"</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_Toc5835295 \h </w:instrText>
        </w:r>
      </w:ins>
      <w:r>
        <w:rPr>
          <w:webHidden/>
        </w:rPr>
      </w:r>
      <w:r>
        <w:rPr>
          <w:webHidden/>
        </w:rPr>
        <w:fldChar w:fldCharType="separate"/>
      </w:r>
      <w:ins w:id="251" w:author="Emily Varga" w:date="2019-04-11T00:33:00Z">
        <w:r>
          <w:rPr>
            <w:webHidden/>
          </w:rPr>
          <w:t>74</w:t>
        </w:r>
        <w:r>
          <w:rPr>
            <w:webHidden/>
          </w:rPr>
          <w:fldChar w:fldCharType="end"/>
        </w:r>
        <w:r w:rsidRPr="00C53DA6">
          <w:rPr>
            <w:rStyle w:val="Hyperlink"/>
          </w:rPr>
          <w:fldChar w:fldCharType="end"/>
        </w:r>
      </w:ins>
    </w:p>
    <w:p w14:paraId="36C353C7" w14:textId="799B3E8C" w:rsidR="00C57A54" w:rsidRDefault="00C57A54">
      <w:pPr>
        <w:pStyle w:val="TOC2"/>
        <w:rPr>
          <w:ins w:id="252" w:author="Emily Varga" w:date="2019-04-11T00:33:00Z"/>
          <w:sz w:val="24"/>
          <w:szCs w:val="24"/>
          <w:lang w:val="en-CA"/>
        </w:rPr>
      </w:pPr>
      <w:ins w:id="253" w:author="Emily Varga" w:date="2019-04-11T00:33:00Z">
        <w:r w:rsidRPr="00C53DA6">
          <w:rPr>
            <w:rStyle w:val="Hyperlink"/>
          </w:rPr>
          <w:fldChar w:fldCharType="begin"/>
        </w:r>
        <w:r w:rsidRPr="00C53DA6">
          <w:rPr>
            <w:rStyle w:val="Hyperlink"/>
          </w:rPr>
          <w:instrText xml:space="preserve"> </w:instrText>
        </w:r>
        <w:r>
          <w:instrText>HYPERLINK \l "_Toc5835296"</w:instrText>
        </w:r>
        <w:r w:rsidRPr="00C53DA6">
          <w:rPr>
            <w:rStyle w:val="Hyperlink"/>
          </w:rPr>
          <w:instrText xml:space="preserve"> </w:instrText>
        </w:r>
        <w:r w:rsidRPr="00C53DA6">
          <w:rPr>
            <w:rStyle w:val="Hyperlink"/>
          </w:rPr>
          <w:fldChar w:fldCharType="separate"/>
        </w:r>
        <w:r w:rsidRPr="00C53DA6">
          <w:rPr>
            <w:rStyle w:val="Hyperlink"/>
          </w:rPr>
          <w:t>B. Regulations Respecting the Wearing of Science Jackets</w:t>
        </w:r>
        <w:r>
          <w:rPr>
            <w:webHidden/>
          </w:rPr>
          <w:tab/>
        </w:r>
        <w:r>
          <w:rPr>
            <w:webHidden/>
          </w:rPr>
          <w:fldChar w:fldCharType="begin"/>
        </w:r>
        <w:r>
          <w:rPr>
            <w:webHidden/>
          </w:rPr>
          <w:instrText xml:space="preserve"> PAGEREF _Toc5835296 \h </w:instrText>
        </w:r>
      </w:ins>
      <w:r>
        <w:rPr>
          <w:webHidden/>
        </w:rPr>
      </w:r>
      <w:r>
        <w:rPr>
          <w:webHidden/>
        </w:rPr>
        <w:fldChar w:fldCharType="separate"/>
      </w:r>
      <w:ins w:id="254" w:author="Emily Varga" w:date="2019-04-11T00:33:00Z">
        <w:r>
          <w:rPr>
            <w:webHidden/>
          </w:rPr>
          <w:t>74</w:t>
        </w:r>
        <w:r>
          <w:rPr>
            <w:webHidden/>
          </w:rPr>
          <w:fldChar w:fldCharType="end"/>
        </w:r>
        <w:r w:rsidRPr="00C53DA6">
          <w:rPr>
            <w:rStyle w:val="Hyperlink"/>
          </w:rPr>
          <w:fldChar w:fldCharType="end"/>
        </w:r>
      </w:ins>
    </w:p>
    <w:p w14:paraId="7E71CDCF" w14:textId="57E937DF" w:rsidR="00C57A54" w:rsidRDefault="00C57A54">
      <w:pPr>
        <w:pStyle w:val="TOC2"/>
        <w:rPr>
          <w:ins w:id="255" w:author="Emily Varga" w:date="2019-04-11T00:33:00Z"/>
          <w:sz w:val="24"/>
          <w:szCs w:val="24"/>
          <w:lang w:val="en-CA"/>
        </w:rPr>
      </w:pPr>
      <w:ins w:id="256" w:author="Emily Varga" w:date="2019-04-11T00:33:00Z">
        <w:r w:rsidRPr="00C53DA6">
          <w:rPr>
            <w:rStyle w:val="Hyperlink"/>
          </w:rPr>
          <w:fldChar w:fldCharType="begin"/>
        </w:r>
        <w:r w:rsidRPr="00C53DA6">
          <w:rPr>
            <w:rStyle w:val="Hyperlink"/>
          </w:rPr>
          <w:instrText xml:space="preserve"> </w:instrText>
        </w:r>
        <w:r>
          <w:instrText>HYPERLINK \l "_Toc5835297"</w:instrText>
        </w:r>
        <w:r w:rsidRPr="00C53DA6">
          <w:rPr>
            <w:rStyle w:val="Hyperlink"/>
          </w:rPr>
          <w:instrText xml:space="preserve"> </w:instrText>
        </w:r>
        <w:r w:rsidRPr="00C53DA6">
          <w:rPr>
            <w:rStyle w:val="Hyperlink"/>
          </w:rPr>
          <w:fldChar w:fldCharType="separate"/>
        </w:r>
        <w:r w:rsidRPr="00C53DA6">
          <w:rPr>
            <w:rStyle w:val="Hyperlink"/>
          </w:rPr>
          <w:t>C. The Year Crest</w:t>
        </w:r>
        <w:r>
          <w:rPr>
            <w:webHidden/>
          </w:rPr>
          <w:tab/>
        </w:r>
        <w:r>
          <w:rPr>
            <w:webHidden/>
          </w:rPr>
          <w:fldChar w:fldCharType="begin"/>
        </w:r>
        <w:r>
          <w:rPr>
            <w:webHidden/>
          </w:rPr>
          <w:instrText xml:space="preserve"> PAGEREF _Toc5835297 \h </w:instrText>
        </w:r>
      </w:ins>
      <w:r>
        <w:rPr>
          <w:webHidden/>
        </w:rPr>
      </w:r>
      <w:r>
        <w:rPr>
          <w:webHidden/>
        </w:rPr>
        <w:fldChar w:fldCharType="separate"/>
      </w:r>
      <w:ins w:id="257" w:author="Emily Varga" w:date="2019-04-11T00:33:00Z">
        <w:r>
          <w:rPr>
            <w:webHidden/>
          </w:rPr>
          <w:t>75</w:t>
        </w:r>
        <w:r>
          <w:rPr>
            <w:webHidden/>
          </w:rPr>
          <w:fldChar w:fldCharType="end"/>
        </w:r>
        <w:r w:rsidRPr="00C53DA6">
          <w:rPr>
            <w:rStyle w:val="Hyperlink"/>
          </w:rPr>
          <w:fldChar w:fldCharType="end"/>
        </w:r>
      </w:ins>
    </w:p>
    <w:p w14:paraId="6EF17A34" w14:textId="5EF86EF5" w:rsidR="00C57A54" w:rsidRDefault="00C57A54">
      <w:pPr>
        <w:pStyle w:val="TOC2"/>
        <w:rPr>
          <w:ins w:id="258" w:author="Emily Varga" w:date="2019-04-11T00:33:00Z"/>
          <w:sz w:val="24"/>
          <w:szCs w:val="24"/>
          <w:lang w:val="en-CA"/>
        </w:rPr>
      </w:pPr>
      <w:ins w:id="259" w:author="Emily Varga" w:date="2019-04-11T00:33:00Z">
        <w:r w:rsidRPr="00C53DA6">
          <w:rPr>
            <w:rStyle w:val="Hyperlink"/>
          </w:rPr>
          <w:fldChar w:fldCharType="begin"/>
        </w:r>
        <w:r w:rsidRPr="00C53DA6">
          <w:rPr>
            <w:rStyle w:val="Hyperlink"/>
          </w:rPr>
          <w:instrText xml:space="preserve"> </w:instrText>
        </w:r>
        <w:r>
          <w:instrText>HYPERLINK \l "_Toc5835298"</w:instrText>
        </w:r>
        <w:r w:rsidRPr="00C53DA6">
          <w:rPr>
            <w:rStyle w:val="Hyperlink"/>
          </w:rPr>
          <w:instrText xml:space="preserve"> </w:instrText>
        </w:r>
        <w:r w:rsidRPr="00C53DA6">
          <w:rPr>
            <w:rStyle w:val="Hyperlink"/>
          </w:rPr>
          <w:fldChar w:fldCharType="separate"/>
        </w:r>
        <w:r w:rsidRPr="00C53DA6">
          <w:rPr>
            <w:rStyle w:val="Hyperlink"/>
          </w:rPr>
          <w:t>D. Production and Distribution of the EngSoc Motto</w:t>
        </w:r>
        <w:r>
          <w:rPr>
            <w:webHidden/>
          </w:rPr>
          <w:tab/>
        </w:r>
        <w:r>
          <w:rPr>
            <w:webHidden/>
          </w:rPr>
          <w:fldChar w:fldCharType="begin"/>
        </w:r>
        <w:r>
          <w:rPr>
            <w:webHidden/>
          </w:rPr>
          <w:instrText xml:space="preserve"> PAGEREF _Toc5835298 \h </w:instrText>
        </w:r>
      </w:ins>
      <w:r>
        <w:rPr>
          <w:webHidden/>
        </w:rPr>
      </w:r>
      <w:r>
        <w:rPr>
          <w:webHidden/>
        </w:rPr>
        <w:fldChar w:fldCharType="separate"/>
      </w:r>
      <w:ins w:id="260" w:author="Emily Varga" w:date="2019-04-11T00:33:00Z">
        <w:r>
          <w:rPr>
            <w:webHidden/>
          </w:rPr>
          <w:t>75</w:t>
        </w:r>
        <w:r>
          <w:rPr>
            <w:webHidden/>
          </w:rPr>
          <w:fldChar w:fldCharType="end"/>
        </w:r>
        <w:r w:rsidRPr="00C53DA6">
          <w:rPr>
            <w:rStyle w:val="Hyperlink"/>
          </w:rPr>
          <w:fldChar w:fldCharType="end"/>
        </w:r>
      </w:ins>
    </w:p>
    <w:p w14:paraId="40EA0E68" w14:textId="13685E64" w:rsidR="00C57A54" w:rsidRDefault="00C57A54">
      <w:pPr>
        <w:pStyle w:val="TOC2"/>
        <w:rPr>
          <w:ins w:id="261" w:author="Emily Varga" w:date="2019-04-11T00:33:00Z"/>
          <w:sz w:val="24"/>
          <w:szCs w:val="24"/>
          <w:lang w:val="en-CA"/>
        </w:rPr>
      </w:pPr>
      <w:ins w:id="262" w:author="Emily Varga" w:date="2019-04-11T00:33:00Z">
        <w:r w:rsidRPr="00C53DA6">
          <w:rPr>
            <w:rStyle w:val="Hyperlink"/>
          </w:rPr>
          <w:fldChar w:fldCharType="begin"/>
        </w:r>
        <w:r w:rsidRPr="00C53DA6">
          <w:rPr>
            <w:rStyle w:val="Hyperlink"/>
          </w:rPr>
          <w:instrText xml:space="preserve"> </w:instrText>
        </w:r>
        <w:r>
          <w:instrText>HYPERLINK \l "_Toc5835299"</w:instrText>
        </w:r>
        <w:r w:rsidRPr="00C53DA6">
          <w:rPr>
            <w:rStyle w:val="Hyperlink"/>
          </w:rPr>
          <w:instrText xml:space="preserve"> </w:instrText>
        </w:r>
        <w:r w:rsidRPr="00C53DA6">
          <w:rPr>
            <w:rStyle w:val="Hyperlink"/>
          </w:rPr>
          <w:fldChar w:fldCharType="separate"/>
        </w:r>
        <w:r w:rsidRPr="00C53DA6">
          <w:rPr>
            <w:rStyle w:val="Hyperlink"/>
          </w:rPr>
          <w:t>E. Policy References</w:t>
        </w:r>
        <w:r>
          <w:rPr>
            <w:webHidden/>
          </w:rPr>
          <w:tab/>
        </w:r>
        <w:r>
          <w:rPr>
            <w:webHidden/>
          </w:rPr>
          <w:fldChar w:fldCharType="begin"/>
        </w:r>
        <w:r>
          <w:rPr>
            <w:webHidden/>
          </w:rPr>
          <w:instrText xml:space="preserve"> PAGEREF _Toc5835299 \h </w:instrText>
        </w:r>
      </w:ins>
      <w:r>
        <w:rPr>
          <w:webHidden/>
        </w:rPr>
      </w:r>
      <w:r>
        <w:rPr>
          <w:webHidden/>
        </w:rPr>
        <w:fldChar w:fldCharType="separate"/>
      </w:r>
      <w:ins w:id="263" w:author="Emily Varga" w:date="2019-04-11T00:33:00Z">
        <w:r>
          <w:rPr>
            <w:webHidden/>
          </w:rPr>
          <w:t>76</w:t>
        </w:r>
        <w:r>
          <w:rPr>
            <w:webHidden/>
          </w:rPr>
          <w:fldChar w:fldCharType="end"/>
        </w:r>
        <w:r w:rsidRPr="00C53DA6">
          <w:rPr>
            <w:rStyle w:val="Hyperlink"/>
          </w:rPr>
          <w:fldChar w:fldCharType="end"/>
        </w:r>
      </w:ins>
    </w:p>
    <w:p w14:paraId="6E378CD0" w14:textId="5AFF1FE5" w:rsidR="00C57A54" w:rsidRDefault="00C57A54">
      <w:pPr>
        <w:pStyle w:val="TOC1"/>
        <w:tabs>
          <w:tab w:val="right" w:leader="dot" w:pos="9350"/>
        </w:tabs>
        <w:rPr>
          <w:ins w:id="264" w:author="Emily Varga" w:date="2019-04-11T00:33:00Z"/>
          <w:rFonts w:asciiTheme="minorHAnsi" w:hAnsiTheme="minorHAnsi"/>
          <w:noProof/>
          <w:color w:val="auto"/>
          <w:sz w:val="24"/>
          <w:szCs w:val="24"/>
          <w:lang w:val="en-CA"/>
        </w:rPr>
      </w:pPr>
      <w:ins w:id="26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"_Toc5835300"</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13 - Land Board of Directors</w:t>
        </w:r>
        <w:r>
          <w:rPr>
            <w:noProof/>
            <w:webHidden/>
          </w:rPr>
          <w:tab/>
        </w:r>
        <w:r>
          <w:rPr>
            <w:noProof/>
            <w:webHidden/>
          </w:rPr>
          <w:fldChar w:fldCharType="begin"/>
        </w:r>
        <w:r>
          <w:rPr>
            <w:noProof/>
            <w:webHidden/>
          </w:rPr>
          <w:instrText xml:space="preserve"> PAGEREF _Toc5835300 \h </w:instrText>
        </w:r>
      </w:ins>
      <w:r>
        <w:rPr>
          <w:noProof/>
          <w:webHidden/>
        </w:rPr>
      </w:r>
      <w:r>
        <w:rPr>
          <w:noProof/>
          <w:webHidden/>
        </w:rPr>
        <w:fldChar w:fldCharType="separate"/>
      </w:r>
      <w:ins w:id="266" w:author="Emily Varga" w:date="2019-04-11T00:33:00Z">
        <w:r>
          <w:rPr>
            <w:noProof/>
            <w:webHidden/>
          </w:rPr>
          <w:t>77</w:t>
        </w:r>
        <w:r>
          <w:rPr>
            <w:noProof/>
            <w:webHidden/>
          </w:rPr>
          <w:fldChar w:fldCharType="end"/>
        </w:r>
        <w:r w:rsidRPr="00C53DA6">
          <w:rPr>
            <w:rStyle w:val="Hyperlink"/>
            <w:noProof/>
          </w:rPr>
          <w:fldChar w:fldCharType="end"/>
        </w:r>
      </w:ins>
    </w:p>
    <w:p w14:paraId="6421EA04" w14:textId="0C0DE698" w:rsidR="00C57A54" w:rsidRDefault="00C57A54">
      <w:pPr>
        <w:pStyle w:val="TOC2"/>
        <w:rPr>
          <w:ins w:id="267" w:author="Emily Varga" w:date="2019-04-11T00:33:00Z"/>
          <w:sz w:val="24"/>
          <w:szCs w:val="24"/>
          <w:lang w:val="en-CA"/>
        </w:rPr>
      </w:pPr>
      <w:ins w:id="268" w:author="Emily Varga" w:date="2019-04-11T00:33:00Z">
        <w:r w:rsidRPr="00C53DA6">
          <w:rPr>
            <w:rStyle w:val="Hyperlink"/>
          </w:rPr>
          <w:fldChar w:fldCharType="begin"/>
        </w:r>
        <w:r w:rsidRPr="00C53DA6">
          <w:rPr>
            <w:rStyle w:val="Hyperlink"/>
          </w:rPr>
          <w:instrText xml:space="preserve"> </w:instrText>
        </w:r>
        <w:r>
          <w:instrText>HYPERLINK \l "_Toc5835301"</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_Toc5835301 \h </w:instrText>
        </w:r>
      </w:ins>
      <w:r>
        <w:rPr>
          <w:webHidden/>
        </w:rPr>
      </w:r>
      <w:r>
        <w:rPr>
          <w:webHidden/>
        </w:rPr>
        <w:fldChar w:fldCharType="separate"/>
      </w:r>
      <w:ins w:id="269" w:author="Emily Varga" w:date="2019-04-11T00:33:00Z">
        <w:r>
          <w:rPr>
            <w:webHidden/>
          </w:rPr>
          <w:t>77</w:t>
        </w:r>
        <w:r>
          <w:rPr>
            <w:webHidden/>
          </w:rPr>
          <w:fldChar w:fldCharType="end"/>
        </w:r>
        <w:r w:rsidRPr="00C53DA6">
          <w:rPr>
            <w:rStyle w:val="Hyperlink"/>
          </w:rPr>
          <w:fldChar w:fldCharType="end"/>
        </w:r>
      </w:ins>
    </w:p>
    <w:p w14:paraId="041B8F5F" w14:textId="277E4A93" w:rsidR="00C57A54" w:rsidRDefault="00C57A54">
      <w:pPr>
        <w:pStyle w:val="TOC2"/>
        <w:rPr>
          <w:ins w:id="270" w:author="Emily Varga" w:date="2019-04-11T00:33:00Z"/>
          <w:sz w:val="24"/>
          <w:szCs w:val="24"/>
          <w:lang w:val="en-CA"/>
        </w:rPr>
      </w:pPr>
      <w:ins w:id="271" w:author="Emily Varga" w:date="2019-04-11T00:33:00Z">
        <w:r w:rsidRPr="00C53DA6">
          <w:rPr>
            <w:rStyle w:val="Hyperlink"/>
          </w:rPr>
          <w:fldChar w:fldCharType="begin"/>
        </w:r>
        <w:r w:rsidRPr="00C53DA6">
          <w:rPr>
            <w:rStyle w:val="Hyperlink"/>
          </w:rPr>
          <w:instrText xml:space="preserve"> </w:instrText>
        </w:r>
        <w:r>
          <w:instrText>HYPERLINK \l "_Toc5835302"</w:instrText>
        </w:r>
        <w:r w:rsidRPr="00C53DA6">
          <w:rPr>
            <w:rStyle w:val="Hyperlink"/>
          </w:rPr>
          <w:instrText xml:space="preserve"> </w:instrText>
        </w:r>
        <w:r w:rsidRPr="00C53DA6">
          <w:rPr>
            <w:rStyle w:val="Hyperlink"/>
          </w:rPr>
          <w:fldChar w:fldCharType="separate"/>
        </w:r>
        <w:r w:rsidRPr="00C53DA6">
          <w:rPr>
            <w:rStyle w:val="Hyperlink"/>
          </w:rPr>
          <w:t>B. Selection of Representatives</w:t>
        </w:r>
        <w:r>
          <w:rPr>
            <w:webHidden/>
          </w:rPr>
          <w:tab/>
        </w:r>
        <w:r>
          <w:rPr>
            <w:webHidden/>
          </w:rPr>
          <w:fldChar w:fldCharType="begin"/>
        </w:r>
        <w:r>
          <w:rPr>
            <w:webHidden/>
          </w:rPr>
          <w:instrText xml:space="preserve"> PAGEREF _Toc5835302 \h </w:instrText>
        </w:r>
      </w:ins>
      <w:r>
        <w:rPr>
          <w:webHidden/>
        </w:rPr>
      </w:r>
      <w:r>
        <w:rPr>
          <w:webHidden/>
        </w:rPr>
        <w:fldChar w:fldCharType="separate"/>
      </w:r>
      <w:ins w:id="272" w:author="Emily Varga" w:date="2019-04-11T00:33:00Z">
        <w:r>
          <w:rPr>
            <w:webHidden/>
          </w:rPr>
          <w:t>77</w:t>
        </w:r>
        <w:r>
          <w:rPr>
            <w:webHidden/>
          </w:rPr>
          <w:fldChar w:fldCharType="end"/>
        </w:r>
        <w:r w:rsidRPr="00C53DA6">
          <w:rPr>
            <w:rStyle w:val="Hyperlink"/>
          </w:rPr>
          <w:fldChar w:fldCharType="end"/>
        </w:r>
      </w:ins>
    </w:p>
    <w:p w14:paraId="3057E2EA" w14:textId="5A693BE2" w:rsidR="00C57A54" w:rsidRDefault="00C57A54">
      <w:pPr>
        <w:pStyle w:val="TOC1"/>
        <w:tabs>
          <w:tab w:val="right" w:leader="dot" w:pos="9350"/>
        </w:tabs>
        <w:rPr>
          <w:ins w:id="273" w:author="Emily Varga" w:date="2019-04-11T00:33:00Z"/>
          <w:rFonts w:asciiTheme="minorHAnsi" w:hAnsiTheme="minorHAnsi"/>
          <w:noProof/>
          <w:color w:val="auto"/>
          <w:sz w:val="24"/>
          <w:szCs w:val="24"/>
          <w:lang w:val="en-CA"/>
        </w:rPr>
      </w:pPr>
      <w:ins w:id="274"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"_Toc5835303"</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14 – QUESSI Directors</w:t>
        </w:r>
        <w:r>
          <w:rPr>
            <w:noProof/>
            <w:webHidden/>
          </w:rPr>
          <w:tab/>
        </w:r>
        <w:r>
          <w:rPr>
            <w:noProof/>
            <w:webHidden/>
          </w:rPr>
          <w:fldChar w:fldCharType="begin"/>
        </w:r>
        <w:r>
          <w:rPr>
            <w:noProof/>
            <w:webHidden/>
          </w:rPr>
          <w:instrText xml:space="preserve"> PAGEREF _Toc5835303 \h </w:instrText>
        </w:r>
      </w:ins>
      <w:r>
        <w:rPr>
          <w:noProof/>
          <w:webHidden/>
        </w:rPr>
      </w:r>
      <w:r>
        <w:rPr>
          <w:noProof/>
          <w:webHidden/>
        </w:rPr>
        <w:fldChar w:fldCharType="separate"/>
      </w:r>
      <w:ins w:id="275" w:author="Emily Varga" w:date="2019-04-11T00:33:00Z">
        <w:r>
          <w:rPr>
            <w:noProof/>
            <w:webHidden/>
          </w:rPr>
          <w:t>78</w:t>
        </w:r>
        <w:r>
          <w:rPr>
            <w:noProof/>
            <w:webHidden/>
          </w:rPr>
          <w:fldChar w:fldCharType="end"/>
        </w:r>
        <w:r w:rsidRPr="00C53DA6">
          <w:rPr>
            <w:rStyle w:val="Hyperlink"/>
            <w:noProof/>
          </w:rPr>
          <w:fldChar w:fldCharType="end"/>
        </w:r>
      </w:ins>
    </w:p>
    <w:p w14:paraId="36A8F5B6" w14:textId="313B8758" w:rsidR="00C57A54" w:rsidRDefault="00C57A54">
      <w:pPr>
        <w:pStyle w:val="TOC2"/>
        <w:rPr>
          <w:ins w:id="276" w:author="Emily Varga" w:date="2019-04-11T00:33:00Z"/>
          <w:sz w:val="24"/>
          <w:szCs w:val="24"/>
          <w:lang w:val="en-CA"/>
        </w:rPr>
      </w:pPr>
      <w:ins w:id="277" w:author="Emily Varga" w:date="2019-04-11T00:33:00Z">
        <w:r w:rsidRPr="00C53DA6">
          <w:rPr>
            <w:rStyle w:val="Hyperlink"/>
          </w:rPr>
          <w:fldChar w:fldCharType="begin"/>
        </w:r>
        <w:r w:rsidRPr="00C53DA6">
          <w:rPr>
            <w:rStyle w:val="Hyperlink"/>
          </w:rPr>
          <w:instrText xml:space="preserve"> </w:instrText>
        </w:r>
        <w:r>
          <w:instrText>HYPERLINK \l "_Toc5835304"</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_Toc5835304 \h </w:instrText>
        </w:r>
      </w:ins>
      <w:r>
        <w:rPr>
          <w:webHidden/>
        </w:rPr>
      </w:r>
      <w:r>
        <w:rPr>
          <w:webHidden/>
        </w:rPr>
        <w:fldChar w:fldCharType="separate"/>
      </w:r>
      <w:ins w:id="278" w:author="Emily Varga" w:date="2019-04-11T00:33:00Z">
        <w:r>
          <w:rPr>
            <w:webHidden/>
          </w:rPr>
          <w:t>78</w:t>
        </w:r>
        <w:r>
          <w:rPr>
            <w:webHidden/>
          </w:rPr>
          <w:fldChar w:fldCharType="end"/>
        </w:r>
        <w:r w:rsidRPr="00C53DA6">
          <w:rPr>
            <w:rStyle w:val="Hyperlink"/>
          </w:rPr>
          <w:fldChar w:fldCharType="end"/>
        </w:r>
      </w:ins>
    </w:p>
    <w:p w14:paraId="0AE724A2" w14:textId="40847FC3" w:rsidR="00C57A54" w:rsidRDefault="00C57A54">
      <w:pPr>
        <w:pStyle w:val="TOC2"/>
        <w:rPr>
          <w:ins w:id="279" w:author="Emily Varga" w:date="2019-04-11T00:33:00Z"/>
          <w:sz w:val="24"/>
          <w:szCs w:val="24"/>
          <w:lang w:val="en-CA"/>
        </w:rPr>
      </w:pPr>
      <w:ins w:id="280" w:author="Emily Varga" w:date="2019-04-11T00:33:00Z">
        <w:r w:rsidRPr="00C53DA6">
          <w:rPr>
            <w:rStyle w:val="Hyperlink"/>
          </w:rPr>
          <w:fldChar w:fldCharType="begin"/>
        </w:r>
        <w:r w:rsidRPr="00C53DA6">
          <w:rPr>
            <w:rStyle w:val="Hyperlink"/>
          </w:rPr>
          <w:instrText xml:space="preserve"> </w:instrText>
        </w:r>
        <w:r>
          <w:instrText>HYPERLINK \l "_Toc5835305"</w:instrText>
        </w:r>
        <w:r w:rsidRPr="00C53DA6">
          <w:rPr>
            <w:rStyle w:val="Hyperlink"/>
          </w:rPr>
          <w:instrText xml:space="preserve"> </w:instrText>
        </w:r>
        <w:r w:rsidRPr="00C53DA6">
          <w:rPr>
            <w:rStyle w:val="Hyperlink"/>
          </w:rPr>
          <w:fldChar w:fldCharType="separate"/>
        </w:r>
        <w:r w:rsidRPr="00C53DA6">
          <w:rPr>
            <w:rStyle w:val="Hyperlink"/>
          </w:rPr>
          <w:t>B. Selection of Representatives</w:t>
        </w:r>
        <w:r>
          <w:rPr>
            <w:webHidden/>
          </w:rPr>
          <w:tab/>
        </w:r>
        <w:r>
          <w:rPr>
            <w:webHidden/>
          </w:rPr>
          <w:fldChar w:fldCharType="begin"/>
        </w:r>
        <w:r>
          <w:rPr>
            <w:webHidden/>
          </w:rPr>
          <w:instrText xml:space="preserve"> PAGEREF _Toc5835305 \h </w:instrText>
        </w:r>
      </w:ins>
      <w:r>
        <w:rPr>
          <w:webHidden/>
        </w:rPr>
      </w:r>
      <w:r>
        <w:rPr>
          <w:webHidden/>
        </w:rPr>
        <w:fldChar w:fldCharType="separate"/>
      </w:r>
      <w:ins w:id="281" w:author="Emily Varga" w:date="2019-04-11T00:33:00Z">
        <w:r>
          <w:rPr>
            <w:webHidden/>
          </w:rPr>
          <w:t>78</w:t>
        </w:r>
        <w:r>
          <w:rPr>
            <w:webHidden/>
          </w:rPr>
          <w:fldChar w:fldCharType="end"/>
        </w:r>
        <w:r w:rsidRPr="00C53DA6">
          <w:rPr>
            <w:rStyle w:val="Hyperlink"/>
          </w:rPr>
          <w:fldChar w:fldCharType="end"/>
        </w:r>
      </w:ins>
    </w:p>
    <w:p w14:paraId="60750256" w14:textId="27D48DB9" w:rsidR="00C57A54" w:rsidRDefault="00C57A54">
      <w:pPr>
        <w:pStyle w:val="TOC2"/>
        <w:rPr>
          <w:ins w:id="282" w:author="Emily Varga" w:date="2019-04-11T00:33:00Z"/>
          <w:sz w:val="24"/>
          <w:szCs w:val="24"/>
          <w:lang w:val="en-CA"/>
        </w:rPr>
      </w:pPr>
      <w:ins w:id="283" w:author="Emily Varga" w:date="2019-04-11T00:33:00Z">
        <w:r w:rsidRPr="00C53DA6">
          <w:rPr>
            <w:rStyle w:val="Hyperlink"/>
          </w:rPr>
          <w:fldChar w:fldCharType="begin"/>
        </w:r>
        <w:r w:rsidRPr="00C53DA6">
          <w:rPr>
            <w:rStyle w:val="Hyperlink"/>
          </w:rPr>
          <w:instrText xml:space="preserve"> </w:instrText>
        </w:r>
        <w:r>
          <w:instrText>HYPERLINK \l "_Toc5835306"</w:instrText>
        </w:r>
        <w:r w:rsidRPr="00C53DA6">
          <w:rPr>
            <w:rStyle w:val="Hyperlink"/>
          </w:rPr>
          <w:instrText xml:space="preserve"> </w:instrText>
        </w:r>
        <w:r w:rsidRPr="00C53DA6">
          <w:rPr>
            <w:rStyle w:val="Hyperlink"/>
          </w:rPr>
          <w:fldChar w:fldCharType="separate"/>
        </w:r>
        <w:r w:rsidRPr="00C53DA6">
          <w:rPr>
            <w:rStyle w:val="Hyperlink"/>
          </w:rPr>
          <w:t>C. Policy Reference</w:t>
        </w:r>
        <w:r>
          <w:rPr>
            <w:webHidden/>
          </w:rPr>
          <w:tab/>
        </w:r>
        <w:r>
          <w:rPr>
            <w:webHidden/>
          </w:rPr>
          <w:fldChar w:fldCharType="begin"/>
        </w:r>
        <w:r>
          <w:rPr>
            <w:webHidden/>
          </w:rPr>
          <w:instrText xml:space="preserve"> PAGEREF _Toc5835306 \h </w:instrText>
        </w:r>
      </w:ins>
      <w:r>
        <w:rPr>
          <w:webHidden/>
        </w:rPr>
      </w:r>
      <w:r>
        <w:rPr>
          <w:webHidden/>
        </w:rPr>
        <w:fldChar w:fldCharType="separate"/>
      </w:r>
      <w:ins w:id="284" w:author="Emily Varga" w:date="2019-04-11T00:33:00Z">
        <w:r>
          <w:rPr>
            <w:webHidden/>
          </w:rPr>
          <w:t>78</w:t>
        </w:r>
        <w:r>
          <w:rPr>
            <w:webHidden/>
          </w:rPr>
          <w:fldChar w:fldCharType="end"/>
        </w:r>
        <w:r w:rsidRPr="00C53DA6">
          <w:rPr>
            <w:rStyle w:val="Hyperlink"/>
          </w:rPr>
          <w:fldChar w:fldCharType="end"/>
        </w:r>
      </w:ins>
    </w:p>
    <w:p w14:paraId="03E792E2" w14:textId="5AF7D32F" w:rsidR="00C57A54" w:rsidRDefault="00C57A54">
      <w:pPr>
        <w:pStyle w:val="TOC1"/>
        <w:tabs>
          <w:tab w:val="right" w:leader="dot" w:pos="9350"/>
        </w:tabs>
        <w:rPr>
          <w:ins w:id="285" w:author="Emily Varga" w:date="2019-04-11T00:33:00Z"/>
          <w:rFonts w:asciiTheme="minorHAnsi" w:hAnsiTheme="minorHAnsi"/>
          <w:noProof/>
          <w:color w:val="auto"/>
          <w:sz w:val="24"/>
          <w:szCs w:val="24"/>
          <w:lang w:val="en-CA"/>
        </w:rPr>
      </w:pPr>
      <w:ins w:id="28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"_Toc5835307"</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15 - Engineering Society Review Board</w:t>
        </w:r>
        <w:r>
          <w:rPr>
            <w:noProof/>
            <w:webHidden/>
          </w:rPr>
          <w:tab/>
        </w:r>
        <w:r>
          <w:rPr>
            <w:noProof/>
            <w:webHidden/>
          </w:rPr>
          <w:fldChar w:fldCharType="begin"/>
        </w:r>
        <w:r>
          <w:rPr>
            <w:noProof/>
            <w:webHidden/>
          </w:rPr>
          <w:instrText xml:space="preserve"> PAGEREF _Toc5835307 \h </w:instrText>
        </w:r>
      </w:ins>
      <w:r>
        <w:rPr>
          <w:noProof/>
          <w:webHidden/>
        </w:rPr>
      </w:r>
      <w:r>
        <w:rPr>
          <w:noProof/>
          <w:webHidden/>
        </w:rPr>
        <w:fldChar w:fldCharType="separate"/>
      </w:r>
      <w:ins w:id="287" w:author="Emily Varga" w:date="2019-04-11T00:33:00Z">
        <w:r>
          <w:rPr>
            <w:noProof/>
            <w:webHidden/>
          </w:rPr>
          <w:t>79</w:t>
        </w:r>
        <w:r>
          <w:rPr>
            <w:noProof/>
            <w:webHidden/>
          </w:rPr>
          <w:fldChar w:fldCharType="end"/>
        </w:r>
        <w:r w:rsidRPr="00C53DA6">
          <w:rPr>
            <w:rStyle w:val="Hyperlink"/>
            <w:noProof/>
          </w:rPr>
          <w:fldChar w:fldCharType="end"/>
        </w:r>
      </w:ins>
    </w:p>
    <w:p w14:paraId="65FAA252" w14:textId="4C66AB71" w:rsidR="00C57A54" w:rsidRDefault="00C57A54">
      <w:pPr>
        <w:pStyle w:val="TOC2"/>
        <w:rPr>
          <w:ins w:id="288" w:author="Emily Varga" w:date="2019-04-11T00:33:00Z"/>
          <w:sz w:val="24"/>
          <w:szCs w:val="24"/>
          <w:lang w:val="en-CA"/>
        </w:rPr>
      </w:pPr>
      <w:ins w:id="289" w:author="Emily Varga" w:date="2019-04-11T00:33:00Z">
        <w:r w:rsidRPr="00C53DA6">
          <w:rPr>
            <w:rStyle w:val="Hyperlink"/>
          </w:rPr>
          <w:fldChar w:fldCharType="begin"/>
        </w:r>
        <w:r w:rsidRPr="00C53DA6">
          <w:rPr>
            <w:rStyle w:val="Hyperlink"/>
          </w:rPr>
          <w:instrText xml:space="preserve"> </w:instrText>
        </w:r>
        <w:r>
          <w:instrText>HYPERLINK \l "_Toc5835308"</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_Toc5835308 \h </w:instrText>
        </w:r>
      </w:ins>
      <w:r>
        <w:rPr>
          <w:webHidden/>
        </w:rPr>
      </w:r>
      <w:r>
        <w:rPr>
          <w:webHidden/>
        </w:rPr>
        <w:fldChar w:fldCharType="separate"/>
      </w:r>
      <w:ins w:id="290" w:author="Emily Varga" w:date="2019-04-11T00:33:00Z">
        <w:r>
          <w:rPr>
            <w:webHidden/>
          </w:rPr>
          <w:t>79</w:t>
        </w:r>
        <w:r>
          <w:rPr>
            <w:webHidden/>
          </w:rPr>
          <w:fldChar w:fldCharType="end"/>
        </w:r>
        <w:r w:rsidRPr="00C53DA6">
          <w:rPr>
            <w:rStyle w:val="Hyperlink"/>
          </w:rPr>
          <w:fldChar w:fldCharType="end"/>
        </w:r>
      </w:ins>
    </w:p>
    <w:p w14:paraId="5B3202CC" w14:textId="5F351709" w:rsidR="00C57A54" w:rsidRDefault="00C57A54">
      <w:pPr>
        <w:pStyle w:val="TOC2"/>
        <w:rPr>
          <w:ins w:id="291" w:author="Emily Varga" w:date="2019-04-11T00:33:00Z"/>
          <w:sz w:val="24"/>
          <w:szCs w:val="24"/>
          <w:lang w:val="en-CA"/>
        </w:rPr>
      </w:pPr>
      <w:ins w:id="292" w:author="Emily Varga" w:date="2019-04-11T00:33:00Z">
        <w:r w:rsidRPr="00C53DA6">
          <w:rPr>
            <w:rStyle w:val="Hyperlink"/>
          </w:rPr>
          <w:fldChar w:fldCharType="begin"/>
        </w:r>
        <w:r w:rsidRPr="00C53DA6">
          <w:rPr>
            <w:rStyle w:val="Hyperlink"/>
          </w:rPr>
          <w:instrText xml:space="preserve"> </w:instrText>
        </w:r>
        <w:r>
          <w:instrText>HYPERLINK \l "_Toc5835309"</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_Toc5835309 \h </w:instrText>
        </w:r>
      </w:ins>
      <w:r>
        <w:rPr>
          <w:webHidden/>
        </w:rPr>
      </w:r>
      <w:r>
        <w:rPr>
          <w:webHidden/>
        </w:rPr>
        <w:fldChar w:fldCharType="separate"/>
      </w:r>
      <w:ins w:id="293" w:author="Emily Varga" w:date="2019-04-11T00:33:00Z">
        <w:r>
          <w:rPr>
            <w:webHidden/>
          </w:rPr>
          <w:t>79</w:t>
        </w:r>
        <w:r>
          <w:rPr>
            <w:webHidden/>
          </w:rPr>
          <w:fldChar w:fldCharType="end"/>
        </w:r>
        <w:r w:rsidRPr="00C53DA6">
          <w:rPr>
            <w:rStyle w:val="Hyperlink"/>
          </w:rPr>
          <w:fldChar w:fldCharType="end"/>
        </w:r>
      </w:ins>
    </w:p>
    <w:p w14:paraId="28A2323D" w14:textId="701FA4C1" w:rsidR="00C57A54" w:rsidRDefault="00C57A54">
      <w:pPr>
        <w:pStyle w:val="TOC2"/>
        <w:rPr>
          <w:ins w:id="294" w:author="Emily Varga" w:date="2019-04-11T00:33:00Z"/>
          <w:sz w:val="24"/>
          <w:szCs w:val="24"/>
          <w:lang w:val="en-CA"/>
        </w:rPr>
      </w:pPr>
      <w:ins w:id="295" w:author="Emily Varga" w:date="2019-04-11T00:33:00Z">
        <w:r w:rsidRPr="00C53DA6">
          <w:rPr>
            <w:rStyle w:val="Hyperlink"/>
          </w:rPr>
          <w:fldChar w:fldCharType="begin"/>
        </w:r>
        <w:r w:rsidRPr="00C53DA6">
          <w:rPr>
            <w:rStyle w:val="Hyperlink"/>
          </w:rPr>
          <w:instrText xml:space="preserve"> </w:instrText>
        </w:r>
        <w:r>
          <w:instrText>HYPERLINK \l "_Toc5835310"</w:instrText>
        </w:r>
        <w:r w:rsidRPr="00C53DA6">
          <w:rPr>
            <w:rStyle w:val="Hyperlink"/>
          </w:rPr>
          <w:instrText xml:space="preserve"> </w:instrText>
        </w:r>
        <w:r w:rsidRPr="00C53DA6">
          <w:rPr>
            <w:rStyle w:val="Hyperlink"/>
          </w:rPr>
          <w:fldChar w:fldCharType="separate"/>
        </w:r>
        <w:r w:rsidRPr="00C53DA6">
          <w:rPr>
            <w:rStyle w:val="Hyperlink"/>
          </w:rPr>
          <w:t>C. Procedures</w:t>
        </w:r>
        <w:r>
          <w:rPr>
            <w:webHidden/>
          </w:rPr>
          <w:tab/>
        </w:r>
        <w:r>
          <w:rPr>
            <w:webHidden/>
          </w:rPr>
          <w:fldChar w:fldCharType="begin"/>
        </w:r>
        <w:r>
          <w:rPr>
            <w:webHidden/>
          </w:rPr>
          <w:instrText xml:space="preserve"> PAGEREF _Toc5835310 \h </w:instrText>
        </w:r>
      </w:ins>
      <w:r>
        <w:rPr>
          <w:webHidden/>
        </w:rPr>
      </w:r>
      <w:r>
        <w:rPr>
          <w:webHidden/>
        </w:rPr>
        <w:fldChar w:fldCharType="separate"/>
      </w:r>
      <w:ins w:id="296" w:author="Emily Varga" w:date="2019-04-11T00:33:00Z">
        <w:r>
          <w:rPr>
            <w:webHidden/>
          </w:rPr>
          <w:t>80</w:t>
        </w:r>
        <w:r>
          <w:rPr>
            <w:webHidden/>
          </w:rPr>
          <w:fldChar w:fldCharType="end"/>
        </w:r>
        <w:r w:rsidRPr="00C53DA6">
          <w:rPr>
            <w:rStyle w:val="Hyperlink"/>
          </w:rPr>
          <w:fldChar w:fldCharType="end"/>
        </w:r>
      </w:ins>
    </w:p>
    <w:p w14:paraId="716E17BD" w14:textId="52BF2ABE" w:rsidR="00C57A54" w:rsidRDefault="00C57A54">
      <w:pPr>
        <w:pStyle w:val="TOC2"/>
        <w:rPr>
          <w:ins w:id="297" w:author="Emily Varga" w:date="2019-04-11T00:33:00Z"/>
          <w:sz w:val="24"/>
          <w:szCs w:val="24"/>
          <w:lang w:val="en-CA"/>
        </w:rPr>
      </w:pPr>
      <w:ins w:id="298" w:author="Emily Varga" w:date="2019-04-11T00:33:00Z">
        <w:r w:rsidRPr="00C53DA6">
          <w:rPr>
            <w:rStyle w:val="Hyperlink"/>
          </w:rPr>
          <w:fldChar w:fldCharType="begin"/>
        </w:r>
        <w:r w:rsidRPr="00C53DA6">
          <w:rPr>
            <w:rStyle w:val="Hyperlink"/>
          </w:rPr>
          <w:instrText xml:space="preserve"> </w:instrText>
        </w:r>
        <w:r>
          <w:instrText>HYPERLINK \l "_Toc5835311"</w:instrText>
        </w:r>
        <w:r w:rsidRPr="00C53DA6">
          <w:rPr>
            <w:rStyle w:val="Hyperlink"/>
          </w:rPr>
          <w:instrText xml:space="preserve"> </w:instrText>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_Toc5835311 \h </w:instrText>
        </w:r>
      </w:ins>
      <w:r>
        <w:rPr>
          <w:webHidden/>
        </w:rPr>
      </w:r>
      <w:r>
        <w:rPr>
          <w:webHidden/>
        </w:rPr>
        <w:fldChar w:fldCharType="separate"/>
      </w:r>
      <w:ins w:id="299" w:author="Emily Varga" w:date="2019-04-11T00:33:00Z">
        <w:r>
          <w:rPr>
            <w:webHidden/>
          </w:rPr>
          <w:t>80</w:t>
        </w:r>
        <w:r>
          <w:rPr>
            <w:webHidden/>
          </w:rPr>
          <w:fldChar w:fldCharType="end"/>
        </w:r>
        <w:r w:rsidRPr="00C53DA6">
          <w:rPr>
            <w:rStyle w:val="Hyperlink"/>
          </w:rPr>
          <w:fldChar w:fldCharType="end"/>
        </w:r>
      </w:ins>
    </w:p>
    <w:p w14:paraId="279195BD" w14:textId="3E46F039" w:rsidR="00C57A54" w:rsidRDefault="00C57A54">
      <w:pPr>
        <w:pStyle w:val="TOC1"/>
        <w:tabs>
          <w:tab w:val="right" w:leader="dot" w:pos="9350"/>
        </w:tabs>
        <w:rPr>
          <w:ins w:id="300" w:author="Emily Varga" w:date="2019-04-11T00:33:00Z"/>
          <w:rFonts w:asciiTheme="minorHAnsi" w:hAnsiTheme="minorHAnsi"/>
          <w:noProof/>
          <w:color w:val="auto"/>
          <w:sz w:val="24"/>
          <w:szCs w:val="24"/>
          <w:lang w:val="en-CA"/>
        </w:rPr>
      </w:pPr>
      <w:ins w:id="301" w:author="Emily Varga" w:date="2019-04-11T00:33:00Z">
        <w:r w:rsidRPr="00C53DA6">
          <w:rPr>
            <w:rStyle w:val="Hyperlink"/>
            <w:noProof/>
          </w:rPr>
          <w:lastRenderedPageBreak/>
          <w:fldChar w:fldCharType="begin"/>
        </w:r>
        <w:r w:rsidRPr="00C53DA6">
          <w:rPr>
            <w:rStyle w:val="Hyperlink"/>
            <w:noProof/>
          </w:rPr>
          <w:instrText xml:space="preserve"> </w:instrText>
        </w:r>
        <w:r>
          <w:rPr>
            <w:noProof/>
          </w:rPr>
          <w:instrText>HYPERLINK \l "_Toc5835312"</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16 - Better Education Donation</w:t>
        </w:r>
        <w:r>
          <w:rPr>
            <w:noProof/>
            <w:webHidden/>
          </w:rPr>
          <w:tab/>
        </w:r>
        <w:r>
          <w:rPr>
            <w:noProof/>
            <w:webHidden/>
          </w:rPr>
          <w:fldChar w:fldCharType="begin"/>
        </w:r>
        <w:r>
          <w:rPr>
            <w:noProof/>
            <w:webHidden/>
          </w:rPr>
          <w:instrText xml:space="preserve"> PAGEREF _Toc5835312 \h </w:instrText>
        </w:r>
      </w:ins>
      <w:r>
        <w:rPr>
          <w:noProof/>
          <w:webHidden/>
        </w:rPr>
      </w:r>
      <w:r>
        <w:rPr>
          <w:noProof/>
          <w:webHidden/>
        </w:rPr>
        <w:fldChar w:fldCharType="separate"/>
      </w:r>
      <w:ins w:id="302" w:author="Emily Varga" w:date="2019-04-11T00:33:00Z">
        <w:r>
          <w:rPr>
            <w:noProof/>
            <w:webHidden/>
          </w:rPr>
          <w:t>81</w:t>
        </w:r>
        <w:r>
          <w:rPr>
            <w:noProof/>
            <w:webHidden/>
          </w:rPr>
          <w:fldChar w:fldCharType="end"/>
        </w:r>
        <w:r w:rsidRPr="00C53DA6">
          <w:rPr>
            <w:rStyle w:val="Hyperlink"/>
            <w:noProof/>
          </w:rPr>
          <w:fldChar w:fldCharType="end"/>
        </w:r>
      </w:ins>
    </w:p>
    <w:p w14:paraId="172A32AD" w14:textId="5F69EE86" w:rsidR="00C57A54" w:rsidRDefault="00C57A54">
      <w:pPr>
        <w:pStyle w:val="TOC2"/>
        <w:rPr>
          <w:ins w:id="303" w:author="Emily Varga" w:date="2019-04-11T00:33:00Z"/>
          <w:sz w:val="24"/>
          <w:szCs w:val="24"/>
          <w:lang w:val="en-CA"/>
        </w:rPr>
      </w:pPr>
      <w:ins w:id="304" w:author="Emily Varga" w:date="2019-04-11T00:33:00Z">
        <w:r w:rsidRPr="00C53DA6">
          <w:rPr>
            <w:rStyle w:val="Hyperlink"/>
          </w:rPr>
          <w:fldChar w:fldCharType="begin"/>
        </w:r>
        <w:r w:rsidRPr="00C53DA6">
          <w:rPr>
            <w:rStyle w:val="Hyperlink"/>
          </w:rPr>
          <w:instrText xml:space="preserve"> </w:instrText>
        </w:r>
        <w:r>
          <w:instrText>HYPERLINK \l "_Toc5835313"</w:instrText>
        </w:r>
        <w:r w:rsidRPr="00C53DA6">
          <w:rPr>
            <w:rStyle w:val="Hyperlink"/>
          </w:rPr>
          <w:instrText xml:space="preserve"> </w:instrText>
        </w:r>
        <w:r w:rsidRPr="00C53DA6">
          <w:rPr>
            <w:rStyle w:val="Hyperlink"/>
          </w:rPr>
          <w:fldChar w:fldCharType="separate"/>
        </w:r>
        <w:r w:rsidRPr="00C53DA6">
          <w:rPr>
            <w:rStyle w:val="Hyperlink"/>
          </w:rPr>
          <w:t>A. The Donation</w:t>
        </w:r>
        <w:r>
          <w:rPr>
            <w:webHidden/>
          </w:rPr>
          <w:tab/>
        </w:r>
        <w:r>
          <w:rPr>
            <w:webHidden/>
          </w:rPr>
          <w:fldChar w:fldCharType="begin"/>
        </w:r>
        <w:r>
          <w:rPr>
            <w:webHidden/>
          </w:rPr>
          <w:instrText xml:space="preserve"> PAGEREF _Toc5835313 \h </w:instrText>
        </w:r>
      </w:ins>
      <w:r>
        <w:rPr>
          <w:webHidden/>
        </w:rPr>
      </w:r>
      <w:r>
        <w:rPr>
          <w:webHidden/>
        </w:rPr>
        <w:fldChar w:fldCharType="separate"/>
      </w:r>
      <w:ins w:id="305" w:author="Emily Varga" w:date="2019-04-11T00:33:00Z">
        <w:r>
          <w:rPr>
            <w:webHidden/>
          </w:rPr>
          <w:t>81</w:t>
        </w:r>
        <w:r>
          <w:rPr>
            <w:webHidden/>
          </w:rPr>
          <w:fldChar w:fldCharType="end"/>
        </w:r>
        <w:r w:rsidRPr="00C53DA6">
          <w:rPr>
            <w:rStyle w:val="Hyperlink"/>
          </w:rPr>
          <w:fldChar w:fldCharType="end"/>
        </w:r>
      </w:ins>
    </w:p>
    <w:p w14:paraId="48E6E778" w14:textId="33C10F8B" w:rsidR="00C57A54" w:rsidRDefault="00C57A54">
      <w:pPr>
        <w:pStyle w:val="TOC2"/>
        <w:rPr>
          <w:ins w:id="306" w:author="Emily Varga" w:date="2019-04-11T00:33:00Z"/>
          <w:sz w:val="24"/>
          <w:szCs w:val="24"/>
          <w:lang w:val="en-CA"/>
        </w:rPr>
      </w:pPr>
      <w:ins w:id="307" w:author="Emily Varga" w:date="2019-04-11T00:33:00Z">
        <w:r w:rsidRPr="00C53DA6">
          <w:rPr>
            <w:rStyle w:val="Hyperlink"/>
          </w:rPr>
          <w:fldChar w:fldCharType="begin"/>
        </w:r>
        <w:r w:rsidRPr="00C53DA6">
          <w:rPr>
            <w:rStyle w:val="Hyperlink"/>
          </w:rPr>
          <w:instrText xml:space="preserve"> </w:instrText>
        </w:r>
        <w:r>
          <w:instrText>HYPERLINK \l "_Toc5835314"</w:instrText>
        </w:r>
        <w:r w:rsidRPr="00C53DA6">
          <w:rPr>
            <w:rStyle w:val="Hyperlink"/>
          </w:rPr>
          <w:instrText xml:space="preserve"> </w:instrText>
        </w:r>
        <w:r w:rsidRPr="00C53DA6">
          <w:rPr>
            <w:rStyle w:val="Hyperlink"/>
          </w:rPr>
          <w:fldChar w:fldCharType="separate"/>
        </w:r>
        <w:r w:rsidRPr="00C53DA6">
          <w:rPr>
            <w:rStyle w:val="Hyperlink"/>
          </w:rPr>
          <w:t>B. Better Education Representatives</w:t>
        </w:r>
        <w:r>
          <w:rPr>
            <w:webHidden/>
          </w:rPr>
          <w:tab/>
        </w:r>
        <w:r>
          <w:rPr>
            <w:webHidden/>
          </w:rPr>
          <w:fldChar w:fldCharType="begin"/>
        </w:r>
        <w:r>
          <w:rPr>
            <w:webHidden/>
          </w:rPr>
          <w:instrText xml:space="preserve"> PAGEREF _Toc5835314 \h </w:instrText>
        </w:r>
      </w:ins>
      <w:r>
        <w:rPr>
          <w:webHidden/>
        </w:rPr>
      </w:r>
      <w:r>
        <w:rPr>
          <w:webHidden/>
        </w:rPr>
        <w:fldChar w:fldCharType="separate"/>
      </w:r>
      <w:ins w:id="308" w:author="Emily Varga" w:date="2019-04-11T00:33:00Z">
        <w:r>
          <w:rPr>
            <w:webHidden/>
          </w:rPr>
          <w:t>81</w:t>
        </w:r>
        <w:r>
          <w:rPr>
            <w:webHidden/>
          </w:rPr>
          <w:fldChar w:fldCharType="end"/>
        </w:r>
        <w:r w:rsidRPr="00C53DA6">
          <w:rPr>
            <w:rStyle w:val="Hyperlink"/>
          </w:rPr>
          <w:fldChar w:fldCharType="end"/>
        </w:r>
      </w:ins>
    </w:p>
    <w:p w14:paraId="5D4AD184" w14:textId="247491D3" w:rsidR="00C57A54" w:rsidRDefault="00C57A54">
      <w:pPr>
        <w:pStyle w:val="TOC2"/>
        <w:rPr>
          <w:ins w:id="309" w:author="Emily Varga" w:date="2019-04-11T00:33:00Z"/>
          <w:sz w:val="24"/>
          <w:szCs w:val="24"/>
          <w:lang w:val="en-CA"/>
        </w:rPr>
      </w:pPr>
      <w:ins w:id="310" w:author="Emily Varga" w:date="2019-04-11T00:33:00Z">
        <w:r w:rsidRPr="00C53DA6">
          <w:rPr>
            <w:rStyle w:val="Hyperlink"/>
          </w:rPr>
          <w:fldChar w:fldCharType="begin"/>
        </w:r>
        <w:r w:rsidRPr="00C53DA6">
          <w:rPr>
            <w:rStyle w:val="Hyperlink"/>
          </w:rPr>
          <w:instrText xml:space="preserve"> </w:instrText>
        </w:r>
        <w:r>
          <w:instrText>HYPERLINK \l "_Toc5835315"</w:instrText>
        </w:r>
        <w:r w:rsidRPr="00C53DA6">
          <w:rPr>
            <w:rStyle w:val="Hyperlink"/>
          </w:rPr>
          <w:instrText xml:space="preserve"> </w:instrText>
        </w:r>
        <w:r w:rsidRPr="00C53DA6">
          <w:rPr>
            <w:rStyle w:val="Hyperlink"/>
          </w:rPr>
          <w:fldChar w:fldCharType="separate"/>
        </w:r>
        <w:r w:rsidRPr="00C53DA6">
          <w:rPr>
            <w:rStyle w:val="Hyperlink"/>
          </w:rPr>
          <w:t>C. The Distribution of Funds</w:t>
        </w:r>
        <w:r>
          <w:rPr>
            <w:webHidden/>
          </w:rPr>
          <w:tab/>
        </w:r>
        <w:r>
          <w:rPr>
            <w:webHidden/>
          </w:rPr>
          <w:fldChar w:fldCharType="begin"/>
        </w:r>
        <w:r>
          <w:rPr>
            <w:webHidden/>
          </w:rPr>
          <w:instrText xml:space="preserve"> PAGEREF _Toc5835315 \h </w:instrText>
        </w:r>
      </w:ins>
      <w:r>
        <w:rPr>
          <w:webHidden/>
        </w:rPr>
      </w:r>
      <w:r>
        <w:rPr>
          <w:webHidden/>
        </w:rPr>
        <w:fldChar w:fldCharType="separate"/>
      </w:r>
      <w:ins w:id="311" w:author="Emily Varga" w:date="2019-04-11T00:33:00Z">
        <w:r>
          <w:rPr>
            <w:webHidden/>
          </w:rPr>
          <w:t>82</w:t>
        </w:r>
        <w:r>
          <w:rPr>
            <w:webHidden/>
          </w:rPr>
          <w:fldChar w:fldCharType="end"/>
        </w:r>
        <w:r w:rsidRPr="00C53DA6">
          <w:rPr>
            <w:rStyle w:val="Hyperlink"/>
          </w:rPr>
          <w:fldChar w:fldCharType="end"/>
        </w:r>
      </w:ins>
    </w:p>
    <w:p w14:paraId="1A549683" w14:textId="1BC1802E" w:rsidR="00C57A54" w:rsidRDefault="00C57A54">
      <w:pPr>
        <w:pStyle w:val="TOC2"/>
        <w:rPr>
          <w:ins w:id="312" w:author="Emily Varga" w:date="2019-04-11T00:33:00Z"/>
          <w:sz w:val="24"/>
          <w:szCs w:val="24"/>
          <w:lang w:val="en-CA"/>
        </w:rPr>
      </w:pPr>
      <w:ins w:id="313" w:author="Emily Varga" w:date="2019-04-11T00:33:00Z">
        <w:r w:rsidRPr="00C53DA6">
          <w:rPr>
            <w:rStyle w:val="Hyperlink"/>
          </w:rPr>
          <w:fldChar w:fldCharType="begin"/>
        </w:r>
        <w:r w:rsidRPr="00C53DA6">
          <w:rPr>
            <w:rStyle w:val="Hyperlink"/>
          </w:rPr>
          <w:instrText xml:space="preserve"> </w:instrText>
        </w:r>
        <w:r>
          <w:instrText>HYPERLINK \l "_Toc5835316"</w:instrText>
        </w:r>
        <w:r w:rsidRPr="00C53DA6">
          <w:rPr>
            <w:rStyle w:val="Hyperlink"/>
          </w:rPr>
          <w:instrText xml:space="preserve"> </w:instrText>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_Toc5835316 \h </w:instrText>
        </w:r>
      </w:ins>
      <w:r>
        <w:rPr>
          <w:webHidden/>
        </w:rPr>
      </w:r>
      <w:r>
        <w:rPr>
          <w:webHidden/>
        </w:rPr>
        <w:fldChar w:fldCharType="separate"/>
      </w:r>
      <w:ins w:id="314" w:author="Emily Varga" w:date="2019-04-11T00:33:00Z">
        <w:r>
          <w:rPr>
            <w:webHidden/>
          </w:rPr>
          <w:t>82</w:t>
        </w:r>
        <w:r>
          <w:rPr>
            <w:webHidden/>
          </w:rPr>
          <w:fldChar w:fldCharType="end"/>
        </w:r>
        <w:r w:rsidRPr="00C53DA6">
          <w:rPr>
            <w:rStyle w:val="Hyperlink"/>
          </w:rPr>
          <w:fldChar w:fldCharType="end"/>
        </w:r>
      </w:ins>
    </w:p>
    <w:p w14:paraId="3A1EE619" w14:textId="2469B45F" w:rsidR="00C57A54" w:rsidRDefault="00C57A54">
      <w:pPr>
        <w:pStyle w:val="TOC1"/>
        <w:tabs>
          <w:tab w:val="right" w:leader="dot" w:pos="9350"/>
        </w:tabs>
        <w:rPr>
          <w:ins w:id="315" w:author="Emily Varga" w:date="2019-04-11T00:33:00Z"/>
          <w:rFonts w:asciiTheme="minorHAnsi" w:hAnsiTheme="minorHAnsi"/>
          <w:noProof/>
          <w:color w:val="auto"/>
          <w:sz w:val="24"/>
          <w:szCs w:val="24"/>
          <w:lang w:val="en-CA"/>
        </w:rPr>
      </w:pPr>
      <w:ins w:id="31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"_Toc5835317"</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17 - EngSoc Awards</w:t>
        </w:r>
        <w:r>
          <w:rPr>
            <w:noProof/>
            <w:webHidden/>
          </w:rPr>
          <w:tab/>
        </w:r>
        <w:r>
          <w:rPr>
            <w:noProof/>
            <w:webHidden/>
          </w:rPr>
          <w:fldChar w:fldCharType="begin"/>
        </w:r>
        <w:r>
          <w:rPr>
            <w:noProof/>
            <w:webHidden/>
          </w:rPr>
          <w:instrText xml:space="preserve"> PAGEREF _Toc5835317 \h </w:instrText>
        </w:r>
      </w:ins>
      <w:r>
        <w:rPr>
          <w:noProof/>
          <w:webHidden/>
        </w:rPr>
      </w:r>
      <w:r>
        <w:rPr>
          <w:noProof/>
          <w:webHidden/>
        </w:rPr>
        <w:fldChar w:fldCharType="separate"/>
      </w:r>
      <w:ins w:id="317" w:author="Emily Varga" w:date="2019-04-11T00:33:00Z">
        <w:r>
          <w:rPr>
            <w:noProof/>
            <w:webHidden/>
          </w:rPr>
          <w:t>83</w:t>
        </w:r>
        <w:r>
          <w:rPr>
            <w:noProof/>
            <w:webHidden/>
          </w:rPr>
          <w:fldChar w:fldCharType="end"/>
        </w:r>
        <w:r w:rsidRPr="00C53DA6">
          <w:rPr>
            <w:rStyle w:val="Hyperlink"/>
            <w:noProof/>
          </w:rPr>
          <w:fldChar w:fldCharType="end"/>
        </w:r>
      </w:ins>
    </w:p>
    <w:p w14:paraId="4E6E2400" w14:textId="246677E3" w:rsidR="00C57A54" w:rsidRDefault="00C57A54">
      <w:pPr>
        <w:pStyle w:val="TOC2"/>
        <w:rPr>
          <w:ins w:id="318" w:author="Emily Varga" w:date="2019-04-11T00:33:00Z"/>
          <w:sz w:val="24"/>
          <w:szCs w:val="24"/>
          <w:lang w:val="en-CA"/>
        </w:rPr>
      </w:pPr>
      <w:ins w:id="319" w:author="Emily Varga" w:date="2019-04-11T00:33:00Z">
        <w:r w:rsidRPr="00C53DA6">
          <w:rPr>
            <w:rStyle w:val="Hyperlink"/>
          </w:rPr>
          <w:fldChar w:fldCharType="begin"/>
        </w:r>
        <w:r w:rsidRPr="00C53DA6">
          <w:rPr>
            <w:rStyle w:val="Hyperlink"/>
          </w:rPr>
          <w:instrText xml:space="preserve"> </w:instrText>
        </w:r>
        <w:r>
          <w:instrText>HYPERLINK \l "_Toc5835318"</w:instrText>
        </w:r>
        <w:r w:rsidRPr="00C53DA6">
          <w:rPr>
            <w:rStyle w:val="Hyperlink"/>
          </w:rPr>
          <w:instrText xml:space="preserve"> </w:instrText>
        </w:r>
        <w:r w:rsidRPr="00C53DA6">
          <w:rPr>
            <w:rStyle w:val="Hyperlink"/>
          </w:rPr>
          <w:fldChar w:fldCharType="separate"/>
        </w:r>
        <w:r w:rsidRPr="00C53DA6">
          <w:rPr>
            <w:rStyle w:val="Hyperlink"/>
          </w:rPr>
          <w:t>A. Awards Committee</w:t>
        </w:r>
        <w:r>
          <w:rPr>
            <w:webHidden/>
          </w:rPr>
          <w:tab/>
        </w:r>
        <w:r>
          <w:rPr>
            <w:webHidden/>
          </w:rPr>
          <w:fldChar w:fldCharType="begin"/>
        </w:r>
        <w:r>
          <w:rPr>
            <w:webHidden/>
          </w:rPr>
          <w:instrText xml:space="preserve"> PAGEREF _Toc5835318 \h </w:instrText>
        </w:r>
      </w:ins>
      <w:r>
        <w:rPr>
          <w:webHidden/>
        </w:rPr>
      </w:r>
      <w:r>
        <w:rPr>
          <w:webHidden/>
        </w:rPr>
        <w:fldChar w:fldCharType="separate"/>
      </w:r>
      <w:ins w:id="320" w:author="Emily Varga" w:date="2019-04-11T00:33:00Z">
        <w:r>
          <w:rPr>
            <w:webHidden/>
          </w:rPr>
          <w:t>83</w:t>
        </w:r>
        <w:r>
          <w:rPr>
            <w:webHidden/>
          </w:rPr>
          <w:fldChar w:fldCharType="end"/>
        </w:r>
        <w:r w:rsidRPr="00C53DA6">
          <w:rPr>
            <w:rStyle w:val="Hyperlink"/>
          </w:rPr>
          <w:fldChar w:fldCharType="end"/>
        </w:r>
      </w:ins>
    </w:p>
    <w:p w14:paraId="7267E272" w14:textId="6FDD5C7B" w:rsidR="00C57A54" w:rsidRDefault="00C57A54">
      <w:pPr>
        <w:pStyle w:val="TOC2"/>
        <w:rPr>
          <w:ins w:id="321" w:author="Emily Varga" w:date="2019-04-11T00:33:00Z"/>
          <w:sz w:val="24"/>
          <w:szCs w:val="24"/>
          <w:lang w:val="en-CA"/>
        </w:rPr>
      </w:pPr>
      <w:ins w:id="322" w:author="Emily Varga" w:date="2019-04-11T00:33:00Z">
        <w:r w:rsidRPr="00C53DA6">
          <w:rPr>
            <w:rStyle w:val="Hyperlink"/>
          </w:rPr>
          <w:fldChar w:fldCharType="begin"/>
        </w:r>
        <w:r w:rsidRPr="00C53DA6">
          <w:rPr>
            <w:rStyle w:val="Hyperlink"/>
          </w:rPr>
          <w:instrText xml:space="preserve"> </w:instrText>
        </w:r>
        <w:r>
          <w:instrText>HYPERLINK \l "_Toc5835319"</w:instrText>
        </w:r>
        <w:r w:rsidRPr="00C53DA6">
          <w:rPr>
            <w:rStyle w:val="Hyperlink"/>
          </w:rPr>
          <w:instrText xml:space="preserve"> </w:instrText>
        </w:r>
        <w:r w:rsidRPr="00C53DA6">
          <w:rPr>
            <w:rStyle w:val="Hyperlink"/>
          </w:rPr>
          <w:fldChar w:fldCharType="separate"/>
        </w:r>
        <w:r w:rsidRPr="00C53DA6">
          <w:rPr>
            <w:rStyle w:val="Hyperlink"/>
          </w:rPr>
          <w:t>B. The Awards</w:t>
        </w:r>
        <w:r>
          <w:rPr>
            <w:webHidden/>
          </w:rPr>
          <w:tab/>
        </w:r>
        <w:r>
          <w:rPr>
            <w:webHidden/>
          </w:rPr>
          <w:fldChar w:fldCharType="begin"/>
        </w:r>
        <w:r>
          <w:rPr>
            <w:webHidden/>
          </w:rPr>
          <w:instrText xml:space="preserve"> PAGEREF _Toc5835319 \h </w:instrText>
        </w:r>
      </w:ins>
      <w:r>
        <w:rPr>
          <w:webHidden/>
        </w:rPr>
      </w:r>
      <w:r>
        <w:rPr>
          <w:webHidden/>
        </w:rPr>
        <w:fldChar w:fldCharType="separate"/>
      </w:r>
      <w:ins w:id="323" w:author="Emily Varga" w:date="2019-04-11T00:33:00Z">
        <w:r>
          <w:rPr>
            <w:webHidden/>
          </w:rPr>
          <w:t>85</w:t>
        </w:r>
        <w:r>
          <w:rPr>
            <w:webHidden/>
          </w:rPr>
          <w:fldChar w:fldCharType="end"/>
        </w:r>
        <w:r w:rsidRPr="00C53DA6">
          <w:rPr>
            <w:rStyle w:val="Hyperlink"/>
          </w:rPr>
          <w:fldChar w:fldCharType="end"/>
        </w:r>
      </w:ins>
    </w:p>
    <w:p w14:paraId="16673670" w14:textId="1D3877AD" w:rsidR="00C57A54" w:rsidRDefault="00C57A54">
      <w:pPr>
        <w:pStyle w:val="TOC2"/>
        <w:rPr>
          <w:ins w:id="324" w:author="Emily Varga" w:date="2019-04-11T00:33:00Z"/>
          <w:sz w:val="24"/>
          <w:szCs w:val="24"/>
          <w:lang w:val="en-CA"/>
        </w:rPr>
      </w:pPr>
      <w:ins w:id="325" w:author="Emily Varga" w:date="2019-04-11T00:33:00Z">
        <w:r w:rsidRPr="00C53DA6">
          <w:rPr>
            <w:rStyle w:val="Hyperlink"/>
          </w:rPr>
          <w:fldChar w:fldCharType="begin"/>
        </w:r>
        <w:r w:rsidRPr="00C53DA6">
          <w:rPr>
            <w:rStyle w:val="Hyperlink"/>
          </w:rPr>
          <w:instrText xml:space="preserve"> </w:instrText>
        </w:r>
        <w:r>
          <w:instrText>HYPERLINK \l "_Toc5835320"</w:instrText>
        </w:r>
        <w:r w:rsidRPr="00C53DA6">
          <w:rPr>
            <w:rStyle w:val="Hyperlink"/>
          </w:rPr>
          <w:instrText xml:space="preserve"> </w:instrText>
        </w:r>
        <w:r w:rsidRPr="00C53DA6">
          <w:rPr>
            <w:rStyle w:val="Hyperlink"/>
          </w:rPr>
          <w:fldChar w:fldCharType="separate"/>
        </w:r>
        <w:r w:rsidRPr="00C53DA6">
          <w:rPr>
            <w:rStyle w:val="Hyperlink"/>
          </w:rPr>
          <w:t>C. Other Awards</w:t>
        </w:r>
        <w:r>
          <w:rPr>
            <w:webHidden/>
          </w:rPr>
          <w:tab/>
        </w:r>
        <w:r>
          <w:rPr>
            <w:webHidden/>
          </w:rPr>
          <w:fldChar w:fldCharType="begin"/>
        </w:r>
        <w:r>
          <w:rPr>
            <w:webHidden/>
          </w:rPr>
          <w:instrText xml:space="preserve"> PAGEREF _Toc5835320 \h </w:instrText>
        </w:r>
      </w:ins>
      <w:r>
        <w:rPr>
          <w:webHidden/>
        </w:rPr>
      </w:r>
      <w:r>
        <w:rPr>
          <w:webHidden/>
        </w:rPr>
        <w:fldChar w:fldCharType="separate"/>
      </w:r>
      <w:ins w:id="326" w:author="Emily Varga" w:date="2019-04-11T00:33:00Z">
        <w:r>
          <w:rPr>
            <w:webHidden/>
          </w:rPr>
          <w:t>89</w:t>
        </w:r>
        <w:r>
          <w:rPr>
            <w:webHidden/>
          </w:rPr>
          <w:fldChar w:fldCharType="end"/>
        </w:r>
        <w:r w:rsidRPr="00C53DA6">
          <w:rPr>
            <w:rStyle w:val="Hyperlink"/>
          </w:rPr>
          <w:fldChar w:fldCharType="end"/>
        </w:r>
      </w:ins>
    </w:p>
    <w:p w14:paraId="10A02674" w14:textId="5E328B1B" w:rsidR="00C57A54" w:rsidRDefault="00C57A54">
      <w:pPr>
        <w:pStyle w:val="TOC2"/>
        <w:rPr>
          <w:ins w:id="327" w:author="Emily Varga" w:date="2019-04-11T00:33:00Z"/>
          <w:sz w:val="24"/>
          <w:szCs w:val="24"/>
          <w:lang w:val="en-CA"/>
        </w:rPr>
      </w:pPr>
      <w:ins w:id="328" w:author="Emily Varga" w:date="2019-04-11T00:33:00Z">
        <w:r w:rsidRPr="00C53DA6">
          <w:rPr>
            <w:rStyle w:val="Hyperlink"/>
          </w:rPr>
          <w:fldChar w:fldCharType="begin"/>
        </w:r>
        <w:r w:rsidRPr="00C53DA6">
          <w:rPr>
            <w:rStyle w:val="Hyperlink"/>
          </w:rPr>
          <w:instrText xml:space="preserve"> </w:instrText>
        </w:r>
        <w:r>
          <w:instrText>HYPERLINK \l "_Toc5835321"</w:instrText>
        </w:r>
        <w:r w:rsidRPr="00C53DA6">
          <w:rPr>
            <w:rStyle w:val="Hyperlink"/>
          </w:rPr>
          <w:instrText xml:space="preserve"> </w:instrText>
        </w:r>
        <w:r w:rsidRPr="00C53DA6">
          <w:rPr>
            <w:rStyle w:val="Hyperlink"/>
          </w:rPr>
          <w:fldChar w:fldCharType="separate"/>
        </w:r>
        <w:r w:rsidRPr="00C53DA6">
          <w:rPr>
            <w:rStyle w:val="Hyperlink"/>
          </w:rPr>
          <w:t>D. Policy References</w:t>
        </w:r>
        <w:r>
          <w:rPr>
            <w:webHidden/>
          </w:rPr>
          <w:tab/>
        </w:r>
        <w:r>
          <w:rPr>
            <w:webHidden/>
          </w:rPr>
          <w:fldChar w:fldCharType="begin"/>
        </w:r>
        <w:r>
          <w:rPr>
            <w:webHidden/>
          </w:rPr>
          <w:instrText xml:space="preserve"> PAGEREF _Toc5835321 \h </w:instrText>
        </w:r>
      </w:ins>
      <w:r>
        <w:rPr>
          <w:webHidden/>
        </w:rPr>
      </w:r>
      <w:r>
        <w:rPr>
          <w:webHidden/>
        </w:rPr>
        <w:fldChar w:fldCharType="separate"/>
      </w:r>
      <w:ins w:id="329" w:author="Emily Varga" w:date="2019-04-11T00:33:00Z">
        <w:r>
          <w:rPr>
            <w:webHidden/>
          </w:rPr>
          <w:t>89</w:t>
        </w:r>
        <w:r>
          <w:rPr>
            <w:webHidden/>
          </w:rPr>
          <w:fldChar w:fldCharType="end"/>
        </w:r>
        <w:r w:rsidRPr="00C53DA6">
          <w:rPr>
            <w:rStyle w:val="Hyperlink"/>
          </w:rPr>
          <w:fldChar w:fldCharType="end"/>
        </w:r>
      </w:ins>
    </w:p>
    <w:p w14:paraId="6AEFF9B8" w14:textId="21ABCE91" w:rsidR="00C57A54" w:rsidRDefault="00C57A54">
      <w:pPr>
        <w:pStyle w:val="TOC1"/>
        <w:tabs>
          <w:tab w:val="right" w:leader="dot" w:pos="9350"/>
        </w:tabs>
        <w:rPr>
          <w:ins w:id="330" w:author="Emily Varga" w:date="2019-04-11T00:33:00Z"/>
          <w:rFonts w:asciiTheme="minorHAnsi" w:hAnsiTheme="minorHAnsi"/>
          <w:noProof/>
          <w:color w:val="auto"/>
          <w:sz w:val="24"/>
          <w:szCs w:val="24"/>
          <w:lang w:val="en-CA"/>
        </w:rPr>
      </w:pPr>
      <w:ins w:id="33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"_Toc5835322"</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18 - Advisory Board Of The Engineering Society</w:t>
        </w:r>
        <w:r>
          <w:rPr>
            <w:noProof/>
            <w:webHidden/>
          </w:rPr>
          <w:tab/>
        </w:r>
        <w:r>
          <w:rPr>
            <w:noProof/>
            <w:webHidden/>
          </w:rPr>
          <w:fldChar w:fldCharType="begin"/>
        </w:r>
        <w:r>
          <w:rPr>
            <w:noProof/>
            <w:webHidden/>
          </w:rPr>
          <w:instrText xml:space="preserve"> PAGEREF _Toc5835322 \h </w:instrText>
        </w:r>
      </w:ins>
      <w:r>
        <w:rPr>
          <w:noProof/>
          <w:webHidden/>
        </w:rPr>
      </w:r>
      <w:r>
        <w:rPr>
          <w:noProof/>
          <w:webHidden/>
        </w:rPr>
        <w:fldChar w:fldCharType="separate"/>
      </w:r>
      <w:ins w:id="332" w:author="Emily Varga" w:date="2019-04-11T00:33:00Z">
        <w:r>
          <w:rPr>
            <w:noProof/>
            <w:webHidden/>
          </w:rPr>
          <w:t>90</w:t>
        </w:r>
        <w:r>
          <w:rPr>
            <w:noProof/>
            <w:webHidden/>
          </w:rPr>
          <w:fldChar w:fldCharType="end"/>
        </w:r>
        <w:r w:rsidRPr="00C53DA6">
          <w:rPr>
            <w:rStyle w:val="Hyperlink"/>
            <w:noProof/>
          </w:rPr>
          <w:fldChar w:fldCharType="end"/>
        </w:r>
      </w:ins>
    </w:p>
    <w:p w14:paraId="134BEFEC" w14:textId="38619413" w:rsidR="00C57A54" w:rsidRDefault="00C57A54">
      <w:pPr>
        <w:pStyle w:val="TOC2"/>
        <w:rPr>
          <w:ins w:id="333" w:author="Emily Varga" w:date="2019-04-11T00:33:00Z"/>
          <w:sz w:val="24"/>
          <w:szCs w:val="24"/>
          <w:lang w:val="en-CA"/>
        </w:rPr>
      </w:pPr>
      <w:ins w:id="334" w:author="Emily Varga" w:date="2019-04-11T00:33:00Z">
        <w:r w:rsidRPr="00C53DA6">
          <w:rPr>
            <w:rStyle w:val="Hyperlink"/>
          </w:rPr>
          <w:fldChar w:fldCharType="begin"/>
        </w:r>
        <w:r w:rsidRPr="00C53DA6">
          <w:rPr>
            <w:rStyle w:val="Hyperlink"/>
          </w:rPr>
          <w:instrText xml:space="preserve"> </w:instrText>
        </w:r>
        <w:r>
          <w:instrText>HYPERLINK \l "_Toc5835323"</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_Toc5835323 \h </w:instrText>
        </w:r>
      </w:ins>
      <w:r>
        <w:rPr>
          <w:webHidden/>
        </w:rPr>
      </w:r>
      <w:r>
        <w:rPr>
          <w:webHidden/>
        </w:rPr>
        <w:fldChar w:fldCharType="separate"/>
      </w:r>
      <w:ins w:id="335" w:author="Emily Varga" w:date="2019-04-11T00:33:00Z">
        <w:r>
          <w:rPr>
            <w:webHidden/>
          </w:rPr>
          <w:t>90</w:t>
        </w:r>
        <w:r>
          <w:rPr>
            <w:webHidden/>
          </w:rPr>
          <w:fldChar w:fldCharType="end"/>
        </w:r>
        <w:r w:rsidRPr="00C53DA6">
          <w:rPr>
            <w:rStyle w:val="Hyperlink"/>
          </w:rPr>
          <w:fldChar w:fldCharType="end"/>
        </w:r>
      </w:ins>
    </w:p>
    <w:p w14:paraId="633FEFBF" w14:textId="66B8DB7E" w:rsidR="00C57A54" w:rsidRDefault="00C57A54">
      <w:pPr>
        <w:pStyle w:val="TOC2"/>
        <w:rPr>
          <w:ins w:id="336" w:author="Emily Varga" w:date="2019-04-11T00:33:00Z"/>
          <w:sz w:val="24"/>
          <w:szCs w:val="24"/>
          <w:lang w:val="en-CA"/>
        </w:rPr>
      </w:pPr>
      <w:ins w:id="337" w:author="Emily Varga" w:date="2019-04-11T00:33:00Z">
        <w:r w:rsidRPr="00C53DA6">
          <w:rPr>
            <w:rStyle w:val="Hyperlink"/>
          </w:rPr>
          <w:fldChar w:fldCharType="begin"/>
        </w:r>
        <w:r w:rsidRPr="00C53DA6">
          <w:rPr>
            <w:rStyle w:val="Hyperlink"/>
          </w:rPr>
          <w:instrText xml:space="preserve"> </w:instrText>
        </w:r>
        <w:r>
          <w:instrText>HYPERLINK \l "_Toc5835324"</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_Toc5835324 \h </w:instrText>
        </w:r>
      </w:ins>
      <w:r>
        <w:rPr>
          <w:webHidden/>
        </w:rPr>
      </w:r>
      <w:r>
        <w:rPr>
          <w:webHidden/>
        </w:rPr>
        <w:fldChar w:fldCharType="separate"/>
      </w:r>
      <w:ins w:id="338" w:author="Emily Varga" w:date="2019-04-11T00:33:00Z">
        <w:r>
          <w:rPr>
            <w:webHidden/>
          </w:rPr>
          <w:t>90</w:t>
        </w:r>
        <w:r>
          <w:rPr>
            <w:webHidden/>
          </w:rPr>
          <w:fldChar w:fldCharType="end"/>
        </w:r>
        <w:r w:rsidRPr="00C53DA6">
          <w:rPr>
            <w:rStyle w:val="Hyperlink"/>
          </w:rPr>
          <w:fldChar w:fldCharType="end"/>
        </w:r>
      </w:ins>
    </w:p>
    <w:p w14:paraId="26DD6960" w14:textId="4C0339B4" w:rsidR="00C57A54" w:rsidRDefault="00C57A54">
      <w:pPr>
        <w:pStyle w:val="TOC2"/>
        <w:rPr>
          <w:ins w:id="339" w:author="Emily Varga" w:date="2019-04-11T00:33:00Z"/>
          <w:sz w:val="24"/>
          <w:szCs w:val="24"/>
          <w:lang w:val="en-CA"/>
        </w:rPr>
      </w:pPr>
      <w:ins w:id="340" w:author="Emily Varga" w:date="2019-04-11T00:33:00Z">
        <w:r w:rsidRPr="00C53DA6">
          <w:rPr>
            <w:rStyle w:val="Hyperlink"/>
          </w:rPr>
          <w:fldChar w:fldCharType="begin"/>
        </w:r>
        <w:r w:rsidRPr="00C53DA6">
          <w:rPr>
            <w:rStyle w:val="Hyperlink"/>
          </w:rPr>
          <w:instrText xml:space="preserve"> </w:instrText>
        </w:r>
        <w:r>
          <w:instrText>HYPERLINK \l "_Toc5835325"</w:instrText>
        </w:r>
        <w:r w:rsidRPr="00C53DA6">
          <w:rPr>
            <w:rStyle w:val="Hyperlink"/>
          </w:rPr>
          <w:instrText xml:space="preserve"> </w:instrText>
        </w:r>
        <w:r w:rsidRPr="00C53DA6">
          <w:rPr>
            <w:rStyle w:val="Hyperlink"/>
          </w:rPr>
          <w:fldChar w:fldCharType="separate"/>
        </w:r>
        <w:r w:rsidRPr="00C53DA6">
          <w:rPr>
            <w:rStyle w:val="Hyperlink"/>
          </w:rPr>
          <w:t>C. Policy Reference</w:t>
        </w:r>
        <w:r>
          <w:rPr>
            <w:webHidden/>
          </w:rPr>
          <w:tab/>
        </w:r>
        <w:r>
          <w:rPr>
            <w:webHidden/>
          </w:rPr>
          <w:fldChar w:fldCharType="begin"/>
        </w:r>
        <w:r>
          <w:rPr>
            <w:webHidden/>
          </w:rPr>
          <w:instrText xml:space="preserve"> PAGEREF _Toc5835325 \h </w:instrText>
        </w:r>
      </w:ins>
      <w:r>
        <w:rPr>
          <w:webHidden/>
        </w:rPr>
      </w:r>
      <w:r>
        <w:rPr>
          <w:webHidden/>
        </w:rPr>
        <w:fldChar w:fldCharType="separate"/>
      </w:r>
      <w:ins w:id="341" w:author="Emily Varga" w:date="2019-04-11T00:33:00Z">
        <w:r>
          <w:rPr>
            <w:webHidden/>
          </w:rPr>
          <w:t>90</w:t>
        </w:r>
        <w:r>
          <w:rPr>
            <w:webHidden/>
          </w:rPr>
          <w:fldChar w:fldCharType="end"/>
        </w:r>
        <w:r w:rsidRPr="00C53DA6">
          <w:rPr>
            <w:rStyle w:val="Hyperlink"/>
          </w:rPr>
          <w:fldChar w:fldCharType="end"/>
        </w:r>
      </w:ins>
    </w:p>
    <w:p w14:paraId="17204C70" w14:textId="5525253F" w:rsidR="00C57A54" w:rsidRDefault="00C57A54">
      <w:pPr>
        <w:pStyle w:val="TOC1"/>
        <w:tabs>
          <w:tab w:val="right" w:leader="dot" w:pos="9350"/>
        </w:tabs>
        <w:rPr>
          <w:ins w:id="342" w:author="Emily Varga" w:date="2019-04-11T00:33:00Z"/>
          <w:rFonts w:asciiTheme="minorHAnsi" w:hAnsiTheme="minorHAnsi"/>
          <w:noProof/>
          <w:color w:val="auto"/>
          <w:sz w:val="24"/>
          <w:szCs w:val="24"/>
          <w:lang w:val="en-CA"/>
        </w:rPr>
      </w:pPr>
      <w:ins w:id="343"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"_Toc5835326"</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19 - Policy Manual</w:t>
        </w:r>
        <w:r>
          <w:rPr>
            <w:noProof/>
            <w:webHidden/>
          </w:rPr>
          <w:tab/>
        </w:r>
        <w:r>
          <w:rPr>
            <w:noProof/>
            <w:webHidden/>
          </w:rPr>
          <w:fldChar w:fldCharType="begin"/>
        </w:r>
        <w:r>
          <w:rPr>
            <w:noProof/>
            <w:webHidden/>
          </w:rPr>
          <w:instrText xml:space="preserve"> PAGEREF _Toc5835326 \h </w:instrText>
        </w:r>
      </w:ins>
      <w:r>
        <w:rPr>
          <w:noProof/>
          <w:webHidden/>
        </w:rPr>
      </w:r>
      <w:r>
        <w:rPr>
          <w:noProof/>
          <w:webHidden/>
        </w:rPr>
        <w:fldChar w:fldCharType="separate"/>
      </w:r>
      <w:ins w:id="344" w:author="Emily Varga" w:date="2019-04-11T00:33:00Z">
        <w:r>
          <w:rPr>
            <w:noProof/>
            <w:webHidden/>
          </w:rPr>
          <w:t>91</w:t>
        </w:r>
        <w:r>
          <w:rPr>
            <w:noProof/>
            <w:webHidden/>
          </w:rPr>
          <w:fldChar w:fldCharType="end"/>
        </w:r>
        <w:r w:rsidRPr="00C53DA6">
          <w:rPr>
            <w:rStyle w:val="Hyperlink"/>
            <w:noProof/>
          </w:rPr>
          <w:fldChar w:fldCharType="end"/>
        </w:r>
      </w:ins>
    </w:p>
    <w:p w14:paraId="4D211FE1" w14:textId="3E7D3730" w:rsidR="00C57A54" w:rsidRDefault="00C57A54">
      <w:pPr>
        <w:pStyle w:val="TOC2"/>
        <w:rPr>
          <w:ins w:id="345" w:author="Emily Varga" w:date="2019-04-11T00:33:00Z"/>
          <w:sz w:val="24"/>
          <w:szCs w:val="24"/>
          <w:lang w:val="en-CA"/>
        </w:rPr>
      </w:pPr>
      <w:ins w:id="346" w:author="Emily Varga" w:date="2019-04-11T00:33:00Z">
        <w:r w:rsidRPr="00C53DA6">
          <w:rPr>
            <w:rStyle w:val="Hyperlink"/>
          </w:rPr>
          <w:fldChar w:fldCharType="begin"/>
        </w:r>
        <w:r w:rsidRPr="00C53DA6">
          <w:rPr>
            <w:rStyle w:val="Hyperlink"/>
          </w:rPr>
          <w:instrText xml:space="preserve"> </w:instrText>
        </w:r>
        <w:r>
          <w:instrText>HYPERLINK \l "_Toc5835327"</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_Toc5835327 \h </w:instrText>
        </w:r>
      </w:ins>
      <w:r>
        <w:rPr>
          <w:webHidden/>
        </w:rPr>
      </w:r>
      <w:r>
        <w:rPr>
          <w:webHidden/>
        </w:rPr>
        <w:fldChar w:fldCharType="separate"/>
      </w:r>
      <w:ins w:id="347" w:author="Emily Varga" w:date="2019-04-11T00:33:00Z">
        <w:r>
          <w:rPr>
            <w:webHidden/>
          </w:rPr>
          <w:t>91</w:t>
        </w:r>
        <w:r>
          <w:rPr>
            <w:webHidden/>
          </w:rPr>
          <w:fldChar w:fldCharType="end"/>
        </w:r>
        <w:r w:rsidRPr="00C53DA6">
          <w:rPr>
            <w:rStyle w:val="Hyperlink"/>
          </w:rPr>
          <w:fldChar w:fldCharType="end"/>
        </w:r>
      </w:ins>
    </w:p>
    <w:p w14:paraId="0AD0E79D" w14:textId="466F9E3A" w:rsidR="00C57A54" w:rsidRDefault="00C57A54">
      <w:pPr>
        <w:pStyle w:val="TOC2"/>
        <w:rPr>
          <w:ins w:id="348" w:author="Emily Varga" w:date="2019-04-11T00:33:00Z"/>
          <w:sz w:val="24"/>
          <w:szCs w:val="24"/>
          <w:lang w:val="en-CA"/>
        </w:rPr>
      </w:pPr>
      <w:ins w:id="349" w:author="Emily Varga" w:date="2019-04-11T00:33:00Z">
        <w:r w:rsidRPr="00C53DA6">
          <w:rPr>
            <w:rStyle w:val="Hyperlink"/>
          </w:rPr>
          <w:fldChar w:fldCharType="begin"/>
        </w:r>
        <w:r w:rsidRPr="00C53DA6">
          <w:rPr>
            <w:rStyle w:val="Hyperlink"/>
          </w:rPr>
          <w:instrText xml:space="preserve"> </w:instrText>
        </w:r>
        <w:r>
          <w:instrText>HYPERLINK \l "_Toc5835328"</w:instrText>
        </w:r>
        <w:r w:rsidRPr="00C53DA6">
          <w:rPr>
            <w:rStyle w:val="Hyperlink"/>
          </w:rPr>
          <w:instrText xml:space="preserve"> </w:instrText>
        </w:r>
        <w:r w:rsidRPr="00C53DA6">
          <w:rPr>
            <w:rStyle w:val="Hyperlink"/>
          </w:rPr>
          <w:fldChar w:fldCharType="separate"/>
        </w:r>
        <w:r w:rsidRPr="00C53DA6">
          <w:rPr>
            <w:rStyle w:val="Hyperlink"/>
          </w:rPr>
          <w:t>B. Outline of the Policy Manual</w:t>
        </w:r>
        <w:r>
          <w:rPr>
            <w:webHidden/>
          </w:rPr>
          <w:tab/>
        </w:r>
        <w:r>
          <w:rPr>
            <w:webHidden/>
          </w:rPr>
          <w:fldChar w:fldCharType="begin"/>
        </w:r>
        <w:r>
          <w:rPr>
            <w:webHidden/>
          </w:rPr>
          <w:instrText xml:space="preserve"> PAGEREF _Toc5835328 \h </w:instrText>
        </w:r>
      </w:ins>
      <w:r>
        <w:rPr>
          <w:webHidden/>
        </w:rPr>
      </w:r>
      <w:r>
        <w:rPr>
          <w:webHidden/>
        </w:rPr>
        <w:fldChar w:fldCharType="separate"/>
      </w:r>
      <w:ins w:id="350" w:author="Emily Varga" w:date="2019-04-11T00:33:00Z">
        <w:r>
          <w:rPr>
            <w:webHidden/>
          </w:rPr>
          <w:t>91</w:t>
        </w:r>
        <w:r>
          <w:rPr>
            <w:webHidden/>
          </w:rPr>
          <w:fldChar w:fldCharType="end"/>
        </w:r>
        <w:r w:rsidRPr="00C53DA6">
          <w:rPr>
            <w:rStyle w:val="Hyperlink"/>
          </w:rPr>
          <w:fldChar w:fldCharType="end"/>
        </w:r>
      </w:ins>
    </w:p>
    <w:p w14:paraId="0B522298" w14:textId="5D44E10E" w:rsidR="00C57A54" w:rsidRDefault="00C57A54">
      <w:pPr>
        <w:pStyle w:val="TOC2"/>
        <w:rPr>
          <w:ins w:id="351" w:author="Emily Varga" w:date="2019-04-11T00:33:00Z"/>
          <w:sz w:val="24"/>
          <w:szCs w:val="24"/>
          <w:lang w:val="en-CA"/>
        </w:rPr>
      </w:pPr>
      <w:ins w:id="352" w:author="Emily Varga" w:date="2019-04-11T00:33:00Z">
        <w:r w:rsidRPr="00C53DA6">
          <w:rPr>
            <w:rStyle w:val="Hyperlink"/>
          </w:rPr>
          <w:fldChar w:fldCharType="begin"/>
        </w:r>
        <w:r w:rsidRPr="00C53DA6">
          <w:rPr>
            <w:rStyle w:val="Hyperlink"/>
          </w:rPr>
          <w:instrText xml:space="preserve"> </w:instrText>
        </w:r>
        <w:r>
          <w:instrText>HYPERLINK \l "_Toc5835329"</w:instrText>
        </w:r>
        <w:r w:rsidRPr="00C53DA6">
          <w:rPr>
            <w:rStyle w:val="Hyperlink"/>
          </w:rPr>
          <w:instrText xml:space="preserve"> </w:instrText>
        </w:r>
        <w:r w:rsidRPr="00C53DA6">
          <w:rPr>
            <w:rStyle w:val="Hyperlink"/>
          </w:rPr>
          <w:fldChar w:fldCharType="separate"/>
        </w:r>
        <w:r w:rsidRPr="00C53DA6">
          <w:rPr>
            <w:rStyle w:val="Hyperlink"/>
          </w:rPr>
          <w:t>C. Outline of the Representation Policy Manual</w:t>
        </w:r>
        <w:r>
          <w:rPr>
            <w:webHidden/>
          </w:rPr>
          <w:tab/>
        </w:r>
        <w:r>
          <w:rPr>
            <w:webHidden/>
          </w:rPr>
          <w:fldChar w:fldCharType="begin"/>
        </w:r>
        <w:r>
          <w:rPr>
            <w:webHidden/>
          </w:rPr>
          <w:instrText xml:space="preserve"> PAGEREF _Toc5835329 \h </w:instrText>
        </w:r>
      </w:ins>
      <w:r>
        <w:rPr>
          <w:webHidden/>
        </w:rPr>
      </w:r>
      <w:r>
        <w:rPr>
          <w:webHidden/>
        </w:rPr>
        <w:fldChar w:fldCharType="separate"/>
      </w:r>
      <w:ins w:id="353" w:author="Emily Varga" w:date="2019-04-11T00:33:00Z">
        <w:r>
          <w:rPr>
            <w:webHidden/>
          </w:rPr>
          <w:t>94</w:t>
        </w:r>
        <w:r>
          <w:rPr>
            <w:webHidden/>
          </w:rPr>
          <w:fldChar w:fldCharType="end"/>
        </w:r>
        <w:r w:rsidRPr="00C53DA6">
          <w:rPr>
            <w:rStyle w:val="Hyperlink"/>
          </w:rPr>
          <w:fldChar w:fldCharType="end"/>
        </w:r>
      </w:ins>
    </w:p>
    <w:p w14:paraId="6905C94E" w14:textId="0C4552E8" w:rsidR="00C57A54" w:rsidRDefault="00C57A54">
      <w:pPr>
        <w:pStyle w:val="TOC2"/>
        <w:rPr>
          <w:ins w:id="354" w:author="Emily Varga" w:date="2019-04-11T00:33:00Z"/>
          <w:sz w:val="24"/>
          <w:szCs w:val="24"/>
          <w:lang w:val="en-CA"/>
        </w:rPr>
      </w:pPr>
      <w:ins w:id="355" w:author="Emily Varga" w:date="2019-04-11T00:33:00Z">
        <w:r w:rsidRPr="00C53DA6">
          <w:rPr>
            <w:rStyle w:val="Hyperlink"/>
          </w:rPr>
          <w:fldChar w:fldCharType="begin"/>
        </w:r>
        <w:r w:rsidRPr="00C53DA6">
          <w:rPr>
            <w:rStyle w:val="Hyperlink"/>
          </w:rPr>
          <w:instrText xml:space="preserve"> </w:instrText>
        </w:r>
        <w:r>
          <w:instrText>HYPERLINK \l "_Toc5835330"</w:instrText>
        </w:r>
        <w:r w:rsidRPr="00C53DA6">
          <w:rPr>
            <w:rStyle w:val="Hyperlink"/>
          </w:rPr>
          <w:instrText xml:space="preserve"> </w:instrText>
        </w:r>
        <w:r w:rsidRPr="00C53DA6">
          <w:rPr>
            <w:rStyle w:val="Hyperlink"/>
          </w:rPr>
          <w:fldChar w:fldCharType="separate"/>
        </w:r>
        <w:r w:rsidRPr="00C53DA6">
          <w:rPr>
            <w:rStyle w:val="Hyperlink"/>
          </w:rPr>
          <w:t>D. Amendments to the Policy Manual</w:t>
        </w:r>
        <w:r>
          <w:rPr>
            <w:webHidden/>
          </w:rPr>
          <w:tab/>
        </w:r>
        <w:r>
          <w:rPr>
            <w:webHidden/>
          </w:rPr>
          <w:fldChar w:fldCharType="begin"/>
        </w:r>
        <w:r>
          <w:rPr>
            <w:webHidden/>
          </w:rPr>
          <w:instrText xml:space="preserve"> PAGEREF _Toc5835330 \h </w:instrText>
        </w:r>
      </w:ins>
      <w:r>
        <w:rPr>
          <w:webHidden/>
        </w:rPr>
      </w:r>
      <w:r>
        <w:rPr>
          <w:webHidden/>
        </w:rPr>
        <w:fldChar w:fldCharType="separate"/>
      </w:r>
      <w:ins w:id="356" w:author="Emily Varga" w:date="2019-04-11T00:33:00Z">
        <w:r>
          <w:rPr>
            <w:webHidden/>
          </w:rPr>
          <w:t>95</w:t>
        </w:r>
        <w:r>
          <w:rPr>
            <w:webHidden/>
          </w:rPr>
          <w:fldChar w:fldCharType="end"/>
        </w:r>
        <w:r w:rsidRPr="00C53DA6">
          <w:rPr>
            <w:rStyle w:val="Hyperlink"/>
          </w:rPr>
          <w:fldChar w:fldCharType="end"/>
        </w:r>
      </w:ins>
    </w:p>
    <w:p w14:paraId="1E0895FF" w14:textId="0D0F8F30" w:rsidR="00C57A54" w:rsidRDefault="00C57A54">
      <w:pPr>
        <w:pStyle w:val="TOC2"/>
        <w:rPr>
          <w:ins w:id="357" w:author="Emily Varga" w:date="2019-04-11T00:33:00Z"/>
          <w:sz w:val="24"/>
          <w:szCs w:val="24"/>
          <w:lang w:val="en-CA"/>
        </w:rPr>
      </w:pPr>
      <w:ins w:id="358" w:author="Emily Varga" w:date="2019-04-11T00:33:00Z">
        <w:r w:rsidRPr="00C53DA6">
          <w:rPr>
            <w:rStyle w:val="Hyperlink"/>
          </w:rPr>
          <w:fldChar w:fldCharType="begin"/>
        </w:r>
        <w:r w:rsidRPr="00C53DA6">
          <w:rPr>
            <w:rStyle w:val="Hyperlink"/>
          </w:rPr>
          <w:instrText xml:space="preserve"> </w:instrText>
        </w:r>
        <w:r>
          <w:instrText>HYPERLINK \l "_Toc5835331"</w:instrText>
        </w:r>
        <w:r w:rsidRPr="00C53DA6">
          <w:rPr>
            <w:rStyle w:val="Hyperlink"/>
          </w:rPr>
          <w:instrText xml:space="preserve"> </w:instrText>
        </w:r>
        <w:r w:rsidRPr="00C53DA6">
          <w:rPr>
            <w:rStyle w:val="Hyperlink"/>
          </w:rPr>
          <w:fldChar w:fldCharType="separate"/>
        </w:r>
        <w:r w:rsidRPr="00C53DA6">
          <w:rPr>
            <w:rStyle w:val="Hyperlink"/>
          </w:rPr>
          <w:t>E. Amendments to the Representation Policy Manual</w:t>
        </w:r>
        <w:r>
          <w:rPr>
            <w:webHidden/>
          </w:rPr>
          <w:tab/>
        </w:r>
        <w:r>
          <w:rPr>
            <w:webHidden/>
          </w:rPr>
          <w:fldChar w:fldCharType="begin"/>
        </w:r>
        <w:r>
          <w:rPr>
            <w:webHidden/>
          </w:rPr>
          <w:instrText xml:space="preserve"> PAGEREF _Toc5835331 \h </w:instrText>
        </w:r>
      </w:ins>
      <w:r>
        <w:rPr>
          <w:webHidden/>
        </w:rPr>
      </w:r>
      <w:r>
        <w:rPr>
          <w:webHidden/>
        </w:rPr>
        <w:fldChar w:fldCharType="separate"/>
      </w:r>
      <w:ins w:id="359" w:author="Emily Varga" w:date="2019-04-11T00:33:00Z">
        <w:r>
          <w:rPr>
            <w:webHidden/>
          </w:rPr>
          <w:t>96</w:t>
        </w:r>
        <w:r>
          <w:rPr>
            <w:webHidden/>
          </w:rPr>
          <w:fldChar w:fldCharType="end"/>
        </w:r>
        <w:r w:rsidRPr="00C53DA6">
          <w:rPr>
            <w:rStyle w:val="Hyperlink"/>
          </w:rPr>
          <w:fldChar w:fldCharType="end"/>
        </w:r>
      </w:ins>
    </w:p>
    <w:p w14:paraId="4A6F1740" w14:textId="39635209" w:rsidR="00C57A54" w:rsidRDefault="00C57A54">
      <w:pPr>
        <w:pStyle w:val="TOC1"/>
        <w:tabs>
          <w:tab w:val="right" w:leader="dot" w:pos="9350"/>
        </w:tabs>
        <w:rPr>
          <w:ins w:id="360" w:author="Emily Varga" w:date="2019-04-11T00:33:00Z"/>
          <w:rFonts w:asciiTheme="minorHAnsi" w:hAnsiTheme="minorHAnsi"/>
          <w:noProof/>
          <w:color w:val="auto"/>
          <w:sz w:val="24"/>
          <w:szCs w:val="24"/>
          <w:lang w:val="en-CA"/>
        </w:rPr>
      </w:pPr>
      <w:ins w:id="36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"_Toc5835332"</w:instrText>
        </w:r>
        <w:r w:rsidRPr="00C53DA6">
          <w:rPr>
            <w:rStyle w:val="Hyperlink"/>
            <w:noProof/>
          </w:rPr>
          <w:instrText xml:space="preserve"> </w:instrText>
        </w:r>
        <w:r w:rsidRPr="00C53DA6">
          <w:rPr>
            <w:rStyle w:val="Hyperlink"/>
            <w:noProof/>
          </w:rPr>
          <w:fldChar w:fldCharType="separate"/>
        </w:r>
        <w:r w:rsidRPr="00C53DA6">
          <w:rPr>
            <w:rStyle w:val="Hyperlink"/>
            <w:noProof/>
          </w:rPr>
          <w:t>Table of Contents</w:t>
        </w:r>
        <w:r>
          <w:rPr>
            <w:noProof/>
            <w:webHidden/>
          </w:rPr>
          <w:tab/>
        </w:r>
        <w:r>
          <w:rPr>
            <w:noProof/>
            <w:webHidden/>
          </w:rPr>
          <w:fldChar w:fldCharType="begin"/>
        </w:r>
        <w:r>
          <w:rPr>
            <w:noProof/>
            <w:webHidden/>
          </w:rPr>
          <w:instrText xml:space="preserve"> PAGEREF _Toc5835332 \h </w:instrText>
        </w:r>
      </w:ins>
      <w:r>
        <w:rPr>
          <w:noProof/>
          <w:webHidden/>
        </w:rPr>
      </w:r>
      <w:r>
        <w:rPr>
          <w:noProof/>
          <w:webHidden/>
        </w:rPr>
        <w:fldChar w:fldCharType="separate"/>
      </w:r>
      <w:ins w:id="362" w:author="Emily Varga" w:date="2019-04-11T00:33:00Z">
        <w:r>
          <w:rPr>
            <w:noProof/>
            <w:webHidden/>
          </w:rPr>
          <w:t>97</w:t>
        </w:r>
        <w:r>
          <w:rPr>
            <w:noProof/>
            <w:webHidden/>
          </w:rPr>
          <w:fldChar w:fldCharType="end"/>
        </w:r>
        <w:r w:rsidRPr="00C53DA6">
          <w:rPr>
            <w:rStyle w:val="Hyperlink"/>
            <w:noProof/>
          </w:rPr>
          <w:fldChar w:fldCharType="end"/>
        </w:r>
      </w:ins>
    </w:p>
    <w:p w14:paraId="22DBD442" w14:textId="4AD4D45A" w:rsidR="00C57A54" w:rsidRDefault="00C57A54">
      <w:pPr>
        <w:pStyle w:val="TOC1"/>
        <w:tabs>
          <w:tab w:val="right" w:leader="dot" w:pos="9350"/>
        </w:tabs>
        <w:rPr>
          <w:ins w:id="363" w:author="Emily Varga" w:date="2019-04-11T00:33:00Z"/>
          <w:rFonts w:asciiTheme="minorHAnsi" w:hAnsiTheme="minorHAnsi"/>
          <w:noProof/>
          <w:color w:val="auto"/>
          <w:sz w:val="24"/>
          <w:szCs w:val="24"/>
          <w:lang w:val="en-CA"/>
        </w:rPr>
      </w:pPr>
      <w:ins w:id="364"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"_Toc5835333"</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20 - Information Security</w:t>
        </w:r>
        <w:r>
          <w:rPr>
            <w:noProof/>
            <w:webHidden/>
          </w:rPr>
          <w:tab/>
        </w:r>
        <w:r>
          <w:rPr>
            <w:noProof/>
            <w:webHidden/>
          </w:rPr>
          <w:fldChar w:fldCharType="begin"/>
        </w:r>
        <w:r>
          <w:rPr>
            <w:noProof/>
            <w:webHidden/>
          </w:rPr>
          <w:instrText xml:space="preserve"> PAGEREF _Toc5835333 \h </w:instrText>
        </w:r>
      </w:ins>
      <w:r>
        <w:rPr>
          <w:noProof/>
          <w:webHidden/>
        </w:rPr>
      </w:r>
      <w:r>
        <w:rPr>
          <w:noProof/>
          <w:webHidden/>
        </w:rPr>
        <w:fldChar w:fldCharType="separate"/>
      </w:r>
      <w:ins w:id="365" w:author="Emily Varga" w:date="2019-04-11T00:33:00Z">
        <w:r>
          <w:rPr>
            <w:noProof/>
            <w:webHidden/>
          </w:rPr>
          <w:t>97</w:t>
        </w:r>
        <w:r>
          <w:rPr>
            <w:noProof/>
            <w:webHidden/>
          </w:rPr>
          <w:fldChar w:fldCharType="end"/>
        </w:r>
        <w:r w:rsidRPr="00C53DA6">
          <w:rPr>
            <w:rStyle w:val="Hyperlink"/>
            <w:noProof/>
          </w:rPr>
          <w:fldChar w:fldCharType="end"/>
        </w:r>
      </w:ins>
    </w:p>
    <w:p w14:paraId="666AB1EE" w14:textId="36C790A1" w:rsidR="00C57A54" w:rsidRDefault="00C57A54">
      <w:pPr>
        <w:pStyle w:val="TOC2"/>
        <w:rPr>
          <w:ins w:id="366" w:author="Emily Varga" w:date="2019-04-11T00:33:00Z"/>
          <w:sz w:val="24"/>
          <w:szCs w:val="24"/>
          <w:lang w:val="en-CA"/>
        </w:rPr>
      </w:pPr>
      <w:ins w:id="367" w:author="Emily Varga" w:date="2019-04-11T00:33:00Z">
        <w:r w:rsidRPr="00C53DA6">
          <w:rPr>
            <w:rStyle w:val="Hyperlink"/>
          </w:rPr>
          <w:fldChar w:fldCharType="begin"/>
        </w:r>
        <w:r w:rsidRPr="00C53DA6">
          <w:rPr>
            <w:rStyle w:val="Hyperlink"/>
          </w:rPr>
          <w:instrText xml:space="preserve"> </w:instrText>
        </w:r>
        <w:r>
          <w:instrText>HYPERLINK \l "_Toc5835334"</w:instrText>
        </w:r>
        <w:r w:rsidRPr="00C53DA6">
          <w:rPr>
            <w:rStyle w:val="Hyperlink"/>
          </w:rPr>
          <w:instrText xml:space="preserve"> </w:instrText>
        </w:r>
        <w:r w:rsidRPr="00C53DA6">
          <w:rPr>
            <w:rStyle w:val="Hyperlink"/>
          </w:rPr>
          <w:fldChar w:fldCharType="separate"/>
        </w:r>
        <w:r w:rsidRPr="00C53DA6">
          <w:rPr>
            <w:rStyle w:val="Hyperlink"/>
          </w:rPr>
          <w:t>F. Purpose</w:t>
        </w:r>
        <w:r>
          <w:rPr>
            <w:webHidden/>
          </w:rPr>
          <w:tab/>
        </w:r>
        <w:r>
          <w:rPr>
            <w:webHidden/>
          </w:rPr>
          <w:fldChar w:fldCharType="begin"/>
        </w:r>
        <w:r>
          <w:rPr>
            <w:webHidden/>
          </w:rPr>
          <w:instrText xml:space="preserve"> PAGEREF _Toc5835334 \h </w:instrText>
        </w:r>
      </w:ins>
      <w:r>
        <w:rPr>
          <w:webHidden/>
        </w:rPr>
      </w:r>
      <w:r>
        <w:rPr>
          <w:webHidden/>
        </w:rPr>
        <w:fldChar w:fldCharType="separate"/>
      </w:r>
      <w:ins w:id="368" w:author="Emily Varga" w:date="2019-04-11T00:33:00Z">
        <w:r>
          <w:rPr>
            <w:webHidden/>
          </w:rPr>
          <w:t>97</w:t>
        </w:r>
        <w:r>
          <w:rPr>
            <w:webHidden/>
          </w:rPr>
          <w:fldChar w:fldCharType="end"/>
        </w:r>
        <w:r w:rsidRPr="00C53DA6">
          <w:rPr>
            <w:rStyle w:val="Hyperlink"/>
          </w:rPr>
          <w:fldChar w:fldCharType="end"/>
        </w:r>
      </w:ins>
    </w:p>
    <w:p w14:paraId="2638DC04" w14:textId="209804DE" w:rsidR="00C57A54" w:rsidRDefault="00C57A54">
      <w:pPr>
        <w:pStyle w:val="TOC2"/>
        <w:rPr>
          <w:ins w:id="369" w:author="Emily Varga" w:date="2019-04-11T00:33:00Z"/>
          <w:sz w:val="24"/>
          <w:szCs w:val="24"/>
          <w:lang w:val="en-CA"/>
        </w:rPr>
      </w:pPr>
      <w:ins w:id="370" w:author="Emily Varga" w:date="2019-04-11T00:33:00Z">
        <w:r w:rsidRPr="00C53DA6">
          <w:rPr>
            <w:rStyle w:val="Hyperlink"/>
          </w:rPr>
          <w:fldChar w:fldCharType="begin"/>
        </w:r>
        <w:r w:rsidRPr="00C53DA6">
          <w:rPr>
            <w:rStyle w:val="Hyperlink"/>
          </w:rPr>
          <w:instrText xml:space="preserve"> </w:instrText>
        </w:r>
        <w:r>
          <w:instrText>HYPERLINK \l "_Toc5835335"</w:instrText>
        </w:r>
        <w:r w:rsidRPr="00C53DA6">
          <w:rPr>
            <w:rStyle w:val="Hyperlink"/>
          </w:rPr>
          <w:instrText xml:space="preserve"> </w:instrText>
        </w:r>
        <w:r w:rsidRPr="00C53DA6">
          <w:rPr>
            <w:rStyle w:val="Hyperlink"/>
          </w:rPr>
          <w:fldChar w:fldCharType="separate"/>
        </w:r>
        <w:r w:rsidRPr="00C53DA6">
          <w:rPr>
            <w:rStyle w:val="Hyperlink"/>
          </w:rPr>
          <w:t>G. Definitions:</w:t>
        </w:r>
        <w:r>
          <w:rPr>
            <w:webHidden/>
          </w:rPr>
          <w:tab/>
        </w:r>
        <w:r>
          <w:rPr>
            <w:webHidden/>
          </w:rPr>
          <w:fldChar w:fldCharType="begin"/>
        </w:r>
        <w:r>
          <w:rPr>
            <w:webHidden/>
          </w:rPr>
          <w:instrText xml:space="preserve"> PAGEREF _Toc5835335 \h </w:instrText>
        </w:r>
      </w:ins>
      <w:r>
        <w:rPr>
          <w:webHidden/>
        </w:rPr>
      </w:r>
      <w:r>
        <w:rPr>
          <w:webHidden/>
        </w:rPr>
        <w:fldChar w:fldCharType="separate"/>
      </w:r>
      <w:ins w:id="371" w:author="Emily Varga" w:date="2019-04-11T00:33:00Z">
        <w:r>
          <w:rPr>
            <w:webHidden/>
          </w:rPr>
          <w:t>97</w:t>
        </w:r>
        <w:r>
          <w:rPr>
            <w:webHidden/>
          </w:rPr>
          <w:fldChar w:fldCharType="end"/>
        </w:r>
        <w:r w:rsidRPr="00C53DA6">
          <w:rPr>
            <w:rStyle w:val="Hyperlink"/>
          </w:rPr>
          <w:fldChar w:fldCharType="end"/>
        </w:r>
      </w:ins>
    </w:p>
    <w:p w14:paraId="6E5D5626" w14:textId="429D02B2" w:rsidR="00C57A54" w:rsidRDefault="00C57A54">
      <w:pPr>
        <w:pStyle w:val="TOC2"/>
        <w:rPr>
          <w:ins w:id="372" w:author="Emily Varga" w:date="2019-04-11T00:33:00Z"/>
          <w:sz w:val="24"/>
          <w:szCs w:val="24"/>
          <w:lang w:val="en-CA"/>
        </w:rPr>
      </w:pPr>
      <w:ins w:id="373" w:author="Emily Varga" w:date="2019-04-11T00:33:00Z">
        <w:r w:rsidRPr="00C53DA6">
          <w:rPr>
            <w:rStyle w:val="Hyperlink"/>
          </w:rPr>
          <w:fldChar w:fldCharType="begin"/>
        </w:r>
        <w:r w:rsidRPr="00C53DA6">
          <w:rPr>
            <w:rStyle w:val="Hyperlink"/>
          </w:rPr>
          <w:instrText xml:space="preserve"> </w:instrText>
        </w:r>
        <w:r>
          <w:instrText>HYPERLINK \l "_Toc5835336"</w:instrText>
        </w:r>
        <w:r w:rsidRPr="00C53DA6">
          <w:rPr>
            <w:rStyle w:val="Hyperlink"/>
          </w:rPr>
          <w:instrText xml:space="preserve"> </w:instrText>
        </w:r>
        <w:r w:rsidRPr="00C53DA6">
          <w:rPr>
            <w:rStyle w:val="Hyperlink"/>
          </w:rPr>
          <w:fldChar w:fldCharType="separate"/>
        </w:r>
        <w:r w:rsidRPr="00C53DA6">
          <w:rPr>
            <w:rStyle w:val="Hyperlink"/>
          </w:rPr>
          <w:t>H. Collecting Information</w:t>
        </w:r>
        <w:r>
          <w:rPr>
            <w:webHidden/>
          </w:rPr>
          <w:tab/>
        </w:r>
        <w:r>
          <w:rPr>
            <w:webHidden/>
          </w:rPr>
          <w:fldChar w:fldCharType="begin"/>
        </w:r>
        <w:r>
          <w:rPr>
            <w:webHidden/>
          </w:rPr>
          <w:instrText xml:space="preserve"> PAGEREF _Toc5835336 \h </w:instrText>
        </w:r>
      </w:ins>
      <w:r>
        <w:rPr>
          <w:webHidden/>
        </w:rPr>
      </w:r>
      <w:r>
        <w:rPr>
          <w:webHidden/>
        </w:rPr>
        <w:fldChar w:fldCharType="separate"/>
      </w:r>
      <w:ins w:id="374" w:author="Emily Varga" w:date="2019-04-11T00:33:00Z">
        <w:r>
          <w:rPr>
            <w:webHidden/>
          </w:rPr>
          <w:t>98</w:t>
        </w:r>
        <w:r>
          <w:rPr>
            <w:webHidden/>
          </w:rPr>
          <w:fldChar w:fldCharType="end"/>
        </w:r>
        <w:r w:rsidRPr="00C53DA6">
          <w:rPr>
            <w:rStyle w:val="Hyperlink"/>
          </w:rPr>
          <w:fldChar w:fldCharType="end"/>
        </w:r>
      </w:ins>
    </w:p>
    <w:p w14:paraId="0DBEE1B3" w14:textId="79132012" w:rsidR="00C57A54" w:rsidRDefault="00C57A54">
      <w:pPr>
        <w:pStyle w:val="TOC2"/>
        <w:rPr>
          <w:ins w:id="375" w:author="Emily Varga" w:date="2019-04-11T00:33:00Z"/>
          <w:sz w:val="24"/>
          <w:szCs w:val="24"/>
          <w:lang w:val="en-CA"/>
        </w:rPr>
      </w:pPr>
      <w:ins w:id="376" w:author="Emily Varga" w:date="2019-04-11T00:33:00Z">
        <w:r w:rsidRPr="00C53DA6">
          <w:rPr>
            <w:rStyle w:val="Hyperlink"/>
          </w:rPr>
          <w:fldChar w:fldCharType="begin"/>
        </w:r>
        <w:r w:rsidRPr="00C53DA6">
          <w:rPr>
            <w:rStyle w:val="Hyperlink"/>
          </w:rPr>
          <w:instrText xml:space="preserve"> </w:instrText>
        </w:r>
        <w:r>
          <w:instrText>HYPERLINK \l "_Toc5835337"</w:instrText>
        </w:r>
        <w:r w:rsidRPr="00C53DA6">
          <w:rPr>
            <w:rStyle w:val="Hyperlink"/>
          </w:rPr>
          <w:instrText xml:space="preserve"> </w:instrText>
        </w:r>
        <w:r w:rsidRPr="00C53DA6">
          <w:rPr>
            <w:rStyle w:val="Hyperlink"/>
          </w:rPr>
          <w:fldChar w:fldCharType="separate"/>
        </w:r>
        <w:r w:rsidRPr="00C53DA6">
          <w:rPr>
            <w:rStyle w:val="Hyperlink"/>
          </w:rPr>
          <w:t>I. Storing Classified Documents</w:t>
        </w:r>
        <w:r>
          <w:rPr>
            <w:webHidden/>
          </w:rPr>
          <w:tab/>
        </w:r>
        <w:r>
          <w:rPr>
            <w:webHidden/>
          </w:rPr>
          <w:fldChar w:fldCharType="begin"/>
        </w:r>
        <w:r>
          <w:rPr>
            <w:webHidden/>
          </w:rPr>
          <w:instrText xml:space="preserve"> PAGEREF _Toc5835337 \h </w:instrText>
        </w:r>
      </w:ins>
      <w:r>
        <w:rPr>
          <w:webHidden/>
        </w:rPr>
      </w:r>
      <w:r>
        <w:rPr>
          <w:webHidden/>
        </w:rPr>
        <w:fldChar w:fldCharType="separate"/>
      </w:r>
      <w:ins w:id="377" w:author="Emily Varga" w:date="2019-04-11T00:33:00Z">
        <w:r>
          <w:rPr>
            <w:webHidden/>
          </w:rPr>
          <w:t>98</w:t>
        </w:r>
        <w:r>
          <w:rPr>
            <w:webHidden/>
          </w:rPr>
          <w:fldChar w:fldCharType="end"/>
        </w:r>
        <w:r w:rsidRPr="00C53DA6">
          <w:rPr>
            <w:rStyle w:val="Hyperlink"/>
          </w:rPr>
          <w:fldChar w:fldCharType="end"/>
        </w:r>
      </w:ins>
    </w:p>
    <w:p w14:paraId="6EE54719" w14:textId="50E2EEFC" w:rsidR="00C57A54" w:rsidRDefault="00C57A54">
      <w:pPr>
        <w:pStyle w:val="TOC2"/>
        <w:rPr>
          <w:ins w:id="378" w:author="Emily Varga" w:date="2019-04-11T00:33:00Z"/>
          <w:sz w:val="24"/>
          <w:szCs w:val="24"/>
          <w:lang w:val="en-CA"/>
        </w:rPr>
      </w:pPr>
      <w:ins w:id="379" w:author="Emily Varga" w:date="2019-04-11T00:33:00Z">
        <w:r w:rsidRPr="00C53DA6">
          <w:rPr>
            <w:rStyle w:val="Hyperlink"/>
          </w:rPr>
          <w:fldChar w:fldCharType="begin"/>
        </w:r>
        <w:r w:rsidRPr="00C53DA6">
          <w:rPr>
            <w:rStyle w:val="Hyperlink"/>
          </w:rPr>
          <w:instrText xml:space="preserve"> </w:instrText>
        </w:r>
        <w:r>
          <w:instrText>HYPERLINK \l "_Toc5835338"</w:instrText>
        </w:r>
        <w:r w:rsidRPr="00C53DA6">
          <w:rPr>
            <w:rStyle w:val="Hyperlink"/>
          </w:rPr>
          <w:instrText xml:space="preserve"> </w:instrText>
        </w:r>
        <w:r w:rsidRPr="00C53DA6">
          <w:rPr>
            <w:rStyle w:val="Hyperlink"/>
          </w:rPr>
          <w:fldChar w:fldCharType="separate"/>
        </w:r>
        <w:r w:rsidRPr="00C53DA6">
          <w:rPr>
            <w:rStyle w:val="Hyperlink"/>
          </w:rPr>
          <w:t>J. Use of Classified Documents and Personal Information</w:t>
        </w:r>
        <w:r>
          <w:rPr>
            <w:webHidden/>
          </w:rPr>
          <w:tab/>
        </w:r>
        <w:r>
          <w:rPr>
            <w:webHidden/>
          </w:rPr>
          <w:fldChar w:fldCharType="begin"/>
        </w:r>
        <w:r>
          <w:rPr>
            <w:webHidden/>
          </w:rPr>
          <w:instrText xml:space="preserve"> PAGEREF _Toc5835338 \h </w:instrText>
        </w:r>
      </w:ins>
      <w:r>
        <w:rPr>
          <w:webHidden/>
        </w:rPr>
      </w:r>
      <w:r>
        <w:rPr>
          <w:webHidden/>
        </w:rPr>
        <w:fldChar w:fldCharType="separate"/>
      </w:r>
      <w:ins w:id="380" w:author="Emily Varga" w:date="2019-04-11T00:33:00Z">
        <w:r>
          <w:rPr>
            <w:webHidden/>
          </w:rPr>
          <w:t>99</w:t>
        </w:r>
        <w:r>
          <w:rPr>
            <w:webHidden/>
          </w:rPr>
          <w:fldChar w:fldCharType="end"/>
        </w:r>
        <w:r w:rsidRPr="00C53DA6">
          <w:rPr>
            <w:rStyle w:val="Hyperlink"/>
          </w:rPr>
          <w:fldChar w:fldCharType="end"/>
        </w:r>
      </w:ins>
    </w:p>
    <w:p w14:paraId="6CE57753" w14:textId="20BBE4A4" w:rsidR="00C57A54" w:rsidRDefault="00C57A54">
      <w:pPr>
        <w:pStyle w:val="TOC2"/>
        <w:rPr>
          <w:ins w:id="381" w:author="Emily Varga" w:date="2019-04-11T00:33:00Z"/>
          <w:sz w:val="24"/>
          <w:szCs w:val="24"/>
          <w:lang w:val="en-CA"/>
        </w:rPr>
      </w:pPr>
      <w:ins w:id="382" w:author="Emily Varga" w:date="2019-04-11T00:33:00Z">
        <w:r w:rsidRPr="00C53DA6">
          <w:rPr>
            <w:rStyle w:val="Hyperlink"/>
          </w:rPr>
          <w:fldChar w:fldCharType="begin"/>
        </w:r>
        <w:r w:rsidRPr="00C53DA6">
          <w:rPr>
            <w:rStyle w:val="Hyperlink"/>
          </w:rPr>
          <w:instrText xml:space="preserve"> </w:instrText>
        </w:r>
        <w:r>
          <w:instrText>HYPERLINK \l "_Toc5835339"</w:instrText>
        </w:r>
        <w:r w:rsidRPr="00C53DA6">
          <w:rPr>
            <w:rStyle w:val="Hyperlink"/>
          </w:rPr>
          <w:instrText xml:space="preserve"> </w:instrText>
        </w:r>
        <w:r w:rsidRPr="00C53DA6">
          <w:rPr>
            <w:rStyle w:val="Hyperlink"/>
          </w:rPr>
          <w:fldChar w:fldCharType="separate"/>
        </w:r>
        <w:r w:rsidRPr="00C53DA6">
          <w:rPr>
            <w:rStyle w:val="Hyperlink"/>
          </w:rPr>
          <w:t>K. Accessing Classified Documents</w:t>
        </w:r>
        <w:r>
          <w:rPr>
            <w:webHidden/>
          </w:rPr>
          <w:tab/>
        </w:r>
        <w:r>
          <w:rPr>
            <w:webHidden/>
          </w:rPr>
          <w:fldChar w:fldCharType="begin"/>
        </w:r>
        <w:r>
          <w:rPr>
            <w:webHidden/>
          </w:rPr>
          <w:instrText xml:space="preserve"> PAGEREF _Toc5835339 \h </w:instrText>
        </w:r>
      </w:ins>
      <w:r>
        <w:rPr>
          <w:webHidden/>
        </w:rPr>
      </w:r>
      <w:r>
        <w:rPr>
          <w:webHidden/>
        </w:rPr>
        <w:fldChar w:fldCharType="separate"/>
      </w:r>
      <w:ins w:id="383" w:author="Emily Varga" w:date="2019-04-11T00:33:00Z">
        <w:r>
          <w:rPr>
            <w:webHidden/>
          </w:rPr>
          <w:t>99</w:t>
        </w:r>
        <w:r>
          <w:rPr>
            <w:webHidden/>
          </w:rPr>
          <w:fldChar w:fldCharType="end"/>
        </w:r>
        <w:r w:rsidRPr="00C53DA6">
          <w:rPr>
            <w:rStyle w:val="Hyperlink"/>
          </w:rPr>
          <w:fldChar w:fldCharType="end"/>
        </w:r>
      </w:ins>
    </w:p>
    <w:p w14:paraId="3A1FA510" w14:textId="241AFFE4" w:rsidR="00C57A54" w:rsidRDefault="00C57A54">
      <w:pPr>
        <w:pStyle w:val="TOC2"/>
        <w:rPr>
          <w:ins w:id="384" w:author="Emily Varga" w:date="2019-04-11T00:33:00Z"/>
          <w:sz w:val="24"/>
          <w:szCs w:val="24"/>
          <w:lang w:val="en-CA"/>
        </w:rPr>
      </w:pPr>
      <w:ins w:id="385" w:author="Emily Varga" w:date="2019-04-11T00:33:00Z">
        <w:r w:rsidRPr="00C53DA6">
          <w:rPr>
            <w:rStyle w:val="Hyperlink"/>
          </w:rPr>
          <w:fldChar w:fldCharType="begin"/>
        </w:r>
        <w:r w:rsidRPr="00C53DA6">
          <w:rPr>
            <w:rStyle w:val="Hyperlink"/>
          </w:rPr>
          <w:instrText xml:space="preserve"> </w:instrText>
        </w:r>
        <w:r>
          <w:instrText>HYPERLINK \l "_Toc5835340"</w:instrText>
        </w:r>
        <w:r w:rsidRPr="00C53DA6">
          <w:rPr>
            <w:rStyle w:val="Hyperlink"/>
          </w:rPr>
          <w:instrText xml:space="preserve"> </w:instrText>
        </w:r>
        <w:r w:rsidRPr="00C53DA6">
          <w:rPr>
            <w:rStyle w:val="Hyperlink"/>
          </w:rPr>
          <w:fldChar w:fldCharType="separate"/>
        </w:r>
        <w:r w:rsidRPr="00C53DA6">
          <w:rPr>
            <w:rStyle w:val="Hyperlink"/>
          </w:rPr>
          <w:t>L. Destroying Classified Documents</w:t>
        </w:r>
        <w:r>
          <w:rPr>
            <w:webHidden/>
          </w:rPr>
          <w:tab/>
        </w:r>
        <w:r>
          <w:rPr>
            <w:webHidden/>
          </w:rPr>
          <w:fldChar w:fldCharType="begin"/>
        </w:r>
        <w:r>
          <w:rPr>
            <w:webHidden/>
          </w:rPr>
          <w:instrText xml:space="preserve"> PAGEREF _Toc5835340 \h </w:instrText>
        </w:r>
      </w:ins>
      <w:r>
        <w:rPr>
          <w:webHidden/>
        </w:rPr>
      </w:r>
      <w:r>
        <w:rPr>
          <w:webHidden/>
        </w:rPr>
        <w:fldChar w:fldCharType="separate"/>
      </w:r>
      <w:ins w:id="386" w:author="Emily Varga" w:date="2019-04-11T00:33:00Z">
        <w:r>
          <w:rPr>
            <w:webHidden/>
          </w:rPr>
          <w:t>99</w:t>
        </w:r>
        <w:r>
          <w:rPr>
            <w:webHidden/>
          </w:rPr>
          <w:fldChar w:fldCharType="end"/>
        </w:r>
        <w:r w:rsidRPr="00C53DA6">
          <w:rPr>
            <w:rStyle w:val="Hyperlink"/>
          </w:rPr>
          <w:fldChar w:fldCharType="end"/>
        </w:r>
      </w:ins>
    </w:p>
    <w:p w14:paraId="6B0C1EAB" w14:textId="0743B90B" w:rsidR="00C57A54" w:rsidRDefault="00C57A54">
      <w:pPr>
        <w:pStyle w:val="TOC1"/>
        <w:tabs>
          <w:tab w:val="right" w:leader="dot" w:pos="9350"/>
        </w:tabs>
        <w:rPr>
          <w:ins w:id="387" w:author="Emily Varga" w:date="2019-04-11T00:33:00Z"/>
          <w:rFonts w:asciiTheme="minorHAnsi" w:hAnsiTheme="minorHAnsi"/>
          <w:noProof/>
          <w:color w:val="auto"/>
          <w:sz w:val="24"/>
          <w:szCs w:val="24"/>
          <w:lang w:val="en-CA"/>
        </w:rPr>
      </w:pPr>
      <w:ins w:id="388"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"_Toc5835341"</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21 - Information Technology Security Policy</w:t>
        </w:r>
        <w:r>
          <w:rPr>
            <w:noProof/>
            <w:webHidden/>
          </w:rPr>
          <w:tab/>
        </w:r>
        <w:r>
          <w:rPr>
            <w:noProof/>
            <w:webHidden/>
          </w:rPr>
          <w:fldChar w:fldCharType="begin"/>
        </w:r>
        <w:r>
          <w:rPr>
            <w:noProof/>
            <w:webHidden/>
          </w:rPr>
          <w:instrText xml:space="preserve"> PAGEREF _Toc5835341 \h </w:instrText>
        </w:r>
      </w:ins>
      <w:r>
        <w:rPr>
          <w:noProof/>
          <w:webHidden/>
        </w:rPr>
      </w:r>
      <w:r>
        <w:rPr>
          <w:noProof/>
          <w:webHidden/>
        </w:rPr>
        <w:fldChar w:fldCharType="separate"/>
      </w:r>
      <w:ins w:id="389" w:author="Emily Varga" w:date="2019-04-11T00:33:00Z">
        <w:r>
          <w:rPr>
            <w:noProof/>
            <w:webHidden/>
          </w:rPr>
          <w:t>101</w:t>
        </w:r>
        <w:r>
          <w:rPr>
            <w:noProof/>
            <w:webHidden/>
          </w:rPr>
          <w:fldChar w:fldCharType="end"/>
        </w:r>
        <w:r w:rsidRPr="00C53DA6">
          <w:rPr>
            <w:rStyle w:val="Hyperlink"/>
            <w:noProof/>
          </w:rPr>
          <w:fldChar w:fldCharType="end"/>
        </w:r>
      </w:ins>
    </w:p>
    <w:p w14:paraId="4B016761" w14:textId="4C0376DE" w:rsidR="00C57A54" w:rsidRDefault="00C57A54">
      <w:pPr>
        <w:pStyle w:val="TOC2"/>
        <w:rPr>
          <w:ins w:id="390" w:author="Emily Varga" w:date="2019-04-11T00:33:00Z"/>
          <w:sz w:val="24"/>
          <w:szCs w:val="24"/>
          <w:lang w:val="en-CA"/>
        </w:rPr>
      </w:pPr>
      <w:ins w:id="391" w:author="Emily Varga" w:date="2019-04-11T00:33:00Z">
        <w:r w:rsidRPr="00C53DA6">
          <w:rPr>
            <w:rStyle w:val="Hyperlink"/>
          </w:rPr>
          <w:fldChar w:fldCharType="begin"/>
        </w:r>
        <w:r w:rsidRPr="00C53DA6">
          <w:rPr>
            <w:rStyle w:val="Hyperlink"/>
          </w:rPr>
          <w:instrText xml:space="preserve"> </w:instrText>
        </w:r>
        <w:r>
          <w:instrText>HYPERLINK \l "_Toc5835342"</w:instrText>
        </w:r>
        <w:r w:rsidRPr="00C53DA6">
          <w:rPr>
            <w:rStyle w:val="Hyperlink"/>
          </w:rPr>
          <w:instrText xml:space="preserve"> </w:instrText>
        </w:r>
        <w:r w:rsidRPr="00C53DA6">
          <w:rPr>
            <w:rStyle w:val="Hyperlink"/>
          </w:rPr>
          <w:fldChar w:fldCharType="separate"/>
        </w:r>
        <w:r w:rsidRPr="00C53DA6">
          <w:rPr>
            <w:rStyle w:val="Hyperlink"/>
          </w:rPr>
          <w:t>M. Purpose</w:t>
        </w:r>
        <w:r>
          <w:rPr>
            <w:webHidden/>
          </w:rPr>
          <w:tab/>
        </w:r>
        <w:r>
          <w:rPr>
            <w:webHidden/>
          </w:rPr>
          <w:fldChar w:fldCharType="begin"/>
        </w:r>
        <w:r>
          <w:rPr>
            <w:webHidden/>
          </w:rPr>
          <w:instrText xml:space="preserve"> PAGEREF _Toc5835342 \h </w:instrText>
        </w:r>
      </w:ins>
      <w:r>
        <w:rPr>
          <w:webHidden/>
        </w:rPr>
      </w:r>
      <w:r>
        <w:rPr>
          <w:webHidden/>
        </w:rPr>
        <w:fldChar w:fldCharType="separate"/>
      </w:r>
      <w:ins w:id="392" w:author="Emily Varga" w:date="2019-04-11T00:33:00Z">
        <w:r>
          <w:rPr>
            <w:webHidden/>
          </w:rPr>
          <w:t>101</w:t>
        </w:r>
        <w:r>
          <w:rPr>
            <w:webHidden/>
          </w:rPr>
          <w:fldChar w:fldCharType="end"/>
        </w:r>
        <w:r w:rsidRPr="00C53DA6">
          <w:rPr>
            <w:rStyle w:val="Hyperlink"/>
          </w:rPr>
          <w:fldChar w:fldCharType="end"/>
        </w:r>
      </w:ins>
    </w:p>
    <w:p w14:paraId="0FE7C564" w14:textId="784276B3" w:rsidR="00C57A54" w:rsidRDefault="00C57A54">
      <w:pPr>
        <w:pStyle w:val="TOC2"/>
        <w:rPr>
          <w:ins w:id="393" w:author="Emily Varga" w:date="2019-04-11T00:33:00Z"/>
          <w:sz w:val="24"/>
          <w:szCs w:val="24"/>
          <w:lang w:val="en-CA"/>
        </w:rPr>
      </w:pPr>
      <w:ins w:id="394" w:author="Emily Varga" w:date="2019-04-11T00:33:00Z">
        <w:r w:rsidRPr="00C53DA6">
          <w:rPr>
            <w:rStyle w:val="Hyperlink"/>
          </w:rPr>
          <w:fldChar w:fldCharType="begin"/>
        </w:r>
        <w:r w:rsidRPr="00C53DA6">
          <w:rPr>
            <w:rStyle w:val="Hyperlink"/>
          </w:rPr>
          <w:instrText xml:space="preserve"> </w:instrText>
        </w:r>
        <w:r>
          <w:instrText>HYPERLINK \l "_Toc5835343"</w:instrText>
        </w:r>
        <w:r w:rsidRPr="00C53DA6">
          <w:rPr>
            <w:rStyle w:val="Hyperlink"/>
          </w:rPr>
          <w:instrText xml:space="preserve"> </w:instrText>
        </w:r>
        <w:r w:rsidRPr="00C53DA6">
          <w:rPr>
            <w:rStyle w:val="Hyperlink"/>
          </w:rPr>
          <w:fldChar w:fldCharType="separate"/>
        </w:r>
        <w:r w:rsidRPr="00C53DA6">
          <w:rPr>
            <w:rStyle w:val="Hyperlink"/>
          </w:rPr>
          <w:t>N. Security</w:t>
        </w:r>
        <w:r>
          <w:rPr>
            <w:webHidden/>
          </w:rPr>
          <w:tab/>
        </w:r>
        <w:r>
          <w:rPr>
            <w:webHidden/>
          </w:rPr>
          <w:fldChar w:fldCharType="begin"/>
        </w:r>
        <w:r>
          <w:rPr>
            <w:webHidden/>
          </w:rPr>
          <w:instrText xml:space="preserve"> PAGEREF _Toc5835343 \h </w:instrText>
        </w:r>
      </w:ins>
      <w:r>
        <w:rPr>
          <w:webHidden/>
        </w:rPr>
      </w:r>
      <w:r>
        <w:rPr>
          <w:webHidden/>
        </w:rPr>
        <w:fldChar w:fldCharType="separate"/>
      </w:r>
      <w:ins w:id="395" w:author="Emily Varga" w:date="2019-04-11T00:33:00Z">
        <w:r>
          <w:rPr>
            <w:webHidden/>
          </w:rPr>
          <w:t>101</w:t>
        </w:r>
        <w:r>
          <w:rPr>
            <w:webHidden/>
          </w:rPr>
          <w:fldChar w:fldCharType="end"/>
        </w:r>
        <w:r w:rsidRPr="00C53DA6">
          <w:rPr>
            <w:rStyle w:val="Hyperlink"/>
          </w:rPr>
          <w:fldChar w:fldCharType="end"/>
        </w:r>
      </w:ins>
    </w:p>
    <w:p w14:paraId="498C35F0" w14:textId="03C0D9EC" w:rsidR="00C57A54" w:rsidRDefault="00C57A54">
      <w:pPr>
        <w:pStyle w:val="TOC1"/>
        <w:tabs>
          <w:tab w:val="right" w:leader="dot" w:pos="9350"/>
        </w:tabs>
        <w:rPr>
          <w:ins w:id="396" w:author="Emily Varga" w:date="2019-04-11T00:33:00Z"/>
          <w:rFonts w:asciiTheme="minorHAnsi" w:hAnsiTheme="minorHAnsi"/>
          <w:noProof/>
          <w:color w:val="auto"/>
          <w:sz w:val="24"/>
          <w:szCs w:val="24"/>
          <w:lang w:val="en-CA"/>
        </w:rPr>
      </w:pPr>
      <w:ins w:id="39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"_Toc5835344"</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22 - – Alma Mater Society Judicial Committee</w:t>
        </w:r>
        <w:r>
          <w:rPr>
            <w:noProof/>
            <w:webHidden/>
          </w:rPr>
          <w:tab/>
        </w:r>
        <w:r>
          <w:rPr>
            <w:noProof/>
            <w:webHidden/>
          </w:rPr>
          <w:fldChar w:fldCharType="begin"/>
        </w:r>
        <w:r>
          <w:rPr>
            <w:noProof/>
            <w:webHidden/>
          </w:rPr>
          <w:instrText xml:space="preserve"> PAGEREF _Toc5835344 \h </w:instrText>
        </w:r>
      </w:ins>
      <w:r>
        <w:rPr>
          <w:noProof/>
          <w:webHidden/>
        </w:rPr>
      </w:r>
      <w:r>
        <w:rPr>
          <w:noProof/>
          <w:webHidden/>
        </w:rPr>
        <w:fldChar w:fldCharType="separate"/>
      </w:r>
      <w:ins w:id="398" w:author="Emily Varga" w:date="2019-04-11T00:33:00Z">
        <w:r>
          <w:rPr>
            <w:noProof/>
            <w:webHidden/>
          </w:rPr>
          <w:t>102</w:t>
        </w:r>
        <w:r>
          <w:rPr>
            <w:noProof/>
            <w:webHidden/>
          </w:rPr>
          <w:fldChar w:fldCharType="end"/>
        </w:r>
        <w:r w:rsidRPr="00C53DA6">
          <w:rPr>
            <w:rStyle w:val="Hyperlink"/>
            <w:noProof/>
          </w:rPr>
          <w:fldChar w:fldCharType="end"/>
        </w:r>
      </w:ins>
    </w:p>
    <w:p w14:paraId="22FE2343" w14:textId="2E6A85DE" w:rsidR="00C57A54" w:rsidRDefault="00C57A54">
      <w:pPr>
        <w:pStyle w:val="TOC2"/>
        <w:rPr>
          <w:ins w:id="399" w:author="Emily Varga" w:date="2019-04-11T00:33:00Z"/>
          <w:sz w:val="24"/>
          <w:szCs w:val="24"/>
          <w:lang w:val="en-CA"/>
        </w:rPr>
      </w:pPr>
      <w:ins w:id="400" w:author="Emily Varga" w:date="2019-04-11T00:33:00Z">
        <w:r w:rsidRPr="00C53DA6">
          <w:rPr>
            <w:rStyle w:val="Hyperlink"/>
          </w:rPr>
          <w:lastRenderedPageBreak/>
          <w:fldChar w:fldCharType="begin"/>
        </w:r>
        <w:r w:rsidRPr="00C53DA6">
          <w:rPr>
            <w:rStyle w:val="Hyperlink"/>
          </w:rPr>
          <w:instrText xml:space="preserve"> </w:instrText>
        </w:r>
        <w:r>
          <w:instrText>HYPERLINK \l "_Toc5835345"</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_Toc5835345 \h </w:instrText>
        </w:r>
      </w:ins>
      <w:r>
        <w:rPr>
          <w:webHidden/>
        </w:rPr>
      </w:r>
      <w:r>
        <w:rPr>
          <w:webHidden/>
        </w:rPr>
        <w:fldChar w:fldCharType="separate"/>
      </w:r>
      <w:ins w:id="401" w:author="Emily Varga" w:date="2019-04-11T00:33:00Z">
        <w:r>
          <w:rPr>
            <w:webHidden/>
          </w:rPr>
          <w:t>102</w:t>
        </w:r>
        <w:r>
          <w:rPr>
            <w:webHidden/>
          </w:rPr>
          <w:fldChar w:fldCharType="end"/>
        </w:r>
        <w:r w:rsidRPr="00C53DA6">
          <w:rPr>
            <w:rStyle w:val="Hyperlink"/>
          </w:rPr>
          <w:fldChar w:fldCharType="end"/>
        </w:r>
      </w:ins>
    </w:p>
    <w:p w14:paraId="0A9B8A79" w14:textId="2FF6249C" w:rsidR="00C57A54" w:rsidRDefault="00C57A54">
      <w:pPr>
        <w:pStyle w:val="TOC2"/>
        <w:rPr>
          <w:ins w:id="402" w:author="Emily Varga" w:date="2019-04-11T00:33:00Z"/>
          <w:sz w:val="24"/>
          <w:szCs w:val="24"/>
          <w:lang w:val="en-CA"/>
        </w:rPr>
      </w:pPr>
      <w:ins w:id="403" w:author="Emily Varga" w:date="2019-04-11T00:33:00Z">
        <w:r w:rsidRPr="00C53DA6">
          <w:rPr>
            <w:rStyle w:val="Hyperlink"/>
          </w:rPr>
          <w:fldChar w:fldCharType="begin"/>
        </w:r>
        <w:r w:rsidRPr="00C53DA6">
          <w:rPr>
            <w:rStyle w:val="Hyperlink"/>
          </w:rPr>
          <w:instrText xml:space="preserve"> </w:instrText>
        </w:r>
        <w:r>
          <w:instrText>HYPERLINK \l "_Toc5835346"</w:instrText>
        </w:r>
        <w:r w:rsidRPr="00C53DA6">
          <w:rPr>
            <w:rStyle w:val="Hyperlink"/>
          </w:rPr>
          <w:instrText xml:space="preserve"> </w:instrText>
        </w:r>
        <w:r w:rsidRPr="00C53DA6">
          <w:rPr>
            <w:rStyle w:val="Hyperlink"/>
          </w:rPr>
          <w:fldChar w:fldCharType="separate"/>
        </w:r>
        <w:r w:rsidRPr="00C53DA6">
          <w:rPr>
            <w:rStyle w:val="Hyperlink"/>
          </w:rPr>
          <w:t>B. General</w:t>
        </w:r>
        <w:r>
          <w:rPr>
            <w:webHidden/>
          </w:rPr>
          <w:tab/>
        </w:r>
        <w:r>
          <w:rPr>
            <w:webHidden/>
          </w:rPr>
          <w:fldChar w:fldCharType="begin"/>
        </w:r>
        <w:r>
          <w:rPr>
            <w:webHidden/>
          </w:rPr>
          <w:instrText xml:space="preserve"> PAGEREF _Toc5835346 \h </w:instrText>
        </w:r>
      </w:ins>
      <w:r>
        <w:rPr>
          <w:webHidden/>
        </w:rPr>
      </w:r>
      <w:r>
        <w:rPr>
          <w:webHidden/>
        </w:rPr>
        <w:fldChar w:fldCharType="separate"/>
      </w:r>
      <w:ins w:id="404" w:author="Emily Varga" w:date="2019-04-11T00:33:00Z">
        <w:r>
          <w:rPr>
            <w:webHidden/>
          </w:rPr>
          <w:t>102</w:t>
        </w:r>
        <w:r>
          <w:rPr>
            <w:webHidden/>
          </w:rPr>
          <w:fldChar w:fldCharType="end"/>
        </w:r>
        <w:r w:rsidRPr="00C53DA6">
          <w:rPr>
            <w:rStyle w:val="Hyperlink"/>
          </w:rPr>
          <w:fldChar w:fldCharType="end"/>
        </w:r>
      </w:ins>
    </w:p>
    <w:p w14:paraId="0C1C023A" w14:textId="14E8E78F" w:rsidR="00C57A54" w:rsidRDefault="00C57A54">
      <w:pPr>
        <w:pStyle w:val="TOC1"/>
        <w:tabs>
          <w:tab w:val="right" w:leader="dot" w:pos="9350"/>
        </w:tabs>
        <w:rPr>
          <w:ins w:id="405" w:author="Emily Varga" w:date="2019-04-11T00:33:00Z"/>
          <w:rFonts w:asciiTheme="minorHAnsi" w:hAnsiTheme="minorHAnsi"/>
          <w:noProof/>
          <w:color w:val="auto"/>
          <w:sz w:val="24"/>
          <w:szCs w:val="24"/>
          <w:lang w:val="en-CA"/>
        </w:rPr>
      </w:pPr>
      <w:ins w:id="40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"_Toc5835347"</w:instrText>
        </w:r>
        <w:r w:rsidRPr="00C53DA6">
          <w:rPr>
            <w:rStyle w:val="Hyperlink"/>
            <w:noProof/>
          </w:rPr>
          <w:instrText xml:space="preserve"> </w:instrText>
        </w:r>
        <w:r w:rsidRPr="00C53DA6">
          <w:rPr>
            <w:rStyle w:val="Hyperlink"/>
            <w:noProof/>
          </w:rPr>
          <w:fldChar w:fldCharType="separate"/>
        </w:r>
        <w:r w:rsidRPr="00C53DA6">
          <w:rPr>
            <w:rStyle w:val="Hyperlink"/>
            <w:noProof/>
          </w:rPr>
          <w:t>Engineering Society By-Law Change log</w:t>
        </w:r>
        <w:r>
          <w:rPr>
            <w:noProof/>
            <w:webHidden/>
          </w:rPr>
          <w:tab/>
        </w:r>
        <w:r>
          <w:rPr>
            <w:noProof/>
            <w:webHidden/>
          </w:rPr>
          <w:fldChar w:fldCharType="begin"/>
        </w:r>
        <w:r>
          <w:rPr>
            <w:noProof/>
            <w:webHidden/>
          </w:rPr>
          <w:instrText xml:space="preserve"> PAGEREF _Toc5835347 \h </w:instrText>
        </w:r>
      </w:ins>
      <w:r>
        <w:rPr>
          <w:noProof/>
          <w:webHidden/>
        </w:rPr>
      </w:r>
      <w:r>
        <w:rPr>
          <w:noProof/>
          <w:webHidden/>
        </w:rPr>
        <w:fldChar w:fldCharType="separate"/>
      </w:r>
      <w:ins w:id="407" w:author="Emily Varga" w:date="2019-04-11T00:33:00Z">
        <w:r>
          <w:rPr>
            <w:noProof/>
            <w:webHidden/>
          </w:rPr>
          <w:t>103</w:t>
        </w:r>
        <w:r>
          <w:rPr>
            <w:noProof/>
            <w:webHidden/>
          </w:rPr>
          <w:fldChar w:fldCharType="end"/>
        </w:r>
        <w:r w:rsidRPr="00C53DA6">
          <w:rPr>
            <w:rStyle w:val="Hyperlink"/>
            <w:noProof/>
          </w:rPr>
          <w:fldChar w:fldCharType="end"/>
        </w:r>
      </w:ins>
    </w:p>
    <w:p w14:paraId="2BF4D551" w14:textId="77777777"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424" w:name="_Toc362964433"/>
      <w:bookmarkStart w:id="425" w:name="_Toc362967018"/>
      <w:bookmarkStart w:id="426" w:name="_Toc363027583"/>
      <w:bookmarkStart w:id="427" w:name="_Toc363029078"/>
      <w:bookmarkStart w:id="428" w:name="_Toc363029220"/>
      <w:bookmarkStart w:id="429" w:name="_Toc5835214"/>
      <w:r w:rsidRPr="00D05889">
        <w:lastRenderedPageBreak/>
        <w:t>By-Law 1</w:t>
      </w:r>
      <w:bookmarkEnd w:id="0"/>
      <w:r w:rsidRPr="00D05889">
        <w:t xml:space="preserve"> - Engineering Society Council</w:t>
      </w:r>
      <w:bookmarkEnd w:id="424"/>
      <w:bookmarkEnd w:id="425"/>
      <w:bookmarkEnd w:id="426"/>
      <w:bookmarkEnd w:id="427"/>
      <w:bookmarkEnd w:id="428"/>
      <w:bookmarkEnd w:id="429"/>
    </w:p>
    <w:p w14:paraId="5854DDF4" w14:textId="77777777" w:rsidR="00D05889" w:rsidRDefault="00D05889" w:rsidP="00D05889">
      <w:pPr>
        <w:pStyle w:val="Policyheader1"/>
      </w:pPr>
      <w:bookmarkStart w:id="430" w:name="_Toc362964434"/>
      <w:bookmarkStart w:id="431" w:name="_Toc362967019"/>
      <w:bookmarkStart w:id="432" w:name="_Toc363027584"/>
      <w:bookmarkStart w:id="433" w:name="_Toc363029079"/>
      <w:bookmarkStart w:id="434" w:name="_Toc363029221"/>
      <w:bookmarkStart w:id="435" w:name="_Toc5835215"/>
      <w:r>
        <w:t>Purpose</w:t>
      </w:r>
      <w:bookmarkEnd w:id="430"/>
      <w:bookmarkEnd w:id="431"/>
      <w:bookmarkEnd w:id="432"/>
      <w:bookmarkEnd w:id="433"/>
      <w:bookmarkEnd w:id="434"/>
      <w:r w:rsidR="00FE49A8">
        <w:t xml:space="preserve"> and Term</w:t>
      </w:r>
      <w:bookmarkEnd w:id="435"/>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w:t>
      </w:r>
      <w:proofErr w:type="gramStart"/>
      <w:r w:rsidR="00FE49A8">
        <w:t>highest ranking decision making</w:t>
      </w:r>
      <w:proofErr w:type="gramEnd"/>
      <w:r w:rsidR="00FE49A8">
        <w:t xml:space="preserve"> body within the </w:t>
      </w:r>
      <w:r w:rsidR="001518E8">
        <w:t>Society</w:t>
      </w:r>
      <w:r w:rsidR="00FE49A8">
        <w:t xml:space="preserve">. Changes requiring </w:t>
      </w:r>
      <w:r w:rsidR="00CC6973">
        <w:t>Council</w:t>
      </w:r>
      <w:r w:rsidR="00FE49A8">
        <w:t xml:space="preserve"> approval </w:t>
      </w:r>
      <w:proofErr w:type="gramStart"/>
      <w:r w:rsidR="00FE49A8">
        <w:t>include, but</w:t>
      </w:r>
      <w:proofErr w:type="gramEnd"/>
      <w:r w:rsidR="00FE49A8">
        <w:t xml:space="preserve"> are not limited to: changes to the constitution, changes to the policy manual, changes to the by-law manual, and changes to the </w:t>
      </w:r>
      <w:r w:rsidR="001518E8">
        <w:t>Society</w:t>
      </w:r>
      <w:r w:rsidR="00FE49A8">
        <w:t xml:space="preserve"> operating budget. </w:t>
      </w:r>
    </w:p>
    <w:p w14:paraId="39E0A198" w14:textId="35AA4B42" w:rsidR="00FE49A8" w:rsidRDefault="00FE49A8">
      <w:pPr>
        <w:pStyle w:val="ListParagraph"/>
      </w:pPr>
      <w:r>
        <w:t xml:space="preserve">The Engineering Society Council operates on a “term”. This term begins </w:t>
      </w:r>
      <w:r w:rsidR="00565D94">
        <w:t>1</w:t>
      </w:r>
      <w:r w:rsidR="00565D94" w:rsidRPr="00C57A54">
        <w:rPr>
          <w:vertAlign w:val="superscript"/>
        </w:rPr>
        <w:t>st</w:t>
      </w:r>
      <w:r w:rsidR="00565D94">
        <w:t xml:space="preserve"> of May </w:t>
      </w:r>
      <w:r w:rsidR="00FF7214">
        <w:t xml:space="preserve">and continues until the </w:t>
      </w:r>
      <w:r w:rsidR="00565D94">
        <w:t xml:space="preserve">conclusion </w:t>
      </w:r>
      <w:r w:rsidR="00FF7214">
        <w:t xml:space="preserve">of the following </w:t>
      </w:r>
      <w:r w:rsidR="00565D94">
        <w:t>30</w:t>
      </w:r>
      <w:r w:rsidR="00565D94" w:rsidRPr="00C57A54">
        <w:rPr>
          <w:vertAlign w:val="superscript"/>
        </w:rPr>
        <w:t>th</w:t>
      </w:r>
      <w:r w:rsidR="00565D94">
        <w:t xml:space="preserve"> of April</w:t>
      </w:r>
      <w:r w:rsidR="00FF7214">
        <w:t xml:space="preserve"> (</w:t>
      </w:r>
      <w:r w:rsidR="002D1210">
        <w:t>o</w:t>
      </w:r>
      <w:r w:rsidR="00FF7214">
        <w:t xml:space="preserve">ne year later). </w:t>
      </w:r>
    </w:p>
    <w:p w14:paraId="79A40F85" w14:textId="77777777" w:rsidR="00D05889" w:rsidRDefault="00D05889" w:rsidP="00D05889">
      <w:pPr>
        <w:pStyle w:val="Policyheader1"/>
      </w:pPr>
      <w:bookmarkStart w:id="436" w:name="_Toc362964435"/>
      <w:bookmarkStart w:id="437" w:name="_Toc362967020"/>
      <w:bookmarkStart w:id="438" w:name="_Toc363027585"/>
      <w:bookmarkStart w:id="439" w:name="_Toc363029080"/>
      <w:bookmarkStart w:id="440" w:name="_Toc363029222"/>
      <w:bookmarkStart w:id="441" w:name="_Toc5835216"/>
      <w:r>
        <w:t>Membership</w:t>
      </w:r>
      <w:bookmarkEnd w:id="436"/>
      <w:bookmarkEnd w:id="437"/>
      <w:bookmarkEnd w:id="438"/>
      <w:bookmarkEnd w:id="439"/>
      <w:bookmarkEnd w:id="440"/>
      <w:bookmarkEnd w:id="441"/>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EngSoc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proofErr w:type="gramStart"/>
      <w:r w:rsidR="00CC6973">
        <w:t>Speaker</w:t>
      </w:r>
      <w:r w:rsidR="00EA696E">
        <w:t>;</w:t>
      </w:r>
      <w:proofErr w:type="gramEnd"/>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proofErr w:type="gramStart"/>
      <w:r w:rsidR="00CC6973">
        <w:t>Society</w:t>
      </w:r>
      <w:r w:rsidR="00EA696E">
        <w:t>;</w:t>
      </w:r>
      <w:proofErr w:type="gramEnd"/>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w:t>
      </w:r>
      <w:proofErr w:type="gramStart"/>
      <w:r w:rsidR="00EA696E">
        <w:t>two engineering</w:t>
      </w:r>
      <w:proofErr w:type="gramEnd"/>
      <w:r w:rsidR="00EA696E">
        <w:t xml:space="preserve">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proofErr w:type="gramStart"/>
      <w:r w:rsidR="00CC6973">
        <w:t>Vice</w:t>
      </w:r>
      <w:r w:rsidR="00EA696E">
        <w:t>-</w:t>
      </w:r>
      <w:r w:rsidR="00CC6973">
        <w:t>President</w:t>
      </w:r>
      <w:r w:rsidR="00EA696E">
        <w:t>;</w:t>
      </w:r>
      <w:proofErr w:type="gramEnd"/>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proofErr w:type="gramStart"/>
      <w:r w:rsidR="00CC6973">
        <w:t>Vice</w:t>
      </w:r>
      <w:r w:rsidR="00EA696E">
        <w:t>-</w:t>
      </w:r>
      <w:r w:rsidR="00CC6973">
        <w:t>President</w:t>
      </w:r>
      <w:r w:rsidR="00EA696E">
        <w:t>;</w:t>
      </w:r>
      <w:proofErr w:type="gramEnd"/>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proofErr w:type="gramStart"/>
      <w:r w:rsidR="00CC6973">
        <w:t>Vice</w:t>
      </w:r>
      <w:r w:rsidR="00B1573B" w:rsidRPr="00A662CF">
        <w:t>-</w:t>
      </w:r>
      <w:r w:rsidR="00CC6973">
        <w:t>President</w:t>
      </w:r>
      <w:r w:rsidR="00EA696E" w:rsidRPr="00A662CF">
        <w:t>;</w:t>
      </w:r>
      <w:proofErr w:type="gramEnd"/>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proofErr w:type="gramStart"/>
      <w:r w:rsidR="00CC6973">
        <w:t>Vice</w:t>
      </w:r>
      <w:r w:rsidR="00B1573B" w:rsidRPr="00A662CF">
        <w:t>-</w:t>
      </w:r>
      <w:r w:rsidR="00CC6973">
        <w:t>President</w:t>
      </w:r>
      <w:r w:rsidR="00EA696E" w:rsidRPr="00A662CF">
        <w:t>;</w:t>
      </w:r>
      <w:proofErr w:type="gramEnd"/>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w:t>
      </w:r>
      <w:proofErr w:type="gramStart"/>
      <w:r w:rsidR="00EA696E">
        <w:t>year;</w:t>
      </w:r>
      <w:proofErr w:type="gramEnd"/>
      <w:r w:rsidR="00EA696E">
        <w:t xml:space="preserve"> </w:t>
      </w:r>
    </w:p>
    <w:p w14:paraId="011338F9" w14:textId="77777777" w:rsidR="00D05889" w:rsidRDefault="00117823" w:rsidP="006345D5">
      <w:pPr>
        <w:pStyle w:val="ListParagraph"/>
        <w:numPr>
          <w:ilvl w:val="2"/>
          <w:numId w:val="5"/>
        </w:numPr>
      </w:pPr>
      <w:r>
        <w:t xml:space="preserve"> (4) </w:t>
      </w:r>
      <w:r w:rsidR="00EA696E">
        <w:t xml:space="preserve">The four elected faculty board representatives, one from each respective </w:t>
      </w:r>
      <w:proofErr w:type="gramStart"/>
      <w:r w:rsidR="00EA696E">
        <w:t>year;</w:t>
      </w:r>
      <w:proofErr w:type="gramEnd"/>
    </w:p>
    <w:p w14:paraId="597D5A48" w14:textId="6115E92F" w:rsidR="00D05889" w:rsidRDefault="00117823" w:rsidP="006345D5">
      <w:pPr>
        <w:pStyle w:val="ListParagraph"/>
        <w:numPr>
          <w:ilvl w:val="2"/>
          <w:numId w:val="5"/>
        </w:numPr>
      </w:pPr>
      <w:r>
        <w:t>(</w:t>
      </w:r>
      <w:r w:rsidR="00043CCD">
        <w:t>8</w:t>
      </w:r>
      <w:r>
        <w:t>)</w:t>
      </w:r>
      <w:r w:rsidR="00FB50C8">
        <w:t xml:space="preserve"> </w:t>
      </w:r>
      <w:r w:rsidR="00EA696E">
        <w:t xml:space="preserve">The </w:t>
      </w:r>
      <w:proofErr w:type="gramStart"/>
      <w:r w:rsidR="00043CCD">
        <w:t>eight</w:t>
      </w:r>
      <w:r w:rsidR="00EA696E">
        <w:t xml:space="preserve"> </w:t>
      </w:r>
      <w:r w:rsidR="00FF01CC">
        <w:t>discipline</w:t>
      </w:r>
      <w:proofErr w:type="gramEnd"/>
      <w:r w:rsidR="00FF01CC">
        <w:t xml:space="preserve"> </w:t>
      </w:r>
      <w:r w:rsidR="00EA696E">
        <w:t>club representatives;</w:t>
      </w:r>
    </w:p>
    <w:p w14:paraId="38FD7458" w14:textId="77777777" w:rsidR="00D05889" w:rsidRDefault="00117823" w:rsidP="006345D5">
      <w:pPr>
        <w:pStyle w:val="ListParagraph"/>
        <w:numPr>
          <w:ilvl w:val="2"/>
          <w:numId w:val="5"/>
        </w:numPr>
      </w:pPr>
      <w:r>
        <w:t xml:space="preserve"> (3) </w:t>
      </w:r>
      <w:r w:rsidR="00EA696E">
        <w:t xml:space="preserve">The three first year section </w:t>
      </w:r>
      <w:proofErr w:type="gramStart"/>
      <w:r w:rsidR="00EA696E">
        <w:t>representatives;</w:t>
      </w:r>
      <w:proofErr w:type="gramEnd"/>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lastRenderedPageBreak/>
        <w:t xml:space="preserve">The following persons shall be ex-officio non-voting members of EngSoc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EngSoc </w:t>
      </w:r>
      <w:r w:rsidR="00CC6973">
        <w:t>Director</w:t>
      </w:r>
      <w:r>
        <w:t xml:space="preserve"> </w:t>
      </w:r>
      <w:proofErr w:type="gramStart"/>
      <w:r>
        <w:t>team;</w:t>
      </w:r>
      <w:proofErr w:type="gramEnd"/>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442" w:name="_Toc362964436"/>
      <w:bookmarkStart w:id="443" w:name="_Toc362967021"/>
      <w:bookmarkStart w:id="444" w:name="_Toc363027586"/>
      <w:bookmarkStart w:id="445" w:name="_Toc363029081"/>
      <w:bookmarkStart w:id="446" w:name="_Toc363029223"/>
      <w:bookmarkStart w:id="447" w:name="_Toc5835217"/>
      <w:r>
        <w:t>Election Procedures</w:t>
      </w:r>
      <w:bookmarkEnd w:id="442"/>
      <w:bookmarkEnd w:id="443"/>
      <w:bookmarkEnd w:id="444"/>
      <w:bookmarkEnd w:id="445"/>
      <w:bookmarkEnd w:id="446"/>
      <w:bookmarkEnd w:id="447"/>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209F917C" w:rsidR="00D05889" w:rsidRDefault="00EA696E" w:rsidP="006345D5">
      <w:pPr>
        <w:pStyle w:val="ListParagraph"/>
        <w:numPr>
          <w:ilvl w:val="2"/>
          <w:numId w:val="5"/>
        </w:numPr>
      </w:pPr>
      <w:r>
        <w:t>D</w:t>
      </w:r>
      <w:r w:rsidR="00FF01CC">
        <w:t>iscipline</w:t>
      </w:r>
      <w:r>
        <w:t xml:space="preserve">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448" w:name="_Toc362964437"/>
      <w:bookmarkStart w:id="449" w:name="_Toc362967022"/>
      <w:bookmarkStart w:id="450" w:name="_Toc363027587"/>
      <w:bookmarkStart w:id="451" w:name="_Toc363029082"/>
      <w:bookmarkStart w:id="452" w:name="_Toc363029224"/>
      <w:bookmarkStart w:id="453" w:name="_Toc5835218"/>
      <w:r>
        <w:t xml:space="preserve">Duties </w:t>
      </w:r>
      <w:proofErr w:type="gramStart"/>
      <w:r>
        <w:t>Of</w:t>
      </w:r>
      <w:proofErr w:type="gramEnd"/>
      <w:r>
        <w:t xml:space="preserve"> Voting Members</w:t>
      </w:r>
      <w:bookmarkEnd w:id="448"/>
      <w:bookmarkEnd w:id="449"/>
      <w:bookmarkEnd w:id="450"/>
      <w:bookmarkEnd w:id="451"/>
      <w:bookmarkEnd w:id="452"/>
      <w:bookmarkEnd w:id="453"/>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 xml:space="preserve">the Engineering </w:t>
      </w:r>
      <w:proofErr w:type="gramStart"/>
      <w:r w:rsidR="00117823">
        <w:t>Society</w:t>
      </w:r>
      <w:r>
        <w:t>, and</w:t>
      </w:r>
      <w:proofErr w:type="gramEnd"/>
      <w:r>
        <w:t xml:space="preserve"> shall maintain order and decorum according to the rules of order</w:t>
      </w:r>
      <w:r w:rsidR="00117823">
        <w:t xml:space="preserve"> (Ref. β.B)</w:t>
      </w:r>
      <w:r>
        <w:t xml:space="preserve">. </w:t>
      </w:r>
    </w:p>
    <w:p w14:paraId="0375AA46" w14:textId="7F52405F" w:rsidR="00D05889" w:rsidRDefault="00EA696E" w:rsidP="006345D5">
      <w:pPr>
        <w:pStyle w:val="ListParagraph"/>
        <w:numPr>
          <w:ilvl w:val="2"/>
          <w:numId w:val="5"/>
        </w:num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w:t>
      </w:r>
      <w:proofErr w:type="gramStart"/>
      <w:r>
        <w:t>four year</w:t>
      </w:r>
      <w:proofErr w:type="gramEnd"/>
      <w:r>
        <w:t xml:space="preserve">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249CFA9F" w:rsidR="00D05889" w:rsidRDefault="00EA696E" w:rsidP="00D05889">
      <w:pPr>
        <w:pStyle w:val="ListParagraph"/>
      </w:pPr>
      <w:r>
        <w:lastRenderedPageBreak/>
        <w:t xml:space="preserve">The </w:t>
      </w:r>
      <w:r w:rsidR="00FF01CC">
        <w:t xml:space="preserve">discipline </w:t>
      </w:r>
      <w:r>
        <w:t xml:space="preserve">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t xml:space="preserve">It shall be the duty of the </w:t>
      </w:r>
      <w:proofErr w:type="gramStart"/>
      <w:r>
        <w:t>first year</w:t>
      </w:r>
      <w:proofErr w:type="gramEnd"/>
      <w:r>
        <w:t xml:space="preserve">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454" w:name="_Toc362964438"/>
      <w:bookmarkStart w:id="455" w:name="_Toc362967023"/>
      <w:bookmarkStart w:id="456" w:name="_Toc363027588"/>
      <w:bookmarkStart w:id="457" w:name="_Toc363029083"/>
      <w:bookmarkStart w:id="458" w:name="_Toc363029225"/>
      <w:bookmarkStart w:id="459" w:name="_Toc5835219"/>
      <w:r>
        <w:t xml:space="preserve">Removal </w:t>
      </w:r>
      <w:r w:rsidR="00FE49A8">
        <w:t>o</w:t>
      </w:r>
      <w:r>
        <w:t>f Members</w:t>
      </w:r>
      <w:bookmarkEnd w:id="454"/>
      <w:bookmarkEnd w:id="455"/>
      <w:bookmarkEnd w:id="456"/>
      <w:bookmarkEnd w:id="457"/>
      <w:bookmarkEnd w:id="458"/>
      <w:bookmarkEnd w:id="459"/>
      <w:r>
        <w:t xml:space="preserve"> </w:t>
      </w:r>
    </w:p>
    <w:p w14:paraId="3F0A76FB" w14:textId="77777777" w:rsidR="00CA1597" w:rsidRDefault="00CA1597" w:rsidP="00CA1597">
      <w:pPr>
        <w:pStyle w:val="ListParagraph"/>
      </w:pPr>
      <w:r>
        <w:t xml:space="preserve">Should any individual member of EngSoc Council as seen in </w:t>
      </w:r>
      <w:r w:rsidRPr="009544C4">
        <w:rPr>
          <w:rStyle w:val="referenceChar"/>
        </w:rPr>
        <w:t>Bylaw 1.B</w:t>
      </w:r>
      <w:r>
        <w:t xml:space="preserve"> withdraw or be removed from their position </w:t>
      </w:r>
      <w:r w:rsidRPr="00BB2A54">
        <w:rPr>
          <w:rStyle w:val="referenceChar"/>
        </w:rPr>
        <w:t>(reference Bylaw 3.I)</w:t>
      </w:r>
      <w:r>
        <w:t>, their EngSoc Council membership shall be revoked and any their replacement (should there be one) will gain membership of EngSoc Council.</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bookmarkStart w:id="476" w:name="_Toc3211128"/>
      <w:bookmarkStart w:id="477" w:name="_Toc3211129"/>
      <w:bookmarkStart w:id="478" w:name="_Toc3211130"/>
      <w:bookmarkStart w:id="479" w:name="_Toc3211131"/>
      <w:bookmarkStart w:id="480" w:name="_Toc3211132"/>
      <w:bookmarkStart w:id="481" w:name="_Toc3211133"/>
      <w:bookmarkStart w:id="482" w:name="_Toc3211134"/>
      <w:bookmarkStart w:id="483" w:name="_Toc3211135"/>
      <w:bookmarkStart w:id="484" w:name="_Toc3211136"/>
      <w:bookmarkEnd w:id="476"/>
      <w:bookmarkEnd w:id="477"/>
      <w:bookmarkEnd w:id="478"/>
      <w:bookmarkEnd w:id="479"/>
      <w:bookmarkEnd w:id="480"/>
      <w:bookmarkEnd w:id="481"/>
      <w:bookmarkEnd w:id="482"/>
      <w:bookmarkEnd w:id="483"/>
      <w:bookmarkEnd w:id="484"/>
    </w:p>
    <w:p w14:paraId="06D45A25" w14:textId="77777777" w:rsidR="00D05889" w:rsidRDefault="00D05889" w:rsidP="00D05889">
      <w:pPr>
        <w:pStyle w:val="Title"/>
      </w:pPr>
      <w:bookmarkStart w:id="485" w:name="_Toc362964439"/>
      <w:bookmarkStart w:id="486" w:name="_Toc362967024"/>
      <w:bookmarkStart w:id="487" w:name="_Toc363027589"/>
      <w:bookmarkStart w:id="488" w:name="_Toc363029084"/>
      <w:bookmarkStart w:id="489" w:name="_Toc363029226"/>
      <w:bookmarkStart w:id="490" w:name="_Toc5835220"/>
      <w:r>
        <w:lastRenderedPageBreak/>
        <w:t xml:space="preserve">By-Law 2 - Rules </w:t>
      </w:r>
      <w:r w:rsidR="00FE49A8">
        <w:t>o</w:t>
      </w:r>
      <w:r>
        <w:t>f Order</w:t>
      </w:r>
      <w:bookmarkEnd w:id="485"/>
      <w:bookmarkEnd w:id="486"/>
      <w:bookmarkEnd w:id="487"/>
      <w:bookmarkEnd w:id="488"/>
      <w:bookmarkEnd w:id="489"/>
      <w:r w:rsidR="00FE49A8">
        <w:t xml:space="preserve"> for Council Meetings</w:t>
      </w:r>
      <w:bookmarkEnd w:id="490"/>
    </w:p>
    <w:p w14:paraId="1B930453" w14:textId="77777777" w:rsidR="00D05889" w:rsidRDefault="00D05889" w:rsidP="006345D5">
      <w:pPr>
        <w:pStyle w:val="Policyheader1"/>
        <w:numPr>
          <w:ilvl w:val="0"/>
          <w:numId w:val="6"/>
        </w:numPr>
      </w:pPr>
      <w:bookmarkStart w:id="491" w:name="_Toc362964440"/>
      <w:bookmarkStart w:id="492" w:name="_Toc362967025"/>
      <w:bookmarkStart w:id="493" w:name="_Toc363027590"/>
      <w:bookmarkStart w:id="494" w:name="_Toc363029085"/>
      <w:bookmarkStart w:id="495" w:name="_Toc363029227"/>
      <w:bookmarkStart w:id="496" w:name="_Toc5835221"/>
      <w:r>
        <w:t>Preparation for Meetings</w:t>
      </w:r>
      <w:bookmarkEnd w:id="491"/>
      <w:bookmarkEnd w:id="492"/>
      <w:bookmarkEnd w:id="493"/>
      <w:bookmarkEnd w:id="494"/>
      <w:bookmarkEnd w:id="495"/>
      <w:bookmarkEnd w:id="496"/>
    </w:p>
    <w:p w14:paraId="4EBF2A6F" w14:textId="77777777" w:rsidR="00AE041F" w:rsidRDefault="00AE041F" w:rsidP="00AE041F">
      <w:pPr>
        <w:pStyle w:val="ListParagraph"/>
        <w:numPr>
          <w:ilvl w:val="1"/>
          <w:numId w:val="6"/>
        </w:numPr>
      </w:pPr>
      <w:bookmarkStart w:id="497" w:name="_Ref362270426"/>
      <w:bookmarkStart w:id="498" w:name="_Ref362270425"/>
      <w:bookmarkStart w:id="499" w:name="_Ref362270422"/>
      <w:bookmarkStart w:id="500" w:name="_Toc361133961"/>
      <w:r>
        <w:t>Order of Business</w:t>
      </w:r>
      <w:bookmarkEnd w:id="497"/>
      <w:bookmarkEnd w:id="498"/>
      <w:bookmarkEnd w:id="499"/>
      <w:bookmarkEnd w:id="500"/>
    </w:p>
    <w:p w14:paraId="16CBC895" w14:textId="77777777" w:rsidR="00AE041F" w:rsidRDefault="00AE041F" w:rsidP="00AE041F">
      <w:pPr>
        <w:pStyle w:val="ListParagraph"/>
        <w:numPr>
          <w:ilvl w:val="2"/>
          <w:numId w:val="6"/>
        </w:numPr>
      </w:pPr>
      <w:r>
        <w:t>The order of Business for Meetings of EngSoc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49E38E89" w:rsidR="00493D25" w:rsidRDefault="00493D25" w:rsidP="00AE041F">
      <w:pPr>
        <w:pStyle w:val="ListParagraph"/>
        <w:numPr>
          <w:ilvl w:val="4"/>
          <w:numId w:val="6"/>
        </w:numPr>
      </w:pPr>
      <w:r>
        <w:t xml:space="preserve">Director of </w:t>
      </w:r>
      <w:r w:rsidR="00AD4D71">
        <w:t>External Relations</w:t>
      </w:r>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0E7C4730" w:rsidR="00AE041F" w:rsidRDefault="00AE041F" w:rsidP="00AE041F">
      <w:pPr>
        <w:pStyle w:val="ListParagraph"/>
        <w:numPr>
          <w:ilvl w:val="4"/>
          <w:numId w:val="6"/>
        </w:numPr>
      </w:pPr>
      <w:r>
        <w:t xml:space="preserve">Director of First </w:t>
      </w:r>
      <w:r w:rsidR="006F7515">
        <w:t>Y</w:t>
      </w:r>
      <w:r>
        <w:t xml:space="preserve">ear </w:t>
      </w:r>
    </w:p>
    <w:p w14:paraId="1C93AE2A" w14:textId="77777777" w:rsidR="00AE041F" w:rsidRDefault="00AE041F" w:rsidP="00AE041F">
      <w:pPr>
        <w:pStyle w:val="ListParagraph"/>
        <w:numPr>
          <w:ilvl w:val="4"/>
          <w:numId w:val="6"/>
        </w:numPr>
      </w:pPr>
      <w:r>
        <w:lastRenderedPageBreak/>
        <w:t>Director of Human Resources</w:t>
      </w:r>
    </w:p>
    <w:p w14:paraId="688D47B0" w14:textId="77777777" w:rsidR="00AE041F" w:rsidRDefault="00AE041F" w:rsidP="00AE041F">
      <w:pPr>
        <w:pStyle w:val="ListParagraph"/>
        <w:numPr>
          <w:ilvl w:val="4"/>
          <w:numId w:val="6"/>
        </w:numPr>
      </w:pPr>
      <w:r>
        <w:t>Director of Information Technology</w:t>
      </w:r>
    </w:p>
    <w:p w14:paraId="0F042141" w14:textId="77777777" w:rsidR="00AE041F" w:rsidRDefault="00AE041F" w:rsidP="00AE041F">
      <w:pPr>
        <w:pStyle w:val="ListParagraph"/>
        <w:numPr>
          <w:ilvl w:val="4"/>
          <w:numId w:val="6"/>
        </w:numPr>
      </w:pPr>
      <w:r>
        <w:t>Director of Internal Affairs</w:t>
      </w:r>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501" w:name="_Toc361133962"/>
      <w:r>
        <w:t>Reports</w:t>
      </w:r>
      <w:bookmarkEnd w:id="501"/>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All personal reports and other confidential material contained in minutes, reports, or the agenda are to be clearly marked confidential, and are to be treated as such until otherwise decided by EngSoc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shall be in the hands of each member of EngSoc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77777777" w:rsidR="00AE041F" w:rsidRDefault="00AE041F" w:rsidP="00AE041F">
      <w:pPr>
        <w:pStyle w:val="ListParagraph"/>
        <w:numPr>
          <w:ilvl w:val="2"/>
          <w:numId w:val="6"/>
        </w:numPr>
      </w:pPr>
      <w:r>
        <w:t>Reports, which come from other groups or individuals, will be delivered to the Director of Internal Affairs an acceptable length of time as deemed by the Director of Internal Affairs prior to consideration by EngSoc Council.</w:t>
      </w:r>
    </w:p>
    <w:p w14:paraId="132811F8" w14:textId="77777777" w:rsidR="00AE041F" w:rsidRDefault="00AE041F" w:rsidP="00AE041F">
      <w:pPr>
        <w:pStyle w:val="ListParagraph"/>
        <w:numPr>
          <w:ilvl w:val="1"/>
          <w:numId w:val="6"/>
        </w:numPr>
      </w:pPr>
      <w:bookmarkStart w:id="502" w:name="_Toc361133963"/>
      <w:r>
        <w:t>Other Agenda Elements</w:t>
      </w:r>
      <w:bookmarkEnd w:id="502"/>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w:t>
      </w:r>
      <w:proofErr w:type="gramStart"/>
      <w:r>
        <w:t>committees</w:t>
      </w:r>
      <w:proofErr w:type="gramEnd"/>
      <w:r>
        <w:t xml:space="preserve">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5FAE3BE3" w:rsidR="00AE041F" w:rsidRDefault="00AE041F" w:rsidP="00AE041F">
      <w:pPr>
        <w:pStyle w:val="ListParagraph"/>
        <w:numPr>
          <w:ilvl w:val="2"/>
          <w:numId w:val="6"/>
        </w:numPr>
      </w:pPr>
      <w:r>
        <w:t>A discussion period may be added after the 2nd question period. A request to add a discussion period must be addressed to the Director of Internal Affairs</w:t>
      </w:r>
      <w:r w:rsidR="00A83BD7">
        <w:t>.</w:t>
      </w:r>
    </w:p>
    <w:p w14:paraId="20569582" w14:textId="77777777" w:rsidR="00AE041F" w:rsidRDefault="00AE041F" w:rsidP="00AE041F">
      <w:pPr>
        <w:pStyle w:val="ListParagraph"/>
        <w:numPr>
          <w:ilvl w:val="1"/>
          <w:numId w:val="6"/>
        </w:numPr>
      </w:pPr>
      <w:bookmarkStart w:id="503" w:name="_Toc361133964"/>
      <w:r>
        <w:t>Making and Distribution of the Agenda and Minutes</w:t>
      </w:r>
      <w:bookmarkEnd w:id="503"/>
    </w:p>
    <w:p w14:paraId="34B24DC1" w14:textId="77777777" w:rsidR="00AE041F" w:rsidRDefault="00AE041F" w:rsidP="00AE041F">
      <w:pPr>
        <w:pStyle w:val="ListParagraph"/>
        <w:numPr>
          <w:ilvl w:val="2"/>
          <w:numId w:val="6"/>
        </w:numPr>
      </w:pPr>
      <w:r>
        <w:t xml:space="preserve">The agenda for each meeting shall be prepared by the Director of Internal Affairs. The Director of Internal Affairs shall arrange all business going forward to EngSoc Council in properly prepared form. Any member of EngSoc who wishes to have items placed on the agenda, must give a written notice to the Director of Internal Affairs by their designated deadline, so that it may be distributed with the agenda. </w:t>
      </w:r>
    </w:p>
    <w:p w14:paraId="375DC16D" w14:textId="77777777" w:rsidR="00AE041F" w:rsidRDefault="00AE041F" w:rsidP="00AE041F">
      <w:pPr>
        <w:pStyle w:val="ListParagraph"/>
        <w:numPr>
          <w:ilvl w:val="2"/>
          <w:numId w:val="6"/>
        </w:numPr>
      </w:pPr>
      <w:r>
        <w:t>The Director of Internal Affairs 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Notice of regular meetings shall be made to members of the EngSoc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71BD5DEB" w:rsidR="00AE041F" w:rsidRDefault="00AE041F" w:rsidP="00AE041F">
      <w:pPr>
        <w:pStyle w:val="ListParagraph"/>
        <w:numPr>
          <w:ilvl w:val="2"/>
          <w:numId w:val="6"/>
        </w:numPr>
      </w:pPr>
      <w:r>
        <w:lastRenderedPageBreak/>
        <w:t xml:space="preserve">Full minutes of every meeting of EngSoc Council shall be taken by the Secretary and retained by the Director of Internal Affairs,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504" w:name="_Toc5835222"/>
      <w:r>
        <w:t>Council Behavior and Monitoring</w:t>
      </w:r>
      <w:bookmarkEnd w:id="504"/>
    </w:p>
    <w:p w14:paraId="1829ACB6" w14:textId="20928B76" w:rsidR="00D05889" w:rsidRDefault="00D05889" w:rsidP="00D05889">
      <w:pPr>
        <w:pStyle w:val="ListParagraph"/>
      </w:pPr>
      <w:r>
        <w:t xml:space="preserve">There shall be a </w:t>
      </w:r>
      <w:r w:rsidR="00A83BD7">
        <w:t>Speaker</w:t>
      </w:r>
      <w:r>
        <w:t xml:space="preserve"> of EngSoc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reside at all meetings of EngSoc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t>
      </w:r>
      <w:proofErr w:type="gramStart"/>
      <w:r>
        <w:t>whether or not</w:t>
      </w:r>
      <w:proofErr w:type="gramEnd"/>
      <w:r>
        <w:t xml:space="preserve">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Bourinot's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or Bourinot’s Rules of Order</w:t>
      </w:r>
      <w:r>
        <w:t xml:space="preserve">, reference shall be made to Beauchesne's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 xml:space="preserve">The suspension of any rule of order may be </w:t>
      </w:r>
      <w:proofErr w:type="gramStart"/>
      <w:r>
        <w:t>effected</w:t>
      </w:r>
      <w:proofErr w:type="gramEnd"/>
      <w:r>
        <w:t xml:space="preserve">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lastRenderedPageBreak/>
        <w:t>The Speaker shall interrupt any member who makes use of inappropriate language.</w:t>
      </w:r>
    </w:p>
    <w:p w14:paraId="025A2424" w14:textId="77777777" w:rsidR="001A595D" w:rsidRDefault="00D05889" w:rsidP="00D05889">
      <w:pPr>
        <w:pStyle w:val="ListParagraph"/>
      </w:pPr>
      <w:r>
        <w:tab/>
      </w:r>
      <w:bookmarkStart w:id="505" w:name="_Ref439235602"/>
      <w:r w:rsidR="00083B4E">
        <w:t>The following outlines the consequences and courses of action pertaining to members missing meetings</w:t>
      </w:r>
      <w:r w:rsidR="00C95C3F">
        <w:t>.</w:t>
      </w:r>
      <w:bookmarkEnd w:id="505"/>
    </w:p>
    <w:p w14:paraId="57291AF2" w14:textId="317A6B63" w:rsidR="00D05889" w:rsidRDefault="00D05889" w:rsidP="006345D5">
      <w:pPr>
        <w:pStyle w:val="ListParagraph"/>
        <w:numPr>
          <w:ilvl w:val="2"/>
          <w:numId w:val="5"/>
        </w:numPr>
      </w:pPr>
      <w:r>
        <w:t xml:space="preserve">The Director of Internal Affairs shall provide a warning to the offending member and the year, </w:t>
      </w:r>
      <w:proofErr w:type="gramStart"/>
      <w:r>
        <w:t>discipline</w:t>
      </w:r>
      <w:proofErr w:type="gramEnd"/>
      <w:r>
        <w:t xml:space="preserve"> or committee that he/she represents after one missed meeting</w:t>
      </w:r>
      <w:r w:rsidR="00A83BD7">
        <w:t>.</w:t>
      </w:r>
    </w:p>
    <w:p w14:paraId="49151109" w14:textId="77777777" w:rsidR="0005707E" w:rsidRDefault="0005707E" w:rsidP="0005707E">
      <w:pPr>
        <w:pStyle w:val="ListParagraph"/>
        <w:numPr>
          <w:ilvl w:val="2"/>
          <w:numId w:val="5"/>
        </w:numPr>
      </w:pPr>
      <w:r>
        <w:t xml:space="preserve">Upon the absence of any voting member from two meetings of EngSoc Council during their term, without either proxying their vote or reasonable cause, the Director of Internal Affairs through the Vice-President (Operations) shall temporarily freeze the EngSoc account of and withhold funding to the year, discipline or committee that the offending member represents. </w:t>
      </w:r>
    </w:p>
    <w:p w14:paraId="483B5BEA" w14:textId="77777777" w:rsidR="0005707E" w:rsidRDefault="0005707E" w:rsidP="00814398">
      <w:pPr>
        <w:pStyle w:val="ListParagraph"/>
        <w:numPr>
          <w:ilvl w:val="3"/>
          <w:numId w:val="5"/>
        </w:numPr>
      </w:pPr>
      <w:r>
        <w:t xml:space="preserve">The account shall remain frozen and funding withheld until the offending member can meet with the Director of Internal Affairs to explain his/her absence from meetings or at the discretion of the Director of Internal Affairs. </w:t>
      </w:r>
    </w:p>
    <w:p w14:paraId="2841EB16" w14:textId="40767E8B" w:rsidR="0005707E" w:rsidRDefault="0005707E" w:rsidP="00814398">
      <w:pPr>
        <w:pStyle w:val="ListParagraph"/>
        <w:numPr>
          <w:ilvl w:val="3"/>
          <w:numId w:val="5"/>
        </w:numPr>
      </w:pPr>
      <w:r>
        <w:t xml:space="preserve">Subsequent absences from EngSoc Council without either proxying one’s vote or reasonable cause will again result in the temporary freezing of accounts and withholding of funds without notice. Notification will be sent from the Director of Internal Affairs to the year, </w:t>
      </w:r>
      <w:proofErr w:type="gramStart"/>
      <w:r>
        <w:t>discipline</w:t>
      </w:r>
      <w:proofErr w:type="gramEnd"/>
      <w:r>
        <w:t xml:space="preserve"> or committee. A letter, signed by three members of the </w:t>
      </w:r>
      <w:r w:rsidR="00A83BD7">
        <w:t>Executive</w:t>
      </w:r>
      <w:r>
        <w:t xml:space="preserve"> or committee in question, excluding the offending member, must be sent to the Director of Internal Affairs either confirming their support for the offending member to continue as representative to EngSoc Council or stating the selection of a new representative. </w:t>
      </w:r>
    </w:p>
    <w:p w14:paraId="03E484FC" w14:textId="77777777" w:rsidR="0005707E" w:rsidRDefault="0005707E" w:rsidP="0005707E">
      <w:pPr>
        <w:pStyle w:val="ListParagraph"/>
        <w:numPr>
          <w:ilvl w:val="2"/>
          <w:numId w:val="5"/>
        </w:numPr>
      </w:pPr>
      <w:r>
        <w:t>Proxying a member vote for three consecutive EngSoc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1CE18293"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Internal Affairs shall also recognize all valid proxies and conduct a count for quorum. </w:t>
      </w:r>
    </w:p>
    <w:p w14:paraId="6F91DC3D" w14:textId="125B0058" w:rsidR="0005707E" w:rsidRDefault="0005707E" w:rsidP="0005707E">
      <w:pPr>
        <w:pStyle w:val="ListParagraph"/>
        <w:numPr>
          <w:ilvl w:val="2"/>
          <w:numId w:val="5"/>
        </w:numPr>
      </w:pPr>
      <w:r>
        <w:lastRenderedPageBreak/>
        <w:t xml:space="preserve">Unless extenuating circumstances have been communicated prior to the start of the Council meeting to the Director of Internal Affairs,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A83BD7">
        <w:t>B.7</w:t>
      </w:r>
      <w:r w:rsidR="00A83BD7">
        <w:fldChar w:fldCharType="end"/>
      </w:r>
      <w:r>
        <w:t>above. It is up to the discretion of the Speaker, in consultation with the Director of Internal Affairs, to determine the definition of “extenuating circumstances” when it comes to tardiness or absence from a Council meeting.</w:t>
      </w:r>
    </w:p>
    <w:p w14:paraId="49BB0233" w14:textId="77777777" w:rsidR="0005707E" w:rsidRDefault="0005707E" w:rsidP="0005707E">
      <w:pPr>
        <w:pStyle w:val="ListParagraph"/>
        <w:numPr>
          <w:ilvl w:val="2"/>
          <w:numId w:val="5"/>
        </w:numPr>
      </w:pPr>
      <w:r>
        <w:t xml:space="preserve">The Director of Internal Affairs should maintain an up-to-date attendance record and have it available at each Council. Upon request by any EngSoc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506" w:name="_Toc362964442"/>
      <w:bookmarkStart w:id="507" w:name="_Toc362967027"/>
      <w:bookmarkStart w:id="508" w:name="_Toc363027592"/>
      <w:bookmarkStart w:id="509" w:name="_Toc363029087"/>
      <w:bookmarkStart w:id="510" w:name="_Toc363029229"/>
      <w:bookmarkStart w:id="511" w:name="_Toc5835223"/>
      <w:r>
        <w:t>Substantive Motions</w:t>
      </w:r>
      <w:bookmarkEnd w:id="506"/>
      <w:bookmarkEnd w:id="507"/>
      <w:bookmarkEnd w:id="508"/>
      <w:bookmarkEnd w:id="509"/>
      <w:bookmarkEnd w:id="510"/>
      <w:bookmarkEnd w:id="511"/>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 xml:space="preserve">Be </w:t>
      </w:r>
      <w:proofErr w:type="gramStart"/>
      <w:r>
        <w:t>seconded;</w:t>
      </w:r>
      <w:proofErr w:type="gramEnd"/>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Be preceded by a notice of motion, submitted in writing at a previous meeting of EngSoc Council; or</w:t>
      </w:r>
    </w:p>
    <w:p w14:paraId="440335D6" w14:textId="77777777" w:rsidR="00D05889" w:rsidRDefault="00D05889" w:rsidP="006345D5">
      <w:pPr>
        <w:pStyle w:val="ListParagraph"/>
        <w:numPr>
          <w:ilvl w:val="4"/>
          <w:numId w:val="5"/>
        </w:numPr>
      </w:pPr>
      <w:r>
        <w:t>Be submitted in writing to the Director of Internal Affairs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lastRenderedPageBreak/>
        <w:t xml:space="preserve">A substantive motion of which no notice was </w:t>
      </w:r>
      <w:proofErr w:type="gramStart"/>
      <w:r>
        <w:t>given</w:t>
      </w:r>
      <w:proofErr w:type="gramEnd"/>
      <w:r>
        <w:t xml:space="preserve">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A motion which was on the Agenda of the previous regular meeting but which was not proceeded with for any reason (example, adjournment or lack of quorum) 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of EngSoc</w:t>
      </w:r>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lastRenderedPageBreak/>
        <w:t xml:space="preserve">Amendments may not change the intent of the motion (as expressed by the mover of the original motion). It is the discretion of the </w:t>
      </w:r>
      <w:r w:rsidR="00A83BD7">
        <w:t>Speaker</w:t>
      </w:r>
      <w:r>
        <w:t xml:space="preserve"> </w:t>
      </w:r>
      <w:proofErr w:type="gramStart"/>
      <w:r>
        <w:t>whether or not</w:t>
      </w:r>
      <w:proofErr w:type="gramEnd"/>
      <w:r>
        <w:t xml:space="preserve">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t>A ratification motion will include the names and positions of all parties to be ratified.</w:t>
      </w:r>
    </w:p>
    <w:p w14:paraId="500979C4" w14:textId="685A6348" w:rsidR="002F3410" w:rsidDel="0074767A" w:rsidRDefault="002F3410" w:rsidP="002F3410">
      <w:pPr>
        <w:pStyle w:val="ListParagraph"/>
        <w:numPr>
          <w:ilvl w:val="2"/>
          <w:numId w:val="5"/>
        </w:numPr>
        <w:rPr>
          <w:del w:id="512" w:author="Laure Halabi" w:date="2019-09-16T14:40:00Z"/>
        </w:rPr>
      </w:pPr>
      <w:del w:id="513" w:author="Laure Halabi" w:date="2019-09-16T14:40:00Z">
        <w:r w:rsidDel="0074767A">
          <w:delText>The debate on a ratification motion will consist of one question of a serious nature, directed to the party to be ratified.</w:delText>
        </w:r>
      </w:del>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00AD3AE" w:rsidR="002F3410" w:rsidRPr="002F3410" w:rsidRDefault="002F3410" w:rsidP="00CF479F">
      <w:pPr>
        <w:pStyle w:val="ListParagraph"/>
        <w:numPr>
          <w:ilvl w:val="3"/>
          <w:numId w:val="5"/>
        </w:numPr>
      </w:pPr>
      <w:r>
        <w:t>This requirement may be waived at the discretion of the Director of Internal Affairs.</w:t>
      </w:r>
    </w:p>
    <w:p w14:paraId="5B0BD4D3" w14:textId="77777777" w:rsidR="00D05889" w:rsidRDefault="00D05889" w:rsidP="001A595D">
      <w:pPr>
        <w:pStyle w:val="Policyheader1"/>
      </w:pPr>
      <w:bookmarkStart w:id="514" w:name="_Toc362964443"/>
      <w:bookmarkStart w:id="515" w:name="_Toc362967028"/>
      <w:bookmarkStart w:id="516" w:name="_Toc363027593"/>
      <w:bookmarkStart w:id="517" w:name="_Toc363029088"/>
      <w:bookmarkStart w:id="518" w:name="_Toc363029230"/>
      <w:bookmarkStart w:id="519" w:name="_Toc5835224"/>
      <w:r>
        <w:t>Rules of Debate</w:t>
      </w:r>
      <w:bookmarkEnd w:id="514"/>
      <w:bookmarkEnd w:id="515"/>
      <w:bookmarkEnd w:id="516"/>
      <w:bookmarkEnd w:id="517"/>
      <w:bookmarkEnd w:id="518"/>
      <w:bookmarkEnd w:id="519"/>
      <w:r>
        <w:t xml:space="preserve"> </w:t>
      </w:r>
    </w:p>
    <w:p w14:paraId="6FF0857B" w14:textId="77777777" w:rsidR="001A595D" w:rsidRDefault="00D40B41" w:rsidP="00D05889">
      <w:pPr>
        <w:pStyle w:val="ListParagraph"/>
      </w:pPr>
      <w:r>
        <w:t>Quorum is defined as the minimum number of members of a deliberative assembly required to conduct the business of that group. Quorum for EngSoc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EngSoc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 xml:space="preserve">If quorum is not maintained, the Speaker shall recess the meeting while an effort is made to secure sufficient members to retain quorum. If this effort </w:t>
      </w:r>
      <w:proofErr w:type="gramStart"/>
      <w:r>
        <w:t>fails</w:t>
      </w:r>
      <w:proofErr w:type="gramEnd"/>
      <w:r>
        <w:t xml:space="preserve">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EngSoc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 xml:space="preserve">Members may speak to a motion more than once, but only after every other member choosing to speak for the first time has spoken. The Speaker may allow </w:t>
      </w:r>
      <w:r>
        <w:lastRenderedPageBreak/>
        <w:t>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t xml:space="preserve">During debate, any member may request that the motion under consideration be read again, </w:t>
      </w:r>
      <w:proofErr w:type="gramStart"/>
      <w:r>
        <w:t>as long as</w:t>
      </w:r>
      <w:proofErr w:type="gramEnd"/>
      <w:r>
        <w:t xml:space="preserve">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w:t>
      </w:r>
      <w:proofErr w:type="gramStart"/>
      <w:r>
        <w:t>debate</w:t>
      </w:r>
      <w:r w:rsidR="0026422D">
        <w:t>,</w:t>
      </w:r>
      <w:r>
        <w:t xml:space="preserve"> but</w:t>
      </w:r>
      <w:proofErr w:type="gramEnd"/>
      <w:r>
        <w:t xml:space="preserve">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w:t>
      </w:r>
      <w:proofErr w:type="gramStart"/>
      <w:r w:rsidR="00D05889">
        <w:t>factual information</w:t>
      </w:r>
      <w:proofErr w:type="gramEnd"/>
      <w:r w:rsidR="00D05889">
        <w:t xml:space="preserve">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EngSoc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 xml:space="preserve">abusing a point of </w:t>
      </w:r>
      <w:proofErr w:type="gramStart"/>
      <w:r w:rsidR="00622324">
        <w:t>order, and</w:t>
      </w:r>
      <w:proofErr w:type="gramEnd"/>
      <w:r w:rsidR="00622324">
        <w:t xml:space="preserve">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lastRenderedPageBreak/>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Introduce new members of EngSoc Council or guest speakers.</w:t>
      </w:r>
    </w:p>
    <w:p w14:paraId="76395E72" w14:textId="77777777" w:rsidR="00D05889" w:rsidRDefault="00D05889" w:rsidP="006345D5">
      <w:pPr>
        <w:pStyle w:val="ListParagraph"/>
        <w:numPr>
          <w:ilvl w:val="2"/>
          <w:numId w:val="5"/>
        </w:numPr>
      </w:pPr>
      <w:r>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EngSoc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EngSoc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EngSoc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proofErr w:type="gramStart"/>
      <w:r>
        <w:t>are</w:t>
      </w:r>
      <w:proofErr w:type="gramEnd"/>
      <w:r>
        <w:t xml:space="preserv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lastRenderedPageBreak/>
        <w:t xml:space="preserve">Smoking and the consumption of alcohol are prohibited in EngSoc Council chambers. </w:t>
      </w:r>
    </w:p>
    <w:p w14:paraId="3EE53B38" w14:textId="77777777" w:rsidR="00057E2A" w:rsidRDefault="00D05889">
      <w:pPr>
        <w:pStyle w:val="ListParagraph"/>
      </w:pPr>
      <w:r>
        <w:t xml:space="preserve">The Executive may, if it so desires, for certain items of business for which publicity is not in the interests of EngSoc,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EngSoc Council </w:t>
      </w:r>
      <w:r w:rsidR="00161359">
        <w:t>enter</w:t>
      </w:r>
      <w:r>
        <w:t xml:space="preserve"> closed session for the purpose of discussing (a </w:t>
      </w:r>
      <w:proofErr w:type="gramStart"/>
      <w:r>
        <w:t>particular item</w:t>
      </w:r>
      <w:proofErr w:type="gramEnd"/>
      <w:r>
        <w:t xml:space="preserve"> of business).</w:t>
      </w:r>
    </w:p>
    <w:p w14:paraId="3CF13117" w14:textId="77777777" w:rsidR="00D05889" w:rsidRDefault="00D05889" w:rsidP="006345D5">
      <w:pPr>
        <w:pStyle w:val="ListParagraph"/>
        <w:numPr>
          <w:ilvl w:val="2"/>
          <w:numId w:val="5"/>
        </w:numPr>
      </w:pPr>
      <w:r>
        <w:t xml:space="preserve">If the motion is concurred in by two-thirds of the members present and voting, then EngSoc Council shall enter closed session. </w:t>
      </w:r>
    </w:p>
    <w:p w14:paraId="0BF51DFE" w14:textId="50314704" w:rsidR="00D05889" w:rsidRDefault="00D05889" w:rsidP="006345D5">
      <w:pPr>
        <w:pStyle w:val="ListParagraph"/>
        <w:numPr>
          <w:ilvl w:val="2"/>
          <w:numId w:val="5"/>
        </w:numPr>
      </w:pPr>
      <w:r>
        <w:t>When in closed session the Speaker shall ensure that all persons who are not members of EngSoc Council, except those (if any) whom EngSoc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When in closed session, EngSoc Council may call before it any person or persons whose experience or knowledge of the item of business to be discussed will aid EngSoc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520" w:name="_Toc362964444"/>
      <w:bookmarkStart w:id="521" w:name="_Toc362967029"/>
      <w:bookmarkStart w:id="522" w:name="_Toc363027594"/>
      <w:bookmarkStart w:id="523" w:name="_Toc363029089"/>
      <w:bookmarkStart w:id="524" w:name="_Toc363029231"/>
      <w:bookmarkStart w:id="525" w:name="_Toc5835225"/>
      <w:r>
        <w:t>Procedural Motions</w:t>
      </w:r>
      <w:bookmarkEnd w:id="520"/>
      <w:bookmarkEnd w:id="521"/>
      <w:bookmarkEnd w:id="522"/>
      <w:bookmarkEnd w:id="523"/>
      <w:bookmarkEnd w:id="524"/>
      <w:bookmarkEnd w:id="525"/>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w:t>
      </w:r>
      <w:proofErr w:type="gramStart"/>
      <w:r>
        <w:t>seconded;</w:t>
      </w:r>
      <w:proofErr w:type="gramEnd"/>
      <w:r>
        <w:t xml:space="preserve"> </w:t>
      </w:r>
    </w:p>
    <w:p w14:paraId="2F6807E3" w14:textId="77777777" w:rsidR="00D05889" w:rsidRDefault="00D05889" w:rsidP="006345D5">
      <w:pPr>
        <w:pStyle w:val="ListParagraph"/>
        <w:numPr>
          <w:ilvl w:val="2"/>
          <w:numId w:val="5"/>
        </w:numPr>
      </w:pPr>
      <w:r>
        <w:t xml:space="preserve">Commence with the word </w:t>
      </w:r>
      <w:proofErr w:type="gramStart"/>
      <w:r>
        <w:t>THAT;</w:t>
      </w:r>
      <w:proofErr w:type="gramEnd"/>
      <w:r>
        <w:t xml:space="preserve"> </w:t>
      </w:r>
    </w:p>
    <w:p w14:paraId="4503517A" w14:textId="77777777" w:rsidR="00D05889" w:rsidRDefault="00D05889" w:rsidP="006345D5">
      <w:pPr>
        <w:pStyle w:val="ListParagraph"/>
        <w:numPr>
          <w:ilvl w:val="2"/>
          <w:numId w:val="5"/>
        </w:numPr>
      </w:pPr>
      <w:r>
        <w:t xml:space="preserve">Not be preceded by a </w:t>
      </w:r>
      <w:proofErr w:type="gramStart"/>
      <w:r>
        <w:t>preamble;</w:t>
      </w:r>
      <w:proofErr w:type="gramEnd"/>
      <w:r>
        <w:t xml:space="preserv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w:t>
      </w:r>
      <w:proofErr w:type="gramStart"/>
      <w:r>
        <w:t>meeting</w:t>
      </w:r>
      <w:proofErr w:type="gramEnd"/>
      <w:r>
        <w:t xml:space="preserve">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EngSoc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lastRenderedPageBreak/>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EngSoc Council resolve that the specified motion is to be reconsidered, the original vote shall be of null effect and EngSoc Council shall begin a new debate on the motion. Persons who spoke to the motion in the previous debate shall have the right of speaking in the new debate. Should EngSoc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t xml:space="preserve">Should a member of EngSoc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w:t>
      </w:r>
      <w:proofErr w:type="gramStart"/>
      <w:r>
        <w:t>in order to</w:t>
      </w:r>
      <w:proofErr w:type="gramEnd"/>
      <w:r>
        <w:t xml:space="preserve">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EngSoc Council at that time. </w:t>
      </w:r>
    </w:p>
    <w:p w14:paraId="360996F7" w14:textId="77777777" w:rsidR="00D05889" w:rsidRDefault="00D05889" w:rsidP="006345D5">
      <w:pPr>
        <w:pStyle w:val="ListParagraph"/>
        <w:numPr>
          <w:ilvl w:val="2"/>
          <w:numId w:val="5"/>
        </w:numPr>
      </w:pPr>
      <w:r>
        <w:lastRenderedPageBreak/>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EngSoc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 xml:space="preserve">Meetings of EngSoc Council shall automatically adjourn after three hours unless a motion to extend the deadline is passed. Such a motion shall require a two-thirds vote of the members present and voting </w:t>
      </w:r>
      <w:proofErr w:type="gramStart"/>
      <w:r>
        <w:t>in order to</w:t>
      </w:r>
      <w:proofErr w:type="gramEnd"/>
      <w:r>
        <w:t xml:space="preserve"> be resolved in the affirmative.</w:t>
      </w:r>
    </w:p>
    <w:p w14:paraId="685AE417" w14:textId="77777777" w:rsidR="00D05889" w:rsidRDefault="00D05889" w:rsidP="006345D5">
      <w:pPr>
        <w:pStyle w:val="ListParagraph"/>
        <w:numPr>
          <w:ilvl w:val="2"/>
          <w:numId w:val="5"/>
        </w:numPr>
      </w:pPr>
      <w:r>
        <w:t xml:space="preserve">Motions to extend the deadline shall extend EngSoc Council for a maximum of thirty minutes. Following the thirty minutes, additional motions to extend Council must be passed </w:t>
      </w:r>
      <w:proofErr w:type="gramStart"/>
      <w:r>
        <w:t>in order to</w:t>
      </w:r>
      <w:proofErr w:type="gramEnd"/>
      <w:r>
        <w:t xml:space="preserve">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w:t>
      </w:r>
      <w:proofErr w:type="gramStart"/>
      <w:r>
        <w:t>debated, and</w:t>
      </w:r>
      <w:proofErr w:type="gramEnd"/>
      <w:r>
        <w:t xml:space="preserve"> shall be decided by a simple majority vote. </w:t>
      </w:r>
    </w:p>
    <w:p w14:paraId="03C1CFC4" w14:textId="77777777" w:rsidR="00D05889" w:rsidRDefault="00D05889" w:rsidP="006345D5">
      <w:pPr>
        <w:pStyle w:val="ListParagraph"/>
        <w:numPr>
          <w:ilvl w:val="2"/>
          <w:numId w:val="5"/>
        </w:numPr>
      </w:pPr>
      <w:r>
        <w:lastRenderedPageBreak/>
        <w:t xml:space="preserve">Any person wishing to prevent EngSoc Council from taking a vote on the main motion under discussion may move, that EngSoc Council proceed to the next order of business. Such a motion may not be proposed when an amendment or procedural motion is being </w:t>
      </w:r>
      <w:proofErr w:type="gramStart"/>
      <w:r>
        <w:t>debated, and</w:t>
      </w:r>
      <w:proofErr w:type="gramEnd"/>
      <w:r>
        <w:t xml:space="preserve"> shall be decided by a simple majority vote. The moving of such a motion shall constitute speaking to the main </w:t>
      </w:r>
      <w:proofErr w:type="gramStart"/>
      <w:r>
        <w:t>motion, and</w:t>
      </w:r>
      <w:proofErr w:type="gramEnd"/>
      <w:r>
        <w:t xml:space="preserve"> may not be proposed by a person who has already spoken to the main motion.</w:t>
      </w:r>
    </w:p>
    <w:p w14:paraId="3D4C5305" w14:textId="77777777" w:rsidR="00D05889" w:rsidRDefault="00D05889" w:rsidP="001A595D">
      <w:pPr>
        <w:pStyle w:val="Policyheader1"/>
      </w:pPr>
      <w:bookmarkStart w:id="526" w:name="_Toc362964445"/>
      <w:bookmarkStart w:id="527" w:name="_Toc362967030"/>
      <w:bookmarkStart w:id="528" w:name="_Toc363027595"/>
      <w:bookmarkStart w:id="529" w:name="_Toc363029090"/>
      <w:bookmarkStart w:id="530" w:name="_Toc363029232"/>
      <w:bookmarkStart w:id="531" w:name="_Toc5835226"/>
      <w:r>
        <w:t>Committee of the Whole</w:t>
      </w:r>
      <w:bookmarkEnd w:id="526"/>
      <w:bookmarkEnd w:id="527"/>
      <w:bookmarkEnd w:id="528"/>
      <w:bookmarkEnd w:id="529"/>
      <w:bookmarkEnd w:id="530"/>
      <w:bookmarkEnd w:id="531"/>
      <w:r>
        <w:t xml:space="preserve"> </w:t>
      </w:r>
    </w:p>
    <w:p w14:paraId="3419B5DC" w14:textId="0F2E83ED" w:rsidR="00057E2A" w:rsidRDefault="00A12AEE">
      <w:pPr>
        <w:pStyle w:val="Quote"/>
      </w:pPr>
      <w:r>
        <w:t xml:space="preserve">Preamble: “Committee of the Whole” is a parliamentary measure which is used to relax some of the rigid rules of EngSoc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EngSoc Council go into Committee of the Whole to consider a </w:t>
      </w:r>
      <w:proofErr w:type="gramStart"/>
      <w:r>
        <w:t>particular question</w:t>
      </w:r>
      <w:proofErr w:type="gramEnd"/>
      <w:r>
        <w:t xml:space="preserve">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EngSoc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w:t>
      </w:r>
      <w:proofErr w:type="gramStart"/>
      <w:r>
        <w:t>chair</w:t>
      </w:r>
      <w:proofErr w:type="gramEnd"/>
      <w:r>
        <w:t xml:space="preserve">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EngSoc Council move out of Committee of the Whole. </w:t>
      </w:r>
    </w:p>
    <w:p w14:paraId="725AB224" w14:textId="77777777" w:rsidR="00D05889" w:rsidRDefault="00D05889" w:rsidP="006345D5">
      <w:pPr>
        <w:pStyle w:val="ListParagraph"/>
        <w:numPr>
          <w:ilvl w:val="2"/>
          <w:numId w:val="5"/>
        </w:numPr>
      </w:pPr>
      <w:r>
        <w:lastRenderedPageBreak/>
        <w:t xml:space="preserve">EngSoc Council having left Committee of the Whole, the chair of the Committee shall report to EngSoc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EngSoc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w:t>
      </w:r>
      <w:proofErr w:type="gramStart"/>
      <w:r>
        <w:t>dissolved</w:t>
      </w:r>
      <w:proofErr w:type="gramEnd"/>
      <w:r>
        <w:t xml:space="preserve"> and EngSoc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532" w:name="_Toc362964446"/>
      <w:bookmarkStart w:id="533" w:name="_Toc362967031"/>
      <w:bookmarkStart w:id="534" w:name="_Toc363027596"/>
      <w:bookmarkStart w:id="535" w:name="_Toc363029091"/>
      <w:bookmarkStart w:id="536" w:name="_Toc363029233"/>
      <w:bookmarkStart w:id="537" w:name="_Toc5835227"/>
      <w:r>
        <w:t>Duration of Decisions of EngSoc Council</w:t>
      </w:r>
      <w:bookmarkEnd w:id="532"/>
      <w:bookmarkEnd w:id="533"/>
      <w:bookmarkEnd w:id="534"/>
      <w:bookmarkEnd w:id="535"/>
      <w:bookmarkEnd w:id="536"/>
      <w:bookmarkEnd w:id="537"/>
      <w:r>
        <w:t xml:space="preserve"> </w:t>
      </w:r>
    </w:p>
    <w:p w14:paraId="011C8F17" w14:textId="77777777" w:rsidR="00D05889" w:rsidRDefault="00D05889" w:rsidP="00D05889">
      <w:pPr>
        <w:pStyle w:val="ListParagraph"/>
      </w:pPr>
      <w:r>
        <w:t xml:space="preserve">All decisions of EngSoc Council shall remain in effect for at least the remainder of the current </w:t>
      </w:r>
      <w:r w:rsidR="00084E23">
        <w:t>term</w:t>
      </w:r>
      <w:r>
        <w:t xml:space="preserve">, unless sooner amended or rescinded by EngSoc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EngSoc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EngSoc, such as the Clark Hall Pub, shall remain in effect until amended or rescinded. </w:t>
      </w:r>
    </w:p>
    <w:p w14:paraId="64136BEF" w14:textId="77777777" w:rsidR="00D05889" w:rsidRDefault="00D05889" w:rsidP="00D05889">
      <w:pPr>
        <w:pStyle w:val="ListParagraph"/>
      </w:pPr>
      <w:r>
        <w:t>Decisions respecting general policy not relating to specific events shall remain in effect until amended or rescinded, or until EngSoc Council takes any other action with which such policies are in conflict.</w:t>
      </w:r>
    </w:p>
    <w:p w14:paraId="5820A490" w14:textId="77777777" w:rsidR="00D05889" w:rsidRDefault="00D05889" w:rsidP="00BF6CCF">
      <w:pPr>
        <w:pStyle w:val="Policyheader1"/>
      </w:pPr>
      <w:bookmarkStart w:id="538" w:name="_Toc362964447"/>
      <w:bookmarkStart w:id="539" w:name="_Toc362967032"/>
      <w:bookmarkStart w:id="540" w:name="_Toc363027597"/>
      <w:bookmarkStart w:id="541" w:name="_Toc363029092"/>
      <w:bookmarkStart w:id="542" w:name="_Toc363029234"/>
      <w:bookmarkStart w:id="543" w:name="_Toc5835228"/>
      <w:r>
        <w:t>Calling of General Meetings</w:t>
      </w:r>
      <w:bookmarkEnd w:id="538"/>
      <w:bookmarkEnd w:id="539"/>
      <w:bookmarkEnd w:id="540"/>
      <w:bookmarkEnd w:id="541"/>
      <w:bookmarkEnd w:id="542"/>
      <w:bookmarkEnd w:id="543"/>
      <w:r>
        <w:t xml:space="preserve"> </w:t>
      </w:r>
    </w:p>
    <w:p w14:paraId="77560200" w14:textId="77777777" w:rsidR="00057E2A" w:rsidRDefault="00D05889">
      <w:pPr>
        <w:pStyle w:val="ListParagraph"/>
      </w:pPr>
      <w:r>
        <w:t xml:space="preserve">A general meeting may be called at any time during the academic year by the EngSoc Council or by the President. </w:t>
      </w:r>
    </w:p>
    <w:p w14:paraId="3997A419" w14:textId="77777777" w:rsidR="00D05889" w:rsidRDefault="00D05889" w:rsidP="006345D5">
      <w:pPr>
        <w:pStyle w:val="ListParagraph"/>
        <w:numPr>
          <w:ilvl w:val="2"/>
          <w:numId w:val="5"/>
        </w:numPr>
      </w:pPr>
      <w:r>
        <w:lastRenderedPageBreak/>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544" w:name="_Toc362964448"/>
      <w:bookmarkStart w:id="545" w:name="_Toc362967033"/>
      <w:bookmarkStart w:id="546" w:name="_Toc363027598"/>
      <w:bookmarkStart w:id="547" w:name="_Toc363029093"/>
      <w:bookmarkStart w:id="548" w:name="_Toc363029235"/>
      <w:bookmarkStart w:id="549" w:name="_Toc5835229"/>
      <w:r>
        <w:t>Conduct of</w:t>
      </w:r>
      <w:r w:rsidR="00D05889">
        <w:t xml:space="preserve"> Annual and General Meetings</w:t>
      </w:r>
      <w:bookmarkEnd w:id="544"/>
      <w:bookmarkEnd w:id="545"/>
      <w:bookmarkEnd w:id="546"/>
      <w:bookmarkEnd w:id="547"/>
      <w:bookmarkEnd w:id="548"/>
      <w:bookmarkEnd w:id="549"/>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8F2E138" w:rsidR="00AE041F" w:rsidRDefault="00AE041F" w:rsidP="00AE041F">
      <w:pPr>
        <w:pStyle w:val="ListParagraph"/>
      </w:pPr>
      <w:r>
        <w:t xml:space="preserve">The annual meeting shall be held </w:t>
      </w:r>
      <w:r w:rsidR="006243F9">
        <w:t xml:space="preserve">in place of either the second or third </w:t>
      </w:r>
      <w:r>
        <w:t xml:space="preserve">last Council meeting in the </w:t>
      </w:r>
      <w:r w:rsidR="001518E8">
        <w:t>winter</w:t>
      </w:r>
      <w:r>
        <w:t xml:space="preserve"> term each year, before said </w:t>
      </w:r>
      <w:r w:rsidR="00A83BD7">
        <w:t>Council</w:t>
      </w:r>
      <w:r>
        <w:t xml:space="preserve"> meeting occurs, time and venue to be decided by the President. At least two weeks’ notice to this meeting shall be given to all members.</w:t>
      </w:r>
    </w:p>
    <w:p w14:paraId="325201F8" w14:textId="77777777" w:rsidR="008723A7" w:rsidRDefault="00AE041F" w:rsidP="008723A7">
      <w:pPr>
        <w:pStyle w:val="ListParagraph"/>
        <w:numPr>
          <w:ilvl w:val="1"/>
          <w:numId w:val="5"/>
        </w:numPr>
      </w:pPr>
      <w:r>
        <w:t xml:space="preserve"> The order of business </w:t>
      </w:r>
      <w:r w:rsidR="008723A7">
        <w:t xml:space="preserve">business shall follow the Order of Business outlined in </w:t>
      </w:r>
      <w:r w:rsidR="008723A7" w:rsidRPr="00A1481E">
        <w:rPr>
          <w:rStyle w:val="referenceChar"/>
        </w:rPr>
        <w:t>By-law 2.A.1</w:t>
      </w:r>
      <w:r w:rsidR="008723A7">
        <w:t xml:space="preserve">. </w:t>
      </w:r>
    </w:p>
    <w:p w14:paraId="0F2264D5" w14:textId="77777777" w:rsidR="008723A7" w:rsidRDefault="008723A7" w:rsidP="008723A7">
      <w:pPr>
        <w:pStyle w:val="ListParagraph"/>
        <w:numPr>
          <w:ilvl w:val="2"/>
          <w:numId w:val="5"/>
        </w:numPr>
      </w:pPr>
      <w:r>
        <w:t xml:space="preserve">The following shall be conducted during the annual meeting: </w:t>
      </w:r>
    </w:p>
    <w:p w14:paraId="3582FBC6" w14:textId="77777777" w:rsidR="008723A7" w:rsidRDefault="008723A7" w:rsidP="008723A7">
      <w:pPr>
        <w:pStyle w:val="ListParagraph"/>
        <w:numPr>
          <w:ilvl w:val="3"/>
          <w:numId w:val="5"/>
        </w:numPr>
      </w:pPr>
      <w:r>
        <w:t xml:space="preserve">The oath of the incoming Executive (with the latter being outlined in </w:t>
      </w:r>
      <w:r>
        <w:rPr>
          <w:rStyle w:val="referenceChar"/>
        </w:rPr>
        <w:t>By-law 4.B.1</w:t>
      </w:r>
      <w:r>
        <w:t>).</w:t>
      </w:r>
    </w:p>
    <w:p w14:paraId="7D019DD6" w14:textId="77777777" w:rsidR="008723A7" w:rsidRDefault="008723A7" w:rsidP="008723A7">
      <w:pPr>
        <w:pStyle w:val="ListParagraph"/>
        <w:numPr>
          <w:ilvl w:val="3"/>
          <w:numId w:val="5"/>
        </w:numPr>
      </w:pPr>
      <w:r>
        <w:t>Ratify the incoming Engineering Society Directors (as outlined in By-law 8).</w:t>
      </w:r>
    </w:p>
    <w:p w14:paraId="421122D0" w14:textId="77777777" w:rsidR="008723A7" w:rsidRDefault="008723A7" w:rsidP="008723A7">
      <w:pPr>
        <w:pStyle w:val="ListParagraph"/>
        <w:numPr>
          <w:ilvl w:val="3"/>
          <w:numId w:val="5"/>
        </w:numPr>
      </w:pPr>
      <w:r>
        <w:t>The election for the incoming Speaker and Chief Electoral Officer.</w:t>
      </w:r>
    </w:p>
    <w:p w14:paraId="26715A02" w14:textId="77777777" w:rsidR="008723A7" w:rsidRPr="00A1481E" w:rsidRDefault="008723A7" w:rsidP="008723A7">
      <w:pPr>
        <w:pStyle w:val="ListParagraph"/>
        <w:numPr>
          <w:ilvl w:val="3"/>
          <w:numId w:val="5"/>
        </w:numPr>
      </w:pPr>
      <w:r>
        <w:t xml:space="preserve">Elections for student representatives on Advisory Board (as outlined in </w:t>
      </w:r>
      <w:r w:rsidRPr="003A1C99">
        <w:rPr>
          <w:rStyle w:val="referenceChar"/>
        </w:rPr>
        <w:t>By-law 18.B.1.h</w:t>
      </w:r>
      <w:r w:rsidRPr="003A1C99">
        <w:rPr>
          <w:i/>
          <w:iCs/>
        </w:rPr>
        <w:t>)</w:t>
      </w:r>
      <w:r>
        <w:rPr>
          <w:i/>
          <w:iCs/>
        </w:rPr>
        <w:t>.</w:t>
      </w:r>
    </w:p>
    <w:p w14:paraId="6596CD66" w14:textId="77777777" w:rsidR="008723A7" w:rsidRDefault="008723A7" w:rsidP="008723A7">
      <w:pPr>
        <w:pStyle w:val="ListParagraph"/>
        <w:numPr>
          <w:ilvl w:val="3"/>
          <w:numId w:val="5"/>
        </w:numPr>
      </w:pPr>
      <w:r>
        <w:t xml:space="preserve">Elections for alumni and Faculty representatives on Advisory Board (as outlined in </w:t>
      </w:r>
      <w:r w:rsidRPr="00A1481E">
        <w:rPr>
          <w:rStyle w:val="referenceChar"/>
        </w:rPr>
        <w:t>By-law 18.b.1</w:t>
      </w:r>
      <w:r>
        <w:t>).</w:t>
      </w:r>
    </w:p>
    <w:p w14:paraId="6552B79D" w14:textId="77777777" w:rsidR="008723A7" w:rsidRDefault="008723A7" w:rsidP="008723A7">
      <w:pPr>
        <w:pStyle w:val="ListParagraph"/>
        <w:numPr>
          <w:ilvl w:val="3"/>
          <w:numId w:val="5"/>
        </w:numPr>
      </w:pPr>
      <w:r>
        <w:t xml:space="preserve">Ratify the Board of Directors of the Engineering Society and Research Centre (Kingston) (as outlined in </w:t>
      </w:r>
      <w:r w:rsidRPr="0094240C">
        <w:rPr>
          <w:rStyle w:val="referenceChar"/>
        </w:rPr>
        <w:t>By-law 1</w:t>
      </w:r>
      <w:r>
        <w:rPr>
          <w:rStyle w:val="referenceChar"/>
        </w:rPr>
        <w:t>3</w:t>
      </w:r>
      <w:r>
        <w:t>).</w:t>
      </w:r>
    </w:p>
    <w:p w14:paraId="7F6A8701" w14:textId="330D06D5" w:rsidR="00AE041F" w:rsidRDefault="008723A7" w:rsidP="00C57A54">
      <w:pPr>
        <w:pStyle w:val="ListParagraph"/>
        <w:numPr>
          <w:ilvl w:val="3"/>
          <w:numId w:val="5"/>
        </w:numPr>
      </w:pPr>
      <w:r>
        <w:t>Any other matters affecting the interests of the Society.</w:t>
      </w:r>
    </w:p>
    <w:p w14:paraId="34CA237B" w14:textId="77777777" w:rsidR="00AE041F" w:rsidRDefault="00AE041F" w:rsidP="00AE041F">
      <w:pPr>
        <w:pStyle w:val="ListParagraph"/>
      </w:pPr>
      <w:r>
        <w:t>All motions to be placed on the agenda for the annual meeting must be submitted a week prior to the annual meeting to the Director of Internal Affairs.</w:t>
      </w:r>
    </w:p>
    <w:p w14:paraId="49BFF1BC" w14:textId="77777777" w:rsidR="00AE041F" w:rsidRDefault="00AE041F" w:rsidP="00AE041F">
      <w:pPr>
        <w:pStyle w:val="ListParagraph"/>
      </w:pPr>
      <w:r>
        <w:t>The quorum for any annual or general meeting of EngSoc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EngSoc wish to challenge the decisions made at the meeting they may present a petition containing the signatures of fifty (50) members of EngSoc, asking for a special general meeting. </w:t>
      </w:r>
    </w:p>
    <w:p w14:paraId="4B2643E8" w14:textId="7F6512B7" w:rsidR="00AE041F" w:rsidRDefault="001518E8" w:rsidP="00AE041F">
      <w:pPr>
        <w:pStyle w:val="ListParagraph"/>
        <w:numPr>
          <w:ilvl w:val="3"/>
          <w:numId w:val="5"/>
        </w:numPr>
      </w:pPr>
      <w:r>
        <w:lastRenderedPageBreak/>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EngSoc,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566" w:name="_Toc362964451"/>
      <w:bookmarkStart w:id="567" w:name="_Toc362967036"/>
      <w:bookmarkStart w:id="568" w:name="_Toc363027601"/>
      <w:bookmarkStart w:id="569" w:name="_Toc363029096"/>
      <w:bookmarkStart w:id="570" w:name="_Toc363029238"/>
      <w:bookmarkStart w:id="571" w:name="_Toc5835230"/>
      <w:r w:rsidRPr="00BF6CCF">
        <w:lastRenderedPageBreak/>
        <w:t>By-Law 3 - Engineering Society Elections</w:t>
      </w:r>
      <w:bookmarkEnd w:id="566"/>
      <w:bookmarkEnd w:id="567"/>
      <w:bookmarkEnd w:id="568"/>
      <w:bookmarkEnd w:id="569"/>
      <w:bookmarkEnd w:id="570"/>
      <w:bookmarkEnd w:id="571"/>
    </w:p>
    <w:p w14:paraId="1E5A2E61" w14:textId="77777777" w:rsidR="00D05889" w:rsidRDefault="00BF6CCF" w:rsidP="006345D5">
      <w:pPr>
        <w:pStyle w:val="Policyheader1"/>
        <w:numPr>
          <w:ilvl w:val="0"/>
          <w:numId w:val="7"/>
        </w:numPr>
      </w:pPr>
      <w:bookmarkStart w:id="572" w:name="_Toc362964452"/>
      <w:bookmarkStart w:id="573" w:name="_Toc362967037"/>
      <w:bookmarkStart w:id="574" w:name="_Toc363027602"/>
      <w:bookmarkStart w:id="575" w:name="_Toc363029097"/>
      <w:bookmarkStart w:id="576" w:name="_Toc363029239"/>
      <w:bookmarkStart w:id="577" w:name="_Toc5835231"/>
      <w:r>
        <w:t>Elections Committee</w:t>
      </w:r>
      <w:bookmarkEnd w:id="572"/>
      <w:bookmarkEnd w:id="573"/>
      <w:bookmarkEnd w:id="574"/>
      <w:bookmarkEnd w:id="575"/>
      <w:bookmarkEnd w:id="576"/>
      <w:bookmarkEnd w:id="577"/>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EngSoc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The Speaker of EngSoc Council shall serve as the CEO</w:t>
      </w:r>
      <w:r w:rsidR="0049395E">
        <w:t>.</w:t>
      </w:r>
    </w:p>
    <w:p w14:paraId="568E3261" w14:textId="77777777" w:rsidR="00311D6F" w:rsidRDefault="00311D6F" w:rsidP="006345D5">
      <w:pPr>
        <w:pStyle w:val="ListParagraph"/>
        <w:numPr>
          <w:ilvl w:val="4"/>
          <w:numId w:val="5"/>
        </w:numPr>
      </w:pPr>
      <w:r>
        <w:t>In the event of the absence of the Speaker, the Director of Internal Affairs shall serve as the CEO.</w:t>
      </w:r>
    </w:p>
    <w:p w14:paraId="282FA3EF" w14:textId="77777777" w:rsidR="00311D6F" w:rsidRDefault="00311D6F" w:rsidP="006345D5">
      <w:pPr>
        <w:pStyle w:val="ListParagraph"/>
        <w:numPr>
          <w:ilvl w:val="4"/>
          <w:numId w:val="5"/>
        </w:numPr>
      </w:pPr>
      <w:r>
        <w:t>In the event of the absence of both the Speaker and the Director of Internal Affairs, the Vice-President (</w:t>
      </w:r>
      <w:r w:rsidR="00125706">
        <w:t>Student</w:t>
      </w:r>
      <w:r>
        <w:t xml:space="preserve"> Affairs) shall serve as the CEO.</w:t>
      </w:r>
    </w:p>
    <w:p w14:paraId="46B0C27E" w14:textId="77777777" w:rsidR="00311D6F" w:rsidRDefault="00311D6F" w:rsidP="006345D5">
      <w:pPr>
        <w:pStyle w:val="ListParagraph"/>
        <w:numPr>
          <w:ilvl w:val="4"/>
          <w:numId w:val="5"/>
        </w:numPr>
      </w:pPr>
      <w:r>
        <w:t xml:space="preserve">In the event of absence of the Speaker, the Director of Internal </w:t>
      </w:r>
      <w:proofErr w:type="gramStart"/>
      <w:r>
        <w:t>Affairs</w:t>
      </w:r>
      <w:proofErr w:type="gramEnd"/>
      <w:r>
        <w:t xml:space="preserve">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 xml:space="preserve">The CRO shall be responsible for the logistics, </w:t>
      </w:r>
      <w:proofErr w:type="gramStart"/>
      <w:r>
        <w:t>coordination</w:t>
      </w:r>
      <w:proofErr w:type="gramEnd"/>
      <w:r>
        <w:t xml:space="preserve">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299FF206" w:rsidR="00311D6F" w:rsidRDefault="00311D6F" w:rsidP="006345D5">
      <w:pPr>
        <w:pStyle w:val="ListParagraph"/>
        <w:numPr>
          <w:ilvl w:val="3"/>
          <w:numId w:val="5"/>
        </w:numPr>
      </w:pPr>
      <w:r>
        <w:t xml:space="preserve">The CRO will be appointed by the </w:t>
      </w:r>
      <w:r w:rsidR="0049395E">
        <w:t>Director of Internal Affairs</w:t>
      </w:r>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471299DF" w:rsidR="00311D6F" w:rsidRDefault="00311D6F" w:rsidP="006345D5">
      <w:pPr>
        <w:pStyle w:val="ListParagraph"/>
        <w:numPr>
          <w:ilvl w:val="3"/>
          <w:numId w:val="5"/>
        </w:numPr>
      </w:pPr>
      <w:r>
        <w:lastRenderedPageBreak/>
        <w:t xml:space="preserve">The DRO(s) will be appointed by the </w:t>
      </w:r>
      <w:r w:rsidR="0049395E">
        <w:t>Director of Internal Affairs</w:t>
      </w:r>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w:t>
      </w:r>
    </w:p>
    <w:p w14:paraId="33A23D09" w14:textId="77777777" w:rsidR="00311D6F" w:rsidRDefault="00311D6F" w:rsidP="006345D5">
      <w:pPr>
        <w:pStyle w:val="ListParagraph"/>
        <w:numPr>
          <w:ilvl w:val="2"/>
          <w:numId w:val="5"/>
        </w:numPr>
      </w:pPr>
      <w:r>
        <w:t>Ex-Officio Members</w:t>
      </w:r>
    </w:p>
    <w:p w14:paraId="720C452E" w14:textId="77777777" w:rsidR="00311D6F" w:rsidRDefault="00311D6F" w:rsidP="006345D5">
      <w:pPr>
        <w:pStyle w:val="ListParagraph"/>
        <w:numPr>
          <w:ilvl w:val="3"/>
          <w:numId w:val="5"/>
        </w:numPr>
      </w:pPr>
      <w:r>
        <w:t>The Director of Internal Affairs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06AF2860"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Internal Affairs)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578" w:name="_Toc362964453"/>
      <w:bookmarkStart w:id="579" w:name="_Toc362967038"/>
      <w:bookmarkStart w:id="580" w:name="_Toc363027603"/>
      <w:bookmarkStart w:id="581" w:name="_Toc363029098"/>
      <w:bookmarkStart w:id="582" w:name="_Toc363029240"/>
      <w:bookmarkStart w:id="583" w:name="_Toc5835232"/>
      <w:r>
        <w:t xml:space="preserve">EngSoc </w:t>
      </w:r>
      <w:r w:rsidR="00594B02">
        <w:t xml:space="preserve">General </w:t>
      </w:r>
      <w:r>
        <w:t>Elections</w:t>
      </w:r>
      <w:bookmarkEnd w:id="578"/>
      <w:bookmarkEnd w:id="579"/>
      <w:bookmarkEnd w:id="580"/>
      <w:bookmarkEnd w:id="581"/>
      <w:bookmarkEnd w:id="582"/>
      <w:bookmarkEnd w:id="583"/>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pPr>
      <w:r>
        <w:t xml:space="preserve">Jr. </w:t>
      </w:r>
      <w:r w:rsidR="00311D6F">
        <w:t>Senator</w:t>
      </w:r>
      <w:r>
        <w:t xml:space="preserve"> </w:t>
      </w:r>
    </w:p>
    <w:p w14:paraId="1389F529" w14:textId="55870BF5" w:rsidR="00B54970" w:rsidRDefault="00B54970" w:rsidP="00F724C0">
      <w:pPr>
        <w:pStyle w:val="ListParagraph"/>
        <w:numPr>
          <w:ilvl w:val="1"/>
          <w:numId w:val="5"/>
        </w:numPr>
      </w:pPr>
      <w:r>
        <w:t xml:space="preserve">Any member who has previously held any of the positions listed in B.1 will not be eligible to stand for election for the respective position. </w:t>
      </w:r>
    </w:p>
    <w:p w14:paraId="38E2A366" w14:textId="2880E87B" w:rsidR="00B54970" w:rsidRDefault="00B54970" w:rsidP="00B54970">
      <w:pPr>
        <w:pStyle w:val="ListParagraph"/>
        <w:numPr>
          <w:ilvl w:val="2"/>
          <w:numId w:val="5"/>
        </w:numPr>
      </w:pPr>
      <w:r>
        <w:t>If no nomination for a position is received during the extended nomination period, then the member will be eligible to be app</w:t>
      </w:r>
      <w:r w:rsidR="005245B1">
        <w:t>ointed to the position by the Engineering Society Council at the electoral EngSoc Council meeting described in B.5.b.</w:t>
      </w:r>
    </w:p>
    <w:p w14:paraId="74636D9A" w14:textId="5922BB2B" w:rsidR="005245B1" w:rsidRDefault="005245B1" w:rsidP="00B54970">
      <w:pPr>
        <w:pStyle w:val="ListParagraph"/>
        <w:numPr>
          <w:ilvl w:val="2"/>
          <w:numId w:val="5"/>
        </w:numPr>
      </w:pPr>
      <w:r>
        <w:t>Should a vacancy occur within the Engineering Society Senator Team as described in F.2, a member that has previously served one two-year term as Senator will be eligible to stand for election for the vacant Senator position.</w:t>
      </w:r>
    </w:p>
    <w:p w14:paraId="24733CA3" w14:textId="41632035" w:rsidR="005245B1" w:rsidRDefault="005245B1" w:rsidP="00B54970">
      <w:pPr>
        <w:pStyle w:val="ListParagraph"/>
        <w:numPr>
          <w:ilvl w:val="2"/>
          <w:numId w:val="5"/>
        </w:numPr>
      </w:pPr>
      <w:r>
        <w:t>A member that has previously served one one-year term to fill a vacancy as described in F.2 will be eligible to stand for election for a two-year term as Senator.</w:t>
      </w:r>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 xml:space="preserve">A meeting with all candidates for the election must be held as soon as possible after the nominations have been handed it to brief all </w:t>
      </w:r>
      <w:proofErr w:type="gramStart"/>
      <w:r>
        <w:t>candidates, and</w:t>
      </w:r>
      <w:proofErr w:type="gramEnd"/>
      <w:r>
        <w:t xml:space="preserve">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If the outcome of the vote is negative, then the EngSoc Council shall appoint a qualified person to that position at the first EngSoc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If no nomination for the position is received within the extended nomination period, then the EngSoc Council shall appoint a qualified person to that position at the first EngSoc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For Real” section, </w:t>
      </w:r>
      <w:r>
        <w:t xml:space="preserve">along with the other candidates’ platforms, as well as in an email to all </w:t>
      </w:r>
      <w:r w:rsidR="001518E8">
        <w:t>Society</w:t>
      </w:r>
      <w:r>
        <w:t xml:space="preserve"> members at least forty eight (48) hours in advance of the electoral EngSoc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EngSoc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2F72237E" w:rsidR="00311D6F" w:rsidRDefault="00311D6F" w:rsidP="006345D5">
      <w:pPr>
        <w:pStyle w:val="ListParagraph"/>
        <w:numPr>
          <w:ilvl w:val="2"/>
          <w:numId w:val="5"/>
        </w:numPr>
      </w:pPr>
      <w:r>
        <w:t xml:space="preserve">EngSoc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56B2E325" w14:textId="77777777" w:rsidR="00E61310" w:rsidRDefault="00E61310" w:rsidP="00E61310">
      <w:pPr>
        <w:pStyle w:val="ListParagraph"/>
        <w:numPr>
          <w:ilvl w:val="2"/>
          <w:numId w:val="5"/>
        </w:numPr>
      </w:pPr>
      <w:r>
        <w:t>The Chief Electoral Officer shall hold all candidates accountable to the relevant campaign regulations. The Chief Electoral Officer may impose sanctions relating to the campaign as they see fit, including but not limited to:</w:t>
      </w:r>
    </w:p>
    <w:p w14:paraId="27C0E426" w14:textId="77777777" w:rsidR="00E61310" w:rsidRDefault="00E61310" w:rsidP="00E61310">
      <w:pPr>
        <w:pStyle w:val="ListParagraph"/>
        <w:numPr>
          <w:ilvl w:val="3"/>
          <w:numId w:val="5"/>
        </w:numPr>
      </w:pPr>
      <w:r>
        <w:t>Campaign suspension</w:t>
      </w:r>
    </w:p>
    <w:p w14:paraId="2DFD5A40" w14:textId="77777777" w:rsidR="00E61310" w:rsidRDefault="00E61310" w:rsidP="00E61310">
      <w:pPr>
        <w:pStyle w:val="ListParagraph"/>
        <w:numPr>
          <w:ilvl w:val="3"/>
          <w:numId w:val="5"/>
        </w:numPr>
      </w:pPr>
      <w:r>
        <w:t>Reduction of subsidies provided for campaign materials</w:t>
      </w:r>
    </w:p>
    <w:p w14:paraId="6B7C17EC" w14:textId="77777777" w:rsidR="00E61310" w:rsidRDefault="00E61310" w:rsidP="00E61310">
      <w:pPr>
        <w:pStyle w:val="ListParagraph"/>
        <w:numPr>
          <w:ilvl w:val="3"/>
          <w:numId w:val="5"/>
        </w:numPr>
      </w:pPr>
      <w:r>
        <w:t>Disqualification</w:t>
      </w:r>
    </w:p>
    <w:p w14:paraId="48C8711D" w14:textId="315C7FE2" w:rsidR="00E61310" w:rsidRDefault="00E61310" w:rsidP="00E61310">
      <w:pPr>
        <w:pStyle w:val="ListParagraph"/>
        <w:numPr>
          <w:ilvl w:val="2"/>
          <w:numId w:val="5"/>
        </w:numPr>
      </w:pPr>
      <w:r>
        <w:t>A candidate may appeal a sanction set by the Chief Electoral Officer to the Engineering Review Board. Any decision by the Engineering Review Board is final.</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EngSoc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EngSoc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15CBE835" w:rsidR="00311D6F" w:rsidRDefault="00DE4E8D" w:rsidP="00311D6F">
      <w:pPr>
        <w:pStyle w:val="Policyheader1"/>
      </w:pPr>
      <w:bookmarkStart w:id="584" w:name="_Toc362964454"/>
      <w:bookmarkStart w:id="585" w:name="_Toc362967039"/>
      <w:bookmarkStart w:id="586" w:name="_Toc363027604"/>
      <w:bookmarkStart w:id="587" w:name="_Toc363029099"/>
      <w:bookmarkStart w:id="588" w:name="_Toc363029241"/>
      <w:bookmarkStart w:id="589" w:name="_Toc5835233"/>
      <w:r>
        <w:t xml:space="preserve">Discipline </w:t>
      </w:r>
      <w:r w:rsidR="00311D6F">
        <w:t>Club Elections</w:t>
      </w:r>
      <w:bookmarkEnd w:id="584"/>
      <w:bookmarkEnd w:id="585"/>
      <w:bookmarkEnd w:id="586"/>
      <w:bookmarkEnd w:id="587"/>
      <w:bookmarkEnd w:id="588"/>
      <w:bookmarkEnd w:id="589"/>
      <w:r w:rsidR="00311D6F">
        <w:t xml:space="preserve"> </w:t>
      </w:r>
    </w:p>
    <w:p w14:paraId="20AE9F1E" w14:textId="7FEC7040" w:rsidR="00311D6F" w:rsidRDefault="00311D6F" w:rsidP="00311D6F">
      <w:pPr>
        <w:pStyle w:val="ListParagraph"/>
      </w:pPr>
      <w:r>
        <w:t>Clubs shall hold elections not later than</w:t>
      </w:r>
      <w:r w:rsidR="00374394">
        <w:t xml:space="preserve"> two weeks prior to the beginning of the Winter exam period </w:t>
      </w:r>
      <w:r>
        <w:t xml:space="preserve">but not earlier than the day after the EngSoc Elections. It is recommended that the clubs proceed as follows: Elections for all positions should be </w:t>
      </w:r>
      <w:r>
        <w:lastRenderedPageBreak/>
        <w:t xml:space="preserve">held at a Club meeting scheduled for a time convenient to as many members of the Club as possible. </w:t>
      </w:r>
    </w:p>
    <w:p w14:paraId="661AFD17" w14:textId="592B46FF" w:rsidR="00311D6F" w:rsidRDefault="00311D6F" w:rsidP="00311D6F">
      <w:pPr>
        <w:pStyle w:val="ListParagraph"/>
      </w:pPr>
      <w:proofErr w:type="gramStart"/>
      <w:r>
        <w:t>In the event that</w:t>
      </w:r>
      <w:proofErr w:type="gramEnd"/>
      <w:r>
        <w:t xml:space="preserve"> a Club has not held its election by the specified date</w:t>
      </w:r>
      <w:r w:rsidR="0059480B">
        <w:t>,</w:t>
      </w:r>
      <w:r>
        <w:t xml:space="preserve"> the Elections Committee of EngSoc shall see that the election is held during the following week.</w:t>
      </w:r>
    </w:p>
    <w:p w14:paraId="346C483A" w14:textId="77777777" w:rsidR="00311D6F" w:rsidRDefault="00311D6F" w:rsidP="00311D6F">
      <w:pPr>
        <w:pStyle w:val="Policyheader1"/>
      </w:pPr>
      <w:bookmarkStart w:id="590" w:name="_Toc362964455"/>
      <w:bookmarkStart w:id="591" w:name="_Toc362967040"/>
      <w:bookmarkStart w:id="592" w:name="_Toc363027605"/>
      <w:bookmarkStart w:id="593" w:name="_Toc363029100"/>
      <w:bookmarkStart w:id="594" w:name="_Toc363029242"/>
      <w:bookmarkStart w:id="595" w:name="_Toc5835234"/>
      <w:r>
        <w:t>Election of Year Executives</w:t>
      </w:r>
      <w:bookmarkEnd w:id="590"/>
      <w:bookmarkEnd w:id="591"/>
      <w:bookmarkEnd w:id="592"/>
      <w:bookmarkEnd w:id="593"/>
      <w:bookmarkEnd w:id="594"/>
      <w:bookmarkEnd w:id="595"/>
      <w:r>
        <w:t xml:space="preserve"> </w:t>
      </w:r>
    </w:p>
    <w:p w14:paraId="391BAFFD" w14:textId="4287D3C9" w:rsidR="00311D6F" w:rsidRDefault="00311D6F" w:rsidP="00311D6F">
      <w:pPr>
        <w:pStyle w:val="ListParagraph"/>
      </w:pPr>
      <w:r>
        <w:t xml:space="preserve">EngSoc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35EB9086"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w:t>
      </w:r>
      <w:r w:rsidR="00374394">
        <w:t xml:space="preserve">(Extended Program) </w:t>
      </w:r>
      <w:r>
        <w:t>shall be elected as soon as the enrolment in Section J</w:t>
      </w:r>
      <w:r w:rsidR="00374394">
        <w:t xml:space="preserve"> (Extended Program)</w:t>
      </w:r>
      <w:r>
        <w:t xml:space="preserve">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 xml:space="preserve">A Super Section is defined as a grouping of multiple first year class sections that take most lecture classes together. For </w:t>
      </w:r>
      <w:proofErr w:type="gramStart"/>
      <w:r>
        <w:t>example</w:t>
      </w:r>
      <w:proofErr w:type="gramEnd"/>
      <w:r>
        <w:t xml:space="preserve"> if sections A, B, C, D all take chemistry together that would be a super section.</w:t>
      </w:r>
    </w:p>
    <w:p w14:paraId="2BBA554B" w14:textId="2C9B3D57" w:rsidR="00311D6F" w:rsidRDefault="00311D6F" w:rsidP="00311D6F">
      <w:pPr>
        <w:pStyle w:val="ListParagraph"/>
      </w:pPr>
      <w:r>
        <w:t xml:space="preserve">The elections for second, </w:t>
      </w:r>
      <w:proofErr w:type="gramStart"/>
      <w:r>
        <w:t>third and fourth Year</w:t>
      </w:r>
      <w:proofErr w:type="gramEnd"/>
      <w:r>
        <w:t xml:space="preserve"> Executives sh</w:t>
      </w:r>
      <w:r w:rsidR="000D67A1">
        <w:t xml:space="preserve">all be held not later than </w:t>
      </w:r>
      <w:r w:rsidR="00374394">
        <w:t>two weeks prior to the beginning of Winter exam period</w:t>
      </w:r>
      <w:r>
        <w:t xml:space="preserve"> but not earlier than the day after the EngSoc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EngSoc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lastRenderedPageBreak/>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By-Law 3.G.1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w:t>
      </w:r>
      <w:proofErr w:type="gramStart"/>
      <w:r>
        <w:t>tie, and</w:t>
      </w:r>
      <w:proofErr w:type="gramEnd"/>
      <w:r>
        <w:t xml:space="preserve">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596" w:name="_Toc362964456"/>
      <w:bookmarkStart w:id="597" w:name="_Toc362967041"/>
      <w:bookmarkStart w:id="598" w:name="_Toc363027606"/>
      <w:bookmarkStart w:id="599" w:name="_Toc363029101"/>
      <w:bookmarkStart w:id="600" w:name="_Toc363029243"/>
      <w:bookmarkStart w:id="601" w:name="_Toc5835235"/>
      <w:r>
        <w:t>Referenda</w:t>
      </w:r>
      <w:bookmarkEnd w:id="596"/>
      <w:bookmarkEnd w:id="597"/>
      <w:bookmarkEnd w:id="598"/>
      <w:bookmarkEnd w:id="599"/>
      <w:bookmarkEnd w:id="600"/>
      <w:bookmarkEnd w:id="601"/>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 xml:space="preserve">The decisions so made shall be binding upon the Society, </w:t>
      </w:r>
      <w:proofErr w:type="gramStart"/>
      <w:r>
        <w:t>provided that</w:t>
      </w:r>
      <w:proofErr w:type="gramEnd"/>
      <w:r>
        <w:t xml:space="preserve">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EngSoc Executive. </w:t>
      </w:r>
    </w:p>
    <w:p w14:paraId="365B0413" w14:textId="77777777" w:rsidR="00311D6F" w:rsidRDefault="00311D6F" w:rsidP="006345D5">
      <w:pPr>
        <w:pStyle w:val="ListParagraph"/>
        <w:numPr>
          <w:ilvl w:val="2"/>
          <w:numId w:val="5"/>
        </w:numPr>
      </w:pPr>
      <w:r>
        <w:t xml:space="preserve">Notwithstanding the above, if there are no questions to be asked </w:t>
      </w:r>
      <w:proofErr w:type="gramStart"/>
      <w:r>
        <w:t>in a given year</w:t>
      </w:r>
      <w:proofErr w:type="gramEnd"/>
      <w:r>
        <w:t>,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EngSoc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EngSoc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lastRenderedPageBreak/>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This Is For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5A8CF045" w:rsidR="00311D6F" w:rsidRDefault="00311D6F" w:rsidP="006345D5">
      <w:pPr>
        <w:pStyle w:val="ListParagraph"/>
        <w:numPr>
          <w:ilvl w:val="2"/>
          <w:numId w:val="5"/>
        </w:numPr>
      </w:pPr>
      <w:r>
        <w:t>The Elections Committee will be required to publish a list of campaign regulations, subject to approval by the EngSoc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It shall be the duty of the Elections Committee to have printed and distributed around the campus prior to the referendum, posters displaying the date and time of the referendum, times and locations of all polling booths, and the referendum questions.</w:t>
      </w:r>
    </w:p>
    <w:p w14:paraId="32A26352" w14:textId="77777777" w:rsidR="007B46CE" w:rsidRDefault="007B46CE" w:rsidP="00C57A54">
      <w:pPr>
        <w:pStyle w:val="ListParagraph"/>
        <w:numPr>
          <w:ilvl w:val="3"/>
          <w:numId w:val="5"/>
        </w:numPr>
      </w:pPr>
      <w:r>
        <w:t>The Chief Electoral Officer shall hold all individuals accountable to the relevant campaign regulations. The Chief Electoral Officer may impose sanctions relating to the campaign as they see fit, including but not limited to:</w:t>
      </w:r>
    </w:p>
    <w:p w14:paraId="1AC916A9" w14:textId="77777777" w:rsidR="007B46CE" w:rsidRDefault="007B46CE" w:rsidP="00C57A54">
      <w:pPr>
        <w:pStyle w:val="ListParagraph"/>
        <w:numPr>
          <w:ilvl w:val="4"/>
          <w:numId w:val="5"/>
        </w:numPr>
      </w:pPr>
      <w:r>
        <w:t>Campaign suspension</w:t>
      </w:r>
    </w:p>
    <w:p w14:paraId="2F770B04" w14:textId="77777777" w:rsidR="007B46CE" w:rsidRDefault="007B46CE" w:rsidP="00C57A54">
      <w:pPr>
        <w:pStyle w:val="ListParagraph"/>
        <w:numPr>
          <w:ilvl w:val="4"/>
          <w:numId w:val="5"/>
        </w:numPr>
      </w:pPr>
      <w:r>
        <w:t>Reduction of subsidies provided for campaign materials</w:t>
      </w:r>
    </w:p>
    <w:p w14:paraId="57055953" w14:textId="517EEEAA" w:rsidR="007B46CE" w:rsidRDefault="007B46CE" w:rsidP="00C57A54">
      <w:pPr>
        <w:pStyle w:val="ListParagraph"/>
        <w:numPr>
          <w:ilvl w:val="3"/>
          <w:numId w:val="5"/>
        </w:numPr>
      </w:pPr>
      <w:r>
        <w:t>A candidate may appeal a sanction set by the Chief Electoral Officer to the Engineering Review Board. Any decision by the Engineering Review Board is final.</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r>
        <w:t>EngSoc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proofErr w:type="gramStart"/>
      <w:r>
        <w:lastRenderedPageBreak/>
        <w:t>In the event that</w:t>
      </w:r>
      <w:proofErr w:type="gramEnd"/>
      <w:r>
        <w:t xml:space="preserve">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If a merger is not agreeable to the multiple groups who wish to run either a Yes or No campaign, the Chief Returning Officer shall rule in favour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602" w:name="_Toc362964457"/>
      <w:bookmarkStart w:id="603" w:name="_Toc362967042"/>
      <w:bookmarkStart w:id="604" w:name="_Toc363027607"/>
      <w:bookmarkStart w:id="605" w:name="_Toc363029102"/>
      <w:bookmarkStart w:id="606" w:name="_Toc363029244"/>
      <w:bookmarkStart w:id="607" w:name="_Toc5835236"/>
      <w:r>
        <w:t>Senators</w:t>
      </w:r>
      <w:bookmarkEnd w:id="602"/>
      <w:bookmarkEnd w:id="603"/>
      <w:bookmarkEnd w:id="604"/>
      <w:bookmarkEnd w:id="605"/>
      <w:bookmarkEnd w:id="606"/>
      <w:bookmarkEnd w:id="607"/>
    </w:p>
    <w:p w14:paraId="48879426" w14:textId="77777777" w:rsidR="00311D6F" w:rsidRDefault="006010C0" w:rsidP="00311D6F">
      <w:pPr>
        <w:pStyle w:val="ListParagraph"/>
      </w:pPr>
      <w:r>
        <w:t>The following governs the selection of the EngSoc Senators</w:t>
      </w:r>
    </w:p>
    <w:p w14:paraId="144B538B" w14:textId="63496462" w:rsidR="00311D6F" w:rsidRDefault="00311D6F" w:rsidP="006345D5">
      <w:pPr>
        <w:pStyle w:val="ListParagraph"/>
        <w:numPr>
          <w:ilvl w:val="2"/>
          <w:numId w:val="5"/>
        </w:numPr>
      </w:pPr>
      <w:r>
        <w:t xml:space="preserve">The EngSoc Senators shall be selected through a Society-wide election, normally conducted concurrently with the EngSoc </w:t>
      </w:r>
      <w:r w:rsidR="00594B02">
        <w:t>General Election</w:t>
      </w:r>
      <w:r>
        <w:t xml:space="preserve">s. </w:t>
      </w:r>
    </w:p>
    <w:p w14:paraId="28D0B7E4" w14:textId="77777777" w:rsidR="00311D6F" w:rsidRDefault="00311D6F" w:rsidP="006345D5">
      <w:pPr>
        <w:pStyle w:val="ListParagraph"/>
        <w:numPr>
          <w:ilvl w:val="2"/>
          <w:numId w:val="5"/>
        </w:numPr>
      </w:pPr>
      <w:proofErr w:type="gramStart"/>
      <w:r>
        <w:t>If at all possible</w:t>
      </w:r>
      <w:proofErr w:type="gramEnd"/>
      <w:r>
        <w:t xml:space="preserv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EngSoc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t>Only those members of EngSoc,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EngSoc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Should a by-election to fill a vacancy on Senate be necessary, any member of EngSoc who meets the requirements of Section 30 d) shall be eligible to stand for election.</w:t>
      </w:r>
    </w:p>
    <w:p w14:paraId="5AD6C0AE" w14:textId="77777777" w:rsidR="00311D6F" w:rsidRDefault="00311D6F" w:rsidP="00311D6F">
      <w:pPr>
        <w:pStyle w:val="Policyheader1"/>
      </w:pPr>
      <w:bookmarkStart w:id="608" w:name="_Toc362964458"/>
      <w:bookmarkStart w:id="609" w:name="_Toc362967043"/>
      <w:bookmarkStart w:id="610" w:name="_Toc363027608"/>
      <w:bookmarkStart w:id="611" w:name="_Toc363029103"/>
      <w:bookmarkStart w:id="612" w:name="_Toc363029245"/>
      <w:bookmarkStart w:id="613" w:name="_Toc5835237"/>
      <w:r>
        <w:t>Methods of Voting</w:t>
      </w:r>
      <w:bookmarkEnd w:id="608"/>
      <w:bookmarkEnd w:id="609"/>
      <w:bookmarkEnd w:id="610"/>
      <w:bookmarkEnd w:id="611"/>
      <w:bookmarkEnd w:id="612"/>
      <w:bookmarkEnd w:id="613"/>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lastRenderedPageBreak/>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w:t>
      </w:r>
      <w:proofErr w:type="gramStart"/>
      <w:r>
        <w:t>particular candidate</w:t>
      </w:r>
      <w:proofErr w:type="gramEnd"/>
      <w:r>
        <w:t xml:space="preserv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 xml:space="preserve">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w:t>
      </w:r>
      <w:proofErr w:type="gramStart"/>
      <w:r>
        <w:t>particular ballot</w:t>
      </w:r>
      <w:proofErr w:type="gramEnd"/>
      <w:r>
        <w: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614" w:name="_Toc362964459"/>
      <w:bookmarkStart w:id="615" w:name="_Toc362967044"/>
      <w:bookmarkStart w:id="616" w:name="_Toc363027609"/>
      <w:bookmarkStart w:id="617" w:name="_Toc363029104"/>
      <w:bookmarkStart w:id="618" w:name="_Toc363029246"/>
      <w:bookmarkStart w:id="619" w:name="_Toc5835238"/>
      <w:r>
        <w:lastRenderedPageBreak/>
        <w:t>Neutral Parties</w:t>
      </w:r>
      <w:bookmarkEnd w:id="614"/>
      <w:bookmarkEnd w:id="615"/>
      <w:bookmarkEnd w:id="616"/>
      <w:bookmarkEnd w:id="617"/>
      <w:bookmarkEnd w:id="618"/>
      <w:bookmarkEnd w:id="619"/>
    </w:p>
    <w:p w14:paraId="0BF10180" w14:textId="77777777" w:rsidR="00311D6F" w:rsidRDefault="00311D6F" w:rsidP="00311D6F">
      <w:pPr>
        <w:pStyle w:val="ListParagraph"/>
      </w:pPr>
      <w:r>
        <w:t>In the interest of ensuring a fair and democratic process without the possibility of interference by those with privileged authority, the following individuals and groups are prohibited from actively campaigning or endorsing candidates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77777777" w:rsidR="00311D6F" w:rsidRDefault="00311D6F" w:rsidP="006345D5">
      <w:pPr>
        <w:pStyle w:val="ListParagraph"/>
        <w:numPr>
          <w:ilvl w:val="2"/>
          <w:numId w:val="5"/>
        </w:numPr>
      </w:pPr>
      <w:r>
        <w:t>Members of the Engineering Society Review Board</w:t>
      </w:r>
    </w:p>
    <w:p w14:paraId="44EDB57D" w14:textId="77777777" w:rsidR="00311D6F" w:rsidRDefault="00311D6F" w:rsidP="00311D6F">
      <w:pPr>
        <w:pStyle w:val="ListParagraph"/>
      </w:pPr>
      <w:r>
        <w:t xml:space="preserve">Active campaigning and endorsing </w:t>
      </w:r>
      <w:proofErr w:type="gramStart"/>
      <w:r>
        <w:t>is</w:t>
      </w:r>
      <w:proofErr w:type="gramEnd"/>
      <w:r>
        <w:t xml:space="preserve"> defined as overtly supporting or denouncing a candidate in public forum.</w:t>
      </w:r>
    </w:p>
    <w:p w14:paraId="6E584B28" w14:textId="77777777" w:rsidR="00311D6F" w:rsidRDefault="00311D6F" w:rsidP="00311D6F">
      <w:pPr>
        <w:pStyle w:val="ListParagraph"/>
      </w:pPr>
      <w:r>
        <w:t xml:space="preserve">Active campaigning and endorsing </w:t>
      </w:r>
      <w:proofErr w:type="gramStart"/>
      <w:r>
        <w:t>does</w:t>
      </w:r>
      <w:proofErr w:type="gramEnd"/>
      <w:r>
        <w:t xml:space="preserve">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77777777" w:rsidR="00311D6F" w:rsidRDefault="00311D6F" w:rsidP="00311D6F">
      <w:pPr>
        <w:pStyle w:val="ListParagraph"/>
      </w:pPr>
      <w:r>
        <w:t>All grievances regarding violations of neutrality may be forwarded to the Engineering Society Review Board and processed as outlines in Policy Manual ε.</w:t>
      </w:r>
    </w:p>
    <w:p w14:paraId="2FF04C95" w14:textId="77777777" w:rsidR="00311D6F" w:rsidRDefault="00311D6F" w:rsidP="00F001FA">
      <w:pPr>
        <w:pStyle w:val="Policyheader1"/>
      </w:pPr>
      <w:bookmarkStart w:id="620" w:name="_Toc362964460"/>
      <w:bookmarkStart w:id="621" w:name="_Toc362967045"/>
      <w:bookmarkStart w:id="622" w:name="_Toc363027610"/>
      <w:bookmarkStart w:id="623" w:name="_Toc363029105"/>
      <w:bookmarkStart w:id="624" w:name="_Toc363029247"/>
      <w:bookmarkStart w:id="625" w:name="_Toc5835239"/>
      <w:r>
        <w:t>Removal of Elected Officers</w:t>
      </w:r>
      <w:bookmarkEnd w:id="620"/>
      <w:bookmarkEnd w:id="621"/>
      <w:bookmarkEnd w:id="622"/>
      <w:bookmarkEnd w:id="623"/>
      <w:bookmarkEnd w:id="624"/>
      <w:bookmarkEnd w:id="625"/>
    </w:p>
    <w:p w14:paraId="58BD4E21" w14:textId="0217E453" w:rsidR="00437C50" w:rsidRPr="00C57A54" w:rsidRDefault="00437C50" w:rsidP="00437C50">
      <w:pPr>
        <w:numPr>
          <w:ilvl w:val="1"/>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Any elected officer of the Engineering Society seen in this By-law (</w:t>
      </w:r>
      <w:r w:rsidRPr="00C57A54">
        <w:rPr>
          <w:rFonts w:ascii="Palatino Linotype" w:eastAsia="MS Mincho" w:hAnsi="Palatino Linotype" w:cs="Times New Roman"/>
          <w:i/>
          <w:iCs/>
          <w:color w:val="000000" w:themeColor="text1"/>
          <w:sz w:val="24"/>
        </w:rPr>
        <w:t>By-law 3</w:t>
      </w:r>
      <w:r w:rsidRPr="00C57A54">
        <w:rPr>
          <w:rFonts w:ascii="Palatino Linotype" w:eastAsia="MS Mincho" w:hAnsi="Palatino Linotype" w:cs="Times New Roman"/>
          <w:color w:val="000000" w:themeColor="text1"/>
          <w:sz w:val="24"/>
        </w:rPr>
        <w:t>)</w:t>
      </w:r>
      <w:r w:rsidR="00360BE7">
        <w:rPr>
          <w:rFonts w:ascii="Palatino Linotype" w:eastAsia="MS Mincho" w:hAnsi="Palatino Linotype" w:cs="Times New Roman"/>
          <w:color w:val="000000" w:themeColor="text1"/>
          <w:sz w:val="24"/>
        </w:rPr>
        <w:t>, who is elected by Engineering Society-wide vote</w:t>
      </w:r>
      <w:r w:rsidRPr="00C57A54">
        <w:rPr>
          <w:rFonts w:ascii="Palatino Linotype" w:eastAsia="MS Mincho" w:hAnsi="Palatino Linotype" w:cs="Times New Roman"/>
          <w:color w:val="000000" w:themeColor="text1"/>
          <w:sz w:val="24"/>
        </w:rPr>
        <w:t xml:space="preserve"> can be removed from their position. </w:t>
      </w:r>
    </w:p>
    <w:p w14:paraId="716B1FA7"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There are two ways in which such a member can be removed:</w:t>
      </w:r>
    </w:p>
    <w:p w14:paraId="35AA377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petition with the signatures of at least one-third of the Engineering Society members (those who have paid student fees) can demand that the elections committee conduct a referendum to determine if the specified individual should remain in office. </w:t>
      </w:r>
    </w:p>
    <w:p w14:paraId="5E1DA192"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vote of two-thirds majority of </w:t>
      </w:r>
      <w:r w:rsidRPr="00C57A54">
        <w:rPr>
          <w:rFonts w:ascii="Palatino Linotype" w:eastAsia="MS Mincho" w:hAnsi="Palatino Linotype" w:cs="Times New Roman"/>
          <w:b/>
          <w:color w:val="000000" w:themeColor="text1"/>
          <w:sz w:val="24"/>
        </w:rPr>
        <w:t>all</w:t>
      </w:r>
      <w:r w:rsidRPr="00C57A54">
        <w:rPr>
          <w:rFonts w:ascii="Palatino Linotype" w:eastAsia="MS Mincho" w:hAnsi="Palatino Linotype" w:cs="Times New Roman"/>
          <w:color w:val="000000" w:themeColor="text1"/>
          <w:sz w:val="24"/>
        </w:rPr>
        <w:t xml:space="preserve"> voting EngSoc Council members passes demanding that the elections committee conduct a referendum to determine if the individual should remain in office.</w:t>
      </w:r>
    </w:p>
    <w:p w14:paraId="31CC4EBB"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If it is determined that a referendum is to be conducted, the following two conditions must be met </w:t>
      </w:r>
      <w:proofErr w:type="gramStart"/>
      <w:r w:rsidRPr="00C57A54">
        <w:rPr>
          <w:rFonts w:ascii="Palatino Linotype" w:eastAsia="MS Mincho" w:hAnsi="Palatino Linotype" w:cs="Times New Roman"/>
          <w:color w:val="000000" w:themeColor="text1"/>
          <w:sz w:val="24"/>
        </w:rPr>
        <w:t>in order to</w:t>
      </w:r>
      <w:proofErr w:type="gramEnd"/>
      <w:r w:rsidRPr="00C57A54">
        <w:rPr>
          <w:rFonts w:ascii="Palatino Linotype" w:eastAsia="MS Mincho" w:hAnsi="Palatino Linotype" w:cs="Times New Roman"/>
          <w:color w:val="000000" w:themeColor="text1"/>
          <w:sz w:val="24"/>
        </w:rPr>
        <w:t xml:space="preserve"> remove the specified member.</w:t>
      </w:r>
    </w:p>
    <w:p w14:paraId="05F53CF8"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The referendum must pass with at least two-thirds majority (66.67% or higher) voting in favor of removing the specified member. </w:t>
      </w:r>
    </w:p>
    <w:p w14:paraId="2C30B23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lastRenderedPageBreak/>
        <w:t>In the case that the member being removed was an elected member, the total number of votes cast in the referendum must match or exceed the total number of votes cast during the election of that member. In the case where voter turnout to the election of the member in question is not recorded, it is up to the discretion of the Elections Committee to determine (prior to voting) what the voter turnout of the referendum must be.</w:t>
      </w:r>
    </w:p>
    <w:p w14:paraId="6330A8D6"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If the referendum is passed, and the member at question is removed from their position a new election is to be conducted by the elections committee. Until that time, Council may choose to elect a temporary member to fill the duties of the removed member. </w:t>
      </w:r>
    </w:p>
    <w:p w14:paraId="5CCA0BEE" w14:textId="699EF3BB" w:rsidR="00437C50"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In the case where the member being replaced is a member of the Executive, it is up to the discretion of the remaining Executive </w:t>
      </w:r>
      <w:proofErr w:type="gramStart"/>
      <w:r w:rsidRPr="00C57A54">
        <w:rPr>
          <w:rFonts w:ascii="Palatino Linotype" w:eastAsia="MS Mincho" w:hAnsi="Palatino Linotype" w:cs="Times New Roman"/>
          <w:color w:val="000000" w:themeColor="text1"/>
          <w:sz w:val="24"/>
        </w:rPr>
        <w:t>whether or not</w:t>
      </w:r>
      <w:proofErr w:type="gramEnd"/>
      <w:r w:rsidRPr="00C57A54">
        <w:rPr>
          <w:rFonts w:ascii="Palatino Linotype" w:eastAsia="MS Mincho" w:hAnsi="Palatino Linotype" w:cs="Times New Roman"/>
          <w:color w:val="000000" w:themeColor="text1"/>
          <w:sz w:val="24"/>
        </w:rPr>
        <w:t xml:space="preserve"> a temporary member is elected.</w:t>
      </w:r>
    </w:p>
    <w:p w14:paraId="30F61202" w14:textId="77777777" w:rsidR="00360BE7" w:rsidRPr="00B914C6" w:rsidRDefault="00360BE7" w:rsidP="00360BE7">
      <w:pPr>
        <w:pStyle w:val="ListParagraph"/>
        <w:numPr>
          <w:ilvl w:val="1"/>
          <w:numId w:val="5"/>
        </w:numPr>
        <w:rPr>
          <w:rFonts w:ascii="Palatino Linotype" w:eastAsia="MS Mincho" w:hAnsi="Palatino Linotype"/>
        </w:rPr>
      </w:pPr>
      <w:r w:rsidRPr="00B914C6">
        <w:rPr>
          <w:rFonts w:ascii="Palatino Linotype" w:eastAsia="MS Mincho" w:hAnsi="Palatino Linotype"/>
        </w:rPr>
        <w:t xml:space="preserve">Any elected officer of the Engineering Society </w:t>
      </w:r>
      <w:r>
        <w:rPr>
          <w:rFonts w:ascii="Palatino Linotype" w:eastAsia="MS Mincho" w:hAnsi="Palatino Linotype"/>
        </w:rPr>
        <w:t xml:space="preserve">as described in </w:t>
      </w:r>
      <w:r w:rsidRPr="00B914C6">
        <w:rPr>
          <w:rFonts w:ascii="Palatino Linotype" w:eastAsia="MS Mincho" w:hAnsi="Palatino Linotype"/>
        </w:rPr>
        <w:t>By-law</w:t>
      </w:r>
      <w:r>
        <w:rPr>
          <w:rFonts w:ascii="Palatino Linotype" w:eastAsia="MS Mincho" w:hAnsi="Palatino Linotype"/>
        </w:rPr>
        <w:t xml:space="preserve"> 1 C.1.c and By-Law 3 B.1, </w:t>
      </w:r>
      <w:r w:rsidRPr="00B914C6">
        <w:rPr>
          <w:rFonts w:ascii="Palatino Linotype" w:eastAsia="MS Mincho" w:hAnsi="Palatino Linotype"/>
        </w:rPr>
        <w:t xml:space="preserve">who is not elected by Engineering Society-wide vote 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EngSoc Council members.</w:t>
      </w:r>
    </w:p>
    <w:p w14:paraId="6B1D9178"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complaining member will bring the situation to the attention of the Executive before </w:t>
      </w:r>
      <w:r>
        <w:rPr>
          <w:rFonts w:ascii="Palatino Linotype" w:eastAsia="MS Mincho" w:hAnsi="Palatino Linotype" w:cs="Times New Roman"/>
          <w:sz w:val="24"/>
        </w:rPr>
        <w:t>such a</w:t>
      </w:r>
      <w:r w:rsidRPr="009B421E">
        <w:rPr>
          <w:rFonts w:ascii="Palatino Linotype" w:eastAsia="MS Mincho" w:hAnsi="Palatino Linotype" w:cs="Times New Roman"/>
          <w:sz w:val="24"/>
        </w:rPr>
        <w:t xml:space="preserve">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w:t>
      </w:r>
    </w:p>
    <w:p w14:paraId="68629204"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Executive will be tasked with gathering more information into the situation, and will decide whether to move forward with the motion </w:t>
      </w:r>
    </w:p>
    <w:p w14:paraId="2888932C" w14:textId="77777777" w:rsidR="00360BE7" w:rsidRPr="009B42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All evidence to be brought to council must be presented to the member and thee complaining member before it is brought to council.</w:t>
      </w:r>
    </w:p>
    <w:p w14:paraId="1A82D228"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Executive to explain their actions, and will be given a chance to resign </w:t>
      </w:r>
    </w:p>
    <w:p w14:paraId="27C513D6"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a member of the Executive, and seconded either by the complaining member or another member of the Executive </w:t>
      </w:r>
    </w:p>
    <w:p w14:paraId="4E96C146"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 xml:space="preserve">ouncil, the offending member must be invited to council </w:t>
      </w:r>
      <w:proofErr w:type="gramStart"/>
      <w:r w:rsidRPr="009B421E">
        <w:rPr>
          <w:rFonts w:ascii="Palatino Linotype" w:eastAsia="MS Mincho" w:hAnsi="Palatino Linotype" w:cs="Times New Roman"/>
          <w:sz w:val="24"/>
        </w:rPr>
        <w:t>in order to</w:t>
      </w:r>
      <w:proofErr w:type="gramEnd"/>
      <w:r w:rsidRPr="009B421E">
        <w:rPr>
          <w:rFonts w:ascii="Palatino Linotype" w:eastAsia="MS Mincho" w:hAnsi="Palatino Linotype" w:cs="Times New Roman"/>
          <w:sz w:val="24"/>
        </w:rPr>
        <w:t xml:space="preserve"> explain their actions to Council</w:t>
      </w:r>
    </w:p>
    <w:p w14:paraId="08816DAE" w14:textId="77777777" w:rsidR="00360BE7" w:rsidRPr="00A148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complaining member will also be invited</w:t>
      </w:r>
    </w:p>
    <w:p w14:paraId="6859581E" w14:textId="77777777" w:rsidR="00360BE7" w:rsidRPr="005476D7"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Council proceedings to remove the member will occur during a closed session, and will only appear on the agenda as a motion to enter a closed session, moved by a member of the Executive</w:t>
      </w:r>
    </w:p>
    <w:p w14:paraId="11F933E4" w14:textId="30D17842" w:rsidR="00360BE7" w:rsidRDefault="00360BE7" w:rsidP="00C57A54">
      <w:pPr>
        <w:numPr>
          <w:ilvl w:val="2"/>
          <w:numId w:val="5"/>
        </w:numPr>
        <w:spacing w:after="60" w:line="240" w:lineRule="auto"/>
        <w:rPr>
          <w:ins w:id="626" w:author="Raed Fayad" w:date="2020-03-04T14:52:00Z"/>
          <w:rFonts w:ascii="Palatino Linotype" w:eastAsia="MS Mincho" w:hAnsi="Palatino Linotype" w:cs="Times New Roman"/>
          <w:sz w:val="24"/>
        </w:rPr>
      </w:pPr>
      <w:r>
        <w:rPr>
          <w:rFonts w:ascii="Palatino Linotype" w:eastAsia="MS Mincho" w:hAnsi="Palatino Linotype" w:cs="Times New Roman"/>
          <w:sz w:val="24"/>
        </w:rPr>
        <w:t>If any voting member of Council or the council speaker has a conflict of interest, they will recuse themselves, and will not be allowed to proxy their vote for the duration of the motion.</w:t>
      </w:r>
    </w:p>
    <w:p w14:paraId="392ECC3D" w14:textId="77777777" w:rsidR="008C62E2" w:rsidRPr="008C62E2" w:rsidRDefault="008C62E2" w:rsidP="008C62E2">
      <w:pPr>
        <w:pStyle w:val="ListParagraph"/>
        <w:numPr>
          <w:ilvl w:val="1"/>
          <w:numId w:val="5"/>
        </w:numPr>
        <w:rPr>
          <w:ins w:id="627" w:author="Raed Fayad" w:date="2020-03-04T14:52:00Z"/>
        </w:rPr>
      </w:pPr>
      <w:ins w:id="628" w:author="Raed Fayad" w:date="2020-03-04T14:52:00Z">
        <w:r>
          <w:lastRenderedPageBreak/>
          <w:t xml:space="preserve">Members of the Advisory Board </w:t>
        </w:r>
        <w:r w:rsidRPr="00B914C6">
          <w:rPr>
            <w:rFonts w:ascii="Palatino Linotype" w:eastAsia="MS Mincho" w:hAnsi="Palatino Linotype"/>
          </w:rPr>
          <w:t xml:space="preserve">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EngSoc Council members.</w:t>
        </w:r>
      </w:ins>
    </w:p>
    <w:p w14:paraId="535E08D7" w14:textId="77777777" w:rsidR="008C62E2" w:rsidRPr="00A1481E" w:rsidRDefault="008C62E2" w:rsidP="008C62E2">
      <w:pPr>
        <w:numPr>
          <w:ilvl w:val="2"/>
          <w:numId w:val="5"/>
        </w:numPr>
        <w:spacing w:after="60" w:line="240" w:lineRule="auto"/>
        <w:rPr>
          <w:ins w:id="629" w:author="Raed Fayad" w:date="2020-03-04T14:52:00Z"/>
          <w:rFonts w:ascii="Palatino Linotype" w:eastAsia="MS Mincho" w:hAnsi="Palatino Linotype" w:cs="Times New Roman"/>
          <w:sz w:val="24"/>
        </w:rPr>
      </w:pPr>
      <w:ins w:id="630" w:author="Raed Fayad" w:date="2020-03-04T14:52:00Z">
        <w:r w:rsidRPr="009B421E">
          <w:rPr>
            <w:rFonts w:ascii="Palatino Linotype" w:eastAsia="MS Mincho" w:hAnsi="Palatino Linotype" w:cs="Times New Roman"/>
            <w:sz w:val="24"/>
          </w:rPr>
          <w:t xml:space="preserve">The complaining </w:t>
        </w:r>
        <w:r>
          <w:rPr>
            <w:rFonts w:ascii="Palatino Linotype" w:eastAsia="MS Mincho" w:hAnsi="Palatino Linotype" w:cs="Times New Roman"/>
            <w:sz w:val="24"/>
          </w:rPr>
          <w:t xml:space="preserve">Engineering Society </w:t>
        </w:r>
        <w:r w:rsidRPr="009B421E">
          <w:rPr>
            <w:rFonts w:ascii="Palatino Linotype" w:eastAsia="MS Mincho" w:hAnsi="Palatino Linotype" w:cs="Times New Roman"/>
            <w:sz w:val="24"/>
          </w:rPr>
          <w:t xml:space="preserve">member will bring the situation to the attention of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t>
        </w:r>
      </w:ins>
    </w:p>
    <w:p w14:paraId="59860149" w14:textId="77777777" w:rsidR="008C62E2" w:rsidRPr="00A1481E" w:rsidRDefault="008C62E2" w:rsidP="008C62E2">
      <w:pPr>
        <w:numPr>
          <w:ilvl w:val="2"/>
          <w:numId w:val="5"/>
        </w:numPr>
        <w:spacing w:after="60" w:line="240" w:lineRule="auto"/>
        <w:rPr>
          <w:ins w:id="631" w:author="Raed Fayad" w:date="2020-03-04T14:52:00Z"/>
          <w:rFonts w:ascii="Palatino Linotype" w:eastAsia="MS Mincho" w:hAnsi="Palatino Linotype" w:cs="Times New Roman"/>
          <w:sz w:val="24"/>
        </w:rPr>
      </w:pPr>
      <w:ins w:id="632" w:author="Raed Fayad" w:date="2020-03-04T14:52:00Z">
        <w:r w:rsidRPr="009B421E">
          <w:rPr>
            <w:rFonts w:ascii="Palatino Linotype" w:eastAsia="MS Mincho" w:hAnsi="Palatino Linotype" w:cs="Times New Roman"/>
            <w:sz w:val="24"/>
          </w:rPr>
          <w:t xml:space="preserve">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will be tasked with gathering more information into the </w:t>
        </w:r>
        <w:proofErr w:type="gramStart"/>
        <w:r w:rsidRPr="009B421E">
          <w:rPr>
            <w:rFonts w:ascii="Palatino Linotype" w:eastAsia="MS Mincho" w:hAnsi="Palatino Linotype" w:cs="Times New Roman"/>
            <w:sz w:val="24"/>
          </w:rPr>
          <w:t>situation, and</w:t>
        </w:r>
        <w:proofErr w:type="gramEnd"/>
        <w:r w:rsidRPr="009B421E">
          <w:rPr>
            <w:rFonts w:ascii="Palatino Linotype" w:eastAsia="MS Mincho" w:hAnsi="Palatino Linotype" w:cs="Times New Roman"/>
            <w:sz w:val="24"/>
          </w:rPr>
          <w:t xml:space="preserve"> will decide whether to move forward with </w:t>
        </w:r>
        <w:r>
          <w:rPr>
            <w:rFonts w:ascii="Palatino Linotype" w:eastAsia="MS Mincho" w:hAnsi="Palatino Linotype" w:cs="Times New Roman"/>
            <w:sz w:val="24"/>
          </w:rPr>
          <w:t>an impeachment</w:t>
        </w:r>
        <w:r w:rsidRPr="009B421E">
          <w:rPr>
            <w:rFonts w:ascii="Palatino Linotype" w:eastAsia="MS Mincho" w:hAnsi="Palatino Linotype" w:cs="Times New Roman"/>
            <w:sz w:val="24"/>
          </w:rPr>
          <w:t xml:space="preserve"> motion</w:t>
        </w:r>
        <w:r>
          <w:rPr>
            <w:rFonts w:ascii="Palatino Linotype" w:eastAsia="MS Mincho" w:hAnsi="Palatino Linotype" w:cs="Times New Roman"/>
            <w:sz w:val="24"/>
          </w:rPr>
          <w:t>.</w:t>
        </w:r>
      </w:ins>
    </w:p>
    <w:p w14:paraId="04EC3DEA" w14:textId="77777777" w:rsidR="008C62E2" w:rsidRPr="009B421E" w:rsidRDefault="008C62E2" w:rsidP="008C62E2">
      <w:pPr>
        <w:numPr>
          <w:ilvl w:val="3"/>
          <w:numId w:val="5"/>
        </w:numPr>
        <w:spacing w:after="60" w:line="240" w:lineRule="auto"/>
        <w:rPr>
          <w:ins w:id="633" w:author="Raed Fayad" w:date="2020-03-04T14:52:00Z"/>
          <w:rFonts w:ascii="Palatino Linotype" w:eastAsia="MS Mincho" w:hAnsi="Palatino Linotype" w:cs="Times New Roman"/>
          <w:sz w:val="24"/>
        </w:rPr>
      </w:pPr>
      <w:ins w:id="634" w:author="Raed Fayad" w:date="2020-03-04T14:52:00Z">
        <w:r>
          <w:rPr>
            <w:rFonts w:ascii="Palatino Linotype" w:eastAsia="MS Mincho" w:hAnsi="Palatino Linotype" w:cs="Times New Roman"/>
            <w:sz w:val="24"/>
          </w:rPr>
          <w:t>All evidence to be brought to council must be presented to the member and the complaining member before it is brought to council.</w:t>
        </w:r>
      </w:ins>
    </w:p>
    <w:p w14:paraId="760FFF2A" w14:textId="77777777" w:rsidR="008C62E2" w:rsidRPr="009B421E" w:rsidRDefault="008C62E2" w:rsidP="008C62E2">
      <w:pPr>
        <w:numPr>
          <w:ilvl w:val="2"/>
          <w:numId w:val="5"/>
        </w:numPr>
        <w:spacing w:after="60" w:line="240" w:lineRule="auto"/>
        <w:rPr>
          <w:ins w:id="635" w:author="Raed Fayad" w:date="2020-03-04T14:52:00Z"/>
          <w:rFonts w:ascii="Palatino Linotype" w:eastAsia="MS Mincho" w:hAnsi="Palatino Linotype" w:cs="Times New Roman"/>
          <w:sz w:val="24"/>
        </w:rPr>
      </w:pPr>
      <w:ins w:id="636" w:author="Raed Fayad" w:date="2020-03-04T14:52:00Z">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to explain their actions and will be given a chance to resign</w:t>
        </w:r>
        <w:r>
          <w:rPr>
            <w:rFonts w:ascii="Palatino Linotype" w:eastAsia="MS Mincho" w:hAnsi="Palatino Linotype" w:cs="Times New Roman"/>
            <w:sz w:val="24"/>
          </w:rPr>
          <w:t>.</w:t>
        </w:r>
      </w:ins>
    </w:p>
    <w:p w14:paraId="5EBCE132" w14:textId="77777777" w:rsidR="008C62E2" w:rsidRPr="009B421E" w:rsidRDefault="008C62E2" w:rsidP="008C62E2">
      <w:pPr>
        <w:numPr>
          <w:ilvl w:val="2"/>
          <w:numId w:val="5"/>
        </w:numPr>
        <w:spacing w:after="60" w:line="240" w:lineRule="auto"/>
        <w:rPr>
          <w:ins w:id="637" w:author="Raed Fayad" w:date="2020-03-04T14:52:00Z"/>
          <w:rFonts w:ascii="Palatino Linotype" w:eastAsia="MS Mincho" w:hAnsi="Palatino Linotype" w:cs="Times New Roman"/>
          <w:sz w:val="24"/>
        </w:rPr>
      </w:pPr>
      <w:ins w:id="638" w:author="Raed Fayad" w:date="2020-03-04T14:52:00Z">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w:t>
        </w:r>
        <w:r>
          <w:rPr>
            <w:rFonts w:ascii="Palatino Linotype" w:eastAsia="MS Mincho" w:hAnsi="Palatino Linotype" w:cs="Times New Roman"/>
            <w:sz w:val="24"/>
          </w:rPr>
          <w:t>the Chair of the Advisory Board</w:t>
        </w:r>
        <w:r w:rsidRPr="009B421E">
          <w:rPr>
            <w:rFonts w:ascii="Palatino Linotype" w:eastAsia="MS Mincho" w:hAnsi="Palatino Linotype" w:cs="Times New Roman"/>
            <w:sz w:val="24"/>
          </w:rPr>
          <w:t xml:space="preserve">, and seconded either by the complaining member or </w:t>
        </w:r>
        <w:r>
          <w:rPr>
            <w:rFonts w:ascii="Palatino Linotype" w:eastAsia="MS Mincho" w:hAnsi="Palatino Linotype" w:cs="Times New Roman"/>
            <w:sz w:val="24"/>
          </w:rPr>
          <w:t>a</w:t>
        </w:r>
        <w:r w:rsidRPr="009B421E">
          <w:rPr>
            <w:rFonts w:ascii="Palatino Linotype" w:eastAsia="MS Mincho" w:hAnsi="Palatino Linotype" w:cs="Times New Roman"/>
            <w:sz w:val="24"/>
          </w:rPr>
          <w:t xml:space="preserve"> member of the Executive</w:t>
        </w:r>
        <w:r>
          <w:rPr>
            <w:rFonts w:ascii="Palatino Linotype" w:eastAsia="MS Mincho" w:hAnsi="Palatino Linotype" w:cs="Times New Roman"/>
            <w:sz w:val="24"/>
          </w:rPr>
          <w:t>.</w:t>
        </w:r>
      </w:ins>
    </w:p>
    <w:p w14:paraId="0F182D95" w14:textId="77777777" w:rsidR="008C62E2" w:rsidRPr="00A1481E" w:rsidRDefault="008C62E2" w:rsidP="008C62E2">
      <w:pPr>
        <w:numPr>
          <w:ilvl w:val="2"/>
          <w:numId w:val="5"/>
        </w:numPr>
        <w:spacing w:after="60" w:line="240" w:lineRule="auto"/>
        <w:rPr>
          <w:ins w:id="639" w:author="Raed Fayad" w:date="2020-03-04T14:52:00Z"/>
          <w:rFonts w:ascii="Palatino Linotype" w:eastAsia="MS Mincho" w:hAnsi="Palatino Linotype" w:cs="Times New Roman"/>
          <w:sz w:val="24"/>
        </w:rPr>
      </w:pPr>
      <w:ins w:id="640" w:author="Raed Fayad" w:date="2020-03-04T14:52:00Z">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 xml:space="preserve">ouncil, the offending member must be invited to council </w:t>
        </w:r>
        <w:proofErr w:type="gramStart"/>
        <w:r w:rsidRPr="009B421E">
          <w:rPr>
            <w:rFonts w:ascii="Palatino Linotype" w:eastAsia="MS Mincho" w:hAnsi="Palatino Linotype" w:cs="Times New Roman"/>
            <w:sz w:val="24"/>
          </w:rPr>
          <w:t>in order to</w:t>
        </w:r>
        <w:proofErr w:type="gramEnd"/>
        <w:r w:rsidRPr="009B421E">
          <w:rPr>
            <w:rFonts w:ascii="Palatino Linotype" w:eastAsia="MS Mincho" w:hAnsi="Palatino Linotype" w:cs="Times New Roman"/>
            <w:sz w:val="24"/>
          </w:rPr>
          <w:t xml:space="preserve"> explain their actions to Council</w:t>
        </w:r>
      </w:ins>
    </w:p>
    <w:p w14:paraId="2D996E9E" w14:textId="77777777" w:rsidR="008C62E2" w:rsidRPr="00A1481E" w:rsidRDefault="008C62E2" w:rsidP="008C62E2">
      <w:pPr>
        <w:numPr>
          <w:ilvl w:val="3"/>
          <w:numId w:val="5"/>
        </w:numPr>
        <w:spacing w:after="60" w:line="240" w:lineRule="auto"/>
        <w:rPr>
          <w:ins w:id="641" w:author="Raed Fayad" w:date="2020-03-04T14:52:00Z"/>
          <w:rFonts w:ascii="Palatino Linotype" w:eastAsia="MS Mincho" w:hAnsi="Palatino Linotype" w:cs="Times New Roman"/>
          <w:sz w:val="24"/>
        </w:rPr>
      </w:pPr>
      <w:ins w:id="642" w:author="Raed Fayad" w:date="2020-03-04T14:52:00Z">
        <w:r>
          <w:rPr>
            <w:rFonts w:ascii="Palatino Linotype" w:eastAsia="MS Mincho" w:hAnsi="Palatino Linotype" w:cs="Times New Roman"/>
            <w:sz w:val="24"/>
          </w:rPr>
          <w:t>The complaining member will also be invited</w:t>
        </w:r>
      </w:ins>
    </w:p>
    <w:p w14:paraId="723573CB" w14:textId="77777777" w:rsidR="008C62E2" w:rsidRPr="005476D7" w:rsidRDefault="008C62E2" w:rsidP="008C62E2">
      <w:pPr>
        <w:numPr>
          <w:ilvl w:val="2"/>
          <w:numId w:val="5"/>
        </w:numPr>
        <w:spacing w:after="60" w:line="240" w:lineRule="auto"/>
        <w:rPr>
          <w:ins w:id="643" w:author="Raed Fayad" w:date="2020-03-04T14:52:00Z"/>
          <w:rFonts w:ascii="Palatino Linotype" w:eastAsia="MS Mincho" w:hAnsi="Palatino Linotype" w:cs="Times New Roman"/>
          <w:sz w:val="24"/>
        </w:rPr>
      </w:pPr>
      <w:ins w:id="644" w:author="Raed Fayad" w:date="2020-03-04T14:52:00Z">
        <w:r>
          <w:rPr>
            <w:rFonts w:ascii="Palatino Linotype" w:eastAsia="MS Mincho" w:hAnsi="Palatino Linotype" w:cs="Times New Roman"/>
            <w:sz w:val="24"/>
          </w:rPr>
          <w:t>The Council proceedings to remove the member will occur during a closed session, and will only appear on the agenda as a motion to enter a closed session, moved by a member of the Executive</w:t>
        </w:r>
      </w:ins>
    </w:p>
    <w:p w14:paraId="07A82F21" w14:textId="77777777" w:rsidR="008C62E2" w:rsidRPr="008C62E2" w:rsidRDefault="008C62E2" w:rsidP="008C62E2">
      <w:pPr>
        <w:numPr>
          <w:ilvl w:val="2"/>
          <w:numId w:val="5"/>
        </w:numPr>
        <w:spacing w:after="60" w:line="240" w:lineRule="auto"/>
        <w:rPr>
          <w:ins w:id="645" w:author="Raed Fayad" w:date="2020-03-04T14:52:00Z"/>
        </w:rPr>
      </w:pPr>
      <w:ins w:id="646" w:author="Raed Fayad" w:date="2020-03-04T14:52:00Z">
        <w:r w:rsidRPr="000125A8">
          <w:rPr>
            <w:rFonts w:ascii="Palatino Linotype" w:eastAsia="MS Mincho" w:hAnsi="Palatino Linotype" w:cs="Times New Roman"/>
            <w:sz w:val="24"/>
          </w:rPr>
          <w:t>If any voting member of Council or the council speaker has a conflict of int</w:t>
        </w:r>
        <w:r w:rsidRPr="0040483E">
          <w:rPr>
            <w:rFonts w:ascii="Palatino Linotype" w:eastAsia="MS Mincho" w:hAnsi="Palatino Linotype" w:cs="Times New Roman"/>
            <w:sz w:val="24"/>
          </w:rPr>
          <w:t>erest, they will recuse themselves, and will not be allowed to proxy their vote for the duration of the motion.</w:t>
        </w:r>
      </w:ins>
    </w:p>
    <w:p w14:paraId="6EFF537E" w14:textId="631E0585" w:rsidR="008C62E2" w:rsidRPr="00C57A54" w:rsidRDefault="008C62E2" w:rsidP="008C62E2">
      <w:pPr>
        <w:numPr>
          <w:ilvl w:val="2"/>
          <w:numId w:val="5"/>
        </w:numPr>
        <w:spacing w:after="60" w:line="240" w:lineRule="auto"/>
      </w:pPr>
      <w:ins w:id="647" w:author="Raed Fayad" w:date="2020-03-04T14:52:00Z">
        <w:r>
          <w:rPr>
            <w:rFonts w:ascii="Palatino Linotype" w:eastAsia="MS Mincho" w:hAnsi="Palatino Linotype" w:cs="Times New Roman"/>
            <w:sz w:val="24"/>
          </w:rPr>
          <w:t>Should the Chair declare a conflict of interest, the Deputy Chair shall perform the duties of the Chair in this process.</w:t>
        </w:r>
      </w:ins>
    </w:p>
    <w:p w14:paraId="791688D9" w14:textId="77777777" w:rsidR="00311D6F" w:rsidRDefault="00311D6F" w:rsidP="00F001FA">
      <w:pPr>
        <w:pStyle w:val="Policyheader1"/>
      </w:pPr>
      <w:bookmarkStart w:id="648" w:name="_Toc3211157"/>
      <w:bookmarkStart w:id="649" w:name="_Toc3211158"/>
      <w:bookmarkStart w:id="650" w:name="_Toc3211159"/>
      <w:bookmarkStart w:id="651" w:name="_Toc3211160"/>
      <w:bookmarkStart w:id="652" w:name="_Toc362964461"/>
      <w:bookmarkStart w:id="653" w:name="_Toc362967046"/>
      <w:bookmarkStart w:id="654" w:name="_Toc363027611"/>
      <w:bookmarkStart w:id="655" w:name="_Toc363029106"/>
      <w:bookmarkStart w:id="656" w:name="_Toc363029248"/>
      <w:bookmarkStart w:id="657" w:name="_Toc5835240"/>
      <w:bookmarkEnd w:id="648"/>
      <w:bookmarkEnd w:id="649"/>
      <w:bookmarkEnd w:id="650"/>
      <w:bookmarkEnd w:id="651"/>
      <w:r>
        <w:t>Replacement of Elected Officers</w:t>
      </w:r>
      <w:bookmarkEnd w:id="652"/>
      <w:bookmarkEnd w:id="653"/>
      <w:bookmarkEnd w:id="654"/>
      <w:bookmarkEnd w:id="655"/>
      <w:bookmarkEnd w:id="656"/>
      <w:bookmarkEnd w:id="657"/>
    </w:p>
    <w:p w14:paraId="708CDF2C" w14:textId="77777777" w:rsidR="00311D6F" w:rsidRDefault="00311D6F" w:rsidP="00311D6F">
      <w:pPr>
        <w:pStyle w:val="ListParagraph"/>
      </w:pPr>
      <w:proofErr w:type="gramStart"/>
      <w:r>
        <w:t>In the event that</w:t>
      </w:r>
      <w:proofErr w:type="gramEnd"/>
      <w:r>
        <w:t xml:space="preserve">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proofErr w:type="gramStart"/>
      <w:r>
        <w:t>In the event that</w:t>
      </w:r>
      <w:proofErr w:type="gramEnd"/>
      <w:r>
        <w:t xml:space="preserve">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674" w:name="_Toc362964462"/>
      <w:bookmarkStart w:id="675" w:name="_Toc362967047"/>
      <w:bookmarkStart w:id="676" w:name="_Toc363027612"/>
      <w:bookmarkStart w:id="677" w:name="_Toc363029107"/>
      <w:bookmarkStart w:id="678" w:name="_Toc363029249"/>
      <w:bookmarkStart w:id="679" w:name="_Toc5835241"/>
      <w:r w:rsidRPr="00F001FA">
        <w:lastRenderedPageBreak/>
        <w:t>By-Law 4 - The Executive</w:t>
      </w:r>
      <w:bookmarkEnd w:id="674"/>
      <w:bookmarkEnd w:id="675"/>
      <w:bookmarkEnd w:id="676"/>
      <w:bookmarkEnd w:id="677"/>
      <w:bookmarkEnd w:id="678"/>
      <w:bookmarkEnd w:id="679"/>
    </w:p>
    <w:p w14:paraId="5F03D913" w14:textId="77777777" w:rsidR="00311D6F" w:rsidRDefault="00F001FA" w:rsidP="006345D5">
      <w:pPr>
        <w:pStyle w:val="Policyheader1"/>
        <w:numPr>
          <w:ilvl w:val="0"/>
          <w:numId w:val="8"/>
        </w:numPr>
      </w:pPr>
      <w:bookmarkStart w:id="680" w:name="_Toc362964463"/>
      <w:bookmarkStart w:id="681" w:name="_Toc362967048"/>
      <w:bookmarkStart w:id="682" w:name="_Toc363027613"/>
      <w:bookmarkStart w:id="683" w:name="_Toc363029108"/>
      <w:bookmarkStart w:id="684" w:name="_Toc363029250"/>
      <w:bookmarkStart w:id="685" w:name="_Toc5835242"/>
      <w:r>
        <w:t>Purpose</w:t>
      </w:r>
      <w:bookmarkEnd w:id="680"/>
      <w:bookmarkEnd w:id="681"/>
      <w:bookmarkEnd w:id="682"/>
      <w:bookmarkEnd w:id="683"/>
      <w:bookmarkEnd w:id="684"/>
      <w:bookmarkEnd w:id="685"/>
    </w:p>
    <w:p w14:paraId="31ABA796" w14:textId="77777777" w:rsidR="00F001FA" w:rsidRDefault="00F001FA" w:rsidP="00F001FA">
      <w:pPr>
        <w:pStyle w:val="ListParagraph"/>
      </w:pPr>
      <w:r>
        <w:t>The Executive of EngSoc shall</w:t>
      </w:r>
      <w:proofErr w:type="gramStart"/>
      <w:r>
        <w:t>, as a whole, have</w:t>
      </w:r>
      <w:proofErr w:type="gramEnd"/>
      <w:r>
        <w:t xml:space="preserve"> the direction and management of EngSoc subject to such directions as the EngSoc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EngSoc Council and shall act in accordance with any decisions of that body. </w:t>
      </w:r>
    </w:p>
    <w:p w14:paraId="0ABAF2FF" w14:textId="77777777" w:rsidR="00F001FA" w:rsidRDefault="00F001FA" w:rsidP="00F001FA">
      <w:pPr>
        <w:pStyle w:val="Policyheader1"/>
      </w:pPr>
      <w:bookmarkStart w:id="686" w:name="_Toc362964464"/>
      <w:bookmarkStart w:id="687" w:name="_Toc362967049"/>
      <w:bookmarkStart w:id="688" w:name="_Toc363027614"/>
      <w:bookmarkStart w:id="689" w:name="_Toc363029109"/>
      <w:bookmarkStart w:id="690" w:name="_Toc363029251"/>
      <w:bookmarkStart w:id="691" w:name="_Toc5835243"/>
      <w:r>
        <w:t>Membership</w:t>
      </w:r>
      <w:bookmarkEnd w:id="686"/>
      <w:bookmarkEnd w:id="687"/>
      <w:bookmarkEnd w:id="688"/>
      <w:bookmarkEnd w:id="689"/>
      <w:bookmarkEnd w:id="690"/>
      <w:bookmarkEnd w:id="691"/>
    </w:p>
    <w:p w14:paraId="4108E280" w14:textId="77777777" w:rsidR="00F001FA" w:rsidRDefault="00F001FA" w:rsidP="00F001FA">
      <w:pPr>
        <w:pStyle w:val="ListParagraph"/>
      </w:pPr>
      <w:r>
        <w:t>The following persons shall constitute the Executive of EngSoc:</w:t>
      </w:r>
    </w:p>
    <w:p w14:paraId="0CE61561" w14:textId="77777777" w:rsidR="00F001FA" w:rsidRDefault="00F001FA" w:rsidP="006345D5">
      <w:pPr>
        <w:pStyle w:val="ListParagraph"/>
        <w:numPr>
          <w:ilvl w:val="2"/>
          <w:numId w:val="5"/>
        </w:numPr>
      </w:pPr>
      <w:r>
        <w:t xml:space="preserve">the </w:t>
      </w:r>
      <w:proofErr w:type="gramStart"/>
      <w:r>
        <w:t>President;</w:t>
      </w:r>
      <w:proofErr w:type="gramEnd"/>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lastRenderedPageBreak/>
        <w:t>the Vice-President (</w:t>
      </w:r>
      <w:r w:rsidR="00125706">
        <w:t>Student</w:t>
      </w:r>
      <w:r>
        <w:t xml:space="preserve"> Affairs</w:t>
      </w:r>
      <w:proofErr w:type="gramStart"/>
      <w:r>
        <w:t>);</w:t>
      </w:r>
      <w:proofErr w:type="gramEnd"/>
      <w:r>
        <w:t xml:space="preserve"> </w:t>
      </w:r>
    </w:p>
    <w:p w14:paraId="08A2AC39" w14:textId="77777777" w:rsidR="00F001FA" w:rsidRDefault="00F001FA" w:rsidP="00F001FA">
      <w:pPr>
        <w:pStyle w:val="ListParagraph"/>
      </w:pPr>
      <w:r>
        <w:t>The Executive shall be elected as described in By-Law 3, Part II.</w:t>
      </w:r>
    </w:p>
    <w:p w14:paraId="63B5CDE3" w14:textId="77777777" w:rsidR="00F001FA" w:rsidRDefault="00F001FA" w:rsidP="00F001FA">
      <w:pPr>
        <w:pStyle w:val="ListParagraph"/>
      </w:pPr>
      <w:r>
        <w:t>Additional persons may be added to the Executive for temporary duties, by means of a resolution of the EngSoc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692" w:name="_Toc362964465"/>
      <w:bookmarkStart w:id="693" w:name="_Toc362967050"/>
      <w:bookmarkStart w:id="694" w:name="_Toc363027615"/>
      <w:bookmarkStart w:id="695" w:name="_Toc363029110"/>
      <w:bookmarkStart w:id="696" w:name="_Toc363029252"/>
      <w:bookmarkStart w:id="697" w:name="_Toc5835244"/>
      <w:r>
        <w:t>Meetings of the Executive</w:t>
      </w:r>
      <w:bookmarkEnd w:id="692"/>
      <w:bookmarkEnd w:id="693"/>
      <w:bookmarkEnd w:id="694"/>
      <w:bookmarkEnd w:id="695"/>
      <w:bookmarkEnd w:id="696"/>
      <w:bookmarkEnd w:id="697"/>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proofErr w:type="gramStart"/>
      <w:r>
        <w:t>A majority of</w:t>
      </w:r>
      <w:proofErr w:type="gramEnd"/>
      <w:r>
        <w:t xml:space="preserve">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In the event of the failure to attend the requisite number of meetings, the Executive member’s attendance record shall be communicated to EngSoc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roofErr w:type="gramStart"/>
      <w:r>
        <w:t>);</w:t>
      </w:r>
      <w:proofErr w:type="gramEnd"/>
    </w:p>
    <w:p w14:paraId="2EF579C8" w14:textId="77777777" w:rsidR="00F001FA" w:rsidRDefault="00F001FA" w:rsidP="006345D5">
      <w:pPr>
        <w:pStyle w:val="ListParagraph"/>
        <w:numPr>
          <w:ilvl w:val="3"/>
          <w:numId w:val="5"/>
        </w:numPr>
      </w:pPr>
      <w:r>
        <w:t>Vice-President (Operations</w:t>
      </w:r>
      <w:proofErr w:type="gramStart"/>
      <w:r>
        <w:t>);</w:t>
      </w:r>
      <w:proofErr w:type="gramEnd"/>
    </w:p>
    <w:p w14:paraId="1A4DC327" w14:textId="77777777" w:rsidR="00F001FA" w:rsidRDefault="00F001FA" w:rsidP="006345D5">
      <w:pPr>
        <w:pStyle w:val="ListParagraph"/>
        <w:numPr>
          <w:ilvl w:val="2"/>
          <w:numId w:val="5"/>
        </w:numPr>
      </w:pPr>
      <w:r>
        <w:t>The duration of such delegation of authority shall not exceed one month unless occurs during period when regular classes are not in session at the University. During such a period, authority may be delegated to the EngSoc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EngSoc bank accounts, with two signatures required for authorization. </w:t>
      </w:r>
    </w:p>
    <w:p w14:paraId="3FFBF4EE" w14:textId="77777777" w:rsidR="00F001FA" w:rsidRDefault="00F001FA" w:rsidP="00F001FA">
      <w:pPr>
        <w:pStyle w:val="Policyheader1"/>
      </w:pPr>
      <w:bookmarkStart w:id="698" w:name="_Toc362964466"/>
      <w:bookmarkStart w:id="699" w:name="_Toc362967051"/>
      <w:bookmarkStart w:id="700" w:name="_Toc363027616"/>
      <w:bookmarkStart w:id="701" w:name="_Toc363029111"/>
      <w:bookmarkStart w:id="702" w:name="_Toc363029253"/>
      <w:bookmarkStart w:id="703" w:name="_Toc5835245"/>
      <w:r>
        <w:lastRenderedPageBreak/>
        <w:t>Duties of the Executive</w:t>
      </w:r>
      <w:bookmarkEnd w:id="698"/>
      <w:bookmarkEnd w:id="699"/>
      <w:bookmarkEnd w:id="700"/>
      <w:bookmarkEnd w:id="701"/>
      <w:bookmarkEnd w:id="702"/>
      <w:bookmarkEnd w:id="703"/>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704" w:name="_Toc362964467"/>
      <w:bookmarkStart w:id="705" w:name="_Toc362967052"/>
      <w:bookmarkStart w:id="706" w:name="_Toc363027617"/>
      <w:bookmarkStart w:id="707" w:name="_Toc363029112"/>
      <w:bookmarkStart w:id="708" w:name="_Toc363029254"/>
      <w:bookmarkStart w:id="709" w:name="_Toc5835246"/>
      <w:r>
        <w:t>Qualifications and Tenure of Office</w:t>
      </w:r>
      <w:bookmarkEnd w:id="704"/>
      <w:bookmarkEnd w:id="705"/>
      <w:bookmarkEnd w:id="706"/>
      <w:bookmarkEnd w:id="707"/>
      <w:bookmarkEnd w:id="708"/>
      <w:bookmarkEnd w:id="709"/>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07626C32" w:rsidR="00F001FA" w:rsidRDefault="00F001FA" w:rsidP="00F001FA">
      <w:pPr>
        <w:pStyle w:val="ListParagraph"/>
      </w:pPr>
      <w:r>
        <w:t xml:space="preserve">As soon as elected or acclaimed, the in-coming </w:t>
      </w:r>
      <w:r w:rsidR="00A83BD7">
        <w:t>Executive</w:t>
      </w:r>
      <w:r>
        <w:t xml:space="preserve"> shall sit at the meetings of the Executive and until the </w:t>
      </w:r>
      <w:r w:rsidR="00374394">
        <w:t>30</w:t>
      </w:r>
      <w:r w:rsidR="00374394" w:rsidRPr="00C57A54">
        <w:rPr>
          <w:vertAlign w:val="superscript"/>
        </w:rPr>
        <w:t>th</w:t>
      </w:r>
      <w:r w:rsidR="00374394">
        <w:t xml:space="preserve"> of April</w:t>
      </w:r>
      <w:r>
        <w:t xml:space="preserve">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710" w:name="_Toc362964468"/>
      <w:bookmarkStart w:id="711" w:name="_Toc362967053"/>
      <w:bookmarkStart w:id="712" w:name="_Toc363027618"/>
      <w:bookmarkStart w:id="713" w:name="_Toc363029113"/>
      <w:bookmarkStart w:id="714" w:name="_Toc363029255"/>
      <w:bookmarkStart w:id="715" w:name="_Toc5835247"/>
      <w:r>
        <w:t>Protection of Officers</w:t>
      </w:r>
      <w:bookmarkEnd w:id="710"/>
      <w:bookmarkEnd w:id="711"/>
      <w:bookmarkEnd w:id="712"/>
      <w:bookmarkEnd w:id="713"/>
      <w:bookmarkEnd w:id="714"/>
      <w:bookmarkEnd w:id="715"/>
      <w:r>
        <w:t xml:space="preserve"> </w:t>
      </w:r>
    </w:p>
    <w:p w14:paraId="478D34E8" w14:textId="77777777" w:rsidR="00F001FA" w:rsidRDefault="00F001FA" w:rsidP="00F001FA">
      <w:pPr>
        <w:pStyle w:val="ListParagraph"/>
      </w:pPr>
      <w:r>
        <w:t>An Officer of EngSoc is defined as an elected or appointed member of EngSoc</w:t>
      </w:r>
    </w:p>
    <w:p w14:paraId="0F3375AF" w14:textId="77777777" w:rsidR="00F001FA" w:rsidRDefault="00F001FA" w:rsidP="00F001FA">
      <w:pPr>
        <w:pStyle w:val="ListParagraph"/>
      </w:pPr>
      <w:r>
        <w:t>Officers of EngSoc shall not be liable for the following:</w:t>
      </w:r>
    </w:p>
    <w:p w14:paraId="44368667" w14:textId="77777777" w:rsidR="00F001FA" w:rsidRDefault="00F001FA" w:rsidP="006345D5">
      <w:pPr>
        <w:pStyle w:val="ListParagraph"/>
        <w:numPr>
          <w:ilvl w:val="2"/>
          <w:numId w:val="5"/>
        </w:numPr>
      </w:pPr>
      <w:r>
        <w:t xml:space="preserve">acts, receipts, neglects or defaults of any other officer or </w:t>
      </w:r>
      <w:proofErr w:type="gramStart"/>
      <w:r>
        <w:t>employee;</w:t>
      </w:r>
      <w:proofErr w:type="gramEnd"/>
    </w:p>
    <w:p w14:paraId="7ACEF05C" w14:textId="77777777" w:rsidR="00F001FA" w:rsidRDefault="00F001FA" w:rsidP="006345D5">
      <w:pPr>
        <w:pStyle w:val="ListParagraph"/>
        <w:numPr>
          <w:ilvl w:val="2"/>
          <w:numId w:val="5"/>
        </w:numPr>
      </w:pPr>
      <w:r>
        <w:t xml:space="preserve">joining in any receipt or other act of </w:t>
      </w:r>
      <w:proofErr w:type="gramStart"/>
      <w:r>
        <w:t>conformity;</w:t>
      </w:r>
      <w:proofErr w:type="gramEnd"/>
    </w:p>
    <w:p w14:paraId="6FE7FC8B" w14:textId="77777777" w:rsidR="00F001FA" w:rsidRDefault="00F001FA" w:rsidP="006345D5">
      <w:pPr>
        <w:pStyle w:val="ListParagraph"/>
        <w:numPr>
          <w:ilvl w:val="2"/>
          <w:numId w:val="5"/>
        </w:numPr>
      </w:pPr>
      <w:r>
        <w:t xml:space="preserve">for any loss, damage or expense happening to EngSoc through the insufficiency or deficiency of title to any property acquired by order of Council for on behalf of </w:t>
      </w:r>
      <w:proofErr w:type="gramStart"/>
      <w:r>
        <w:t>EngSoc;</w:t>
      </w:r>
      <w:proofErr w:type="gramEnd"/>
    </w:p>
    <w:p w14:paraId="31D05BE7" w14:textId="77777777" w:rsidR="00F001FA" w:rsidRDefault="00F001FA" w:rsidP="006345D5">
      <w:pPr>
        <w:pStyle w:val="ListParagraph"/>
        <w:numPr>
          <w:ilvl w:val="2"/>
          <w:numId w:val="5"/>
        </w:numPr>
      </w:pPr>
      <w:r>
        <w:t xml:space="preserve">the insufficiency or deficiency of any security in or upon which any of the moneys of EngSoc shall be </w:t>
      </w:r>
      <w:proofErr w:type="gramStart"/>
      <w:r>
        <w:t>invested;</w:t>
      </w:r>
      <w:proofErr w:type="gramEnd"/>
    </w:p>
    <w:p w14:paraId="21628D0E" w14:textId="77777777" w:rsidR="00F001FA" w:rsidRDefault="00F001FA" w:rsidP="006345D5">
      <w:pPr>
        <w:pStyle w:val="ListParagraph"/>
        <w:numPr>
          <w:ilvl w:val="2"/>
          <w:numId w:val="5"/>
        </w:numPr>
      </w:pPr>
      <w:r>
        <w:t xml:space="preserve">Any loss or damage arising from bankruptcy, insolvency or tortuous act of any person with whom any of the moneys, securities or effects of EngSoc shall be </w:t>
      </w:r>
      <w:proofErr w:type="gramStart"/>
      <w:r>
        <w:t>deposited;</w:t>
      </w:r>
      <w:proofErr w:type="gramEnd"/>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w:t>
      </w:r>
      <w:proofErr w:type="gramStart"/>
      <w:r>
        <w:t>damage</w:t>
      </w:r>
      <w:proofErr w:type="gramEnd"/>
      <w:r>
        <w:t xml:space="preserv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 xml:space="preserve">All officers of the EngSoc and their heirs, executors and administrators and estate and effects, respectively, </w:t>
      </w:r>
      <w:proofErr w:type="gramStart"/>
      <w:r>
        <w:t>shall from time to time and at all times</w:t>
      </w:r>
      <w:proofErr w:type="gramEnd"/>
      <w:r>
        <w:t xml:space="preserve"> be indemnified and saved harmless out of the funds of EngSoc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 xml:space="preserve">all other costs, charges and expenses that they sustain or incur in or about or in relation to affairs of </w:t>
      </w:r>
      <w:proofErr w:type="gramStart"/>
      <w:r>
        <w:t>EngSoc;  except</w:t>
      </w:r>
      <w:proofErr w:type="gramEnd"/>
      <w:r>
        <w:t xml:space="preserve">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w:t>
      </w:r>
      <w:proofErr w:type="gramStart"/>
      <w:r>
        <w:t>in regard to</w:t>
      </w:r>
      <w:proofErr w:type="gramEnd"/>
      <w:r>
        <w:t xml:space="preserve">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EngSoc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716" w:name="_Toc362964469"/>
      <w:bookmarkStart w:id="717" w:name="_Toc362967054"/>
      <w:bookmarkStart w:id="718" w:name="_Toc363027619"/>
      <w:bookmarkStart w:id="719" w:name="_Toc363029114"/>
      <w:bookmarkStart w:id="720" w:name="_Toc363029256"/>
      <w:bookmarkStart w:id="721" w:name="_Toc5835248"/>
      <w:r>
        <w:t>Induction &amp; Oath</w:t>
      </w:r>
      <w:bookmarkEnd w:id="716"/>
      <w:bookmarkEnd w:id="717"/>
      <w:bookmarkEnd w:id="718"/>
      <w:bookmarkEnd w:id="719"/>
      <w:bookmarkEnd w:id="720"/>
      <w:bookmarkEnd w:id="721"/>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722" w:name="_Toc362964470"/>
      <w:bookmarkStart w:id="723" w:name="_Toc362967055"/>
      <w:bookmarkStart w:id="724" w:name="_Toc363027620"/>
      <w:bookmarkStart w:id="725" w:name="_Toc363029115"/>
      <w:bookmarkStart w:id="726" w:name="_Toc363029257"/>
      <w:bookmarkStart w:id="727" w:name="_Toc5835249"/>
      <w:r>
        <w:t>Policy References</w:t>
      </w:r>
      <w:bookmarkEnd w:id="722"/>
      <w:bookmarkEnd w:id="723"/>
      <w:bookmarkEnd w:id="724"/>
      <w:bookmarkEnd w:id="725"/>
      <w:bookmarkEnd w:id="726"/>
      <w:bookmarkEnd w:id="727"/>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proofErr w:type="gramStart"/>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roofErr w:type="gramEnd"/>
    </w:p>
    <w:p w14:paraId="41490603" w14:textId="77777777" w:rsidR="00057E2A" w:rsidRDefault="00EB211C">
      <w:pPr>
        <w:pStyle w:val="Title"/>
      </w:pPr>
      <w:bookmarkStart w:id="744" w:name="_Toc362964471"/>
      <w:bookmarkStart w:id="745" w:name="_Toc362967056"/>
      <w:bookmarkStart w:id="746" w:name="_Toc363027621"/>
      <w:bookmarkStart w:id="747" w:name="_Toc363029116"/>
      <w:bookmarkStart w:id="748" w:name="_Toc363029258"/>
      <w:bookmarkStart w:id="749" w:name="_Toc5835250"/>
      <w:r w:rsidRPr="00EB211C">
        <w:lastRenderedPageBreak/>
        <w:t>By-Law 5 - The Years</w:t>
      </w:r>
      <w:bookmarkEnd w:id="744"/>
      <w:bookmarkEnd w:id="745"/>
      <w:bookmarkEnd w:id="746"/>
      <w:bookmarkEnd w:id="747"/>
      <w:bookmarkEnd w:id="748"/>
      <w:bookmarkEnd w:id="749"/>
    </w:p>
    <w:p w14:paraId="29787A42" w14:textId="77777777" w:rsidR="00EB211C" w:rsidRDefault="00EB211C" w:rsidP="006345D5">
      <w:pPr>
        <w:pStyle w:val="Policyheader1"/>
        <w:numPr>
          <w:ilvl w:val="0"/>
          <w:numId w:val="9"/>
        </w:numPr>
      </w:pPr>
      <w:bookmarkStart w:id="750" w:name="_Toc362964472"/>
      <w:bookmarkStart w:id="751" w:name="_Toc362967057"/>
      <w:bookmarkStart w:id="752" w:name="_Toc363027622"/>
      <w:bookmarkStart w:id="753" w:name="_Toc363029117"/>
      <w:bookmarkStart w:id="754" w:name="_Toc363029259"/>
      <w:bookmarkStart w:id="755" w:name="_Toc5835251"/>
      <w:r>
        <w:t>Purpose</w:t>
      </w:r>
      <w:bookmarkEnd w:id="750"/>
      <w:bookmarkEnd w:id="751"/>
      <w:bookmarkEnd w:id="752"/>
      <w:bookmarkEnd w:id="753"/>
      <w:bookmarkEnd w:id="754"/>
      <w:bookmarkEnd w:id="755"/>
    </w:p>
    <w:p w14:paraId="0DF6EF4D" w14:textId="77777777" w:rsidR="00EB211C" w:rsidRDefault="00EB211C" w:rsidP="00EB211C">
      <w:pPr>
        <w:pStyle w:val="ListParagraph"/>
      </w:pPr>
      <w:r>
        <w:t xml:space="preserve">The Year Executive is to administrate the affairs of the Year and to provide a line of Communication between the Year and the EngSoc Council. The Year Executive should attend all general meetings of EngSoc.  The events organized by the Year Executive should reflect the spirit and pride of each engineering year. </w:t>
      </w:r>
    </w:p>
    <w:p w14:paraId="55470EB9" w14:textId="77777777" w:rsidR="00EB211C" w:rsidRDefault="00EB211C" w:rsidP="00EB211C">
      <w:pPr>
        <w:pStyle w:val="Policyheader1"/>
      </w:pPr>
      <w:bookmarkStart w:id="756" w:name="_Toc362964473"/>
      <w:bookmarkStart w:id="757" w:name="_Toc362967058"/>
      <w:bookmarkStart w:id="758" w:name="_Toc363027623"/>
      <w:bookmarkStart w:id="759" w:name="_Toc363029118"/>
      <w:bookmarkStart w:id="760" w:name="_Toc363029260"/>
      <w:bookmarkStart w:id="761" w:name="_Toc5835252"/>
      <w:r>
        <w:t>Membership</w:t>
      </w:r>
      <w:bookmarkEnd w:id="756"/>
      <w:bookmarkEnd w:id="757"/>
      <w:bookmarkEnd w:id="758"/>
      <w:bookmarkEnd w:id="759"/>
      <w:bookmarkEnd w:id="760"/>
      <w:bookmarkEnd w:id="761"/>
    </w:p>
    <w:p w14:paraId="220CC06D" w14:textId="77777777" w:rsidR="00EB211C" w:rsidRDefault="006010C0" w:rsidP="00EB211C">
      <w:pPr>
        <w:pStyle w:val="ListParagraph"/>
      </w:pPr>
      <w:r>
        <w:t>EngSoc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EngSoc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EngSoc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EngSoc for three years. </w:t>
      </w:r>
    </w:p>
    <w:p w14:paraId="2CEF7A9C" w14:textId="77777777" w:rsidR="00EB211C" w:rsidRDefault="00EB211C" w:rsidP="006345D5">
      <w:pPr>
        <w:pStyle w:val="ListParagraph"/>
        <w:numPr>
          <w:ilvl w:val="2"/>
          <w:numId w:val="5"/>
        </w:numPr>
      </w:pPr>
      <w:r>
        <w:t xml:space="preserve">Members of the Engineering Society that are members of </w:t>
      </w:r>
      <w:proofErr w:type="gramStart"/>
      <w:r>
        <w:t>two or more Year</w:t>
      </w:r>
      <w:proofErr w:type="gramEnd"/>
      <w:r>
        <w:t xml:space="preserve">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 xml:space="preserve">The officers of a </w:t>
      </w:r>
      <w:proofErr w:type="gramStart"/>
      <w:r>
        <w:t>particular Year</w:t>
      </w:r>
      <w:proofErr w:type="gramEnd"/>
      <w:r>
        <w:t xml:space="preserve"> must be in that year as outlined above.</w:t>
      </w:r>
    </w:p>
    <w:p w14:paraId="710745E4" w14:textId="77777777" w:rsidR="00EB211C" w:rsidRDefault="00EB211C" w:rsidP="00EB211C">
      <w:pPr>
        <w:pStyle w:val="Policyheader1"/>
      </w:pPr>
      <w:bookmarkStart w:id="762" w:name="_Toc362964474"/>
      <w:bookmarkStart w:id="763" w:name="_Toc362967059"/>
      <w:bookmarkStart w:id="764" w:name="_Toc363027624"/>
      <w:bookmarkStart w:id="765" w:name="_Toc363029119"/>
      <w:bookmarkStart w:id="766" w:name="_Toc363029261"/>
      <w:bookmarkStart w:id="767" w:name="_Toc5835253"/>
      <w:r>
        <w:lastRenderedPageBreak/>
        <w:t>Election of Officers</w:t>
      </w:r>
      <w:bookmarkEnd w:id="762"/>
      <w:bookmarkEnd w:id="763"/>
      <w:bookmarkEnd w:id="764"/>
      <w:bookmarkEnd w:id="765"/>
      <w:bookmarkEnd w:id="766"/>
      <w:bookmarkEnd w:id="767"/>
      <w:r>
        <w:t xml:space="preserve"> </w:t>
      </w:r>
    </w:p>
    <w:p w14:paraId="3F1133F0" w14:textId="35DFA2F0" w:rsidR="00EB211C" w:rsidRDefault="006010C0" w:rsidP="00EB211C">
      <w:pPr>
        <w:pStyle w:val="ListParagraph"/>
      </w:pPr>
      <w:r>
        <w:t xml:space="preserve">Year </w:t>
      </w:r>
      <w:r w:rsidR="00A83BD7">
        <w:t>Executive</w:t>
      </w:r>
      <w:r>
        <w:t xml:space="preserve"> officers</w:t>
      </w:r>
    </w:p>
    <w:p w14:paraId="12025EA0" w14:textId="5F7A9DD6" w:rsidR="00EB211C" w:rsidRDefault="00EB211C" w:rsidP="006345D5">
      <w:pPr>
        <w:pStyle w:val="ListParagraph"/>
        <w:numPr>
          <w:ilvl w:val="2"/>
          <w:numId w:val="5"/>
        </w:numPr>
      </w:pPr>
      <w:r>
        <w:t xml:space="preserve">The </w:t>
      </w:r>
      <w:r w:rsidR="00A83BD7">
        <w:t>Executive</w:t>
      </w:r>
      <w:r>
        <w:t xml:space="preserve"> officers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77777777" w:rsidR="00EB211C" w:rsidRDefault="00EB211C" w:rsidP="006345D5">
      <w:pPr>
        <w:pStyle w:val="ListParagraph"/>
        <w:numPr>
          <w:ilvl w:val="4"/>
          <w:numId w:val="5"/>
        </w:numPr>
      </w:pPr>
      <w:r>
        <w:t>Fourth Year A.M.S. representative</w:t>
      </w:r>
    </w:p>
    <w:p w14:paraId="2F5EE104" w14:textId="77777777" w:rsidR="00EB211C" w:rsidRDefault="00EB211C" w:rsidP="006345D5">
      <w:pPr>
        <w:pStyle w:val="ListParagraph"/>
        <w:numPr>
          <w:ilvl w:val="4"/>
          <w:numId w:val="5"/>
        </w:numPr>
      </w:pPr>
      <w:r>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77777777" w:rsidR="00EB211C" w:rsidRDefault="00EB211C" w:rsidP="006345D5">
      <w:pPr>
        <w:pStyle w:val="ListParagraph"/>
        <w:numPr>
          <w:ilvl w:val="4"/>
          <w:numId w:val="5"/>
        </w:numPr>
      </w:pPr>
      <w:r>
        <w:t>Publicity Guru/Scribe</w:t>
      </w:r>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r>
        <w:t>ThankQ Representative</w:t>
      </w:r>
    </w:p>
    <w:p w14:paraId="24617EEA" w14:textId="77777777" w:rsidR="00EB211C" w:rsidRDefault="00EB211C" w:rsidP="006345D5">
      <w:pPr>
        <w:pStyle w:val="ListParagraph"/>
        <w:numPr>
          <w:ilvl w:val="4"/>
          <w:numId w:val="5"/>
        </w:numPr>
      </w:pPr>
      <w:proofErr w:type="gramStart"/>
      <w:r>
        <w:t>Year book</w:t>
      </w:r>
      <w:proofErr w:type="gramEnd"/>
      <w:r>
        <w:t xml:space="preserve"> 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77777777" w:rsidR="00EB211C" w:rsidRDefault="00EB211C" w:rsidP="006345D5">
      <w:pPr>
        <w:pStyle w:val="ListParagraph"/>
        <w:numPr>
          <w:ilvl w:val="4"/>
          <w:numId w:val="5"/>
        </w:numPr>
      </w:pPr>
      <w:r>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7777777" w:rsidR="00EB211C" w:rsidRDefault="00EB211C" w:rsidP="006345D5">
      <w:pPr>
        <w:pStyle w:val="ListParagraph"/>
        <w:numPr>
          <w:ilvl w:val="4"/>
          <w:numId w:val="5"/>
        </w:numPr>
      </w:pPr>
      <w:r>
        <w:t>Publicity Guru/Scribe</w:t>
      </w:r>
    </w:p>
    <w:p w14:paraId="0ECA33E2" w14:textId="77777777" w:rsidR="00EB211C" w:rsidRDefault="00EB211C" w:rsidP="006345D5">
      <w:pPr>
        <w:pStyle w:val="ListParagraph"/>
        <w:numPr>
          <w:ilvl w:val="4"/>
          <w:numId w:val="5"/>
        </w:numPr>
      </w:pPr>
      <w:r>
        <w:t xml:space="preserve">Science Formal Representatives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7777777" w:rsidR="00EB211C" w:rsidRDefault="00EB211C" w:rsidP="006345D5">
      <w:pPr>
        <w:pStyle w:val="ListParagraph"/>
        <w:numPr>
          <w:ilvl w:val="4"/>
          <w:numId w:val="5"/>
        </w:numPr>
      </w:pPr>
      <w:r>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7777777" w:rsidR="00EB211C" w:rsidRDefault="00EB211C" w:rsidP="006345D5">
      <w:pPr>
        <w:pStyle w:val="ListParagraph"/>
        <w:numPr>
          <w:ilvl w:val="4"/>
          <w:numId w:val="5"/>
        </w:numPr>
      </w:pPr>
      <w:r>
        <w:t>Publicity Guru/Scribe</w:t>
      </w:r>
    </w:p>
    <w:p w14:paraId="25CA1536" w14:textId="77777777" w:rsidR="00EB211C" w:rsidRDefault="00EB211C" w:rsidP="006345D5">
      <w:pPr>
        <w:pStyle w:val="ListParagraph"/>
        <w:numPr>
          <w:ilvl w:val="4"/>
          <w:numId w:val="5"/>
        </w:numPr>
      </w:pPr>
      <w:r>
        <w:t>Science Formal Representatives</w:t>
      </w:r>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77777777" w:rsidR="00EB211C" w:rsidRDefault="00EB211C" w:rsidP="006345D5">
      <w:pPr>
        <w:pStyle w:val="ListParagraph"/>
        <w:numPr>
          <w:ilvl w:val="4"/>
          <w:numId w:val="5"/>
        </w:numPr>
      </w:pPr>
      <w:r>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77777777" w:rsidR="00EB211C" w:rsidRDefault="00EB211C" w:rsidP="006345D5">
      <w:pPr>
        <w:pStyle w:val="ListParagraph"/>
        <w:numPr>
          <w:ilvl w:val="4"/>
          <w:numId w:val="5"/>
        </w:numPr>
      </w:pPr>
      <w:r>
        <w:t>Athletics Representatives</w:t>
      </w:r>
    </w:p>
    <w:p w14:paraId="541F9076" w14:textId="77777777" w:rsidR="00EB211C" w:rsidRDefault="00EB211C" w:rsidP="006345D5">
      <w:pPr>
        <w:pStyle w:val="ListParagraph"/>
        <w:numPr>
          <w:ilvl w:val="4"/>
          <w:numId w:val="5"/>
        </w:numPr>
      </w:pPr>
      <w:r>
        <w:t>Scribe</w:t>
      </w:r>
    </w:p>
    <w:p w14:paraId="59F5D21C" w14:textId="77777777" w:rsidR="00EB211C" w:rsidRDefault="00EB211C" w:rsidP="006345D5">
      <w:pPr>
        <w:pStyle w:val="ListParagraph"/>
        <w:numPr>
          <w:ilvl w:val="4"/>
          <w:numId w:val="5"/>
        </w:numPr>
      </w:pPr>
      <w:r>
        <w:t>Science Formal Representatives</w:t>
      </w:r>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All the First Year EngSoc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rsidP="00EB211C">
      <w:pPr>
        <w:pStyle w:val="ListParagraph"/>
      </w:pPr>
      <w:r>
        <w:t>Part III: The President of each Year shall lead the Year Executive and act as chair during its meetings.  The President shall be a voting member of EngSoc Council and shall represent the interests of the year at meetings of the Engineering Society as well as at large.</w:t>
      </w:r>
    </w:p>
    <w:p w14:paraId="37CF3454" w14:textId="7E0613F9" w:rsidR="00EB211C" w:rsidRDefault="00EB211C" w:rsidP="00EB211C">
      <w:pPr>
        <w:pStyle w:val="ListParagraph"/>
      </w:pPr>
      <w:r>
        <w:t xml:space="preserve">The Vice-President of each Year shall assist the President and shall act as President </w:t>
      </w:r>
      <w:proofErr w:type="gramStart"/>
      <w:r>
        <w:t>in the event that</w:t>
      </w:r>
      <w:proofErr w:type="gramEnd"/>
      <w:r>
        <w:t xml:space="preserve"> the President is absent. The Vice-President shall also serve as a liaison to all groups external to the year </w:t>
      </w:r>
      <w:r w:rsidR="00A83BD7">
        <w:t>Executive</w:t>
      </w:r>
      <w:r>
        <w:t>. The Vice-Presidents are voting members of EngSoc Council. The Second Year Vice-President shall also act as an additional Faculty Board Representative for their year.</w:t>
      </w:r>
    </w:p>
    <w:p w14:paraId="23175E06" w14:textId="77777777" w:rsidR="00EB211C" w:rsidRDefault="00EB211C" w:rsidP="00EB211C">
      <w:pPr>
        <w:pStyle w:val="ListParagraph"/>
      </w:pPr>
      <w:r>
        <w:t xml:space="preserve">The Alma Mater Society Representative of each Year shall attend AMS meetings regularly and represent the interests of the Year and the Engineering Society at said meetings. Also, the AMS Representative shall report to the respective Year Executive </w:t>
      </w:r>
      <w:r>
        <w:lastRenderedPageBreak/>
        <w:t>on matters of concern that arise from said meetings. A.M.S. Representatives are also voting members of EngSoc Council.</w:t>
      </w:r>
    </w:p>
    <w:p w14:paraId="527EC80C" w14:textId="77777777" w:rsidR="00EB211C" w:rsidRDefault="00EB211C" w:rsidP="00EB211C">
      <w:pPr>
        <w:pStyle w:val="ListParagraph"/>
      </w:pPr>
      <w:r>
        <w:t>The Faculty Board Representative</w:t>
      </w:r>
      <w:r w:rsidR="00B1573B">
        <w:t xml:space="preserve"> </w:t>
      </w:r>
      <w:r>
        <w:t>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EngSoc Council.</w:t>
      </w:r>
    </w:p>
    <w:p w14:paraId="64CD5337" w14:textId="77777777" w:rsidR="00EB211C" w:rsidRDefault="00EB211C" w:rsidP="00EB211C">
      <w:pPr>
        <w:pStyle w:val="ListParagraph"/>
      </w:pPr>
      <w:r>
        <w:t xml:space="preserve">The Treasurer of each Year shall administer the finances of the Year through the Engineering Society by liaison with the Vice-President (Operations) or the Director of Finance. </w:t>
      </w:r>
    </w:p>
    <w:p w14:paraId="33FE6389" w14:textId="77777777" w:rsidR="00EB211C" w:rsidRDefault="00EB211C" w:rsidP="00EB211C">
      <w:pPr>
        <w:pStyle w:val="ListParagraph"/>
      </w:pPr>
      <w:r>
        <w:t xml:space="preserve">The Events Coordinator(s) of each Year shall provide ample opportunity for social interaction and stress relief for the members of the Year through the organization of events throughout the year. </w:t>
      </w:r>
    </w:p>
    <w:p w14:paraId="413D5097" w14:textId="77777777" w:rsidR="00EB211C" w:rsidRDefault="00EB211C" w:rsidP="00EB211C">
      <w:pPr>
        <w:pStyle w:val="ListParagraph"/>
      </w:pPr>
      <w:r>
        <w:t xml:space="preserve">The Science Formal Representatives shall assist in the planning and construction of the annual Science Formal in conjunction with the Science Formal Committee. In addition, the Science Formal Representatives will work with the Science Formal Committee to organize and plan deconstruction. </w:t>
      </w:r>
    </w:p>
    <w:p w14:paraId="6849982E" w14:textId="77777777" w:rsidR="00EB211C" w:rsidRDefault="00EB211C" w:rsidP="00EB211C">
      <w:pPr>
        <w:pStyle w:val="ListParagraph"/>
      </w:pPr>
      <w:r>
        <w:t xml:space="preserve">The Publicity Guru of each Year shall bring to the attention of the Year any information or items of interest by any means required, including but not limited to submitting the Year news weekly for publication in Golden Words, design and distribution of campus advertising, and upkeep of the Year’s Internet presence. </w:t>
      </w:r>
    </w:p>
    <w:p w14:paraId="6A60090E" w14:textId="77777777" w:rsidR="00EB211C" w:rsidRDefault="00EB211C" w:rsidP="00EB211C">
      <w:pPr>
        <w:pStyle w:val="ListParagraph"/>
      </w:pPr>
      <w:r>
        <w:t>The Year Merchant(s) will be responsible for Year paraphernalia. This shall consist of efforts to obtain new paraphernalia and keeping inventory of current stock.</w:t>
      </w:r>
    </w:p>
    <w:p w14:paraId="014850F5" w14:textId="77777777" w:rsidR="00EB211C" w:rsidRDefault="00EB211C" w:rsidP="00EB211C">
      <w:pPr>
        <w:pStyle w:val="ListParagraph"/>
      </w:pPr>
      <w:r>
        <w:t>The ThankQ Representative will be responsible for coordinating with the Alumni Affairs ThankQ Coordinator to raise funds for the fourth year ThankQ gift.</w:t>
      </w:r>
    </w:p>
    <w:p w14:paraId="4E566593" w14:textId="77777777" w:rsidR="00EB211C" w:rsidRDefault="00EB211C" w:rsidP="00EB211C">
      <w:pPr>
        <w:pStyle w:val="ListParagraph"/>
      </w:pPr>
      <w:r>
        <w:t>For first year Athletic Representative duties, refer to Policy Manual Section κ.A.</w:t>
      </w:r>
    </w:p>
    <w:p w14:paraId="63839670" w14:textId="77777777" w:rsidR="00EB211C" w:rsidRDefault="00EB211C" w:rsidP="00EB211C">
      <w:pPr>
        <w:pStyle w:val="ListParagraph"/>
      </w:pPr>
      <w:r>
        <w:t xml:space="preserve">Permanent Year Executive </w:t>
      </w:r>
    </w:p>
    <w:p w14:paraId="4A2F2A6B" w14:textId="77777777" w:rsidR="00EB211C" w:rsidRDefault="00EB211C" w:rsidP="00EB211C">
      <w:pPr>
        <w:pStyle w:val="ListParagraph"/>
      </w:pPr>
      <w:r>
        <w:t>The Permanent Year Executive is to administrate the affairs of the Year and to provide a line of communication between the Year, EngSoc Council, and the Alumni Affairs for the Year, immediately upon election and after graduation.</w:t>
      </w:r>
    </w:p>
    <w:p w14:paraId="0E7B1BA6" w14:textId="0F7DE721" w:rsidR="00EB211C" w:rsidRDefault="00EB211C" w:rsidP="00EB211C">
      <w:pPr>
        <w:pStyle w:val="ListParagraph"/>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2"/>
          <w:numId w:val="5"/>
        </w:numPr>
      </w:pPr>
      <w:r>
        <w:t xml:space="preserve">President </w:t>
      </w:r>
    </w:p>
    <w:p w14:paraId="7120B100" w14:textId="77777777" w:rsidR="00057E2A" w:rsidRDefault="00EB211C">
      <w:pPr>
        <w:pStyle w:val="ListParagraph"/>
        <w:numPr>
          <w:ilvl w:val="2"/>
          <w:numId w:val="5"/>
        </w:numPr>
      </w:pPr>
      <w:r>
        <w:t>Vice President</w:t>
      </w:r>
    </w:p>
    <w:p w14:paraId="0E333AA0" w14:textId="77777777" w:rsidR="00057E2A" w:rsidRDefault="00EB211C">
      <w:pPr>
        <w:pStyle w:val="ListParagraph"/>
        <w:numPr>
          <w:ilvl w:val="2"/>
          <w:numId w:val="5"/>
        </w:numPr>
      </w:pPr>
      <w:r>
        <w:t>Treasurer</w:t>
      </w:r>
    </w:p>
    <w:p w14:paraId="5E5CB5B5" w14:textId="77777777" w:rsidR="00057E2A" w:rsidRDefault="00EB211C">
      <w:pPr>
        <w:pStyle w:val="ListParagraph"/>
        <w:numPr>
          <w:ilvl w:val="2"/>
          <w:numId w:val="5"/>
        </w:numPr>
      </w:pPr>
      <w:r>
        <w:lastRenderedPageBreak/>
        <w:t>Social Convenor</w:t>
      </w:r>
    </w:p>
    <w:p w14:paraId="25B3D9B1" w14:textId="77777777" w:rsidR="00057E2A" w:rsidRDefault="00EB211C">
      <w:pPr>
        <w:pStyle w:val="ListParagraph"/>
        <w:numPr>
          <w:ilvl w:val="2"/>
          <w:numId w:val="5"/>
        </w:numPr>
      </w:pPr>
      <w:r>
        <w:t>On-Campus Personality (one-year term)</w:t>
      </w:r>
    </w:p>
    <w:p w14:paraId="7FB31537" w14:textId="6C188F56" w:rsidR="00057E2A" w:rsidRDefault="00EB211C">
      <w:pPr>
        <w:pStyle w:val="ListParagraph"/>
        <w:numPr>
          <w:ilvl w:val="2"/>
          <w:numId w:val="5"/>
        </w:numPr>
      </w:pPr>
      <w:r>
        <w:t xml:space="preserve">Any members at large that the </w:t>
      </w:r>
      <w:r w:rsidR="00FF5534">
        <w:t>y</w:t>
      </w:r>
      <w:r>
        <w:t>ear so sees fit</w:t>
      </w:r>
    </w:p>
    <w:p w14:paraId="1441EED9" w14:textId="77777777" w:rsidR="00057E2A" w:rsidRDefault="00EB211C">
      <w:pPr>
        <w:pStyle w:val="ListParagraph"/>
        <w:numPr>
          <w:ilvl w:val="2"/>
          <w:numId w:val="5"/>
        </w:numPr>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r w:rsidR="00FF5534">
        <w:rPr>
          <w:rStyle w:val="referenceChar"/>
          <w:rFonts w:asciiTheme="minorHAnsi" w:hAnsiTheme="minorHAnsi"/>
          <w:szCs w:val="24"/>
        </w:rPr>
        <w:t xml:space="preserve"> </w:t>
      </w:r>
      <w:r w:rsidR="00FF5534">
        <w:rPr>
          <w:rStyle w:val="Strong"/>
        </w:rPr>
        <w:t>of the policy manual.</w:t>
      </w:r>
    </w:p>
    <w:p w14:paraId="55DFEEEC" w14:textId="65DD6060" w:rsidR="001B2313" w:rsidRDefault="001B2313" w:rsidP="001B2313">
      <w:pPr>
        <w:pStyle w:val="Title"/>
      </w:pPr>
      <w:bookmarkStart w:id="784" w:name="_Toc362964475"/>
      <w:bookmarkStart w:id="785" w:name="_Toc362967060"/>
      <w:bookmarkStart w:id="786" w:name="_Toc363027625"/>
      <w:bookmarkStart w:id="787" w:name="_Toc363029120"/>
      <w:bookmarkStart w:id="788" w:name="_Toc363029262"/>
      <w:bookmarkStart w:id="789" w:name="_Toc5835254"/>
      <w:r w:rsidRPr="001B2313">
        <w:lastRenderedPageBreak/>
        <w:t xml:space="preserve">By-Law 6 - </w:t>
      </w:r>
      <w:r w:rsidR="00DE4E8D" w:rsidRPr="001B2313">
        <w:t>D</w:t>
      </w:r>
      <w:r w:rsidR="00DE4E8D">
        <w:t>iscipline</w:t>
      </w:r>
      <w:r w:rsidR="00DE4E8D" w:rsidRPr="001B2313">
        <w:t xml:space="preserve"> </w:t>
      </w:r>
      <w:r w:rsidRPr="001B2313">
        <w:t>Clubs</w:t>
      </w:r>
      <w:bookmarkEnd w:id="784"/>
      <w:bookmarkEnd w:id="785"/>
      <w:bookmarkEnd w:id="786"/>
      <w:bookmarkEnd w:id="787"/>
      <w:bookmarkEnd w:id="788"/>
      <w:bookmarkEnd w:id="789"/>
    </w:p>
    <w:p w14:paraId="0ADDC9E6" w14:textId="77777777" w:rsidR="001B2313" w:rsidRDefault="001B2313" w:rsidP="006345D5">
      <w:pPr>
        <w:pStyle w:val="Policyheader1"/>
        <w:numPr>
          <w:ilvl w:val="0"/>
          <w:numId w:val="10"/>
        </w:numPr>
      </w:pPr>
      <w:bookmarkStart w:id="790" w:name="_Toc362964476"/>
      <w:bookmarkStart w:id="791" w:name="_Toc362967061"/>
      <w:bookmarkStart w:id="792" w:name="_Toc363027626"/>
      <w:bookmarkStart w:id="793" w:name="_Toc363029121"/>
      <w:bookmarkStart w:id="794" w:name="_Toc363029263"/>
      <w:bookmarkStart w:id="795" w:name="_Toc5835255"/>
      <w:r>
        <w:t>General</w:t>
      </w:r>
      <w:bookmarkEnd w:id="790"/>
      <w:bookmarkEnd w:id="791"/>
      <w:bookmarkEnd w:id="792"/>
      <w:bookmarkEnd w:id="793"/>
      <w:bookmarkEnd w:id="794"/>
      <w:bookmarkEnd w:id="795"/>
    </w:p>
    <w:p w14:paraId="79974130" w14:textId="0E69DD9C" w:rsidR="001B2313" w:rsidRDefault="001B2313" w:rsidP="001B2313">
      <w:pPr>
        <w:pStyle w:val="ListParagraph"/>
      </w:pPr>
      <w:r>
        <w:t>There shall exist</w:t>
      </w:r>
      <w:r w:rsidR="00DE4E8D">
        <w:t xml:space="preserve"> eight</w:t>
      </w:r>
      <w:r>
        <w:t xml:space="preserve"> (</w:t>
      </w:r>
      <w:r w:rsidR="00DE4E8D">
        <w:t>8</w:t>
      </w:r>
      <w:r>
        <w:t xml:space="preserve">) </w:t>
      </w:r>
      <w:r w:rsidR="00DE4E8D">
        <w:t xml:space="preserve">Discipline </w:t>
      </w:r>
      <w:r>
        <w:t xml:space="preserve">Clubs, one for each of </w:t>
      </w:r>
      <w:r w:rsidR="00DE4E8D">
        <w:t>the following groups:</w:t>
      </w:r>
    </w:p>
    <w:p w14:paraId="2B0242E9" w14:textId="77777777" w:rsidR="00DE4E8D" w:rsidRDefault="00DE4E8D">
      <w:pPr>
        <w:pStyle w:val="ListParagraph"/>
        <w:numPr>
          <w:ilvl w:val="2"/>
          <w:numId w:val="38"/>
        </w:numPr>
        <w:pPrChange w:id="796" w:author="Emily Varga" w:date="2019-04-11T00:33:00Z">
          <w:pPr>
            <w:pStyle w:val="ListParagraph"/>
            <w:numPr>
              <w:ilvl w:val="2"/>
              <w:numId w:val="40"/>
            </w:numPr>
            <w:ind w:left="2160" w:hanging="360"/>
          </w:pPr>
        </w:pPrChange>
      </w:pPr>
      <w:r>
        <w:t>Chemical Engineering and Engineering Chemistry</w:t>
      </w:r>
    </w:p>
    <w:p w14:paraId="10CDA1CA" w14:textId="77777777" w:rsidR="00DE4E8D" w:rsidRDefault="00DE4E8D">
      <w:pPr>
        <w:pStyle w:val="ListParagraph"/>
        <w:numPr>
          <w:ilvl w:val="2"/>
          <w:numId w:val="38"/>
        </w:numPr>
        <w:pPrChange w:id="797" w:author="Emily Varga" w:date="2019-04-11T00:33:00Z">
          <w:pPr>
            <w:pStyle w:val="ListParagraph"/>
            <w:numPr>
              <w:ilvl w:val="2"/>
              <w:numId w:val="40"/>
            </w:numPr>
            <w:ind w:left="2160" w:hanging="360"/>
          </w:pPr>
        </w:pPrChange>
      </w:pPr>
      <w:r>
        <w:t xml:space="preserve"> Civil Engineering</w:t>
      </w:r>
    </w:p>
    <w:p w14:paraId="3BC47E40" w14:textId="77777777" w:rsidR="00DE4E8D" w:rsidRDefault="00DE4E8D">
      <w:pPr>
        <w:pStyle w:val="ListParagraph"/>
        <w:numPr>
          <w:ilvl w:val="2"/>
          <w:numId w:val="38"/>
        </w:numPr>
        <w:pPrChange w:id="798" w:author="Emily Varga" w:date="2019-04-11T00:33:00Z">
          <w:pPr>
            <w:pStyle w:val="ListParagraph"/>
            <w:numPr>
              <w:ilvl w:val="2"/>
              <w:numId w:val="40"/>
            </w:numPr>
            <w:ind w:left="2160" w:hanging="360"/>
          </w:pPr>
        </w:pPrChange>
      </w:pPr>
      <w:r>
        <w:t>Computer Engineering and Electrical Engineering</w:t>
      </w:r>
    </w:p>
    <w:p w14:paraId="7C2C3C1B" w14:textId="77777777" w:rsidR="00DE4E8D" w:rsidRDefault="00DE4E8D">
      <w:pPr>
        <w:pStyle w:val="ListParagraph"/>
        <w:numPr>
          <w:ilvl w:val="2"/>
          <w:numId w:val="38"/>
        </w:numPr>
        <w:pPrChange w:id="799" w:author="Emily Varga" w:date="2019-04-11T00:33:00Z">
          <w:pPr>
            <w:pStyle w:val="ListParagraph"/>
            <w:numPr>
              <w:ilvl w:val="2"/>
              <w:numId w:val="40"/>
            </w:numPr>
            <w:ind w:left="2160" w:hanging="360"/>
          </w:pPr>
        </w:pPrChange>
      </w:pPr>
      <w:r>
        <w:t>Engineering Physics</w:t>
      </w:r>
    </w:p>
    <w:p w14:paraId="480AD65D" w14:textId="77777777" w:rsidR="00DE4E8D" w:rsidRDefault="00DE4E8D">
      <w:pPr>
        <w:pStyle w:val="ListParagraph"/>
        <w:numPr>
          <w:ilvl w:val="2"/>
          <w:numId w:val="38"/>
        </w:numPr>
        <w:pPrChange w:id="800" w:author="Emily Varga" w:date="2019-04-11T00:33:00Z">
          <w:pPr>
            <w:pStyle w:val="ListParagraph"/>
            <w:numPr>
              <w:ilvl w:val="2"/>
              <w:numId w:val="40"/>
            </w:numPr>
            <w:ind w:left="2160" w:hanging="360"/>
          </w:pPr>
        </w:pPrChange>
      </w:pPr>
      <w:r>
        <w:t>Geological Engineering</w:t>
      </w:r>
    </w:p>
    <w:p w14:paraId="62CE7FAE" w14:textId="77777777" w:rsidR="00DE4E8D" w:rsidRDefault="00DE4E8D">
      <w:pPr>
        <w:pStyle w:val="ListParagraph"/>
        <w:numPr>
          <w:ilvl w:val="2"/>
          <w:numId w:val="38"/>
        </w:numPr>
        <w:pPrChange w:id="801" w:author="Emily Varga" w:date="2019-04-11T00:33:00Z">
          <w:pPr>
            <w:pStyle w:val="ListParagraph"/>
            <w:numPr>
              <w:ilvl w:val="2"/>
              <w:numId w:val="40"/>
            </w:numPr>
            <w:ind w:left="2160" w:hanging="360"/>
          </w:pPr>
        </w:pPrChange>
      </w:pPr>
      <w:r>
        <w:t>Mathematics Engineering</w:t>
      </w:r>
    </w:p>
    <w:p w14:paraId="27052482" w14:textId="77777777" w:rsidR="00DE4E8D" w:rsidRDefault="00DE4E8D">
      <w:pPr>
        <w:pStyle w:val="ListParagraph"/>
        <w:numPr>
          <w:ilvl w:val="2"/>
          <w:numId w:val="38"/>
        </w:numPr>
        <w:pPrChange w:id="802" w:author="Emily Varga" w:date="2019-04-11T00:33:00Z">
          <w:pPr>
            <w:pStyle w:val="ListParagraph"/>
            <w:numPr>
              <w:ilvl w:val="2"/>
              <w:numId w:val="40"/>
            </w:numPr>
            <w:ind w:left="2160" w:hanging="360"/>
          </w:pPr>
        </w:pPrChange>
      </w:pPr>
      <w:r>
        <w:t>Mechanical Engineering</w:t>
      </w:r>
    </w:p>
    <w:p w14:paraId="0F753C70" w14:textId="3C5DC57B" w:rsidR="00DE4E8D" w:rsidRDefault="00DE4E8D">
      <w:pPr>
        <w:pStyle w:val="ListParagraph"/>
        <w:numPr>
          <w:ilvl w:val="2"/>
          <w:numId w:val="38"/>
        </w:numPr>
        <w:pPrChange w:id="803" w:author="Emily Varga" w:date="2019-04-11T00:33:00Z">
          <w:pPr>
            <w:pStyle w:val="ListParagraph"/>
            <w:numPr>
              <w:ilvl w:val="2"/>
              <w:numId w:val="40"/>
            </w:numPr>
            <w:ind w:left="2160" w:hanging="360"/>
          </w:pPr>
        </w:pPrChange>
      </w:pPr>
      <w:r>
        <w:t>Mining Engineering</w:t>
      </w:r>
    </w:p>
    <w:p w14:paraId="3AACB6F7" w14:textId="77777777" w:rsidR="001B2313" w:rsidRDefault="001B2313" w:rsidP="001B2313">
      <w:pPr>
        <w:pStyle w:val="ListParagraph"/>
      </w:pPr>
      <w:r>
        <w:t>The members of each club shall be the members of EngSoc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0E676518" w:rsidR="001B2313" w:rsidRDefault="001B2313" w:rsidP="001B2313">
      <w:pPr>
        <w:pStyle w:val="ListParagraph"/>
      </w:pPr>
      <w:r>
        <w:t xml:space="preserve">Each </w:t>
      </w:r>
      <w:r w:rsidR="00DE4E8D">
        <w:t xml:space="preserve">Disciplinel </w:t>
      </w:r>
      <w:r>
        <w:t>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3ED88824"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w:t>
      </w:r>
      <w:proofErr w:type="gramStart"/>
      <w:r w:rsidR="00DE4E8D">
        <w:t>technology</w:t>
      </w:r>
      <w:proofErr w:type="gramEnd"/>
      <w:r w:rsidR="00DE4E8D">
        <w:t xml:space="preserve"> </w:t>
      </w:r>
      <w:r w:rsidRPr="00D10F0A">
        <w:t xml:space="preserve">and banking </w:t>
      </w:r>
      <w:r w:rsidR="00D71E3F">
        <w:t>service</w:t>
      </w:r>
      <w:r w:rsidRPr="00D10F0A">
        <w:t>s for the operations of the discipline club.</w:t>
      </w:r>
    </w:p>
    <w:p w14:paraId="0EF8EB89" w14:textId="2F9DFEC5" w:rsidR="00D10F0A" w:rsidRPr="00D10F0A" w:rsidRDefault="00D10F0A" w:rsidP="00D10F0A">
      <w:pPr>
        <w:pStyle w:val="ListParagraph"/>
        <w:numPr>
          <w:ilvl w:val="2"/>
          <w:numId w:val="5"/>
        </w:numPr>
      </w:pPr>
      <w:r w:rsidRPr="00D10F0A">
        <w:t xml:space="preserve">Clubs Executives </w:t>
      </w:r>
      <w:r w:rsidR="00DE4E8D">
        <w:t>may</w:t>
      </w:r>
      <w:r w:rsidR="00DE4E8D" w:rsidRPr="00D10F0A">
        <w:t xml:space="preserve"> </w:t>
      </w:r>
      <w:r w:rsidRPr="00D10F0A">
        <w:t>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lastRenderedPageBreak/>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Every Club may apply to participate in events including but not limited to EngDay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1E0099A5" w14:textId="32EF9154" w:rsidR="00D10F0A" w:rsidRPr="00D10F0A" w:rsidRDefault="00D10F0A" w:rsidP="00CF4591">
      <w:pPr>
        <w:pStyle w:val="ListParagraph"/>
        <w:numPr>
          <w:ilvl w:val="2"/>
          <w:numId w:val="5"/>
        </w:numPr>
      </w:pPr>
      <w:r w:rsidRPr="00D10F0A">
        <w:t xml:space="preserve">Engineering Society ratified </w:t>
      </w:r>
      <w:r w:rsidR="00DE4E8D">
        <w:t xml:space="preserve">discipline </w:t>
      </w:r>
      <w:r w:rsidRPr="00D10F0A">
        <w:t xml:space="preserve">clubs and their </w:t>
      </w:r>
      <w:r w:rsidR="00A83BD7">
        <w:t>Executive</w:t>
      </w:r>
      <w:r w:rsidRPr="00D10F0A">
        <w:t xml:space="preserve"> officers shall be responsible for familiarizing themselves with relevant Queen’s University, Alma Mater Society and Engineering Society </w:t>
      </w:r>
      <w:r w:rsidR="00EA388A">
        <w:t xml:space="preserve">governing documents and </w:t>
      </w:r>
      <w:r w:rsidRPr="00D10F0A">
        <w:t xml:space="preserve">shall act in accordance. </w:t>
      </w:r>
    </w:p>
    <w:p w14:paraId="557B08D0" w14:textId="420A0AA0" w:rsidR="00D10F0A" w:rsidRPr="00C57A54" w:rsidRDefault="00D10F0A" w:rsidP="00D10F0A">
      <w:pPr>
        <w:pStyle w:val="ListParagraph"/>
        <w:numPr>
          <w:ilvl w:val="2"/>
          <w:numId w:val="5"/>
        </w:numPr>
      </w:pPr>
      <w:r w:rsidRPr="00D10F0A">
        <w:t xml:space="preserve">Every </w:t>
      </w:r>
      <w:r w:rsidR="00EA388A">
        <w:t xml:space="preserve">discipline </w:t>
      </w:r>
      <w:r w:rsidRPr="00D10F0A">
        <w:t xml:space="preserve">club shall be represented at Engineering Society Council as </w:t>
      </w:r>
      <w:r w:rsidR="00EA388A">
        <w:t xml:space="preserve">seen in </w:t>
      </w:r>
      <w:r w:rsidR="00EA388A" w:rsidRPr="00C57A54">
        <w:rPr>
          <w:i/>
        </w:rPr>
        <w:t>By-Law 6.C.3.</w:t>
      </w:r>
    </w:p>
    <w:p w14:paraId="048995EE" w14:textId="77777777" w:rsidR="00CF4591" w:rsidRDefault="00CF4591" w:rsidP="00CF4591">
      <w:pPr>
        <w:pStyle w:val="ListParagraph"/>
        <w:numPr>
          <w:ilvl w:val="2"/>
          <w:numId w:val="5"/>
        </w:numPr>
      </w:pPr>
      <w:r>
        <w:t xml:space="preserve">Every </w:t>
      </w:r>
      <w:r w:rsidRPr="005B28A5">
        <w:t>discipline</w:t>
      </w:r>
      <w:r>
        <w:t xml:space="preserve"> club shall hold all activities and events in accordance with their mandate as stated in their </w:t>
      </w:r>
      <w:proofErr w:type="gramStart"/>
      <w:r>
        <w:t>clubs</w:t>
      </w:r>
      <w:proofErr w:type="gramEnd"/>
      <w:r>
        <w:t xml:space="preserve"> constitution. </w:t>
      </w:r>
    </w:p>
    <w:p w14:paraId="2D497EDD" w14:textId="77777777" w:rsidR="00CF4591" w:rsidRDefault="00CF4591" w:rsidP="00CF4591">
      <w:pPr>
        <w:pStyle w:val="ListParagraph"/>
        <w:numPr>
          <w:ilvl w:val="2"/>
          <w:numId w:val="5"/>
        </w:numPr>
      </w:pPr>
      <w:r>
        <w:t>Discipline club sanctioned events shall in no way violate any of the following:</w:t>
      </w:r>
    </w:p>
    <w:p w14:paraId="7794AEFC" w14:textId="77777777" w:rsidR="00CF4591" w:rsidRDefault="00CF4591" w:rsidP="00CF4591">
      <w:pPr>
        <w:pStyle w:val="ListParagraph"/>
        <w:numPr>
          <w:ilvl w:val="3"/>
          <w:numId w:val="5"/>
        </w:numPr>
      </w:pPr>
      <w:r>
        <w:t>The Queen’s University Student Code of Conduct</w:t>
      </w:r>
    </w:p>
    <w:p w14:paraId="1E09FD6C" w14:textId="77777777" w:rsidR="00CF4591" w:rsidRDefault="00CF4591" w:rsidP="00CF4591">
      <w:pPr>
        <w:pStyle w:val="ListParagraph"/>
        <w:numPr>
          <w:ilvl w:val="3"/>
          <w:numId w:val="5"/>
        </w:numPr>
      </w:pPr>
      <w:r>
        <w:t>The governing documents of the Engineering Society of Queen’s University</w:t>
      </w:r>
    </w:p>
    <w:p w14:paraId="004BE617" w14:textId="77777777" w:rsidR="00CF4591" w:rsidRDefault="00CF4591" w:rsidP="00CF4591">
      <w:pPr>
        <w:pStyle w:val="ListParagraph"/>
        <w:numPr>
          <w:ilvl w:val="3"/>
          <w:numId w:val="5"/>
        </w:numPr>
      </w:pPr>
      <w:r>
        <w:t>The governing documents of the Alma Mater Society of Queen’s University (The AMS)</w:t>
      </w:r>
    </w:p>
    <w:p w14:paraId="7AC6A943" w14:textId="77777777" w:rsidR="00CF4591" w:rsidRDefault="00CF4591" w:rsidP="00CF4591">
      <w:pPr>
        <w:pStyle w:val="ListParagraph"/>
        <w:numPr>
          <w:ilvl w:val="2"/>
          <w:numId w:val="5"/>
        </w:numPr>
      </w:pPr>
      <w:r>
        <w:t>When hosting events, the discipline club is responsible for the following:</w:t>
      </w:r>
    </w:p>
    <w:p w14:paraId="3258764A" w14:textId="77777777" w:rsidR="00CF4591" w:rsidRDefault="00CF4591" w:rsidP="00CF4591">
      <w:pPr>
        <w:pStyle w:val="ListParagraph"/>
        <w:numPr>
          <w:ilvl w:val="3"/>
          <w:numId w:val="5"/>
        </w:numPr>
      </w:pPr>
      <w:r>
        <w:t>Having the event sanctioned by the AMS event sanctioning process</w:t>
      </w:r>
    </w:p>
    <w:p w14:paraId="06BEBBFE" w14:textId="77777777" w:rsidR="00CF4591" w:rsidRDefault="00CF4591" w:rsidP="00CF4591">
      <w:pPr>
        <w:pStyle w:val="ListParagraph"/>
        <w:numPr>
          <w:ilvl w:val="3"/>
          <w:numId w:val="5"/>
        </w:numPr>
      </w:pPr>
      <w:r>
        <w:t>If an event fails to be sanctioned, the discipline club must have the explicit permission of the Vice-President of Student Affairs to move forward</w:t>
      </w:r>
    </w:p>
    <w:p w14:paraId="5E3EC135" w14:textId="77777777" w:rsidR="00CF4591" w:rsidRDefault="00CF4591" w:rsidP="00CF4591">
      <w:pPr>
        <w:pStyle w:val="ListParagraph"/>
        <w:numPr>
          <w:ilvl w:val="2"/>
          <w:numId w:val="5"/>
        </w:numPr>
      </w:pPr>
      <w:r>
        <w:t>If traveling off campus for events, the discipline club must do one of the following:</w:t>
      </w:r>
    </w:p>
    <w:p w14:paraId="28870877" w14:textId="77777777" w:rsidR="00CF4591" w:rsidRDefault="00CF4591" w:rsidP="00CF4591">
      <w:pPr>
        <w:pStyle w:val="ListParagraph"/>
        <w:numPr>
          <w:ilvl w:val="3"/>
          <w:numId w:val="5"/>
        </w:numPr>
      </w:pPr>
      <w:r>
        <w:t>Work with their respective department.</w:t>
      </w:r>
    </w:p>
    <w:p w14:paraId="5F5C7A85" w14:textId="77777777" w:rsidR="00CF4591" w:rsidRDefault="00CF4591" w:rsidP="00CF4591">
      <w:pPr>
        <w:pStyle w:val="ListParagraph"/>
        <w:numPr>
          <w:ilvl w:val="3"/>
          <w:numId w:val="5"/>
        </w:numPr>
      </w:pPr>
      <w:r>
        <w:t>Work with the Vice-President of Student Affairs to ensure they are following the universities policies and procedures regarding travelling off campus.</w:t>
      </w:r>
    </w:p>
    <w:p w14:paraId="79D5307B" w14:textId="77777777" w:rsidR="00CF4591" w:rsidRDefault="00CF4591" w:rsidP="00C57A54">
      <w:pPr>
        <w:pStyle w:val="ListParagraph"/>
      </w:pPr>
      <w:r>
        <w:t>Finance</w:t>
      </w:r>
    </w:p>
    <w:p w14:paraId="02B1DBAB" w14:textId="77777777" w:rsidR="00CF4591" w:rsidRDefault="00CF4591">
      <w:pPr>
        <w:pStyle w:val="ListParagraph"/>
        <w:numPr>
          <w:ilvl w:val="0"/>
          <w:numId w:val="55"/>
        </w:numPr>
        <w:spacing w:after="160" w:line="259" w:lineRule="auto"/>
        <w:contextualSpacing/>
        <w:pPrChange w:id="804"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 xml:space="preserve">The </w:t>
      </w:r>
      <w:r>
        <w:rPr>
          <w:rFonts w:ascii="Calibri" w:eastAsia="Calibri" w:hAnsi="Calibri" w:cs="Calibri"/>
        </w:rPr>
        <w:t xml:space="preserve">discipline </w:t>
      </w:r>
      <w:r w:rsidRPr="00972BE9">
        <w:rPr>
          <w:rFonts w:ascii="Calibri" w:eastAsia="Calibri" w:hAnsi="Calibri" w:cs="Calibri"/>
        </w:rPr>
        <w:t xml:space="preserve">club may hold a bank account with: </w:t>
      </w:r>
    </w:p>
    <w:p w14:paraId="7C44E1B2" w14:textId="77777777" w:rsidR="00CF4591" w:rsidRDefault="00CF4591">
      <w:pPr>
        <w:pStyle w:val="ListParagraph"/>
        <w:numPr>
          <w:ilvl w:val="0"/>
          <w:numId w:val="56"/>
        </w:numPr>
        <w:spacing w:after="160" w:line="259" w:lineRule="auto"/>
        <w:contextualSpacing/>
        <w:pPrChange w:id="805" w:author="Emily Varga" w:date="2019-04-11T00:33:00Z">
          <w:pPr>
            <w:pStyle w:val="ListParagraph"/>
            <w:numPr>
              <w:ilvl w:val="0"/>
              <w:numId w:val="70"/>
            </w:numPr>
            <w:spacing w:after="160" w:line="259" w:lineRule="auto"/>
            <w:ind w:left="2520" w:hanging="360"/>
            <w:contextualSpacing/>
          </w:pPr>
        </w:pPrChange>
      </w:pPr>
      <w:r w:rsidRPr="3DAC05D4">
        <w:rPr>
          <w:rFonts w:ascii="Calibri" w:eastAsia="Calibri" w:hAnsi="Calibri" w:cs="Calibri"/>
        </w:rPr>
        <w:t>The Engineering Society of Queen’s University</w:t>
      </w:r>
    </w:p>
    <w:p w14:paraId="79935ACE" w14:textId="77777777" w:rsidR="00CF4591" w:rsidRDefault="00CF4591">
      <w:pPr>
        <w:pStyle w:val="ListParagraph"/>
        <w:numPr>
          <w:ilvl w:val="2"/>
          <w:numId w:val="57"/>
        </w:numPr>
        <w:spacing w:after="160" w:line="259" w:lineRule="auto"/>
        <w:contextualSpacing/>
        <w:pPrChange w:id="806" w:author="Emily Varga" w:date="2019-04-11T00:33:00Z">
          <w:pPr>
            <w:pStyle w:val="ListParagraph"/>
            <w:numPr>
              <w:ilvl w:val="2"/>
              <w:numId w:val="71"/>
            </w:numPr>
            <w:tabs>
              <w:tab w:val="num" w:pos="360"/>
              <w:tab w:val="num" w:pos="2160"/>
            </w:tabs>
            <w:spacing w:after="160" w:line="259" w:lineRule="auto"/>
            <w:ind w:left="2160" w:hanging="360"/>
            <w:contextualSpacing/>
          </w:pPr>
        </w:pPrChange>
      </w:pPr>
      <w:r w:rsidRPr="3DAC05D4">
        <w:rPr>
          <w:rFonts w:ascii="Calibri" w:eastAsia="Calibri" w:hAnsi="Calibri" w:cs="Calibri"/>
        </w:rPr>
        <w:t>As based on Section θ.C of the policy manual</w:t>
      </w:r>
    </w:p>
    <w:p w14:paraId="250F8C65" w14:textId="77777777" w:rsidR="00CF4591" w:rsidRDefault="00CF4591">
      <w:pPr>
        <w:pStyle w:val="ListParagraph"/>
        <w:numPr>
          <w:ilvl w:val="0"/>
          <w:numId w:val="56"/>
        </w:numPr>
        <w:spacing w:after="160" w:line="259" w:lineRule="auto"/>
        <w:contextualSpacing/>
        <w:pPrChange w:id="807" w:author="Emily Varga" w:date="2019-04-11T00:33:00Z">
          <w:pPr>
            <w:pStyle w:val="ListParagraph"/>
            <w:numPr>
              <w:ilvl w:val="0"/>
              <w:numId w:val="70"/>
            </w:numPr>
            <w:spacing w:after="160" w:line="259" w:lineRule="auto"/>
            <w:ind w:left="2520" w:hanging="360"/>
            <w:contextualSpacing/>
          </w:pPr>
        </w:pPrChange>
      </w:pPr>
      <w:r w:rsidRPr="00972BE9">
        <w:rPr>
          <w:rFonts w:ascii="Calibri" w:eastAsia="Calibri" w:hAnsi="Calibri" w:cs="Calibri"/>
        </w:rPr>
        <w:t>Their respective Department</w:t>
      </w:r>
    </w:p>
    <w:p w14:paraId="6089C665" w14:textId="77777777" w:rsidR="00CF4591" w:rsidRDefault="00CF4591">
      <w:pPr>
        <w:pStyle w:val="ListParagraph"/>
        <w:numPr>
          <w:ilvl w:val="0"/>
          <w:numId w:val="55"/>
        </w:numPr>
        <w:spacing w:after="160" w:line="259" w:lineRule="auto"/>
        <w:contextualSpacing/>
        <w:pPrChange w:id="808"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The Director of Finance will not reimburse invoices that violate any of the following:</w:t>
      </w:r>
    </w:p>
    <w:p w14:paraId="208D0A61" w14:textId="77777777" w:rsidR="00CF4591" w:rsidRPr="00A1481E" w:rsidRDefault="00CF4591">
      <w:pPr>
        <w:pStyle w:val="ListParagraph"/>
        <w:numPr>
          <w:ilvl w:val="0"/>
          <w:numId w:val="58"/>
        </w:numPr>
        <w:spacing w:after="160" w:line="259" w:lineRule="auto"/>
        <w:contextualSpacing/>
        <w:rPr>
          <w:rFonts w:eastAsiaTheme="minorHAnsi"/>
        </w:rPr>
        <w:pPrChange w:id="809"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rPr>
          <w:rFonts w:ascii="Calibri" w:eastAsia="Calibri" w:hAnsi="Calibri" w:cs="Calibri"/>
        </w:rPr>
        <w:t>T</w:t>
      </w:r>
      <w:r w:rsidRPr="3DAC05D4">
        <w:rPr>
          <w:rFonts w:ascii="Calibri" w:eastAsia="Calibri" w:hAnsi="Calibri" w:cs="Calibri"/>
        </w:rPr>
        <w:t>he Queen’s University Student Code of Conduct</w:t>
      </w:r>
    </w:p>
    <w:p w14:paraId="5DD3DE1D" w14:textId="77777777" w:rsidR="00CF4591" w:rsidRDefault="00CF4591">
      <w:pPr>
        <w:pStyle w:val="ListParagraph"/>
        <w:numPr>
          <w:ilvl w:val="0"/>
          <w:numId w:val="58"/>
        </w:numPr>
        <w:spacing w:after="160" w:line="259" w:lineRule="auto"/>
        <w:contextualSpacing/>
        <w:pPrChange w:id="810"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t xml:space="preserve">Governing documents of the Engineering Society, </w:t>
      </w:r>
    </w:p>
    <w:p w14:paraId="23FCE530" w14:textId="77777777" w:rsidR="00CF4591" w:rsidRDefault="00CF4591">
      <w:pPr>
        <w:pStyle w:val="ListParagraph"/>
        <w:numPr>
          <w:ilvl w:val="0"/>
          <w:numId w:val="58"/>
        </w:numPr>
        <w:spacing w:after="160" w:line="259" w:lineRule="auto"/>
        <w:contextualSpacing/>
        <w:pPrChange w:id="811"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lastRenderedPageBreak/>
        <w:t>Governing documents of the Alma Mater Society</w:t>
      </w:r>
    </w:p>
    <w:p w14:paraId="467952BD" w14:textId="77777777" w:rsidR="00CF4591" w:rsidRDefault="00CF4591" w:rsidP="00C57A54">
      <w:pPr>
        <w:pStyle w:val="ListParagraph"/>
        <w:numPr>
          <w:ilvl w:val="0"/>
          <w:numId w:val="0"/>
        </w:numPr>
        <w:ind w:left="624"/>
      </w:pPr>
    </w:p>
    <w:p w14:paraId="7F3024D5" w14:textId="77777777" w:rsidR="00D10F0A" w:rsidRDefault="00D10F0A" w:rsidP="00D10F0A">
      <w:pPr>
        <w:pStyle w:val="Policyheader1"/>
      </w:pPr>
      <w:bookmarkStart w:id="812" w:name="_Toc5835256"/>
      <w:r>
        <w:t>Club Constitution</w:t>
      </w:r>
      <w:bookmarkEnd w:id="812"/>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rovision of adequate banking and account information as based on Section θ.D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70302F99"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w:t>
      </w:r>
      <w:r w:rsidR="00DE4E8D">
        <w:t>, and/or the Engineering Society By-Laws</w:t>
      </w:r>
      <w:r w:rsidRPr="00D10F0A">
        <w:t xml:space="preserve">. </w:t>
      </w:r>
    </w:p>
    <w:p w14:paraId="2DA593FE" w14:textId="4B600F19" w:rsidR="00A662CF" w:rsidRDefault="00A662CF" w:rsidP="00D10F0A">
      <w:pPr>
        <w:pStyle w:val="ListParagraph"/>
        <w:numPr>
          <w:ilvl w:val="2"/>
          <w:numId w:val="5"/>
        </w:numPr>
      </w:pPr>
      <w:r>
        <w:t xml:space="preserve">Any changes to </w:t>
      </w:r>
      <w:r w:rsidR="00DE4E8D">
        <w:t xml:space="preserve">an existing discipline club </w:t>
      </w:r>
      <w:r>
        <w:t>constitution must be approved by the Vice President (Student Affairs).</w:t>
      </w:r>
    </w:p>
    <w:p w14:paraId="631E93FD" w14:textId="1B14F6D9" w:rsidR="00A662CF" w:rsidRDefault="00620FAA">
      <w:pPr>
        <w:pStyle w:val="ListParagraph"/>
        <w:numPr>
          <w:ilvl w:val="0"/>
          <w:numId w:val="41"/>
        </w:numPr>
        <w:pPrChange w:id="813" w:author="Emily Varga" w:date="2019-04-11T00:33:00Z">
          <w:pPr>
            <w:pStyle w:val="ListParagraph"/>
            <w:numPr>
              <w:ilvl w:val="0"/>
              <w:numId w:val="46"/>
            </w:numPr>
            <w:ind w:left="720" w:hanging="360"/>
          </w:pPr>
        </w:pPrChange>
      </w:pPr>
      <w:r>
        <w:t xml:space="preserve">All approved changes must be reported at the next Engineering Society </w:t>
      </w:r>
      <w:r w:rsidR="00A83BD7">
        <w:t>Council</w:t>
      </w:r>
      <w:r>
        <w:t>.</w:t>
      </w:r>
    </w:p>
    <w:p w14:paraId="326E41AD" w14:textId="36EED757" w:rsidR="00620FAA" w:rsidRDefault="00620FAA">
      <w:pPr>
        <w:pStyle w:val="ListParagraph"/>
        <w:numPr>
          <w:ilvl w:val="0"/>
          <w:numId w:val="41"/>
        </w:numPr>
        <w:pPrChange w:id="814" w:author="Emily Varga" w:date="2019-04-11T00:33:00Z">
          <w:pPr>
            <w:pStyle w:val="ListParagraph"/>
            <w:numPr>
              <w:ilvl w:val="0"/>
              <w:numId w:val="46"/>
            </w:numPr>
            <w:ind w:left="720" w:hanging="360"/>
          </w:pPr>
        </w:pPrChange>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No student organization under the jurisdiction of the Society shall be exclusive in its membership on the grounds of race, colour,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t>
      </w:r>
      <w:proofErr w:type="gramStart"/>
      <w:r w:rsidRPr="00D10F0A">
        <w:t>with the exception of</w:t>
      </w:r>
      <w:proofErr w:type="gramEnd"/>
      <w:r w:rsidRPr="00D10F0A">
        <w:t xml:space="preserve">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815" w:name="_Toc362964477"/>
      <w:bookmarkStart w:id="816" w:name="_Toc362967062"/>
      <w:bookmarkStart w:id="817" w:name="_Toc363027627"/>
      <w:bookmarkStart w:id="818" w:name="_Toc363029122"/>
      <w:bookmarkStart w:id="819" w:name="_Toc363029264"/>
      <w:bookmarkStart w:id="820" w:name="_Toc5835257"/>
      <w:r>
        <w:lastRenderedPageBreak/>
        <w:t>Club Executives</w:t>
      </w:r>
      <w:bookmarkEnd w:id="815"/>
      <w:bookmarkEnd w:id="816"/>
      <w:bookmarkEnd w:id="817"/>
      <w:bookmarkEnd w:id="818"/>
      <w:bookmarkEnd w:id="819"/>
      <w:bookmarkEnd w:id="820"/>
      <w:r>
        <w:t xml:space="preserve"> </w:t>
      </w:r>
    </w:p>
    <w:p w14:paraId="3495885C" w14:textId="3F3008D9" w:rsidR="001B2313" w:rsidRDefault="001B2313" w:rsidP="001B2313">
      <w:pPr>
        <w:pStyle w:val="ListParagraph"/>
      </w:pPr>
      <w:r>
        <w:t xml:space="preserve">There shall be an </w:t>
      </w:r>
      <w:r w:rsidR="00A83BD7">
        <w:t>Executive</w:t>
      </w:r>
      <w:r>
        <w:t xml:space="preserve"> for each </w:t>
      </w:r>
      <w:r w:rsidR="00DE4E8D">
        <w:t xml:space="preserve">Discipline </w:t>
      </w:r>
      <w:r>
        <w:t xml:space="preserve">Club, to be elected as provided in each club’s constitution but subject to the provisions of </w:t>
      </w:r>
      <w:r w:rsidR="0004001B" w:rsidRPr="0004001B">
        <w:rPr>
          <w:rStyle w:val="referenceChar"/>
          <w:rFonts w:asciiTheme="minorHAnsi" w:hAnsiTheme="minorHAnsi"/>
          <w:szCs w:val="24"/>
        </w:rPr>
        <w:t>By-Law 3</w:t>
      </w:r>
      <w:r>
        <w:t>.</w:t>
      </w:r>
    </w:p>
    <w:p w14:paraId="6B2E461E" w14:textId="77777777" w:rsidR="00CF4591" w:rsidRPr="00DA7900" w:rsidRDefault="00CF4591" w:rsidP="00CF4591">
      <w:pPr>
        <w:pStyle w:val="ListParagraph"/>
        <w:numPr>
          <w:ilvl w:val="1"/>
          <w:numId w:val="5"/>
        </w:numPr>
        <w:ind w:left="851"/>
      </w:pPr>
      <w:r w:rsidRPr="00DA7900">
        <w:rPr>
          <w:rFonts w:ascii="Calibri" w:eastAsia="Calibri" w:hAnsi="Calibri" w:cs="Calibri"/>
        </w:rPr>
        <w:t xml:space="preserve">The discipline clubs </w:t>
      </w:r>
      <w:r>
        <w:rPr>
          <w:rFonts w:ascii="Calibri" w:eastAsia="Calibri" w:hAnsi="Calibri" w:cs="Calibri"/>
        </w:rPr>
        <w:t>are</w:t>
      </w:r>
      <w:r w:rsidRPr="00DA7900">
        <w:rPr>
          <w:rFonts w:ascii="Calibri" w:eastAsia="Calibri" w:hAnsi="Calibri" w:cs="Calibri"/>
        </w:rPr>
        <w:t xml:space="preserve"> mandated to have the following positions compromising the club executive: </w:t>
      </w:r>
    </w:p>
    <w:p w14:paraId="6944CCCE" w14:textId="77777777" w:rsidR="00CF4591" w:rsidRDefault="00CF4591">
      <w:pPr>
        <w:pStyle w:val="ListParagraph"/>
        <w:numPr>
          <w:ilvl w:val="0"/>
          <w:numId w:val="61"/>
        </w:numPr>
        <w:spacing w:after="160" w:line="256" w:lineRule="auto"/>
        <w:contextualSpacing/>
        <w:pPrChange w:id="821"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President  </w:t>
      </w:r>
    </w:p>
    <w:p w14:paraId="0F71E7DC" w14:textId="77777777" w:rsidR="00CF4591" w:rsidRDefault="00CF4591">
      <w:pPr>
        <w:pStyle w:val="ListParagraph"/>
        <w:numPr>
          <w:ilvl w:val="0"/>
          <w:numId w:val="61"/>
        </w:numPr>
        <w:spacing w:after="160" w:line="256" w:lineRule="auto"/>
        <w:contextualSpacing/>
        <w:pPrChange w:id="822"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Academics  </w:t>
      </w:r>
    </w:p>
    <w:p w14:paraId="1FD8A16A" w14:textId="77777777" w:rsidR="00CF4591" w:rsidRDefault="00CF4591">
      <w:pPr>
        <w:pStyle w:val="ListParagraph"/>
        <w:numPr>
          <w:ilvl w:val="0"/>
          <w:numId w:val="61"/>
        </w:numPr>
        <w:spacing w:after="160" w:line="256" w:lineRule="auto"/>
        <w:contextualSpacing/>
        <w:pPrChange w:id="823"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Events </w:t>
      </w:r>
    </w:p>
    <w:p w14:paraId="54B525B7" w14:textId="5F3F5ED0" w:rsidR="00CF4591" w:rsidRDefault="00CF4591">
      <w:pPr>
        <w:pStyle w:val="ListParagraph"/>
        <w:numPr>
          <w:ilvl w:val="0"/>
          <w:numId w:val="61"/>
        </w:numPr>
        <w:spacing w:after="160" w:line="256" w:lineRule="auto"/>
        <w:contextualSpacing/>
        <w:pPrChange w:id="824"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The Discipline Clubs</w:t>
      </w:r>
      <w:r w:rsidRPr="00A1481E">
        <w:rPr>
          <w:rFonts w:ascii="Calibri" w:eastAsia="Calibri" w:hAnsi="Calibri" w:cs="Calibri"/>
        </w:rPr>
        <w:t xml:space="preserve"> </w:t>
      </w:r>
      <w:r>
        <w:rPr>
          <w:rFonts w:ascii="Calibri" w:eastAsia="Calibri" w:hAnsi="Calibri" w:cs="Calibri"/>
        </w:rPr>
        <w:t xml:space="preserve">dually ratified with the Arts and Science Undergraduate Society </w:t>
      </w:r>
      <w:r w:rsidRPr="00A1481E">
        <w:rPr>
          <w:rFonts w:ascii="Calibri" w:eastAsia="Calibri" w:hAnsi="Calibri" w:cs="Calibri"/>
        </w:rPr>
        <w:t xml:space="preserve">must have </w:t>
      </w:r>
      <w:r>
        <w:rPr>
          <w:rFonts w:ascii="Calibri" w:eastAsia="Calibri" w:hAnsi="Calibri" w:cs="Calibri"/>
        </w:rPr>
        <w:t xml:space="preserve">at least one ArtSci and one Engineering student on their executive. If this is not </w:t>
      </w:r>
      <w:proofErr w:type="gramStart"/>
      <w:r>
        <w:rPr>
          <w:rFonts w:ascii="Calibri" w:eastAsia="Calibri" w:hAnsi="Calibri" w:cs="Calibri"/>
        </w:rPr>
        <w:t>fulfilled</w:t>
      </w:r>
      <w:proofErr w:type="gramEnd"/>
      <w:r>
        <w:rPr>
          <w:rFonts w:ascii="Calibri" w:eastAsia="Calibri" w:hAnsi="Calibri" w:cs="Calibri"/>
        </w:rPr>
        <w:t xml:space="preserve"> they may elect either a:</w:t>
      </w:r>
      <w:r w:rsidRPr="00A1481E">
        <w:rPr>
          <w:rFonts w:ascii="Calibri" w:eastAsia="Calibri" w:hAnsi="Calibri" w:cs="Calibri"/>
        </w:rPr>
        <w:t xml:space="preserve"> </w:t>
      </w:r>
    </w:p>
    <w:p w14:paraId="4474BEE3" w14:textId="77777777" w:rsidR="00CF4591" w:rsidRDefault="00CF4591">
      <w:pPr>
        <w:pStyle w:val="ListParagraph"/>
        <w:numPr>
          <w:ilvl w:val="0"/>
          <w:numId w:val="62"/>
        </w:numPr>
        <w:spacing w:after="160" w:line="256" w:lineRule="auto"/>
        <w:contextualSpacing/>
        <w:pPrChange w:id="825"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ArtSci </w:t>
      </w:r>
    </w:p>
    <w:p w14:paraId="4DCBE966" w14:textId="77777777" w:rsidR="00CF4591" w:rsidRDefault="00CF4591">
      <w:pPr>
        <w:pStyle w:val="ListParagraph"/>
        <w:numPr>
          <w:ilvl w:val="0"/>
          <w:numId w:val="62"/>
        </w:numPr>
        <w:spacing w:after="160" w:line="256" w:lineRule="auto"/>
        <w:contextualSpacing/>
        <w:pPrChange w:id="826"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Engineering </w:t>
      </w:r>
    </w:p>
    <w:p w14:paraId="22C5CD37" w14:textId="77777777" w:rsidR="00CF4591" w:rsidRDefault="00CF4591">
      <w:pPr>
        <w:pStyle w:val="ListParagraph"/>
        <w:numPr>
          <w:ilvl w:val="0"/>
          <w:numId w:val="61"/>
        </w:numPr>
        <w:spacing w:after="160" w:line="256" w:lineRule="auto"/>
        <w:contextualSpacing/>
        <w:pPrChange w:id="827"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responsibilities of the President are as follows:  </w:t>
      </w:r>
    </w:p>
    <w:p w14:paraId="195E84AF" w14:textId="77777777" w:rsidR="00CF4591" w:rsidRPr="00D84187" w:rsidRDefault="00CF4591">
      <w:pPr>
        <w:pStyle w:val="ListParagraph"/>
        <w:numPr>
          <w:ilvl w:val="0"/>
          <w:numId w:val="59"/>
        </w:numPr>
        <w:spacing w:after="160" w:line="256" w:lineRule="auto"/>
        <w:contextualSpacing/>
        <w:pPrChange w:id="828"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DA7900">
        <w:rPr>
          <w:rFonts w:ascii="Calibri" w:eastAsia="Calibri" w:hAnsi="Calibri" w:cs="Calibri"/>
        </w:rPr>
        <w:t>Represent the Discipline Club at all meetings of the Engineering Society council</w:t>
      </w:r>
    </w:p>
    <w:p w14:paraId="5A14EEE9" w14:textId="77777777" w:rsidR="00CF4591" w:rsidRDefault="00CF4591" w:rsidP="00CF4591">
      <w:pPr>
        <w:pStyle w:val="ListParagraph"/>
        <w:numPr>
          <w:ilvl w:val="0"/>
          <w:numId w:val="0"/>
        </w:numPr>
        <w:spacing w:after="160" w:line="256" w:lineRule="auto"/>
        <w:ind w:left="2160"/>
        <w:contextualSpacing/>
      </w:pPr>
      <w:r>
        <w:rPr>
          <w:rFonts w:ascii="Calibri" w:eastAsia="Calibri" w:hAnsi="Calibri" w:cs="Calibri"/>
        </w:rPr>
        <w:t xml:space="preserve">1. </w:t>
      </w:r>
      <w:r w:rsidRPr="00D84187">
        <w:rPr>
          <w:rFonts w:ascii="Calibri" w:eastAsia="Calibri" w:hAnsi="Calibri" w:cs="Calibri"/>
        </w:rPr>
        <w:t xml:space="preserve">In the case where this requirement is impossible to fulfill, an Engineering Society representative must be elected. </w:t>
      </w:r>
    </w:p>
    <w:p w14:paraId="701E4977" w14:textId="77777777" w:rsidR="00CF4591" w:rsidRPr="002A7A98" w:rsidRDefault="00CF4591">
      <w:pPr>
        <w:pStyle w:val="ListParagraph"/>
        <w:numPr>
          <w:ilvl w:val="0"/>
          <w:numId w:val="59"/>
        </w:numPr>
        <w:spacing w:after="160" w:line="256" w:lineRule="auto"/>
        <w:contextualSpacing/>
        <w:pPrChange w:id="829"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Pr>
          <w:rFonts w:ascii="Calibri" w:eastAsia="Calibri" w:hAnsi="Calibri" w:cs="Calibri"/>
        </w:rPr>
        <w:t xml:space="preserve">All public relations activities and representation of the Club to all external </w:t>
      </w:r>
      <w:r w:rsidRPr="002A7A98">
        <w:rPr>
          <w:rFonts w:ascii="Calibri" w:eastAsia="Calibri" w:hAnsi="Calibri" w:cs="Calibri"/>
        </w:rPr>
        <w:t xml:space="preserve">organizations, including but not limited to: </w:t>
      </w:r>
    </w:p>
    <w:p w14:paraId="54F55EDA" w14:textId="77777777" w:rsidR="00CF4591" w:rsidRPr="002A7A98" w:rsidRDefault="00CF4591">
      <w:pPr>
        <w:pStyle w:val="ListParagraph"/>
        <w:numPr>
          <w:ilvl w:val="1"/>
          <w:numId w:val="60"/>
        </w:numPr>
        <w:spacing w:after="160" w:line="256" w:lineRule="auto"/>
        <w:contextualSpacing/>
        <w:pPrChange w:id="830"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 xml:space="preserve">Oversight of the Vice-Presidents </w:t>
      </w:r>
    </w:p>
    <w:p w14:paraId="6444BE84" w14:textId="77777777" w:rsidR="00CF4591" w:rsidRPr="002A7A98" w:rsidRDefault="00CF4591">
      <w:pPr>
        <w:pStyle w:val="ListParagraph"/>
        <w:numPr>
          <w:ilvl w:val="1"/>
          <w:numId w:val="60"/>
        </w:numPr>
        <w:spacing w:after="160" w:line="256" w:lineRule="auto"/>
        <w:contextualSpacing/>
        <w:pPrChange w:id="831"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Oversight of the Treasurer</w:t>
      </w:r>
    </w:p>
    <w:p w14:paraId="3C4DA851" w14:textId="77777777" w:rsidR="00CF4591" w:rsidRPr="00A1481E" w:rsidRDefault="00CF4591">
      <w:pPr>
        <w:pStyle w:val="ListParagraph"/>
        <w:numPr>
          <w:ilvl w:val="0"/>
          <w:numId w:val="59"/>
        </w:numPr>
        <w:spacing w:after="160" w:line="256" w:lineRule="auto"/>
        <w:contextualSpacing/>
        <w:pPrChange w:id="832"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2A7A98">
        <w:rPr>
          <w:rFonts w:ascii="Calibri" w:eastAsia="Calibri" w:hAnsi="Calibri" w:cs="Calibri"/>
        </w:rPr>
        <w:t>Attend training given by the Vice-President (Student Affairs) and General Manager. Following training, a contract is to be signed to acknowledge the training has been conducted.</w:t>
      </w:r>
      <w:r w:rsidRPr="00A1481E">
        <w:t xml:space="preserve"> </w:t>
      </w:r>
    </w:p>
    <w:p w14:paraId="0A3F0784" w14:textId="77777777" w:rsidR="00CF4591" w:rsidRPr="00A1481E" w:rsidRDefault="00CF4591">
      <w:pPr>
        <w:pStyle w:val="ListParagraph"/>
        <w:numPr>
          <w:ilvl w:val="0"/>
          <w:numId w:val="63"/>
        </w:numPr>
        <w:spacing w:after="160" w:line="256" w:lineRule="auto"/>
        <w:contextualSpacing/>
        <w:rPr>
          <w:rFonts w:eastAsiaTheme="minorHAnsi"/>
          <w:lang w:val="en-CA"/>
        </w:rPr>
        <w:pPrChange w:id="833" w:author="Emily Varga" w:date="2019-04-11T00:33:00Z">
          <w:pPr>
            <w:pStyle w:val="ListParagraph"/>
            <w:numPr>
              <w:ilvl w:val="0"/>
              <w:numId w:val="77"/>
            </w:numPr>
            <w:tabs>
              <w:tab w:val="num" w:pos="360"/>
              <w:tab w:val="num" w:pos="720"/>
            </w:tabs>
            <w:spacing w:after="160" w:line="256" w:lineRule="auto"/>
            <w:ind w:left="0" w:hanging="720"/>
            <w:contextualSpacing/>
          </w:pPr>
        </w:pPrChange>
      </w:pPr>
      <w:r w:rsidRPr="002A7A98">
        <w:rPr>
          <w:rFonts w:ascii="Calibri" w:eastAsia="Calibri" w:hAnsi="Calibri" w:cs="Calibri"/>
        </w:rPr>
        <w:t>Attend and chair</w:t>
      </w:r>
      <w:r w:rsidRPr="00436224">
        <w:rPr>
          <w:rFonts w:ascii="Calibri" w:eastAsia="Calibri" w:hAnsi="Calibri" w:cs="Calibri"/>
        </w:rPr>
        <w:t xml:space="preserve"> meetings of the Discipline Club Executive and other elected members. </w:t>
      </w:r>
    </w:p>
    <w:p w14:paraId="2F100F7F" w14:textId="77777777" w:rsidR="00CF4591" w:rsidRPr="00A1481E" w:rsidRDefault="00CF4591">
      <w:pPr>
        <w:pStyle w:val="ListParagraph"/>
        <w:numPr>
          <w:ilvl w:val="0"/>
          <w:numId w:val="61"/>
        </w:numPr>
        <w:spacing w:after="160" w:line="256" w:lineRule="auto"/>
        <w:contextualSpacing/>
        <w:rPr>
          <w:rFonts w:eastAsiaTheme="minorHAnsi"/>
        </w:rPr>
        <w:pPrChange w:id="834"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The responsibilities of the Vice-President of Academics are</w:t>
      </w:r>
      <w:r>
        <w:rPr>
          <w:rFonts w:ascii="Calibri" w:eastAsia="Calibri" w:hAnsi="Calibri" w:cs="Calibri"/>
        </w:rPr>
        <w:t xml:space="preserve"> as follows:</w:t>
      </w:r>
    </w:p>
    <w:p w14:paraId="162F4BFD" w14:textId="77777777" w:rsidR="00CF4591" w:rsidRDefault="00CF4591">
      <w:pPr>
        <w:pStyle w:val="ListParagraph"/>
        <w:numPr>
          <w:ilvl w:val="0"/>
          <w:numId w:val="65"/>
        </w:numPr>
        <w:spacing w:after="160" w:line="259" w:lineRule="auto"/>
        <w:contextualSpacing/>
        <w:pPrChange w:id="835"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Attend Engineering Society Academic Caucuses as organized by the Director of Academics</w:t>
      </w:r>
      <w:r>
        <w:rPr>
          <w:rFonts w:ascii="Calibri" w:eastAsia="Calibri" w:hAnsi="Calibri" w:cs="Calibri"/>
        </w:rPr>
        <w:t xml:space="preserve"> </w:t>
      </w:r>
      <w:r w:rsidRPr="3DAC05D4">
        <w:rPr>
          <w:rFonts w:ascii="Calibri" w:eastAsia="Calibri" w:hAnsi="Calibri" w:cs="Calibri"/>
        </w:rPr>
        <w:t xml:space="preserve">or Academic Caucus </w:t>
      </w:r>
      <w:proofErr w:type="gramStart"/>
      <w:r w:rsidRPr="3DAC05D4">
        <w:rPr>
          <w:rFonts w:ascii="Calibri" w:eastAsia="Calibri" w:hAnsi="Calibri" w:cs="Calibri"/>
        </w:rPr>
        <w:t>Coordinator;</w:t>
      </w:r>
      <w:proofErr w:type="gramEnd"/>
    </w:p>
    <w:p w14:paraId="2F82DC03" w14:textId="77777777" w:rsidR="00CF4591" w:rsidRPr="00A1481E" w:rsidRDefault="00CF4591">
      <w:pPr>
        <w:pStyle w:val="ListParagraph"/>
        <w:numPr>
          <w:ilvl w:val="0"/>
          <w:numId w:val="70"/>
        </w:numPr>
        <w:spacing w:after="160" w:line="259" w:lineRule="auto"/>
        <w:contextualSpacing/>
        <w:rPr>
          <w:rFonts w:eastAsiaTheme="minorHAnsi"/>
        </w:rPr>
        <w:pPrChange w:id="836" w:author="Emily Varga" w:date="2019-04-11T00:33:00Z">
          <w:pPr>
            <w:pStyle w:val="ListParagraph"/>
            <w:numPr>
              <w:ilvl w:val="0"/>
              <w:numId w:val="79"/>
            </w:numPr>
            <w:tabs>
              <w:tab w:val="num" w:pos="360"/>
              <w:tab w:val="num" w:pos="720"/>
            </w:tabs>
            <w:spacing w:after="160" w:line="259" w:lineRule="auto"/>
            <w:ind w:left="0" w:hanging="720"/>
            <w:contextualSpacing/>
          </w:pPr>
        </w:pPrChange>
      </w:pPr>
      <w:r w:rsidRPr="00A1481E">
        <w:rPr>
          <w:rFonts w:ascii="Calibri" w:eastAsia="Calibri" w:hAnsi="Calibri" w:cs="Calibri"/>
        </w:rPr>
        <w:t>The Vice-President of Academics will be required to represent their discipline’s academic needs and concerns to the Engineering Society Academics Team as well as faculty members.</w:t>
      </w:r>
    </w:p>
    <w:p w14:paraId="4A3F3448" w14:textId="77777777" w:rsidR="00CF4591" w:rsidRDefault="00CF4591">
      <w:pPr>
        <w:pStyle w:val="ListParagraph"/>
        <w:numPr>
          <w:ilvl w:val="0"/>
          <w:numId w:val="70"/>
        </w:numPr>
        <w:spacing w:after="160" w:line="259" w:lineRule="auto"/>
        <w:contextualSpacing/>
        <w:pPrChange w:id="837" w:author="Emily Varga" w:date="2019-04-11T00:33:00Z">
          <w:pPr>
            <w:pStyle w:val="ListParagraph"/>
            <w:numPr>
              <w:ilvl w:val="0"/>
              <w:numId w:val="79"/>
            </w:numPr>
            <w:tabs>
              <w:tab w:val="num" w:pos="360"/>
              <w:tab w:val="num" w:pos="720"/>
            </w:tabs>
            <w:spacing w:after="160" w:line="259" w:lineRule="auto"/>
            <w:ind w:left="0" w:hanging="720"/>
            <w:contextualSpacing/>
          </w:pPr>
        </w:pPrChange>
      </w:pPr>
      <w:r>
        <w:t xml:space="preserve">For the Engineering </w:t>
      </w:r>
      <w:r w:rsidRPr="00A1481E">
        <w:rPr>
          <w:rFonts w:ascii="Calibri" w:eastAsia="Calibri" w:hAnsi="Calibri" w:cs="Calibri"/>
        </w:rPr>
        <w:t>Science discipline clubs, if the elected Vice-President of Academics is not an engineering student, the discipline must then elect a BED</w:t>
      </w:r>
      <w:r>
        <w:rPr>
          <w:rFonts w:ascii="Calibri" w:eastAsia="Calibri" w:hAnsi="Calibri" w:cs="Calibri"/>
        </w:rPr>
        <w:t xml:space="preserve"> </w:t>
      </w:r>
      <w:r w:rsidRPr="00A1481E">
        <w:rPr>
          <w:rFonts w:ascii="Calibri" w:eastAsia="Calibri" w:hAnsi="Calibri" w:cs="Calibri"/>
        </w:rPr>
        <w:t>Fund representative enrolled in engineering.</w:t>
      </w:r>
    </w:p>
    <w:p w14:paraId="75C59C26"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838"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Attend mandatory Academic Roundtables led by the Director of </w:t>
      </w:r>
      <w:proofErr w:type="gramStart"/>
      <w:r w:rsidRPr="0031595D">
        <w:rPr>
          <w:rFonts w:ascii="Calibri" w:eastAsia="Calibri" w:hAnsi="Calibri" w:cs="Calibri"/>
        </w:rPr>
        <w:t>Academics;</w:t>
      </w:r>
      <w:proofErr w:type="gramEnd"/>
    </w:p>
    <w:p w14:paraId="39045085"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839"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The Vice-President of Academics will be required to provide an update on any relevant academic advocacy initiatives, concerns or recommendations. </w:t>
      </w:r>
    </w:p>
    <w:p w14:paraId="7591DBC0" w14:textId="77777777" w:rsidR="00CF4591" w:rsidRDefault="00CF4591">
      <w:pPr>
        <w:pStyle w:val="ListParagraph"/>
        <w:numPr>
          <w:ilvl w:val="0"/>
          <w:numId w:val="65"/>
        </w:numPr>
        <w:spacing w:after="160" w:line="259" w:lineRule="auto"/>
        <w:contextualSpacing/>
        <w:pPrChange w:id="840"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lastRenderedPageBreak/>
        <w:t xml:space="preserve">Actively reach out for academic feedback and concerns, and resolve them with the guidance of the Director of </w:t>
      </w:r>
      <w:proofErr w:type="gramStart"/>
      <w:r w:rsidRPr="0031595D">
        <w:rPr>
          <w:rFonts w:ascii="Calibri" w:eastAsia="Calibri" w:hAnsi="Calibri" w:cs="Calibri"/>
        </w:rPr>
        <w:t>Academics;</w:t>
      </w:r>
      <w:proofErr w:type="gramEnd"/>
    </w:p>
    <w:p w14:paraId="77A841FE" w14:textId="77777777" w:rsidR="00CF4591" w:rsidRDefault="00CF4591">
      <w:pPr>
        <w:pStyle w:val="ListParagraph"/>
        <w:numPr>
          <w:ilvl w:val="0"/>
          <w:numId w:val="65"/>
        </w:numPr>
        <w:spacing w:after="160" w:line="259" w:lineRule="auto"/>
        <w:contextualSpacing/>
        <w:pPrChange w:id="841"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Work with the Director of Academics to develop and maintain systems for receiving academic </w:t>
      </w:r>
      <w:proofErr w:type="gramStart"/>
      <w:r w:rsidRPr="0031595D">
        <w:rPr>
          <w:rFonts w:ascii="Calibri" w:eastAsia="Calibri" w:hAnsi="Calibri" w:cs="Calibri"/>
        </w:rPr>
        <w:t>feedback;</w:t>
      </w:r>
      <w:proofErr w:type="gramEnd"/>
    </w:p>
    <w:p w14:paraId="0CF8A72F" w14:textId="77777777" w:rsidR="00CF4591" w:rsidRDefault="00CF4591">
      <w:pPr>
        <w:pStyle w:val="ListParagraph"/>
        <w:numPr>
          <w:ilvl w:val="0"/>
          <w:numId w:val="65"/>
        </w:numPr>
        <w:spacing w:after="160" w:line="259" w:lineRule="auto"/>
        <w:contextualSpacing/>
        <w:pPrChange w:id="842"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The Vice-President of Academics must be accessible for students to contact them regarding academic concerns. </w:t>
      </w:r>
    </w:p>
    <w:p w14:paraId="3A327DEE" w14:textId="77777777" w:rsidR="00CF4591" w:rsidRDefault="00CF4591">
      <w:pPr>
        <w:pStyle w:val="ListParagraph"/>
        <w:numPr>
          <w:ilvl w:val="0"/>
          <w:numId w:val="65"/>
        </w:numPr>
        <w:spacing w:after="160" w:line="259" w:lineRule="auto"/>
        <w:contextualSpacing/>
        <w:pPrChange w:id="843"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Act as the BED</w:t>
      </w:r>
      <w:r>
        <w:rPr>
          <w:rFonts w:ascii="Calibri" w:eastAsia="Calibri" w:hAnsi="Calibri" w:cs="Calibri"/>
        </w:rPr>
        <w:t xml:space="preserve"> </w:t>
      </w:r>
      <w:r w:rsidRPr="3DAC05D4">
        <w:rPr>
          <w:rFonts w:ascii="Calibri" w:eastAsia="Calibri" w:hAnsi="Calibri" w:cs="Calibri"/>
        </w:rPr>
        <w:t xml:space="preserve">Fund </w:t>
      </w:r>
      <w:proofErr w:type="gramStart"/>
      <w:r w:rsidRPr="3DAC05D4">
        <w:rPr>
          <w:rFonts w:ascii="Calibri" w:eastAsia="Calibri" w:hAnsi="Calibri" w:cs="Calibri"/>
        </w:rPr>
        <w:t>representative, unless</w:t>
      </w:r>
      <w:proofErr w:type="gramEnd"/>
      <w:r w:rsidRPr="3DAC05D4">
        <w:rPr>
          <w:rFonts w:ascii="Calibri" w:eastAsia="Calibri" w:hAnsi="Calibri" w:cs="Calibri"/>
        </w:rPr>
        <w:t xml:space="preserve"> </w:t>
      </w:r>
      <w:r>
        <w:rPr>
          <w:rFonts w:ascii="Calibri" w:eastAsia="Calibri" w:hAnsi="Calibri" w:cs="Calibri"/>
        </w:rPr>
        <w:t>C.f.i.2</w:t>
      </w:r>
      <w:r w:rsidRPr="3DAC05D4" w:rsidDel="00BE7BCC">
        <w:rPr>
          <w:rFonts w:ascii="Calibri" w:eastAsia="Calibri" w:hAnsi="Calibri" w:cs="Calibri"/>
        </w:rPr>
        <w:t xml:space="preserve"> </w:t>
      </w:r>
      <w:r>
        <w:rPr>
          <w:rFonts w:ascii="Calibri" w:eastAsia="Calibri" w:hAnsi="Calibri" w:cs="Calibri"/>
        </w:rPr>
        <w:t>is</w:t>
      </w:r>
      <w:r w:rsidRPr="3DAC05D4">
        <w:rPr>
          <w:rFonts w:ascii="Calibri" w:eastAsia="Calibri" w:hAnsi="Calibri" w:cs="Calibri"/>
        </w:rPr>
        <w:t xml:space="preserve"> met. </w:t>
      </w:r>
    </w:p>
    <w:p w14:paraId="3E15F4B8" w14:textId="77777777" w:rsidR="00CF4591" w:rsidRDefault="00CF4591">
      <w:pPr>
        <w:pStyle w:val="ListParagraph"/>
        <w:numPr>
          <w:ilvl w:val="0"/>
          <w:numId w:val="65"/>
        </w:numPr>
        <w:spacing w:after="160" w:line="259" w:lineRule="auto"/>
        <w:contextualSpacing/>
        <w:pPrChange w:id="844"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Fulfill the responsibilities of the BED Fund representative as outlined in Engineering Society Policy Section </w:t>
      </w:r>
      <m:oMath>
        <m:r>
          <w:rPr>
            <w:rFonts w:ascii="Cambria Math" w:hAnsi="Cambria Math"/>
          </w:rPr>
          <m:t>ι</m:t>
        </m:r>
      </m:oMath>
      <w:r w:rsidRPr="3DAC05D4">
        <w:rPr>
          <w:rFonts w:ascii="Calibri" w:eastAsia="Calibri" w:hAnsi="Calibri" w:cs="Calibri"/>
        </w:rPr>
        <w:t xml:space="preserve"> Academics A.4.</w:t>
      </w:r>
    </w:p>
    <w:p w14:paraId="6B5A07D7" w14:textId="77777777" w:rsidR="00CF4591" w:rsidRPr="00A1481E" w:rsidRDefault="00CF4591">
      <w:pPr>
        <w:pStyle w:val="ListParagraph"/>
        <w:numPr>
          <w:ilvl w:val="0"/>
          <w:numId w:val="61"/>
        </w:numPr>
        <w:spacing w:after="160" w:line="256" w:lineRule="auto"/>
        <w:contextualSpacing/>
        <w:rPr>
          <w:rFonts w:eastAsiaTheme="minorHAnsi"/>
        </w:rPr>
        <w:pPrChange w:id="845"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The responsibilities of the Vice-President Events are as </w:t>
      </w:r>
      <w:r>
        <w:rPr>
          <w:rFonts w:ascii="Calibri" w:eastAsia="Calibri" w:hAnsi="Calibri" w:cs="Calibri"/>
        </w:rPr>
        <w:t>follows:</w:t>
      </w:r>
    </w:p>
    <w:p w14:paraId="77EBAA81" w14:textId="77777777" w:rsidR="00CF4591" w:rsidRPr="008B290D" w:rsidRDefault="00CF4591">
      <w:pPr>
        <w:pStyle w:val="ListParagraph"/>
        <w:numPr>
          <w:ilvl w:val="0"/>
          <w:numId w:val="66"/>
        </w:numPr>
        <w:spacing w:after="160" w:line="259" w:lineRule="auto"/>
        <w:contextualSpacing/>
        <w:pPrChange w:id="846"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2A7A98">
        <w:rPr>
          <w:rFonts w:ascii="Calibri" w:eastAsia="Calibri" w:hAnsi="Calibri" w:cs="Calibri"/>
        </w:rPr>
        <w:t>Planning and hosting activities and events that promote the in</w:t>
      </w:r>
      <w:r w:rsidRPr="008B290D">
        <w:rPr>
          <w:rFonts w:ascii="Calibri" w:eastAsia="Calibri" w:hAnsi="Calibri" w:cs="Calibri"/>
        </w:rPr>
        <w:t>terests of their members.</w:t>
      </w:r>
    </w:p>
    <w:p w14:paraId="26F90A2E" w14:textId="77777777" w:rsidR="00CF4591" w:rsidRPr="008B290D" w:rsidRDefault="00CF4591">
      <w:pPr>
        <w:pStyle w:val="ListParagraph"/>
        <w:numPr>
          <w:ilvl w:val="0"/>
          <w:numId w:val="66"/>
        </w:numPr>
        <w:spacing w:after="160" w:line="259" w:lineRule="auto"/>
        <w:contextualSpacing/>
        <w:pPrChange w:id="847"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Overseeing any elected events representatives.</w:t>
      </w:r>
    </w:p>
    <w:p w14:paraId="3B084F2B" w14:textId="77777777" w:rsidR="00CF4591" w:rsidRPr="002A7A98" w:rsidRDefault="00CF4591">
      <w:pPr>
        <w:pStyle w:val="ListParagraph"/>
        <w:numPr>
          <w:ilvl w:val="0"/>
          <w:numId w:val="66"/>
        </w:numPr>
        <w:spacing w:after="160" w:line="259" w:lineRule="auto"/>
        <w:contextualSpacing/>
        <w:pPrChange w:id="848"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Attending training given by the Vice-President (Student Affairs) and General Manager. Following training, a contract is to be signed to acknowledge the training has been conducted.</w:t>
      </w:r>
      <w:r w:rsidRPr="00A1481E">
        <w:rPr>
          <w:rFonts w:ascii="Calibri" w:eastAsia="Calibri" w:hAnsi="Calibri" w:cs="Calibri"/>
        </w:rPr>
        <w:t xml:space="preserve"> </w:t>
      </w:r>
    </w:p>
    <w:p w14:paraId="48D1F0E6" w14:textId="77777777" w:rsidR="00CF4591" w:rsidRPr="00722693" w:rsidRDefault="00CF4591">
      <w:pPr>
        <w:pStyle w:val="ListParagraph"/>
        <w:numPr>
          <w:ilvl w:val="0"/>
          <w:numId w:val="61"/>
        </w:numPr>
        <w:spacing w:after="160" w:line="256" w:lineRule="auto"/>
        <w:contextualSpacing/>
        <w:pPrChange w:id="849"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discipline must also elect a: </w:t>
      </w:r>
    </w:p>
    <w:p w14:paraId="39137DF3" w14:textId="77777777" w:rsidR="00CF4591" w:rsidRPr="00A1481E" w:rsidRDefault="00CF4591">
      <w:pPr>
        <w:pStyle w:val="ListParagraph"/>
        <w:numPr>
          <w:ilvl w:val="1"/>
          <w:numId w:val="64"/>
        </w:numPr>
        <w:spacing w:after="160" w:line="256" w:lineRule="auto"/>
        <w:contextualSpacing/>
        <w:rPr>
          <w:rFonts w:ascii="Calibri" w:eastAsia="Calibri" w:hAnsi="Calibri" w:cs="Calibri"/>
        </w:rPr>
        <w:pPrChange w:id="850" w:author="Emily Varga" w:date="2019-04-11T00:33:00Z">
          <w:pPr>
            <w:pStyle w:val="ListParagraph"/>
            <w:numPr>
              <w:numId w:val="81"/>
            </w:numPr>
            <w:tabs>
              <w:tab w:val="num" w:pos="360"/>
              <w:tab w:val="num" w:pos="1440"/>
            </w:tabs>
            <w:spacing w:after="160" w:line="256" w:lineRule="auto"/>
            <w:ind w:left="1440" w:hanging="720"/>
            <w:contextualSpacing/>
          </w:pPr>
        </w:pPrChange>
      </w:pPr>
      <w:r w:rsidRPr="00722693">
        <w:rPr>
          <w:rFonts w:ascii="Calibri" w:eastAsia="Calibri" w:hAnsi="Calibri" w:cs="Calibri"/>
        </w:rPr>
        <w:t>Treasurer</w:t>
      </w:r>
    </w:p>
    <w:p w14:paraId="3BD39750" w14:textId="77777777" w:rsidR="00CF4591" w:rsidRDefault="00CF4591">
      <w:pPr>
        <w:pStyle w:val="ListParagraph"/>
        <w:numPr>
          <w:ilvl w:val="0"/>
          <w:numId w:val="67"/>
        </w:numPr>
        <w:spacing w:after="160" w:line="259" w:lineRule="auto"/>
        <w:contextualSpacing/>
        <w:pPrChange w:id="851" w:author="Emily Varga" w:date="2019-04-11T00:33:00Z">
          <w:pPr>
            <w:pStyle w:val="ListParagraph"/>
            <w:numPr>
              <w:ilvl w:val="0"/>
              <w:numId w:val="82"/>
            </w:numPr>
            <w:tabs>
              <w:tab w:val="num" w:pos="360"/>
              <w:tab w:val="num" w:pos="720"/>
            </w:tabs>
            <w:spacing w:after="160" w:line="259" w:lineRule="auto"/>
            <w:ind w:left="1004" w:hanging="360"/>
            <w:contextualSpacing/>
          </w:pPr>
        </w:pPrChange>
      </w:pPr>
      <w:r w:rsidRPr="00972BE9">
        <w:rPr>
          <w:rFonts w:ascii="Calibri" w:eastAsia="Calibri" w:hAnsi="Calibri" w:cs="Calibri"/>
        </w:rPr>
        <w:t xml:space="preserve">Responsibilities of the </w:t>
      </w:r>
      <w:r>
        <w:rPr>
          <w:rFonts w:ascii="Calibri" w:eastAsia="Calibri" w:hAnsi="Calibri" w:cs="Calibri"/>
        </w:rPr>
        <w:t xml:space="preserve">discipline </w:t>
      </w:r>
      <w:r w:rsidRPr="00972BE9">
        <w:rPr>
          <w:rFonts w:ascii="Calibri" w:eastAsia="Calibri" w:hAnsi="Calibri" w:cs="Calibri"/>
        </w:rPr>
        <w:t>club treasurer include but are not limited to:</w:t>
      </w:r>
    </w:p>
    <w:p w14:paraId="3F60AF34" w14:textId="77777777" w:rsidR="00CF4591" w:rsidRDefault="00CF4591">
      <w:pPr>
        <w:pStyle w:val="ListParagraph"/>
        <w:numPr>
          <w:ilvl w:val="0"/>
          <w:numId w:val="68"/>
        </w:numPr>
        <w:spacing w:after="160" w:line="259" w:lineRule="auto"/>
        <w:contextualSpacing/>
        <w:pPrChange w:id="852"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A</w:t>
      </w:r>
      <w:r w:rsidRPr="3DAC05D4">
        <w:rPr>
          <w:rFonts w:ascii="Calibri" w:eastAsia="Calibri" w:hAnsi="Calibri" w:cs="Calibri"/>
        </w:rPr>
        <w:t xml:space="preserve">ttending a financial training session run by the Director of Finance and/or the Vice-President (Operations) before gaining access to their account. </w:t>
      </w:r>
    </w:p>
    <w:p w14:paraId="7B2E413E" w14:textId="77777777" w:rsidR="00CF4591" w:rsidRDefault="00CF4591">
      <w:pPr>
        <w:pStyle w:val="ListParagraph"/>
        <w:numPr>
          <w:ilvl w:val="0"/>
          <w:numId w:val="68"/>
        </w:numPr>
        <w:spacing w:after="160" w:line="259" w:lineRule="auto"/>
        <w:contextualSpacing/>
        <w:pPrChange w:id="853"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K</w:t>
      </w:r>
      <w:r w:rsidRPr="3DAC05D4">
        <w:rPr>
          <w:rFonts w:ascii="Calibri" w:eastAsia="Calibri" w:hAnsi="Calibri" w:cs="Calibri"/>
        </w:rPr>
        <w:t xml:space="preserve">eeping all receipts for expenditures. These receipts must be attached to cheque requisitions and given to the Director of Finance </w:t>
      </w:r>
      <w:proofErr w:type="gramStart"/>
      <w:r w:rsidRPr="3DAC05D4">
        <w:rPr>
          <w:rFonts w:ascii="Calibri" w:eastAsia="Calibri" w:hAnsi="Calibri" w:cs="Calibri"/>
        </w:rPr>
        <w:t>in order for</w:t>
      </w:r>
      <w:proofErr w:type="gramEnd"/>
      <w:r w:rsidRPr="3DAC05D4">
        <w:rPr>
          <w:rFonts w:ascii="Calibri" w:eastAsia="Calibri" w:hAnsi="Calibri" w:cs="Calibri"/>
        </w:rPr>
        <w:t xml:space="preserve"> a cheque to be issued.</w:t>
      </w:r>
    </w:p>
    <w:p w14:paraId="3889E22F" w14:textId="77777777" w:rsidR="00CF4591" w:rsidRPr="005C1BD2" w:rsidRDefault="00CF4591">
      <w:pPr>
        <w:pStyle w:val="ListParagraph"/>
        <w:numPr>
          <w:ilvl w:val="4"/>
          <w:numId w:val="69"/>
        </w:numPr>
        <w:spacing w:after="160" w:line="256" w:lineRule="auto"/>
        <w:contextualSpacing/>
        <w:rPr>
          <w:rFonts w:ascii="Calibri" w:eastAsia="Calibri" w:hAnsi="Calibri" w:cs="Calibri"/>
        </w:rPr>
        <w:pPrChange w:id="854" w:author="Emily Varga" w:date="2019-04-11T00:33:00Z">
          <w:pPr>
            <w:pStyle w:val="ListParagraph"/>
            <w:numPr>
              <w:ilvl w:val="4"/>
              <w:numId w:val="84"/>
            </w:numPr>
            <w:tabs>
              <w:tab w:val="num" w:pos="360"/>
              <w:tab w:val="num" w:pos="3600"/>
            </w:tabs>
            <w:spacing w:after="160" w:line="256" w:lineRule="auto"/>
            <w:ind w:left="3884" w:hanging="360"/>
            <w:contextualSpacing/>
          </w:pPr>
        </w:pPrChange>
      </w:pPr>
      <w:r>
        <w:rPr>
          <w:rFonts w:ascii="Calibri" w:eastAsia="Calibri" w:hAnsi="Calibri" w:cs="Calibri"/>
        </w:rPr>
        <w:t>K</w:t>
      </w:r>
      <w:r w:rsidRPr="3DAC05D4">
        <w:rPr>
          <w:rFonts w:ascii="Calibri" w:eastAsia="Calibri" w:hAnsi="Calibri" w:cs="Calibri"/>
        </w:rPr>
        <w:t xml:space="preserve">eeping a record of all the deposits, charges, and withdrawals made to their account. </w:t>
      </w:r>
    </w:p>
    <w:p w14:paraId="68553D19" w14:textId="676E4689" w:rsidR="00CF4591" w:rsidRDefault="00CF4591">
      <w:pPr>
        <w:pStyle w:val="ListParagraph"/>
        <w:numPr>
          <w:ilvl w:val="1"/>
          <w:numId w:val="64"/>
        </w:numPr>
        <w:spacing w:after="160" w:line="256" w:lineRule="auto"/>
        <w:contextualSpacing/>
        <w:pPrChange w:id="855" w:author="Emily Varga" w:date="2019-04-11T00:33:00Z">
          <w:pPr>
            <w:pStyle w:val="ListParagraph"/>
            <w:numPr>
              <w:numId w:val="81"/>
            </w:numPr>
            <w:tabs>
              <w:tab w:val="num" w:pos="360"/>
              <w:tab w:val="num" w:pos="1440"/>
            </w:tabs>
            <w:spacing w:after="160" w:line="256" w:lineRule="auto"/>
            <w:ind w:left="1440" w:hanging="720"/>
            <w:contextualSpacing/>
          </w:pPr>
        </w:pPrChange>
      </w:pPr>
      <w:r>
        <w:rPr>
          <w:rFonts w:ascii="Calibri" w:eastAsia="Calibri" w:hAnsi="Calibri" w:cs="Calibri"/>
        </w:rPr>
        <w:t>Second year representative</w:t>
      </w:r>
    </w:p>
    <w:p w14:paraId="0C9C95CE" w14:textId="77777777" w:rsidR="001B2313" w:rsidRDefault="001B2313" w:rsidP="001B2313">
      <w:pPr>
        <w:pStyle w:val="Policyheader1"/>
      </w:pPr>
      <w:bookmarkStart w:id="856" w:name="_Toc362964478"/>
      <w:bookmarkStart w:id="857" w:name="_Toc362967063"/>
      <w:bookmarkStart w:id="858" w:name="_Toc363027628"/>
      <w:bookmarkStart w:id="859" w:name="_Toc363029123"/>
      <w:bookmarkStart w:id="860" w:name="_Toc363029265"/>
      <w:bookmarkStart w:id="861" w:name="_Toc5835258"/>
      <w:r>
        <w:t>Policy Reference</w:t>
      </w:r>
      <w:bookmarkEnd w:id="856"/>
      <w:bookmarkEnd w:id="857"/>
      <w:bookmarkEnd w:id="858"/>
      <w:bookmarkEnd w:id="859"/>
      <w:bookmarkEnd w:id="860"/>
      <w:bookmarkEnd w:id="861"/>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878" w:name="_Toc431893133"/>
      <w:bookmarkStart w:id="879" w:name="_Toc362964479"/>
      <w:bookmarkStart w:id="880" w:name="_Toc362967064"/>
      <w:bookmarkStart w:id="881" w:name="_Toc363027629"/>
      <w:bookmarkStart w:id="882" w:name="_Toc363029124"/>
      <w:bookmarkStart w:id="883" w:name="_Toc363029266"/>
      <w:bookmarkStart w:id="884" w:name="_Toc5835259"/>
      <w:r>
        <w:t xml:space="preserve">By-Law 7 - </w:t>
      </w:r>
      <w:bookmarkEnd w:id="878"/>
      <w:r w:rsidRPr="001B2313">
        <w:t>Academic</w:t>
      </w:r>
      <w:r>
        <w:t xml:space="preserve"> Representatives</w:t>
      </w:r>
      <w:bookmarkEnd w:id="879"/>
      <w:bookmarkEnd w:id="880"/>
      <w:bookmarkEnd w:id="881"/>
      <w:bookmarkEnd w:id="882"/>
      <w:bookmarkEnd w:id="883"/>
      <w:bookmarkEnd w:id="884"/>
    </w:p>
    <w:p w14:paraId="272DEAB1" w14:textId="77777777" w:rsidR="001B2313" w:rsidRDefault="001B2313" w:rsidP="006345D5">
      <w:pPr>
        <w:pStyle w:val="Policyheader1"/>
        <w:numPr>
          <w:ilvl w:val="0"/>
          <w:numId w:val="11"/>
        </w:numPr>
      </w:pPr>
      <w:bookmarkStart w:id="885" w:name="_Toc362964480"/>
      <w:bookmarkStart w:id="886" w:name="_Toc362967065"/>
      <w:bookmarkStart w:id="887" w:name="_Toc363027630"/>
      <w:bookmarkStart w:id="888" w:name="_Toc363029125"/>
      <w:bookmarkStart w:id="889" w:name="_Toc363029267"/>
      <w:bookmarkStart w:id="890" w:name="_Toc5835260"/>
      <w:r>
        <w:t>Faculty Board Members</w:t>
      </w:r>
      <w:bookmarkEnd w:id="885"/>
      <w:bookmarkEnd w:id="886"/>
      <w:bookmarkEnd w:id="887"/>
      <w:bookmarkEnd w:id="888"/>
      <w:bookmarkEnd w:id="889"/>
      <w:bookmarkEnd w:id="890"/>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 xml:space="preserve">The student members of the Faculty Board shall represent the interests of the students in Engineering and Applied </w:t>
      </w:r>
      <w:proofErr w:type="gramStart"/>
      <w:r>
        <w:t>Science, and</w:t>
      </w:r>
      <w:proofErr w:type="gramEnd"/>
      <w:r>
        <w:t xml:space="preserve"> shall be expected to take an active interest in the business of the Board and in related matters.</w:t>
      </w:r>
    </w:p>
    <w:p w14:paraId="6F055227" w14:textId="77777777" w:rsidR="001B2313" w:rsidRDefault="001B2313" w:rsidP="00244DED">
      <w:pPr>
        <w:pStyle w:val="Policyheader1"/>
      </w:pPr>
      <w:bookmarkStart w:id="891" w:name="_Toc362964481"/>
      <w:bookmarkStart w:id="892" w:name="_Toc362967066"/>
      <w:bookmarkStart w:id="893" w:name="_Toc363027631"/>
      <w:bookmarkStart w:id="894" w:name="_Toc363029126"/>
      <w:bookmarkStart w:id="895" w:name="_Toc363029268"/>
      <w:bookmarkStart w:id="896" w:name="_Toc5835261"/>
      <w:r>
        <w:t>Senators</w:t>
      </w:r>
      <w:bookmarkEnd w:id="891"/>
      <w:bookmarkEnd w:id="892"/>
      <w:bookmarkEnd w:id="893"/>
      <w:bookmarkEnd w:id="894"/>
      <w:bookmarkEnd w:id="895"/>
      <w:bookmarkEnd w:id="896"/>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897" w:name="_Toc362964482"/>
      <w:bookmarkStart w:id="898" w:name="_Toc362967067"/>
      <w:bookmarkStart w:id="899" w:name="_Toc363027632"/>
      <w:bookmarkStart w:id="900" w:name="_Toc363029127"/>
      <w:bookmarkStart w:id="901" w:name="_Toc363029269"/>
      <w:bookmarkStart w:id="902" w:name="_Toc5835262"/>
      <w:r>
        <w:t>Student Representatives to Faculty Board</w:t>
      </w:r>
      <w:bookmarkEnd w:id="897"/>
      <w:bookmarkEnd w:id="898"/>
      <w:bookmarkEnd w:id="899"/>
      <w:bookmarkEnd w:id="900"/>
      <w:bookmarkEnd w:id="901"/>
      <w:bookmarkEnd w:id="902"/>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1FAA53BF" w14:textId="77777777" w:rsidR="005F2246" w:rsidRDefault="005F2246" w:rsidP="005F2246">
      <w:pPr>
        <w:pStyle w:val="ListParagraph"/>
      </w:pPr>
      <w:r>
        <w:t xml:space="preserve">The student members of the Faculty Board shall represent the interests of the students in Engineering and Applied </w:t>
      </w:r>
      <w:proofErr w:type="gramStart"/>
      <w:r>
        <w:t>Science, and</w:t>
      </w:r>
      <w:proofErr w:type="gramEnd"/>
      <w:r>
        <w:t xml:space="preserve"> shall be expected to take an active interest in the business of the Board and in related matters.</w:t>
      </w:r>
    </w:p>
    <w:p w14:paraId="7528EF20" w14:textId="16ED8DAD" w:rsidR="001B2313" w:rsidRDefault="001B2313" w:rsidP="005F2246">
      <w:pPr>
        <w:pStyle w:val="ListParagraph"/>
      </w:pPr>
      <w:r>
        <w:t xml:space="preserve">The ex-officio student membership shall include the two EngSoc student members to Senate, the President of EngSoc, the Vice-President (Student </w:t>
      </w:r>
      <w:r w:rsidR="00125706">
        <w:t>Affairs</w:t>
      </w:r>
      <w:r>
        <w:t>) of EngSoc, and the Vice-President (</w:t>
      </w:r>
      <w:r w:rsidR="00125706">
        <w:t>Operations</w:t>
      </w:r>
      <w:r>
        <w:t>)</w:t>
      </w:r>
      <w:r w:rsidR="005F2246">
        <w:t xml:space="preserve"> of EngSoc</w:t>
      </w:r>
      <w:r>
        <w:t>. This membership is controlled by the Rules of Procedure of the Faculty Board</w:t>
      </w:r>
      <w:r w:rsidR="005F2246">
        <w:t xml:space="preserve"> and are the definitive authority on matters respecting student representation on the Board</w:t>
      </w:r>
      <w:r>
        <w:t>.</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lastRenderedPageBreak/>
        <w:t xml:space="preserve">They shall be elected annually at the </w:t>
      </w:r>
      <w:r w:rsidR="00FF5534">
        <w:t>y</w:t>
      </w:r>
      <w:r>
        <w:t xml:space="preserve">ear Society elections as provided below, and shall serve for a </w:t>
      </w:r>
      <w:proofErr w:type="gramStart"/>
      <w:r>
        <w:t>one year</w:t>
      </w:r>
      <w:proofErr w:type="gramEnd"/>
      <w:r>
        <w:t xml:space="preserve"> term, eligible for re-election if qualified.</w:t>
      </w:r>
    </w:p>
    <w:p w14:paraId="432CAE90" w14:textId="3FE7DC29" w:rsidR="001B2313" w:rsidRDefault="001B2313" w:rsidP="006345D5">
      <w:pPr>
        <w:pStyle w:val="ListParagraph"/>
        <w:numPr>
          <w:ilvl w:val="2"/>
          <w:numId w:val="5"/>
        </w:numPr>
      </w:pPr>
      <w:r>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w:t>
      </w:r>
      <w:proofErr w:type="gramStart"/>
      <w:r>
        <w:t>Board, and</w:t>
      </w:r>
      <w:proofErr w:type="gramEnd"/>
      <w:r>
        <w:t xml:space="preserve">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903" w:name="_Toc362964483"/>
      <w:bookmarkStart w:id="904" w:name="_Toc362967068"/>
      <w:bookmarkStart w:id="905" w:name="_Toc363027633"/>
      <w:bookmarkStart w:id="906" w:name="_Toc363029128"/>
      <w:bookmarkStart w:id="907" w:name="_Toc363029270"/>
      <w:bookmarkStart w:id="908" w:name="_Toc5835263"/>
      <w:r>
        <w:t>Student Representatives to Senate</w:t>
      </w:r>
      <w:bookmarkEnd w:id="903"/>
      <w:bookmarkEnd w:id="904"/>
      <w:bookmarkEnd w:id="905"/>
      <w:bookmarkEnd w:id="906"/>
      <w:bookmarkEnd w:id="907"/>
      <w:bookmarkEnd w:id="908"/>
    </w:p>
    <w:p w14:paraId="757B3DCF" w14:textId="77777777" w:rsidR="005F2246" w:rsidRDefault="005F2246" w:rsidP="005F2246">
      <w:pPr>
        <w:pStyle w:val="ListParagraph"/>
      </w:pPr>
      <w:r>
        <w:t>The Engineering Society shall be represented to the Senate in accordance with the Rules of Procedure of Senate, and with the membership as defined by the Board of Trustees.</w:t>
      </w:r>
    </w:p>
    <w:p w14:paraId="2254CED8" w14:textId="5EA18514" w:rsidR="001B2313" w:rsidRDefault="001B2313" w:rsidP="005F2246">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909" w:name="_Toc362964484"/>
      <w:bookmarkStart w:id="910" w:name="_Toc362967069"/>
      <w:bookmarkStart w:id="911" w:name="_Toc363027634"/>
      <w:bookmarkStart w:id="912" w:name="_Toc363029129"/>
      <w:bookmarkStart w:id="913" w:name="_Toc363029271"/>
      <w:bookmarkStart w:id="914" w:name="_Toc5835264"/>
      <w:r>
        <w:t>Policy References</w:t>
      </w:r>
      <w:bookmarkEnd w:id="909"/>
      <w:bookmarkEnd w:id="910"/>
      <w:bookmarkEnd w:id="911"/>
      <w:bookmarkEnd w:id="912"/>
      <w:bookmarkEnd w:id="913"/>
      <w:bookmarkEnd w:id="914"/>
    </w:p>
    <w:p w14:paraId="17445ADB" w14:textId="7B6243C8" w:rsidR="00244DED" w:rsidRDefault="001B2313" w:rsidP="00493D25">
      <w:pPr>
        <w:pStyle w:val="ListParagraph"/>
      </w:pPr>
      <w:r>
        <w:t>This by-law may be referenced in the section</w:t>
      </w:r>
      <w:r w:rsidR="00244DED">
        <w:t xml:space="preserve"> </w:t>
      </w:r>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931" w:name="_Toc431893128"/>
      <w:bookmarkStart w:id="932" w:name="_Toc362964485"/>
      <w:bookmarkStart w:id="933" w:name="_Toc362967070"/>
      <w:bookmarkStart w:id="934" w:name="_Toc363027635"/>
      <w:bookmarkStart w:id="935" w:name="_Toc363029130"/>
      <w:bookmarkStart w:id="936" w:name="_Toc363029272"/>
      <w:bookmarkStart w:id="937" w:name="_Toc5835265"/>
      <w:r w:rsidRPr="00244DED">
        <w:lastRenderedPageBreak/>
        <w:t>By-</w:t>
      </w:r>
      <w:r w:rsidR="00E55CE1" w:rsidRPr="00244DED">
        <w:t xml:space="preserve">Law </w:t>
      </w:r>
      <w:bookmarkEnd w:id="931"/>
      <w:r w:rsidR="00E55CE1" w:rsidRPr="00244DED">
        <w:t>8 - Engineering Society Directors</w:t>
      </w:r>
      <w:bookmarkEnd w:id="932"/>
      <w:bookmarkEnd w:id="933"/>
      <w:bookmarkEnd w:id="934"/>
      <w:bookmarkEnd w:id="935"/>
      <w:bookmarkEnd w:id="936"/>
      <w:bookmarkEnd w:id="937"/>
    </w:p>
    <w:p w14:paraId="1E4C9C1D" w14:textId="77777777" w:rsidR="00E55CE1" w:rsidRDefault="00E55CE1" w:rsidP="006345D5">
      <w:pPr>
        <w:pStyle w:val="Policyheader1"/>
        <w:numPr>
          <w:ilvl w:val="0"/>
          <w:numId w:val="12"/>
        </w:numPr>
      </w:pPr>
      <w:bookmarkStart w:id="938" w:name="_Toc362964486"/>
      <w:bookmarkStart w:id="939" w:name="_Toc362967071"/>
      <w:bookmarkStart w:id="940" w:name="_Toc363027636"/>
      <w:bookmarkStart w:id="941" w:name="_Toc363029131"/>
      <w:bookmarkStart w:id="942" w:name="_Toc363029273"/>
      <w:bookmarkStart w:id="943" w:name="_Toc5835266"/>
      <w:r>
        <w:t>Selection and Qualifications of Directors</w:t>
      </w:r>
      <w:bookmarkEnd w:id="938"/>
      <w:bookmarkEnd w:id="939"/>
      <w:bookmarkEnd w:id="940"/>
      <w:bookmarkEnd w:id="941"/>
      <w:bookmarkEnd w:id="942"/>
      <w:bookmarkEnd w:id="943"/>
    </w:p>
    <w:p w14:paraId="7C0DD7A1" w14:textId="77777777" w:rsidR="00E55CE1" w:rsidRDefault="006010C0" w:rsidP="00E55CE1">
      <w:pPr>
        <w:pStyle w:val="ListParagraph"/>
      </w:pPr>
      <w:r>
        <w:t>EngSoc Directors</w:t>
      </w:r>
    </w:p>
    <w:p w14:paraId="3A162630" w14:textId="77777777" w:rsidR="00E55CE1" w:rsidRDefault="00E55CE1" w:rsidP="006345D5">
      <w:pPr>
        <w:pStyle w:val="ListParagraph"/>
        <w:numPr>
          <w:ilvl w:val="2"/>
          <w:numId w:val="5"/>
        </w:numPr>
      </w:pPr>
      <w:r>
        <w:t>This section pertains to the following positions:</w:t>
      </w:r>
    </w:p>
    <w:p w14:paraId="7EC3CC16" w14:textId="40025B7D" w:rsidR="00E55CE1" w:rsidDel="00DB2B0C" w:rsidRDefault="00E55CE1" w:rsidP="006345D5">
      <w:pPr>
        <w:pStyle w:val="ListParagraph"/>
        <w:numPr>
          <w:ilvl w:val="3"/>
          <w:numId w:val="5"/>
        </w:numPr>
        <w:rPr>
          <w:del w:id="944" w:author="Raed Fayad" w:date="2020-03-04T17:02:00Z"/>
        </w:rPr>
      </w:pPr>
      <w:del w:id="945" w:author="Raed Fayad" w:date="2020-03-04T17:02:00Z">
        <w:r w:rsidDel="00DB2B0C">
          <w:delText>Director of Events</w:delText>
        </w:r>
      </w:del>
    </w:p>
    <w:p w14:paraId="3879613A" w14:textId="6AF04488" w:rsidR="00E55CE1" w:rsidRDefault="00E55CE1" w:rsidP="006345D5">
      <w:pPr>
        <w:pStyle w:val="ListParagraph"/>
        <w:numPr>
          <w:ilvl w:val="3"/>
          <w:numId w:val="5"/>
        </w:numPr>
      </w:pPr>
      <w:r>
        <w:t xml:space="preserve">Director of </w:t>
      </w:r>
      <w:del w:id="946" w:author="Raed Fayad" w:date="2020-03-04T18:07:00Z">
        <w:r w:rsidDel="00926DE3">
          <w:delText>Internal Affairs</w:delText>
        </w:r>
      </w:del>
      <w:ins w:id="947" w:author="Raed Fayad" w:date="2020-03-04T18:07:00Z">
        <w:r w:rsidR="00926DE3">
          <w:t>Governance</w:t>
        </w:r>
      </w:ins>
    </w:p>
    <w:p w14:paraId="2393C404" w14:textId="77777777" w:rsidR="00E55CE1" w:rsidRDefault="00E55CE1" w:rsidP="006345D5">
      <w:pPr>
        <w:pStyle w:val="ListParagraph"/>
        <w:numPr>
          <w:ilvl w:val="3"/>
          <w:numId w:val="5"/>
        </w:numPr>
      </w:pPr>
      <w:r>
        <w:t>Director of Professional Development</w:t>
      </w:r>
    </w:p>
    <w:p w14:paraId="76D38E0A" w14:textId="5955D319" w:rsidR="00E55CE1" w:rsidRDefault="00E55CE1" w:rsidP="006345D5">
      <w:pPr>
        <w:pStyle w:val="ListParagraph"/>
        <w:numPr>
          <w:ilvl w:val="3"/>
          <w:numId w:val="5"/>
        </w:numPr>
      </w:pPr>
      <w:r>
        <w:t xml:space="preserve">Director of </w:t>
      </w:r>
      <w:ins w:id="948" w:author="Raed Fayad" w:date="2020-03-04T17:05:00Z">
        <w:r w:rsidR="00DB2B0C">
          <w:t xml:space="preserve">Clubs and </w:t>
        </w:r>
      </w:ins>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2317EBBB" w:rsidR="00493D25" w:rsidRDefault="00493D25" w:rsidP="006345D5">
      <w:pPr>
        <w:pStyle w:val="ListParagraph"/>
        <w:numPr>
          <w:ilvl w:val="3"/>
          <w:numId w:val="5"/>
        </w:numPr>
      </w:pPr>
      <w:r>
        <w:t xml:space="preserve">Director of </w:t>
      </w:r>
      <w:r w:rsidR="00AD4D71">
        <w:t>External Relations</w:t>
      </w:r>
    </w:p>
    <w:p w14:paraId="2BB04955" w14:textId="1E820115" w:rsidR="002F4487" w:rsidRDefault="002F4487" w:rsidP="006345D5">
      <w:pPr>
        <w:pStyle w:val="ListParagraph"/>
        <w:numPr>
          <w:ilvl w:val="3"/>
          <w:numId w:val="5"/>
        </w:numPr>
        <w:rPr>
          <w:ins w:id="949" w:author="Raed Fayad" w:date="2020-03-04T18:08:00Z"/>
        </w:rPr>
      </w:pPr>
      <w:r>
        <w:t>Director of Social Issues</w:t>
      </w:r>
    </w:p>
    <w:p w14:paraId="7C7036DA" w14:textId="22F83EC2" w:rsidR="00926DE3" w:rsidRDefault="00926DE3" w:rsidP="006345D5">
      <w:pPr>
        <w:pStyle w:val="ListParagraph"/>
        <w:numPr>
          <w:ilvl w:val="3"/>
          <w:numId w:val="5"/>
        </w:numPr>
      </w:pPr>
      <w:ins w:id="950" w:author="Raed Fayad" w:date="2020-03-04T18:08:00Z">
        <w:r>
          <w:t>Director Internal Processes</w:t>
        </w:r>
      </w:ins>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951" w:name="_Toc362964487"/>
      <w:bookmarkStart w:id="952" w:name="_Toc362967072"/>
      <w:bookmarkStart w:id="953" w:name="_Toc363027637"/>
      <w:bookmarkStart w:id="954" w:name="_Toc363029132"/>
      <w:bookmarkStart w:id="955" w:name="_Toc363029274"/>
      <w:bookmarkStart w:id="956" w:name="_Toc5835267"/>
      <w:r>
        <w:t>Duties of Directors</w:t>
      </w:r>
      <w:bookmarkEnd w:id="951"/>
      <w:bookmarkEnd w:id="952"/>
      <w:bookmarkEnd w:id="953"/>
      <w:bookmarkEnd w:id="954"/>
      <w:bookmarkEnd w:id="955"/>
      <w:bookmarkEnd w:id="956"/>
    </w:p>
    <w:p w14:paraId="5C8C225E" w14:textId="08882A81" w:rsidR="00E55CE1" w:rsidDel="00DB2B0C" w:rsidRDefault="00E55CE1" w:rsidP="00E55CE1">
      <w:pPr>
        <w:pStyle w:val="ListParagraph"/>
        <w:rPr>
          <w:del w:id="957" w:author="Raed Fayad" w:date="2020-03-04T17:04:00Z"/>
        </w:rPr>
      </w:pPr>
      <w:del w:id="958" w:author="Raed Fayad" w:date="2020-03-04T17:04:00Z">
        <w:r w:rsidDel="00DB2B0C">
          <w:delText>Director of Events</w:delText>
        </w:r>
      </w:del>
    </w:p>
    <w:p w14:paraId="070F4DE3" w14:textId="1BF072F4" w:rsidR="00E55CE1" w:rsidDel="00DB2B0C" w:rsidRDefault="00E55CE1" w:rsidP="006345D5">
      <w:pPr>
        <w:pStyle w:val="ListParagraph"/>
        <w:numPr>
          <w:ilvl w:val="2"/>
          <w:numId w:val="5"/>
        </w:numPr>
        <w:rPr>
          <w:del w:id="959" w:author="Raed Fayad" w:date="2020-03-04T17:04:00Z"/>
        </w:rPr>
      </w:pPr>
      <w:del w:id="960" w:author="Raed Fayad" w:date="2020-03-04T17:04:00Z">
        <w:r w:rsidDel="00DB2B0C">
          <w:delText xml:space="preserve">The Director of Events shall supervise all internally funded events of the </w:delText>
        </w:r>
        <w:r w:rsidR="001518E8" w:rsidDel="00DB2B0C">
          <w:delText>Society</w:delText>
        </w:r>
        <w:r w:rsidDel="00DB2B0C">
          <w:delText xml:space="preserve"> including but not limited to:</w:delText>
        </w:r>
      </w:del>
    </w:p>
    <w:p w14:paraId="712BB9DB" w14:textId="4DB7C9EF" w:rsidR="00E55CE1" w:rsidDel="00DB2B0C" w:rsidRDefault="003B41E6" w:rsidP="006345D5">
      <w:pPr>
        <w:pStyle w:val="ListParagraph"/>
        <w:numPr>
          <w:ilvl w:val="3"/>
          <w:numId w:val="5"/>
        </w:numPr>
        <w:rPr>
          <w:del w:id="961" w:author="Raed Fayad" w:date="2020-03-04T17:04:00Z"/>
        </w:rPr>
      </w:pPr>
      <w:del w:id="962" w:author="Raed Fayad" w:date="2020-03-04T17:04:00Z">
        <w:r w:rsidDel="00DB2B0C">
          <w:delText>Festival of Cheer</w:delText>
        </w:r>
      </w:del>
    </w:p>
    <w:p w14:paraId="3585EFD5" w14:textId="5F7FECEA" w:rsidR="00E55CE1" w:rsidDel="00DB2B0C" w:rsidRDefault="003B41E6" w:rsidP="006345D5">
      <w:pPr>
        <w:pStyle w:val="ListParagraph"/>
        <w:numPr>
          <w:ilvl w:val="3"/>
          <w:numId w:val="5"/>
        </w:numPr>
        <w:rPr>
          <w:del w:id="963" w:author="Raed Fayad" w:date="2020-03-04T17:04:00Z"/>
        </w:rPr>
      </w:pPr>
      <w:del w:id="964" w:author="Raed Fayad" w:date="2020-03-04T17:04:00Z">
        <w:r w:rsidDel="00DB2B0C">
          <w:delText>EngVents</w:delText>
        </w:r>
      </w:del>
    </w:p>
    <w:p w14:paraId="2A5E85D5" w14:textId="191A6337" w:rsidR="003B41E6" w:rsidDel="00DB2B0C" w:rsidRDefault="003B41E6" w:rsidP="006345D5">
      <w:pPr>
        <w:pStyle w:val="ListParagraph"/>
        <w:numPr>
          <w:ilvl w:val="3"/>
          <w:numId w:val="5"/>
        </w:numPr>
        <w:rPr>
          <w:del w:id="965" w:author="Raed Fayad" w:date="2020-03-04T17:04:00Z"/>
        </w:rPr>
      </w:pPr>
      <w:del w:id="966" w:author="Raed Fayad" w:date="2020-03-04T17:04:00Z">
        <w:r w:rsidDel="00DB2B0C">
          <w:delText>Movember</w:delText>
        </w:r>
      </w:del>
    </w:p>
    <w:p w14:paraId="3EEEAC93" w14:textId="1AD027DE" w:rsidR="003B41E6" w:rsidDel="00DB2B0C" w:rsidRDefault="003B41E6" w:rsidP="006345D5">
      <w:pPr>
        <w:pStyle w:val="ListParagraph"/>
        <w:numPr>
          <w:ilvl w:val="3"/>
          <w:numId w:val="5"/>
        </w:numPr>
        <w:rPr>
          <w:del w:id="967" w:author="Raed Fayad" w:date="2020-03-04T17:04:00Z"/>
        </w:rPr>
      </w:pPr>
      <w:del w:id="968" w:author="Raed Fayad" w:date="2020-03-04T17:04:00Z">
        <w:r w:rsidDel="00DB2B0C">
          <w:delText>Wellness Week</w:delText>
        </w:r>
      </w:del>
    </w:p>
    <w:p w14:paraId="5763A6EA" w14:textId="05079571" w:rsidR="003B41E6" w:rsidDel="00DB2B0C" w:rsidRDefault="003B41E6" w:rsidP="006345D5">
      <w:pPr>
        <w:pStyle w:val="ListParagraph"/>
        <w:numPr>
          <w:ilvl w:val="3"/>
          <w:numId w:val="5"/>
        </w:numPr>
        <w:rPr>
          <w:del w:id="969" w:author="Raed Fayad" w:date="2020-03-04T17:04:00Z"/>
        </w:rPr>
      </w:pPr>
      <w:del w:id="970" w:author="Raed Fayad" w:date="2020-03-04T17:04:00Z">
        <w:r w:rsidDel="00DB2B0C">
          <w:delText>December 6</w:delText>
        </w:r>
        <w:r w:rsidRPr="00C57A54" w:rsidDel="00DB2B0C">
          <w:rPr>
            <w:vertAlign w:val="superscript"/>
          </w:rPr>
          <w:delText>th</w:delText>
        </w:r>
        <w:r w:rsidDel="00DB2B0C">
          <w:delText xml:space="preserve"> Memorial</w:delText>
        </w:r>
      </w:del>
    </w:p>
    <w:p w14:paraId="3D695E43" w14:textId="1219A164" w:rsidR="003B41E6" w:rsidDel="00DB2B0C" w:rsidRDefault="003B41E6" w:rsidP="006345D5">
      <w:pPr>
        <w:pStyle w:val="ListParagraph"/>
        <w:numPr>
          <w:ilvl w:val="3"/>
          <w:numId w:val="5"/>
        </w:numPr>
        <w:rPr>
          <w:del w:id="971" w:author="Raed Fayad" w:date="2020-03-04T17:04:00Z"/>
        </w:rPr>
      </w:pPr>
      <w:del w:id="972" w:author="Raed Fayad" w:date="2020-03-04T17:04:00Z">
        <w:r w:rsidDel="00DB2B0C">
          <w:delText>Terry Fox Run</w:delText>
        </w:r>
      </w:del>
    </w:p>
    <w:p w14:paraId="6E4EA028" w14:textId="630A65B4" w:rsidR="00E55CE1" w:rsidDel="00DB2B0C" w:rsidRDefault="00E55CE1" w:rsidP="006345D5">
      <w:pPr>
        <w:pStyle w:val="ListParagraph"/>
        <w:numPr>
          <w:ilvl w:val="3"/>
          <w:numId w:val="5"/>
        </w:numPr>
        <w:rPr>
          <w:del w:id="973" w:author="Raed Fayad" w:date="2020-03-04T17:04:00Z"/>
        </w:rPr>
      </w:pPr>
      <w:del w:id="974" w:author="Raed Fayad" w:date="2020-03-04T17:04:00Z">
        <w:r w:rsidDel="00DB2B0C">
          <w:delText xml:space="preserve">Carol </w:delText>
        </w:r>
        <w:r w:rsidR="00D71E3F" w:rsidDel="00DB2B0C">
          <w:delText>Service</w:delText>
        </w:r>
      </w:del>
    </w:p>
    <w:p w14:paraId="5963204E" w14:textId="2E8526FE" w:rsidR="00E55CE1" w:rsidDel="00DB2B0C" w:rsidRDefault="00E55CE1" w:rsidP="006345D5">
      <w:pPr>
        <w:pStyle w:val="ListParagraph"/>
        <w:numPr>
          <w:ilvl w:val="3"/>
          <w:numId w:val="5"/>
        </w:numPr>
        <w:rPr>
          <w:del w:id="975" w:author="Raed Fayad" w:date="2020-03-04T17:04:00Z"/>
        </w:rPr>
      </w:pPr>
      <w:del w:id="976" w:author="Raed Fayad" w:date="2020-03-04T17:04:00Z">
        <w:r w:rsidDel="00DB2B0C">
          <w:delText>EngWeek</w:delText>
        </w:r>
      </w:del>
    </w:p>
    <w:p w14:paraId="58632A30" w14:textId="44EFDBF7" w:rsidR="00E55CE1" w:rsidDel="00DB2B0C" w:rsidRDefault="003B41E6" w:rsidP="006345D5">
      <w:pPr>
        <w:pStyle w:val="ListParagraph"/>
        <w:numPr>
          <w:ilvl w:val="3"/>
          <w:numId w:val="5"/>
        </w:numPr>
        <w:rPr>
          <w:del w:id="977" w:author="Raed Fayad" w:date="2020-03-04T17:04:00Z"/>
        </w:rPr>
      </w:pPr>
      <w:del w:id="978" w:author="Raed Fayad" w:date="2020-03-04T17:04:00Z">
        <w:r w:rsidDel="00DB2B0C">
          <w:delText xml:space="preserve">Dean’s </w:delText>
        </w:r>
        <w:r w:rsidR="00E55CE1" w:rsidDel="00DB2B0C">
          <w:delText>Formal Wine and Cheese</w:delText>
        </w:r>
      </w:del>
    </w:p>
    <w:p w14:paraId="5C4FB4EE" w14:textId="21BB62A7" w:rsidR="00E55CE1" w:rsidDel="00DB2B0C" w:rsidRDefault="00E55CE1" w:rsidP="006345D5">
      <w:pPr>
        <w:pStyle w:val="ListParagraph"/>
        <w:numPr>
          <w:ilvl w:val="2"/>
          <w:numId w:val="5"/>
        </w:numPr>
        <w:rPr>
          <w:del w:id="979" w:author="Raed Fayad" w:date="2020-03-04T17:04:00Z"/>
        </w:rPr>
      </w:pPr>
      <w:del w:id="980" w:author="Raed Fayad" w:date="2020-03-04T17:04:00Z">
        <w:r w:rsidDel="00DB2B0C">
          <w:delText>The Director of Events shall report to the Vice-President (</w:delText>
        </w:r>
        <w:r w:rsidR="00B1573B" w:rsidDel="00DB2B0C">
          <w:delText>Student</w:delText>
        </w:r>
        <w:r w:rsidDel="00DB2B0C">
          <w:delText xml:space="preserve"> Affairs).</w:delText>
        </w:r>
      </w:del>
    </w:p>
    <w:p w14:paraId="78DCF615" w14:textId="742B60E6" w:rsidR="00E55CE1" w:rsidDel="00DB2B0C" w:rsidRDefault="00E55CE1" w:rsidP="006345D5">
      <w:pPr>
        <w:pStyle w:val="ListParagraph"/>
        <w:numPr>
          <w:ilvl w:val="2"/>
          <w:numId w:val="5"/>
        </w:numPr>
        <w:rPr>
          <w:del w:id="981" w:author="Raed Fayad" w:date="2020-03-04T17:04:00Z"/>
        </w:rPr>
      </w:pPr>
      <w:del w:id="982" w:author="Raed Fayad" w:date="2020-03-04T17:04:00Z">
        <w:r w:rsidDel="00DB2B0C">
          <w:delText>The Director of Events shall be responsible for all duties listed under Section β.C.I in the Policy Manual.</w:delText>
        </w:r>
      </w:del>
    </w:p>
    <w:p w14:paraId="4FD98BD9" w14:textId="177D9EE0" w:rsidR="00E55CE1" w:rsidRDefault="00E55CE1" w:rsidP="00E55CE1">
      <w:pPr>
        <w:pStyle w:val="ListParagraph"/>
      </w:pPr>
      <w:r>
        <w:t xml:space="preserve">Director of </w:t>
      </w:r>
      <w:ins w:id="983" w:author="twright.01@outlook.com" w:date="2020-05-02T19:02:00Z">
        <w:r w:rsidR="00D0379D">
          <w:t>Governance</w:t>
        </w:r>
      </w:ins>
      <w:del w:id="984" w:author="twright.01@outlook.com" w:date="2020-05-02T19:02:00Z">
        <w:r w:rsidDel="00D0379D">
          <w:delText>Internal Affairs</w:delText>
        </w:r>
      </w:del>
    </w:p>
    <w:p w14:paraId="67D6E65C" w14:textId="37135F4A" w:rsidR="00E55CE1" w:rsidRDefault="00E55CE1" w:rsidP="006345D5">
      <w:pPr>
        <w:pStyle w:val="ListParagraph"/>
        <w:numPr>
          <w:ilvl w:val="2"/>
          <w:numId w:val="5"/>
        </w:numPr>
      </w:pPr>
      <w:r>
        <w:t xml:space="preserve">The Director of </w:t>
      </w:r>
      <w:ins w:id="985" w:author="twright.01@outlook.com" w:date="2020-05-02T19:02:00Z">
        <w:r w:rsidR="00D0379D">
          <w:t>Governance</w:t>
        </w:r>
      </w:ins>
      <w:del w:id="986" w:author="twright.01@outlook.com" w:date="2020-05-02T19:02:00Z">
        <w:r w:rsidDel="00D0379D">
          <w:delText xml:space="preserve">Internal Affairs </w:delText>
        </w:r>
      </w:del>
      <w:r>
        <w:t>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64AA18FE" w:rsidR="00E55CE1" w:rsidRDefault="00FF5534" w:rsidP="006345D5">
      <w:pPr>
        <w:pStyle w:val="ListParagraph"/>
        <w:numPr>
          <w:ilvl w:val="3"/>
          <w:numId w:val="5"/>
        </w:numPr>
      </w:pPr>
      <w:r>
        <w:t>O</w:t>
      </w:r>
      <w:r w:rsidR="00E55CE1">
        <w:t xml:space="preserve">versee the </w:t>
      </w:r>
      <w:r w:rsidR="005128E8">
        <w:t xml:space="preserve">Elections Committee (outlined in </w:t>
      </w:r>
      <w:r w:rsidR="005128E8" w:rsidRPr="00C57A54">
        <w:rPr>
          <w:rStyle w:val="referenceChar"/>
        </w:rPr>
        <w:t>Bylaw 3.A</w:t>
      </w:r>
      <w:r w:rsidR="005128E8">
        <w:t>)</w:t>
      </w:r>
    </w:p>
    <w:p w14:paraId="065112ED" w14:textId="6C8DC4BA" w:rsidR="00E55CE1" w:rsidRDefault="00FF5534" w:rsidP="006345D5">
      <w:pPr>
        <w:pStyle w:val="ListParagraph"/>
        <w:numPr>
          <w:ilvl w:val="3"/>
          <w:numId w:val="5"/>
        </w:numPr>
      </w:pPr>
      <w:r>
        <w:lastRenderedPageBreak/>
        <w:t>O</w:t>
      </w:r>
      <w:r w:rsidR="00E55CE1">
        <w:t xml:space="preserve">versee the </w:t>
      </w:r>
      <w:r w:rsidR="00632C3D">
        <w:t>Policy</w:t>
      </w:r>
      <w:r w:rsidR="00E55CE1">
        <w:t xml:space="preserve"> </w:t>
      </w:r>
      <w:r w:rsidR="00632C3D">
        <w:t>Officer</w:t>
      </w:r>
      <w:r w:rsidR="005128E8">
        <w:t>s</w:t>
      </w:r>
    </w:p>
    <w:p w14:paraId="6F4FCE75" w14:textId="58361FF5" w:rsidR="00E55CE1" w:rsidRDefault="00FF5534" w:rsidP="006345D5">
      <w:pPr>
        <w:pStyle w:val="ListParagraph"/>
        <w:numPr>
          <w:ilvl w:val="3"/>
          <w:numId w:val="5"/>
        </w:numPr>
      </w:pPr>
      <w:r>
        <w:t>O</w:t>
      </w:r>
      <w:r w:rsidR="00E55CE1">
        <w:t>versee the Council Secretary</w:t>
      </w:r>
    </w:p>
    <w:p w14:paraId="63B05FD4" w14:textId="2DC26965" w:rsidR="00E55CE1" w:rsidRDefault="00E55CE1" w:rsidP="006345D5">
      <w:pPr>
        <w:pStyle w:val="ListParagraph"/>
        <w:numPr>
          <w:ilvl w:val="2"/>
          <w:numId w:val="5"/>
        </w:numPr>
      </w:pPr>
      <w:r>
        <w:t xml:space="preserve">The Director of </w:t>
      </w:r>
      <w:ins w:id="987" w:author="twright.01@outlook.com" w:date="2020-05-02T19:02:00Z">
        <w:r w:rsidR="00D0379D">
          <w:t>Governance</w:t>
        </w:r>
      </w:ins>
      <w:ins w:id="988" w:author="twright.01@outlook.com" w:date="2020-05-02T19:03:00Z">
        <w:r w:rsidR="00D0379D">
          <w:t xml:space="preserve"> </w:t>
        </w:r>
      </w:ins>
      <w:del w:id="989" w:author="twright.01@outlook.com" w:date="2020-05-02T19:02:00Z">
        <w:r w:rsidDel="00D0379D">
          <w:delText xml:space="preserve">Internal Affairs </w:delText>
        </w:r>
      </w:del>
      <w:r>
        <w:t>shall report to the Vice-President (</w:t>
      </w:r>
      <w:r w:rsidR="00B1573B">
        <w:t>Student</w:t>
      </w:r>
      <w:r>
        <w:t xml:space="preserve"> Affairs).</w:t>
      </w:r>
    </w:p>
    <w:p w14:paraId="005935A4" w14:textId="7AA7C2E1" w:rsidR="00E55CE1" w:rsidRDefault="00E55CE1" w:rsidP="006345D5">
      <w:pPr>
        <w:pStyle w:val="ListParagraph"/>
        <w:numPr>
          <w:ilvl w:val="2"/>
          <w:numId w:val="5"/>
        </w:numPr>
      </w:pPr>
      <w:r>
        <w:t xml:space="preserve">The Director of </w:t>
      </w:r>
      <w:ins w:id="990" w:author="twright.01@outlook.com" w:date="2020-05-02T19:03:00Z">
        <w:r w:rsidR="00D0379D">
          <w:t xml:space="preserve">Governance </w:t>
        </w:r>
      </w:ins>
      <w:del w:id="991" w:author="twright.01@outlook.com" w:date="2020-05-02T19:03:00Z">
        <w:r w:rsidDel="00D0379D">
          <w:delText xml:space="preserve">Internal Affairs </w:delText>
        </w:r>
      </w:del>
      <w:r>
        <w:t xml:space="preserve">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2BD103F6" w14:textId="77777777" w:rsidR="00E55CE1" w:rsidRDefault="00E55CE1" w:rsidP="006345D5">
      <w:pPr>
        <w:pStyle w:val="ListParagraph"/>
        <w:numPr>
          <w:ilvl w:val="2"/>
          <w:numId w:val="5"/>
        </w:numPr>
      </w:pPr>
      <w:r>
        <w:t>The Director of Information Technology shall be responsible for the information technology operations of the Society including:</w:t>
      </w:r>
    </w:p>
    <w:p w14:paraId="0C91C0DF" w14:textId="1EBAF198" w:rsidR="00E55CE1" w:rsidRDefault="00FF5534" w:rsidP="006345D5">
      <w:pPr>
        <w:pStyle w:val="ListParagraph"/>
        <w:numPr>
          <w:ilvl w:val="3"/>
          <w:numId w:val="5"/>
        </w:numPr>
      </w:pPr>
      <w:r>
        <w:t>M</w:t>
      </w:r>
      <w:r w:rsidR="00E55CE1">
        <w:t>aintaining the Society’s IT infrastructure</w:t>
      </w:r>
    </w:p>
    <w:p w14:paraId="14709D42" w14:textId="15C10876" w:rsidR="005128E8" w:rsidRDefault="005128E8" w:rsidP="005128E8">
      <w:pPr>
        <w:pStyle w:val="ListParagraph"/>
        <w:numPr>
          <w:ilvl w:val="3"/>
          <w:numId w:val="5"/>
        </w:numPr>
      </w:pPr>
      <w:r>
        <w:t>Maintaining the Society’s IT security</w:t>
      </w:r>
    </w:p>
    <w:p w14:paraId="0F21F4F4" w14:textId="14CB14A2" w:rsidR="00E55CE1" w:rsidRDefault="00FF5534" w:rsidP="005128E8">
      <w:pPr>
        <w:pStyle w:val="ListParagraph"/>
        <w:numPr>
          <w:ilvl w:val="3"/>
          <w:numId w:val="5"/>
        </w:numPr>
      </w:pPr>
      <w:r>
        <w:t>O</w:t>
      </w:r>
      <w:r w:rsidR="00E55CE1">
        <w:t xml:space="preserve">verseeing the IT </w:t>
      </w:r>
      <w:r w:rsidR="00F37161">
        <w:t>Team</w:t>
      </w:r>
    </w:p>
    <w:p w14:paraId="24BEE68B" w14:textId="22561E53" w:rsidR="00E55CE1" w:rsidRDefault="00E55CE1" w:rsidP="006345D5">
      <w:pPr>
        <w:pStyle w:val="ListParagraph"/>
        <w:numPr>
          <w:ilvl w:val="2"/>
          <w:numId w:val="5"/>
        </w:numPr>
      </w:pPr>
      <w:r>
        <w:t>The Director of Information Technology shall report to the Vice‐President (</w:t>
      </w:r>
      <w:r w:rsidR="00493D25">
        <w:t>Operations</w:t>
      </w:r>
      <w:r>
        <w:t>).</w:t>
      </w:r>
    </w:p>
    <w:p w14:paraId="4A9F3B49" w14:textId="77777777" w:rsidR="00E55CE1" w:rsidRDefault="00E55CE1" w:rsidP="006345D5">
      <w:pPr>
        <w:pStyle w:val="ListParagraph"/>
        <w:numPr>
          <w:ilvl w:val="2"/>
          <w:numId w:val="5"/>
        </w:numPr>
      </w:pPr>
      <w:r>
        <w:t xml:space="preserve">The Director of Information Technology shall be responsible for those duties listed under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8</w:t>
      </w:r>
      <w:r>
        <w:t xml:space="preserve"> in the Policy Manual.</w:t>
      </w:r>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The Director of Professional Development shall coordinate all EngSoc activities associated with career advancement and preparation of Society members for post graduate work.  These activities shall include but not be limited to:</w:t>
      </w:r>
    </w:p>
    <w:p w14:paraId="47223671" w14:textId="4DE33470" w:rsidR="00E55CE1" w:rsidRDefault="00E55CE1" w:rsidP="006345D5">
      <w:pPr>
        <w:pStyle w:val="ListParagraph"/>
        <w:numPr>
          <w:ilvl w:val="3"/>
          <w:numId w:val="5"/>
        </w:numPr>
      </w:pPr>
      <w:r>
        <w:t xml:space="preserve">Organizing </w:t>
      </w:r>
      <w:r w:rsidR="00493D25">
        <w:t>r</w:t>
      </w:r>
      <w:r>
        <w:t>esume</w:t>
      </w:r>
      <w:r w:rsidR="00F37161">
        <w:t xml:space="preserve"> and </w:t>
      </w:r>
      <w:r w:rsidR="00493D25">
        <w:t>c</w:t>
      </w:r>
      <w:r>
        <w:t xml:space="preserve">over </w:t>
      </w:r>
      <w:r w:rsidR="00493D25">
        <w:t>l</w:t>
      </w:r>
      <w:r>
        <w:t xml:space="preserve">etter </w:t>
      </w:r>
      <w:r w:rsidR="00493D25">
        <w:t>w</w:t>
      </w:r>
      <w:r>
        <w:t>orkshops</w:t>
      </w:r>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1377B6C4" w:rsidR="00E55CE1" w:rsidRDefault="00F37161" w:rsidP="006345D5">
      <w:pPr>
        <w:pStyle w:val="ListParagraph"/>
        <w:numPr>
          <w:ilvl w:val="3"/>
          <w:numId w:val="5"/>
        </w:numPr>
      </w:pPr>
      <w:r>
        <w:t>Organizing i</w:t>
      </w:r>
      <w:r w:rsidR="00E55CE1">
        <w:t xml:space="preserve">ndustrial </w:t>
      </w:r>
      <w:r w:rsidR="00493D25">
        <w:t>r</w:t>
      </w:r>
      <w:r w:rsidR="00E55CE1">
        <w:t xml:space="preserve">elations </w:t>
      </w:r>
      <w:r w:rsidR="00493D25">
        <w:t>p</w:t>
      </w:r>
      <w:r w:rsidR="00E55CE1">
        <w:t>rograms</w:t>
      </w:r>
      <w:r>
        <w:t xml:space="preserve"> and workshops</w:t>
      </w:r>
    </w:p>
    <w:p w14:paraId="255C59A9" w14:textId="77777777" w:rsidR="00F37161" w:rsidRDefault="00F37161" w:rsidP="00F37161">
      <w:pPr>
        <w:pStyle w:val="ListParagraph"/>
        <w:numPr>
          <w:ilvl w:val="2"/>
          <w:numId w:val="5"/>
        </w:numPr>
      </w:pPr>
      <w:r>
        <w:t>The Director of Professional Development shall coordinate all EngSoc activities associated with creating connections between undergraduate Society members and Society alumni members. These activities shall include but not be limited to:</w:t>
      </w:r>
    </w:p>
    <w:p w14:paraId="17CCE1B6" w14:textId="79973A56" w:rsidR="00F37161" w:rsidRDefault="00F37161" w:rsidP="00F37161">
      <w:pPr>
        <w:pStyle w:val="ListParagraph"/>
        <w:numPr>
          <w:ilvl w:val="3"/>
          <w:numId w:val="5"/>
        </w:numPr>
      </w:pPr>
      <w:r>
        <w:t>Organizing the Alumni Summit Networking Summit</w:t>
      </w:r>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C3373AA" w:rsidR="00E55CE1" w:rsidRDefault="00E55CE1" w:rsidP="00E55CE1">
      <w:pPr>
        <w:pStyle w:val="ListParagraph"/>
      </w:pPr>
      <w:r>
        <w:t>Director of</w:t>
      </w:r>
      <w:ins w:id="992" w:author="Raed Fayad" w:date="2020-03-04T17:05:00Z">
        <w:r w:rsidR="00DB2B0C">
          <w:t xml:space="preserve"> Clubs and</w:t>
        </w:r>
      </w:ins>
      <w:r>
        <w:t xml:space="preserve"> </w:t>
      </w:r>
      <w:r w:rsidR="00B1573B" w:rsidRPr="007464DE">
        <w:t>Conferences</w:t>
      </w:r>
      <w:r>
        <w:t xml:space="preserve"> </w:t>
      </w:r>
    </w:p>
    <w:p w14:paraId="3EC0A5A3" w14:textId="0DD0875D" w:rsidR="00E55CE1" w:rsidRDefault="00E55CE1" w:rsidP="006345D5">
      <w:pPr>
        <w:pStyle w:val="ListParagraph"/>
        <w:numPr>
          <w:ilvl w:val="2"/>
          <w:numId w:val="5"/>
        </w:numPr>
      </w:pPr>
      <w:r>
        <w:t>The Director of</w:t>
      </w:r>
      <w:ins w:id="993" w:author="Raed Fayad" w:date="2020-03-04T17:05:00Z">
        <w:r w:rsidR="00DB2B0C">
          <w:t xml:space="preserve"> Clubs and</w:t>
        </w:r>
      </w:ins>
      <w:r>
        <w:t xml:space="preserve"> </w:t>
      </w:r>
      <w:r w:rsidR="00B1573B" w:rsidRPr="007464DE">
        <w:t>Conferences</w:t>
      </w:r>
      <w:r>
        <w:t xml:space="preserve"> shall </w:t>
      </w:r>
      <w:r w:rsidR="00560325">
        <w:t xml:space="preserve">oversee and manage the </w:t>
      </w:r>
      <w:proofErr w:type="gramStart"/>
      <w:r w:rsidR="007464DE">
        <w:t>on campus</w:t>
      </w:r>
      <w:proofErr w:type="gramEnd"/>
      <w:r w:rsidR="007464DE">
        <w:t xml:space="preserve"> conferences</w:t>
      </w:r>
      <w:r w:rsidR="00560325">
        <w:t xml:space="preserve"> and competitions</w:t>
      </w:r>
      <w:r>
        <w:t xml:space="preserve"> including but not limited to:</w:t>
      </w:r>
    </w:p>
    <w:p w14:paraId="1144E1B5" w14:textId="77777777" w:rsidR="00560325" w:rsidRDefault="00560325" w:rsidP="00560325">
      <w:pPr>
        <w:pStyle w:val="ListParagraph"/>
        <w:numPr>
          <w:ilvl w:val="3"/>
          <w:numId w:val="5"/>
        </w:numPr>
      </w:pPr>
      <w:r>
        <w:t>The Conference on Industry and Resources, Queen’s University Engineering (CIRQUE).</w:t>
      </w:r>
    </w:p>
    <w:p w14:paraId="1A9385F8" w14:textId="77777777" w:rsidR="00560325" w:rsidRDefault="00560325" w:rsidP="00560325">
      <w:pPr>
        <w:pStyle w:val="ListParagraph"/>
        <w:numPr>
          <w:ilvl w:val="3"/>
          <w:numId w:val="5"/>
        </w:numPr>
      </w:pPr>
      <w:r>
        <w:lastRenderedPageBreak/>
        <w:t>The Commerce and Engineering Environmental Conference (CEEC).</w:t>
      </w:r>
    </w:p>
    <w:p w14:paraId="28872AD3" w14:textId="77777777" w:rsidR="00560325" w:rsidRDefault="00560325" w:rsidP="00560325">
      <w:pPr>
        <w:pStyle w:val="ListParagraph"/>
        <w:numPr>
          <w:ilvl w:val="3"/>
          <w:numId w:val="5"/>
        </w:numPr>
      </w:pPr>
      <w:r>
        <w:t>The Queen’s Engineering Competition (QEC).</w:t>
      </w:r>
    </w:p>
    <w:p w14:paraId="6482AF2D" w14:textId="77777777" w:rsidR="00560325" w:rsidRDefault="00560325" w:rsidP="00560325">
      <w:pPr>
        <w:pStyle w:val="ListParagraph"/>
        <w:numPr>
          <w:ilvl w:val="3"/>
          <w:numId w:val="5"/>
        </w:numPr>
      </w:pPr>
      <w:r>
        <w:t>Queen’s Space Conference (QSC)</w:t>
      </w:r>
    </w:p>
    <w:p w14:paraId="048738FA" w14:textId="6C8EFB31" w:rsidR="00560325" w:rsidDel="00DB2B0C" w:rsidRDefault="00560325" w:rsidP="00560325">
      <w:pPr>
        <w:pStyle w:val="ListParagraph"/>
        <w:numPr>
          <w:ilvl w:val="3"/>
          <w:numId w:val="5"/>
        </w:numPr>
        <w:rPr>
          <w:del w:id="994" w:author="Raed Fayad" w:date="2020-03-04T17:06:00Z"/>
        </w:rPr>
      </w:pPr>
      <w:del w:id="995" w:author="Raed Fayad" w:date="2020-03-04T17:06:00Z">
        <w:r w:rsidDel="00DB2B0C">
          <w:delText>The Queen’s Global Innovation Conference (QGIC).</w:delText>
        </w:r>
      </w:del>
    </w:p>
    <w:p w14:paraId="52A18A50" w14:textId="04DCBCAB" w:rsidR="00560325" w:rsidRDefault="00560325" w:rsidP="00560325">
      <w:pPr>
        <w:pStyle w:val="ListParagraph"/>
        <w:numPr>
          <w:ilvl w:val="3"/>
          <w:numId w:val="5"/>
        </w:numPr>
        <w:rPr>
          <w:ins w:id="996" w:author="Raed Fayad" w:date="2020-03-04T17:06:00Z"/>
        </w:rPr>
      </w:pPr>
      <w:r>
        <w:t>Queen’s Global Energy Conference (QGEC)</w:t>
      </w:r>
    </w:p>
    <w:p w14:paraId="1DF0C779" w14:textId="7830E04F" w:rsidR="00DB2B0C" w:rsidRDefault="00DB2B0C" w:rsidP="00DB2B0C">
      <w:pPr>
        <w:pStyle w:val="ListParagraph"/>
        <w:numPr>
          <w:ilvl w:val="3"/>
          <w:numId w:val="5"/>
        </w:numPr>
        <w:rPr>
          <w:ins w:id="997" w:author="twright.01@outlook.com" w:date="2020-05-02T18:40:00Z"/>
        </w:rPr>
      </w:pPr>
      <w:ins w:id="998" w:author="Raed Fayad" w:date="2020-03-04T17:06:00Z">
        <w:r>
          <w:t>Queen’s Water Environment Conference (QWEC)</w:t>
        </w:r>
      </w:ins>
    </w:p>
    <w:p w14:paraId="061A252F" w14:textId="73FCC733" w:rsidR="005C6295" w:rsidRDefault="005C6295" w:rsidP="00DB2B0C">
      <w:pPr>
        <w:pStyle w:val="ListParagraph"/>
        <w:numPr>
          <w:ilvl w:val="3"/>
          <w:numId w:val="5"/>
        </w:numPr>
        <w:rPr>
          <w:ins w:id="999" w:author="Raed Fayad" w:date="2020-03-04T17:06:00Z"/>
        </w:rPr>
      </w:pPr>
      <w:ins w:id="1000" w:author="twright.01@outlook.com" w:date="2020-05-02T18:40:00Z">
        <w:r>
          <w:t>Queen’s Women in Applied Science and Engineering (Q-WASE)</w:t>
        </w:r>
      </w:ins>
    </w:p>
    <w:p w14:paraId="233E8CF1" w14:textId="4A7E4D1B" w:rsidR="00DB2B0C" w:rsidDel="00DB2B0C" w:rsidRDefault="00DB2B0C">
      <w:pPr>
        <w:ind w:left="964"/>
        <w:rPr>
          <w:del w:id="1001" w:author="Raed Fayad" w:date="2020-03-04T17:06:00Z"/>
        </w:rPr>
        <w:pPrChange w:id="1002" w:author="Raed Fayad" w:date="2020-03-04T17:06:00Z">
          <w:pPr>
            <w:pStyle w:val="ListParagraph"/>
            <w:numPr>
              <w:ilvl w:val="3"/>
              <w:numId w:val="5"/>
            </w:numPr>
            <w:ind w:left="964"/>
          </w:pPr>
        </w:pPrChange>
      </w:pPr>
    </w:p>
    <w:p w14:paraId="16F75C81" w14:textId="4A26DD06" w:rsidR="00560325" w:rsidRDefault="00560325" w:rsidP="00560325">
      <w:pPr>
        <w:pStyle w:val="ListParagraph"/>
        <w:numPr>
          <w:ilvl w:val="2"/>
          <w:numId w:val="5"/>
        </w:numPr>
      </w:pPr>
      <w:r>
        <w:t xml:space="preserve">The Director of </w:t>
      </w:r>
      <w:ins w:id="1003" w:author="Laure Halabi" w:date="2020-03-22T16:38:00Z">
        <w:r w:rsidR="00E52D17">
          <w:t xml:space="preserve">Clubs and </w:t>
        </w:r>
      </w:ins>
      <w:r>
        <w:t>Conferences shall act as a liaison between the Society and affiliated clubs including but not limited to:</w:t>
      </w:r>
    </w:p>
    <w:p w14:paraId="2AA491F0" w14:textId="77777777" w:rsidR="00560325" w:rsidRDefault="00560325" w:rsidP="00560325">
      <w:pPr>
        <w:pStyle w:val="ListParagraph"/>
        <w:numPr>
          <w:ilvl w:val="3"/>
          <w:numId w:val="5"/>
        </w:numPr>
      </w:pPr>
      <w:r>
        <w:t>Women in Science and Engineering (WISE)</w:t>
      </w:r>
    </w:p>
    <w:p w14:paraId="067F6C33" w14:textId="77777777" w:rsidR="00560325" w:rsidRDefault="00560325" w:rsidP="00560325">
      <w:pPr>
        <w:pStyle w:val="ListParagraph"/>
        <w:numPr>
          <w:ilvl w:val="3"/>
          <w:numId w:val="5"/>
        </w:numPr>
      </w:pPr>
      <w:r>
        <w:t>Engineering Without Boarders (EWB)</w:t>
      </w:r>
    </w:p>
    <w:p w14:paraId="616682FE" w14:textId="77777777" w:rsidR="00560325" w:rsidRDefault="00560325" w:rsidP="00560325">
      <w:pPr>
        <w:pStyle w:val="ListParagraph"/>
        <w:numPr>
          <w:ilvl w:val="3"/>
          <w:numId w:val="5"/>
        </w:numPr>
      </w:pPr>
      <w:r>
        <w:t>Queen’s Energy and Commodities Association (QECA)</w:t>
      </w:r>
    </w:p>
    <w:p w14:paraId="34BC3965" w14:textId="77777777" w:rsidR="00560325" w:rsidRDefault="00560325" w:rsidP="00560325">
      <w:pPr>
        <w:pStyle w:val="ListParagraph"/>
        <w:numPr>
          <w:ilvl w:val="3"/>
          <w:numId w:val="5"/>
        </w:numPr>
      </w:pPr>
      <w:r>
        <w:t>Queen’s FIRST Robotics Team (K-Bot)</w:t>
      </w:r>
    </w:p>
    <w:p w14:paraId="33F2997B" w14:textId="2CC2F268" w:rsidR="00560325" w:rsidDel="00E52D17" w:rsidRDefault="00560325" w:rsidP="00560325">
      <w:pPr>
        <w:pStyle w:val="ListParagraph"/>
        <w:numPr>
          <w:ilvl w:val="3"/>
          <w:numId w:val="5"/>
        </w:numPr>
        <w:rPr>
          <w:del w:id="1004" w:author="Laure Halabi" w:date="2020-03-22T16:33:00Z"/>
        </w:rPr>
      </w:pPr>
      <w:del w:id="1005" w:author="Laure Halabi" w:date="2020-03-22T16:33:00Z">
        <w:r w:rsidDel="00E52D17">
          <w:delText>Water Environment Association of Ontario (WEAO)</w:delText>
        </w:r>
      </w:del>
    </w:p>
    <w:p w14:paraId="7CF6C997" w14:textId="77777777" w:rsidR="00560325" w:rsidRDefault="00560325" w:rsidP="00560325">
      <w:pPr>
        <w:pStyle w:val="ListParagraph"/>
        <w:numPr>
          <w:ilvl w:val="3"/>
          <w:numId w:val="5"/>
        </w:numPr>
      </w:pPr>
      <w:r>
        <w:t>RoboGals</w:t>
      </w:r>
    </w:p>
    <w:p w14:paraId="22A091C1" w14:textId="77777777" w:rsidR="00560325" w:rsidRDefault="00560325" w:rsidP="00560325">
      <w:pPr>
        <w:pStyle w:val="ListParagraph"/>
        <w:numPr>
          <w:ilvl w:val="3"/>
          <w:numId w:val="5"/>
        </w:numPr>
      </w:pPr>
      <w:r>
        <w:t>Queen’s Project on International Development (QPID)</w:t>
      </w:r>
    </w:p>
    <w:p w14:paraId="0504622C" w14:textId="77777777" w:rsidR="00560325" w:rsidRDefault="00560325" w:rsidP="00560325">
      <w:pPr>
        <w:pStyle w:val="ListParagraph"/>
        <w:numPr>
          <w:ilvl w:val="3"/>
          <w:numId w:val="5"/>
        </w:numPr>
      </w:pPr>
      <w:r>
        <w:t>EngiQueers</w:t>
      </w:r>
    </w:p>
    <w:p w14:paraId="1436E949" w14:textId="77777777" w:rsidR="00560325" w:rsidRDefault="00560325" w:rsidP="00560325">
      <w:pPr>
        <w:pStyle w:val="ListParagraph"/>
        <w:numPr>
          <w:ilvl w:val="3"/>
          <w:numId w:val="5"/>
        </w:numPr>
      </w:pPr>
      <w:r>
        <w:t>EngChoir</w:t>
      </w:r>
    </w:p>
    <w:p w14:paraId="19A04AF2" w14:textId="77777777" w:rsidR="00560325" w:rsidRDefault="00560325" w:rsidP="00560325">
      <w:pPr>
        <w:pStyle w:val="ListParagraph"/>
        <w:numPr>
          <w:ilvl w:val="3"/>
          <w:numId w:val="5"/>
        </w:numPr>
      </w:pPr>
      <w:r>
        <w:t>International Association for the Exchange of Students for Technical Experience (IAESTE)</w:t>
      </w:r>
    </w:p>
    <w:p w14:paraId="3567ECF2" w14:textId="746AC8DF" w:rsidR="00560325" w:rsidRPr="007464DE" w:rsidDel="006354F1" w:rsidRDefault="00560325" w:rsidP="00560325">
      <w:pPr>
        <w:pStyle w:val="ListParagraph"/>
        <w:numPr>
          <w:ilvl w:val="3"/>
          <w:numId w:val="5"/>
        </w:numPr>
        <w:rPr>
          <w:del w:id="1006" w:author="Thomas Wright" w:date="2020-05-23T15:53:00Z"/>
        </w:rPr>
      </w:pPr>
      <w:del w:id="1007" w:author="Thomas Wright" w:date="2020-05-23T15:53:00Z">
        <w:r w:rsidDel="006354F1">
          <w:delText>Asteroid Mining Club</w:delText>
        </w:r>
      </w:del>
    </w:p>
    <w:p w14:paraId="3BCD351B" w14:textId="1108080E" w:rsidR="00E55CE1" w:rsidRDefault="00E55CE1" w:rsidP="006345D5">
      <w:pPr>
        <w:pStyle w:val="ListParagraph"/>
        <w:numPr>
          <w:ilvl w:val="2"/>
          <w:numId w:val="5"/>
        </w:numPr>
      </w:pPr>
      <w:r>
        <w:t xml:space="preserve">The Director of </w:t>
      </w:r>
      <w:ins w:id="1008" w:author="Raed Fayad" w:date="2020-03-04T17:07:00Z">
        <w:r w:rsidR="00DB2B0C">
          <w:t xml:space="preserve">Clubs and </w:t>
        </w:r>
      </w:ins>
      <w:r w:rsidR="007464DE">
        <w:t>Conferences</w:t>
      </w:r>
      <w:r>
        <w:t xml:space="preserve"> shall report to the</w:t>
      </w:r>
      <w:r w:rsidR="00B77945">
        <w:t xml:space="preserve"> Vice-President (Student Affairs)</w:t>
      </w:r>
      <w:r>
        <w:t>.</w:t>
      </w:r>
    </w:p>
    <w:p w14:paraId="4A7B33D6" w14:textId="6A1D0629" w:rsidR="00E55CE1" w:rsidRDefault="00E55CE1" w:rsidP="006345D5">
      <w:pPr>
        <w:pStyle w:val="ListParagraph"/>
        <w:numPr>
          <w:ilvl w:val="2"/>
          <w:numId w:val="5"/>
        </w:numPr>
      </w:pPr>
      <w:r>
        <w:t xml:space="preserve">The Director of </w:t>
      </w:r>
      <w:ins w:id="1009" w:author="Raed Fayad" w:date="2020-03-04T17:07:00Z">
        <w:r w:rsidR="00DB2B0C">
          <w:t xml:space="preserve">Clubs and </w:t>
        </w:r>
      </w:ins>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3F91F6E8" w:rsidR="00E55CE1" w:rsidRDefault="00E55CE1" w:rsidP="006345D5">
      <w:pPr>
        <w:pStyle w:val="ListParagraph"/>
        <w:numPr>
          <w:ilvl w:val="2"/>
          <w:numId w:val="5"/>
        </w:numPr>
      </w:pPr>
      <w:r>
        <w:t xml:space="preserve">The Director of First Year shall act as a liaison between the </w:t>
      </w:r>
      <w:proofErr w:type="gramStart"/>
      <w:r>
        <w:t>first year</w:t>
      </w:r>
      <w:proofErr w:type="gramEnd"/>
      <w:r>
        <w:t xml:space="preserve"> </w:t>
      </w:r>
      <w:r w:rsidR="001F36E4">
        <w:t xml:space="preserve">class </w:t>
      </w:r>
      <w:r>
        <w:t xml:space="preserve">and the Engineering Society </w:t>
      </w:r>
      <w:r w:rsidR="00A83BD7">
        <w:t>Executive</w:t>
      </w:r>
      <w:r>
        <w:t xml:space="preserve"> </w:t>
      </w:r>
      <w:r w:rsidR="001F36E4">
        <w:t xml:space="preserve">and the Faculty of Engineering and Applied Science </w:t>
      </w:r>
      <w:r>
        <w:t xml:space="preserve">through: </w:t>
      </w:r>
    </w:p>
    <w:p w14:paraId="680FD09A" w14:textId="40B9DD93" w:rsidR="00E55CE1" w:rsidRDefault="00FF5534" w:rsidP="001F36E4">
      <w:pPr>
        <w:pStyle w:val="ListParagraph"/>
        <w:numPr>
          <w:ilvl w:val="3"/>
          <w:numId w:val="5"/>
        </w:numPr>
      </w:pPr>
      <w:r>
        <w:t>A</w:t>
      </w:r>
      <w:r w:rsidR="00E55CE1">
        <w:t xml:space="preserve">dvising the </w:t>
      </w:r>
      <w:proofErr w:type="gramStart"/>
      <w:r w:rsidR="00E55CE1">
        <w:t>first year</w:t>
      </w:r>
      <w:proofErr w:type="gramEnd"/>
      <w:r w:rsidR="00E55CE1">
        <w:t xml:space="preserve"> class and </w:t>
      </w:r>
      <w:r w:rsidR="001F36E4">
        <w:t xml:space="preserve">report </w:t>
      </w:r>
      <w:r w:rsidR="00E55CE1">
        <w:t>first year concerns</w:t>
      </w:r>
      <w:r w:rsidR="001F36E4">
        <w:t xml:space="preserve"> concerns to the Engineering Society Executive.</w:t>
      </w:r>
      <w:r w:rsidR="00E55CE1">
        <w:t xml:space="preserve">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w:t>
      </w:r>
      <w:proofErr w:type="gramStart"/>
      <w:r w:rsidR="00E55CE1">
        <w:t>first year</w:t>
      </w:r>
      <w:proofErr w:type="gramEnd"/>
      <w:r w:rsidR="00E55CE1">
        <w:t xml:space="preserve"> class</w:t>
      </w:r>
    </w:p>
    <w:p w14:paraId="3023D5BE" w14:textId="343EFCA3" w:rsidR="001F36E4" w:rsidRDefault="001F36E4" w:rsidP="001F36E4">
      <w:pPr>
        <w:pStyle w:val="ListParagraph"/>
        <w:numPr>
          <w:ilvl w:val="2"/>
          <w:numId w:val="5"/>
        </w:numPr>
      </w:pPr>
      <w:r>
        <w:t>The Director of First Year shall oversee the First Year Project Coordinator program.</w:t>
      </w:r>
    </w:p>
    <w:p w14:paraId="7F0F19D7" w14:textId="52D63814" w:rsidR="00E55CE1" w:rsidRDefault="00E55CE1" w:rsidP="006345D5">
      <w:pPr>
        <w:pStyle w:val="ListParagraph"/>
        <w:numPr>
          <w:ilvl w:val="2"/>
          <w:numId w:val="5"/>
        </w:numPr>
      </w:pPr>
      <w:r>
        <w:t xml:space="preserve">The Director of First Year shall report to the </w:t>
      </w:r>
      <w:ins w:id="1010" w:author="Raed Fayad" w:date="2020-03-04T17:07:00Z">
        <w:r w:rsidR="00DB2B0C">
          <w:t>Vice-President (Student Affairs)</w:t>
        </w:r>
      </w:ins>
      <w:del w:id="1011" w:author="Raed Fayad" w:date="2020-03-04T17:07:00Z">
        <w:r w:rsidDel="00DB2B0C">
          <w:delText>President</w:delText>
        </w:r>
      </w:del>
      <w:r>
        <w:t xml:space="preserve">. </w:t>
      </w:r>
    </w:p>
    <w:p w14:paraId="015F4CDD" w14:textId="77777777" w:rsidR="00E55CE1" w:rsidRDefault="00E55CE1" w:rsidP="006345D5">
      <w:pPr>
        <w:pStyle w:val="ListParagraph"/>
        <w:numPr>
          <w:ilvl w:val="2"/>
          <w:numId w:val="5"/>
        </w:numPr>
      </w:pPr>
      <w:r>
        <w:lastRenderedPageBreak/>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t xml:space="preserve">Director of </w:t>
      </w:r>
      <w:r w:rsidR="00D71E3F">
        <w:t>Service</w:t>
      </w:r>
      <w:r>
        <w:t>s</w:t>
      </w:r>
    </w:p>
    <w:p w14:paraId="6908F76D" w14:textId="35762EBD" w:rsidR="00E55CE1" w:rsidRDefault="00E55CE1" w:rsidP="006345D5">
      <w:pPr>
        <w:pStyle w:val="ListParagraph"/>
        <w:numPr>
          <w:ilvl w:val="2"/>
          <w:numId w:val="5"/>
        </w:numPr>
      </w:pPr>
      <w:r>
        <w:t xml:space="preserve">The Director of </w:t>
      </w:r>
      <w:r w:rsidR="00D71E3F">
        <w:t>Service</w:t>
      </w:r>
      <w:r>
        <w:t xml:space="preserve">s will act as a resource for both </w:t>
      </w:r>
      <w:r w:rsidR="00527D8E">
        <w:t xml:space="preserve">service </w:t>
      </w:r>
      <w:r>
        <w:t xml:space="preserve">staff and </w:t>
      </w:r>
      <w:r w:rsidR="00527D8E">
        <w:t xml:space="preserve">service </w:t>
      </w:r>
      <w:r>
        <w:t xml:space="preserve">management </w:t>
      </w:r>
      <w:r w:rsidR="00527D8E">
        <w:t>for the corporate initiatives outlined in By-Law 11, excluding:</w:t>
      </w:r>
    </w:p>
    <w:p w14:paraId="5C6887A1" w14:textId="77777777" w:rsidR="00527D8E" w:rsidRDefault="00527D8E" w:rsidP="00527D8E">
      <w:pPr>
        <w:pStyle w:val="ListParagraph"/>
        <w:numPr>
          <w:ilvl w:val="3"/>
          <w:numId w:val="5"/>
        </w:numPr>
      </w:pPr>
      <w:r>
        <w:t>EngLinks.</w:t>
      </w:r>
    </w:p>
    <w:p w14:paraId="3128240D" w14:textId="77777777" w:rsidR="00527D8E" w:rsidRDefault="00527D8E" w:rsidP="00527D8E">
      <w:pPr>
        <w:pStyle w:val="ListParagraph"/>
        <w:numPr>
          <w:ilvl w:val="3"/>
          <w:numId w:val="5"/>
        </w:numPr>
      </w:pPr>
      <w:r>
        <w:t>Integrated Learning Constables.</w:t>
      </w:r>
    </w:p>
    <w:p w14:paraId="50968209" w14:textId="31794AFA" w:rsidR="00527D8E" w:rsidRDefault="00527D8E" w:rsidP="00527D8E">
      <w:pPr>
        <w:pStyle w:val="ListParagraph"/>
        <w:numPr>
          <w:ilvl w:val="2"/>
          <w:numId w:val="5"/>
        </w:numPr>
      </w:pPr>
      <w:r>
        <w:t>The Director of Services will mediate problems that exist between service staff and service management (in accordance with part a) through:</w:t>
      </w:r>
    </w:p>
    <w:p w14:paraId="18090A49" w14:textId="153E3775" w:rsidR="00E55CE1" w:rsidRDefault="00FF5534" w:rsidP="006345D5">
      <w:pPr>
        <w:pStyle w:val="ListParagraph"/>
        <w:numPr>
          <w:ilvl w:val="3"/>
          <w:numId w:val="5"/>
        </w:numPr>
      </w:pPr>
      <w:r>
        <w:t>E</w:t>
      </w:r>
      <w:r w:rsidR="00E55CE1">
        <w:t xml:space="preserve">nsuring all </w:t>
      </w:r>
      <w:r w:rsidR="00527D8E">
        <w:t>staff and management</w:t>
      </w:r>
      <w:r w:rsidR="00E55CE1">
        <w:t xml:space="preserve">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 xml:space="preserve">The Director of Finance shall be responsible for the </w:t>
      </w:r>
      <w:proofErr w:type="gramStart"/>
      <w:r>
        <w:t>short term</w:t>
      </w:r>
      <w:proofErr w:type="gramEnd"/>
      <w:r>
        <w:t xml:space="preserve">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0EE246CB" w:rsidR="00E55CE1" w:rsidRDefault="00FF5534" w:rsidP="006345D5">
      <w:pPr>
        <w:pStyle w:val="ListParagraph"/>
        <w:numPr>
          <w:ilvl w:val="3"/>
          <w:numId w:val="5"/>
        </w:numPr>
      </w:pPr>
      <w:r>
        <w:t>O</w:t>
      </w:r>
      <w:r w:rsidR="00E55CE1">
        <w:t xml:space="preserve">verseeing the Financial </w:t>
      </w:r>
      <w:r w:rsidR="005F4A6B">
        <w:t>Officers</w:t>
      </w:r>
    </w:p>
    <w:p w14:paraId="5CC80651" w14:textId="2853814A" w:rsidR="00E55CE1" w:rsidRDefault="005F4A6B" w:rsidP="006345D5">
      <w:pPr>
        <w:pStyle w:val="ListParagraph"/>
        <w:numPr>
          <w:ilvl w:val="3"/>
          <w:numId w:val="5"/>
        </w:numPr>
      </w:pPr>
      <w:r>
        <w:t xml:space="preserve">Managing </w:t>
      </w:r>
      <w:r w:rsidR="00E55CE1">
        <w:t>che</w:t>
      </w:r>
      <w:r>
        <w:t>que</w:t>
      </w:r>
      <w:r w:rsidR="00E55CE1">
        <w:t xml:space="preserve"> requisitions</w:t>
      </w:r>
    </w:p>
    <w:p w14:paraId="4BF0367D" w14:textId="2E852795" w:rsidR="005F4A6B" w:rsidRDefault="005F4A6B" w:rsidP="005F4A6B">
      <w:pPr>
        <w:pStyle w:val="ListParagraph"/>
        <w:numPr>
          <w:ilvl w:val="3"/>
          <w:numId w:val="5"/>
        </w:numPr>
      </w:pPr>
      <w:r>
        <w:t>Creating the operating budget and reporting budgetary actuals to EngSoc Council</w:t>
      </w:r>
    </w:p>
    <w:p w14:paraId="00A7468B" w14:textId="77777777" w:rsidR="00E55CE1" w:rsidRDefault="00E55CE1" w:rsidP="006345D5">
      <w:pPr>
        <w:pStyle w:val="ListParagraph"/>
        <w:numPr>
          <w:ilvl w:val="2"/>
          <w:numId w:val="5"/>
        </w:numPr>
      </w:pPr>
      <w:r>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05755681" w:rsidR="00E55CE1" w:rsidRDefault="00FF5534" w:rsidP="006345D5">
      <w:pPr>
        <w:pStyle w:val="ListParagraph"/>
        <w:numPr>
          <w:ilvl w:val="3"/>
          <w:numId w:val="5"/>
        </w:numPr>
      </w:pPr>
      <w:r>
        <w:t>O</w:t>
      </w:r>
      <w:r w:rsidR="00E55CE1">
        <w:t>verseeing the Internal Records Officer(s)</w:t>
      </w:r>
    </w:p>
    <w:p w14:paraId="48387BB5" w14:textId="0B0C54A3" w:rsidR="005F4A6B" w:rsidRDefault="005F4A6B" w:rsidP="005F4A6B">
      <w:pPr>
        <w:pStyle w:val="ListParagraph"/>
        <w:numPr>
          <w:ilvl w:val="3"/>
          <w:numId w:val="5"/>
        </w:numPr>
      </w:pPr>
      <w:r>
        <w:t>Publicizing Society information to the student body</w:t>
      </w:r>
    </w:p>
    <w:p w14:paraId="018434F6" w14:textId="66149C16" w:rsidR="005F4A6B" w:rsidRDefault="005F4A6B" w:rsidP="005F4A6B">
      <w:pPr>
        <w:pStyle w:val="ListParagraph"/>
        <w:numPr>
          <w:ilvl w:val="3"/>
          <w:numId w:val="5"/>
        </w:numPr>
      </w:pPr>
      <w:r>
        <w:t>Maintaining Society archives</w:t>
      </w:r>
    </w:p>
    <w:p w14:paraId="5D2557F8" w14:textId="77777777" w:rsidR="00E55CE1" w:rsidRDefault="00E55CE1" w:rsidP="006345D5">
      <w:pPr>
        <w:pStyle w:val="ListParagraph"/>
        <w:numPr>
          <w:ilvl w:val="2"/>
          <w:numId w:val="5"/>
        </w:numPr>
      </w:pPr>
      <w:r>
        <w:lastRenderedPageBreak/>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1012" w:name="_Toc362964488"/>
      <w:bookmarkStart w:id="1013" w:name="_Toc362967073"/>
      <w:bookmarkStart w:id="1014" w:name="_Toc363027638"/>
      <w:bookmarkStart w:id="1015" w:name="_Toc363029133"/>
      <w:bookmarkStart w:id="1016"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360F0BE5" w:rsidR="00125706" w:rsidRDefault="00FF5534" w:rsidP="00F35D00">
      <w:pPr>
        <w:pStyle w:val="ListParagraph"/>
        <w:numPr>
          <w:ilvl w:val="3"/>
          <w:numId w:val="5"/>
        </w:numPr>
      </w:pPr>
      <w:r>
        <w:t>P</w:t>
      </w:r>
      <w:r w:rsidR="00125706">
        <w:t>roviding officer training twice a year to volunteer positions</w:t>
      </w:r>
    </w:p>
    <w:p w14:paraId="4A0CCF45" w14:textId="77777777" w:rsidR="00785497" w:rsidRDefault="00785497" w:rsidP="00785497">
      <w:pPr>
        <w:pStyle w:val="ListParagraph"/>
        <w:numPr>
          <w:ilvl w:val="3"/>
          <w:numId w:val="5"/>
        </w:numPr>
      </w:pPr>
      <w:r>
        <w:t>Overseeing hiring procedures, including but not limited job applications, hiring training, and hiring questions</w:t>
      </w:r>
    </w:p>
    <w:p w14:paraId="7A481127" w14:textId="6341EE74" w:rsidR="00785497" w:rsidRDefault="00785497" w:rsidP="00785497">
      <w:pPr>
        <w:pStyle w:val="ListParagraph"/>
        <w:numPr>
          <w:ilvl w:val="3"/>
          <w:numId w:val="5"/>
        </w:numPr>
      </w:pPr>
      <w:r>
        <w:t>Administering and managing feedback within the society</w:t>
      </w:r>
    </w:p>
    <w:p w14:paraId="634C6177" w14:textId="6AF744B7" w:rsidR="00125706" w:rsidRDefault="00125706" w:rsidP="00125706">
      <w:pPr>
        <w:pStyle w:val="ListParagraph"/>
        <w:numPr>
          <w:ilvl w:val="2"/>
          <w:numId w:val="5"/>
        </w:numPr>
      </w:pPr>
      <w:r>
        <w:t>The Director of Human Resources shall report to the</w:t>
      </w:r>
      <w:r w:rsidR="00F62A4C">
        <w:t xml:space="preserve"> Vice President of Student Affairs</w:t>
      </w:r>
      <w:r w:rsidR="00493D25">
        <w: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4614D82E" w14:textId="6EC54E82" w:rsidR="00880456" w:rsidRDefault="00FF5534" w:rsidP="00880456">
      <w:pPr>
        <w:pStyle w:val="ListParagraph"/>
        <w:numPr>
          <w:ilvl w:val="3"/>
          <w:numId w:val="5"/>
        </w:numPr>
      </w:pPr>
      <w:r>
        <w:t>P</w:t>
      </w:r>
      <w:r w:rsidR="00816FD6">
        <w:t>roviding Health and Safety training</w:t>
      </w:r>
      <w:r w:rsidR="00880456" w:rsidRPr="00880456">
        <w:t xml:space="preserve"> </w:t>
      </w:r>
      <w:r w:rsidR="00880456">
        <w:t>to Design Teams and other necessary groups in the Society</w:t>
      </w:r>
    </w:p>
    <w:p w14:paraId="280DD8C4" w14:textId="4C23D4D1" w:rsidR="00816FD6" w:rsidRDefault="00880456" w:rsidP="00880456">
      <w:pPr>
        <w:pStyle w:val="ListParagraph"/>
        <w:numPr>
          <w:ilvl w:val="3"/>
          <w:numId w:val="5"/>
        </w:numPr>
      </w:pPr>
      <w:r>
        <w:t>Actively communicating with the Faculty of Engineering and Applied Science regarding Design Team interests</w:t>
      </w:r>
    </w:p>
    <w:p w14:paraId="3696432D" w14:textId="2AB92737" w:rsidR="00D6296B" w:rsidRDefault="00D6296B" w:rsidP="00C57A54">
      <w:pPr>
        <w:pStyle w:val="ListParagraph"/>
        <w:numPr>
          <w:ilvl w:val="3"/>
          <w:numId w:val="5"/>
        </w:numPr>
      </w:pPr>
      <w:r>
        <w:t xml:space="preserve">Supporting affiliated design clubs </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w:t>
      </w:r>
      <w:proofErr w:type="gramStart"/>
      <w:r>
        <w:t>Policy  Manual</w:t>
      </w:r>
      <w:proofErr w:type="gramEnd"/>
      <w:r>
        <w:t xml:space="preserve">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46FD0DDB" w:rsidR="00125706" w:rsidRDefault="00FF5534" w:rsidP="00F35D00">
      <w:pPr>
        <w:pStyle w:val="ListParagraph"/>
        <w:numPr>
          <w:ilvl w:val="3"/>
          <w:numId w:val="5"/>
        </w:numPr>
      </w:pPr>
      <w:r>
        <w:t>P</w:t>
      </w:r>
      <w:r w:rsidR="00125706">
        <w:t>roviding academic resources to students</w:t>
      </w:r>
    </w:p>
    <w:p w14:paraId="750967C4" w14:textId="38227F20" w:rsidR="00AD4955" w:rsidRDefault="00A35073" w:rsidP="00A35073">
      <w:pPr>
        <w:pStyle w:val="ListParagraph"/>
        <w:numPr>
          <w:ilvl w:val="3"/>
          <w:numId w:val="5"/>
        </w:numPr>
      </w:pPr>
      <w:r>
        <w:lastRenderedPageBreak/>
        <w:t>Reporting students’ academic concerns to the Engineering Society Executive.</w:t>
      </w:r>
    </w:p>
    <w:p w14:paraId="196A178A" w14:textId="77777777" w:rsidR="00A35073" w:rsidRDefault="00A35073" w:rsidP="00A35073">
      <w:pPr>
        <w:pStyle w:val="ListParagraph"/>
        <w:numPr>
          <w:ilvl w:val="2"/>
          <w:numId w:val="5"/>
        </w:numPr>
      </w:pPr>
      <w:r>
        <w:t>The Director of Academics will act as a resource for both service staff and service management for the following corporate initiatives:</w:t>
      </w:r>
    </w:p>
    <w:p w14:paraId="1615BABD" w14:textId="77777777" w:rsidR="00A35073" w:rsidRDefault="00A35073" w:rsidP="00A35073">
      <w:pPr>
        <w:pStyle w:val="ListParagraph"/>
        <w:numPr>
          <w:ilvl w:val="3"/>
          <w:numId w:val="5"/>
        </w:numPr>
      </w:pPr>
      <w:r>
        <w:t>EngLinks.</w:t>
      </w:r>
    </w:p>
    <w:p w14:paraId="5AA9A193" w14:textId="77777777" w:rsidR="00A35073" w:rsidRDefault="00A35073" w:rsidP="00A35073">
      <w:pPr>
        <w:pStyle w:val="ListParagraph"/>
        <w:numPr>
          <w:ilvl w:val="3"/>
          <w:numId w:val="5"/>
        </w:numPr>
      </w:pPr>
      <w:r>
        <w:t>Integrated Learning Constables.</w:t>
      </w:r>
    </w:p>
    <w:p w14:paraId="38A87818" w14:textId="77777777" w:rsidR="00A35073" w:rsidRDefault="00A35073" w:rsidP="00A35073">
      <w:pPr>
        <w:pStyle w:val="ListParagraph"/>
        <w:numPr>
          <w:ilvl w:val="2"/>
          <w:numId w:val="5"/>
        </w:numPr>
      </w:pPr>
      <w:r>
        <w:t>The Director of Academics will mediate problems that exist between service staff and service management (in accordance with part b) through:</w:t>
      </w:r>
    </w:p>
    <w:p w14:paraId="3213F594" w14:textId="77777777" w:rsidR="00A35073" w:rsidRDefault="00A35073" w:rsidP="00A35073">
      <w:pPr>
        <w:pStyle w:val="ListParagraph"/>
        <w:numPr>
          <w:ilvl w:val="3"/>
          <w:numId w:val="5"/>
        </w:numPr>
      </w:pPr>
      <w:r>
        <w:t>Ensuring all staff and management are properly trained</w:t>
      </w:r>
    </w:p>
    <w:p w14:paraId="42C105D5" w14:textId="77777777" w:rsidR="00A35073" w:rsidRDefault="00A35073" w:rsidP="00A35073">
      <w:pPr>
        <w:pStyle w:val="ListParagraph"/>
        <w:numPr>
          <w:ilvl w:val="3"/>
          <w:numId w:val="5"/>
        </w:numPr>
      </w:pPr>
      <w:r>
        <w:t>Assisting hiring of assistant management.</w:t>
      </w:r>
    </w:p>
    <w:p w14:paraId="1E73CF5C" w14:textId="4E6704DA" w:rsidR="00A35073" w:rsidRDefault="00A35073" w:rsidP="00A35073">
      <w:pPr>
        <w:pStyle w:val="ListParagraph"/>
        <w:numPr>
          <w:ilvl w:val="3"/>
          <w:numId w:val="5"/>
        </w:numPr>
      </w:pPr>
      <w:r>
        <w:t xml:space="preserve">Informing the staff of policies surrounding the staff’s position, for example: grievances and dismissal procedures. </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66354CBD" w:rsidR="00B77945" w:rsidRDefault="00B77945" w:rsidP="00B77945">
      <w:pPr>
        <w:pStyle w:val="ListParagraph"/>
      </w:pPr>
      <w:r>
        <w:t xml:space="preserve">Director of </w:t>
      </w:r>
      <w:r w:rsidR="00AD4D71">
        <w:t xml:space="preserve">External Relations </w:t>
      </w:r>
    </w:p>
    <w:p w14:paraId="381A213F" w14:textId="77777777" w:rsidR="00AD4D71" w:rsidRDefault="00AD4D71" w:rsidP="00AD4D71">
      <w:pPr>
        <w:pStyle w:val="ListParagraph"/>
        <w:numPr>
          <w:ilvl w:val="2"/>
          <w:numId w:val="5"/>
        </w:numPr>
      </w:pPr>
      <w:r>
        <w:t>The Director of External Relations shall be responsible for Society outreach and public relations efforts with the Kingston community and any external bodies, excluding those directly overseen by other Executive and Director portfolios specifically through:</w:t>
      </w:r>
    </w:p>
    <w:p w14:paraId="5D7A5177" w14:textId="77777777" w:rsidR="00AD4D71" w:rsidRDefault="00AD4D71" w:rsidP="00AD4D71">
      <w:pPr>
        <w:pStyle w:val="ListParagraph"/>
        <w:numPr>
          <w:ilvl w:val="2"/>
          <w:numId w:val="5"/>
        </w:numPr>
      </w:pPr>
      <w:r>
        <w:t>The Director of External Relations shall act as a liaison between the Society and external groups</w:t>
      </w:r>
      <w:r w:rsidRPr="007464DE">
        <w:t xml:space="preserve"> </w:t>
      </w:r>
      <w:r>
        <w:t>and on campus conferences including but not limited to:</w:t>
      </w:r>
    </w:p>
    <w:p w14:paraId="38942B6E" w14:textId="77777777" w:rsidR="00AD4D71" w:rsidRDefault="00AD4D71" w:rsidP="00AD4D71">
      <w:pPr>
        <w:pStyle w:val="ListParagraph"/>
        <w:numPr>
          <w:ilvl w:val="3"/>
          <w:numId w:val="5"/>
        </w:numPr>
      </w:pPr>
      <w:r>
        <w:t>Engineering Student Societies’ Council of Ontario (ESSCO)</w:t>
      </w:r>
    </w:p>
    <w:p w14:paraId="2752F5B3" w14:textId="01AC21A5" w:rsidR="00AD4D71" w:rsidRDefault="00AD4D71" w:rsidP="00AD4D71">
      <w:pPr>
        <w:pStyle w:val="ListParagraph"/>
        <w:numPr>
          <w:ilvl w:val="3"/>
          <w:numId w:val="5"/>
        </w:numPr>
      </w:pPr>
      <w:r>
        <w:t>Canadian Federation of Engineering Students (CFES)</w:t>
      </w:r>
    </w:p>
    <w:p w14:paraId="111DEE3B" w14:textId="77777777" w:rsidR="008019DE" w:rsidRDefault="008019DE" w:rsidP="008019DE">
      <w:pPr>
        <w:pStyle w:val="ListParagraph"/>
        <w:numPr>
          <w:ilvl w:val="3"/>
          <w:numId w:val="5"/>
        </w:numPr>
      </w:pPr>
      <w:r>
        <w:t>Ontario Society of Professional Engineers (OSPE)</w:t>
      </w:r>
    </w:p>
    <w:p w14:paraId="4449099A" w14:textId="77777777" w:rsidR="008019DE" w:rsidRDefault="008019DE" w:rsidP="008019DE">
      <w:pPr>
        <w:pStyle w:val="ListParagraph"/>
        <w:numPr>
          <w:ilvl w:val="3"/>
          <w:numId w:val="5"/>
        </w:numPr>
      </w:pPr>
      <w:r>
        <w:t>Professional Engineers of Ontario (PEO)</w:t>
      </w:r>
    </w:p>
    <w:p w14:paraId="43935B0F" w14:textId="4448C73F" w:rsidR="008019DE" w:rsidRDefault="008019DE" w:rsidP="008019DE">
      <w:pPr>
        <w:pStyle w:val="ListParagraph"/>
        <w:numPr>
          <w:ilvl w:val="3"/>
          <w:numId w:val="5"/>
        </w:numPr>
      </w:pPr>
      <w:r>
        <w:t>Engineers Canada</w:t>
      </w:r>
    </w:p>
    <w:p w14:paraId="34A8AC98" w14:textId="77777777" w:rsidR="00AD4D71" w:rsidRDefault="00AD4D71" w:rsidP="00AD4D71">
      <w:pPr>
        <w:pStyle w:val="ListParagraph"/>
        <w:numPr>
          <w:ilvl w:val="3"/>
          <w:numId w:val="5"/>
        </w:numPr>
        <w:ind w:left="993"/>
      </w:pPr>
      <w:r>
        <w:t>Supervision of internally funded community events of the Society including but not limited to:</w:t>
      </w:r>
    </w:p>
    <w:p w14:paraId="45F21185" w14:textId="7F3248C7" w:rsidR="00AD4D71" w:rsidRDefault="00AD4D71" w:rsidP="00AD4D71">
      <w:pPr>
        <w:pStyle w:val="ListParagraph"/>
        <w:numPr>
          <w:ilvl w:val="4"/>
          <w:numId w:val="5"/>
        </w:numPr>
        <w:rPr>
          <w:ins w:id="1017" w:author="Raed Fayad" w:date="2020-03-04T17:08:00Z"/>
        </w:rPr>
      </w:pPr>
      <w:r>
        <w:t>Fix N’Clean</w:t>
      </w:r>
    </w:p>
    <w:p w14:paraId="471F019D" w14:textId="7944F887" w:rsidR="00DB2B0C" w:rsidRDefault="00DB2B0C" w:rsidP="00AD4D71">
      <w:pPr>
        <w:pStyle w:val="ListParagraph"/>
        <w:numPr>
          <w:ilvl w:val="4"/>
          <w:numId w:val="5"/>
        </w:numPr>
        <w:rPr>
          <w:ins w:id="1018" w:author="Raed Fayad" w:date="2020-03-04T17:08:00Z"/>
        </w:rPr>
      </w:pPr>
      <w:ins w:id="1019" w:author="Raed Fayad" w:date="2020-03-04T17:08:00Z">
        <w:r>
          <w:t>December 6</w:t>
        </w:r>
        <w:r w:rsidRPr="00DB2B0C">
          <w:rPr>
            <w:vertAlign w:val="superscript"/>
            <w:rPrChange w:id="1020" w:author="Raed Fayad" w:date="2020-03-04T17:08:00Z">
              <w:rPr/>
            </w:rPrChange>
          </w:rPr>
          <w:t>th</w:t>
        </w:r>
        <w:r>
          <w:t xml:space="preserve"> Memorial</w:t>
        </w:r>
      </w:ins>
    </w:p>
    <w:p w14:paraId="65FF42AF" w14:textId="6B7FCC58" w:rsidR="00DB2B0C" w:rsidRDefault="00DB2B0C" w:rsidP="00AD4D71">
      <w:pPr>
        <w:pStyle w:val="ListParagraph"/>
        <w:numPr>
          <w:ilvl w:val="4"/>
          <w:numId w:val="5"/>
        </w:numPr>
        <w:rPr>
          <w:ins w:id="1021" w:author="Raed Fayad" w:date="2020-03-04T17:09:00Z"/>
        </w:rPr>
      </w:pPr>
      <w:ins w:id="1022" w:author="Raed Fayad" w:date="2020-03-04T17:08:00Z">
        <w:r>
          <w:t>Terry</w:t>
        </w:r>
      </w:ins>
      <w:ins w:id="1023" w:author="Raed Fayad" w:date="2020-03-04T17:09:00Z">
        <w:r>
          <w:t xml:space="preserve"> Fox Run</w:t>
        </w:r>
      </w:ins>
    </w:p>
    <w:p w14:paraId="20CF359F" w14:textId="7300AAAA" w:rsidR="00DB2B0C" w:rsidRDefault="00DB2B0C" w:rsidP="00AD4D71">
      <w:pPr>
        <w:pStyle w:val="ListParagraph"/>
        <w:numPr>
          <w:ilvl w:val="4"/>
          <w:numId w:val="5"/>
        </w:numPr>
      </w:pPr>
      <w:ins w:id="1024" w:author="Raed Fayad" w:date="2020-03-04T17:09:00Z">
        <w:r>
          <w:t>Movember Committee</w:t>
        </w:r>
      </w:ins>
    </w:p>
    <w:p w14:paraId="7296EE09" w14:textId="77777777" w:rsidR="00AD4D71" w:rsidRDefault="00AD4D71" w:rsidP="00AD4D71">
      <w:pPr>
        <w:pStyle w:val="ListParagraph"/>
        <w:numPr>
          <w:ilvl w:val="3"/>
          <w:numId w:val="5"/>
        </w:numPr>
        <w:ind w:left="993"/>
      </w:pPr>
      <w:r>
        <w:t>Acting as ex officio member of the External Relations Committee</w:t>
      </w:r>
    </w:p>
    <w:p w14:paraId="2336BD7E" w14:textId="77777777" w:rsidR="00AD4D71" w:rsidRDefault="00AD4D71" w:rsidP="00AD4D71">
      <w:pPr>
        <w:pStyle w:val="ListParagraph"/>
        <w:numPr>
          <w:ilvl w:val="3"/>
          <w:numId w:val="5"/>
        </w:numPr>
        <w:ind w:left="993"/>
      </w:pPr>
      <w:r>
        <w:lastRenderedPageBreak/>
        <w:t>Acting as the ex-officio chair of the External Communications Committee</w:t>
      </w:r>
    </w:p>
    <w:p w14:paraId="061045BF" w14:textId="2D65243D" w:rsidR="00AD4D71" w:rsidRDefault="00AD4D71" w:rsidP="008019DE">
      <w:pPr>
        <w:pStyle w:val="ListParagraph"/>
        <w:numPr>
          <w:ilvl w:val="3"/>
          <w:numId w:val="5"/>
        </w:numPr>
        <w:ind w:left="993"/>
      </w:pPr>
      <w:r>
        <w:t>Actively seeking opportunities for positive involvement of Engineering Society members in community events</w:t>
      </w:r>
      <w:r w:rsidR="008019DE">
        <w:t xml:space="preserve"> and overseeing the efforts of the Community Outreach Team</w:t>
      </w:r>
    </w:p>
    <w:p w14:paraId="5B51AE75" w14:textId="4A7257B3" w:rsidR="00AD4D71" w:rsidRDefault="00AD4D71" w:rsidP="00AD4D71">
      <w:pPr>
        <w:pStyle w:val="ListParagraph"/>
        <w:numPr>
          <w:ilvl w:val="2"/>
          <w:numId w:val="5"/>
        </w:numPr>
      </w:pPr>
      <w:r>
        <w:t>The Director of External Relations shall report to the President</w:t>
      </w:r>
    </w:p>
    <w:p w14:paraId="69A92629" w14:textId="5D7C5B42"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7ACB44E6" w14:textId="76F047EF" w:rsidR="00C15D84" w:rsidRDefault="00C15D84" w:rsidP="00C15D84">
      <w:pPr>
        <w:pStyle w:val="ListParagraph"/>
      </w:pPr>
      <w:r>
        <w:t>Director of Social Issues</w:t>
      </w:r>
    </w:p>
    <w:p w14:paraId="510A0CA7" w14:textId="77777777" w:rsidR="00C15D84" w:rsidRPr="00F724C0" w:rsidRDefault="00C15D84">
      <w:pPr>
        <w:pStyle w:val="ListParagraph"/>
        <w:numPr>
          <w:ilvl w:val="0"/>
          <w:numId w:val="52"/>
        </w:numPr>
        <w:pPrChange w:id="1025" w:author="Emily Varga" w:date="2019-04-11T00:33:00Z">
          <w:pPr>
            <w:pStyle w:val="ListParagraph"/>
            <w:numPr>
              <w:ilvl w:val="0"/>
              <w:numId w:val="66"/>
            </w:numPr>
            <w:ind w:left="1800" w:hanging="360"/>
          </w:pPr>
        </w:pPrChange>
      </w:pPr>
      <w:bookmarkStart w:id="1026" w:name="_Hlk529980497"/>
      <w:r w:rsidRPr="00F724C0">
        <w:rPr>
          <w:rFonts w:eastAsia="Calibri" w:cs="Calibri"/>
          <w:lang w:val="en-CA"/>
        </w:rPr>
        <w:t>The Director of Social Issues shall be the main point of contact for resources and advocacy for individuals or groups within the Engineering Society for matters that relate to equity, diversity, accessibility and/or sustainability (social issues).</w:t>
      </w:r>
    </w:p>
    <w:p w14:paraId="09943BD6" w14:textId="77777777" w:rsidR="00C15D84" w:rsidRPr="00F724C0" w:rsidRDefault="00C15D84">
      <w:pPr>
        <w:pStyle w:val="ListParagraph"/>
        <w:numPr>
          <w:ilvl w:val="0"/>
          <w:numId w:val="52"/>
        </w:numPr>
        <w:pPrChange w:id="1027" w:author="Emily Varga" w:date="2019-04-11T00:33:00Z">
          <w:pPr>
            <w:pStyle w:val="ListParagraph"/>
            <w:numPr>
              <w:ilvl w:val="0"/>
              <w:numId w:val="66"/>
            </w:numPr>
            <w:ind w:left="1800" w:hanging="360"/>
          </w:pPr>
        </w:pPrChange>
      </w:pPr>
      <w:r w:rsidRPr="00F724C0">
        <w:rPr>
          <w:rFonts w:eastAsia="Calibri" w:cs="Calibri"/>
          <w:lang w:val="en-CA"/>
        </w:rPr>
        <w:t>The Director of Social Issues shall be responsible for:</w:t>
      </w:r>
    </w:p>
    <w:p w14:paraId="2A3656B6" w14:textId="77777777" w:rsidR="00926DE3" w:rsidRPr="004434B6" w:rsidRDefault="00926DE3" w:rsidP="00926DE3">
      <w:pPr>
        <w:pStyle w:val="ListParagraph"/>
        <w:numPr>
          <w:ilvl w:val="3"/>
          <w:numId w:val="51"/>
        </w:numPr>
        <w:rPr>
          <w:ins w:id="1028" w:author="Raed Fayad" w:date="2020-03-04T18:09:00Z"/>
          <w:rPrChange w:id="1029" w:author="Zade" w:date="2020-01-23T17:21:00Z">
            <w:rPr>
              <w:ins w:id="1030" w:author="Raed Fayad" w:date="2020-03-04T18:09:00Z"/>
              <w:rFonts w:eastAsia="Calibri" w:cs="Calibri"/>
              <w:lang w:val="en-CA"/>
            </w:rPr>
          </w:rPrChange>
        </w:rPr>
      </w:pPr>
      <w:ins w:id="1031" w:author="Raed Fayad" w:date="2020-03-04T18:09:00Z">
        <w:r>
          <w:t>Organizing the December 6</w:t>
        </w:r>
        <w:r w:rsidRPr="004434B6">
          <w:rPr>
            <w:vertAlign w:val="superscript"/>
            <w:rPrChange w:id="1032" w:author="Zade" w:date="2020-01-23T17:21:00Z">
              <w:rPr/>
            </w:rPrChange>
          </w:rPr>
          <w:t>th</w:t>
        </w:r>
        <w:r>
          <w:t xml:space="preserve"> Memorial</w:t>
        </w:r>
      </w:ins>
    </w:p>
    <w:p w14:paraId="16C83A11" w14:textId="77777777" w:rsidR="00C15D84" w:rsidRPr="00F724C0" w:rsidRDefault="00C15D84">
      <w:pPr>
        <w:pStyle w:val="ListParagraph"/>
        <w:numPr>
          <w:ilvl w:val="3"/>
          <w:numId w:val="51"/>
        </w:numPr>
        <w:pPrChange w:id="1033" w:author="Emily Varga" w:date="2019-04-11T00:33:00Z">
          <w:pPr>
            <w:pStyle w:val="ListParagraph"/>
            <w:numPr>
              <w:ilvl w:val="3"/>
              <w:numId w:val="65"/>
            </w:numPr>
            <w:ind w:left="3960" w:hanging="360"/>
          </w:pPr>
        </w:pPrChange>
      </w:pPr>
      <w:r w:rsidRPr="00F724C0">
        <w:rPr>
          <w:rFonts w:eastAsia="Calibri" w:cs="Calibri"/>
          <w:lang w:val="en-CA"/>
        </w:rPr>
        <w:t>Representing Engineering Society social issues to the EngSoc Executive and Council</w:t>
      </w:r>
    </w:p>
    <w:p w14:paraId="1A684FEE" w14:textId="77777777" w:rsidR="00C15D84" w:rsidRPr="00F724C0" w:rsidRDefault="00C15D84">
      <w:pPr>
        <w:pStyle w:val="ListParagraph"/>
        <w:numPr>
          <w:ilvl w:val="3"/>
          <w:numId w:val="51"/>
        </w:numPr>
        <w:pPrChange w:id="1034" w:author="Emily Varga" w:date="2019-04-11T00:33:00Z">
          <w:pPr>
            <w:pStyle w:val="ListParagraph"/>
            <w:numPr>
              <w:ilvl w:val="3"/>
              <w:numId w:val="65"/>
            </w:numPr>
            <w:ind w:left="3960" w:hanging="360"/>
          </w:pPr>
        </w:pPrChange>
      </w:pPr>
      <w:r w:rsidRPr="00F724C0">
        <w:rPr>
          <w:rFonts w:eastAsia="Calibri" w:cs="Calibri"/>
          <w:lang w:val="en-CA"/>
        </w:rPr>
        <w:t>Working with the Director of Human Resources to administer equity training to Engineering Society volunteers at least two times per year.</w:t>
      </w:r>
    </w:p>
    <w:p w14:paraId="2ECF2851" w14:textId="77777777" w:rsidR="00C15D84" w:rsidRPr="00F724C0" w:rsidRDefault="00C15D84">
      <w:pPr>
        <w:pStyle w:val="ListParagraph"/>
        <w:numPr>
          <w:ilvl w:val="3"/>
          <w:numId w:val="51"/>
        </w:numPr>
        <w:pPrChange w:id="1035" w:author="Emily Varga" w:date="2019-04-11T00:33:00Z">
          <w:pPr>
            <w:pStyle w:val="ListParagraph"/>
            <w:numPr>
              <w:ilvl w:val="3"/>
              <w:numId w:val="65"/>
            </w:numPr>
            <w:ind w:left="3960" w:hanging="360"/>
          </w:pPr>
        </w:pPrChange>
      </w:pPr>
      <w:r w:rsidRPr="00F724C0">
        <w:rPr>
          <w:rFonts w:eastAsia="Calibri" w:cs="Calibri"/>
          <w:lang w:val="en-CA"/>
        </w:rPr>
        <w:t>Running events encouraging discussion and education on social issues.</w:t>
      </w:r>
    </w:p>
    <w:p w14:paraId="5C4A7082" w14:textId="77777777" w:rsidR="00C15D84" w:rsidRPr="00F724C0" w:rsidRDefault="00C15D84">
      <w:pPr>
        <w:pStyle w:val="ListParagraph"/>
        <w:numPr>
          <w:ilvl w:val="3"/>
          <w:numId w:val="51"/>
        </w:numPr>
        <w:pPrChange w:id="1036" w:author="Emily Varga" w:date="2019-04-11T00:33:00Z">
          <w:pPr>
            <w:pStyle w:val="ListParagraph"/>
            <w:numPr>
              <w:ilvl w:val="3"/>
              <w:numId w:val="65"/>
            </w:numPr>
            <w:ind w:left="3960" w:hanging="360"/>
          </w:pPr>
        </w:pPrChange>
      </w:pPr>
      <w:r w:rsidRPr="00F724C0">
        <w:rPr>
          <w:rFonts w:eastAsia="Calibri" w:cs="Calibri"/>
          <w:lang w:val="en-CA"/>
        </w:rPr>
        <w:t>Evaluating practices and managing projects that aim to improve the equity, diversity, accessibility, and sustainability of the Engineering Society.</w:t>
      </w:r>
    </w:p>
    <w:p w14:paraId="2ECB1733" w14:textId="77777777" w:rsidR="00C15D84" w:rsidRPr="00F724C0" w:rsidRDefault="00C15D84">
      <w:pPr>
        <w:pStyle w:val="ListParagraph"/>
        <w:numPr>
          <w:ilvl w:val="3"/>
          <w:numId w:val="51"/>
        </w:numPr>
        <w:pPrChange w:id="1037" w:author="Emily Varga" w:date="2019-04-11T00:33:00Z">
          <w:pPr>
            <w:pStyle w:val="ListParagraph"/>
            <w:numPr>
              <w:ilvl w:val="3"/>
              <w:numId w:val="65"/>
            </w:numPr>
            <w:ind w:left="3960" w:hanging="360"/>
          </w:pPr>
        </w:pPrChange>
      </w:pPr>
      <w:r w:rsidRPr="00F724C0">
        <w:rPr>
          <w:rFonts w:eastAsia="Calibri" w:cs="Calibri"/>
          <w:lang w:val="en-CA"/>
        </w:rPr>
        <w:t>Working to improve mental health awareness and support within the Engineering Society.</w:t>
      </w:r>
    </w:p>
    <w:bookmarkEnd w:id="1026"/>
    <w:p w14:paraId="4045CF8D" w14:textId="77777777" w:rsidR="00C15D84" w:rsidRPr="00F724C0" w:rsidRDefault="00C15D84">
      <w:pPr>
        <w:pStyle w:val="ListParagraph"/>
        <w:numPr>
          <w:ilvl w:val="0"/>
          <w:numId w:val="50"/>
        </w:numPr>
        <w:pPrChange w:id="1038" w:author="Emily Varga" w:date="2019-04-11T00:33:00Z">
          <w:pPr>
            <w:pStyle w:val="ListParagraph"/>
            <w:numPr>
              <w:ilvl w:val="0"/>
              <w:numId w:val="64"/>
            </w:numPr>
            <w:ind w:left="1440" w:hanging="360"/>
          </w:pPr>
        </w:pPrChange>
      </w:pPr>
      <w:r w:rsidRPr="00F724C0">
        <w:rPr>
          <w:rFonts w:eastAsia="Calibri" w:cs="Calibri"/>
        </w:rPr>
        <w:t>The Director of Social Issues shall report to the President.</w:t>
      </w:r>
    </w:p>
    <w:p w14:paraId="06C5CDB8" w14:textId="7100D6DD" w:rsidR="00C15D84" w:rsidRPr="00926DE3" w:rsidRDefault="00C15D84">
      <w:pPr>
        <w:pStyle w:val="ListParagraph"/>
        <w:numPr>
          <w:ilvl w:val="0"/>
          <w:numId w:val="50"/>
        </w:numPr>
        <w:rPr>
          <w:ins w:id="1039" w:author="Raed Fayad" w:date="2020-03-04T18:10:00Z"/>
          <w:rPrChange w:id="1040" w:author="Raed Fayad" w:date="2020-03-04T18:10:00Z">
            <w:rPr>
              <w:ins w:id="1041" w:author="Raed Fayad" w:date="2020-03-04T18:10:00Z"/>
              <w:rFonts w:eastAsia="Calibri" w:cs="Calibri"/>
            </w:rPr>
          </w:rPrChange>
        </w:rPr>
      </w:pPr>
      <w:r w:rsidRPr="00F724C0">
        <w:rPr>
          <w:rFonts w:eastAsia="Calibri" w:cs="Calibri"/>
        </w:rPr>
        <w:t>The Director of Social Issues shall be responsible for those duties listed under section β.C.14 of the Policy Manual</w:t>
      </w:r>
    </w:p>
    <w:p w14:paraId="2496BD51" w14:textId="77777777" w:rsidR="00926DE3" w:rsidRDefault="00926DE3" w:rsidP="00926DE3">
      <w:pPr>
        <w:pStyle w:val="ListParagraph"/>
        <w:numPr>
          <w:ilvl w:val="1"/>
          <w:numId w:val="5"/>
        </w:numPr>
        <w:rPr>
          <w:ins w:id="1042" w:author="Raed Fayad" w:date="2020-03-04T18:10:00Z"/>
        </w:rPr>
      </w:pPr>
      <w:ins w:id="1043" w:author="Raed Fayad" w:date="2020-03-04T18:10:00Z">
        <w:r>
          <w:t>Director of Internal Processes</w:t>
        </w:r>
      </w:ins>
    </w:p>
    <w:p w14:paraId="45E98BE4" w14:textId="77777777" w:rsidR="00926DE3" w:rsidRPr="00F724C0" w:rsidRDefault="00926DE3" w:rsidP="00926DE3">
      <w:pPr>
        <w:pStyle w:val="ListParagraph"/>
        <w:numPr>
          <w:ilvl w:val="0"/>
          <w:numId w:val="52"/>
        </w:numPr>
        <w:rPr>
          <w:ins w:id="1044" w:author="Raed Fayad" w:date="2020-03-04T18:10:00Z"/>
        </w:rPr>
      </w:pPr>
      <w:ins w:id="1045" w:author="Raed Fayad" w:date="2020-03-04T18:10:00Z">
        <w:r>
          <w:rPr>
            <w:rFonts w:eastAsia="Calibri" w:cs="Calibri"/>
            <w:lang w:val="en-CA"/>
          </w:rPr>
          <w:t>The Director of Internal Processes will oversee the administration of spaces, contracts, and documentation of the Engineering Society.</w:t>
        </w:r>
      </w:ins>
    </w:p>
    <w:p w14:paraId="2BA87DE6" w14:textId="77777777" w:rsidR="00926DE3" w:rsidRPr="00F724C0" w:rsidRDefault="00926DE3" w:rsidP="00926DE3">
      <w:pPr>
        <w:pStyle w:val="ListParagraph"/>
        <w:numPr>
          <w:ilvl w:val="0"/>
          <w:numId w:val="52"/>
        </w:numPr>
        <w:rPr>
          <w:ins w:id="1046" w:author="Raed Fayad" w:date="2020-03-04T18:10:00Z"/>
        </w:rPr>
      </w:pPr>
      <w:ins w:id="1047" w:author="Raed Fayad" w:date="2020-03-04T18:10:00Z">
        <w:r w:rsidRPr="00F724C0">
          <w:rPr>
            <w:rFonts w:eastAsia="Calibri" w:cs="Calibri"/>
            <w:lang w:val="en-CA"/>
          </w:rPr>
          <w:t xml:space="preserve">The Director </w:t>
        </w:r>
        <w:del w:id="1048" w:author="Zade" w:date="2020-01-23T17:23:00Z">
          <w:r w:rsidRPr="00F724C0" w:rsidDel="004434B6">
            <w:rPr>
              <w:rFonts w:eastAsia="Calibri" w:cs="Calibri"/>
              <w:lang w:val="en-CA"/>
            </w:rPr>
            <w:delText>of Social Issues</w:delText>
          </w:r>
        </w:del>
        <w:r>
          <w:rPr>
            <w:rFonts w:eastAsia="Calibri" w:cs="Calibri"/>
            <w:lang w:val="en-CA"/>
          </w:rPr>
          <w:t>of Internal Processes</w:t>
        </w:r>
        <w:r w:rsidRPr="00F724C0">
          <w:rPr>
            <w:rFonts w:eastAsia="Calibri" w:cs="Calibri"/>
            <w:lang w:val="en-CA"/>
          </w:rPr>
          <w:t xml:space="preserve"> shall be responsible for:</w:t>
        </w:r>
      </w:ins>
    </w:p>
    <w:p w14:paraId="79F2B2BF" w14:textId="77777777" w:rsidR="00926DE3" w:rsidRPr="004434B6" w:rsidRDefault="00926DE3" w:rsidP="00926DE3">
      <w:pPr>
        <w:pStyle w:val="ListParagraph"/>
        <w:numPr>
          <w:ilvl w:val="3"/>
          <w:numId w:val="51"/>
        </w:numPr>
        <w:rPr>
          <w:ins w:id="1049" w:author="Raed Fayad" w:date="2020-03-04T18:10:00Z"/>
          <w:rPrChange w:id="1050" w:author="Zade" w:date="2020-01-23T17:21:00Z">
            <w:rPr>
              <w:ins w:id="1051" w:author="Raed Fayad" w:date="2020-03-04T18:10:00Z"/>
              <w:rFonts w:eastAsia="Calibri" w:cs="Calibri"/>
              <w:lang w:val="en-CA"/>
            </w:rPr>
          </w:rPrChange>
        </w:rPr>
      </w:pPr>
      <w:ins w:id="1052" w:author="Raed Fayad" w:date="2020-03-04T18:10:00Z">
        <w:r>
          <w:t>Organizing the Engineering Society Banquet</w:t>
        </w:r>
      </w:ins>
    </w:p>
    <w:p w14:paraId="6EC0538D" w14:textId="77777777" w:rsidR="00926DE3" w:rsidRPr="00F724C0" w:rsidRDefault="00926DE3" w:rsidP="00926DE3">
      <w:pPr>
        <w:pStyle w:val="ListParagraph"/>
        <w:numPr>
          <w:ilvl w:val="3"/>
          <w:numId w:val="51"/>
        </w:numPr>
        <w:rPr>
          <w:ins w:id="1053" w:author="Raed Fayad" w:date="2020-03-04T18:10:00Z"/>
        </w:rPr>
      </w:pPr>
      <w:ins w:id="1054" w:author="Raed Fayad" w:date="2020-03-04T18:10:00Z">
        <w:r>
          <w:rPr>
            <w:rFonts w:eastAsia="Calibri" w:cs="Calibri"/>
            <w:lang w:val="en-CA"/>
          </w:rPr>
          <w:lastRenderedPageBreak/>
          <w:t xml:space="preserve">Organizing the Engineering Society and Dean’s Reception </w:t>
        </w:r>
        <w:proofErr w:type="gramStart"/>
        <w:r w:rsidRPr="00F724C0">
          <w:rPr>
            <w:rFonts w:eastAsia="Calibri" w:cs="Calibri"/>
          </w:rPr>
          <w:t>The</w:t>
        </w:r>
        <w:proofErr w:type="gramEnd"/>
        <w:r w:rsidRPr="00F724C0">
          <w:rPr>
            <w:rFonts w:eastAsia="Calibri" w:cs="Calibri"/>
          </w:rPr>
          <w:t xml:space="preserve"> Director of Social Issues shall report to the </w:t>
        </w:r>
        <w:r>
          <w:rPr>
            <w:rFonts w:eastAsia="Calibri" w:cs="Calibri"/>
          </w:rPr>
          <w:t>Vice-</w:t>
        </w:r>
        <w:r w:rsidRPr="00F724C0">
          <w:rPr>
            <w:rFonts w:eastAsia="Calibri" w:cs="Calibri"/>
          </w:rPr>
          <w:t>President</w:t>
        </w:r>
        <w:r>
          <w:rPr>
            <w:rFonts w:eastAsia="Calibri" w:cs="Calibri"/>
          </w:rPr>
          <w:t xml:space="preserve"> (Operations)</w:t>
        </w:r>
        <w:r w:rsidRPr="00F724C0">
          <w:rPr>
            <w:rFonts w:eastAsia="Calibri" w:cs="Calibri"/>
          </w:rPr>
          <w:t>.</w:t>
        </w:r>
      </w:ins>
    </w:p>
    <w:p w14:paraId="63524653" w14:textId="77777777" w:rsidR="00926DE3" w:rsidRDefault="00926DE3" w:rsidP="00926DE3">
      <w:pPr>
        <w:pStyle w:val="ListParagraph"/>
        <w:numPr>
          <w:ilvl w:val="0"/>
          <w:numId w:val="50"/>
        </w:numPr>
        <w:rPr>
          <w:ins w:id="1055" w:author="Raed Fayad" w:date="2020-03-04T18:10:00Z"/>
        </w:rPr>
      </w:pPr>
      <w:ins w:id="1056" w:author="Raed Fayad" w:date="2020-03-04T18:10:00Z">
        <w:r w:rsidRPr="00F724C0">
          <w:rPr>
            <w:rFonts w:eastAsia="Calibri" w:cs="Calibri"/>
          </w:rPr>
          <w:t xml:space="preserve">The Director of </w:t>
        </w:r>
        <w:r>
          <w:rPr>
            <w:rFonts w:eastAsia="Calibri" w:cs="Calibri"/>
          </w:rPr>
          <w:t>Internal Processes</w:t>
        </w:r>
        <w:r w:rsidRPr="00F724C0">
          <w:rPr>
            <w:rFonts w:eastAsia="Calibri" w:cs="Calibri"/>
          </w:rPr>
          <w:t xml:space="preserve"> shall be responsible for those duties listed under section β.C.14 of the Policy Manual</w:t>
        </w:r>
      </w:ins>
    </w:p>
    <w:p w14:paraId="483FC75C" w14:textId="77777777" w:rsidR="00926DE3" w:rsidRDefault="00926DE3">
      <w:pPr>
        <w:ind w:left="360"/>
        <w:pPrChange w:id="1057" w:author="Raed Fayad" w:date="2020-03-04T18:10:00Z">
          <w:pPr>
            <w:pStyle w:val="ListParagraph"/>
            <w:numPr>
              <w:ilvl w:val="0"/>
              <w:numId w:val="64"/>
            </w:numPr>
            <w:ind w:left="1440" w:hanging="360"/>
          </w:pPr>
        </w:pPrChange>
      </w:pPr>
    </w:p>
    <w:p w14:paraId="3FEA371D" w14:textId="77777777" w:rsidR="00E55CE1" w:rsidRDefault="00E55CE1" w:rsidP="00E55CE1">
      <w:pPr>
        <w:pStyle w:val="Policyheader1"/>
      </w:pPr>
      <w:bookmarkStart w:id="1058" w:name="_Toc5835268"/>
      <w:r>
        <w:t>Policy References</w:t>
      </w:r>
      <w:bookmarkEnd w:id="1012"/>
      <w:bookmarkEnd w:id="1013"/>
      <w:bookmarkEnd w:id="1014"/>
      <w:bookmarkEnd w:id="1015"/>
      <w:bookmarkEnd w:id="1016"/>
      <w:bookmarkEnd w:id="1058"/>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1075" w:name="_Toc5835269"/>
      <w:bookmarkStart w:id="1076" w:name="_Toc431893141"/>
      <w:bookmarkStart w:id="1077" w:name="_Toc362964489"/>
      <w:bookmarkStart w:id="1078" w:name="_Toc362967074"/>
      <w:bookmarkStart w:id="1079" w:name="_Toc363027639"/>
      <w:bookmarkStart w:id="1080" w:name="_Toc363029134"/>
      <w:bookmarkStart w:id="1081" w:name="_Toc363029276"/>
      <w:r>
        <w:lastRenderedPageBreak/>
        <w:t>By-Law 9 – Standing Committees</w:t>
      </w:r>
      <w:bookmarkEnd w:id="1075"/>
    </w:p>
    <w:p w14:paraId="662BE494" w14:textId="77777777" w:rsidR="00AE041F" w:rsidRDefault="00AE041F">
      <w:pPr>
        <w:pStyle w:val="Policyheader1"/>
        <w:numPr>
          <w:ilvl w:val="0"/>
          <w:numId w:val="48"/>
        </w:numPr>
        <w:pPrChange w:id="1082" w:author="Emily Varga" w:date="2019-04-11T00:33:00Z">
          <w:pPr>
            <w:pStyle w:val="Policyheader1"/>
            <w:numPr>
              <w:numId w:val="58"/>
            </w:numPr>
            <w:ind w:left="1440" w:hanging="360"/>
          </w:pPr>
        </w:pPrChange>
      </w:pPr>
      <w:bookmarkStart w:id="1083" w:name="_Toc5835270"/>
      <w:r>
        <w:t xml:space="preserve">Engineering Society Committee on </w:t>
      </w:r>
      <w:r w:rsidRPr="006569AC">
        <w:rPr>
          <w:sz w:val="28"/>
        </w:rPr>
        <w:t>Inclusiv</w:t>
      </w:r>
      <w:r>
        <w:t>ity</w:t>
      </w:r>
      <w:bookmarkEnd w:id="1083"/>
    </w:p>
    <w:p w14:paraId="3CECF48E" w14:textId="18154801" w:rsidR="00AE041F" w:rsidRDefault="00AE041F" w:rsidP="00AE041F">
      <w:pPr>
        <w:pStyle w:val="ListParagraph"/>
        <w:ind w:left="425"/>
      </w:pPr>
      <w:r>
        <w:t>The Committee shall examine issues of inclusivity</w:t>
      </w:r>
      <w:r w:rsidR="00BF4FF8">
        <w:t xml:space="preserve"> and equity</w:t>
      </w:r>
      <w:r>
        <w:t xml:space="preserve"> associated with the policies, </w:t>
      </w:r>
      <w:proofErr w:type="gramStart"/>
      <w:r>
        <w:t>procedures</w:t>
      </w:r>
      <w:proofErr w:type="gramEnd"/>
      <w:r>
        <w:t xml:space="preserve"> and events of the Engineering Society. These include, but are not limited to gender issues, harassment, discrimination, exclusive practices, and practices that are not in the best interests of the spirit of the Engineering Society.</w:t>
      </w:r>
    </w:p>
    <w:p w14:paraId="696ECFEA" w14:textId="77777777" w:rsidR="00AE041F" w:rsidRDefault="00AE041F" w:rsidP="00AE041F">
      <w:pPr>
        <w:pStyle w:val="ListParagraph"/>
        <w:ind w:left="425"/>
      </w:pPr>
      <w:r>
        <w:t>The Committee on Inclusivity shall consist of</w:t>
      </w:r>
    </w:p>
    <w:p w14:paraId="5B2B262A" w14:textId="713B24D7" w:rsidR="00AE041F" w:rsidRDefault="00BF4FF8">
      <w:pPr>
        <w:pStyle w:val="ListParagraph"/>
        <w:numPr>
          <w:ilvl w:val="4"/>
          <w:numId w:val="42"/>
        </w:numPr>
        <w:pPrChange w:id="1084" w:author="Emily Varga" w:date="2019-04-11T00:33:00Z">
          <w:pPr>
            <w:pStyle w:val="ListParagraph"/>
            <w:numPr>
              <w:ilvl w:val="4"/>
              <w:numId w:val="49"/>
            </w:numPr>
            <w:ind w:left="3460" w:hanging="360"/>
          </w:pPr>
        </w:pPrChange>
      </w:pPr>
      <w:r>
        <w:t>President</w:t>
      </w:r>
      <w:r w:rsidR="00AE041F">
        <w:t xml:space="preserve"> (ex-officio)</w:t>
      </w:r>
    </w:p>
    <w:p w14:paraId="02A53A0E" w14:textId="09BD9727" w:rsidR="00A00682" w:rsidRDefault="00AE041F">
      <w:pPr>
        <w:pStyle w:val="ListParagraph"/>
        <w:numPr>
          <w:ilvl w:val="4"/>
          <w:numId w:val="42"/>
        </w:numPr>
        <w:pPrChange w:id="1085" w:author="Emily Varga" w:date="2019-04-11T00:33:00Z">
          <w:pPr>
            <w:pStyle w:val="ListParagraph"/>
            <w:numPr>
              <w:ilvl w:val="4"/>
              <w:numId w:val="49"/>
            </w:numPr>
            <w:ind w:left="3460" w:hanging="360"/>
          </w:pPr>
        </w:pPrChange>
      </w:pPr>
      <w:r>
        <w:t xml:space="preserve">The Director of </w:t>
      </w:r>
      <w:r w:rsidR="00BF4FF8">
        <w:t>Social Issues</w:t>
      </w:r>
      <w:r>
        <w:t xml:space="preserve"> (ex-officio)</w:t>
      </w:r>
    </w:p>
    <w:p w14:paraId="12271B1F" w14:textId="495C5FE6" w:rsidR="00AE041F" w:rsidRDefault="00BF4FF8">
      <w:pPr>
        <w:pStyle w:val="ListParagraph"/>
        <w:numPr>
          <w:ilvl w:val="4"/>
          <w:numId w:val="42"/>
        </w:numPr>
        <w:pPrChange w:id="1086" w:author="Emily Varga" w:date="2019-04-11T00:33:00Z">
          <w:pPr>
            <w:pStyle w:val="ListParagraph"/>
            <w:numPr>
              <w:ilvl w:val="4"/>
              <w:numId w:val="49"/>
            </w:numPr>
            <w:ind w:left="3460" w:hanging="360"/>
          </w:pPr>
        </w:pPrChange>
      </w:pPr>
      <w:r>
        <w:t>Five</w:t>
      </w:r>
      <w:r w:rsidR="00AE041F">
        <w:t xml:space="preserve"> non-</w:t>
      </w:r>
      <w:r w:rsidR="00A83BD7">
        <w:t>Executive</w:t>
      </w:r>
      <w:r w:rsidR="00AE041F">
        <w:t xml:space="preserve"> members of Engineering Society Council elected at the second </w:t>
      </w:r>
      <w:r w:rsidR="00A83BD7">
        <w:t>Council</w:t>
      </w:r>
      <w:r w:rsidR="00AE041F">
        <w:t xml:space="preserve"> of the </w:t>
      </w:r>
      <w:r w:rsidR="00FF5534">
        <w:t>f</w:t>
      </w:r>
      <w:r w:rsidR="00AE041F">
        <w:t>all semester</w:t>
      </w:r>
    </w:p>
    <w:p w14:paraId="5B8F5C89" w14:textId="77D7E540" w:rsidR="00BF4FF8" w:rsidRDefault="00BF4FF8">
      <w:pPr>
        <w:pStyle w:val="ListParagraph"/>
        <w:numPr>
          <w:ilvl w:val="4"/>
          <w:numId w:val="42"/>
        </w:numPr>
        <w:pPrChange w:id="1087" w:author="Emily Varga" w:date="2019-04-11T00:33:00Z">
          <w:pPr>
            <w:pStyle w:val="ListParagraph"/>
            <w:numPr>
              <w:ilvl w:val="4"/>
              <w:numId w:val="49"/>
            </w:numPr>
            <w:ind w:left="3460" w:hanging="360"/>
          </w:pPr>
        </w:pPrChange>
      </w:pPr>
      <w:r>
        <w:t>Six</w:t>
      </w:r>
      <w:r w:rsidR="00AE041F">
        <w:t xml:space="preserve"> non-Council members of the Engineering Society hired shortly thereafter.</w:t>
      </w:r>
    </w:p>
    <w:p w14:paraId="492F0D5D" w14:textId="451F4463" w:rsidR="00BF4FF8" w:rsidRPr="00BF4FF8" w:rsidRDefault="00BF4FF8">
      <w:pPr>
        <w:pStyle w:val="ListParagraph"/>
        <w:numPr>
          <w:ilvl w:val="3"/>
          <w:numId w:val="42"/>
        </w:numPr>
        <w:pPrChange w:id="1088" w:author="Emily Varga" w:date="2019-04-11T00:33:00Z">
          <w:pPr>
            <w:pStyle w:val="ListParagraph"/>
            <w:numPr>
              <w:ilvl w:val="3"/>
              <w:numId w:val="49"/>
            </w:numPr>
            <w:ind w:left="2740" w:hanging="360"/>
          </w:pPr>
        </w:pPrChange>
      </w:pPr>
      <w:r w:rsidRPr="00C57A54">
        <w:rPr>
          <w:rFonts w:ascii="Palatino Linotype" w:eastAsia="MS Mincho" w:hAnsi="Palatino Linotype" w:cs="Times New Roman"/>
        </w:rPr>
        <w:t>The Director of Social Issues will be responsible for hiring the following positions to sit on the committee:</w:t>
      </w:r>
    </w:p>
    <w:p w14:paraId="2D20749D" w14:textId="77777777" w:rsidR="00BF4FF8" w:rsidRDefault="00BF4FF8">
      <w:pPr>
        <w:pStyle w:val="ListParagraph"/>
        <w:numPr>
          <w:ilvl w:val="0"/>
          <w:numId w:val="54"/>
        </w:numPr>
        <w:contextualSpacing/>
        <w:rPr>
          <w:rFonts w:ascii="Palatino Linotype" w:eastAsia="MS Mincho" w:hAnsi="Palatino Linotype" w:cs="Times New Roman"/>
        </w:rPr>
        <w:pPrChange w:id="1089"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Accessibility Representative</w:t>
      </w:r>
    </w:p>
    <w:p w14:paraId="51267DFB" w14:textId="77777777" w:rsidR="00BF4FF8" w:rsidRDefault="00BF4FF8">
      <w:pPr>
        <w:pStyle w:val="ListParagraph"/>
        <w:numPr>
          <w:ilvl w:val="0"/>
          <w:numId w:val="54"/>
        </w:numPr>
        <w:contextualSpacing/>
        <w:rPr>
          <w:rFonts w:ascii="Palatino Linotype" w:eastAsia="MS Mincho" w:hAnsi="Palatino Linotype" w:cs="Times New Roman"/>
        </w:rPr>
        <w:pPrChange w:id="1090"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Mental Health Representative</w:t>
      </w:r>
    </w:p>
    <w:p w14:paraId="4CBBE2F2" w14:textId="77777777" w:rsidR="00BF4FF8" w:rsidRDefault="00BF4FF8">
      <w:pPr>
        <w:pStyle w:val="ListParagraph"/>
        <w:numPr>
          <w:ilvl w:val="0"/>
          <w:numId w:val="54"/>
        </w:numPr>
        <w:contextualSpacing/>
        <w:rPr>
          <w:rFonts w:ascii="Palatino Linotype" w:eastAsia="MS Mincho" w:hAnsi="Palatino Linotype" w:cs="Times New Roman"/>
        </w:rPr>
        <w:pPrChange w:id="1091"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Gender and Sexuality Representative</w:t>
      </w:r>
    </w:p>
    <w:p w14:paraId="5EFE32CE" w14:textId="77777777" w:rsidR="00BF4FF8" w:rsidRDefault="00BF4FF8">
      <w:pPr>
        <w:pStyle w:val="ListParagraph"/>
        <w:numPr>
          <w:ilvl w:val="0"/>
          <w:numId w:val="54"/>
        </w:numPr>
        <w:contextualSpacing/>
        <w:rPr>
          <w:rFonts w:ascii="Palatino Linotype" w:eastAsia="MS Mincho" w:hAnsi="Palatino Linotype" w:cs="Times New Roman"/>
        </w:rPr>
        <w:pPrChange w:id="1092"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Environmental Equity Representative</w:t>
      </w:r>
    </w:p>
    <w:p w14:paraId="58F00152" w14:textId="77777777" w:rsidR="00BF4FF8" w:rsidRDefault="00BF4FF8">
      <w:pPr>
        <w:pStyle w:val="ListParagraph"/>
        <w:numPr>
          <w:ilvl w:val="0"/>
          <w:numId w:val="54"/>
        </w:numPr>
        <w:contextualSpacing/>
        <w:rPr>
          <w:rFonts w:ascii="Palatino Linotype" w:eastAsia="MS Mincho" w:hAnsi="Palatino Linotype" w:cs="Times New Roman"/>
        </w:rPr>
        <w:pPrChange w:id="1093"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Cultural Diversity Representative</w:t>
      </w:r>
    </w:p>
    <w:p w14:paraId="0A6F83A1" w14:textId="77777777" w:rsidR="00BF4FF8" w:rsidRPr="00C57A54" w:rsidRDefault="00BF4FF8">
      <w:pPr>
        <w:pStyle w:val="ListParagraph"/>
        <w:numPr>
          <w:ilvl w:val="0"/>
          <w:numId w:val="54"/>
        </w:numPr>
        <w:contextualSpacing/>
        <w:rPr>
          <w:rFonts w:ascii="Palatino Linotype" w:eastAsia="MS Mincho" w:hAnsi="Palatino Linotype" w:cs="Times New Roman"/>
          <w:lang w:val="en-CA"/>
        </w:rPr>
        <w:pPrChange w:id="1094"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Equity Event Coordinator</w:t>
      </w:r>
    </w:p>
    <w:p w14:paraId="25FEFFBB" w14:textId="7CA7A710" w:rsidR="00BF4FF8" w:rsidRPr="00C57A54" w:rsidRDefault="00BF4FF8" w:rsidP="00C57A54">
      <w:pPr>
        <w:spacing w:after="60" w:line="240" w:lineRule="auto"/>
        <w:rPr>
          <w:rFonts w:ascii="Palatino Linotype" w:eastAsia="MS Mincho" w:hAnsi="Palatino Linotype" w:cs="Times New Roman"/>
        </w:rPr>
      </w:pPr>
    </w:p>
    <w:p w14:paraId="5DB35DE2" w14:textId="0763EA3C" w:rsidR="00AE041F" w:rsidRDefault="00AE041F" w:rsidP="00AE041F">
      <w:pPr>
        <w:pStyle w:val="ListParagraph"/>
        <w:ind w:left="425"/>
      </w:pPr>
      <w:r>
        <w:t>Each year must be represented on the Committee, with at least two members being first year students.</w:t>
      </w:r>
      <w:r w:rsidR="00A00682">
        <w:t xml:space="preserve"> </w:t>
      </w:r>
      <w:r w:rsidR="00A00682" w:rsidRPr="00A00682">
        <w:rPr>
          <w:lang w:val="en-CA"/>
        </w:rPr>
        <w:t>In the case that applicants fitting these requirements do not apply, committee structure will include representation from every year that does apply.</w:t>
      </w:r>
    </w:p>
    <w:p w14:paraId="45258EBA" w14:textId="6850254C" w:rsidR="00AE041F" w:rsidRDefault="00A00682" w:rsidP="00AE041F">
      <w:pPr>
        <w:pStyle w:val="ListParagraph"/>
        <w:ind w:left="425"/>
      </w:pPr>
      <w:r w:rsidRPr="00A00682">
        <w:rPr>
          <w:lang w:val="en-CA"/>
        </w:rPr>
        <w:lastRenderedPageBreak/>
        <w:t xml:space="preserve">The </w:t>
      </w:r>
      <w:r w:rsidR="00BF4FF8">
        <w:rPr>
          <w:lang w:val="en-CA"/>
        </w:rPr>
        <w:t>Director of Social Issues</w:t>
      </w:r>
      <w:r w:rsidRPr="00A00682">
        <w:rPr>
          <w:lang w:val="en-CA"/>
        </w:rPr>
        <w:t xml:space="preserve"> shall chair and hire the committee.</w:t>
      </w:r>
      <w:r w:rsidR="00AE041F">
        <w:t xml:space="preserve"> The Chair shall be responsible for organizing the committee, running </w:t>
      </w:r>
      <w:proofErr w:type="gramStart"/>
      <w:r w:rsidR="00AE041F">
        <w:t>meetings</w:t>
      </w:r>
      <w:proofErr w:type="gramEnd"/>
      <w:r w:rsidR="00AE041F">
        <w:t xml:space="preserve"> and moderating the open forums.</w:t>
      </w:r>
    </w:p>
    <w:p w14:paraId="4CE1576D" w14:textId="65B3C958" w:rsidR="00AE041F" w:rsidRDefault="00AE041F" w:rsidP="00AE041F">
      <w:pPr>
        <w:pStyle w:val="ListParagraph"/>
        <w:ind w:left="425"/>
      </w:pPr>
      <w:r>
        <w:t xml:space="preserve">The committee will hold at least one open forum per semester where all members of the Engineering Society will be invited to share their views on the </w:t>
      </w:r>
      <w:r w:rsidR="00BF4FF8">
        <w:t>social issues</w:t>
      </w:r>
      <w:r>
        <w:t xml:space="preserve"> within the Engineering Society. Anonymous minutes of these </w:t>
      </w:r>
      <w:proofErr w:type="gramStart"/>
      <w:r>
        <w:t>open-forums</w:t>
      </w:r>
      <w:proofErr w:type="gramEnd"/>
      <w:r>
        <w:t xml:space="preserve"> shall be taken.</w:t>
      </w:r>
    </w:p>
    <w:p w14:paraId="7BE3D2FA" w14:textId="4562BD08" w:rsidR="00AE041F" w:rsidRDefault="00BF4FF8" w:rsidP="00AE041F">
      <w:pPr>
        <w:pStyle w:val="ListParagraph"/>
        <w:ind w:left="425"/>
      </w:pPr>
      <w:r>
        <w:rPr>
          <w:rFonts w:ascii="Palatino Linotype" w:eastAsia="MS Mincho" w:hAnsi="Palatino Linotype" w:cs="Times New Roman"/>
        </w:rPr>
        <w:t xml:space="preserve">The Director of Social Issues will be responsible for updating council on any committee </w:t>
      </w:r>
      <w:proofErr w:type="gramStart"/>
      <w:r>
        <w:rPr>
          <w:rFonts w:ascii="Palatino Linotype" w:eastAsia="MS Mincho" w:hAnsi="Palatino Linotype" w:cs="Times New Roman"/>
        </w:rPr>
        <w:t>progress</w:t>
      </w:r>
      <w:r w:rsidRPr="00633F41" w:rsidDel="00BF4FF8">
        <w:t xml:space="preserve"> </w:t>
      </w:r>
      <w:r w:rsidR="00AE041F">
        <w:rPr>
          <w:iCs/>
        </w:rPr>
        <w:t>.</w:t>
      </w:r>
      <w:proofErr w:type="gramEnd"/>
      <w:r w:rsidR="00AE041F">
        <w:rPr>
          <w:iCs/>
        </w:rPr>
        <w:t xml:space="preserve"> These reports shall summarize identified issues and make recommendations on how to alleviate </w:t>
      </w:r>
      <w:proofErr w:type="gramStart"/>
      <w:r w:rsidR="00AE041F">
        <w:rPr>
          <w:iCs/>
        </w:rPr>
        <w:t>them, and</w:t>
      </w:r>
      <w:proofErr w:type="gramEnd"/>
      <w:r w:rsidR="00AE041F">
        <w:rPr>
          <w:iCs/>
        </w:rPr>
        <w:t xml:space="preserve"> shall be made available on the Engineering Society Website.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1095" w:name="_Toc5835271"/>
      <w:r>
        <w:t>Committee on External Communications</w:t>
      </w:r>
      <w:bookmarkEnd w:id="1095"/>
    </w:p>
    <w:p w14:paraId="4A1366FA" w14:textId="77777777" w:rsidR="00AE041F" w:rsidRDefault="00AE041F" w:rsidP="00AE041F">
      <w:pPr>
        <w:pStyle w:val="ListParagraph"/>
        <w:ind w:left="425"/>
      </w:pPr>
      <w:r>
        <w:t xml:space="preserve">The Committee shall examine various mechanisms that the Engineering Society should employ to develop relationships with external bodies, </w:t>
      </w:r>
      <w:proofErr w:type="gramStart"/>
      <w:r>
        <w:t>Universities</w:t>
      </w:r>
      <w:proofErr w:type="gramEnd"/>
      <w:r>
        <w:t xml:space="preserve"> or organizations. They shall be a recommendation board to EngSoc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pPr>
      <w:r>
        <w:t>The Committee on External Communications shall consist of</w:t>
      </w:r>
    </w:p>
    <w:p w14:paraId="241144CE" w14:textId="7F4E42B2" w:rsidR="001A4D78" w:rsidRDefault="001A4D78">
      <w:pPr>
        <w:pStyle w:val="ListParagraph"/>
        <w:numPr>
          <w:ilvl w:val="4"/>
          <w:numId w:val="45"/>
        </w:numPr>
        <w:pPrChange w:id="1096" w:author="Emily Varga" w:date="2019-04-11T00:33:00Z">
          <w:pPr>
            <w:pStyle w:val="ListParagraph"/>
            <w:numPr>
              <w:ilvl w:val="4"/>
              <w:numId w:val="54"/>
            </w:numPr>
            <w:ind w:left="4745" w:hanging="360"/>
          </w:pPr>
        </w:pPrChange>
      </w:pPr>
      <w:r>
        <w:t>Director of External Relations (ex-officio, chair</w:t>
      </w:r>
      <w:r w:rsidR="007516A2">
        <w:t>, non-voting</w:t>
      </w:r>
      <w:r>
        <w:t>)</w:t>
      </w:r>
    </w:p>
    <w:p w14:paraId="45895C57" w14:textId="361258EF" w:rsidR="001A4D78" w:rsidRDefault="001A4D78">
      <w:pPr>
        <w:pStyle w:val="ListParagraph"/>
        <w:numPr>
          <w:ilvl w:val="4"/>
          <w:numId w:val="45"/>
        </w:numPr>
        <w:pPrChange w:id="1097" w:author="Emily Varga" w:date="2019-04-11T00:33:00Z">
          <w:pPr>
            <w:pStyle w:val="ListParagraph"/>
            <w:numPr>
              <w:ilvl w:val="4"/>
              <w:numId w:val="54"/>
            </w:numPr>
            <w:ind w:left="4745" w:hanging="360"/>
          </w:pPr>
        </w:pPrChange>
      </w:pPr>
      <w:r>
        <w:t>President (ex-officio</w:t>
      </w:r>
      <w:r w:rsidR="007516A2">
        <w:t>, non-voting</w:t>
      </w:r>
      <w:r>
        <w:t>)</w:t>
      </w:r>
    </w:p>
    <w:p w14:paraId="53496D4E" w14:textId="77777777" w:rsidR="007516A2" w:rsidRDefault="007516A2">
      <w:pPr>
        <w:pStyle w:val="ListParagraph"/>
        <w:numPr>
          <w:ilvl w:val="4"/>
          <w:numId w:val="45"/>
        </w:numPr>
        <w:pPrChange w:id="1098" w:author="Emily Varga" w:date="2019-04-11T00:33:00Z">
          <w:pPr>
            <w:pStyle w:val="ListParagraph"/>
            <w:numPr>
              <w:ilvl w:val="4"/>
              <w:numId w:val="54"/>
            </w:numPr>
            <w:ind w:left="4745" w:hanging="360"/>
          </w:pPr>
        </w:pPrChange>
      </w:pPr>
      <w:r>
        <w:t>External Communications Officer (ex-officio, non-voting)</w:t>
      </w:r>
    </w:p>
    <w:p w14:paraId="78EA9E77" w14:textId="11C01CD9" w:rsidR="007516A2" w:rsidRDefault="007516A2">
      <w:pPr>
        <w:pStyle w:val="ListParagraph"/>
        <w:numPr>
          <w:ilvl w:val="4"/>
          <w:numId w:val="45"/>
        </w:numPr>
        <w:pPrChange w:id="1099" w:author="Emily Varga" w:date="2019-04-11T00:33:00Z">
          <w:pPr>
            <w:pStyle w:val="ListParagraph"/>
            <w:numPr>
              <w:ilvl w:val="4"/>
              <w:numId w:val="54"/>
            </w:numPr>
            <w:ind w:left="4745" w:hanging="360"/>
          </w:pPr>
        </w:pPrChange>
      </w:pPr>
      <w:r>
        <w:t>Director of Social Issues (ex-officio, non-voting)</w:t>
      </w:r>
    </w:p>
    <w:p w14:paraId="6E5E36C6" w14:textId="4830A883" w:rsidR="001A4D78" w:rsidRDefault="001A4D78">
      <w:pPr>
        <w:pStyle w:val="ListParagraph"/>
        <w:numPr>
          <w:ilvl w:val="4"/>
          <w:numId w:val="45"/>
        </w:numPr>
        <w:pPrChange w:id="1100" w:author="Emily Varga" w:date="2019-04-11T00:33:00Z">
          <w:pPr>
            <w:pStyle w:val="ListParagraph"/>
            <w:numPr>
              <w:ilvl w:val="4"/>
              <w:numId w:val="54"/>
            </w:numPr>
            <w:ind w:left="4745" w:hanging="360"/>
          </w:pPr>
        </w:pPrChange>
      </w:pPr>
      <w:r>
        <w:t>A minimum of 3 voting members of Council, to be elected by Council as soon as possible after a new session of Council has begun</w:t>
      </w:r>
      <w:del w:id="1101" w:author="Laure Halabi" w:date="2019-09-16T14:33:00Z">
        <w:r w:rsidDel="0074767A">
          <w:delText>. One of these members shall Chair the committee</w:delText>
        </w:r>
      </w:del>
    </w:p>
    <w:p w14:paraId="2F683CA5" w14:textId="77777777" w:rsidR="001A4D78" w:rsidRDefault="001A4D78">
      <w:pPr>
        <w:pStyle w:val="ListParagraph"/>
        <w:numPr>
          <w:ilvl w:val="4"/>
          <w:numId w:val="45"/>
        </w:numPr>
        <w:pPrChange w:id="1102" w:author="Emily Varga" w:date="2019-04-11T00:33:00Z">
          <w:pPr>
            <w:pStyle w:val="ListParagraph"/>
            <w:numPr>
              <w:ilvl w:val="4"/>
              <w:numId w:val="54"/>
            </w:numPr>
            <w:ind w:left="4745" w:hanging="360"/>
          </w:pPr>
        </w:pPrChange>
      </w:pPr>
      <w:r>
        <w:t xml:space="preserve">A minimum of 2 first year students, to be elected by Council as early as possible in the Fall term </w:t>
      </w:r>
    </w:p>
    <w:p w14:paraId="7D50471E" w14:textId="7DFF154A" w:rsidR="001A4D78" w:rsidRDefault="001A4D78" w:rsidP="001A4D78">
      <w:pPr>
        <w:pStyle w:val="ListParagraph"/>
        <w:ind w:left="425"/>
      </w:pPr>
      <w:r>
        <w:t xml:space="preserve">The Chair shall be responsible for organizing the </w:t>
      </w:r>
      <w:r w:rsidR="00C209AA">
        <w:t xml:space="preserve">committee and </w:t>
      </w:r>
      <w:r>
        <w:t xml:space="preserve">running </w:t>
      </w:r>
      <w:r w:rsidR="00C209AA">
        <w:t xml:space="preserve">its </w:t>
      </w:r>
      <w:r>
        <w:t>meetings</w:t>
      </w:r>
      <w:r w:rsidR="00C209AA">
        <w:t>.</w:t>
      </w:r>
    </w:p>
    <w:p w14:paraId="0BC543A9" w14:textId="3DE0A1FB" w:rsidR="001A4D78" w:rsidRDefault="001A4D78" w:rsidP="001A4D78">
      <w:pPr>
        <w:pStyle w:val="ListParagraph"/>
        <w:ind w:left="425"/>
      </w:pPr>
      <w:r>
        <w:t xml:space="preserve">The committee shall compile a </w:t>
      </w:r>
      <w:r w:rsidR="00C209AA">
        <w:t xml:space="preserve">verbal </w:t>
      </w:r>
      <w:r>
        <w:t xml:space="preserve">report presenting any external communications recommendations found throughout their term. This report shall be presented at the Annual General Meeting of the Engineering Society Council for the incoming for the incoming Council to adopt, pending a vote of approval.   </w:t>
      </w:r>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1103" w:name="_Toc5835272"/>
      <w:r w:rsidRPr="00E55CE1">
        <w:t xml:space="preserve">By-Law </w:t>
      </w:r>
      <w:r w:rsidR="00AE041F">
        <w:t>10</w:t>
      </w:r>
      <w:bookmarkEnd w:id="1076"/>
      <w:r w:rsidRPr="00E55CE1">
        <w:t xml:space="preserve"> - Society Supported Initiatives</w:t>
      </w:r>
      <w:bookmarkEnd w:id="1077"/>
      <w:bookmarkEnd w:id="1078"/>
      <w:bookmarkEnd w:id="1079"/>
      <w:bookmarkEnd w:id="1080"/>
      <w:bookmarkEnd w:id="1081"/>
      <w:bookmarkEnd w:id="1103"/>
    </w:p>
    <w:p w14:paraId="697465AE" w14:textId="77777777" w:rsidR="00922C4F" w:rsidRDefault="00922C4F" w:rsidP="00922C4F">
      <w:pPr>
        <w:pStyle w:val="Policyheader1"/>
        <w:numPr>
          <w:ilvl w:val="0"/>
          <w:numId w:val="6"/>
        </w:numPr>
      </w:pPr>
      <w:bookmarkStart w:id="1104" w:name="_Toc5835273"/>
      <w:bookmarkStart w:id="1105" w:name="_Toc362964490"/>
      <w:bookmarkStart w:id="1106" w:name="_Toc362967075"/>
      <w:bookmarkStart w:id="1107" w:name="_Toc363027640"/>
      <w:bookmarkStart w:id="1108" w:name="_Toc363029135"/>
      <w:bookmarkStart w:id="1109" w:name="_Toc363029277"/>
      <w:r>
        <w:t>General</w:t>
      </w:r>
      <w:bookmarkEnd w:id="1104"/>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EngSoc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r w:rsidRPr="0004001B">
        <w:rPr>
          <w:rStyle w:val="referenceChar"/>
          <w:rFonts w:asciiTheme="minorHAnsi" w:hAnsiTheme="minorHAnsi" w:hint="eastAsia"/>
          <w:szCs w:val="24"/>
        </w:rPr>
        <w:t>θ</w:t>
      </w:r>
      <w:r w:rsidRPr="0004001B">
        <w:rPr>
          <w:rStyle w:val="referenceChar"/>
          <w:rFonts w:asciiTheme="minorHAnsi" w:hAnsiTheme="minorHAnsi"/>
          <w:szCs w:val="24"/>
        </w:rPr>
        <w:t>.E</w:t>
      </w:r>
      <w:r>
        <w:t>. of the Policy Manual.</w:t>
      </w:r>
    </w:p>
    <w:p w14:paraId="4BAEB6CF" w14:textId="77777777" w:rsidR="00922C4F" w:rsidRDefault="00922C4F" w:rsidP="00922C4F">
      <w:pPr>
        <w:pStyle w:val="Policyheader1"/>
      </w:pPr>
      <w:bookmarkStart w:id="1110" w:name="_Toc5835274"/>
      <w:r>
        <w:t>Conferences and Competitions</w:t>
      </w:r>
      <w:bookmarkEnd w:id="1110"/>
    </w:p>
    <w:p w14:paraId="6C6DDD21" w14:textId="73C54D2D" w:rsidR="003D1CF1" w:rsidRDefault="003D1CF1">
      <w:pPr>
        <w:pStyle w:val="ListParagraph"/>
        <w:ind w:left="425"/>
        <w:rPr>
          <w:ins w:id="1111" w:author="twright.01@outlook.com" w:date="2020-05-02T18:07:00Z"/>
        </w:rPr>
        <w:pPrChange w:id="1112" w:author="twright.01@outlook.com" w:date="2020-05-02T18:10:00Z">
          <w:pPr>
            <w:pStyle w:val="ListParagraph"/>
          </w:pPr>
        </w:pPrChange>
      </w:pPr>
      <w:ins w:id="1113" w:author="twright.01@outlook.com" w:date="2020-05-02T18:07:00Z">
        <w:r>
          <w:t xml:space="preserve">Any engineering students being sent as delegates by the Engineering Society to conferences external to Queen’s must be given training prior to the conference as specified in policy section </w:t>
        </w:r>
      </w:ins>
      <w:ins w:id="1114" w:author="twright.01@outlook.com" w:date="2020-05-02T18:10:00Z">
        <w:r w:rsidRPr="003D1CF1">
          <w:rPr>
            <w:rStyle w:val="referenceChar"/>
            <w:rPrChange w:id="1115" w:author="twright.01@outlook.com" w:date="2020-05-02T18:10:00Z">
              <w:rPr/>
            </w:rPrChange>
          </w:rPr>
          <w:t>μ</w:t>
        </w:r>
      </w:ins>
      <w:ins w:id="1116" w:author="twright.01@outlook.com" w:date="2020-05-02T18:07:00Z">
        <w:r w:rsidRPr="003D1CF1">
          <w:rPr>
            <w:rStyle w:val="referenceChar"/>
            <w:rPrChange w:id="1117" w:author="twright.01@outlook.com" w:date="2020-05-02T18:10:00Z">
              <w:rPr/>
            </w:rPrChange>
          </w:rPr>
          <w:t>.</w:t>
        </w:r>
      </w:ins>
      <w:ins w:id="1118" w:author="twright.01@outlook.com" w:date="2020-05-02T18:10:00Z">
        <w:r w:rsidRPr="003D1CF1">
          <w:rPr>
            <w:rStyle w:val="referenceChar"/>
            <w:rPrChange w:id="1119" w:author="twright.01@outlook.com" w:date="2020-05-02T18:10:00Z">
              <w:rPr/>
            </w:rPrChange>
          </w:rPr>
          <w:t>c.</w:t>
        </w:r>
      </w:ins>
    </w:p>
    <w:p w14:paraId="08A805E2" w14:textId="1F7E6239"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0E6A60BA" w:rsidR="00922C4F" w:rsidDel="00C10A5A" w:rsidRDefault="00922C4F" w:rsidP="00922C4F">
      <w:pPr>
        <w:pStyle w:val="ListParagraph"/>
        <w:numPr>
          <w:ilvl w:val="2"/>
          <w:numId w:val="5"/>
        </w:numPr>
        <w:rPr>
          <w:del w:id="1120" w:author="Raed Fayad" w:date="2020-03-04T16:56:00Z"/>
        </w:rPr>
      </w:pPr>
      <w:del w:id="1121" w:author="Raed Fayad" w:date="2020-03-04T16:56:00Z">
        <w:r w:rsidDel="00C10A5A">
          <w:delText>The Queen’s Conference on Business and Mining (QCBM).</w:delText>
        </w:r>
      </w:del>
    </w:p>
    <w:p w14:paraId="08224462" w14:textId="4509D09B" w:rsidR="00922C4F" w:rsidDel="00C10A5A" w:rsidRDefault="00922C4F" w:rsidP="00922C4F">
      <w:pPr>
        <w:pStyle w:val="ListParagraph"/>
        <w:numPr>
          <w:ilvl w:val="0"/>
          <w:numId w:val="0"/>
        </w:numPr>
        <w:ind w:left="624"/>
        <w:rPr>
          <w:del w:id="1122" w:author="Raed Fayad" w:date="2020-03-04T16:56:00Z"/>
        </w:rPr>
      </w:pPr>
    </w:p>
    <w:p w14:paraId="25A61A4D" w14:textId="77777777" w:rsidR="00922C4F" w:rsidRDefault="00922C4F" w:rsidP="00922C4F">
      <w:pPr>
        <w:pStyle w:val="ListParagraph"/>
        <w:numPr>
          <w:ilvl w:val="2"/>
          <w:numId w:val="5"/>
        </w:numPr>
      </w:pPr>
      <w:r>
        <w:t>Queen’s Space Conference (QSC)</w:t>
      </w:r>
    </w:p>
    <w:p w14:paraId="704BC660" w14:textId="1657E571" w:rsidR="00922C4F" w:rsidDel="00C10A5A" w:rsidRDefault="00922C4F" w:rsidP="00922C4F">
      <w:pPr>
        <w:pStyle w:val="ListParagraph"/>
        <w:numPr>
          <w:ilvl w:val="2"/>
          <w:numId w:val="5"/>
        </w:numPr>
        <w:rPr>
          <w:del w:id="1123" w:author="Raed Fayad" w:date="2020-03-04T16:56:00Z"/>
        </w:rPr>
      </w:pPr>
      <w:del w:id="1124" w:author="Raed Fayad" w:date="2020-03-04T16:56:00Z">
        <w:r w:rsidDel="00C10A5A">
          <w:delText>The Queen’s Global Innovation Conference (QGIC).</w:delText>
        </w:r>
      </w:del>
    </w:p>
    <w:p w14:paraId="260638E1" w14:textId="249498C3" w:rsidR="00922C4F" w:rsidRDefault="00922C4F" w:rsidP="00922C4F">
      <w:pPr>
        <w:pStyle w:val="ListParagraph"/>
        <w:numPr>
          <w:ilvl w:val="2"/>
          <w:numId w:val="5"/>
        </w:numPr>
        <w:rPr>
          <w:ins w:id="1125" w:author="Raed Fayad" w:date="2020-03-04T16:56:00Z"/>
        </w:rPr>
      </w:pPr>
      <w:r>
        <w:t>Queen’s Global Energy Conference (QGEC)</w:t>
      </w:r>
    </w:p>
    <w:p w14:paraId="73B52B22" w14:textId="69D31D90" w:rsidR="00C10A5A" w:rsidRDefault="00C10A5A" w:rsidP="00922C4F">
      <w:pPr>
        <w:pStyle w:val="ListParagraph"/>
        <w:numPr>
          <w:ilvl w:val="2"/>
          <w:numId w:val="5"/>
        </w:numPr>
        <w:rPr>
          <w:ins w:id="1126" w:author="twright.01@outlook.com" w:date="2020-05-02T18:55:00Z"/>
        </w:rPr>
      </w:pPr>
      <w:ins w:id="1127" w:author="Raed Fayad" w:date="2020-03-04T16:56:00Z">
        <w:r>
          <w:t>Queen’s Water Environment Conference</w:t>
        </w:r>
      </w:ins>
    </w:p>
    <w:p w14:paraId="632217F8" w14:textId="2ED6B727" w:rsidR="00CB2CA8" w:rsidRDefault="00CB2CA8" w:rsidP="00922C4F">
      <w:pPr>
        <w:pStyle w:val="ListParagraph"/>
        <w:numPr>
          <w:ilvl w:val="2"/>
          <w:numId w:val="5"/>
        </w:numPr>
      </w:pPr>
      <w:ins w:id="1128" w:author="twright.01@outlook.com" w:date="2020-05-02T18:55:00Z">
        <w:r>
          <w:lastRenderedPageBreak/>
          <w:t>Queen’s Women in Applied Science and Engineering (Q-WASE)</w:t>
        </w:r>
      </w:ins>
    </w:p>
    <w:p w14:paraId="57C0C7B5" w14:textId="41AACE6D" w:rsidR="00922C4F" w:rsidRPr="003D1CF1" w:rsidDel="003D1CF1" w:rsidRDefault="00922C4F">
      <w:pPr>
        <w:pStyle w:val="ListParagraph"/>
        <w:rPr>
          <w:del w:id="1129" w:author="twright.01@outlook.com" w:date="2020-05-02T18:13:00Z"/>
          <w:rFonts w:asciiTheme="majorHAnsi" w:hAnsiTheme="majorHAnsi" w:cstheme="majorHAnsi"/>
          <w:color w:val="7030A0"/>
          <w:sz w:val="26"/>
          <w:szCs w:val="26"/>
          <w:u w:val="single"/>
          <w:rPrChange w:id="1130" w:author="twright.01@outlook.com" w:date="2020-05-02T18:16:00Z">
            <w:rPr>
              <w:del w:id="1131" w:author="twright.01@outlook.com" w:date="2020-05-02T18:13:00Z"/>
            </w:rPr>
          </w:rPrChange>
        </w:rPr>
        <w:pPrChange w:id="1132" w:author="twright.01@outlook.com" w:date="2020-05-02T18:14:00Z">
          <w:pPr>
            <w:pStyle w:val="ListParagraph"/>
            <w:numPr>
              <w:ilvl w:val="0"/>
              <w:numId w:val="57"/>
            </w:numPr>
            <w:spacing w:before="120" w:after="0" w:line="252" w:lineRule="auto"/>
            <w:ind w:left="1440" w:hanging="360"/>
            <w:outlineLvl w:val="2"/>
          </w:pPr>
        </w:pPrChange>
      </w:pPr>
    </w:p>
    <w:p w14:paraId="19BA5EE5" w14:textId="1574ECBD" w:rsidR="00922C4F" w:rsidRPr="003D1CF1" w:rsidDel="003D1CF1" w:rsidRDefault="00922C4F">
      <w:pPr>
        <w:pStyle w:val="ListParagraph"/>
        <w:rPr>
          <w:del w:id="1133" w:author="twright.01@outlook.com" w:date="2020-05-02T18:13:00Z"/>
          <w:rFonts w:asciiTheme="majorHAnsi" w:hAnsiTheme="majorHAnsi" w:cstheme="majorHAnsi"/>
          <w:color w:val="7030A0"/>
          <w:sz w:val="26"/>
          <w:szCs w:val="26"/>
          <w:u w:val="single"/>
          <w:rPrChange w:id="1134" w:author="twright.01@outlook.com" w:date="2020-05-02T18:16:00Z">
            <w:rPr>
              <w:del w:id="1135" w:author="twright.01@outlook.com" w:date="2020-05-02T18:13:00Z"/>
            </w:rPr>
          </w:rPrChange>
        </w:rPr>
        <w:pPrChange w:id="1136" w:author="twright.01@outlook.com" w:date="2020-05-02T18:14:00Z">
          <w:pPr>
            <w:pStyle w:val="ListParagraph"/>
            <w:numPr>
              <w:ilvl w:val="0"/>
              <w:numId w:val="57"/>
            </w:numPr>
            <w:spacing w:before="120" w:after="0" w:line="252" w:lineRule="auto"/>
            <w:ind w:left="1440" w:hanging="360"/>
            <w:outlineLvl w:val="2"/>
          </w:pPr>
        </w:pPrChange>
      </w:pPr>
    </w:p>
    <w:p w14:paraId="1DD73F80" w14:textId="57E8B502" w:rsidR="00922C4F" w:rsidRPr="003D1CF1" w:rsidDel="003D1CF1" w:rsidRDefault="00922C4F">
      <w:pPr>
        <w:pStyle w:val="ListParagraph"/>
        <w:rPr>
          <w:del w:id="1137" w:author="twright.01@outlook.com" w:date="2020-05-02T18:13:00Z"/>
          <w:rFonts w:asciiTheme="majorHAnsi" w:hAnsiTheme="majorHAnsi" w:cstheme="majorHAnsi"/>
          <w:color w:val="7030A0"/>
          <w:sz w:val="26"/>
          <w:szCs w:val="26"/>
          <w:u w:val="single"/>
          <w:rPrChange w:id="1138" w:author="twright.01@outlook.com" w:date="2020-05-02T18:16:00Z">
            <w:rPr>
              <w:del w:id="1139" w:author="twright.01@outlook.com" w:date="2020-05-02T18:13:00Z"/>
            </w:rPr>
          </w:rPrChange>
        </w:rPr>
        <w:pPrChange w:id="1140" w:author="twright.01@outlook.com" w:date="2020-05-02T18:14:00Z">
          <w:pPr>
            <w:pStyle w:val="ListParagraph"/>
            <w:numPr>
              <w:numId w:val="57"/>
            </w:numPr>
            <w:spacing w:before="120" w:after="0" w:line="252" w:lineRule="auto"/>
            <w:ind w:left="2160" w:hanging="360"/>
            <w:outlineLvl w:val="2"/>
          </w:pPr>
        </w:pPrChange>
      </w:pPr>
    </w:p>
    <w:p w14:paraId="65ABCFD7" w14:textId="0F916552" w:rsidR="00922C4F" w:rsidRPr="003D1CF1" w:rsidDel="003D1CF1" w:rsidRDefault="00922C4F">
      <w:pPr>
        <w:pStyle w:val="ListParagraph"/>
        <w:rPr>
          <w:del w:id="1141" w:author="twright.01@outlook.com" w:date="2020-05-02T18:13:00Z"/>
          <w:rFonts w:asciiTheme="majorHAnsi" w:hAnsiTheme="majorHAnsi" w:cstheme="majorHAnsi"/>
          <w:color w:val="7030A0"/>
          <w:sz w:val="26"/>
          <w:szCs w:val="26"/>
          <w:u w:val="single"/>
          <w:rPrChange w:id="1142" w:author="twright.01@outlook.com" w:date="2020-05-02T18:16:00Z">
            <w:rPr>
              <w:del w:id="1143" w:author="twright.01@outlook.com" w:date="2020-05-02T18:13:00Z"/>
            </w:rPr>
          </w:rPrChange>
        </w:rPr>
        <w:pPrChange w:id="1144" w:author="twright.01@outlook.com" w:date="2020-05-02T18:14:00Z">
          <w:pPr>
            <w:pStyle w:val="ListParagraph"/>
            <w:numPr>
              <w:numId w:val="57"/>
            </w:numPr>
            <w:spacing w:before="120" w:after="0" w:line="252" w:lineRule="auto"/>
            <w:ind w:left="2160" w:hanging="360"/>
            <w:outlineLvl w:val="2"/>
          </w:pPr>
        </w:pPrChange>
      </w:pPr>
    </w:p>
    <w:p w14:paraId="0B5149BE" w14:textId="19FEFE2D" w:rsidR="00922C4F" w:rsidDel="00C52F98" w:rsidRDefault="00922C4F" w:rsidP="00C52F98">
      <w:pPr>
        <w:pStyle w:val="ListParagraph"/>
        <w:rPr>
          <w:del w:id="1145" w:author="twright.01@outlook.com" w:date="2020-05-02T18:26:00Z"/>
          <w:rFonts w:asciiTheme="majorHAnsi" w:hAnsiTheme="majorHAnsi" w:cstheme="majorHAnsi"/>
          <w:color w:val="7030A0"/>
          <w:sz w:val="26"/>
          <w:szCs w:val="26"/>
          <w:u w:val="single"/>
        </w:rPr>
      </w:pPr>
      <w:bookmarkStart w:id="1146" w:name="_Toc361134251"/>
      <w:r w:rsidRPr="003D1CF1">
        <w:rPr>
          <w:rFonts w:asciiTheme="majorHAnsi" w:hAnsiTheme="majorHAnsi" w:cstheme="majorHAnsi"/>
          <w:color w:val="7030A0"/>
          <w:sz w:val="26"/>
          <w:szCs w:val="26"/>
          <w:u w:val="single"/>
          <w:rPrChange w:id="1147" w:author="twright.01@outlook.com" w:date="2020-05-02T18:16:00Z">
            <w:rPr/>
          </w:rPrChange>
        </w:rPr>
        <w:t>Conference Objectives</w:t>
      </w:r>
      <w:bookmarkEnd w:id="1146"/>
    </w:p>
    <w:p w14:paraId="6669CA2E" w14:textId="77777777" w:rsidR="00C52F98" w:rsidRPr="003D1CF1" w:rsidRDefault="00C52F98">
      <w:pPr>
        <w:pStyle w:val="ListParagraph"/>
        <w:rPr>
          <w:ins w:id="1148" w:author="twright.01@outlook.com" w:date="2020-05-02T18:31:00Z"/>
          <w:color w:val="7030A0"/>
          <w:rPrChange w:id="1149" w:author="twright.01@outlook.com" w:date="2020-05-02T18:16:00Z">
            <w:rPr>
              <w:ins w:id="1150" w:author="twright.01@outlook.com" w:date="2020-05-02T18:31:00Z"/>
            </w:rPr>
          </w:rPrChange>
        </w:rPr>
        <w:pPrChange w:id="1151" w:author="twright.01@outlook.com" w:date="2020-05-02T18:14:00Z">
          <w:pPr>
            <w:pStyle w:val="Policyheader2"/>
            <w:numPr>
              <w:ilvl w:val="1"/>
              <w:numId w:val="57"/>
            </w:numPr>
            <w:ind w:left="284" w:hanging="360"/>
          </w:pPr>
        </w:pPrChange>
      </w:pPr>
    </w:p>
    <w:p w14:paraId="36A51963" w14:textId="77777777" w:rsidR="00C52F98" w:rsidRPr="00C52F98" w:rsidRDefault="00C52F98">
      <w:pPr>
        <w:pStyle w:val="ListParagraph"/>
        <w:rPr>
          <w:ins w:id="1152" w:author="twright.01@outlook.com" w:date="2020-05-02T18:26:00Z"/>
          <w:vanish/>
        </w:rPr>
        <w:pPrChange w:id="1153" w:author="twright.01@outlook.com" w:date="2020-05-02T18:26:00Z">
          <w:pPr>
            <w:pStyle w:val="ListParagraph"/>
            <w:numPr>
              <w:numId w:val="47"/>
            </w:numPr>
            <w:ind w:left="0"/>
          </w:pPr>
        </w:pPrChange>
      </w:pPr>
    </w:p>
    <w:p w14:paraId="7A12B4D5" w14:textId="77777777" w:rsidR="00C52F98" w:rsidRPr="00C52F98" w:rsidRDefault="00C52F98" w:rsidP="00C52F98">
      <w:pPr>
        <w:pStyle w:val="ListParagraph"/>
        <w:numPr>
          <w:ilvl w:val="0"/>
          <w:numId w:val="47"/>
        </w:numPr>
        <w:rPr>
          <w:ins w:id="1154" w:author="twright.01@outlook.com" w:date="2020-05-02T18:27:00Z"/>
          <w:vanish/>
        </w:rPr>
      </w:pPr>
    </w:p>
    <w:p w14:paraId="183D60A3" w14:textId="77777777" w:rsidR="00C52F98" w:rsidRPr="00C52F98" w:rsidRDefault="00C52F98" w:rsidP="00C52F98">
      <w:pPr>
        <w:pStyle w:val="ListParagraph"/>
        <w:numPr>
          <w:ilvl w:val="0"/>
          <w:numId w:val="47"/>
        </w:numPr>
        <w:rPr>
          <w:ins w:id="1155" w:author="twright.01@outlook.com" w:date="2020-05-02T18:27:00Z"/>
          <w:vanish/>
        </w:rPr>
      </w:pPr>
    </w:p>
    <w:p w14:paraId="75FDCF3B" w14:textId="77777777" w:rsidR="00C52F98" w:rsidRPr="00C52F98" w:rsidRDefault="00C52F98" w:rsidP="00C52F98">
      <w:pPr>
        <w:pStyle w:val="ListParagraph"/>
        <w:numPr>
          <w:ilvl w:val="0"/>
          <w:numId w:val="47"/>
        </w:numPr>
        <w:rPr>
          <w:ins w:id="1156" w:author="twright.01@outlook.com" w:date="2020-05-02T18:27:00Z"/>
          <w:vanish/>
        </w:rPr>
      </w:pPr>
    </w:p>
    <w:p w14:paraId="27F636EE" w14:textId="77777777" w:rsidR="00C52F98" w:rsidRPr="00C52F98" w:rsidRDefault="00C52F98" w:rsidP="00C52F98">
      <w:pPr>
        <w:pStyle w:val="ListParagraph"/>
        <w:numPr>
          <w:ilvl w:val="0"/>
          <w:numId w:val="47"/>
        </w:numPr>
        <w:rPr>
          <w:ins w:id="1157" w:author="twright.01@outlook.com" w:date="2020-05-02T18:27:00Z"/>
          <w:vanish/>
        </w:rPr>
      </w:pPr>
    </w:p>
    <w:p w14:paraId="1DDDE866" w14:textId="77777777" w:rsidR="00C52F98" w:rsidRPr="00C52F98" w:rsidRDefault="00C52F98" w:rsidP="00C52F98">
      <w:pPr>
        <w:pStyle w:val="ListParagraph"/>
        <w:numPr>
          <w:ilvl w:val="1"/>
          <w:numId w:val="47"/>
        </w:numPr>
        <w:rPr>
          <w:ins w:id="1158" w:author="twright.01@outlook.com" w:date="2020-05-02T18:27:00Z"/>
          <w:vanish/>
        </w:rPr>
      </w:pPr>
    </w:p>
    <w:p w14:paraId="7E75A1B3" w14:textId="77777777" w:rsidR="00C52F98" w:rsidRPr="00C52F98" w:rsidRDefault="00C52F98" w:rsidP="00C52F98">
      <w:pPr>
        <w:pStyle w:val="ListParagraph"/>
        <w:numPr>
          <w:ilvl w:val="1"/>
          <w:numId w:val="47"/>
        </w:numPr>
        <w:rPr>
          <w:ins w:id="1159" w:author="twright.01@outlook.com" w:date="2020-05-02T18:27:00Z"/>
          <w:vanish/>
        </w:rPr>
      </w:pPr>
    </w:p>
    <w:p w14:paraId="22C45D02" w14:textId="77777777" w:rsidR="00C52F98" w:rsidRPr="00C52F98" w:rsidRDefault="00C52F98" w:rsidP="00C52F98">
      <w:pPr>
        <w:pStyle w:val="ListParagraph"/>
        <w:numPr>
          <w:ilvl w:val="1"/>
          <w:numId w:val="47"/>
        </w:numPr>
        <w:rPr>
          <w:ins w:id="1160" w:author="twright.01@outlook.com" w:date="2020-05-02T18:27:00Z"/>
          <w:vanish/>
        </w:rPr>
      </w:pPr>
    </w:p>
    <w:p w14:paraId="0752B9A9" w14:textId="77777777" w:rsidR="00C52F98" w:rsidRPr="00C52F98" w:rsidRDefault="00C52F98" w:rsidP="00C52F98">
      <w:pPr>
        <w:pStyle w:val="ListParagraph"/>
        <w:numPr>
          <w:ilvl w:val="1"/>
          <w:numId w:val="47"/>
        </w:numPr>
        <w:rPr>
          <w:ins w:id="1161" w:author="twright.01@outlook.com" w:date="2020-05-02T18:27:00Z"/>
          <w:vanish/>
        </w:rPr>
      </w:pPr>
    </w:p>
    <w:p w14:paraId="4886C14F" w14:textId="6230DB1C" w:rsidR="00922C4F" w:rsidRDefault="00922C4F">
      <w:pPr>
        <w:pStyle w:val="ListParagraph"/>
        <w:numPr>
          <w:ilvl w:val="2"/>
          <w:numId w:val="47"/>
        </w:numPr>
        <w:ind w:left="340"/>
        <w:pPrChange w:id="1162" w:author="twright.01@outlook.com" w:date="2020-05-02T18:56:00Z">
          <w:pPr>
            <w:pStyle w:val="ListParagraph"/>
            <w:numPr>
              <w:ilvl w:val="2"/>
              <w:numId w:val="57"/>
            </w:numPr>
            <w:ind w:left="3060" w:hanging="360"/>
          </w:pPr>
        </w:pPrChange>
      </w:pPr>
      <w:r>
        <w:t>Conference on Industry and Resources, Queen's University Engineering (CIRQUE)</w:t>
      </w:r>
    </w:p>
    <w:p w14:paraId="74B2D1E2" w14:textId="77777777" w:rsidR="00922C4F" w:rsidRDefault="00922C4F">
      <w:pPr>
        <w:pStyle w:val="ListParagraph"/>
        <w:numPr>
          <w:ilvl w:val="3"/>
          <w:numId w:val="47"/>
        </w:numPr>
        <w:pPrChange w:id="1163" w:author="Emily Varga" w:date="2019-04-11T00:33:00Z">
          <w:pPr>
            <w:pStyle w:val="ListParagraph"/>
            <w:numPr>
              <w:ilvl w:val="3"/>
              <w:numId w:val="57"/>
            </w:numPr>
            <w:ind w:left="3600" w:hanging="360"/>
          </w:pPr>
        </w:pPrChange>
      </w:pPr>
      <w:r>
        <w:t>The Engineering Society may hold an annual conference entitled "The Conference on Industry and Resources, Queen's University Engineering" (CIRQUE) open to all engineering students.</w:t>
      </w:r>
    </w:p>
    <w:p w14:paraId="0B2AB14F" w14:textId="77777777" w:rsidR="00922C4F" w:rsidRDefault="00922C4F">
      <w:pPr>
        <w:pStyle w:val="ListParagraph"/>
        <w:numPr>
          <w:ilvl w:val="3"/>
          <w:numId w:val="47"/>
        </w:numPr>
        <w:pPrChange w:id="1164" w:author="Emily Varga" w:date="2019-04-11T00:33:00Z">
          <w:pPr>
            <w:pStyle w:val="ListParagraph"/>
            <w:numPr>
              <w:ilvl w:val="3"/>
              <w:numId w:val="57"/>
            </w:numPr>
            <w:ind w:left="3600" w:hanging="360"/>
          </w:pPr>
        </w:pPrChange>
      </w:pPr>
      <w:r>
        <w:t>The aims of CIRQUE shall be:</w:t>
      </w:r>
    </w:p>
    <w:p w14:paraId="7FE0CDE1" w14:textId="4725C2FD" w:rsidR="00922C4F" w:rsidRDefault="00FF5534">
      <w:pPr>
        <w:pStyle w:val="ListParagraph"/>
        <w:numPr>
          <w:ilvl w:val="4"/>
          <w:numId w:val="47"/>
        </w:numPr>
        <w:pPrChange w:id="1165" w:author="Emily Varga" w:date="2019-04-11T00:33:00Z">
          <w:pPr>
            <w:pStyle w:val="ListParagraph"/>
            <w:numPr>
              <w:ilvl w:val="4"/>
              <w:numId w:val="57"/>
            </w:numPr>
            <w:ind w:left="4320" w:hanging="360"/>
          </w:pPr>
        </w:pPrChange>
      </w:pPr>
      <w:r>
        <w:t>T</w:t>
      </w:r>
      <w:r w:rsidR="00922C4F">
        <w:t>o educate delegates on the diverse career opportunities available to an engineering graduate; and</w:t>
      </w:r>
    </w:p>
    <w:p w14:paraId="6E473B0E" w14:textId="0EB647A5" w:rsidR="00922C4F" w:rsidRDefault="00FF5534">
      <w:pPr>
        <w:pStyle w:val="ListParagraph"/>
        <w:numPr>
          <w:ilvl w:val="4"/>
          <w:numId w:val="47"/>
        </w:numPr>
        <w:pPrChange w:id="1166" w:author="Emily Varga" w:date="2019-04-11T00:33:00Z">
          <w:pPr>
            <w:pStyle w:val="ListParagraph"/>
            <w:numPr>
              <w:ilvl w:val="4"/>
              <w:numId w:val="57"/>
            </w:numPr>
            <w:ind w:left="4320" w:hanging="360"/>
          </w:pPr>
        </w:pPrChange>
      </w:pPr>
      <w:r>
        <w:t>T</w:t>
      </w:r>
      <w:r w:rsidR="00922C4F">
        <w:t>o educate delegates on the professional roles and responsibilities of engineers.</w:t>
      </w:r>
    </w:p>
    <w:p w14:paraId="3DB16DEA" w14:textId="77777777" w:rsidR="00922C4F" w:rsidRDefault="00922C4F">
      <w:pPr>
        <w:pStyle w:val="ListParagraph"/>
        <w:numPr>
          <w:ilvl w:val="3"/>
          <w:numId w:val="47"/>
        </w:numPr>
        <w:pPrChange w:id="1167" w:author="Emily Varga" w:date="2019-04-11T00:33:00Z">
          <w:pPr>
            <w:pStyle w:val="ListParagraph"/>
            <w:numPr>
              <w:ilvl w:val="3"/>
              <w:numId w:val="57"/>
            </w:numPr>
            <w:ind w:left="3600" w:hanging="360"/>
          </w:pPr>
        </w:pPrChange>
      </w:pPr>
      <w:r>
        <w:t>CIRQUE shall normally be held in the first half of the second term of the school year</w:t>
      </w:r>
    </w:p>
    <w:p w14:paraId="5AD27E27" w14:textId="77777777" w:rsidR="00922C4F" w:rsidRDefault="00922C4F">
      <w:pPr>
        <w:pStyle w:val="ListParagraph"/>
        <w:numPr>
          <w:ilvl w:val="2"/>
          <w:numId w:val="47"/>
        </w:numPr>
        <w:ind w:left="340"/>
        <w:pPrChange w:id="1168" w:author="twright.01@outlook.com" w:date="2020-05-02T18:56:00Z">
          <w:pPr>
            <w:pStyle w:val="ListParagraph"/>
            <w:numPr>
              <w:ilvl w:val="2"/>
              <w:numId w:val="57"/>
            </w:numPr>
            <w:ind w:left="3060" w:hanging="360"/>
          </w:pPr>
        </w:pPrChange>
      </w:pPr>
      <w:r>
        <w:t>Commerce and Engineering for Environment Conference (CEEC)</w:t>
      </w:r>
    </w:p>
    <w:p w14:paraId="583E7755" w14:textId="77777777" w:rsidR="00922C4F" w:rsidRDefault="00922C4F">
      <w:pPr>
        <w:pStyle w:val="ListParagraph"/>
        <w:numPr>
          <w:ilvl w:val="3"/>
          <w:numId w:val="47"/>
        </w:numPr>
        <w:pPrChange w:id="1169" w:author="Emily Varga" w:date="2019-04-11T00:33:00Z">
          <w:pPr>
            <w:pStyle w:val="ListParagraph"/>
            <w:numPr>
              <w:ilvl w:val="3"/>
              <w:numId w:val="57"/>
            </w:numPr>
            <w:ind w:left="3600" w:hanging="360"/>
          </w:pPr>
        </w:pPrChange>
      </w:pPr>
      <w:r>
        <w:t>The Engineering Society, in cooperation with the Commerce Society, may hold an annual conference entitled "Commerce and Engineering for Environment Conference" (CEEC).</w:t>
      </w:r>
    </w:p>
    <w:p w14:paraId="6F74D78F" w14:textId="77777777" w:rsidR="00922C4F" w:rsidRDefault="00922C4F">
      <w:pPr>
        <w:pStyle w:val="ListParagraph"/>
        <w:numPr>
          <w:ilvl w:val="3"/>
          <w:numId w:val="47"/>
        </w:numPr>
        <w:pPrChange w:id="1170" w:author="Emily Varga" w:date="2019-04-11T00:33:00Z">
          <w:pPr>
            <w:pStyle w:val="ListParagraph"/>
            <w:numPr>
              <w:ilvl w:val="3"/>
              <w:numId w:val="57"/>
            </w:numPr>
            <w:ind w:left="3600" w:hanging="360"/>
          </w:pPr>
        </w:pPrChange>
      </w:pPr>
      <w:r>
        <w:t>The aims of CEEC shall be:</w:t>
      </w:r>
    </w:p>
    <w:p w14:paraId="707E876D" w14:textId="01E72F5B" w:rsidR="00922C4F" w:rsidRDefault="00D71E3F">
      <w:pPr>
        <w:pStyle w:val="ListParagraph"/>
        <w:numPr>
          <w:ilvl w:val="4"/>
          <w:numId w:val="47"/>
        </w:numPr>
        <w:pPrChange w:id="1171" w:author="Emily Varga" w:date="2019-04-11T00:33:00Z">
          <w:pPr>
            <w:pStyle w:val="ListParagraph"/>
            <w:numPr>
              <w:ilvl w:val="4"/>
              <w:numId w:val="57"/>
            </w:numPr>
            <w:ind w:left="4320" w:hanging="360"/>
          </w:pPr>
        </w:pPrChange>
      </w:pPr>
      <w:r>
        <w:t>T</w:t>
      </w:r>
      <w:r w:rsidR="00922C4F">
        <w:t xml:space="preserve">o educate commerce and engineering students on current environmental </w:t>
      </w:r>
      <w:proofErr w:type="gramStart"/>
      <w:r w:rsidR="00922C4F">
        <w:t>issues;</w:t>
      </w:r>
      <w:proofErr w:type="gramEnd"/>
    </w:p>
    <w:p w14:paraId="411E51D1" w14:textId="1D106232" w:rsidR="00922C4F" w:rsidRDefault="00D71E3F">
      <w:pPr>
        <w:pStyle w:val="ListParagraph"/>
        <w:numPr>
          <w:ilvl w:val="4"/>
          <w:numId w:val="47"/>
        </w:numPr>
        <w:pPrChange w:id="1172" w:author="Emily Varga" w:date="2019-04-11T00:33:00Z">
          <w:pPr>
            <w:pStyle w:val="ListParagraph"/>
            <w:numPr>
              <w:ilvl w:val="4"/>
              <w:numId w:val="57"/>
            </w:numPr>
            <w:ind w:left="4320" w:hanging="360"/>
          </w:pPr>
        </w:pPrChange>
      </w:pPr>
      <w:r>
        <w:t>T</w:t>
      </w:r>
      <w:r w:rsidR="00922C4F">
        <w:t>o provide a cooperative environment in which professionals can interact to arrive at workable solutions; and</w:t>
      </w:r>
    </w:p>
    <w:p w14:paraId="43358416" w14:textId="1893CB1F" w:rsidR="00922C4F" w:rsidRDefault="00D71E3F">
      <w:pPr>
        <w:pStyle w:val="ListParagraph"/>
        <w:numPr>
          <w:ilvl w:val="4"/>
          <w:numId w:val="47"/>
        </w:numPr>
        <w:pPrChange w:id="1173" w:author="Emily Varga" w:date="2019-04-11T00:33:00Z">
          <w:pPr>
            <w:pStyle w:val="ListParagraph"/>
            <w:numPr>
              <w:ilvl w:val="4"/>
              <w:numId w:val="57"/>
            </w:numPr>
            <w:ind w:left="4320" w:hanging="360"/>
          </w:pPr>
        </w:pPrChange>
      </w:pPr>
      <w:r>
        <w:t>T</w:t>
      </w:r>
      <w:r w:rsidR="00922C4F">
        <w:t>o encourage the use of sustainable development and management practices in the careers of graduating professionals.</w:t>
      </w:r>
    </w:p>
    <w:p w14:paraId="77190C91" w14:textId="3641CC41" w:rsidR="00922C4F" w:rsidRDefault="00922C4F">
      <w:pPr>
        <w:pStyle w:val="ListParagraph"/>
        <w:numPr>
          <w:ilvl w:val="3"/>
          <w:numId w:val="47"/>
        </w:numPr>
        <w:pPrChange w:id="1174" w:author="Emily Varga" w:date="2019-04-11T00:33:00Z">
          <w:pPr>
            <w:pStyle w:val="ListParagraph"/>
            <w:numPr>
              <w:ilvl w:val="3"/>
              <w:numId w:val="57"/>
            </w:numPr>
            <w:ind w:left="3600" w:hanging="360"/>
          </w:pPr>
        </w:pPrChange>
      </w:pPr>
      <w:r>
        <w:t xml:space="preserve">CEEC shall be held in </w:t>
      </w:r>
      <w:del w:id="1175" w:author="Raed Fayad" w:date="2020-03-04T16:58:00Z">
        <w:r w:rsidDel="00C10A5A">
          <w:delText xml:space="preserve">the second half of </w:delText>
        </w:r>
      </w:del>
      <w:r>
        <w:t>the second term of the school year.</w:t>
      </w:r>
    </w:p>
    <w:p w14:paraId="170408F2" w14:textId="77777777" w:rsidR="00922C4F" w:rsidRDefault="00922C4F">
      <w:pPr>
        <w:pStyle w:val="ListParagraph"/>
        <w:numPr>
          <w:ilvl w:val="2"/>
          <w:numId w:val="47"/>
        </w:numPr>
        <w:ind w:left="340"/>
        <w:pPrChange w:id="1176" w:author="twright.01@outlook.com" w:date="2020-05-02T18:56:00Z">
          <w:pPr>
            <w:pStyle w:val="ListParagraph"/>
            <w:numPr>
              <w:ilvl w:val="2"/>
              <w:numId w:val="57"/>
            </w:numPr>
            <w:ind w:left="3060" w:hanging="360"/>
          </w:pPr>
        </w:pPrChange>
      </w:pPr>
      <w:r>
        <w:t>Queen's Engineering Competition (QEC)</w:t>
      </w:r>
    </w:p>
    <w:p w14:paraId="10D7DF8B" w14:textId="77777777" w:rsidR="00922C4F" w:rsidRDefault="00922C4F">
      <w:pPr>
        <w:pStyle w:val="ListParagraph"/>
        <w:numPr>
          <w:ilvl w:val="3"/>
          <w:numId w:val="47"/>
        </w:numPr>
        <w:pPrChange w:id="1177" w:author="Emily Varga" w:date="2019-04-11T00:33:00Z">
          <w:pPr>
            <w:pStyle w:val="ListParagraph"/>
            <w:numPr>
              <w:ilvl w:val="3"/>
              <w:numId w:val="57"/>
            </w:numPr>
            <w:ind w:left="3600" w:hanging="360"/>
          </w:pPr>
        </w:pPrChange>
      </w:pPr>
      <w:r>
        <w:t>The Engineering Society may hold an annual competition entitled "The Queen's Engineering Competition" (QEC).</w:t>
      </w:r>
    </w:p>
    <w:p w14:paraId="44A790BE" w14:textId="77777777" w:rsidR="00922C4F" w:rsidRDefault="00922C4F">
      <w:pPr>
        <w:pStyle w:val="ListParagraph"/>
        <w:numPr>
          <w:ilvl w:val="3"/>
          <w:numId w:val="47"/>
        </w:numPr>
        <w:pPrChange w:id="1178" w:author="Emily Varga" w:date="2019-04-11T00:33:00Z">
          <w:pPr>
            <w:pStyle w:val="ListParagraph"/>
            <w:numPr>
              <w:ilvl w:val="3"/>
              <w:numId w:val="57"/>
            </w:numPr>
            <w:ind w:left="3600" w:hanging="360"/>
          </w:pPr>
        </w:pPrChange>
      </w:pPr>
      <w:r>
        <w:t>The aims of QEC shall be:</w:t>
      </w:r>
    </w:p>
    <w:p w14:paraId="6B689A2B" w14:textId="78E41C28" w:rsidR="00922C4F" w:rsidRDefault="00D71E3F">
      <w:pPr>
        <w:pStyle w:val="ListParagraph"/>
        <w:numPr>
          <w:ilvl w:val="4"/>
          <w:numId w:val="47"/>
        </w:numPr>
        <w:pPrChange w:id="1179" w:author="Emily Varga" w:date="2019-04-11T00:33:00Z">
          <w:pPr>
            <w:pStyle w:val="ListParagraph"/>
            <w:numPr>
              <w:ilvl w:val="4"/>
              <w:numId w:val="57"/>
            </w:numPr>
            <w:ind w:left="4320" w:hanging="360"/>
          </w:pPr>
        </w:pPrChange>
      </w:pPr>
      <w:r>
        <w:t>T</w:t>
      </w:r>
      <w:r w:rsidR="00922C4F">
        <w:t xml:space="preserve">o educate members of the Engineering Society and the Queen's community about the nature of the ten engineering disciplines offered at </w:t>
      </w:r>
      <w:proofErr w:type="gramStart"/>
      <w:r w:rsidR="00922C4F">
        <w:t>Queen’s;</w:t>
      </w:r>
      <w:proofErr w:type="gramEnd"/>
      <w:r w:rsidR="00922C4F">
        <w:t xml:space="preserve"> and</w:t>
      </w:r>
    </w:p>
    <w:p w14:paraId="26EF58F6" w14:textId="621917B3" w:rsidR="00922C4F" w:rsidRDefault="00D71E3F">
      <w:pPr>
        <w:pStyle w:val="ListParagraph"/>
        <w:numPr>
          <w:ilvl w:val="4"/>
          <w:numId w:val="47"/>
        </w:numPr>
        <w:pPrChange w:id="1180" w:author="Emily Varga" w:date="2019-04-11T00:33:00Z">
          <w:pPr>
            <w:pStyle w:val="ListParagraph"/>
            <w:numPr>
              <w:ilvl w:val="4"/>
              <w:numId w:val="57"/>
            </w:numPr>
            <w:ind w:left="4320" w:hanging="360"/>
          </w:pPr>
        </w:pPrChange>
      </w:pPr>
      <w:r>
        <w:t>T</w:t>
      </w:r>
      <w:r w:rsidR="00922C4F">
        <w:t>o provide a forum for independent projects.</w:t>
      </w:r>
    </w:p>
    <w:p w14:paraId="47349A3A" w14:textId="2FFD7BB1" w:rsidR="00922C4F" w:rsidRDefault="00922C4F">
      <w:pPr>
        <w:pStyle w:val="ListParagraph"/>
        <w:numPr>
          <w:ilvl w:val="3"/>
          <w:numId w:val="47"/>
        </w:numPr>
        <w:rPr>
          <w:ins w:id="1181" w:author="twright.01@outlook.com" w:date="2020-05-02T18:28:00Z"/>
        </w:rPr>
      </w:pPr>
      <w:r>
        <w:t>QEC shall normally be held in the second half of the first term of the school year.</w:t>
      </w:r>
    </w:p>
    <w:p w14:paraId="03644D81" w14:textId="77777777" w:rsidR="00C52F98" w:rsidRDefault="00C52F98">
      <w:pPr>
        <w:pPrChange w:id="1182" w:author="twright.01@outlook.com" w:date="2020-05-02T18:29:00Z">
          <w:pPr>
            <w:pStyle w:val="ListParagraph"/>
            <w:numPr>
              <w:ilvl w:val="3"/>
              <w:numId w:val="57"/>
            </w:numPr>
            <w:ind w:left="3600" w:hanging="360"/>
          </w:pPr>
        </w:pPrChange>
      </w:pPr>
    </w:p>
    <w:p w14:paraId="480D7A23" w14:textId="49CC08F5" w:rsidR="00922C4F" w:rsidDel="00C10A5A" w:rsidRDefault="00922C4F">
      <w:pPr>
        <w:pStyle w:val="ListParagraph"/>
        <w:numPr>
          <w:ilvl w:val="2"/>
          <w:numId w:val="47"/>
        </w:numPr>
        <w:ind w:left="340"/>
        <w:rPr>
          <w:del w:id="1183" w:author="Raed Fayad" w:date="2020-03-04T16:58:00Z"/>
        </w:rPr>
        <w:pPrChange w:id="1184" w:author="twright.01@outlook.com" w:date="2020-05-02T18:56:00Z">
          <w:pPr>
            <w:pStyle w:val="ListParagraph"/>
            <w:numPr>
              <w:ilvl w:val="2"/>
              <w:numId w:val="57"/>
            </w:numPr>
            <w:ind w:left="3060" w:hanging="360"/>
          </w:pPr>
        </w:pPrChange>
      </w:pPr>
      <w:del w:id="1185" w:author="Raed Fayad" w:date="2020-03-04T16:58:00Z">
        <w:r w:rsidDel="00C10A5A">
          <w:delText>Queens Conference on Business and Mining (QCBM)</w:delText>
        </w:r>
      </w:del>
    </w:p>
    <w:p w14:paraId="48136D1A" w14:textId="5EA5BB6B" w:rsidR="00922C4F" w:rsidDel="00C10A5A" w:rsidRDefault="00922C4F">
      <w:pPr>
        <w:pStyle w:val="ListParagraph"/>
        <w:numPr>
          <w:ilvl w:val="3"/>
          <w:numId w:val="47"/>
        </w:numPr>
        <w:ind w:left="340"/>
        <w:rPr>
          <w:del w:id="1186" w:author="Raed Fayad" w:date="2020-03-04T16:58:00Z"/>
        </w:rPr>
        <w:pPrChange w:id="1187" w:author="twright.01@outlook.com" w:date="2020-05-02T18:56:00Z">
          <w:pPr>
            <w:pStyle w:val="ListParagraph"/>
            <w:numPr>
              <w:ilvl w:val="3"/>
              <w:numId w:val="57"/>
            </w:numPr>
            <w:ind w:left="709" w:hanging="360"/>
          </w:pPr>
        </w:pPrChange>
      </w:pPr>
      <w:del w:id="1188" w:author="Raed Fayad" w:date="2020-03-04T16:58:00Z">
        <w:r w:rsidDel="00C10A5A">
          <w:delText>The Engineering Society may hold an annual conference entitled "The Queen’s Conference on Business and Mining (QCBM).</w:delText>
        </w:r>
      </w:del>
    </w:p>
    <w:p w14:paraId="2C4D56DD" w14:textId="70DF2813" w:rsidR="00922C4F" w:rsidDel="00C10A5A" w:rsidRDefault="00922C4F">
      <w:pPr>
        <w:pStyle w:val="ListParagraph"/>
        <w:numPr>
          <w:ilvl w:val="3"/>
          <w:numId w:val="47"/>
        </w:numPr>
        <w:ind w:left="340"/>
        <w:rPr>
          <w:del w:id="1189" w:author="Raed Fayad" w:date="2020-03-04T16:58:00Z"/>
        </w:rPr>
        <w:pPrChange w:id="1190" w:author="twright.01@outlook.com" w:date="2020-05-02T18:56:00Z">
          <w:pPr>
            <w:pStyle w:val="ListParagraph"/>
            <w:numPr>
              <w:ilvl w:val="3"/>
              <w:numId w:val="57"/>
            </w:numPr>
            <w:ind w:left="709" w:hanging="360"/>
          </w:pPr>
        </w:pPrChange>
      </w:pPr>
      <w:del w:id="1191" w:author="Raed Fayad" w:date="2020-03-04T16:58:00Z">
        <w:r w:rsidDel="00C10A5A">
          <w:delText>The aims of QCBM shall be:</w:delText>
        </w:r>
      </w:del>
    </w:p>
    <w:p w14:paraId="2E0A1CA6" w14:textId="3F5F319F" w:rsidR="00922C4F" w:rsidDel="00C10A5A" w:rsidRDefault="00D71E3F">
      <w:pPr>
        <w:pStyle w:val="ListParagraph"/>
        <w:numPr>
          <w:ilvl w:val="4"/>
          <w:numId w:val="47"/>
        </w:numPr>
        <w:ind w:left="340"/>
        <w:rPr>
          <w:del w:id="1192" w:author="Raed Fayad" w:date="2020-03-04T16:58:00Z"/>
        </w:rPr>
        <w:pPrChange w:id="1193" w:author="twright.01@outlook.com" w:date="2020-05-02T18:56:00Z">
          <w:pPr>
            <w:pStyle w:val="ListParagraph"/>
            <w:numPr>
              <w:ilvl w:val="4"/>
              <w:numId w:val="57"/>
            </w:numPr>
            <w:ind w:left="4320" w:hanging="360"/>
          </w:pPr>
        </w:pPrChange>
      </w:pPr>
      <w:del w:id="1194" w:author="Raed Fayad" w:date="2020-03-04T16:58:00Z">
        <w:r w:rsidDel="00C10A5A">
          <w:delText>T</w:delText>
        </w:r>
        <w:r w:rsidR="00922C4F" w:rsidDel="00C10A5A">
          <w:delText>o educate delegates on the opportunities in mining exploration and it relationship with the business world</w:delText>
        </w:r>
      </w:del>
    </w:p>
    <w:p w14:paraId="54F9E744" w14:textId="10D60A91" w:rsidR="00922C4F" w:rsidDel="00C10A5A" w:rsidRDefault="00D71E3F">
      <w:pPr>
        <w:pStyle w:val="ListParagraph"/>
        <w:numPr>
          <w:ilvl w:val="4"/>
          <w:numId w:val="47"/>
        </w:numPr>
        <w:ind w:left="340"/>
        <w:rPr>
          <w:del w:id="1195" w:author="Raed Fayad" w:date="2020-03-04T16:58:00Z"/>
        </w:rPr>
        <w:pPrChange w:id="1196" w:author="twright.01@outlook.com" w:date="2020-05-02T18:56:00Z">
          <w:pPr>
            <w:pStyle w:val="ListParagraph"/>
            <w:numPr>
              <w:ilvl w:val="4"/>
              <w:numId w:val="57"/>
            </w:numPr>
            <w:ind w:left="4320" w:hanging="360"/>
          </w:pPr>
        </w:pPrChange>
      </w:pPr>
      <w:del w:id="1197" w:author="Raed Fayad" w:date="2020-03-04T16:58:00Z">
        <w:r w:rsidDel="00C10A5A">
          <w:delText>T</w:delText>
        </w:r>
        <w:r w:rsidR="00922C4F" w:rsidDel="00C10A5A">
          <w:delText>o inform delegates of the career opportunities available in the mining industry</w:delText>
        </w:r>
      </w:del>
    </w:p>
    <w:p w14:paraId="122A092D" w14:textId="46C2D50E" w:rsidR="00922C4F" w:rsidDel="00C10A5A" w:rsidRDefault="00922C4F">
      <w:pPr>
        <w:pStyle w:val="ListParagraph"/>
        <w:numPr>
          <w:ilvl w:val="3"/>
          <w:numId w:val="47"/>
        </w:numPr>
        <w:ind w:left="340"/>
        <w:rPr>
          <w:del w:id="1198" w:author="Raed Fayad" w:date="2020-03-04T16:58:00Z"/>
        </w:rPr>
        <w:pPrChange w:id="1199" w:author="twright.01@outlook.com" w:date="2020-05-02T18:56:00Z">
          <w:pPr>
            <w:pStyle w:val="ListParagraph"/>
            <w:numPr>
              <w:ilvl w:val="3"/>
              <w:numId w:val="57"/>
            </w:numPr>
            <w:ind w:left="709" w:hanging="360"/>
          </w:pPr>
        </w:pPrChange>
      </w:pPr>
      <w:del w:id="1200" w:author="Raed Fayad" w:date="2020-03-04T16:58:00Z">
        <w:r w:rsidDel="00C10A5A">
          <w:delText>QCBM shall normally be held in the second semester of the school year</w:delText>
        </w:r>
      </w:del>
    </w:p>
    <w:p w14:paraId="71AEC548" w14:textId="77777777" w:rsidR="00922C4F" w:rsidRDefault="00922C4F">
      <w:pPr>
        <w:pStyle w:val="ListParagraph"/>
        <w:numPr>
          <w:ilvl w:val="2"/>
          <w:numId w:val="47"/>
        </w:numPr>
        <w:ind w:left="340"/>
        <w:pPrChange w:id="1201" w:author="twright.01@outlook.com" w:date="2020-05-02T18:56:00Z">
          <w:pPr>
            <w:pStyle w:val="ListParagraph"/>
            <w:numPr>
              <w:ilvl w:val="2"/>
              <w:numId w:val="57"/>
            </w:numPr>
            <w:ind w:left="3060" w:hanging="360"/>
          </w:pPr>
        </w:pPrChange>
      </w:pPr>
      <w:r>
        <w:t>Queen’s Space Conferences (QSC)</w:t>
      </w:r>
    </w:p>
    <w:p w14:paraId="58D3555D" w14:textId="77777777" w:rsidR="00922C4F" w:rsidRDefault="00922C4F">
      <w:pPr>
        <w:pStyle w:val="ListParagraph"/>
        <w:numPr>
          <w:ilvl w:val="3"/>
          <w:numId w:val="47"/>
        </w:numPr>
        <w:pPrChange w:id="1202" w:author="Emily Varga" w:date="2019-04-11T00:33:00Z">
          <w:pPr>
            <w:pStyle w:val="ListParagraph"/>
            <w:numPr>
              <w:ilvl w:val="3"/>
              <w:numId w:val="57"/>
            </w:numPr>
            <w:ind w:left="3600" w:hanging="360"/>
          </w:pPr>
        </w:pPrChange>
      </w:pPr>
      <w:r>
        <w:t>The Engineering Society may hold an annual conference entitled "The Queen’s Space Conference" (QSC).</w:t>
      </w:r>
    </w:p>
    <w:p w14:paraId="3E7EB484" w14:textId="77777777" w:rsidR="00922C4F" w:rsidRDefault="00922C4F">
      <w:pPr>
        <w:pStyle w:val="ListParagraph"/>
        <w:numPr>
          <w:ilvl w:val="3"/>
          <w:numId w:val="47"/>
        </w:numPr>
        <w:pPrChange w:id="1203" w:author="Emily Varga" w:date="2019-04-11T00:33:00Z">
          <w:pPr>
            <w:pStyle w:val="ListParagraph"/>
            <w:numPr>
              <w:ilvl w:val="3"/>
              <w:numId w:val="57"/>
            </w:numPr>
            <w:ind w:left="3600" w:hanging="360"/>
          </w:pPr>
        </w:pPrChange>
      </w:pPr>
      <w:r>
        <w:t>The aims of QSC shall be:</w:t>
      </w:r>
    </w:p>
    <w:p w14:paraId="1DDFFCBA" w14:textId="1B90C7AA" w:rsidR="00922C4F" w:rsidRDefault="00D71E3F">
      <w:pPr>
        <w:pStyle w:val="ListParagraph"/>
        <w:numPr>
          <w:ilvl w:val="4"/>
          <w:numId w:val="47"/>
        </w:numPr>
        <w:pPrChange w:id="1204" w:author="Emily Varga" w:date="2019-04-11T00:33:00Z">
          <w:pPr>
            <w:pStyle w:val="ListParagraph"/>
            <w:numPr>
              <w:ilvl w:val="4"/>
              <w:numId w:val="57"/>
            </w:numPr>
            <w:ind w:left="4320" w:hanging="360"/>
          </w:pPr>
        </w:pPrChange>
      </w:pPr>
      <w:r>
        <w:t>T</w:t>
      </w:r>
      <w:r w:rsidR="00922C4F">
        <w:t xml:space="preserve">o educate delegates on the future of space exploration </w:t>
      </w:r>
    </w:p>
    <w:p w14:paraId="34EF3E11" w14:textId="1C4876AA" w:rsidR="00922C4F" w:rsidRDefault="00D71E3F">
      <w:pPr>
        <w:pStyle w:val="ListParagraph"/>
        <w:numPr>
          <w:ilvl w:val="4"/>
          <w:numId w:val="47"/>
        </w:numPr>
        <w:pPrChange w:id="1205" w:author="Emily Varga" w:date="2019-04-11T00:33:00Z">
          <w:pPr>
            <w:pStyle w:val="ListParagraph"/>
            <w:numPr>
              <w:ilvl w:val="4"/>
              <w:numId w:val="57"/>
            </w:numPr>
            <w:ind w:left="4320" w:hanging="360"/>
          </w:pPr>
        </w:pPrChange>
      </w:pPr>
      <w:r>
        <w:t>T</w:t>
      </w:r>
      <w:r w:rsidR="00922C4F">
        <w:t>o inform delegates of the career opportunities available in the space industry</w:t>
      </w:r>
    </w:p>
    <w:p w14:paraId="592CEB7D" w14:textId="78DB7BBB" w:rsidR="00922C4F" w:rsidDel="00C10A5A" w:rsidRDefault="00922C4F">
      <w:pPr>
        <w:pStyle w:val="ListParagraph"/>
        <w:numPr>
          <w:ilvl w:val="3"/>
          <w:numId w:val="47"/>
        </w:numPr>
        <w:rPr>
          <w:del w:id="1206" w:author="Raed Fayad" w:date="2020-03-04T16:59:00Z"/>
        </w:rPr>
        <w:pPrChange w:id="1207" w:author="Emily Varga" w:date="2019-04-11T00:33:00Z">
          <w:pPr>
            <w:pStyle w:val="ListParagraph"/>
            <w:numPr>
              <w:ilvl w:val="3"/>
              <w:numId w:val="57"/>
            </w:numPr>
            <w:ind w:left="3600" w:hanging="360"/>
          </w:pPr>
        </w:pPrChange>
      </w:pPr>
      <w:r>
        <w:t xml:space="preserve">QSC shall normally be held in the second </w:t>
      </w:r>
      <w:del w:id="1208" w:author="Raed Fayad" w:date="2020-03-04T16:58:00Z">
        <w:r w:rsidDel="00C10A5A">
          <w:delText xml:space="preserve">half of the first </w:delText>
        </w:r>
      </w:del>
      <w:r>
        <w:t>term of the school year</w:t>
      </w:r>
    </w:p>
    <w:p w14:paraId="2B530808" w14:textId="05CAE51E" w:rsidR="00922C4F" w:rsidDel="00C10A5A" w:rsidRDefault="00922C4F">
      <w:pPr>
        <w:pStyle w:val="ListParagraph"/>
        <w:numPr>
          <w:ilvl w:val="3"/>
          <w:numId w:val="47"/>
        </w:numPr>
        <w:rPr>
          <w:del w:id="1209" w:author="Raed Fayad" w:date="2020-03-04T16:59:00Z"/>
        </w:rPr>
        <w:pPrChange w:id="1210" w:author="Raed Fayad" w:date="2020-03-04T16:59:00Z">
          <w:pPr>
            <w:pStyle w:val="ListParagraph"/>
            <w:numPr>
              <w:ilvl w:val="2"/>
              <w:numId w:val="57"/>
            </w:numPr>
            <w:ind w:left="3060" w:hanging="360"/>
          </w:pPr>
        </w:pPrChange>
      </w:pPr>
      <w:del w:id="1211" w:author="Raed Fayad" w:date="2020-03-04T16:59:00Z">
        <w:r w:rsidDel="00C10A5A">
          <w:delText xml:space="preserve"> Queen’s Global Innovation Conference (QGIC)  </w:delText>
        </w:r>
      </w:del>
    </w:p>
    <w:p w14:paraId="2B67EAC8" w14:textId="3116A0AF" w:rsidR="00922C4F" w:rsidDel="00C10A5A" w:rsidRDefault="00922C4F">
      <w:pPr>
        <w:pStyle w:val="ListParagraph"/>
        <w:rPr>
          <w:del w:id="1212" w:author="Raed Fayad" w:date="2020-03-04T16:59:00Z"/>
        </w:rPr>
        <w:pPrChange w:id="1213" w:author="Raed Fayad" w:date="2020-03-04T16:59:00Z">
          <w:pPr>
            <w:pStyle w:val="ListParagraph"/>
            <w:numPr>
              <w:ilvl w:val="3"/>
              <w:numId w:val="57"/>
            </w:numPr>
            <w:ind w:left="709" w:hanging="360"/>
          </w:pPr>
        </w:pPrChange>
      </w:pPr>
      <w:del w:id="1214" w:author="Raed Fayad" w:date="2020-03-04T16:59:00Z">
        <w:r w:rsidDel="00C10A5A">
          <w:delText xml:space="preserve">The Engineering Society will hold an annual conference entitled "Queen’s Global Innovation Conference" (QGIC) open to Queen’s students. </w:delText>
        </w:r>
      </w:del>
    </w:p>
    <w:p w14:paraId="4CA6C642" w14:textId="63D07D81" w:rsidR="00922C4F" w:rsidDel="00C10A5A" w:rsidRDefault="00922C4F">
      <w:pPr>
        <w:pStyle w:val="ListParagraph"/>
        <w:rPr>
          <w:del w:id="1215" w:author="Raed Fayad" w:date="2020-03-04T16:59:00Z"/>
        </w:rPr>
        <w:pPrChange w:id="1216" w:author="Raed Fayad" w:date="2020-03-04T16:59:00Z">
          <w:pPr>
            <w:pStyle w:val="ListParagraph"/>
            <w:numPr>
              <w:ilvl w:val="3"/>
              <w:numId w:val="57"/>
            </w:numPr>
            <w:ind w:left="709" w:hanging="360"/>
          </w:pPr>
        </w:pPrChange>
      </w:pPr>
      <w:del w:id="1217" w:author="Raed Fayad" w:date="2020-03-04T16:59:00Z">
        <w:r w:rsidDel="00C10A5A">
          <w:delText xml:space="preserve">The aims of QGIC shall be: </w:delText>
        </w:r>
      </w:del>
    </w:p>
    <w:p w14:paraId="3510B662" w14:textId="04DBB1D3" w:rsidR="00922C4F" w:rsidDel="00C10A5A" w:rsidRDefault="00922C4F">
      <w:pPr>
        <w:pStyle w:val="ListParagraph"/>
        <w:rPr>
          <w:del w:id="1218" w:author="Raed Fayad" w:date="2020-03-04T16:59:00Z"/>
        </w:rPr>
        <w:pPrChange w:id="1219" w:author="Raed Fayad" w:date="2020-03-04T16:59:00Z">
          <w:pPr>
            <w:pStyle w:val="ListParagraph"/>
            <w:numPr>
              <w:ilvl w:val="4"/>
              <w:numId w:val="57"/>
            </w:numPr>
            <w:ind w:left="4320" w:hanging="360"/>
          </w:pPr>
        </w:pPrChange>
      </w:pPr>
      <w:del w:id="1220" w:author="Raed Fayad" w:date="2020-03-04T16:59:00Z">
        <w:r w:rsidDel="00C10A5A">
          <w:delText xml:space="preserve"> To focus on issues people face in communities worldwide and establishing a collaborative, interdisciplinary environment to help solve these issues</w:delText>
        </w:r>
      </w:del>
    </w:p>
    <w:p w14:paraId="5D31905C" w14:textId="2142F27D" w:rsidR="00922C4F" w:rsidDel="00C10A5A" w:rsidRDefault="00922C4F">
      <w:pPr>
        <w:pStyle w:val="ListParagraph"/>
        <w:rPr>
          <w:del w:id="1221" w:author="Raed Fayad" w:date="2020-03-04T16:59:00Z"/>
        </w:rPr>
        <w:pPrChange w:id="1222" w:author="Raed Fayad" w:date="2020-03-04T16:59:00Z">
          <w:pPr>
            <w:pStyle w:val="ListParagraph"/>
            <w:numPr>
              <w:ilvl w:val="4"/>
              <w:numId w:val="57"/>
            </w:numPr>
            <w:ind w:left="4320" w:hanging="360"/>
          </w:pPr>
        </w:pPrChange>
      </w:pPr>
      <w:del w:id="1223" w:author="Raed Fayad" w:date="2020-03-04T16:59:00Z">
        <w:r w:rsidDel="00C10A5A">
          <w:delText xml:space="preserve">To teach, inspire, and serve as a catalyst for delegate innovations. </w:delText>
        </w:r>
      </w:del>
    </w:p>
    <w:p w14:paraId="517C138E" w14:textId="1B1D90FD" w:rsidR="00922C4F" w:rsidDel="00C10A5A" w:rsidRDefault="00922C4F">
      <w:pPr>
        <w:pStyle w:val="ListParagraph"/>
        <w:rPr>
          <w:del w:id="1224" w:author="Raed Fayad" w:date="2020-03-04T16:59:00Z"/>
        </w:rPr>
        <w:pPrChange w:id="1225" w:author="Raed Fayad" w:date="2020-03-04T16:59:00Z">
          <w:pPr>
            <w:pStyle w:val="ListParagraph"/>
            <w:numPr>
              <w:ilvl w:val="3"/>
              <w:numId w:val="57"/>
            </w:numPr>
            <w:ind w:left="709" w:hanging="360"/>
          </w:pPr>
        </w:pPrChange>
      </w:pPr>
      <w:del w:id="1226" w:author="Raed Fayad" w:date="2020-03-04T16:59:00Z">
        <w:r w:rsidDel="00C10A5A">
          <w:delText>QGIC shall normally be held November of each school year</w:delText>
        </w:r>
      </w:del>
    </w:p>
    <w:p w14:paraId="20070B46" w14:textId="77777777" w:rsidR="00922C4F" w:rsidRDefault="00922C4F">
      <w:pPr>
        <w:pStyle w:val="ListParagraph"/>
        <w:numPr>
          <w:ilvl w:val="3"/>
          <w:numId w:val="47"/>
        </w:numPr>
        <w:pPrChange w:id="1227" w:author="Raed Fayad" w:date="2020-03-04T16:59:00Z">
          <w:pPr>
            <w:pStyle w:val="ListParagraph"/>
            <w:numPr>
              <w:ilvl w:val="0"/>
              <w:numId w:val="0"/>
            </w:numPr>
            <w:ind w:left="709"/>
          </w:pPr>
        </w:pPrChange>
      </w:pPr>
    </w:p>
    <w:p w14:paraId="49484A5B" w14:textId="77777777" w:rsidR="00922C4F" w:rsidRDefault="00922C4F">
      <w:pPr>
        <w:pStyle w:val="ListParagraph"/>
        <w:numPr>
          <w:ilvl w:val="2"/>
          <w:numId w:val="47"/>
        </w:numPr>
        <w:ind w:left="340"/>
        <w:rPr>
          <w:rFonts w:ascii="Palatino Linotype" w:eastAsiaTheme="minorHAnsi" w:hAnsi="Palatino Linotype" w:cs="Palatino Linotype"/>
          <w:szCs w:val="24"/>
        </w:rPr>
        <w:pPrChange w:id="1228" w:author="twright.01@outlook.com" w:date="2020-05-02T18:56:00Z">
          <w:pPr>
            <w:pStyle w:val="ListParagraph"/>
            <w:numPr>
              <w:ilvl w:val="2"/>
              <w:numId w:val="57"/>
            </w:numPr>
            <w:ind w:left="3060" w:hanging="360"/>
          </w:pPr>
        </w:pPrChange>
      </w:pPr>
      <w:r>
        <w:rPr>
          <w:rFonts w:ascii="Palatino Linotype" w:eastAsiaTheme="minorHAnsi" w:hAnsi="Palatino Linotype" w:cs="Palatino Linotype"/>
          <w:szCs w:val="24"/>
        </w:rPr>
        <w:t>Queen’s Global Energy Conference (QGEC)</w:t>
      </w:r>
      <w:del w:id="1229" w:author="twright.01@outlook.com" w:date="2020-05-02T18:57:00Z">
        <w:r w:rsidDel="00D0379D">
          <w:rPr>
            <w:rFonts w:ascii="Palatino Linotype" w:eastAsiaTheme="minorHAnsi" w:hAnsi="Palatino Linotype" w:cs="Palatino Linotype"/>
            <w:szCs w:val="24"/>
          </w:rPr>
          <w:delText> </w:delText>
        </w:r>
      </w:del>
    </w:p>
    <w:p w14:paraId="75595B4C" w14:textId="65A94366" w:rsidR="00922C4F" w:rsidRDefault="00922C4F">
      <w:pPr>
        <w:pStyle w:val="ListParagraph"/>
        <w:numPr>
          <w:ilvl w:val="0"/>
          <w:numId w:val="43"/>
        </w:numPr>
        <w:rPr>
          <w:rFonts w:asciiTheme="majorHAnsi" w:hAnsiTheme="majorHAnsi"/>
          <w:szCs w:val="24"/>
          <w:lang w:val="en-CA"/>
        </w:rPr>
        <w:pPrChange w:id="1230"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Engineering Society will hold an annual conference entitled "Queen’s Global Energy Conference" (QGEC</w:t>
      </w:r>
      <w:ins w:id="1231" w:author="Raed Fayad" w:date="2020-03-04T17:00:00Z">
        <w:r w:rsidR="00C10A5A">
          <w:rPr>
            <w:rFonts w:ascii="Palatino Linotype" w:eastAsiaTheme="minorHAnsi" w:hAnsi="Palatino Linotype" w:cs="Palatino Linotype"/>
            <w:szCs w:val="24"/>
          </w:rPr>
          <w:t>)</w:t>
        </w:r>
      </w:ins>
      <w:del w:id="1232" w:author="Raed Fayad" w:date="2020-03-04T17:00:00Z">
        <w:r w:rsidDel="00C10A5A">
          <w:rPr>
            <w:rFonts w:ascii="Palatino Linotype" w:eastAsiaTheme="minorHAnsi" w:hAnsi="Palatino Linotype" w:cs="Palatino Linotype"/>
            <w:szCs w:val="24"/>
          </w:rPr>
          <w:delText>) open to Queen’s students</w:delText>
        </w:r>
      </w:del>
      <w:r>
        <w:rPr>
          <w:rFonts w:ascii="Palatino Linotype" w:eastAsiaTheme="minorHAnsi" w:hAnsi="Palatino Linotype" w:cs="Palatino Linotype"/>
          <w:szCs w:val="24"/>
        </w:rPr>
        <w:t>.</w:t>
      </w:r>
    </w:p>
    <w:p w14:paraId="00107570" w14:textId="77777777" w:rsidR="00922C4F" w:rsidRDefault="00922C4F">
      <w:pPr>
        <w:pStyle w:val="ListParagraph"/>
        <w:numPr>
          <w:ilvl w:val="0"/>
          <w:numId w:val="43"/>
        </w:numPr>
        <w:rPr>
          <w:rFonts w:asciiTheme="majorHAnsi" w:hAnsiTheme="majorHAnsi"/>
          <w:szCs w:val="24"/>
        </w:rPr>
        <w:pPrChange w:id="1233"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aims of QGEC shall be:</w:t>
      </w:r>
    </w:p>
    <w:p w14:paraId="127602DC" w14:textId="22FD0A30" w:rsidR="00922C4F" w:rsidRDefault="00922C4F">
      <w:pPr>
        <w:pStyle w:val="ListParagraph"/>
        <w:numPr>
          <w:ilvl w:val="0"/>
          <w:numId w:val="44"/>
        </w:numPr>
        <w:rPr>
          <w:rFonts w:asciiTheme="majorHAnsi" w:hAnsiTheme="majorHAnsi"/>
          <w:szCs w:val="24"/>
        </w:rPr>
        <w:pPrChange w:id="1234" w:author="Emily Varga" w:date="2019-04-11T00:33:00Z">
          <w:pPr>
            <w:pStyle w:val="ListParagraph"/>
            <w:numPr>
              <w:ilvl w:val="0"/>
              <w:numId w:val="52"/>
            </w:numPr>
            <w:ind w:left="720" w:hanging="360"/>
          </w:pPr>
        </w:pPrChange>
      </w:pPr>
      <w:del w:id="1235" w:author="twright.01@outlook.com" w:date="2020-05-02T18:56:00Z">
        <w:r w:rsidDel="00D0379D">
          <w:rPr>
            <w:rFonts w:ascii="Palatino Linotype" w:eastAsiaTheme="minorHAnsi" w:hAnsi="Palatino Linotype" w:cs="Palatino Linotype"/>
            <w:sz w:val="32"/>
            <w:szCs w:val="32"/>
          </w:rPr>
          <w:delText> </w:delText>
        </w:r>
      </w:del>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3F6F96E0" w:rsidR="00922C4F" w:rsidRPr="00C10A5A" w:rsidRDefault="00922C4F">
      <w:pPr>
        <w:pStyle w:val="ListParagraph"/>
        <w:numPr>
          <w:ilvl w:val="0"/>
          <w:numId w:val="43"/>
        </w:numPr>
        <w:rPr>
          <w:ins w:id="1236" w:author="Raed Fayad" w:date="2020-03-04T17:01:00Z"/>
          <w:rFonts w:ascii="Palatino Linotype" w:eastAsiaTheme="minorHAnsi" w:hAnsi="Palatino Linotype" w:cs="Palatino Linotype"/>
          <w:szCs w:val="24"/>
          <w:rPrChange w:id="1237" w:author="Raed Fayad" w:date="2020-03-04T17:01:00Z">
            <w:rPr>
              <w:ins w:id="1238" w:author="Raed Fayad" w:date="2020-03-04T17:01:00Z"/>
            </w:rPr>
          </w:rPrChange>
        </w:rPr>
        <w:pPrChange w:id="1239" w:author="Raed Fayad" w:date="2020-03-04T17:01:00Z">
          <w:pPr>
            <w:ind w:left="720"/>
          </w:pPr>
        </w:pPrChange>
      </w:pPr>
      <w:del w:id="1240" w:author="Raed Fayad" w:date="2020-03-04T17:01:00Z">
        <w:r w:rsidRPr="00C10A5A" w:rsidDel="00C10A5A">
          <w:rPr>
            <w:rFonts w:asciiTheme="majorHAnsi" w:hAnsiTheme="majorHAnsi"/>
            <w:color w:val="660099" w:themeColor="accent1"/>
            <w:szCs w:val="24"/>
          </w:rPr>
          <w:delText xml:space="preserve">c.    </w:delText>
        </w:r>
      </w:del>
      <w:r w:rsidRPr="00C10A5A">
        <w:rPr>
          <w:rFonts w:ascii="Palatino Linotype" w:eastAsiaTheme="minorHAnsi" w:hAnsi="Palatino Linotype" w:cs="Palatino Linotype"/>
          <w:szCs w:val="24"/>
          <w:rPrChange w:id="1241" w:author="Raed Fayad" w:date="2020-03-04T17:01:00Z">
            <w:rPr/>
          </w:rPrChange>
        </w:rPr>
        <w:t xml:space="preserve">QGEC shall normally be held </w:t>
      </w:r>
      <w:ins w:id="1242" w:author="Raed Fayad" w:date="2020-03-04T17:00:00Z">
        <w:r w:rsidR="00C10A5A" w:rsidRPr="00C10A5A">
          <w:rPr>
            <w:rFonts w:ascii="Palatino Linotype" w:eastAsiaTheme="minorHAnsi" w:hAnsi="Palatino Linotype" w:cs="Palatino Linotype"/>
            <w:szCs w:val="24"/>
            <w:rPrChange w:id="1243" w:author="Raed Fayad" w:date="2020-03-04T17:01:00Z">
              <w:rPr/>
            </w:rPrChange>
          </w:rPr>
          <w:t xml:space="preserve">in the second term of the </w:t>
        </w:r>
      </w:ins>
      <w:del w:id="1244" w:author="Raed Fayad" w:date="2020-03-04T17:00:00Z">
        <w:r w:rsidRPr="00C10A5A" w:rsidDel="00C10A5A">
          <w:rPr>
            <w:rFonts w:ascii="Palatino Linotype" w:eastAsiaTheme="minorHAnsi" w:hAnsi="Palatino Linotype" w:cs="Palatino Linotype"/>
            <w:szCs w:val="24"/>
            <w:rPrChange w:id="1245" w:author="Raed Fayad" w:date="2020-03-04T17:01:00Z">
              <w:rPr/>
            </w:rPrChange>
          </w:rPr>
          <w:delText xml:space="preserve">March of each </w:delText>
        </w:r>
      </w:del>
      <w:r w:rsidRPr="00C10A5A">
        <w:rPr>
          <w:rFonts w:ascii="Palatino Linotype" w:eastAsiaTheme="minorHAnsi" w:hAnsi="Palatino Linotype" w:cs="Palatino Linotype"/>
          <w:szCs w:val="24"/>
          <w:rPrChange w:id="1246" w:author="Raed Fayad" w:date="2020-03-04T17:01:00Z">
            <w:rPr/>
          </w:rPrChange>
        </w:rPr>
        <w:t>school year</w:t>
      </w:r>
    </w:p>
    <w:p w14:paraId="26EED55F" w14:textId="65ACAB1A" w:rsidR="00C10A5A" w:rsidRPr="00C52F98" w:rsidDel="00C52F98" w:rsidRDefault="00C10A5A">
      <w:pPr>
        <w:numPr>
          <w:ilvl w:val="2"/>
          <w:numId w:val="47"/>
        </w:numPr>
        <w:spacing w:after="160" w:line="240" w:lineRule="auto"/>
        <w:ind w:left="340"/>
        <w:rPr>
          <w:del w:id="1247" w:author="twright.01@outlook.com" w:date="2020-05-02T18:33:00Z"/>
          <w:rFonts w:ascii="Palatino Linotype" w:hAnsi="Palatino Linotype"/>
          <w:sz w:val="24"/>
          <w:szCs w:val="24"/>
          <w:rPrChange w:id="1248" w:author="twright.01@outlook.com" w:date="2020-05-02T18:34:00Z">
            <w:rPr>
              <w:del w:id="1249" w:author="twright.01@outlook.com" w:date="2020-05-02T18:33:00Z"/>
              <w:rFonts w:ascii="Palatino Linotype" w:hAnsi="Palatino Linotype"/>
            </w:rPr>
          </w:rPrChange>
        </w:rPr>
        <w:pPrChange w:id="1250" w:author="twright.01@outlook.com" w:date="2020-05-02T18:56:00Z">
          <w:pPr>
            <w:numPr>
              <w:ilvl w:val="2"/>
              <w:numId w:val="47"/>
            </w:numPr>
            <w:spacing w:after="160" w:line="259" w:lineRule="auto"/>
            <w:ind w:left="284" w:hanging="57"/>
          </w:pPr>
        </w:pPrChange>
      </w:pPr>
      <w:ins w:id="1251" w:author="Raed Fayad" w:date="2020-03-04T17:01:00Z">
        <w:r w:rsidRPr="00C52F98">
          <w:rPr>
            <w:rFonts w:ascii="Palatino Linotype" w:hAnsi="Palatino Linotype"/>
            <w:sz w:val="24"/>
            <w:szCs w:val="24"/>
            <w:rPrChange w:id="1252" w:author="twright.01@outlook.com" w:date="2020-05-02T18:34:00Z">
              <w:rPr>
                <w:rFonts w:ascii="Palatino Linotype" w:hAnsi="Palatino Linotype"/>
              </w:rPr>
            </w:rPrChange>
          </w:rPr>
          <w:t>Queen’s Water Environment Conference (Q</w:t>
        </w:r>
      </w:ins>
      <w:ins w:id="1253" w:author="twright.01@outlook.com" w:date="2020-05-02T18:44:00Z">
        <w:r w:rsidR="005C6295">
          <w:rPr>
            <w:rFonts w:ascii="Palatino Linotype" w:hAnsi="Palatino Linotype"/>
            <w:sz w:val="24"/>
            <w:szCs w:val="24"/>
          </w:rPr>
          <w:t>W</w:t>
        </w:r>
      </w:ins>
      <w:ins w:id="1254" w:author="Raed Fayad" w:date="2020-03-04T17:01:00Z">
        <w:del w:id="1255" w:author="twright.01@outlook.com" w:date="2020-05-02T18:44:00Z">
          <w:r w:rsidRPr="00C52F98" w:rsidDel="005C6295">
            <w:rPr>
              <w:rFonts w:ascii="Palatino Linotype" w:hAnsi="Palatino Linotype"/>
              <w:sz w:val="24"/>
              <w:szCs w:val="24"/>
              <w:rPrChange w:id="1256" w:author="twright.01@outlook.com" w:date="2020-05-02T18:34:00Z">
                <w:rPr>
                  <w:rFonts w:ascii="Palatino Linotype" w:hAnsi="Palatino Linotype"/>
                </w:rPr>
              </w:rPrChange>
            </w:rPr>
            <w:delText>G</w:delText>
          </w:r>
        </w:del>
        <w:r w:rsidRPr="00C52F98">
          <w:rPr>
            <w:rFonts w:ascii="Palatino Linotype" w:hAnsi="Palatino Linotype"/>
            <w:sz w:val="24"/>
            <w:szCs w:val="24"/>
            <w:rPrChange w:id="1257" w:author="twright.01@outlook.com" w:date="2020-05-02T18:34:00Z">
              <w:rPr>
                <w:rFonts w:ascii="Palatino Linotype" w:hAnsi="Palatino Linotype"/>
              </w:rPr>
            </w:rPrChange>
          </w:rPr>
          <w:t>EC)</w:t>
        </w:r>
        <w:del w:id="1258" w:author="twright.01@outlook.com" w:date="2020-05-02T18:57:00Z">
          <w:r w:rsidRPr="00C52F98" w:rsidDel="00D0379D">
            <w:rPr>
              <w:rFonts w:ascii="Palatino Linotype" w:hAnsi="Palatino Linotype"/>
              <w:sz w:val="24"/>
              <w:szCs w:val="24"/>
              <w:rPrChange w:id="1259" w:author="twright.01@outlook.com" w:date="2020-05-02T18:34:00Z">
                <w:rPr>
                  <w:rFonts w:ascii="Palatino Linotype" w:hAnsi="Palatino Linotype"/>
                </w:rPr>
              </w:rPrChange>
            </w:rPr>
            <w:delText> </w:delText>
          </w:r>
        </w:del>
      </w:ins>
    </w:p>
    <w:p w14:paraId="3E727668" w14:textId="77777777" w:rsidR="00C52F98" w:rsidRPr="00C52F98" w:rsidRDefault="00C52F98">
      <w:pPr>
        <w:numPr>
          <w:ilvl w:val="2"/>
          <w:numId w:val="47"/>
        </w:numPr>
        <w:spacing w:after="160" w:line="240" w:lineRule="auto"/>
        <w:ind w:left="340"/>
        <w:rPr>
          <w:ins w:id="1260" w:author="twright.01@outlook.com" w:date="2020-05-02T18:33:00Z"/>
          <w:rFonts w:ascii="Palatino Linotype" w:hAnsi="Palatino Linotype"/>
          <w:sz w:val="24"/>
          <w:szCs w:val="24"/>
          <w:rPrChange w:id="1261" w:author="twright.01@outlook.com" w:date="2020-05-02T18:34:00Z">
            <w:rPr>
              <w:ins w:id="1262" w:author="twright.01@outlook.com" w:date="2020-05-02T18:33:00Z"/>
              <w:rFonts w:ascii="Palatino Linotype" w:hAnsi="Palatino Linotype"/>
            </w:rPr>
          </w:rPrChange>
        </w:rPr>
        <w:pPrChange w:id="1263" w:author="twright.01@outlook.com" w:date="2020-05-02T18:56:00Z">
          <w:pPr>
            <w:numPr>
              <w:ilvl w:val="2"/>
              <w:numId w:val="47"/>
            </w:numPr>
            <w:spacing w:after="160" w:line="259" w:lineRule="auto"/>
            <w:ind w:left="284" w:hanging="57"/>
          </w:pPr>
        </w:pPrChange>
      </w:pPr>
    </w:p>
    <w:p w14:paraId="337C6A9D" w14:textId="470718B0" w:rsidR="00C10A5A" w:rsidDel="005C6295" w:rsidRDefault="00C10A5A" w:rsidP="00C52F98">
      <w:pPr>
        <w:numPr>
          <w:ilvl w:val="3"/>
          <w:numId w:val="47"/>
        </w:numPr>
        <w:spacing w:after="160" w:line="240" w:lineRule="auto"/>
        <w:rPr>
          <w:del w:id="1264" w:author="twright.01@outlook.com" w:date="2020-05-02T18:33:00Z"/>
          <w:rFonts w:ascii="Palatino Linotype" w:hAnsi="Palatino Linotype"/>
          <w:sz w:val="24"/>
          <w:szCs w:val="24"/>
        </w:rPr>
      </w:pPr>
      <w:ins w:id="1265" w:author="Raed Fayad" w:date="2020-03-04T17:01:00Z">
        <w:r w:rsidRPr="00C52F98">
          <w:rPr>
            <w:rFonts w:ascii="Palatino Linotype" w:hAnsi="Palatino Linotype"/>
            <w:sz w:val="24"/>
            <w:szCs w:val="24"/>
            <w:rPrChange w:id="1266" w:author="twright.01@outlook.com" w:date="2020-05-02T18:34:00Z">
              <w:rPr>
                <w:rFonts w:ascii="Palatino Linotype" w:hAnsi="Palatino Linotype"/>
              </w:rPr>
            </w:rPrChange>
          </w:rPr>
          <w:t>The Engineering Society will hold an annual conference entitled "Queen’s Water Environment Conference" (QWEC) open to Queen’s students.</w:t>
        </w:r>
      </w:ins>
    </w:p>
    <w:p w14:paraId="764AEB68" w14:textId="77777777" w:rsidR="005C6295" w:rsidRPr="00C52F98" w:rsidRDefault="005C6295">
      <w:pPr>
        <w:numPr>
          <w:ilvl w:val="3"/>
          <w:numId w:val="47"/>
        </w:numPr>
        <w:spacing w:after="160" w:line="240" w:lineRule="auto"/>
        <w:rPr>
          <w:ins w:id="1267" w:author="twright.01@outlook.com" w:date="2020-05-02T18:34:00Z"/>
          <w:rFonts w:ascii="Palatino Linotype" w:hAnsi="Palatino Linotype"/>
          <w:sz w:val="24"/>
          <w:szCs w:val="24"/>
          <w:rPrChange w:id="1268" w:author="twright.01@outlook.com" w:date="2020-05-02T18:34:00Z">
            <w:rPr>
              <w:ins w:id="1269" w:author="twright.01@outlook.com" w:date="2020-05-02T18:34:00Z"/>
              <w:rFonts w:ascii="Palatino Linotype" w:hAnsi="Palatino Linotype"/>
            </w:rPr>
          </w:rPrChange>
        </w:rPr>
        <w:pPrChange w:id="1270" w:author="twright.01@outlook.com" w:date="2020-05-02T18:34:00Z">
          <w:pPr>
            <w:numPr>
              <w:ilvl w:val="3"/>
              <w:numId w:val="47"/>
            </w:numPr>
            <w:spacing w:after="160" w:line="259" w:lineRule="auto"/>
            <w:ind w:left="680"/>
          </w:pPr>
        </w:pPrChange>
      </w:pPr>
    </w:p>
    <w:p w14:paraId="4712DF5A" w14:textId="67CF0F37" w:rsidR="00C10A5A" w:rsidRPr="00C52F98" w:rsidDel="00C52F98" w:rsidRDefault="00C10A5A">
      <w:pPr>
        <w:numPr>
          <w:ilvl w:val="3"/>
          <w:numId w:val="47"/>
        </w:numPr>
        <w:spacing w:after="160" w:line="240" w:lineRule="auto"/>
        <w:rPr>
          <w:del w:id="1271" w:author="twright.01@outlook.com" w:date="2020-05-02T18:33:00Z"/>
          <w:rFonts w:ascii="Palatino Linotype" w:hAnsi="Palatino Linotype"/>
          <w:sz w:val="24"/>
          <w:szCs w:val="24"/>
          <w:rPrChange w:id="1272" w:author="twright.01@outlook.com" w:date="2020-05-02T18:34:00Z">
            <w:rPr>
              <w:del w:id="1273" w:author="twright.01@outlook.com" w:date="2020-05-02T18:33:00Z"/>
              <w:rFonts w:ascii="Palatino Linotype" w:hAnsi="Palatino Linotype"/>
            </w:rPr>
          </w:rPrChange>
        </w:rPr>
        <w:pPrChange w:id="1274" w:author="twright.01@outlook.com" w:date="2020-05-02T18:34:00Z">
          <w:pPr>
            <w:numPr>
              <w:ilvl w:val="3"/>
              <w:numId w:val="47"/>
            </w:numPr>
            <w:spacing w:after="160" w:line="259" w:lineRule="auto"/>
            <w:ind w:left="680"/>
          </w:pPr>
        </w:pPrChange>
      </w:pPr>
      <w:ins w:id="1275" w:author="Raed Fayad" w:date="2020-03-04T17:01:00Z">
        <w:r w:rsidRPr="00C52F98">
          <w:rPr>
            <w:rFonts w:ascii="Palatino Linotype" w:hAnsi="Palatino Linotype"/>
            <w:sz w:val="24"/>
            <w:szCs w:val="24"/>
            <w:rPrChange w:id="1276" w:author="twright.01@outlook.com" w:date="2020-05-02T18:34:00Z">
              <w:rPr>
                <w:rFonts w:ascii="Palatino Linotype" w:hAnsi="Palatino Linotype"/>
              </w:rPr>
            </w:rPrChange>
          </w:rPr>
          <w:t>The aims of QWEC shall be:</w:t>
        </w:r>
      </w:ins>
    </w:p>
    <w:p w14:paraId="0D879922" w14:textId="77777777" w:rsidR="00C52F98" w:rsidRPr="00C52F98" w:rsidRDefault="00C52F98">
      <w:pPr>
        <w:numPr>
          <w:ilvl w:val="3"/>
          <w:numId w:val="47"/>
        </w:numPr>
        <w:spacing w:after="160" w:line="240" w:lineRule="auto"/>
        <w:rPr>
          <w:ins w:id="1277" w:author="twright.01@outlook.com" w:date="2020-05-02T18:33:00Z"/>
          <w:rFonts w:ascii="Palatino Linotype" w:hAnsi="Palatino Linotype"/>
          <w:sz w:val="24"/>
          <w:szCs w:val="24"/>
          <w:rPrChange w:id="1278" w:author="twright.01@outlook.com" w:date="2020-05-02T18:34:00Z">
            <w:rPr>
              <w:ins w:id="1279" w:author="twright.01@outlook.com" w:date="2020-05-02T18:33:00Z"/>
              <w:rFonts w:ascii="Palatino Linotype" w:hAnsi="Palatino Linotype"/>
            </w:rPr>
          </w:rPrChange>
        </w:rPr>
        <w:pPrChange w:id="1280" w:author="twright.01@outlook.com" w:date="2020-05-02T18:34:00Z">
          <w:pPr>
            <w:numPr>
              <w:numId w:val="43"/>
            </w:numPr>
            <w:spacing w:after="160" w:line="259" w:lineRule="auto"/>
            <w:ind w:left="1070" w:hanging="360"/>
          </w:pPr>
        </w:pPrChange>
      </w:pPr>
    </w:p>
    <w:p w14:paraId="3A0F6320" w14:textId="7CD4F2C7" w:rsidR="00C10A5A" w:rsidRPr="005C6295" w:rsidDel="005C6295" w:rsidRDefault="00C10A5A" w:rsidP="00C52F98">
      <w:pPr>
        <w:numPr>
          <w:ilvl w:val="4"/>
          <w:numId w:val="47"/>
        </w:numPr>
        <w:spacing w:after="160" w:line="240" w:lineRule="auto"/>
        <w:rPr>
          <w:del w:id="1281" w:author="twright.01@outlook.com" w:date="2020-05-02T18:33:00Z"/>
          <w:rFonts w:ascii="Palatino Linotype" w:eastAsiaTheme="minorHAnsi" w:hAnsi="Palatino Linotype"/>
          <w:sz w:val="24"/>
          <w:szCs w:val="24"/>
          <w:lang w:val="en-CA"/>
          <w:rPrChange w:id="1282" w:author="twright.01@outlook.com" w:date="2020-05-02T18:35:00Z">
            <w:rPr>
              <w:del w:id="1283" w:author="twright.01@outlook.com" w:date="2020-05-02T18:33:00Z"/>
              <w:rFonts w:ascii="Palatino Linotype" w:hAnsi="Palatino Linotype"/>
              <w:iCs/>
              <w:sz w:val="24"/>
              <w:szCs w:val="24"/>
            </w:rPr>
          </w:rPrChange>
        </w:rPr>
      </w:pPr>
      <w:ins w:id="1284" w:author="Raed Fayad" w:date="2020-03-04T17:01:00Z">
        <w:del w:id="1285" w:author="twright.01@outlook.com" w:date="2020-05-02T18:33:00Z">
          <w:r w:rsidRPr="00C52F98" w:rsidDel="00C52F98">
            <w:rPr>
              <w:rFonts w:ascii="Palatino Linotype" w:hAnsi="Palatino Linotype"/>
              <w:sz w:val="24"/>
              <w:szCs w:val="24"/>
              <w:rPrChange w:id="1286" w:author="twright.01@outlook.com" w:date="2020-05-02T18:34:00Z">
                <w:rPr>
                  <w:rFonts w:ascii="Palatino Linotype" w:hAnsi="Palatino Linotype"/>
                </w:rPr>
              </w:rPrChange>
            </w:rPr>
            <w:delText> </w:delText>
          </w:r>
        </w:del>
        <w:r w:rsidRPr="00C52F98">
          <w:rPr>
            <w:rFonts w:ascii="Palatino Linotype" w:hAnsi="Palatino Linotype"/>
            <w:iCs/>
            <w:sz w:val="24"/>
            <w:szCs w:val="24"/>
            <w:rPrChange w:id="1287" w:author="twright.01@outlook.com" w:date="2020-05-02T18:34:00Z">
              <w:rPr>
                <w:rFonts w:ascii="Palatino Linotype" w:hAnsi="Palatino Linotype"/>
                <w:iCs/>
              </w:rPr>
            </w:rPrChange>
          </w:rPr>
          <w:t>To educate students on the water environment in a local and global context and career options in water-related industries</w:t>
        </w:r>
      </w:ins>
    </w:p>
    <w:p w14:paraId="1072B4B5" w14:textId="77777777" w:rsidR="005C6295" w:rsidRPr="005C6295" w:rsidRDefault="005C6295" w:rsidP="00C52F98">
      <w:pPr>
        <w:numPr>
          <w:ilvl w:val="4"/>
          <w:numId w:val="47"/>
        </w:numPr>
        <w:spacing w:after="160" w:line="240" w:lineRule="auto"/>
        <w:rPr>
          <w:ins w:id="1288" w:author="twright.01@outlook.com" w:date="2020-05-02T18:35:00Z"/>
          <w:rFonts w:ascii="Palatino Linotype" w:eastAsiaTheme="minorHAnsi" w:hAnsi="Palatino Linotype"/>
          <w:sz w:val="24"/>
          <w:szCs w:val="24"/>
          <w:lang w:val="en-CA"/>
          <w:rPrChange w:id="1289" w:author="twright.01@outlook.com" w:date="2020-05-02T18:34:00Z">
            <w:rPr>
              <w:ins w:id="1290" w:author="twright.01@outlook.com" w:date="2020-05-02T18:35:00Z"/>
              <w:rFonts w:ascii="Palatino Linotype" w:hAnsi="Palatino Linotype"/>
              <w:iCs/>
              <w:sz w:val="24"/>
              <w:szCs w:val="24"/>
            </w:rPr>
          </w:rPrChange>
        </w:rPr>
      </w:pPr>
    </w:p>
    <w:p w14:paraId="1B8B3356" w14:textId="6DF906FC" w:rsidR="005C6295" w:rsidRDefault="005C6295" w:rsidP="005C6295">
      <w:pPr>
        <w:pStyle w:val="ListParagraph"/>
        <w:numPr>
          <w:ilvl w:val="3"/>
          <w:numId w:val="47"/>
        </w:numPr>
        <w:spacing w:after="160"/>
        <w:rPr>
          <w:ins w:id="1291" w:author="twright.01@outlook.com" w:date="2020-05-02T18:44:00Z"/>
          <w:rFonts w:ascii="Palatino Linotype" w:hAnsi="Palatino Linotype"/>
          <w:szCs w:val="24"/>
        </w:rPr>
      </w:pPr>
      <w:ins w:id="1292" w:author="twright.01@outlook.com" w:date="2020-05-02T18:35:00Z">
        <w:r w:rsidRPr="005C6295">
          <w:rPr>
            <w:rFonts w:ascii="Palatino Linotype" w:hAnsi="Palatino Linotype"/>
            <w:szCs w:val="24"/>
          </w:rPr>
          <w:t>QWEC shall normally be held in the second term of the school year</w:t>
        </w:r>
      </w:ins>
    </w:p>
    <w:p w14:paraId="48118761" w14:textId="2282AD68" w:rsidR="005C6295" w:rsidRPr="005C6295" w:rsidRDefault="005C6295">
      <w:pPr>
        <w:pStyle w:val="ListParagraph"/>
        <w:numPr>
          <w:ilvl w:val="2"/>
          <w:numId w:val="47"/>
        </w:numPr>
        <w:spacing w:after="160"/>
        <w:ind w:left="340"/>
        <w:rPr>
          <w:ins w:id="1293" w:author="twright.01@outlook.com" w:date="2020-05-02T18:44:00Z"/>
          <w:rFonts w:ascii="Palatino Linotype" w:hAnsi="Palatino Linotype"/>
          <w:szCs w:val="24"/>
        </w:rPr>
        <w:pPrChange w:id="1294" w:author="twright.01@outlook.com" w:date="2020-05-02T18:56:00Z">
          <w:pPr>
            <w:pStyle w:val="ListParagraph"/>
            <w:numPr>
              <w:ilvl w:val="2"/>
              <w:numId w:val="47"/>
            </w:numPr>
            <w:spacing w:after="160"/>
            <w:ind w:hanging="57"/>
          </w:pPr>
        </w:pPrChange>
      </w:pPr>
      <w:ins w:id="1295" w:author="twright.01@outlook.com" w:date="2020-05-02T18:44:00Z">
        <w:r w:rsidRPr="005C6295">
          <w:rPr>
            <w:rFonts w:ascii="Palatino Linotype" w:hAnsi="Palatino Linotype"/>
            <w:szCs w:val="24"/>
          </w:rPr>
          <w:t>Queen’s Women in Applied Science and Engineering (Q-WASE)</w:t>
        </w:r>
      </w:ins>
    </w:p>
    <w:p w14:paraId="63837678" w14:textId="77777777" w:rsidR="005C6295" w:rsidRPr="005C6295" w:rsidRDefault="005C6295">
      <w:pPr>
        <w:pStyle w:val="ListParagraph"/>
        <w:numPr>
          <w:ilvl w:val="3"/>
          <w:numId w:val="47"/>
        </w:numPr>
        <w:spacing w:after="160"/>
        <w:rPr>
          <w:ins w:id="1296" w:author="twright.01@outlook.com" w:date="2020-05-02T18:44:00Z"/>
          <w:rFonts w:ascii="Palatino Linotype" w:hAnsi="Palatino Linotype"/>
          <w:szCs w:val="24"/>
        </w:rPr>
        <w:pPrChange w:id="1297" w:author="twright.01@outlook.com" w:date="2020-05-02T18:44:00Z">
          <w:pPr>
            <w:pStyle w:val="ListParagraph"/>
            <w:numPr>
              <w:ilvl w:val="2"/>
              <w:numId w:val="47"/>
            </w:numPr>
            <w:spacing w:after="160"/>
            <w:ind w:hanging="57"/>
          </w:pPr>
        </w:pPrChange>
      </w:pPr>
      <w:ins w:id="1298" w:author="twright.01@outlook.com" w:date="2020-05-02T18:44:00Z">
        <w:r w:rsidRPr="005C6295">
          <w:rPr>
            <w:rFonts w:ascii="Palatino Linotype" w:hAnsi="Palatino Linotype"/>
            <w:szCs w:val="24"/>
          </w:rPr>
          <w:t>The Engineering Society will hold an annual conference entitled "Queen’s Women in Applied Science and Engineering (Q-Wase).</w:t>
        </w:r>
      </w:ins>
    </w:p>
    <w:p w14:paraId="4564B874" w14:textId="77777777" w:rsidR="005C6295" w:rsidRPr="005C6295" w:rsidRDefault="005C6295">
      <w:pPr>
        <w:pStyle w:val="ListParagraph"/>
        <w:numPr>
          <w:ilvl w:val="3"/>
          <w:numId w:val="47"/>
        </w:numPr>
        <w:spacing w:after="160"/>
        <w:rPr>
          <w:ins w:id="1299" w:author="twright.01@outlook.com" w:date="2020-05-02T18:44:00Z"/>
          <w:rFonts w:ascii="Palatino Linotype" w:hAnsi="Palatino Linotype"/>
          <w:szCs w:val="24"/>
        </w:rPr>
        <w:pPrChange w:id="1300" w:author="twright.01@outlook.com" w:date="2020-05-02T18:44:00Z">
          <w:pPr>
            <w:pStyle w:val="ListParagraph"/>
            <w:numPr>
              <w:ilvl w:val="2"/>
              <w:numId w:val="47"/>
            </w:numPr>
            <w:spacing w:after="160"/>
            <w:ind w:hanging="57"/>
          </w:pPr>
        </w:pPrChange>
      </w:pPr>
      <w:ins w:id="1301" w:author="twright.01@outlook.com" w:date="2020-05-02T18:44:00Z">
        <w:r w:rsidRPr="005C6295">
          <w:rPr>
            <w:rFonts w:ascii="Palatino Linotype" w:hAnsi="Palatino Linotype"/>
            <w:szCs w:val="24"/>
          </w:rPr>
          <w:t>The aims of Q-WASE shall be:</w:t>
        </w:r>
      </w:ins>
    </w:p>
    <w:p w14:paraId="44051255" w14:textId="3CAC69B0" w:rsidR="005C6295" w:rsidRPr="005C6295" w:rsidRDefault="005C6295">
      <w:pPr>
        <w:pStyle w:val="ListParagraph"/>
        <w:numPr>
          <w:ilvl w:val="4"/>
          <w:numId w:val="47"/>
        </w:numPr>
        <w:spacing w:after="160"/>
        <w:rPr>
          <w:ins w:id="1302" w:author="twright.01@outlook.com" w:date="2020-05-02T18:44:00Z"/>
          <w:rFonts w:ascii="Palatino Linotype" w:hAnsi="Palatino Linotype"/>
          <w:szCs w:val="24"/>
        </w:rPr>
        <w:pPrChange w:id="1303" w:author="twright.01@outlook.com" w:date="2020-05-02T18:44:00Z">
          <w:pPr>
            <w:pStyle w:val="ListParagraph"/>
            <w:numPr>
              <w:ilvl w:val="2"/>
              <w:numId w:val="47"/>
            </w:numPr>
            <w:spacing w:after="160"/>
            <w:ind w:hanging="57"/>
          </w:pPr>
        </w:pPrChange>
      </w:pPr>
      <w:ins w:id="1304" w:author="twright.01@outlook.com" w:date="2020-05-02T18:44:00Z">
        <w:r w:rsidRPr="005C6295">
          <w:rPr>
            <w:rFonts w:ascii="Palatino Linotype" w:hAnsi="Palatino Linotype"/>
            <w:szCs w:val="24"/>
          </w:rPr>
          <w:t>Promote the presence and development of Women in Applied Science and Engineering</w:t>
        </w:r>
      </w:ins>
    </w:p>
    <w:p w14:paraId="119D18B4" w14:textId="77777777" w:rsidR="005C6295" w:rsidRPr="005C6295" w:rsidRDefault="005C6295">
      <w:pPr>
        <w:pStyle w:val="ListParagraph"/>
        <w:numPr>
          <w:ilvl w:val="4"/>
          <w:numId w:val="47"/>
        </w:numPr>
        <w:spacing w:after="160"/>
        <w:rPr>
          <w:ins w:id="1305" w:author="twright.01@outlook.com" w:date="2020-05-02T18:44:00Z"/>
          <w:rFonts w:ascii="Palatino Linotype" w:hAnsi="Palatino Linotype"/>
          <w:szCs w:val="24"/>
        </w:rPr>
        <w:pPrChange w:id="1306" w:author="twright.01@outlook.com" w:date="2020-05-02T18:44:00Z">
          <w:pPr>
            <w:pStyle w:val="ListParagraph"/>
            <w:numPr>
              <w:ilvl w:val="2"/>
              <w:numId w:val="47"/>
            </w:numPr>
            <w:spacing w:after="160"/>
            <w:ind w:hanging="57"/>
          </w:pPr>
        </w:pPrChange>
      </w:pPr>
      <w:ins w:id="1307" w:author="twright.01@outlook.com" w:date="2020-05-02T18:44:00Z">
        <w:r w:rsidRPr="005C6295">
          <w:rPr>
            <w:rFonts w:ascii="Palatino Linotype" w:hAnsi="Palatino Linotype"/>
            <w:szCs w:val="24"/>
          </w:rPr>
          <w:t xml:space="preserve">Educate engineering students on the importance of industry diversity </w:t>
        </w:r>
      </w:ins>
    </w:p>
    <w:p w14:paraId="058DE4B7" w14:textId="3EC35F69" w:rsidR="005C6295" w:rsidRPr="005C6295" w:rsidRDefault="005C6295">
      <w:pPr>
        <w:pStyle w:val="ListParagraph"/>
        <w:numPr>
          <w:ilvl w:val="4"/>
          <w:numId w:val="47"/>
        </w:numPr>
        <w:spacing w:after="160"/>
        <w:rPr>
          <w:ins w:id="1308" w:author="twright.01@outlook.com" w:date="2020-05-02T18:35:00Z"/>
          <w:rFonts w:ascii="Palatino Linotype" w:hAnsi="Palatino Linotype"/>
          <w:szCs w:val="24"/>
          <w:rPrChange w:id="1309" w:author="twright.01@outlook.com" w:date="2020-05-02T18:45:00Z">
            <w:rPr>
              <w:ins w:id="1310" w:author="twright.01@outlook.com" w:date="2020-05-02T18:35:00Z"/>
            </w:rPr>
          </w:rPrChange>
        </w:rPr>
        <w:pPrChange w:id="1311" w:author="twright.01@outlook.com" w:date="2020-05-02T18:45:00Z">
          <w:pPr>
            <w:pStyle w:val="ListParagraph"/>
            <w:numPr>
              <w:ilvl w:val="0"/>
              <w:numId w:val="47"/>
            </w:numPr>
            <w:spacing w:after="160"/>
            <w:ind w:left="0"/>
          </w:pPr>
        </w:pPrChange>
      </w:pPr>
      <w:ins w:id="1312" w:author="twright.01@outlook.com" w:date="2020-05-02T18:44:00Z">
        <w:r w:rsidRPr="005C6295">
          <w:rPr>
            <w:rFonts w:ascii="Palatino Linotype" w:hAnsi="Palatino Linotype"/>
            <w:szCs w:val="24"/>
          </w:rPr>
          <w:lastRenderedPageBreak/>
          <w:t>Provide opportunities for engineering students to meet and network with successful women in engineering</w:t>
        </w:r>
      </w:ins>
    </w:p>
    <w:p w14:paraId="7B5A9DE2" w14:textId="02671116" w:rsidR="00C10A5A" w:rsidRPr="00C52F98" w:rsidDel="005C6295" w:rsidRDefault="00C10A5A">
      <w:pPr>
        <w:spacing w:after="160" w:line="240" w:lineRule="auto"/>
        <w:ind w:left="1134"/>
        <w:rPr>
          <w:ins w:id="1313" w:author="Raed Fayad" w:date="2020-03-04T17:01:00Z"/>
          <w:del w:id="1314" w:author="twright.01@outlook.com" w:date="2020-05-02T18:34:00Z"/>
          <w:rFonts w:ascii="Palatino Linotype" w:hAnsi="Palatino Linotype"/>
          <w:szCs w:val="24"/>
          <w:rPrChange w:id="1315" w:author="twright.01@outlook.com" w:date="2020-05-02T18:34:00Z">
            <w:rPr>
              <w:ins w:id="1316" w:author="Raed Fayad" w:date="2020-03-04T17:01:00Z"/>
              <w:del w:id="1317" w:author="twright.01@outlook.com" w:date="2020-05-02T18:34:00Z"/>
              <w:rFonts w:ascii="Palatino Linotype" w:hAnsi="Palatino Linotype"/>
            </w:rPr>
          </w:rPrChange>
        </w:rPr>
        <w:pPrChange w:id="1318" w:author="twright.01@outlook.com" w:date="2020-05-02T18:34:00Z">
          <w:pPr>
            <w:pStyle w:val="ListParagraph"/>
            <w:numPr>
              <w:ilvl w:val="0"/>
              <w:numId w:val="4"/>
            </w:numPr>
            <w:tabs>
              <w:tab w:val="num" w:pos="794"/>
            </w:tabs>
            <w:spacing w:after="200" w:line="252" w:lineRule="auto"/>
            <w:ind w:left="794" w:hanging="397"/>
          </w:pPr>
        </w:pPrChange>
      </w:pPr>
      <w:ins w:id="1319" w:author="Raed Fayad" w:date="2020-03-04T17:01:00Z">
        <w:del w:id="1320" w:author="twright.01@outlook.com" w:date="2020-05-02T18:34:00Z">
          <w:r w:rsidRPr="00C52F98" w:rsidDel="005C6295">
            <w:rPr>
              <w:rFonts w:ascii="Palatino Linotype" w:hAnsi="Palatino Linotype"/>
              <w:sz w:val="24"/>
              <w:szCs w:val="24"/>
              <w:rPrChange w:id="1321" w:author="twright.01@outlook.com" w:date="2020-05-02T18:34:00Z">
                <w:rPr>
                  <w:rFonts w:ascii="Palatino Linotype" w:hAnsi="Palatino Linotype"/>
                </w:rPr>
              </w:rPrChange>
            </w:rPr>
            <w:delText>QWEC shall normally be held in the second term of the school year</w:delText>
          </w:r>
        </w:del>
      </w:ins>
    </w:p>
    <w:p w14:paraId="7B1067EB" w14:textId="0E646195" w:rsidR="00C10A5A" w:rsidRPr="00C10A5A" w:rsidDel="00C10A5A" w:rsidRDefault="00C10A5A">
      <w:pPr>
        <w:ind w:left="710"/>
        <w:rPr>
          <w:del w:id="1322" w:author="Raed Fayad" w:date="2020-03-04T17:01:00Z"/>
          <w:rFonts w:asciiTheme="majorHAnsi" w:hAnsiTheme="majorHAnsi"/>
          <w:szCs w:val="24"/>
        </w:rPr>
        <w:pPrChange w:id="1323" w:author="Raed Fayad" w:date="2020-03-04T17:01:00Z">
          <w:pPr>
            <w:ind w:left="720"/>
          </w:pPr>
        </w:pPrChange>
      </w:pPr>
    </w:p>
    <w:p w14:paraId="4F23FEA3" w14:textId="77777777" w:rsidR="00922C4F" w:rsidRDefault="00922C4F" w:rsidP="00922C4F">
      <w:pPr>
        <w:pStyle w:val="Policyheader1"/>
      </w:pPr>
      <w:bookmarkStart w:id="1324" w:name="_Toc5835275"/>
      <w:r>
        <w:t>Events</w:t>
      </w:r>
      <w:bookmarkEnd w:id="1324"/>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1325" w:name="_Toc5835276"/>
      <w:r>
        <w:t>Clubs</w:t>
      </w:r>
      <w:bookmarkEnd w:id="1325"/>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466F7408" w:rsidR="00922C4F" w:rsidDel="00E52D17" w:rsidRDefault="00922C4F" w:rsidP="00922C4F">
      <w:pPr>
        <w:pStyle w:val="ListParagraph"/>
        <w:numPr>
          <w:ilvl w:val="2"/>
          <w:numId w:val="5"/>
        </w:numPr>
        <w:rPr>
          <w:del w:id="1326" w:author="Laure Halabi" w:date="2020-03-22T16:38:00Z"/>
        </w:rPr>
      </w:pPr>
      <w:del w:id="1327" w:author="Laure Halabi" w:date="2020-03-22T16:38:00Z">
        <w:r w:rsidDel="00E52D17">
          <w:delText>Environmental Development Committee (EDC)</w:delText>
        </w:r>
      </w:del>
    </w:p>
    <w:p w14:paraId="75EABFD4" w14:textId="26E4448D" w:rsidR="00922C4F" w:rsidDel="00E52D17" w:rsidRDefault="00922C4F" w:rsidP="00922C4F">
      <w:pPr>
        <w:pStyle w:val="ListParagraph"/>
        <w:numPr>
          <w:ilvl w:val="2"/>
          <w:numId w:val="5"/>
        </w:numPr>
        <w:rPr>
          <w:del w:id="1328" w:author="Laure Halabi" w:date="2020-03-22T16:38:00Z"/>
        </w:rPr>
      </w:pPr>
      <w:del w:id="1329" w:author="Laure Halabi" w:date="2020-03-22T16:38:00Z">
        <w:r w:rsidDel="00E52D17">
          <w:delText>Equality Issues Committee (EIC)</w:delText>
        </w:r>
      </w:del>
    </w:p>
    <w:p w14:paraId="49CE0D2B" w14:textId="4C72F1DB" w:rsidR="00922C4F" w:rsidDel="00E52D17" w:rsidRDefault="00922C4F" w:rsidP="00922C4F">
      <w:pPr>
        <w:pStyle w:val="ListParagraph"/>
        <w:numPr>
          <w:ilvl w:val="2"/>
          <w:numId w:val="5"/>
        </w:numPr>
        <w:rPr>
          <w:del w:id="1330" w:author="Laure Halabi" w:date="2020-03-22T16:38:00Z"/>
        </w:rPr>
      </w:pPr>
      <w:del w:id="1331" w:author="Laure Halabi" w:date="2020-03-22T16:38:00Z">
        <w:r w:rsidDel="00E52D17">
          <w:delText>Queen’s University Institute of Electrical and Electronics Engineers Student Club (QIEEE)</w:delText>
        </w:r>
      </w:del>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1DD9C119" w:rsidR="00922C4F" w:rsidDel="00E52D17" w:rsidRDefault="00922C4F" w:rsidP="00922C4F">
      <w:pPr>
        <w:pStyle w:val="ListParagraph"/>
        <w:numPr>
          <w:ilvl w:val="2"/>
          <w:numId w:val="5"/>
        </w:numPr>
        <w:rPr>
          <w:del w:id="1332" w:author="Laure Halabi" w:date="2020-03-22T16:39:00Z"/>
        </w:rPr>
      </w:pPr>
      <w:del w:id="1333" w:author="Laure Halabi" w:date="2020-03-22T16:39:00Z">
        <w:r w:rsidDel="00E52D17">
          <w:delText>Positive Allies and Queers in Engineering (PAQE)</w:delText>
        </w:r>
      </w:del>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1637B333" w:rsidR="00922C4F" w:rsidDel="00E52D17" w:rsidRDefault="00922C4F" w:rsidP="00922C4F">
      <w:pPr>
        <w:pStyle w:val="ListParagraph"/>
        <w:numPr>
          <w:ilvl w:val="2"/>
          <w:numId w:val="5"/>
        </w:numPr>
        <w:rPr>
          <w:del w:id="1334" w:author="Laure Halabi" w:date="2020-03-22T16:39:00Z"/>
        </w:rPr>
      </w:pPr>
      <w:del w:id="1335" w:author="Laure Halabi" w:date="2020-03-22T16:39:00Z">
        <w:r w:rsidDel="00E52D17">
          <w:delText>Water Environment Association of Ontario (WEAO)</w:delText>
        </w:r>
      </w:del>
    </w:p>
    <w:p w14:paraId="3A704B40" w14:textId="5D397A2F" w:rsidR="00922C4F" w:rsidDel="00E52D17" w:rsidRDefault="00922C4F" w:rsidP="00922C4F">
      <w:pPr>
        <w:pStyle w:val="ListParagraph"/>
        <w:numPr>
          <w:ilvl w:val="2"/>
          <w:numId w:val="5"/>
        </w:numPr>
        <w:rPr>
          <w:del w:id="1336" w:author="Laure Halabi" w:date="2020-03-22T16:39:00Z"/>
        </w:rPr>
      </w:pPr>
      <w:del w:id="1337" w:author="Laure Halabi" w:date="2020-03-22T16:39:00Z">
        <w:r w:rsidDel="00E52D17">
          <w:delText>Queen’s Automated Poker Team (QAPT)</w:delText>
        </w:r>
      </w:del>
    </w:p>
    <w:p w14:paraId="01039784" w14:textId="0E320CA3" w:rsidR="00922C4F" w:rsidDel="00E52D17" w:rsidRDefault="00922C4F" w:rsidP="00922C4F">
      <w:pPr>
        <w:pStyle w:val="ListParagraph"/>
        <w:numPr>
          <w:ilvl w:val="2"/>
          <w:numId w:val="5"/>
        </w:numPr>
        <w:rPr>
          <w:del w:id="1338" w:author="Laure Halabi" w:date="2020-03-22T16:39:00Z"/>
        </w:rPr>
      </w:pPr>
      <w:del w:id="1339" w:author="Laure Halabi" w:date="2020-03-22T16:39:00Z">
        <w:r w:rsidDel="00E52D17">
          <w:delText>Queen’s Engineering Rugby</w:delText>
        </w:r>
      </w:del>
    </w:p>
    <w:p w14:paraId="01D85E73" w14:textId="087CB91B" w:rsidR="00922C4F" w:rsidDel="00E52D17" w:rsidRDefault="00922C4F" w:rsidP="00922C4F">
      <w:pPr>
        <w:pStyle w:val="ListParagraph"/>
        <w:numPr>
          <w:ilvl w:val="2"/>
          <w:numId w:val="5"/>
        </w:numPr>
        <w:rPr>
          <w:del w:id="1340" w:author="Laure Halabi" w:date="2020-03-22T16:39:00Z"/>
        </w:rPr>
      </w:pPr>
      <w:del w:id="1341" w:author="Laure Halabi" w:date="2020-03-22T16:39:00Z">
        <w:r w:rsidDel="00E52D17">
          <w:delText>Queen’s Micro Unmanned Aerial Vehicle Team</w:delText>
        </w:r>
      </w:del>
    </w:p>
    <w:p w14:paraId="64AC1DCB" w14:textId="4669CA46" w:rsidR="00922C4F" w:rsidRDefault="00015453" w:rsidP="00922C4F">
      <w:pPr>
        <w:pStyle w:val="ListParagraph"/>
        <w:numPr>
          <w:ilvl w:val="2"/>
          <w:numId w:val="5"/>
        </w:numPr>
      </w:pPr>
      <w:r>
        <w:t>Robo</w:t>
      </w:r>
      <w:r w:rsidR="00922C4F">
        <w:t>Gals</w:t>
      </w:r>
    </w:p>
    <w:p w14:paraId="39FFED0B" w14:textId="30CEA45B" w:rsidR="00922C4F" w:rsidDel="00E52D17" w:rsidRDefault="00922C4F" w:rsidP="00922C4F">
      <w:pPr>
        <w:pStyle w:val="ListParagraph"/>
        <w:numPr>
          <w:ilvl w:val="2"/>
          <w:numId w:val="5"/>
        </w:numPr>
        <w:rPr>
          <w:del w:id="1342" w:author="Laure Halabi" w:date="2020-03-22T16:39:00Z"/>
        </w:rPr>
      </w:pPr>
      <w:del w:id="1343" w:author="Laure Halabi" w:date="2020-03-22T16:39:00Z">
        <w:r w:rsidDel="00E52D17">
          <w:delText>Peptalks</w:delText>
        </w:r>
      </w:del>
    </w:p>
    <w:p w14:paraId="2A3586A1" w14:textId="77777777" w:rsidR="00922C4F" w:rsidRDefault="00922C4F" w:rsidP="00922C4F">
      <w:pPr>
        <w:pStyle w:val="ListParagraph"/>
        <w:numPr>
          <w:ilvl w:val="2"/>
          <w:numId w:val="5"/>
        </w:numPr>
      </w:pPr>
      <w:r>
        <w:t>Queens Project on International Development (QPID)</w:t>
      </w:r>
    </w:p>
    <w:p w14:paraId="627A9AD7" w14:textId="0283F42B" w:rsidR="00922C4F" w:rsidRDefault="00922C4F" w:rsidP="00922C4F">
      <w:pPr>
        <w:pStyle w:val="ListParagraph"/>
        <w:numPr>
          <w:ilvl w:val="2"/>
          <w:numId w:val="5"/>
        </w:numPr>
        <w:rPr>
          <w:ins w:id="1344" w:author="Laure Halabi" w:date="2020-03-22T16:39:00Z"/>
        </w:rPr>
      </w:pPr>
      <w:r>
        <w:t>Queen’s Biomedical Innovation Team (QBIT)</w:t>
      </w:r>
    </w:p>
    <w:p w14:paraId="708798D6" w14:textId="77777777" w:rsidR="00E52D17" w:rsidRDefault="00E52D17" w:rsidP="00E52D17">
      <w:pPr>
        <w:numPr>
          <w:ilvl w:val="2"/>
          <w:numId w:val="5"/>
        </w:numPr>
        <w:spacing w:after="160" w:line="256" w:lineRule="auto"/>
        <w:rPr>
          <w:ins w:id="1345" w:author="Laure Halabi" w:date="2020-03-22T16:39:00Z"/>
          <w:rFonts w:ascii="Palatino Linotype" w:hAnsi="Palatino Linotype"/>
        </w:rPr>
      </w:pPr>
      <w:ins w:id="1346" w:author="Laure Halabi" w:date="2020-03-22T16:39:00Z">
        <w:r>
          <w:rPr>
            <w:rFonts w:ascii="Palatino Linotype" w:hAnsi="Palatino Linotype"/>
          </w:rPr>
          <w:t>EngiQueers</w:t>
        </w:r>
      </w:ins>
    </w:p>
    <w:p w14:paraId="1CFF3591" w14:textId="77777777" w:rsidR="00E52D17" w:rsidRDefault="00E52D17" w:rsidP="00E52D17">
      <w:pPr>
        <w:numPr>
          <w:ilvl w:val="2"/>
          <w:numId w:val="5"/>
        </w:numPr>
        <w:spacing w:after="160" w:line="256" w:lineRule="auto"/>
        <w:rPr>
          <w:ins w:id="1347" w:author="Laure Halabi" w:date="2020-03-22T16:39:00Z"/>
          <w:rFonts w:ascii="Palatino Linotype" w:hAnsi="Palatino Linotype"/>
        </w:rPr>
      </w:pPr>
      <w:ins w:id="1348" w:author="Laure Halabi" w:date="2020-03-22T16:39:00Z">
        <w:r>
          <w:rPr>
            <w:rFonts w:ascii="Palatino Linotype" w:hAnsi="Palatino Linotype"/>
          </w:rPr>
          <w:t>EngChoir</w:t>
        </w:r>
      </w:ins>
    </w:p>
    <w:p w14:paraId="05B6BDD7" w14:textId="77777777" w:rsidR="00E52D17" w:rsidRDefault="00E52D17" w:rsidP="00E52D17">
      <w:pPr>
        <w:pStyle w:val="ListParagraph"/>
        <w:numPr>
          <w:ilvl w:val="2"/>
          <w:numId w:val="5"/>
        </w:numPr>
        <w:rPr>
          <w:ins w:id="1349" w:author="Laure Halabi" w:date="2020-03-22T16:39:00Z"/>
          <w:rFonts w:ascii="Palatino Linotype" w:eastAsiaTheme="minorHAnsi" w:hAnsi="Palatino Linotype"/>
          <w:sz w:val="22"/>
        </w:rPr>
      </w:pPr>
      <w:ins w:id="1350" w:author="Laure Halabi" w:date="2020-03-22T16:39:00Z">
        <w:r>
          <w:rPr>
            <w:rFonts w:ascii="Palatino Linotype" w:eastAsiaTheme="minorHAnsi" w:hAnsi="Palatino Linotype"/>
            <w:sz w:val="22"/>
          </w:rPr>
          <w:t>International Association for the Exchange of Students for Technical Experience (IAESTE)</w:t>
        </w:r>
      </w:ins>
    </w:p>
    <w:p w14:paraId="4E9DA37E" w14:textId="5102FCCD" w:rsidR="00E52D17" w:rsidDel="006354F1" w:rsidRDefault="00E52D17" w:rsidP="00E52D17">
      <w:pPr>
        <w:numPr>
          <w:ilvl w:val="2"/>
          <w:numId w:val="5"/>
        </w:numPr>
        <w:spacing w:after="160" w:line="256" w:lineRule="auto"/>
        <w:rPr>
          <w:ins w:id="1351" w:author="Laure Halabi" w:date="2020-03-22T16:39:00Z"/>
          <w:del w:id="1352" w:author="Thomas Wright" w:date="2020-05-23T15:54:00Z"/>
          <w:rFonts w:ascii="Palatino Linotype" w:eastAsiaTheme="minorHAnsi" w:hAnsi="Palatino Linotype"/>
        </w:rPr>
      </w:pPr>
      <w:ins w:id="1353" w:author="Laure Halabi" w:date="2020-03-22T16:39:00Z">
        <w:del w:id="1354" w:author="Thomas Wright" w:date="2020-05-23T15:54:00Z">
          <w:r w:rsidDel="006354F1">
            <w:rPr>
              <w:rFonts w:ascii="Palatino Linotype" w:hAnsi="Palatino Linotype"/>
            </w:rPr>
            <w:delText>Asteroid Mining Club</w:delText>
          </w:r>
        </w:del>
      </w:ins>
    </w:p>
    <w:p w14:paraId="1B3ABAD3" w14:textId="77777777" w:rsidR="00E52D17" w:rsidRDefault="00E52D17">
      <w:pPr>
        <w:ind w:left="624"/>
        <w:pPrChange w:id="1355" w:author="Laure Halabi" w:date="2020-03-22T16:39:00Z">
          <w:pPr>
            <w:pStyle w:val="ListParagraph"/>
            <w:numPr>
              <w:ilvl w:val="2"/>
              <w:numId w:val="5"/>
            </w:numPr>
            <w:ind w:left="624"/>
          </w:pPr>
        </w:pPrChange>
      </w:pPr>
    </w:p>
    <w:p w14:paraId="14930778" w14:textId="77777777" w:rsidR="00922C4F" w:rsidRDefault="00922C4F" w:rsidP="00922C4F">
      <w:pPr>
        <w:pStyle w:val="Policyheader1"/>
      </w:pPr>
      <w:bookmarkStart w:id="1356" w:name="_Toc5835277"/>
      <w:r>
        <w:lastRenderedPageBreak/>
        <w:t>Design Teams</w:t>
      </w:r>
      <w:bookmarkEnd w:id="1356"/>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7777777" w:rsidR="00922C4F" w:rsidRDefault="00922C4F" w:rsidP="00922C4F">
      <w:pPr>
        <w:pStyle w:val="ListParagraph"/>
        <w:numPr>
          <w:ilvl w:val="2"/>
          <w:numId w:val="5"/>
        </w:numPr>
      </w:pPr>
      <w:r>
        <w:t>Queen’s Genetically Engineered Machine Team (QGEM)</w:t>
      </w:r>
    </w:p>
    <w:p w14:paraId="16201CD5" w14:textId="77777777" w:rsidR="00922C4F" w:rsidRDefault="00922C4F" w:rsidP="00922C4F">
      <w:pPr>
        <w:pStyle w:val="ListParagraph"/>
        <w:numPr>
          <w:ilvl w:val="2"/>
          <w:numId w:val="5"/>
        </w:numPr>
      </w:pPr>
      <w:r>
        <w:t>Queen’s Eco-Vehicle Team (QEVT)</w:t>
      </w:r>
    </w:p>
    <w:p w14:paraId="68FECE60" w14:textId="77777777" w:rsidR="00922C4F" w:rsidRDefault="00922C4F" w:rsidP="00922C4F">
      <w:pPr>
        <w:pStyle w:val="ListParagraph"/>
        <w:numPr>
          <w:ilvl w:val="2"/>
          <w:numId w:val="5"/>
        </w:numPr>
      </w:pPr>
      <w:r>
        <w:t>Queen’s Network Security Team</w:t>
      </w:r>
    </w:p>
    <w:p w14:paraId="12401F28" w14:textId="77777777" w:rsidR="00922C4F" w:rsidRDefault="00922C4F" w:rsidP="00922C4F">
      <w:pPr>
        <w:pStyle w:val="ListParagraph"/>
        <w:numPr>
          <w:ilvl w:val="2"/>
          <w:numId w:val="5"/>
        </w:numPr>
      </w:pPr>
      <w:r>
        <w:t>Queen’s University Advanced Sounding Rocket (QUASR)</w:t>
      </w:r>
    </w:p>
    <w:p w14:paraId="40F7F2AF" w14:textId="77777777" w:rsidR="00922C4F" w:rsidRDefault="00922C4F" w:rsidP="00922C4F">
      <w:pPr>
        <w:ind w:left="624"/>
      </w:pPr>
    </w:p>
    <w:p w14:paraId="03260369" w14:textId="77777777" w:rsidR="00922C4F" w:rsidRDefault="00922C4F" w:rsidP="00922C4F">
      <w:pPr>
        <w:pStyle w:val="Policyheader1"/>
      </w:pPr>
      <w:bookmarkStart w:id="1357" w:name="_Toc5835278"/>
      <w:r>
        <w:t>Queen's Project on International Development (QPID)</w:t>
      </w:r>
      <w:bookmarkEnd w:id="1357"/>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 xml:space="preserve">o assist developing countries on a </w:t>
      </w:r>
      <w:proofErr w:type="gramStart"/>
      <w:r w:rsidR="00922C4F">
        <w:t>community based</w:t>
      </w:r>
      <w:proofErr w:type="gramEnd"/>
      <w:r w:rsidR="00922C4F">
        <w:t xml:space="preserve">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w:t>
      </w:r>
      <w:r w:rsidR="00922C4F">
        <w:lastRenderedPageBreak/>
        <w:t xml:space="preserve">events. These are designed to assist with on-campus education, and views expressed do not necessarily reflect those views held by </w:t>
      </w:r>
      <w:proofErr w:type="gramStart"/>
      <w:r w:rsidR="00922C4F">
        <w:t>QPID as a whole</w:t>
      </w:r>
      <w:proofErr w:type="gramEnd"/>
      <w:r w:rsidR="00922C4F">
        <w:t>.</w:t>
      </w:r>
    </w:p>
    <w:p w14:paraId="51CA6BF7" w14:textId="77777777" w:rsidR="00922C4F" w:rsidRDefault="00922C4F" w:rsidP="00922C4F">
      <w:pPr>
        <w:pStyle w:val="ListParagraph"/>
        <w:numPr>
          <w:ilvl w:val="2"/>
          <w:numId w:val="5"/>
        </w:numPr>
      </w:pPr>
      <w:r>
        <w:t xml:space="preserve">to seek corporate, </w:t>
      </w:r>
      <w:proofErr w:type="gramStart"/>
      <w:r>
        <w:t>governmental</w:t>
      </w:r>
      <w:proofErr w:type="gramEnd"/>
      <w:r>
        <w:t xml:space="preserve">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1358" w:name="_Toc5835279"/>
      <w:r>
        <w:t>Hosted Conferences</w:t>
      </w:r>
      <w:bookmarkEnd w:id="1358"/>
    </w:p>
    <w:p w14:paraId="6031C7C3" w14:textId="4773C3DC" w:rsidR="00922C4F" w:rsidRDefault="00922C4F" w:rsidP="00922C4F">
      <w:pPr>
        <w:pStyle w:val="ListParagraph"/>
        <w:ind w:left="425"/>
      </w:pPr>
      <w:r>
        <w:t xml:space="preserve">Periodically EngSoc hosts a conference which rotates from school to school. It is recognized that these conferences are generally separate from the </w:t>
      </w:r>
      <w:r w:rsidR="001518E8">
        <w:t>Society</w:t>
      </w:r>
      <w:r>
        <w:t xml:space="preserve"> and responsible to an external body. It is also noted that EngSoc is held responsible for any negative impact from the conference.</w:t>
      </w:r>
    </w:p>
    <w:p w14:paraId="70C97128" w14:textId="77777777" w:rsidR="00922C4F" w:rsidRDefault="00922C4F" w:rsidP="00922C4F">
      <w:pPr>
        <w:pStyle w:val="Policyheader1"/>
      </w:pPr>
      <w:bookmarkStart w:id="1359" w:name="_Toc5835280"/>
      <w:r>
        <w:t>Other Initiatives</w:t>
      </w:r>
      <w:bookmarkEnd w:id="1359"/>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r>
        <w:t xml:space="preserve">EngLinks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1360" w:name="_Toc5835281"/>
      <w:r>
        <w:t>Policy Reference</w:t>
      </w:r>
      <w:bookmarkEnd w:id="1360"/>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Pr="0004001B">
        <w:rPr>
          <w:rStyle w:val="referenceChar"/>
          <w:rFonts w:asciiTheme="minorHAnsi" w:hAnsiTheme="minorHAnsi" w:hint="eastAsia"/>
          <w:szCs w:val="24"/>
        </w:rPr>
        <w:t>γ</w:t>
      </w:r>
      <w:r w:rsidRPr="0004001B">
        <w:rPr>
          <w:rStyle w:val="referenceChar"/>
          <w:rFonts w:asciiTheme="minorHAnsi" w:hAnsiTheme="minorHAnsi"/>
          <w:szCs w:val="24"/>
        </w:rPr>
        <w:t xml:space="preserve">.A;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1377" w:name="_Toc362964499"/>
      <w:bookmarkStart w:id="1378" w:name="_Toc362967084"/>
      <w:bookmarkStart w:id="1379" w:name="_Toc363027649"/>
      <w:bookmarkStart w:id="1380" w:name="_Toc363029144"/>
      <w:bookmarkStart w:id="1381" w:name="_Toc363029286"/>
      <w:bookmarkStart w:id="1382" w:name="_Toc5835282"/>
      <w:bookmarkEnd w:id="1105"/>
      <w:bookmarkEnd w:id="1106"/>
      <w:bookmarkEnd w:id="1107"/>
      <w:bookmarkEnd w:id="1108"/>
      <w:bookmarkEnd w:id="1109"/>
      <w:r w:rsidRPr="00780BD6">
        <w:lastRenderedPageBreak/>
        <w:t>By-Law 1</w:t>
      </w:r>
      <w:r w:rsidR="00AE041F">
        <w:t>1</w:t>
      </w:r>
      <w:r w:rsidRPr="00780BD6">
        <w:t xml:space="preserve"> - Corporate Initiatives</w:t>
      </w:r>
      <w:bookmarkEnd w:id="1377"/>
      <w:bookmarkEnd w:id="1378"/>
      <w:bookmarkEnd w:id="1379"/>
      <w:bookmarkEnd w:id="1380"/>
      <w:bookmarkEnd w:id="1381"/>
      <w:bookmarkEnd w:id="1382"/>
    </w:p>
    <w:p w14:paraId="55EAF994" w14:textId="77777777" w:rsidR="00780BD6" w:rsidRDefault="00780BD6">
      <w:pPr>
        <w:pStyle w:val="Policyheader1"/>
        <w:numPr>
          <w:ilvl w:val="0"/>
          <w:numId w:val="13"/>
        </w:numPr>
        <w:pPrChange w:id="1383" w:author="Emily Varga" w:date="2019-04-11T00:33:00Z">
          <w:pPr>
            <w:pStyle w:val="Policyheader1"/>
            <w:numPr>
              <w:numId w:val="14"/>
            </w:numPr>
          </w:pPr>
        </w:pPrChange>
      </w:pPr>
      <w:bookmarkStart w:id="1384" w:name="_Toc362964500"/>
      <w:bookmarkStart w:id="1385" w:name="_Toc362967085"/>
      <w:bookmarkStart w:id="1386" w:name="_Toc363027650"/>
      <w:bookmarkStart w:id="1387" w:name="_Toc363029145"/>
      <w:bookmarkStart w:id="1388" w:name="_Toc363029287"/>
      <w:bookmarkStart w:id="1389" w:name="_Toc5835283"/>
      <w:r>
        <w:t>General</w:t>
      </w:r>
      <w:bookmarkEnd w:id="1384"/>
      <w:bookmarkEnd w:id="1385"/>
      <w:bookmarkEnd w:id="1386"/>
      <w:bookmarkEnd w:id="1387"/>
      <w:bookmarkEnd w:id="1388"/>
      <w:bookmarkEnd w:id="1389"/>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EngSoc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1390" w:name="_Toc362964501"/>
      <w:bookmarkStart w:id="1391" w:name="_Toc362967086"/>
      <w:bookmarkStart w:id="1392" w:name="_Toc363027651"/>
      <w:bookmarkStart w:id="1393" w:name="_Toc363029146"/>
      <w:bookmarkStart w:id="1394" w:name="_Toc363029288"/>
      <w:bookmarkStart w:id="1395" w:name="_Toc5835284"/>
      <w:r>
        <w:t>Clark Hall Pub</w:t>
      </w:r>
      <w:bookmarkEnd w:id="1390"/>
      <w:bookmarkEnd w:id="1391"/>
      <w:bookmarkEnd w:id="1392"/>
      <w:bookmarkEnd w:id="1393"/>
      <w:bookmarkEnd w:id="1394"/>
      <w:bookmarkEnd w:id="1395"/>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EngSoc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1396" w:name="_Toc362964502"/>
      <w:bookmarkStart w:id="1397" w:name="_Toc362967087"/>
      <w:bookmarkStart w:id="1398" w:name="_Toc363027652"/>
      <w:bookmarkStart w:id="1399" w:name="_Toc363029147"/>
      <w:bookmarkStart w:id="1400" w:name="_Toc363029289"/>
      <w:bookmarkStart w:id="1401" w:name="_Toc5835285"/>
      <w:r>
        <w:t>Science Quest</w:t>
      </w:r>
      <w:bookmarkEnd w:id="1396"/>
      <w:bookmarkEnd w:id="1397"/>
      <w:bookmarkEnd w:id="1398"/>
      <w:bookmarkEnd w:id="1399"/>
      <w:bookmarkEnd w:id="1400"/>
      <w:bookmarkEnd w:id="1401"/>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lastRenderedPageBreak/>
        <w:t>The Objectives of the program shall be:</w:t>
      </w:r>
    </w:p>
    <w:p w14:paraId="7100B17D" w14:textId="099FE47F" w:rsidR="00780BD6" w:rsidRDefault="00780BD6" w:rsidP="006345D5">
      <w:pPr>
        <w:pStyle w:val="ListParagraph"/>
        <w:numPr>
          <w:ilvl w:val="2"/>
          <w:numId w:val="5"/>
        </w:numPr>
      </w:pPr>
      <w:r>
        <w:t xml:space="preserve">To offer a program to children of elementary school age in the Kingston area which will foster and stimulate in them an interest and appreciation for science, </w:t>
      </w:r>
      <w:proofErr w:type="gramStart"/>
      <w:r>
        <w:t>engineering</w:t>
      </w:r>
      <w:proofErr w:type="gramEnd"/>
      <w:r>
        <w:t xml:space="preserve"> and technology.</w:t>
      </w:r>
    </w:p>
    <w:p w14:paraId="42A5FBF3" w14:textId="560DA4F7" w:rsidR="00780BD6" w:rsidRDefault="00780BD6" w:rsidP="006345D5">
      <w:pPr>
        <w:pStyle w:val="ListParagraph"/>
        <w:numPr>
          <w:ilvl w:val="2"/>
          <w:numId w:val="5"/>
        </w:numPr>
      </w:pPr>
      <w:r>
        <w:t xml:space="preserve">To provide the opportunity for all children to experience science </w:t>
      </w:r>
      <w:proofErr w:type="gramStart"/>
      <w:r>
        <w:t>first hand</w:t>
      </w:r>
      <w:proofErr w:type="gramEnd"/>
      <w:r>
        <w:t xml:space="preserve">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1402" w:name="_Toc362964503"/>
      <w:bookmarkStart w:id="1403" w:name="_Toc362967088"/>
      <w:bookmarkStart w:id="1404" w:name="_Toc363027653"/>
      <w:bookmarkStart w:id="1405" w:name="_Toc363029148"/>
      <w:bookmarkStart w:id="1406" w:name="_Toc363029290"/>
      <w:bookmarkStart w:id="1407" w:name="_Toc5835286"/>
      <w:r>
        <w:t>Golden Words</w:t>
      </w:r>
      <w:bookmarkEnd w:id="1402"/>
      <w:bookmarkEnd w:id="1403"/>
      <w:bookmarkEnd w:id="1404"/>
      <w:bookmarkEnd w:id="1405"/>
      <w:bookmarkEnd w:id="1406"/>
      <w:bookmarkEnd w:id="1407"/>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Golden Words shall comply with all reasonable requests by EngSoc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Except as provided in this by-law, Golden Words shall be free from control by EngSoc in matters of content or editorial policy.</w:t>
      </w:r>
    </w:p>
    <w:p w14:paraId="190A3551" w14:textId="77777777" w:rsidR="00780BD6" w:rsidRDefault="00780BD6" w:rsidP="006345D5">
      <w:pPr>
        <w:pStyle w:val="ListParagraph"/>
        <w:numPr>
          <w:ilvl w:val="2"/>
          <w:numId w:val="5"/>
        </w:numPr>
      </w:pPr>
      <w:r>
        <w:t>Nothing in this or any other by-law shall be construed as preventing or discouraging Golden Words from publishing responsible criticism of the affairs of EngSoc</w:t>
      </w:r>
    </w:p>
    <w:p w14:paraId="37AC12F5" w14:textId="77777777" w:rsidR="00780BD6" w:rsidRDefault="00780BD6" w:rsidP="00780BD6">
      <w:pPr>
        <w:pStyle w:val="ListParagraph"/>
      </w:pPr>
      <w:r>
        <w:t>The Editors shall be responsible to EngSoc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lastRenderedPageBreak/>
        <w:t xml:space="preserve">Opinions published in Golden Words shall not necessarily be those of EngSoc or of any other University </w:t>
      </w:r>
      <w:proofErr w:type="gramStart"/>
      <w:r>
        <w:t>body, unless</w:t>
      </w:r>
      <w:proofErr w:type="gramEnd"/>
      <w:r>
        <w:t xml:space="preserve">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1408" w:name="_Toc362964504"/>
      <w:bookmarkStart w:id="1409" w:name="_Toc362967089"/>
      <w:bookmarkStart w:id="1410" w:name="_Toc363027654"/>
      <w:bookmarkStart w:id="1411" w:name="_Toc363029149"/>
      <w:bookmarkStart w:id="1412" w:name="_Toc363029291"/>
      <w:bookmarkStart w:id="1413" w:name="_Toc5835287"/>
      <w:r>
        <w:t>The Tea Room</w:t>
      </w:r>
      <w:bookmarkEnd w:id="1408"/>
      <w:bookmarkEnd w:id="1409"/>
      <w:bookmarkEnd w:id="1410"/>
      <w:bookmarkEnd w:id="1411"/>
      <w:bookmarkEnd w:id="1412"/>
      <w:bookmarkEnd w:id="1413"/>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 xml:space="preserve">The Tea Room shall make available foodstuffs for student dining including (but not limited to) coffee, </w:t>
      </w:r>
      <w:proofErr w:type="gramStart"/>
      <w:r>
        <w:t>tea</w:t>
      </w:r>
      <w:proofErr w:type="gramEnd"/>
      <w:r>
        <w:t xml:space="preserve"> and baked goods.</w:t>
      </w:r>
    </w:p>
    <w:p w14:paraId="472085CC" w14:textId="77777777" w:rsidR="00780BD6" w:rsidRDefault="00780BD6" w:rsidP="00AE1894">
      <w:pPr>
        <w:pStyle w:val="Policyheader1"/>
      </w:pPr>
      <w:bookmarkStart w:id="1414" w:name="_Toc362964505"/>
      <w:bookmarkStart w:id="1415" w:name="_Toc362967090"/>
      <w:bookmarkStart w:id="1416" w:name="_Toc363027655"/>
      <w:bookmarkStart w:id="1417" w:name="_Toc363029150"/>
      <w:bookmarkStart w:id="1418" w:name="_Toc363029292"/>
      <w:bookmarkStart w:id="1419" w:name="_Toc5835288"/>
      <w:r>
        <w:t>Integrated Learning Constables</w:t>
      </w:r>
      <w:bookmarkEnd w:id="1414"/>
      <w:bookmarkEnd w:id="1415"/>
      <w:bookmarkEnd w:id="1416"/>
      <w:bookmarkEnd w:id="1417"/>
      <w:bookmarkEnd w:id="1418"/>
      <w:bookmarkEnd w:id="1419"/>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(iCons).</w:t>
      </w:r>
    </w:p>
    <w:p w14:paraId="02C33A3F" w14:textId="77777777" w:rsidR="00780BD6" w:rsidRDefault="00780BD6" w:rsidP="00780BD6">
      <w:pPr>
        <w:pStyle w:val="ListParagraph"/>
      </w:pPr>
      <w:r>
        <w:t>The iCons shall budget with the Faculty of Engineering and Applied Science.</w:t>
      </w:r>
    </w:p>
    <w:p w14:paraId="169E2714" w14:textId="315E7D0A" w:rsidR="00780BD6" w:rsidRDefault="00780BD6" w:rsidP="00780BD6">
      <w:pPr>
        <w:pStyle w:val="ListParagraph"/>
      </w:pPr>
      <w:r>
        <w:t xml:space="preserve">The primary mission of the iCon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1420" w:name="_Toc362964506"/>
      <w:bookmarkStart w:id="1421" w:name="_Toc362967091"/>
      <w:bookmarkStart w:id="1422" w:name="_Toc363027656"/>
      <w:bookmarkStart w:id="1423" w:name="_Toc363029151"/>
      <w:bookmarkStart w:id="1424" w:name="_Toc363029293"/>
      <w:bookmarkStart w:id="1425" w:name="_Toc5835289"/>
      <w:r>
        <w:t>Campus Equipment Outfitters</w:t>
      </w:r>
      <w:bookmarkEnd w:id="1420"/>
      <w:bookmarkEnd w:id="1421"/>
      <w:bookmarkEnd w:id="1422"/>
      <w:bookmarkEnd w:id="1423"/>
      <w:bookmarkEnd w:id="1424"/>
      <w:bookmarkEnd w:id="1425"/>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pPr>
      <w:bookmarkStart w:id="1426" w:name="_Toc5835290"/>
      <w:bookmarkStart w:id="1427" w:name="_Toc362964507"/>
      <w:bookmarkStart w:id="1428" w:name="_Toc362967092"/>
      <w:bookmarkStart w:id="1429" w:name="_Toc363027657"/>
      <w:bookmarkStart w:id="1430" w:name="_Toc363029152"/>
      <w:bookmarkStart w:id="1431" w:name="_Toc363029294"/>
      <w:r>
        <w:lastRenderedPageBreak/>
        <w:t>EngLinks</w:t>
      </w:r>
      <w:bookmarkEnd w:id="1426"/>
    </w:p>
    <w:p w14:paraId="088B088A" w14:textId="77777777" w:rsidR="00F24B61" w:rsidRPr="00F724C0" w:rsidRDefault="00F24B61" w:rsidP="00F24B61">
      <w:pPr>
        <w:pStyle w:val="ListParagraph"/>
      </w:pPr>
      <w:r w:rsidRPr="00F724C0">
        <w:t xml:space="preserve">The Engineering Society shall operate </w:t>
      </w:r>
      <w:proofErr w:type="gramStart"/>
      <w:r w:rsidRPr="00F724C0">
        <w:t>a</w:t>
      </w:r>
      <w:proofErr w:type="gramEnd"/>
      <w:r w:rsidRPr="00F724C0">
        <w:t xml:space="preserve"> academic support service under the name “EngLinks”.</w:t>
      </w:r>
    </w:p>
    <w:p w14:paraId="58D34A95" w14:textId="77777777" w:rsidR="00F24B61" w:rsidRPr="00F724C0" w:rsidRDefault="00F24B61" w:rsidP="00F24B61">
      <w:pPr>
        <w:pStyle w:val="ListParagraph"/>
      </w:pPr>
      <w:r w:rsidRPr="00F724C0">
        <w:t>EngLinks shall have the following mandates:</w:t>
      </w:r>
    </w:p>
    <w:p w14:paraId="3CE115AA" w14:textId="77777777" w:rsidR="00F24B61" w:rsidRPr="00F724C0" w:rsidRDefault="00F24B61" w:rsidP="00F24B61">
      <w:pPr>
        <w:pStyle w:val="ListParagraph"/>
        <w:numPr>
          <w:ilvl w:val="2"/>
          <w:numId w:val="5"/>
        </w:numPr>
      </w:pPr>
      <w:r w:rsidRPr="00F724C0">
        <w:t>To provide academic support to students in the Faculty of Engineering and Applied Science.</w:t>
      </w:r>
    </w:p>
    <w:p w14:paraId="56A4D858" w14:textId="48FB5AE8" w:rsidR="00F24B61" w:rsidRPr="003217A0" w:rsidRDefault="00F24B61" w:rsidP="00F724C0">
      <w:pPr>
        <w:pStyle w:val="ListParagraph"/>
        <w:numPr>
          <w:ilvl w:val="2"/>
          <w:numId w:val="5"/>
        </w:numPr>
      </w:pPr>
      <w:r w:rsidRPr="00F724C0">
        <w:t>Provide helpful academic resources for Engineering Students.</w:t>
      </w:r>
    </w:p>
    <w:p w14:paraId="79E299C7" w14:textId="77777777" w:rsidR="00780BD6" w:rsidRDefault="00780BD6" w:rsidP="00AE1894">
      <w:pPr>
        <w:pStyle w:val="Policyheader1"/>
      </w:pPr>
      <w:bookmarkStart w:id="1432" w:name="_Toc5835291"/>
      <w:r>
        <w:t>Engineering Society Orientation Program</w:t>
      </w:r>
      <w:bookmarkEnd w:id="1427"/>
      <w:bookmarkEnd w:id="1428"/>
      <w:bookmarkEnd w:id="1429"/>
      <w:bookmarkEnd w:id="1430"/>
      <w:bookmarkEnd w:id="1431"/>
      <w:bookmarkEnd w:id="1432"/>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 xml:space="preserve">o develop friendships and a common sense of purpose and identity among the </w:t>
      </w:r>
      <w:proofErr w:type="gramStart"/>
      <w:r w:rsidR="00780BD6">
        <w:t>first year</w:t>
      </w:r>
      <w:proofErr w:type="gramEnd"/>
      <w:r w:rsidR="00780BD6">
        <w:t xml:space="preserve"> students.</w:t>
      </w:r>
    </w:p>
    <w:p w14:paraId="6FD5AF7A" w14:textId="1FC463AB" w:rsidR="00780BD6" w:rsidRDefault="00D71E3F" w:rsidP="006345D5">
      <w:pPr>
        <w:pStyle w:val="ListParagraph"/>
        <w:numPr>
          <w:ilvl w:val="2"/>
          <w:numId w:val="5"/>
        </w:numPr>
      </w:pPr>
      <w:r>
        <w:t>T</w:t>
      </w:r>
      <w:r w:rsidR="00780BD6">
        <w:t xml:space="preserve">o foster in the minds of the </w:t>
      </w:r>
      <w:proofErr w:type="gramStart"/>
      <w:r w:rsidR="00780BD6">
        <w:t>first year</w:t>
      </w:r>
      <w:proofErr w:type="gramEnd"/>
      <w:r w:rsidR="00780BD6">
        <w:t xml:space="preserve">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 xml:space="preserve">o provide entertainment and enjoyable social events for the </w:t>
      </w:r>
      <w:proofErr w:type="gramStart"/>
      <w:r w:rsidR="00780BD6">
        <w:t>first year</w:t>
      </w:r>
      <w:proofErr w:type="gramEnd"/>
      <w:r w:rsidR="00780BD6">
        <w:t xml:space="preserve"> students during their first week at Queen’s University.</w:t>
      </w:r>
    </w:p>
    <w:p w14:paraId="3A2AAC65" w14:textId="77777777" w:rsidR="00780BD6" w:rsidRDefault="00780BD6" w:rsidP="00AE1894">
      <w:pPr>
        <w:pStyle w:val="Policyheader1"/>
      </w:pPr>
      <w:bookmarkStart w:id="1433" w:name="_Toc362964508"/>
      <w:bookmarkStart w:id="1434" w:name="_Toc362967093"/>
      <w:bookmarkStart w:id="1435" w:name="_Toc363027658"/>
      <w:bookmarkStart w:id="1436" w:name="_Toc363029153"/>
      <w:bookmarkStart w:id="1437" w:name="_Toc363029295"/>
      <w:bookmarkStart w:id="1438" w:name="_Toc5835292"/>
      <w:r>
        <w:t>Science Formal</w:t>
      </w:r>
      <w:bookmarkEnd w:id="1433"/>
      <w:bookmarkEnd w:id="1434"/>
      <w:bookmarkEnd w:id="1435"/>
      <w:bookmarkEnd w:id="1436"/>
      <w:bookmarkEnd w:id="1437"/>
      <w:bookmarkEnd w:id="1438"/>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1439" w:name="_Toc362964509"/>
      <w:bookmarkStart w:id="1440" w:name="_Toc362967094"/>
      <w:bookmarkStart w:id="1441" w:name="_Toc363027659"/>
      <w:bookmarkStart w:id="1442" w:name="_Toc363029154"/>
      <w:bookmarkStart w:id="1443" w:name="_Toc363029296"/>
      <w:bookmarkStart w:id="1444" w:name="_Toc5835293"/>
      <w:r>
        <w:t>Policy Reference</w:t>
      </w:r>
      <w:bookmarkEnd w:id="1439"/>
      <w:bookmarkEnd w:id="1440"/>
      <w:bookmarkEnd w:id="1441"/>
      <w:bookmarkEnd w:id="1442"/>
      <w:bookmarkEnd w:id="1443"/>
      <w:bookmarkEnd w:id="1444"/>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 xml:space="preserve">.A;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1461" w:name="_Toc362964510"/>
      <w:bookmarkStart w:id="1462" w:name="_Toc362967095"/>
      <w:bookmarkStart w:id="1463" w:name="_Toc363027660"/>
      <w:bookmarkStart w:id="1464" w:name="_Toc363029155"/>
      <w:bookmarkStart w:id="1465" w:name="_Toc363029297"/>
      <w:bookmarkStart w:id="1466" w:name="_Toc5835294"/>
      <w:r>
        <w:lastRenderedPageBreak/>
        <w:t>By-Law 1</w:t>
      </w:r>
      <w:r w:rsidR="00AE041F">
        <w:t>2</w:t>
      </w:r>
      <w:r w:rsidR="00AE1894">
        <w:t xml:space="preserve"> - Science Jackets</w:t>
      </w:r>
      <w:bookmarkEnd w:id="1461"/>
      <w:bookmarkEnd w:id="1462"/>
      <w:bookmarkEnd w:id="1463"/>
      <w:bookmarkEnd w:id="1464"/>
      <w:bookmarkEnd w:id="1465"/>
      <w:bookmarkEnd w:id="1466"/>
    </w:p>
    <w:p w14:paraId="24492D7B" w14:textId="77777777" w:rsidR="00780BD6" w:rsidRDefault="001351A1">
      <w:pPr>
        <w:pStyle w:val="Policyheader1"/>
        <w:numPr>
          <w:ilvl w:val="0"/>
          <w:numId w:val="14"/>
        </w:numPr>
        <w:pPrChange w:id="1467" w:author="Emily Varga" w:date="2019-04-11T00:33:00Z">
          <w:pPr>
            <w:pStyle w:val="Policyheader1"/>
            <w:numPr>
              <w:numId w:val="15"/>
            </w:numPr>
          </w:pPr>
        </w:pPrChange>
      </w:pPr>
      <w:bookmarkStart w:id="1468" w:name="_Toc362964511"/>
      <w:bookmarkStart w:id="1469" w:name="_Toc362967096"/>
      <w:bookmarkStart w:id="1470" w:name="_Toc363027661"/>
      <w:bookmarkStart w:id="1471" w:name="_Toc363029156"/>
      <w:bookmarkStart w:id="1472" w:name="_Toc363029298"/>
      <w:bookmarkStart w:id="1473" w:name="_Toc5835295"/>
      <w:r>
        <w:t>General</w:t>
      </w:r>
      <w:bookmarkEnd w:id="1468"/>
      <w:bookmarkEnd w:id="1469"/>
      <w:bookmarkEnd w:id="1470"/>
      <w:bookmarkEnd w:id="1471"/>
      <w:bookmarkEnd w:id="1472"/>
      <w:bookmarkEnd w:id="1473"/>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EngSoc, to be </w:t>
      </w:r>
      <w:proofErr w:type="gramStart"/>
      <w:r>
        <w:t>effected</w:t>
      </w:r>
      <w:proofErr w:type="gramEnd"/>
      <w:r>
        <w:t xml:space="preserve">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Members of EngSoc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1474" w:name="_Toc362964512"/>
      <w:bookmarkStart w:id="1475" w:name="_Toc362967097"/>
      <w:bookmarkStart w:id="1476" w:name="_Toc363027662"/>
      <w:bookmarkStart w:id="1477" w:name="_Toc363029157"/>
      <w:bookmarkStart w:id="1478" w:name="_Toc363029299"/>
      <w:bookmarkStart w:id="1479" w:name="_Toc5835296"/>
      <w:r>
        <w:t>Regulations Respecting the Wearing of Science Jackets</w:t>
      </w:r>
      <w:bookmarkEnd w:id="1474"/>
      <w:bookmarkEnd w:id="1475"/>
      <w:bookmarkEnd w:id="1476"/>
      <w:bookmarkEnd w:id="1477"/>
      <w:bookmarkEnd w:id="1478"/>
      <w:bookmarkEnd w:id="1479"/>
      <w:r>
        <w:t xml:space="preserve"> </w:t>
      </w:r>
    </w:p>
    <w:p w14:paraId="3936ECE7" w14:textId="77777777" w:rsidR="001351A1" w:rsidRDefault="001351A1" w:rsidP="001351A1">
      <w:pPr>
        <w:pStyle w:val="ListParagraph"/>
      </w:pPr>
      <w:r>
        <w:t xml:space="preserve">Only those persons who are members of EngSoc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xml:space="preserve">, or any other custom patch, bar, </w:t>
      </w:r>
      <w:proofErr w:type="gramStart"/>
      <w:r w:rsidR="00FC3EFF">
        <w:t>badge</w:t>
      </w:r>
      <w:proofErr w:type="gramEnd"/>
      <w:r w:rsidR="00FC3EFF">
        <w:t xml:space="preserv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The regulations enumerated in this by-law shall be enforced through whatever legitimate means are available to EngSoc</w:t>
      </w:r>
      <w:r w:rsidR="00D71E3F">
        <w:t>.</w:t>
      </w:r>
    </w:p>
    <w:p w14:paraId="3D8F2430" w14:textId="77777777" w:rsidR="001351A1" w:rsidRDefault="001351A1" w:rsidP="001351A1">
      <w:pPr>
        <w:pStyle w:val="Policyheader1"/>
      </w:pPr>
      <w:bookmarkStart w:id="1480" w:name="_Toc362964513"/>
      <w:bookmarkStart w:id="1481" w:name="_Toc362967098"/>
      <w:bookmarkStart w:id="1482" w:name="_Toc363027663"/>
      <w:bookmarkStart w:id="1483" w:name="_Toc363029158"/>
      <w:bookmarkStart w:id="1484" w:name="_Toc363029300"/>
      <w:bookmarkStart w:id="1485" w:name="_Toc5835297"/>
      <w:r>
        <w:lastRenderedPageBreak/>
        <w:t>The Year Crest</w:t>
      </w:r>
      <w:bookmarkEnd w:id="1480"/>
      <w:bookmarkEnd w:id="1481"/>
      <w:bookmarkEnd w:id="1482"/>
      <w:bookmarkEnd w:id="1483"/>
      <w:bookmarkEnd w:id="1484"/>
      <w:bookmarkEnd w:id="1485"/>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colours: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w:t>
      </w:r>
      <w:proofErr w:type="gramStart"/>
      <w:r w:rsidR="001351A1">
        <w:t>leaf</w:t>
      </w:r>
      <w:proofErr w:type="gramEnd"/>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colours or symbols not listed therein, </w:t>
      </w:r>
      <w:proofErr w:type="gramStart"/>
      <w:r>
        <w:t>provided that</w:t>
      </w:r>
      <w:proofErr w:type="gramEnd"/>
      <w:r>
        <w:t xml:space="preserve"> paragraph iii) is complied with. </w:t>
      </w:r>
    </w:p>
    <w:p w14:paraId="2A666B38" w14:textId="77777777" w:rsidR="001351A1" w:rsidRDefault="001351A1" w:rsidP="006345D5">
      <w:pPr>
        <w:pStyle w:val="ListParagraph"/>
        <w:numPr>
          <w:ilvl w:val="2"/>
          <w:numId w:val="5"/>
        </w:numPr>
      </w:pPr>
      <w:proofErr w:type="gramStart"/>
      <w:r>
        <w:t>In the event that</w:t>
      </w:r>
      <w:proofErr w:type="gramEnd"/>
      <w:r>
        <w:t xml:space="preserve"> there be a disagreement over the interpretation of subsection a), the final authority to decide the matter shall rest with EngSoc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1486" w:name="_Toc362964514"/>
      <w:bookmarkStart w:id="1487" w:name="_Toc362967099"/>
      <w:bookmarkStart w:id="1488" w:name="_Toc363027664"/>
      <w:bookmarkStart w:id="1489" w:name="_Toc363029159"/>
      <w:bookmarkStart w:id="1490" w:name="_Toc363029301"/>
      <w:bookmarkStart w:id="1491" w:name="_Toc5835298"/>
      <w:r>
        <w:t>Production and Distribution of the EngSoc Motto</w:t>
      </w:r>
      <w:bookmarkEnd w:id="1486"/>
      <w:bookmarkEnd w:id="1487"/>
      <w:bookmarkEnd w:id="1488"/>
      <w:bookmarkEnd w:id="1489"/>
      <w:bookmarkEnd w:id="1490"/>
      <w:bookmarkEnd w:id="1491"/>
      <w:r>
        <w:t xml:space="preserve"> </w:t>
      </w:r>
    </w:p>
    <w:p w14:paraId="489ED0D1" w14:textId="77777777" w:rsidR="001351A1" w:rsidRDefault="006010C0" w:rsidP="001351A1">
      <w:pPr>
        <w:pStyle w:val="ListParagraph"/>
      </w:pPr>
      <w:r>
        <w:t>EngSoc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EngSoc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1492" w:name="_Toc362964515"/>
      <w:bookmarkStart w:id="1493" w:name="_Toc362967100"/>
      <w:bookmarkStart w:id="1494" w:name="_Toc363027665"/>
      <w:bookmarkStart w:id="1495" w:name="_Toc363029160"/>
      <w:bookmarkStart w:id="1496" w:name="_Toc363029302"/>
      <w:bookmarkStart w:id="1497" w:name="_Toc5835299"/>
      <w:r>
        <w:t>Policy References</w:t>
      </w:r>
      <w:bookmarkEnd w:id="1492"/>
      <w:bookmarkEnd w:id="1493"/>
      <w:bookmarkEnd w:id="1494"/>
      <w:bookmarkEnd w:id="1495"/>
      <w:bookmarkEnd w:id="1496"/>
      <w:bookmarkEnd w:id="1497"/>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EngSoc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r>
        <w:t>.</w:t>
      </w:r>
    </w:p>
    <w:p w14:paraId="7297840E" w14:textId="77777777" w:rsidR="00F321BC" w:rsidRDefault="00F321BC" w:rsidP="00F321BC">
      <w:pPr>
        <w:pStyle w:val="Title"/>
      </w:pPr>
      <w:bookmarkStart w:id="1514" w:name="_Toc431893140"/>
      <w:bookmarkStart w:id="1515" w:name="_Toc362964520"/>
      <w:bookmarkStart w:id="1516" w:name="_Toc362967105"/>
      <w:bookmarkStart w:id="1517" w:name="_Toc363027670"/>
      <w:bookmarkStart w:id="1518" w:name="_Toc363029165"/>
      <w:bookmarkStart w:id="1519" w:name="_Toc363029307"/>
      <w:bookmarkStart w:id="1520" w:name="_Toc5835300"/>
      <w:r>
        <w:lastRenderedPageBreak/>
        <w:t>By-</w:t>
      </w:r>
      <w:r w:rsidRPr="00F321BC">
        <w:t>Law</w:t>
      </w:r>
      <w:r w:rsidRPr="00BC5D72">
        <w:t xml:space="preserve"> 13</w:t>
      </w:r>
      <w:bookmarkEnd w:id="1514"/>
      <w:r>
        <w:t xml:space="preserve"> - Land Board o</w:t>
      </w:r>
      <w:r w:rsidRPr="00BC5D72">
        <w:t>f Directors</w:t>
      </w:r>
      <w:bookmarkEnd w:id="1515"/>
      <w:bookmarkEnd w:id="1516"/>
      <w:bookmarkEnd w:id="1517"/>
      <w:bookmarkEnd w:id="1518"/>
      <w:bookmarkEnd w:id="1519"/>
      <w:bookmarkEnd w:id="1520"/>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pPr>
        <w:pStyle w:val="Policyheader1"/>
        <w:numPr>
          <w:ilvl w:val="0"/>
          <w:numId w:val="15"/>
        </w:numPr>
        <w:pPrChange w:id="1521" w:author="Emily Varga" w:date="2019-04-11T00:33:00Z">
          <w:pPr>
            <w:pStyle w:val="Policyheader1"/>
            <w:numPr>
              <w:numId w:val="17"/>
            </w:numPr>
          </w:pPr>
        </w:pPrChange>
      </w:pPr>
      <w:bookmarkStart w:id="1522" w:name="_Toc362964521"/>
      <w:bookmarkStart w:id="1523" w:name="_Toc362967106"/>
      <w:bookmarkStart w:id="1524" w:name="_Toc363027671"/>
      <w:bookmarkStart w:id="1525" w:name="_Toc363029166"/>
      <w:bookmarkStart w:id="1526" w:name="_Toc363029308"/>
      <w:bookmarkStart w:id="1527" w:name="_Toc5835301"/>
      <w:r>
        <w:t>General</w:t>
      </w:r>
      <w:bookmarkEnd w:id="1522"/>
      <w:bookmarkEnd w:id="1523"/>
      <w:bookmarkEnd w:id="1524"/>
      <w:bookmarkEnd w:id="1525"/>
      <w:bookmarkEnd w:id="1526"/>
      <w:bookmarkEnd w:id="1527"/>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1528" w:name="_Toc362964522"/>
      <w:bookmarkStart w:id="1529" w:name="_Toc362967107"/>
      <w:bookmarkStart w:id="1530" w:name="_Toc363027672"/>
      <w:bookmarkStart w:id="1531" w:name="_Toc363029167"/>
      <w:bookmarkStart w:id="1532" w:name="_Toc363029309"/>
      <w:bookmarkStart w:id="1533" w:name="_Toc5835302"/>
      <w:r>
        <w:t>Selection of Representatives</w:t>
      </w:r>
      <w:bookmarkEnd w:id="1528"/>
      <w:bookmarkEnd w:id="1529"/>
      <w:bookmarkEnd w:id="1530"/>
      <w:bookmarkEnd w:id="1531"/>
      <w:bookmarkEnd w:id="1532"/>
      <w:bookmarkEnd w:id="1533"/>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1542" w:name="_Toc362964523"/>
      <w:bookmarkStart w:id="1543" w:name="_Toc362967108"/>
      <w:bookmarkStart w:id="1544" w:name="_Toc363027673"/>
      <w:bookmarkStart w:id="1545" w:name="_Toc363029168"/>
      <w:bookmarkStart w:id="1546" w:name="_Toc363029310"/>
      <w:bookmarkStart w:id="1547" w:name="_Toc5835303"/>
      <w:r w:rsidRPr="003E60B5">
        <w:lastRenderedPageBreak/>
        <w:t xml:space="preserve">By-Law 14 </w:t>
      </w:r>
      <w:r>
        <w:t>–</w:t>
      </w:r>
      <w:r w:rsidRPr="003E60B5">
        <w:t xml:space="preserve"> Q</w:t>
      </w:r>
      <w:r>
        <w:t xml:space="preserve">UESSI </w:t>
      </w:r>
      <w:r w:rsidRPr="003E60B5">
        <w:t>Directors</w:t>
      </w:r>
      <w:bookmarkEnd w:id="1542"/>
      <w:bookmarkEnd w:id="1543"/>
      <w:bookmarkEnd w:id="1544"/>
      <w:bookmarkEnd w:id="1545"/>
      <w:bookmarkEnd w:id="1546"/>
      <w:bookmarkEnd w:id="1547"/>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pPr>
        <w:pStyle w:val="Policyheader1"/>
        <w:numPr>
          <w:ilvl w:val="0"/>
          <w:numId w:val="16"/>
        </w:numPr>
        <w:pPrChange w:id="1548" w:author="Emily Varga" w:date="2019-04-11T00:33:00Z">
          <w:pPr>
            <w:pStyle w:val="Policyheader1"/>
            <w:numPr>
              <w:numId w:val="18"/>
            </w:numPr>
          </w:pPr>
        </w:pPrChange>
      </w:pPr>
      <w:bookmarkStart w:id="1549" w:name="_Toc362964524"/>
      <w:bookmarkStart w:id="1550" w:name="_Toc362967109"/>
      <w:bookmarkStart w:id="1551" w:name="_Toc363027674"/>
      <w:bookmarkStart w:id="1552" w:name="_Toc363029169"/>
      <w:bookmarkStart w:id="1553" w:name="_Toc363029311"/>
      <w:bookmarkStart w:id="1554" w:name="_Toc5835304"/>
      <w:r>
        <w:t>General</w:t>
      </w:r>
      <w:bookmarkEnd w:id="1549"/>
      <w:bookmarkEnd w:id="1550"/>
      <w:bookmarkEnd w:id="1551"/>
      <w:bookmarkEnd w:id="1552"/>
      <w:bookmarkEnd w:id="1553"/>
      <w:bookmarkEnd w:id="1554"/>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1555" w:name="_Toc362964525"/>
      <w:bookmarkStart w:id="1556" w:name="_Toc362967110"/>
      <w:bookmarkStart w:id="1557" w:name="_Toc363027675"/>
      <w:bookmarkStart w:id="1558" w:name="_Toc363029170"/>
      <w:bookmarkStart w:id="1559" w:name="_Toc363029312"/>
      <w:bookmarkStart w:id="1560" w:name="_Toc5835305"/>
      <w:r>
        <w:t>Selection of Representatives</w:t>
      </w:r>
      <w:bookmarkEnd w:id="1555"/>
      <w:bookmarkEnd w:id="1556"/>
      <w:bookmarkEnd w:id="1557"/>
      <w:bookmarkEnd w:id="1558"/>
      <w:bookmarkEnd w:id="1559"/>
      <w:bookmarkEnd w:id="1560"/>
    </w:p>
    <w:p w14:paraId="690B4635" w14:textId="77777777" w:rsidR="003E60B5" w:rsidRDefault="003E60B5" w:rsidP="003E60B5">
      <w:pPr>
        <w:pStyle w:val="ListParagraph"/>
      </w:pPr>
      <w:r>
        <w:t>The EngSoc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1561" w:name="_Toc362964526"/>
      <w:bookmarkStart w:id="1562" w:name="_Toc362967111"/>
      <w:bookmarkStart w:id="1563" w:name="_Toc363027676"/>
      <w:bookmarkStart w:id="1564" w:name="_Toc363029171"/>
      <w:bookmarkStart w:id="1565" w:name="_Toc363029313"/>
      <w:bookmarkStart w:id="1566" w:name="_Toc5835306"/>
      <w:r>
        <w:t>Policy Reference</w:t>
      </w:r>
      <w:bookmarkEnd w:id="1561"/>
      <w:bookmarkEnd w:id="1562"/>
      <w:bookmarkEnd w:id="1563"/>
      <w:bookmarkEnd w:id="1564"/>
      <w:bookmarkEnd w:id="1565"/>
      <w:bookmarkEnd w:id="1566"/>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
    <w:p w14:paraId="2438EE04" w14:textId="77777777" w:rsidR="003E60B5" w:rsidRPr="003E60B5" w:rsidRDefault="00EA01C0" w:rsidP="00EA01C0">
      <w:pPr>
        <w:pStyle w:val="Title"/>
      </w:pPr>
      <w:bookmarkStart w:id="1575" w:name="_Toc362964527"/>
      <w:bookmarkStart w:id="1576" w:name="_Toc362967112"/>
      <w:bookmarkStart w:id="1577" w:name="_Toc363027677"/>
      <w:bookmarkStart w:id="1578" w:name="_Toc363029172"/>
      <w:bookmarkStart w:id="1579" w:name="_Toc363029314"/>
      <w:bookmarkStart w:id="1580" w:name="_Toc5835307"/>
      <w:r>
        <w:lastRenderedPageBreak/>
        <w:t xml:space="preserve">By-Law 15 </w:t>
      </w:r>
      <w:r w:rsidRPr="003E60B5">
        <w:t>- Engineering Society Review Board</w:t>
      </w:r>
      <w:bookmarkEnd w:id="1575"/>
      <w:bookmarkEnd w:id="1576"/>
      <w:bookmarkEnd w:id="1577"/>
      <w:bookmarkEnd w:id="1578"/>
      <w:bookmarkEnd w:id="1579"/>
      <w:bookmarkEnd w:id="1580"/>
    </w:p>
    <w:p w14:paraId="370FC69A" w14:textId="77777777" w:rsidR="00EA01C0" w:rsidRDefault="00EA01C0">
      <w:pPr>
        <w:pStyle w:val="Policyheader1"/>
        <w:numPr>
          <w:ilvl w:val="0"/>
          <w:numId w:val="17"/>
        </w:numPr>
        <w:pPrChange w:id="1581" w:author="Emily Varga" w:date="2019-04-11T00:33:00Z">
          <w:pPr>
            <w:pStyle w:val="Policyheader1"/>
            <w:numPr>
              <w:numId w:val="19"/>
            </w:numPr>
          </w:pPr>
        </w:pPrChange>
      </w:pPr>
      <w:bookmarkStart w:id="1582" w:name="_Toc362964528"/>
      <w:bookmarkStart w:id="1583" w:name="_Toc362967113"/>
      <w:bookmarkStart w:id="1584" w:name="_Toc363027678"/>
      <w:bookmarkStart w:id="1585" w:name="_Toc363029173"/>
      <w:bookmarkStart w:id="1586" w:name="_Toc363029315"/>
      <w:bookmarkStart w:id="1587" w:name="_Toc5835308"/>
      <w:r>
        <w:t>Purpose</w:t>
      </w:r>
      <w:bookmarkEnd w:id="1582"/>
      <w:bookmarkEnd w:id="1583"/>
      <w:bookmarkEnd w:id="1584"/>
      <w:bookmarkEnd w:id="1585"/>
      <w:bookmarkEnd w:id="1586"/>
      <w:bookmarkEnd w:id="1587"/>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1588" w:name="_Toc362964529"/>
      <w:bookmarkStart w:id="1589" w:name="_Toc362967114"/>
      <w:bookmarkStart w:id="1590" w:name="_Toc363027679"/>
      <w:bookmarkStart w:id="1591" w:name="_Toc363029174"/>
      <w:bookmarkStart w:id="1592" w:name="_Toc363029316"/>
      <w:bookmarkStart w:id="1593" w:name="_Toc5835309"/>
      <w:r>
        <w:t>Membership</w:t>
      </w:r>
      <w:bookmarkEnd w:id="1588"/>
      <w:bookmarkEnd w:id="1589"/>
      <w:bookmarkEnd w:id="1590"/>
      <w:bookmarkEnd w:id="1591"/>
      <w:bookmarkEnd w:id="1592"/>
      <w:bookmarkEnd w:id="1593"/>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1EC1E57" w:rsidR="007D172E" w:rsidRDefault="007D172E" w:rsidP="006345D5">
      <w:pPr>
        <w:pStyle w:val="ListParagraph"/>
        <w:numPr>
          <w:ilvl w:val="2"/>
          <w:numId w:val="5"/>
        </w:numPr>
      </w:pPr>
      <w:r>
        <w:t xml:space="preserve">The two (2) </w:t>
      </w:r>
      <w:r w:rsidR="00632C3D">
        <w:t>Policy Officers</w:t>
      </w:r>
      <w:r>
        <w:t>, ex-officio, non-voting; and</w:t>
      </w:r>
    </w:p>
    <w:p w14:paraId="3BA464E6" w14:textId="77777777" w:rsidR="00EA01C0" w:rsidRDefault="00EA01C0" w:rsidP="006345D5">
      <w:pPr>
        <w:pStyle w:val="ListParagraph"/>
        <w:numPr>
          <w:ilvl w:val="2"/>
          <w:numId w:val="5"/>
        </w:numPr>
      </w:pPr>
      <w:r>
        <w:t xml:space="preserve">Six appointed members.  Four appointed positions shall be two-year positions in staggered terms with two appointed each year and two shall be </w:t>
      </w:r>
      <w:proofErr w:type="gramStart"/>
      <w:r>
        <w:t>one year</w:t>
      </w:r>
      <w:proofErr w:type="gramEnd"/>
      <w:r>
        <w:t xml:space="preserve">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EngSoc Hiring Policy as seen in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w:t>
      </w:r>
      <w:proofErr w:type="gramStart"/>
      <w:r>
        <w:t>two year</w:t>
      </w:r>
      <w:proofErr w:type="gramEnd"/>
      <w:r>
        <w:t xml:space="preserve"> terms. The Senior Chair will be in the second year of their term and the Junior Chair shall be in their first year. </w:t>
      </w:r>
    </w:p>
    <w:p w14:paraId="78A965E3" w14:textId="56D3F6FB" w:rsidR="00EA01C0" w:rsidRDefault="00EA01C0" w:rsidP="00EA01C0">
      <w:pPr>
        <w:pStyle w:val="ListParagraph"/>
      </w:pPr>
      <w:r>
        <w:lastRenderedPageBreak/>
        <w:t>The Junior Chair will be elected</w:t>
      </w:r>
      <w:r w:rsidR="007D172E">
        <w:t xml:space="preserve"> at a time the Board sees fit, prior to the end of the first semester to allow for transitioning. They shall be nominated and voted in by the members of the Board. </w:t>
      </w:r>
      <w:r>
        <w:t>The Junior Chair shall become the Senior Chair upon the completion of the first year of their term.</w:t>
      </w:r>
    </w:p>
    <w:p w14:paraId="3E3B73E3" w14:textId="77777777" w:rsidR="005A4DAE" w:rsidRPr="00C57A54" w:rsidRDefault="005A4DAE" w:rsidP="005A4DAE">
      <w:pPr>
        <w:pStyle w:val="ListParagraph"/>
        <w:numPr>
          <w:ilvl w:val="2"/>
          <w:numId w:val="5"/>
        </w:numPr>
      </w:pPr>
      <w:r w:rsidRPr="00C57A54">
        <w:t xml:space="preserve">If a Senior and Junior Chair have not been appointed, the Chair will be selected from the </w:t>
      </w:r>
      <w:proofErr w:type="gramStart"/>
      <w:r w:rsidRPr="00C57A54">
        <w:t>two year</w:t>
      </w:r>
      <w:proofErr w:type="gramEnd"/>
      <w:r w:rsidRPr="00C57A54">
        <w:t xml:space="preserve"> members at the end of their first year. The Chair will be elected with an internal board vote.</w:t>
      </w:r>
    </w:p>
    <w:p w14:paraId="15B6B898" w14:textId="77777777" w:rsidR="00057E2A" w:rsidRDefault="007D172E">
      <w:pPr>
        <w:pStyle w:val="Policyheader1"/>
      </w:pPr>
      <w:bookmarkStart w:id="1594" w:name="_Toc3211231"/>
      <w:bookmarkStart w:id="1595" w:name="_Toc5835310"/>
      <w:bookmarkEnd w:id="1594"/>
      <w:r>
        <w:t>Procedures</w:t>
      </w:r>
      <w:bookmarkEnd w:id="1595"/>
    </w:p>
    <w:p w14:paraId="1DD44DE7" w14:textId="03D10789" w:rsidR="00D61773" w:rsidRDefault="00D61773" w:rsidP="00D61773">
      <w:pPr>
        <w:pStyle w:val="ListParagraph"/>
      </w:pPr>
      <w:r>
        <w:t xml:space="preserve">The Board will only make decisions in meetings where quorum is held, in this case defined as </w:t>
      </w:r>
      <w:proofErr w:type="gramStart"/>
      <w:r w:rsidR="005A3D35">
        <w:rPr>
          <w:color w:val="000000"/>
        </w:rPr>
        <w:t>a majority of</w:t>
      </w:r>
      <w:proofErr w:type="gramEnd"/>
      <w:r w:rsidR="005A3D35">
        <w:rPr>
          <w:color w:val="000000"/>
        </w:rPr>
        <w:t xml:space="preserve"> the voting members involved with the decision. </w:t>
      </w:r>
    </w:p>
    <w:p w14:paraId="74BD509C" w14:textId="77777777" w:rsidR="00D61773" w:rsidRDefault="00D61773" w:rsidP="00D61773">
      <w:pPr>
        <w:pStyle w:val="ListParagraph"/>
      </w:pPr>
      <w:r>
        <w:t xml:space="preserve">Decisions shall be made based on a majority vote. </w:t>
      </w:r>
    </w:p>
    <w:p w14:paraId="798FDC2C" w14:textId="77777777" w:rsidR="00EA01C0" w:rsidRDefault="00EA01C0" w:rsidP="00EA01C0">
      <w:pPr>
        <w:pStyle w:val="Policyheader1"/>
      </w:pPr>
      <w:bookmarkStart w:id="1596" w:name="_Toc362964530"/>
      <w:bookmarkStart w:id="1597" w:name="_Toc362967115"/>
      <w:bookmarkStart w:id="1598" w:name="_Toc363027680"/>
      <w:bookmarkStart w:id="1599" w:name="_Toc363029175"/>
      <w:bookmarkStart w:id="1600" w:name="_Toc363029317"/>
      <w:bookmarkStart w:id="1601" w:name="_Toc5835311"/>
      <w:r>
        <w:t>Policy Reference</w:t>
      </w:r>
      <w:bookmarkEnd w:id="1596"/>
      <w:bookmarkEnd w:id="1597"/>
      <w:bookmarkEnd w:id="1598"/>
      <w:bookmarkEnd w:id="1599"/>
      <w:bookmarkEnd w:id="1600"/>
      <w:bookmarkEnd w:id="1601"/>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2358EBAD" w14:textId="59D807D0" w:rsidR="00EA01C0" w:rsidRPr="00EA01C0" w:rsidRDefault="00EA01C0" w:rsidP="00EA01C0">
      <w:pPr>
        <w:pStyle w:val="Title"/>
      </w:pPr>
      <w:bookmarkStart w:id="1618" w:name="_Toc431893139"/>
      <w:bookmarkStart w:id="1619" w:name="_Toc5835312"/>
      <w:bookmarkStart w:id="1620" w:name="_Toc362964531"/>
      <w:bookmarkStart w:id="1621" w:name="_Toc362967116"/>
      <w:bookmarkStart w:id="1622" w:name="_Toc363027681"/>
      <w:bookmarkStart w:id="1623" w:name="_Toc363029176"/>
      <w:bookmarkStart w:id="1624" w:name="_Toc363029318"/>
      <w:r w:rsidRPr="00EA01C0">
        <w:lastRenderedPageBreak/>
        <w:t>By-Law 16</w:t>
      </w:r>
      <w:bookmarkEnd w:id="1618"/>
      <w:r w:rsidRPr="00EA01C0">
        <w:t xml:space="preserve"> - </w:t>
      </w:r>
      <w:r w:rsidR="00A77745">
        <w:t>Better Education Donation</w:t>
      </w:r>
      <w:bookmarkEnd w:id="1619"/>
      <w:r w:rsidRPr="00EA01C0">
        <w:t xml:space="preserve"> </w:t>
      </w:r>
      <w:bookmarkEnd w:id="1620"/>
      <w:bookmarkEnd w:id="1621"/>
      <w:bookmarkEnd w:id="1622"/>
      <w:bookmarkEnd w:id="1623"/>
      <w:bookmarkEnd w:id="1624"/>
    </w:p>
    <w:p w14:paraId="255601F3" w14:textId="77777777" w:rsidR="003E60B5" w:rsidRDefault="00EA01C0">
      <w:pPr>
        <w:pStyle w:val="Policyheader1"/>
        <w:numPr>
          <w:ilvl w:val="0"/>
          <w:numId w:val="18"/>
        </w:numPr>
        <w:pPrChange w:id="1625" w:author="Emily Varga" w:date="2019-04-11T00:33:00Z">
          <w:pPr>
            <w:pStyle w:val="Policyheader1"/>
            <w:numPr>
              <w:numId w:val="20"/>
            </w:numPr>
          </w:pPr>
        </w:pPrChange>
      </w:pPr>
      <w:bookmarkStart w:id="1626" w:name="_Toc362964532"/>
      <w:bookmarkStart w:id="1627" w:name="_Toc362967117"/>
      <w:bookmarkStart w:id="1628" w:name="_Toc363027682"/>
      <w:bookmarkStart w:id="1629" w:name="_Toc363029177"/>
      <w:bookmarkStart w:id="1630" w:name="_Toc363029319"/>
      <w:bookmarkStart w:id="1631" w:name="_Toc5835313"/>
      <w:r>
        <w:t>The Donation</w:t>
      </w:r>
      <w:bookmarkEnd w:id="1626"/>
      <w:bookmarkEnd w:id="1627"/>
      <w:bookmarkEnd w:id="1628"/>
      <w:bookmarkEnd w:id="1629"/>
      <w:bookmarkEnd w:id="1630"/>
      <w:bookmarkEnd w:id="1631"/>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opt-outable and is tax-deductible under current tax laws.</w:t>
      </w:r>
    </w:p>
    <w:p w14:paraId="5567C637" w14:textId="77777777" w:rsidR="00EA01C0" w:rsidRDefault="00EA01C0" w:rsidP="00EA01C0">
      <w:pPr>
        <w:pStyle w:val="ListParagraph"/>
      </w:pPr>
      <w:r>
        <w:t>Decisions regarding the expenditures will be based on:</w:t>
      </w:r>
    </w:p>
    <w:p w14:paraId="26CFCC09" w14:textId="3A59A2AA" w:rsidR="006669A8" w:rsidRDefault="006669A8" w:rsidP="006669A8">
      <w:pPr>
        <w:pStyle w:val="ListParagraph"/>
        <w:numPr>
          <w:ilvl w:val="2"/>
          <w:numId w:val="5"/>
        </w:numPr>
      </w:pPr>
      <w:r>
        <w:t>Proposals generated by Discipline</w:t>
      </w:r>
      <w:r w:rsidRPr="001D097C">
        <w:rPr>
          <w:color w:val="FF0000"/>
        </w:rPr>
        <w:t xml:space="preserve">, General </w:t>
      </w:r>
      <w:r>
        <w:rPr>
          <w:color w:val="FF0000"/>
        </w:rPr>
        <w:t xml:space="preserve">Fund </w:t>
      </w:r>
      <w:r>
        <w:t>and First Year BED Representatives,</w:t>
      </w:r>
    </w:p>
    <w:p w14:paraId="7921985F" w14:textId="7FEC7FD3" w:rsidR="00EA01C0" w:rsidRDefault="00EA01C0" w:rsidP="006345D5">
      <w:pPr>
        <w:pStyle w:val="ListParagraph"/>
        <w:numPr>
          <w:ilvl w:val="2"/>
          <w:numId w:val="5"/>
        </w:numPr>
      </w:pPr>
      <w:r>
        <w:t xml:space="preserve">Approval by the BED </w:t>
      </w:r>
      <w:proofErr w:type="gramStart"/>
      <w:r>
        <w:t>Head Board</w:t>
      </w:r>
      <w:proofErr w:type="gramEnd"/>
      <w:r>
        <w:t xml:space="preserve"> (</w:t>
      </w:r>
      <w:r w:rsidR="0004001B" w:rsidRPr="0004001B">
        <w:rPr>
          <w:rStyle w:val="referenceChar"/>
          <w:rFonts w:asciiTheme="minorHAnsi" w:hAnsiTheme="minorHAnsi"/>
          <w:szCs w:val="24"/>
        </w:rPr>
        <w:t>Reference Part II, section 4)</w:t>
      </w:r>
      <w:r>
        <w:t xml:space="preserve">, </w:t>
      </w:r>
    </w:p>
    <w:p w14:paraId="4304204F" w14:textId="0140411A" w:rsidR="00B2751D" w:rsidRDefault="00B2751D" w:rsidP="006345D5">
      <w:pPr>
        <w:pStyle w:val="ListParagraph"/>
        <w:numPr>
          <w:ilvl w:val="2"/>
          <w:numId w:val="5"/>
        </w:numPr>
      </w:pPr>
      <w:r>
        <w:t>Approval by the Dean of Engineering, and</w:t>
      </w:r>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2EF0BC76" w:rsidR="00EA01C0" w:rsidRDefault="006669A8" w:rsidP="00EA01C0">
      <w:pPr>
        <w:pStyle w:val="Policyheader1"/>
      </w:pPr>
      <w:bookmarkStart w:id="1632" w:name="_Toc5835314"/>
      <w:r>
        <w:t>Better Education Representatives</w:t>
      </w:r>
      <w:bookmarkEnd w:id="1632"/>
    </w:p>
    <w:p w14:paraId="03CDEEEF" w14:textId="19B0B274" w:rsidR="006669A8" w:rsidRDefault="006669A8" w:rsidP="00EA01C0">
      <w:pPr>
        <w:pStyle w:val="ListParagraph"/>
      </w:pPr>
      <w:r>
        <w:t xml:space="preserve">BED </w:t>
      </w:r>
      <w:proofErr w:type="gramStart"/>
      <w:r>
        <w:t>Head Board</w:t>
      </w:r>
      <w:proofErr w:type="gramEnd"/>
    </w:p>
    <w:p w14:paraId="0C633471" w14:textId="70EB093A" w:rsidR="00EA01C0" w:rsidRDefault="00EA01C0">
      <w:pPr>
        <w:pStyle w:val="ListParagraph"/>
        <w:numPr>
          <w:ilvl w:val="2"/>
          <w:numId w:val="38"/>
        </w:numPr>
        <w:pPrChange w:id="1633" w:author="Emily Varga" w:date="2019-04-11T00:33:00Z">
          <w:pPr>
            <w:pStyle w:val="ListParagraph"/>
            <w:numPr>
              <w:ilvl w:val="2"/>
              <w:numId w:val="40"/>
            </w:numPr>
            <w:ind w:left="2160" w:hanging="360"/>
          </w:pPr>
        </w:pPrChange>
      </w:pPr>
      <w:r>
        <w:t xml:space="preserve">The membership of the BED </w:t>
      </w:r>
      <w:proofErr w:type="gramStart"/>
      <w:r>
        <w:t>Head Board</w:t>
      </w:r>
      <w:proofErr w:type="gramEnd"/>
      <w:r>
        <w:t xml:space="preserve"> shall consist of: </w:t>
      </w:r>
    </w:p>
    <w:p w14:paraId="54DF8D0B" w14:textId="77777777" w:rsidR="00EA01C0" w:rsidRDefault="00EA01C0" w:rsidP="00C57A54">
      <w:pPr>
        <w:pStyle w:val="ListParagraph"/>
        <w:numPr>
          <w:ilvl w:val="3"/>
          <w:numId w:val="5"/>
        </w:numPr>
      </w:pPr>
      <w:r>
        <w:t>The President of the Engineering Society</w:t>
      </w:r>
    </w:p>
    <w:p w14:paraId="1F32CF77" w14:textId="190E455C" w:rsidR="00EA01C0" w:rsidRDefault="00EA01C0" w:rsidP="00C57A54">
      <w:pPr>
        <w:pStyle w:val="ListParagraph"/>
        <w:numPr>
          <w:ilvl w:val="3"/>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C57A54">
      <w:pPr>
        <w:pStyle w:val="ListParagraph"/>
        <w:numPr>
          <w:ilvl w:val="3"/>
          <w:numId w:val="5"/>
        </w:numPr>
      </w:pPr>
      <w:r>
        <w:t>The BED Fund Head Manager</w:t>
      </w:r>
    </w:p>
    <w:p w14:paraId="7B4DD45B" w14:textId="285446DC" w:rsidR="00EA01C0" w:rsidRDefault="00EA01C0" w:rsidP="00EA01C0">
      <w:pPr>
        <w:pStyle w:val="ListParagraph"/>
      </w:pPr>
      <w:r>
        <w:t>Discipline</w:t>
      </w:r>
      <w:r w:rsidR="006669A8">
        <w:t>, General Fund</w:t>
      </w:r>
      <w:r>
        <w:t xml:space="preserve"> and First Year BED Representatives are democratically elected</w:t>
      </w:r>
      <w:r w:rsidR="006669A8">
        <w:t>.</w:t>
      </w:r>
    </w:p>
    <w:p w14:paraId="57E6A216" w14:textId="77777777" w:rsidR="006669A8" w:rsidRPr="001D097C" w:rsidRDefault="006669A8">
      <w:pPr>
        <w:pStyle w:val="ListParagraph"/>
        <w:numPr>
          <w:ilvl w:val="3"/>
          <w:numId w:val="38"/>
        </w:numPr>
        <w:rPr>
          <w:color w:val="FF0000"/>
        </w:rPr>
        <w:pPrChange w:id="1634" w:author="Emily Varga" w:date="2019-04-11T00:33:00Z">
          <w:pPr>
            <w:pStyle w:val="ListParagraph"/>
            <w:numPr>
              <w:ilvl w:val="3"/>
              <w:numId w:val="40"/>
            </w:numPr>
            <w:ind w:left="2880" w:hanging="360"/>
          </w:pPr>
        </w:pPrChange>
      </w:pPr>
      <w:r w:rsidRPr="001D097C">
        <w:rPr>
          <w:color w:val="FF0000"/>
        </w:rPr>
        <w:t>The General Fund representative will be elected at AGM or the last EngSoc council of the year. The General Fund rep does not need to be a voting member of council.</w:t>
      </w:r>
    </w:p>
    <w:p w14:paraId="45E500E1" w14:textId="77777777" w:rsidR="006669A8" w:rsidRPr="001D097C" w:rsidRDefault="006669A8">
      <w:pPr>
        <w:pStyle w:val="ListParagraph"/>
        <w:numPr>
          <w:ilvl w:val="3"/>
          <w:numId w:val="38"/>
        </w:numPr>
        <w:rPr>
          <w:color w:val="FF0000"/>
        </w:rPr>
        <w:pPrChange w:id="1635" w:author="Emily Varga" w:date="2019-04-11T00:33:00Z">
          <w:pPr>
            <w:pStyle w:val="ListParagraph"/>
            <w:numPr>
              <w:ilvl w:val="3"/>
              <w:numId w:val="40"/>
            </w:numPr>
            <w:ind w:left="2880" w:hanging="360"/>
          </w:pPr>
        </w:pPrChange>
      </w:pPr>
      <w:r w:rsidRPr="001D097C">
        <w:rPr>
          <w:color w:val="FF0000"/>
        </w:rPr>
        <w:lastRenderedPageBreak/>
        <w:t>The First-Year representative will be elected by their First Year Class</w:t>
      </w:r>
      <w:r>
        <w:rPr>
          <w:color w:val="FF0000"/>
        </w:rPr>
        <w:t xml:space="preserve"> at First Year Executive Elections.</w:t>
      </w:r>
    </w:p>
    <w:p w14:paraId="24721302" w14:textId="11AA9CC4" w:rsidR="006669A8" w:rsidRPr="00C57A54" w:rsidRDefault="006669A8">
      <w:pPr>
        <w:pStyle w:val="ListParagraph"/>
        <w:numPr>
          <w:ilvl w:val="3"/>
          <w:numId w:val="38"/>
        </w:numPr>
        <w:rPr>
          <w:color w:val="FF0000"/>
        </w:rPr>
        <w:pPrChange w:id="1636" w:author="Emily Varga" w:date="2019-04-11T00:33:00Z">
          <w:pPr>
            <w:pStyle w:val="ListParagraph"/>
            <w:numPr>
              <w:ilvl w:val="3"/>
              <w:numId w:val="40"/>
            </w:numPr>
            <w:ind w:left="2880" w:hanging="360"/>
          </w:pPr>
        </w:pPrChange>
      </w:pPr>
      <w:r w:rsidRPr="001D097C">
        <w:rPr>
          <w:color w:val="FF0000"/>
        </w:rPr>
        <w:t>The Discipline representative</w:t>
      </w:r>
      <w:r>
        <w:rPr>
          <w:color w:val="FF0000"/>
        </w:rPr>
        <w:t>s</w:t>
      </w:r>
      <w:r w:rsidRPr="001D097C">
        <w:rPr>
          <w:color w:val="FF0000"/>
        </w:rPr>
        <w:t xml:space="preserve"> will be elected as outlined in the Discipline Constitutions.</w:t>
      </w:r>
      <w:r>
        <w:rPr>
          <w:color w:val="FF0000"/>
        </w:rPr>
        <w:t xml:space="preserve"> &lt;PLACE REFENCE ONCE APPROVED BY COUNCIL&gt;</w:t>
      </w:r>
    </w:p>
    <w:p w14:paraId="73D895E0" w14:textId="77777777" w:rsidR="00EA01C0" w:rsidRDefault="00EA01C0" w:rsidP="00EA01C0">
      <w:pPr>
        <w:pStyle w:val="Policyheader1"/>
      </w:pPr>
      <w:bookmarkStart w:id="1637" w:name="_Toc362964534"/>
      <w:bookmarkStart w:id="1638" w:name="_Toc362967119"/>
      <w:bookmarkStart w:id="1639" w:name="_Toc363027684"/>
      <w:bookmarkStart w:id="1640" w:name="_Toc363029179"/>
      <w:bookmarkStart w:id="1641" w:name="_Toc363029321"/>
      <w:bookmarkStart w:id="1642" w:name="_Toc5835315"/>
      <w:r>
        <w:t>The Distribution of Funds</w:t>
      </w:r>
      <w:bookmarkEnd w:id="1637"/>
      <w:bookmarkEnd w:id="1638"/>
      <w:bookmarkEnd w:id="1639"/>
      <w:bookmarkEnd w:id="1640"/>
      <w:bookmarkEnd w:id="1641"/>
      <w:bookmarkEnd w:id="1642"/>
    </w:p>
    <w:p w14:paraId="56FAA517" w14:textId="37C21772" w:rsidR="00EA01C0" w:rsidRDefault="00B2751D" w:rsidP="00EA01C0">
      <w:pPr>
        <w:pStyle w:val="ListParagraph"/>
      </w:pPr>
      <w:r>
        <w:t>Th</w:t>
      </w:r>
      <w:r w:rsidR="00EA01C0">
        <w:t xml:space="preserve">e total available funds raised will be allocated to each discipline and the First Year Class based on the total amount donated by the undergraduate Engineering and Applied Science students enrolled in that discipline. </w:t>
      </w:r>
    </w:p>
    <w:p w14:paraId="54B73D10" w14:textId="77777777" w:rsidR="006669A8" w:rsidRPr="001D097C" w:rsidRDefault="006669A8" w:rsidP="006669A8">
      <w:pPr>
        <w:pStyle w:val="ListParagraph"/>
      </w:pPr>
      <w:r w:rsidRPr="001D097C">
        <w:t xml:space="preserve">The General Fund chart field will receive funding from the First-Year chart field carry-forward. </w:t>
      </w:r>
    </w:p>
    <w:p w14:paraId="14AE807B" w14:textId="77777777" w:rsidR="006669A8" w:rsidRPr="001D097C" w:rsidRDefault="006669A8">
      <w:pPr>
        <w:pStyle w:val="ListParagraph"/>
        <w:numPr>
          <w:ilvl w:val="3"/>
          <w:numId w:val="38"/>
        </w:numPr>
        <w:rPr>
          <w:color w:val="FF0000"/>
        </w:rPr>
        <w:pPrChange w:id="1643" w:author="Emily Varga" w:date="2019-04-11T00:33:00Z">
          <w:pPr>
            <w:pStyle w:val="ListParagraph"/>
            <w:numPr>
              <w:ilvl w:val="3"/>
              <w:numId w:val="40"/>
            </w:numPr>
            <w:ind w:left="2880" w:hanging="360"/>
          </w:pPr>
        </w:pPrChange>
      </w:pPr>
      <w:r w:rsidRPr="001D097C">
        <w:rPr>
          <w:color w:val="FF0000"/>
        </w:rPr>
        <w:t xml:space="preserve">The General Fund chart field should have a maximum of $50,000 at any given time and a minimum of $10,000. </w:t>
      </w:r>
    </w:p>
    <w:p w14:paraId="3D80B1EB" w14:textId="31CB739A" w:rsidR="006669A8" w:rsidRPr="00C57A54" w:rsidRDefault="006669A8">
      <w:pPr>
        <w:pStyle w:val="ListParagraph"/>
        <w:numPr>
          <w:ilvl w:val="3"/>
          <w:numId w:val="38"/>
        </w:numPr>
        <w:rPr>
          <w:color w:val="FF0000"/>
        </w:rPr>
        <w:pPrChange w:id="1644" w:author="Emily Varga" w:date="2019-04-11T00:33:00Z">
          <w:pPr>
            <w:pStyle w:val="ListParagraph"/>
            <w:numPr>
              <w:ilvl w:val="3"/>
              <w:numId w:val="40"/>
            </w:numPr>
            <w:ind w:left="2880" w:hanging="360"/>
          </w:pPr>
        </w:pPrChange>
      </w:pPr>
      <w:r w:rsidRPr="001D097C">
        <w:rPr>
          <w:color w:val="FF0000"/>
        </w:rPr>
        <w:t>The General Fund chart field should be replenished using First-Year chart field carry-forward</w:t>
      </w:r>
      <w:r>
        <w:rPr>
          <w:color w:val="FF0000"/>
        </w:rPr>
        <w:t>,</w:t>
      </w:r>
      <w:r w:rsidRPr="001D097C">
        <w:rPr>
          <w:color w:val="FF0000"/>
        </w:rPr>
        <w:t xml:space="preserve"> at the discretion of BED </w:t>
      </w:r>
      <w:proofErr w:type="gramStart"/>
      <w:r w:rsidRPr="001D097C">
        <w:rPr>
          <w:color w:val="FF0000"/>
        </w:rPr>
        <w:t>Head Board</w:t>
      </w:r>
      <w:proofErr w:type="gramEnd"/>
      <w:r w:rsidRPr="001D097C">
        <w:rPr>
          <w:color w:val="FF0000"/>
        </w:rPr>
        <w:t>.</w:t>
      </w:r>
    </w:p>
    <w:p w14:paraId="4D6E72A1" w14:textId="77777777" w:rsidR="00EA01C0" w:rsidRDefault="00EA01C0" w:rsidP="00EA01C0">
      <w:pPr>
        <w:pStyle w:val="Policyheader1"/>
      </w:pPr>
      <w:bookmarkStart w:id="1645" w:name="_Toc362964535"/>
      <w:bookmarkStart w:id="1646" w:name="_Toc362967120"/>
      <w:bookmarkStart w:id="1647" w:name="_Toc363027685"/>
      <w:bookmarkStart w:id="1648" w:name="_Toc363029180"/>
      <w:bookmarkStart w:id="1649" w:name="_Toc363029322"/>
      <w:bookmarkStart w:id="1650" w:name="_Toc5835316"/>
      <w:r>
        <w:t>Policy Reference</w:t>
      </w:r>
      <w:bookmarkEnd w:id="1645"/>
      <w:bookmarkEnd w:id="1646"/>
      <w:bookmarkEnd w:id="1647"/>
      <w:bookmarkEnd w:id="1648"/>
      <w:bookmarkEnd w:id="1649"/>
      <w:bookmarkEnd w:id="1650"/>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
    <w:p w14:paraId="578E874F" w14:textId="77777777" w:rsidR="00EA01C0" w:rsidRDefault="00EA01C0" w:rsidP="00EA01C0">
      <w:pPr>
        <w:pStyle w:val="Title"/>
      </w:pPr>
      <w:bookmarkStart w:id="1667" w:name="_Toc362964536"/>
      <w:bookmarkStart w:id="1668" w:name="_Toc362967121"/>
      <w:bookmarkStart w:id="1669" w:name="_Toc363027686"/>
      <w:bookmarkStart w:id="1670" w:name="_Toc363029181"/>
      <w:bookmarkStart w:id="1671" w:name="_Toc363029323"/>
      <w:bookmarkStart w:id="1672" w:name="_Toc5835317"/>
      <w:r>
        <w:lastRenderedPageBreak/>
        <w:t>By-Law 17 - EngS</w:t>
      </w:r>
      <w:r w:rsidRPr="00EA01C0">
        <w:t>oc Awards</w:t>
      </w:r>
      <w:bookmarkEnd w:id="1667"/>
      <w:bookmarkEnd w:id="1668"/>
      <w:bookmarkEnd w:id="1669"/>
      <w:bookmarkEnd w:id="1670"/>
      <w:bookmarkEnd w:id="1671"/>
      <w:bookmarkEnd w:id="1672"/>
    </w:p>
    <w:p w14:paraId="11E9C43C" w14:textId="77777777" w:rsidR="00EA01C0" w:rsidRDefault="00EA01C0">
      <w:pPr>
        <w:pStyle w:val="Policyheader1"/>
        <w:numPr>
          <w:ilvl w:val="0"/>
          <w:numId w:val="19"/>
        </w:numPr>
        <w:pPrChange w:id="1673" w:author="Emily Varga" w:date="2019-04-11T00:33:00Z">
          <w:pPr>
            <w:pStyle w:val="Policyheader1"/>
            <w:numPr>
              <w:numId w:val="21"/>
            </w:numPr>
          </w:pPr>
        </w:pPrChange>
      </w:pPr>
      <w:bookmarkStart w:id="1674" w:name="_Toc362964537"/>
      <w:bookmarkStart w:id="1675" w:name="_Toc362967122"/>
      <w:bookmarkStart w:id="1676" w:name="_Toc363027687"/>
      <w:bookmarkStart w:id="1677" w:name="_Toc363029182"/>
      <w:bookmarkStart w:id="1678" w:name="_Toc363029324"/>
      <w:bookmarkStart w:id="1679" w:name="_Toc5835318"/>
      <w:r>
        <w:t>Awards Committee</w:t>
      </w:r>
      <w:bookmarkEnd w:id="1674"/>
      <w:bookmarkEnd w:id="1675"/>
      <w:bookmarkEnd w:id="1676"/>
      <w:bookmarkEnd w:id="1677"/>
      <w:bookmarkEnd w:id="1678"/>
      <w:bookmarkEnd w:id="1679"/>
    </w:p>
    <w:p w14:paraId="5019DFCD" w14:textId="77777777" w:rsidR="00EA01C0" w:rsidRDefault="00EA01C0" w:rsidP="00EA01C0">
      <w:pPr>
        <w:pStyle w:val="ListParagraph"/>
      </w:pPr>
      <w:r>
        <w:t xml:space="preserve">The Awards Committee shall maintain the composition defined under section </w:t>
      </w:r>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r>
        <w:t xml:space="preserve"> in the Policy Manual.</w:t>
      </w:r>
    </w:p>
    <w:p w14:paraId="0BABA98C" w14:textId="77777777" w:rsidR="00EA01C0" w:rsidRDefault="00EA01C0" w:rsidP="00EA01C0">
      <w:pPr>
        <w:pStyle w:val="ListParagraph"/>
      </w:pPr>
      <w:r>
        <w:t xml:space="preserve">The committee shall consist of the following members: </w:t>
      </w:r>
    </w:p>
    <w:p w14:paraId="53940CD1" w14:textId="77777777" w:rsidR="00EA01C0" w:rsidRDefault="00EA01C0" w:rsidP="006345D5">
      <w:pPr>
        <w:pStyle w:val="ListParagraph"/>
        <w:numPr>
          <w:ilvl w:val="2"/>
          <w:numId w:val="5"/>
        </w:numPr>
      </w:pPr>
      <w:r>
        <w:t xml:space="preserve">the Director of Internal Affairs, who shall act as </w:t>
      </w:r>
      <w:proofErr w:type="gramStart"/>
      <w:r>
        <w:t>Chair;</w:t>
      </w:r>
      <w:proofErr w:type="gramEnd"/>
      <w:r>
        <w:t xml:space="preserve"> </w:t>
      </w:r>
    </w:p>
    <w:p w14:paraId="71BC872A" w14:textId="77777777" w:rsidR="00EA01C0" w:rsidRDefault="00EA01C0" w:rsidP="006345D5">
      <w:pPr>
        <w:pStyle w:val="ListParagraph"/>
        <w:numPr>
          <w:ilvl w:val="2"/>
          <w:numId w:val="5"/>
        </w:numPr>
      </w:pPr>
      <w:r>
        <w:t xml:space="preserve">two first year members who shall be: </w:t>
      </w:r>
    </w:p>
    <w:p w14:paraId="689A3CE8" w14:textId="512B02D6" w:rsidR="00EA01C0" w:rsidRDefault="00EA01C0" w:rsidP="006345D5">
      <w:pPr>
        <w:pStyle w:val="ListParagraph"/>
        <w:numPr>
          <w:ilvl w:val="3"/>
          <w:numId w:val="5"/>
        </w:numPr>
      </w:pPr>
      <w:r>
        <w:t xml:space="preserve">the year </w:t>
      </w:r>
      <w:r w:rsidR="00A83BD7">
        <w:t>President</w:t>
      </w:r>
      <w:r>
        <w:t xml:space="preserve">; and </w:t>
      </w:r>
    </w:p>
    <w:p w14:paraId="001F8ACB" w14:textId="1FCB88D6"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proofErr w:type="gramStart"/>
      <w:r w:rsidR="00A83BD7">
        <w:t>Executive</w:t>
      </w:r>
      <w:r>
        <w:t>;</w:t>
      </w:r>
      <w:proofErr w:type="gramEnd"/>
    </w:p>
    <w:p w14:paraId="551C408C" w14:textId="77777777" w:rsidR="00EA01C0" w:rsidRDefault="00EA01C0" w:rsidP="006345D5">
      <w:pPr>
        <w:pStyle w:val="ListParagraph"/>
        <w:numPr>
          <w:ilvl w:val="2"/>
          <w:numId w:val="5"/>
        </w:numPr>
      </w:pPr>
      <w:r>
        <w:t xml:space="preserve">two second year members who shall be: </w:t>
      </w:r>
    </w:p>
    <w:p w14:paraId="37E51A8C" w14:textId="5E4D3C34" w:rsidR="00EA01C0" w:rsidRDefault="00EA01C0" w:rsidP="006345D5">
      <w:pPr>
        <w:pStyle w:val="ListParagraph"/>
        <w:numPr>
          <w:ilvl w:val="3"/>
          <w:numId w:val="5"/>
        </w:numPr>
      </w:pPr>
      <w:r>
        <w:t xml:space="preserve">the year </w:t>
      </w:r>
      <w:r w:rsidR="00A83BD7">
        <w:t>President</w:t>
      </w:r>
      <w:r>
        <w:t>; and</w:t>
      </w:r>
    </w:p>
    <w:p w14:paraId="6B382CFF" w14:textId="569A1FF9"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proofErr w:type="gramStart"/>
      <w:r w:rsidR="00A83BD7">
        <w:t>Executive</w:t>
      </w:r>
      <w:r>
        <w:t>;</w:t>
      </w:r>
      <w:proofErr w:type="gramEnd"/>
    </w:p>
    <w:p w14:paraId="65231F0E" w14:textId="77777777" w:rsidR="00EA01C0" w:rsidRDefault="00EA01C0" w:rsidP="006345D5">
      <w:pPr>
        <w:pStyle w:val="ListParagraph"/>
        <w:numPr>
          <w:ilvl w:val="2"/>
          <w:numId w:val="5"/>
        </w:numPr>
      </w:pPr>
      <w:r>
        <w:t xml:space="preserve">three members of the third year who shall be: </w:t>
      </w:r>
    </w:p>
    <w:p w14:paraId="0F6B55FF" w14:textId="71C9863F" w:rsidR="00EA01C0" w:rsidRDefault="00EA01C0" w:rsidP="006345D5">
      <w:pPr>
        <w:pStyle w:val="ListParagraph"/>
        <w:numPr>
          <w:ilvl w:val="3"/>
          <w:numId w:val="5"/>
        </w:numPr>
      </w:pPr>
      <w:r>
        <w:t xml:space="preserve">the year </w:t>
      </w:r>
      <w:proofErr w:type="gramStart"/>
      <w:r w:rsidR="00A83BD7">
        <w:t>President</w:t>
      </w:r>
      <w:r>
        <w:t>;</w:t>
      </w:r>
      <w:proofErr w:type="gramEnd"/>
    </w:p>
    <w:p w14:paraId="23CEDF6C" w14:textId="5B300337" w:rsidR="00EA01C0" w:rsidRDefault="00EA01C0" w:rsidP="006345D5">
      <w:pPr>
        <w:pStyle w:val="ListParagraph"/>
        <w:numPr>
          <w:ilvl w:val="3"/>
          <w:numId w:val="5"/>
        </w:numPr>
      </w:pPr>
      <w:r>
        <w:t xml:space="preserve">a member of the year </w:t>
      </w:r>
      <w:r w:rsidR="00A83BD7">
        <w:t>Executive</w:t>
      </w:r>
      <w:r>
        <w:t xml:space="preserve"> not on the EngSoc Executive or Council; and</w:t>
      </w:r>
    </w:p>
    <w:p w14:paraId="525DE629" w14:textId="5BF83736" w:rsidR="00EA01C0" w:rsidRDefault="00EA01C0" w:rsidP="006345D5">
      <w:pPr>
        <w:pStyle w:val="ListParagraph"/>
        <w:numPr>
          <w:ilvl w:val="3"/>
          <w:numId w:val="5"/>
        </w:numPr>
      </w:pPr>
      <w:r>
        <w:t xml:space="preserve">a member of the year chosen by the year </w:t>
      </w:r>
      <w:proofErr w:type="gramStart"/>
      <w:r w:rsidR="00A83BD7">
        <w:t>Executive</w:t>
      </w:r>
      <w:r>
        <w:t>;</w:t>
      </w:r>
      <w:proofErr w:type="gramEnd"/>
    </w:p>
    <w:p w14:paraId="77538803" w14:textId="77777777" w:rsidR="00EA01C0" w:rsidRDefault="00EA01C0" w:rsidP="006345D5">
      <w:pPr>
        <w:pStyle w:val="ListParagraph"/>
        <w:numPr>
          <w:ilvl w:val="2"/>
          <w:numId w:val="5"/>
        </w:numPr>
      </w:pPr>
      <w:r>
        <w:t xml:space="preserve">four members of fourth year who shall be: </w:t>
      </w:r>
    </w:p>
    <w:p w14:paraId="5A95C21D" w14:textId="5C6AF17A" w:rsidR="00EA01C0" w:rsidRDefault="00EA01C0" w:rsidP="006345D5">
      <w:pPr>
        <w:pStyle w:val="ListParagraph"/>
        <w:numPr>
          <w:ilvl w:val="3"/>
          <w:numId w:val="5"/>
        </w:numPr>
      </w:pPr>
      <w:r>
        <w:t xml:space="preserve">the year </w:t>
      </w:r>
      <w:proofErr w:type="gramStart"/>
      <w:r w:rsidR="00A83BD7">
        <w:t>President</w:t>
      </w:r>
      <w:r>
        <w:t>;</w:t>
      </w:r>
      <w:proofErr w:type="gramEnd"/>
    </w:p>
    <w:p w14:paraId="3E44C972" w14:textId="0DBEAD84" w:rsidR="00EA01C0" w:rsidRDefault="00EA01C0" w:rsidP="006345D5">
      <w:pPr>
        <w:pStyle w:val="ListParagraph"/>
        <w:numPr>
          <w:ilvl w:val="3"/>
          <w:numId w:val="5"/>
        </w:numPr>
      </w:pPr>
      <w:r>
        <w:t xml:space="preserve">a member of the year </w:t>
      </w:r>
      <w:proofErr w:type="gramStart"/>
      <w:r w:rsidR="00A83BD7">
        <w:t>Executive</w:t>
      </w:r>
      <w:r>
        <w:t>;</w:t>
      </w:r>
      <w:proofErr w:type="gramEnd"/>
    </w:p>
    <w:p w14:paraId="6FF0FE5E" w14:textId="77777777" w:rsidR="00EA01C0" w:rsidRDefault="00EA01C0" w:rsidP="006345D5">
      <w:pPr>
        <w:pStyle w:val="ListParagraph"/>
        <w:numPr>
          <w:ilvl w:val="3"/>
          <w:numId w:val="5"/>
        </w:numPr>
      </w:pPr>
      <w:r>
        <w:t xml:space="preserve">a member of EngSoc Executive or Council; and </w:t>
      </w:r>
    </w:p>
    <w:p w14:paraId="0B5B41D4" w14:textId="67134C69" w:rsidR="00EA01C0" w:rsidRDefault="00EA01C0" w:rsidP="006345D5">
      <w:pPr>
        <w:pStyle w:val="ListParagraph"/>
        <w:numPr>
          <w:ilvl w:val="3"/>
          <w:numId w:val="5"/>
        </w:numPr>
      </w:pPr>
      <w:r>
        <w:t xml:space="preserve">one other member not on the EngSoc Executive or Council, chosen by the year </w:t>
      </w:r>
      <w:proofErr w:type="gramStart"/>
      <w:r w:rsidR="00A83BD7">
        <w:t>Executive</w:t>
      </w:r>
      <w:r>
        <w:t>;</w:t>
      </w:r>
      <w:proofErr w:type="gramEnd"/>
    </w:p>
    <w:p w14:paraId="46F92839" w14:textId="77777777" w:rsidR="00EA01C0" w:rsidRDefault="00EA01C0" w:rsidP="006345D5">
      <w:pPr>
        <w:pStyle w:val="ListParagraph"/>
        <w:numPr>
          <w:ilvl w:val="2"/>
          <w:numId w:val="5"/>
        </w:numPr>
      </w:pPr>
      <w:r>
        <w:t xml:space="preserve">the Dean of Engineering and Applied Science; and </w:t>
      </w:r>
    </w:p>
    <w:p w14:paraId="5F88F41D" w14:textId="77777777" w:rsidR="00EA01C0" w:rsidRDefault="00EA01C0" w:rsidP="006345D5">
      <w:pPr>
        <w:pStyle w:val="ListParagraph"/>
        <w:numPr>
          <w:ilvl w:val="2"/>
          <w:numId w:val="5"/>
        </w:numPr>
      </w:pPr>
      <w:r>
        <w:t xml:space="preserve">any other member required as stipulated under the award criteria or as deemed necessary by the chair. </w:t>
      </w:r>
    </w:p>
    <w:p w14:paraId="2409DB79" w14:textId="6A673F78" w:rsidR="00EA01C0" w:rsidRDefault="00EA01C0" w:rsidP="006345D5">
      <w:pPr>
        <w:pStyle w:val="ListParagraph"/>
        <w:numPr>
          <w:ilvl w:val="2"/>
          <w:numId w:val="5"/>
        </w:numPr>
      </w:pPr>
      <w:r>
        <w:lastRenderedPageBreak/>
        <w:t xml:space="preserve">All members shall be chosen by the year </w:t>
      </w:r>
      <w:r w:rsidR="00A83BD7">
        <w:t>Executive</w:t>
      </w:r>
      <w:r>
        <w:t xml:space="preserve"> to give an adequate representation to their year.</w:t>
      </w:r>
    </w:p>
    <w:p w14:paraId="293569C1" w14:textId="77777777" w:rsidR="00EA01C0" w:rsidRDefault="00EA01C0" w:rsidP="00EA01C0">
      <w:pPr>
        <w:pStyle w:val="ListParagraph"/>
      </w:pPr>
      <w:r>
        <w:t xml:space="preserve">The committee for the year shall be chosen by February 15th of that same year. </w:t>
      </w:r>
    </w:p>
    <w:p w14:paraId="0126DED1" w14:textId="77777777" w:rsidR="00EA01C0" w:rsidRDefault="00EA01C0" w:rsidP="00EA01C0">
      <w:pPr>
        <w:pStyle w:val="ListParagraph"/>
      </w:pPr>
      <w:r>
        <w:t>The committee shall accept nominations for awards.</w:t>
      </w:r>
    </w:p>
    <w:p w14:paraId="4B3EB943" w14:textId="77777777" w:rsidR="00EA01C0" w:rsidRDefault="00EA01C0" w:rsidP="00EA01C0">
      <w:pPr>
        <w:pStyle w:val="ListParagraph"/>
      </w:pPr>
      <w:r>
        <w:t>The committee shall be responsible for selecting candidates from those nominated for the following awards:</w:t>
      </w:r>
    </w:p>
    <w:p w14:paraId="4056282A" w14:textId="77777777" w:rsidR="00EA01C0" w:rsidRDefault="00EA01C0" w:rsidP="006345D5">
      <w:pPr>
        <w:pStyle w:val="ListParagraph"/>
        <w:numPr>
          <w:ilvl w:val="2"/>
          <w:numId w:val="5"/>
        </w:numPr>
      </w:pPr>
      <w:r>
        <w:t xml:space="preserve">The D.S. Ellis Award </w:t>
      </w:r>
    </w:p>
    <w:p w14:paraId="444FBCFB" w14:textId="77777777" w:rsidR="00EA01C0" w:rsidRDefault="00EA01C0" w:rsidP="006345D5">
      <w:pPr>
        <w:pStyle w:val="ListParagraph"/>
        <w:numPr>
          <w:ilvl w:val="2"/>
          <w:numId w:val="5"/>
        </w:numPr>
      </w:pPr>
      <w:r>
        <w:t xml:space="preserve">The Science `44 Memorial Prize </w:t>
      </w:r>
    </w:p>
    <w:p w14:paraId="4211CE56" w14:textId="77777777" w:rsidR="00EA01C0" w:rsidRDefault="00EA01C0" w:rsidP="006345D5">
      <w:pPr>
        <w:pStyle w:val="ListParagraph"/>
        <w:numPr>
          <w:ilvl w:val="2"/>
          <w:numId w:val="5"/>
        </w:numPr>
      </w:pPr>
      <w:r>
        <w:t xml:space="preserve">The Engineering Society Award </w:t>
      </w:r>
    </w:p>
    <w:p w14:paraId="40259B53" w14:textId="77777777" w:rsidR="00EA01C0" w:rsidRDefault="00EA01C0" w:rsidP="006345D5">
      <w:pPr>
        <w:pStyle w:val="ListParagraph"/>
        <w:numPr>
          <w:ilvl w:val="2"/>
          <w:numId w:val="5"/>
        </w:numPr>
      </w:pPr>
      <w:r>
        <w:t xml:space="preserve">The Science `66 Memorial Prize </w:t>
      </w:r>
    </w:p>
    <w:p w14:paraId="7DC49012" w14:textId="77777777" w:rsidR="00EA01C0" w:rsidRDefault="00EA01C0" w:rsidP="006345D5">
      <w:pPr>
        <w:pStyle w:val="ListParagraph"/>
        <w:numPr>
          <w:ilvl w:val="2"/>
          <w:numId w:val="5"/>
        </w:numPr>
      </w:pPr>
      <w:r>
        <w:t xml:space="preserve">The Engineering Society Prize </w:t>
      </w:r>
    </w:p>
    <w:p w14:paraId="78D80955" w14:textId="77777777" w:rsidR="00EA01C0" w:rsidRDefault="00EA01C0" w:rsidP="006345D5">
      <w:pPr>
        <w:pStyle w:val="ListParagraph"/>
        <w:numPr>
          <w:ilvl w:val="2"/>
          <w:numId w:val="5"/>
        </w:numPr>
      </w:pPr>
      <w:r>
        <w:t xml:space="preserve">The H.G. Conn Award </w:t>
      </w:r>
    </w:p>
    <w:p w14:paraId="12EAF965" w14:textId="77777777" w:rsidR="00EA01C0" w:rsidRDefault="00EA01C0" w:rsidP="006345D5">
      <w:pPr>
        <w:pStyle w:val="ListParagraph"/>
        <w:numPr>
          <w:ilvl w:val="2"/>
          <w:numId w:val="5"/>
        </w:numPr>
      </w:pPr>
      <w:r>
        <w:t xml:space="preserve">The Golden Apple Awards </w:t>
      </w:r>
    </w:p>
    <w:p w14:paraId="5B6E4060" w14:textId="77777777" w:rsidR="00EA01C0" w:rsidRDefault="00EA01C0" w:rsidP="006345D5">
      <w:pPr>
        <w:pStyle w:val="ListParagraph"/>
        <w:numPr>
          <w:ilvl w:val="2"/>
          <w:numId w:val="5"/>
        </w:numPr>
      </w:pPr>
      <w:r>
        <w:t xml:space="preserve">The Golden Pillar Awards </w:t>
      </w:r>
    </w:p>
    <w:p w14:paraId="2FA894EB" w14:textId="77777777" w:rsidR="00EA01C0" w:rsidRDefault="00EA01C0" w:rsidP="006345D5">
      <w:pPr>
        <w:pStyle w:val="ListParagraph"/>
        <w:numPr>
          <w:ilvl w:val="2"/>
          <w:numId w:val="5"/>
        </w:numPr>
      </w:pPr>
      <w:r>
        <w:t xml:space="preserve">The Engineering Society Spirit Award </w:t>
      </w:r>
    </w:p>
    <w:p w14:paraId="7165C061" w14:textId="77777777" w:rsidR="00EA01C0" w:rsidRDefault="00EA01C0" w:rsidP="006345D5">
      <w:pPr>
        <w:pStyle w:val="ListParagraph"/>
        <w:numPr>
          <w:ilvl w:val="2"/>
          <w:numId w:val="5"/>
        </w:numPr>
      </w:pPr>
      <w:r>
        <w:t>The Robert Hall Memorial Award</w:t>
      </w:r>
    </w:p>
    <w:p w14:paraId="67922E3D" w14:textId="77777777" w:rsidR="00EA01C0" w:rsidRDefault="00EA01C0" w:rsidP="006345D5">
      <w:pPr>
        <w:pStyle w:val="ListParagraph"/>
        <w:numPr>
          <w:ilvl w:val="2"/>
          <w:numId w:val="5"/>
        </w:numPr>
      </w:pPr>
      <w:r>
        <w:t>The Peter Carty Memorial Award</w:t>
      </w:r>
    </w:p>
    <w:p w14:paraId="6E04D4AA" w14:textId="77777777" w:rsidR="00EA01C0" w:rsidRDefault="00EA01C0" w:rsidP="006345D5">
      <w:pPr>
        <w:pStyle w:val="ListParagraph"/>
        <w:numPr>
          <w:ilvl w:val="2"/>
          <w:numId w:val="5"/>
        </w:numPr>
      </w:pPr>
      <w:r>
        <w:t>The Science Jacket Award</w:t>
      </w:r>
    </w:p>
    <w:p w14:paraId="4A5F7D49" w14:textId="77777777" w:rsidR="00EA01C0" w:rsidRDefault="00EA01C0" w:rsidP="006345D5">
      <w:pPr>
        <w:pStyle w:val="ListParagraph"/>
        <w:numPr>
          <w:ilvl w:val="2"/>
          <w:numId w:val="5"/>
        </w:numPr>
      </w:pPr>
      <w:r>
        <w:t>The First Year WIC award</w:t>
      </w:r>
    </w:p>
    <w:p w14:paraId="4C56395A" w14:textId="77777777" w:rsidR="00EA01C0" w:rsidRDefault="00EA01C0" w:rsidP="006345D5">
      <w:pPr>
        <w:pStyle w:val="ListParagraph"/>
        <w:numPr>
          <w:ilvl w:val="2"/>
          <w:numId w:val="5"/>
        </w:numPr>
      </w:pPr>
      <w:r>
        <w:t xml:space="preserve">The Norman Fritz Award - Science '71 </w:t>
      </w:r>
    </w:p>
    <w:p w14:paraId="22E317C0" w14:textId="77777777" w:rsidR="00EA01C0" w:rsidRDefault="00EA01C0" w:rsidP="006345D5">
      <w:pPr>
        <w:pStyle w:val="ListParagraph"/>
        <w:numPr>
          <w:ilvl w:val="2"/>
          <w:numId w:val="5"/>
        </w:numPr>
      </w:pPr>
      <w:r>
        <w:t xml:space="preserve">The J.S. Donnelly Award </w:t>
      </w:r>
    </w:p>
    <w:p w14:paraId="7D12E35C" w14:textId="77777777" w:rsidR="00EA01C0" w:rsidRDefault="00EA01C0" w:rsidP="006345D5">
      <w:pPr>
        <w:pStyle w:val="ListParagraph"/>
        <w:numPr>
          <w:ilvl w:val="2"/>
          <w:numId w:val="5"/>
        </w:numPr>
      </w:pPr>
      <w:r>
        <w:t xml:space="preserve">The Peter R. White Memorial Award </w:t>
      </w:r>
    </w:p>
    <w:p w14:paraId="58A92C9E" w14:textId="77777777" w:rsidR="00EA01C0" w:rsidRDefault="00EA01C0" w:rsidP="006345D5">
      <w:pPr>
        <w:pStyle w:val="ListParagraph"/>
        <w:numPr>
          <w:ilvl w:val="2"/>
          <w:numId w:val="5"/>
        </w:numPr>
      </w:pPr>
      <w:r>
        <w:t xml:space="preserve">The Mark Latham Memorial Award </w:t>
      </w:r>
    </w:p>
    <w:p w14:paraId="6D218E53" w14:textId="77777777" w:rsidR="00EA01C0" w:rsidRDefault="00EA01C0" w:rsidP="006345D5">
      <w:pPr>
        <w:pStyle w:val="ListParagraph"/>
        <w:numPr>
          <w:ilvl w:val="2"/>
          <w:numId w:val="5"/>
        </w:numPr>
      </w:pPr>
      <w:r>
        <w:t xml:space="preserve">The Adam Wallgren Memorial Award </w:t>
      </w:r>
    </w:p>
    <w:p w14:paraId="3B5DF9B1" w14:textId="77777777" w:rsidR="00EA01C0" w:rsidRDefault="00EA01C0" w:rsidP="006345D5">
      <w:pPr>
        <w:pStyle w:val="ListParagraph"/>
        <w:numPr>
          <w:ilvl w:val="2"/>
          <w:numId w:val="5"/>
        </w:numPr>
      </w:pPr>
      <w:r>
        <w:t>The Science '82 BEWS and WIC Awards</w:t>
      </w:r>
    </w:p>
    <w:p w14:paraId="1F40D8BD" w14:textId="77777777" w:rsidR="00EA01C0" w:rsidRDefault="00EA01C0" w:rsidP="006345D5">
      <w:pPr>
        <w:pStyle w:val="ListParagraph"/>
        <w:numPr>
          <w:ilvl w:val="2"/>
          <w:numId w:val="5"/>
        </w:numPr>
      </w:pPr>
      <w:r>
        <w:t>The Boyd Lemna Award</w:t>
      </w:r>
    </w:p>
    <w:p w14:paraId="15C7918C" w14:textId="77777777" w:rsidR="00EA01C0" w:rsidRDefault="00EA01C0" w:rsidP="006345D5">
      <w:pPr>
        <w:pStyle w:val="ListParagraph"/>
        <w:numPr>
          <w:ilvl w:val="2"/>
          <w:numId w:val="5"/>
        </w:numPr>
      </w:pPr>
      <w:r>
        <w:t>The Excellence and Innovations Award</w:t>
      </w:r>
    </w:p>
    <w:p w14:paraId="242754E5" w14:textId="77777777" w:rsidR="00EA01C0" w:rsidRDefault="00EA01C0" w:rsidP="006345D5">
      <w:pPr>
        <w:pStyle w:val="ListParagraph"/>
        <w:numPr>
          <w:ilvl w:val="2"/>
          <w:numId w:val="5"/>
        </w:numPr>
      </w:pPr>
      <w:r>
        <w:t>Educational Excellence Teaching Assistant Award</w:t>
      </w:r>
    </w:p>
    <w:p w14:paraId="3FCCBB28" w14:textId="05FAE986" w:rsidR="00E13ABA" w:rsidRDefault="00E13ABA" w:rsidP="006345D5">
      <w:pPr>
        <w:pStyle w:val="ListParagraph"/>
        <w:numPr>
          <w:ilvl w:val="2"/>
          <w:numId w:val="5"/>
        </w:numPr>
      </w:pPr>
      <w:r>
        <w:t>The Kimberly Woodhouse Award</w:t>
      </w:r>
    </w:p>
    <w:p w14:paraId="05DD624B" w14:textId="36E705C3" w:rsidR="00CE388C" w:rsidRDefault="00CE388C" w:rsidP="006345D5">
      <w:pPr>
        <w:pStyle w:val="ListParagraph"/>
        <w:numPr>
          <w:ilvl w:val="2"/>
          <w:numId w:val="5"/>
        </w:numPr>
      </w:pPr>
      <w:r>
        <w:t>The Ryan Cattrysse Memorial Award</w:t>
      </w:r>
    </w:p>
    <w:p w14:paraId="13F08F0A" w14:textId="77777777" w:rsidR="00EA01C0" w:rsidRDefault="00EA01C0" w:rsidP="00EA01C0">
      <w:pPr>
        <w:pStyle w:val="ListParagraph"/>
      </w:pPr>
      <w:r>
        <w:t>The selection of candidates for the awards will be completed by the committee by March 15th.</w:t>
      </w:r>
    </w:p>
    <w:p w14:paraId="0EAC2ECE" w14:textId="77777777" w:rsidR="00EA01C0" w:rsidRDefault="00EA01C0" w:rsidP="00EA01C0">
      <w:pPr>
        <w:pStyle w:val="Policyheader1"/>
      </w:pPr>
      <w:bookmarkStart w:id="1680" w:name="_Toc362964538"/>
      <w:bookmarkStart w:id="1681" w:name="_Toc362967123"/>
      <w:bookmarkStart w:id="1682" w:name="_Toc363027688"/>
      <w:bookmarkStart w:id="1683" w:name="_Toc363029183"/>
      <w:bookmarkStart w:id="1684" w:name="_Toc363029325"/>
      <w:bookmarkStart w:id="1685" w:name="_Toc5835319"/>
      <w:r>
        <w:lastRenderedPageBreak/>
        <w:t>The Awards</w:t>
      </w:r>
      <w:bookmarkEnd w:id="1680"/>
      <w:bookmarkEnd w:id="1681"/>
      <w:bookmarkEnd w:id="1682"/>
      <w:bookmarkEnd w:id="1683"/>
      <w:bookmarkEnd w:id="1684"/>
      <w:bookmarkEnd w:id="1685"/>
      <w:r>
        <w:t xml:space="preserve"> </w:t>
      </w:r>
    </w:p>
    <w:p w14:paraId="7E8C42D7" w14:textId="77777777" w:rsidR="00EA01C0" w:rsidRDefault="00EA01C0" w:rsidP="00EA01C0">
      <w:pPr>
        <w:pStyle w:val="ListParagraph"/>
      </w:pPr>
      <w:r>
        <w:t>The D.S. Ellis Memorial Award:</w:t>
      </w:r>
    </w:p>
    <w:p w14:paraId="65ED202C" w14:textId="77777777" w:rsidR="00EA01C0" w:rsidRDefault="00EA01C0" w:rsidP="006345D5">
      <w:pPr>
        <w:pStyle w:val="ListParagraph"/>
        <w:numPr>
          <w:ilvl w:val="2"/>
          <w:numId w:val="5"/>
        </w:numPr>
      </w:pPr>
      <w:r>
        <w:t xml:space="preserve">It is the purpose of this award to honour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p>
    <w:p w14:paraId="54F831BE" w14:textId="77777777" w:rsidR="00EA01C0" w:rsidRDefault="00EA01C0" w:rsidP="006345D5">
      <w:pPr>
        <w:pStyle w:val="ListParagraph"/>
        <w:numPr>
          <w:ilvl w:val="2"/>
          <w:numId w:val="5"/>
        </w:numPr>
      </w:pPr>
      <w:r>
        <w:t xml:space="preserve">The committee shall prepare a list in order of preference from the applications received. The final choice shall be subject to the graduating marks of the candidates; and shall be made by the Registrar's Office. </w:t>
      </w:r>
    </w:p>
    <w:p w14:paraId="5099263B" w14:textId="77777777" w:rsidR="00EA01C0" w:rsidRDefault="00EA01C0" w:rsidP="006345D5">
      <w:pPr>
        <w:pStyle w:val="ListParagraph"/>
        <w:numPr>
          <w:ilvl w:val="2"/>
          <w:numId w:val="5"/>
        </w:numPr>
      </w:pPr>
      <w:r>
        <w:t xml:space="preserve">See Faculty of Engineering and Applied Science minutes </w:t>
      </w:r>
      <w:r w:rsidR="0004001B" w:rsidRPr="0004001B">
        <w:rPr>
          <w:rStyle w:val="referenceChar"/>
          <w:rFonts w:asciiTheme="minorHAnsi" w:hAnsiTheme="minorHAnsi"/>
          <w:szCs w:val="24"/>
        </w:rPr>
        <w:t>No. 58-64 Appendix III.</w:t>
      </w:r>
    </w:p>
    <w:p w14:paraId="1E5C87F7" w14:textId="77777777" w:rsidR="00EA01C0" w:rsidRDefault="00EA01C0" w:rsidP="00EA01C0">
      <w:pPr>
        <w:pStyle w:val="ListParagraph"/>
      </w:pPr>
      <w:r>
        <w:t>The Science `44 Memorial Prize:</w:t>
      </w:r>
    </w:p>
    <w:p w14:paraId="5ED8E319" w14:textId="77777777" w:rsidR="00EA01C0" w:rsidRDefault="00EA01C0" w:rsidP="006345D5">
      <w:pPr>
        <w:pStyle w:val="ListParagraph"/>
        <w:numPr>
          <w:ilvl w:val="2"/>
          <w:numId w:val="5"/>
        </w:numPr>
      </w:pPr>
      <w:r>
        <w:t xml:space="preserve">This award is to be awarded to a </w:t>
      </w:r>
      <w:proofErr w:type="gramStart"/>
      <w:r>
        <w:t>third year</w:t>
      </w:r>
      <w:proofErr w:type="gramEnd"/>
      <w:r>
        <w:t xml:space="preserve"> student on the basis of extra-curricular student activities. Candidates must have passed all the work of the year. </w:t>
      </w:r>
    </w:p>
    <w:p w14:paraId="418D2427" w14:textId="77777777" w:rsidR="00EA01C0" w:rsidRDefault="00EA01C0" w:rsidP="006345D5">
      <w:pPr>
        <w:pStyle w:val="ListParagraph"/>
        <w:numPr>
          <w:ilvl w:val="2"/>
          <w:numId w:val="5"/>
        </w:numPr>
      </w:pPr>
      <w:r>
        <w:t>The committee shall draw up a list in order of preference from the nominations received and submit this list to the Faculty of Engineering and Applied Science office.</w:t>
      </w:r>
    </w:p>
    <w:p w14:paraId="5EB0BF7D" w14:textId="77777777" w:rsidR="00EA01C0" w:rsidRDefault="00EA01C0" w:rsidP="00EA01C0">
      <w:pPr>
        <w:pStyle w:val="ListParagraph"/>
      </w:pPr>
      <w:r>
        <w:t>Engineering Society Award:</w:t>
      </w:r>
    </w:p>
    <w:p w14:paraId="3DAEF7A6" w14:textId="77777777" w:rsidR="00EA01C0" w:rsidRDefault="00EA01C0" w:rsidP="006345D5">
      <w:pPr>
        <w:pStyle w:val="ListParagraph"/>
        <w:numPr>
          <w:ilvl w:val="2"/>
          <w:numId w:val="5"/>
        </w:numPr>
      </w:pPr>
      <w:r>
        <w:t>It is the purpose of this award to honour a person in fourth year who is not a member of the Engineering Society Executive and who has contributed considerably to the welfare of the Engineering Society. The decision of the committee shall be final and not subject to the academic standing of the candidate.</w:t>
      </w:r>
    </w:p>
    <w:p w14:paraId="7C5F81F4" w14:textId="77777777" w:rsidR="00EA01C0" w:rsidRDefault="00EA01C0" w:rsidP="00EA01C0">
      <w:pPr>
        <w:pStyle w:val="ListParagraph"/>
      </w:pPr>
      <w:r>
        <w:t>The Science `66 Memorial Prize:</w:t>
      </w:r>
    </w:p>
    <w:p w14:paraId="770967FF" w14:textId="77777777" w:rsidR="00EA01C0" w:rsidRDefault="00EA01C0" w:rsidP="006345D5">
      <w:pPr>
        <w:pStyle w:val="ListParagraph"/>
        <w:numPr>
          <w:ilvl w:val="2"/>
          <w:numId w:val="5"/>
        </w:numPr>
      </w:pPr>
      <w:r>
        <w:t xml:space="preserve"> to a </w:t>
      </w:r>
      <w:proofErr w:type="gramStart"/>
      <w:r>
        <w:t>third year</w:t>
      </w:r>
      <w:proofErr w:type="gramEnd"/>
      <w:r>
        <w:t xml:space="preserve"> engineering student who has contributed most to extra-curricular activities of their year during their three years at Queen's. Candidates must have an acceptable academic standing.</w:t>
      </w:r>
    </w:p>
    <w:p w14:paraId="3EE7934E" w14:textId="77777777" w:rsidR="00EA01C0" w:rsidRDefault="00EA01C0" w:rsidP="00EA01C0">
      <w:pPr>
        <w:pStyle w:val="ListParagraph"/>
      </w:pPr>
      <w:r>
        <w:t>Engineering Society Prize:</w:t>
      </w:r>
    </w:p>
    <w:p w14:paraId="550ADFF1" w14:textId="77777777" w:rsidR="00EA01C0" w:rsidRDefault="00EA01C0" w:rsidP="006345D5">
      <w:pPr>
        <w:pStyle w:val="ListParagraph"/>
        <w:numPr>
          <w:ilvl w:val="2"/>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1D3DFAC4" w14:textId="77777777" w:rsidR="00EA01C0" w:rsidRDefault="00EA01C0" w:rsidP="006345D5">
      <w:pPr>
        <w:pStyle w:val="ListParagraph"/>
        <w:numPr>
          <w:ilvl w:val="2"/>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DC9FF5A" w14:textId="77777777" w:rsidR="00EA01C0" w:rsidRDefault="00EA01C0" w:rsidP="006345D5">
      <w:pPr>
        <w:pStyle w:val="ListParagraph"/>
        <w:numPr>
          <w:ilvl w:val="2"/>
          <w:numId w:val="5"/>
        </w:numPr>
      </w:pPr>
      <w:r>
        <w:lastRenderedPageBreak/>
        <w:t>The committee shall draw up a list in order of preference from the nominations received and submit the list to the office of the Faculty of Engineering and Applied Science.</w:t>
      </w:r>
    </w:p>
    <w:p w14:paraId="79560AD7" w14:textId="77777777" w:rsidR="00EA01C0" w:rsidRDefault="00EA01C0" w:rsidP="00EA01C0">
      <w:pPr>
        <w:pStyle w:val="ListParagraph"/>
      </w:pPr>
      <w:r>
        <w:t>H.G. Conn Award:</w:t>
      </w:r>
    </w:p>
    <w:p w14:paraId="74EAD0B7" w14:textId="15FACAF1" w:rsidR="00EA01C0" w:rsidRDefault="00EA01C0" w:rsidP="006345D5">
      <w:pPr>
        <w:pStyle w:val="ListParagraph"/>
        <w:numPr>
          <w:ilvl w:val="2"/>
          <w:numId w:val="5"/>
        </w:numPr>
      </w:pPr>
      <w:r>
        <w:t>To be awarded to those students in fourth year who in the opinion of the Engineering Society have rendered valuable and exemplary ser</w:t>
      </w:r>
      <w:r w:rsidR="00C7124B">
        <w:t>v</w:t>
      </w:r>
      <w:r w:rsidR="00A83BD7">
        <w:t>ice</w:t>
      </w:r>
      <w:r>
        <w:t xml:space="preserve"> to the Engineering Society and the University through their participation in non-academic, non-athletic, extra-curricular activities.</w:t>
      </w:r>
    </w:p>
    <w:p w14:paraId="6F55EAFF" w14:textId="77777777" w:rsidR="00EA01C0" w:rsidRDefault="00EA01C0" w:rsidP="00EA01C0">
      <w:pPr>
        <w:pStyle w:val="ListParagraph"/>
      </w:pPr>
      <w:r>
        <w:t>The Golden Apple Awards</w:t>
      </w:r>
    </w:p>
    <w:p w14:paraId="4E2535D7" w14:textId="77777777" w:rsidR="00EA01C0" w:rsidRDefault="00EA01C0" w:rsidP="006345D5">
      <w:pPr>
        <w:pStyle w:val="ListParagraph"/>
        <w:numPr>
          <w:ilvl w:val="2"/>
          <w:numId w:val="5"/>
        </w:numPr>
      </w:pPr>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p>
    <w:p w14:paraId="048F6707" w14:textId="77777777" w:rsidR="00EA01C0" w:rsidRDefault="00EA01C0" w:rsidP="006345D5">
      <w:pPr>
        <w:pStyle w:val="ListParagraph"/>
        <w:numPr>
          <w:ilvl w:val="2"/>
          <w:numId w:val="5"/>
        </w:numPr>
      </w:pPr>
      <w:r>
        <w:t>The award should be given out in the spring at the EngSoc Retreat at the time other awards are decided upon, by the Awards Committee.</w:t>
      </w:r>
    </w:p>
    <w:p w14:paraId="0C703CEE" w14:textId="77777777" w:rsidR="00EA01C0" w:rsidRDefault="00EA01C0" w:rsidP="00EA01C0">
      <w:pPr>
        <w:pStyle w:val="ListParagraph"/>
      </w:pPr>
      <w:r>
        <w:t xml:space="preserve">The Golden Pillar Awards </w:t>
      </w:r>
    </w:p>
    <w:p w14:paraId="48DE3194" w14:textId="77777777" w:rsidR="00EA01C0" w:rsidRDefault="00EA01C0" w:rsidP="006345D5">
      <w:pPr>
        <w:pStyle w:val="ListParagraph"/>
        <w:numPr>
          <w:ilvl w:val="2"/>
          <w:numId w:val="5"/>
        </w:numPr>
      </w:pPr>
      <w:r>
        <w:t>The Golden Pillar Award is an award given by the Engineering Society to faculty or staff members who made an outstanding contribution to students' education quality.  This contribution can take any shape or form other than teaching excellence.</w:t>
      </w:r>
    </w:p>
    <w:p w14:paraId="0F20E0AC" w14:textId="77777777" w:rsidR="00EA01C0" w:rsidRDefault="00EA01C0" w:rsidP="00EA01C0">
      <w:pPr>
        <w:pStyle w:val="ListParagraph"/>
      </w:pPr>
      <w:r>
        <w:t>Engineering Society Spirit Award:</w:t>
      </w:r>
    </w:p>
    <w:p w14:paraId="7B57DB28" w14:textId="77777777" w:rsidR="00EA01C0" w:rsidRDefault="00EA01C0" w:rsidP="006345D5">
      <w:pPr>
        <w:pStyle w:val="ListParagraph"/>
        <w:numPr>
          <w:ilvl w:val="2"/>
          <w:numId w:val="5"/>
        </w:numPr>
      </w:pPr>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p>
    <w:p w14:paraId="747F81F8" w14:textId="77777777" w:rsidR="00EA01C0" w:rsidRDefault="00EA01C0" w:rsidP="004F322F">
      <w:pPr>
        <w:pStyle w:val="ListParagraph"/>
      </w:pPr>
      <w:r>
        <w:t>The Robert Hall Memorial Award:</w:t>
      </w:r>
    </w:p>
    <w:p w14:paraId="5AA9EB6C" w14:textId="77777777" w:rsidR="00EA01C0" w:rsidRDefault="00EA01C0" w:rsidP="006345D5">
      <w:pPr>
        <w:pStyle w:val="ListParagraph"/>
        <w:numPr>
          <w:ilvl w:val="2"/>
          <w:numId w:val="5"/>
        </w:numPr>
      </w:pPr>
      <w:r>
        <w: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w:t>
      </w:r>
      <w:r>
        <w:lastRenderedPageBreak/>
        <w:t xml:space="preserve">intercollegiate sports and has demonstrated those qualities exemplified by Rob Hall: spirit, fellowship, and enthusiasm. </w:t>
      </w:r>
    </w:p>
    <w:p w14:paraId="43B97077" w14:textId="77777777" w:rsidR="00EA01C0" w:rsidRDefault="00EA01C0" w:rsidP="006345D5">
      <w:pPr>
        <w:pStyle w:val="ListParagraph"/>
        <w:numPr>
          <w:ilvl w:val="2"/>
          <w:numId w:val="5"/>
        </w:numPr>
      </w:pPr>
      <w:r>
        <w:t xml:space="preserve">To be eligible for this award the candidate must have passed all the courses of their first year and have maintained a full academic load in second year. </w:t>
      </w:r>
    </w:p>
    <w:p w14:paraId="3C1C6417" w14:textId="77777777" w:rsidR="00EA01C0" w:rsidRDefault="00EA01C0" w:rsidP="006345D5">
      <w:pPr>
        <w:pStyle w:val="ListParagraph"/>
        <w:numPr>
          <w:ilvl w:val="2"/>
          <w:numId w:val="5"/>
        </w:numPr>
      </w:pPr>
      <w:r>
        <w:t>In selecting a candidate for this award, the awards committee shall include the two past recipients of this award.</w:t>
      </w:r>
    </w:p>
    <w:p w14:paraId="28389E8C" w14:textId="77777777" w:rsidR="00EA01C0" w:rsidRDefault="00EA01C0" w:rsidP="00080F43">
      <w:pPr>
        <w:pStyle w:val="ListParagraph"/>
      </w:pPr>
      <w:r>
        <w:t>The Peter Carty Memorial Award:</w:t>
      </w:r>
    </w:p>
    <w:p w14:paraId="1F2732AF" w14:textId="77777777" w:rsidR="00EA01C0" w:rsidRDefault="00EA01C0" w:rsidP="006345D5">
      <w:pPr>
        <w:pStyle w:val="ListParagraph"/>
        <w:numPr>
          <w:ilvl w:val="2"/>
          <w:numId w:val="5"/>
        </w:numPr>
      </w:pPr>
      <w:r>
        <w:t>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EngSoc and the head of the Department of Electrical Engineering or deputy.</w:t>
      </w:r>
    </w:p>
    <w:p w14:paraId="3DD0248A" w14:textId="77777777" w:rsidR="00EA01C0" w:rsidRDefault="00EA01C0" w:rsidP="00EA01C0">
      <w:pPr>
        <w:pStyle w:val="ListParagraph"/>
      </w:pPr>
      <w:r>
        <w:t>The Science Jacket Award:</w:t>
      </w:r>
    </w:p>
    <w:p w14:paraId="7516881D" w14:textId="77777777" w:rsidR="00EA01C0" w:rsidRDefault="00EA01C0" w:rsidP="006345D5">
      <w:pPr>
        <w:pStyle w:val="ListParagraph"/>
        <w:numPr>
          <w:ilvl w:val="2"/>
          <w:numId w:val="5"/>
        </w:numPr>
      </w:pPr>
      <w:r>
        <w:t xml:space="preserve">It is the purpose of this award to recognize the </w:t>
      </w:r>
      <w:proofErr w:type="gramStart"/>
      <w:r>
        <w:t>first year</w:t>
      </w:r>
      <w:proofErr w:type="gramEnd"/>
      <w:r>
        <w:t xml:space="preserve"> student who has contributed the most to extra-curricular activities and to the good name of Queen's. </w:t>
      </w:r>
    </w:p>
    <w:p w14:paraId="7C70B366" w14:textId="77777777" w:rsidR="00EA01C0" w:rsidRDefault="00080F43" w:rsidP="006345D5">
      <w:pPr>
        <w:pStyle w:val="ListParagraph"/>
        <w:numPr>
          <w:ilvl w:val="3"/>
          <w:numId w:val="5"/>
        </w:numPr>
      </w:pPr>
      <w:r>
        <w:t>T</w:t>
      </w:r>
      <w:r w:rsidR="00EA01C0">
        <w:t xml:space="preserve">he award shall be presented to the recipient in the form of a plaque at the annual EngSoc Retreat </w:t>
      </w:r>
    </w:p>
    <w:p w14:paraId="0A9F3B6E" w14:textId="51484C0D" w:rsidR="00EA01C0" w:rsidRDefault="00F33EC8" w:rsidP="006345D5">
      <w:pPr>
        <w:pStyle w:val="ListParagraph"/>
        <w:numPr>
          <w:ilvl w:val="3"/>
          <w:numId w:val="5"/>
        </w:numPr>
      </w:pPr>
      <w:r>
        <w:t xml:space="preserve">The Science Jacket Committee will </w:t>
      </w:r>
      <w:proofErr w:type="gramStart"/>
      <w:r>
        <w:t>make a donation</w:t>
      </w:r>
      <w:proofErr w:type="gramEnd"/>
      <w:r w:rsidR="00EA01C0">
        <w:t xml:space="preserve"> to the charity of the recipient’s choice. The charity is subject to </w:t>
      </w:r>
      <w:r w:rsidR="00A83BD7">
        <w:t>Council</w:t>
      </w:r>
      <w:r w:rsidR="00EA01C0">
        <w:t>'s approval.</w:t>
      </w:r>
    </w:p>
    <w:p w14:paraId="19B7A9AE" w14:textId="77777777" w:rsidR="00EA01C0" w:rsidRDefault="00EA01C0" w:rsidP="00EA01C0">
      <w:pPr>
        <w:pStyle w:val="ListParagraph"/>
      </w:pPr>
      <w:r>
        <w:t>The Norman Fritz Award - Science '71:</w:t>
      </w:r>
    </w:p>
    <w:p w14:paraId="35F52CF6" w14:textId="506B5486" w:rsidR="00EA01C0" w:rsidRDefault="00EA01C0" w:rsidP="006345D5">
      <w:pPr>
        <w:pStyle w:val="ListParagraph"/>
        <w:numPr>
          <w:ilvl w:val="2"/>
          <w:numId w:val="5"/>
        </w:numPr>
      </w:pPr>
      <w:r>
        <w:t xml:space="preserve">To be awarded to a </w:t>
      </w:r>
      <w:proofErr w:type="gramStart"/>
      <w:r>
        <w:t>fourth year</w:t>
      </w:r>
      <w:proofErr w:type="gramEnd"/>
      <w:r>
        <w:t xml:space="preserve">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t>
      </w:r>
      <w:r w:rsidR="00F33EC8">
        <w:t>The Dean makes selection</w:t>
      </w:r>
      <w:r>
        <w:t xml:space="preserve"> and a cheque is presented to the winner at the Convocation Reception.</w:t>
      </w:r>
    </w:p>
    <w:p w14:paraId="19CAAE6A" w14:textId="77777777" w:rsidR="00EA01C0" w:rsidRDefault="00EA01C0" w:rsidP="00EA01C0">
      <w:pPr>
        <w:pStyle w:val="ListParagraph"/>
      </w:pPr>
      <w:r>
        <w:t>The J.S. Donnelly Award:</w:t>
      </w:r>
    </w:p>
    <w:p w14:paraId="0F91D235" w14:textId="5D9A7A05" w:rsidR="00EA01C0" w:rsidRDefault="00EA01C0" w:rsidP="006345D5">
      <w:pPr>
        <w:pStyle w:val="ListParagraph"/>
        <w:numPr>
          <w:ilvl w:val="2"/>
          <w:numId w:val="5"/>
        </w:numPr>
      </w:pPr>
      <w:r>
        <w:t xml:space="preserve">Established by the EngSoc Council of 1980-81, this award has been named after J.S. Donnelly. It is the purpose of this award to acknowledge the continuing interest and dedication of the individual(s) in and toward the general welfare, </w:t>
      </w:r>
      <w:proofErr w:type="gramStart"/>
      <w:r>
        <w:t>prosperity</w:t>
      </w:r>
      <w:proofErr w:type="gramEnd"/>
      <w:r>
        <w:t xml:space="preserve"> and reputation of the Engineering Society. This award is open to all members of the Society who currently are not members of the </w:t>
      </w:r>
      <w:r w:rsidR="00A83BD7">
        <w:t>Executive</w:t>
      </w:r>
      <w:r>
        <w:t xml:space="preserve">. </w:t>
      </w:r>
    </w:p>
    <w:p w14:paraId="6839E97C" w14:textId="77777777" w:rsidR="00EA01C0" w:rsidRDefault="00EA01C0" w:rsidP="006345D5">
      <w:pPr>
        <w:pStyle w:val="ListParagraph"/>
        <w:numPr>
          <w:ilvl w:val="2"/>
          <w:numId w:val="5"/>
        </w:numPr>
      </w:pPr>
      <w:r>
        <w:lastRenderedPageBreak/>
        <w:t>The Awards Committee selects winner and advises Faculty Office of the winner's name. The award is presented at the annual Retreat.</w:t>
      </w:r>
    </w:p>
    <w:p w14:paraId="10BF16A9" w14:textId="77777777" w:rsidR="00EA01C0" w:rsidRDefault="00EA01C0" w:rsidP="00080F43">
      <w:pPr>
        <w:pStyle w:val="ListParagraph"/>
      </w:pPr>
      <w:r>
        <w:t>The Peter R. White Memorial Award:</w:t>
      </w:r>
    </w:p>
    <w:p w14:paraId="0DD5185B" w14:textId="77777777" w:rsidR="00EA01C0" w:rsidRDefault="00EA01C0" w:rsidP="006345D5">
      <w:pPr>
        <w:pStyle w:val="ListParagraph"/>
        <w:numPr>
          <w:ilvl w:val="2"/>
          <w:numId w:val="5"/>
        </w:numPr>
      </w:pPr>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43140F0F" w14:textId="77777777" w:rsidR="00EA01C0" w:rsidRDefault="00EA01C0" w:rsidP="006345D5">
      <w:pPr>
        <w:pStyle w:val="ListParagraph"/>
        <w:numPr>
          <w:ilvl w:val="2"/>
          <w:numId w:val="5"/>
        </w:numPr>
      </w:pPr>
      <w:r>
        <w:t xml:space="preserve">The Awards Committee sends a list of nominations in order of preference to the Faculty Office and the Dean selects a winner. </w:t>
      </w:r>
    </w:p>
    <w:p w14:paraId="73928E89" w14:textId="77777777" w:rsidR="00EA01C0" w:rsidRDefault="00EA01C0" w:rsidP="006345D5">
      <w:pPr>
        <w:pStyle w:val="ListParagraph"/>
        <w:numPr>
          <w:ilvl w:val="2"/>
          <w:numId w:val="5"/>
        </w:numPr>
      </w:pPr>
      <w:r>
        <w:t>A cheque is presented to the winner at Convocation Reception.</w:t>
      </w:r>
    </w:p>
    <w:p w14:paraId="587300AC" w14:textId="40966FF9" w:rsidR="00EA01C0" w:rsidRDefault="00EA01C0" w:rsidP="006345D5">
      <w:pPr>
        <w:pStyle w:val="ListParagraph"/>
        <w:numPr>
          <w:ilvl w:val="2"/>
          <w:numId w:val="5"/>
        </w:numPr>
      </w:pPr>
      <w:r>
        <w:t xml:space="preserve">The terms of the award state that the prize is a book and work of art, however a cheque is issued to let the student choose the work of art and a credit note is supplied for the </w:t>
      </w:r>
      <w:r w:rsidR="00F33EC8">
        <w:t>bookstore</w:t>
      </w:r>
      <w:r>
        <w:t>.</w:t>
      </w:r>
    </w:p>
    <w:p w14:paraId="4EEDBDB2" w14:textId="77777777" w:rsidR="00EA01C0" w:rsidRDefault="00EA01C0" w:rsidP="00EA01C0">
      <w:pPr>
        <w:pStyle w:val="ListParagraph"/>
      </w:pPr>
      <w:r>
        <w:t>The Mark Latham Memorial Award:</w:t>
      </w:r>
    </w:p>
    <w:p w14:paraId="11932F22" w14:textId="77777777" w:rsidR="00EA01C0" w:rsidRDefault="00EA01C0" w:rsidP="006345D5">
      <w:pPr>
        <w:pStyle w:val="ListParagraph"/>
        <w:numPr>
          <w:ilvl w:val="2"/>
          <w:numId w:val="5"/>
        </w:numPr>
      </w:pPr>
      <w:r>
        <w:t xml:space="preserve">Given as a memorial to Mark Latham by his friends and awarded to a </w:t>
      </w:r>
      <w:proofErr w:type="gramStart"/>
      <w:r>
        <w:t>third year</w:t>
      </w:r>
      <w:proofErr w:type="gramEnd"/>
      <w:r>
        <w:t xml:space="preserve"> student who has made significant contributions to Queen's and community. In addition to good academic standing, the recipient will be a well-rounded student combining enthusiasm and leadership with integrity and a sense of humour. </w:t>
      </w:r>
    </w:p>
    <w:p w14:paraId="5683DA2E" w14:textId="665279D9" w:rsidR="00EA01C0" w:rsidRDefault="00EA01C0" w:rsidP="006345D5">
      <w:pPr>
        <w:pStyle w:val="ListParagraph"/>
        <w:numPr>
          <w:ilvl w:val="2"/>
          <w:numId w:val="5"/>
        </w:numPr>
      </w:pPr>
      <w:r>
        <w: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w:t>
      </w:r>
      <w:proofErr w:type="gramStart"/>
      <w:r>
        <w:t>marks, and</w:t>
      </w:r>
      <w:proofErr w:type="gramEnd"/>
      <w:r>
        <w:t xml:space="preserve"> presented at the June Faculty Board meeting for approval.  </w:t>
      </w:r>
      <w:r w:rsidR="00F33EC8">
        <w:t>The Awards Office will then forward a cheque to the winner</w:t>
      </w:r>
      <w:r>
        <w:t>.</w:t>
      </w:r>
    </w:p>
    <w:p w14:paraId="1B5604B5" w14:textId="77777777" w:rsidR="00EA01C0" w:rsidRDefault="00EA01C0" w:rsidP="006345D5">
      <w:pPr>
        <w:pStyle w:val="ListParagraph"/>
        <w:numPr>
          <w:ilvl w:val="2"/>
          <w:numId w:val="5"/>
        </w:numPr>
      </w:pPr>
      <w:r>
        <w:t>EngSoc is to advise the Faculty Office of the date for the Awards meeting. The Faculty Office will contact either friend/family to advise them of the meeting date. Winner's name is to be forwarded to the Faculty Office for information.</w:t>
      </w:r>
    </w:p>
    <w:p w14:paraId="4DFF601B" w14:textId="77777777" w:rsidR="00EA01C0" w:rsidRDefault="00EA01C0" w:rsidP="00EA01C0">
      <w:pPr>
        <w:pStyle w:val="ListParagraph"/>
      </w:pPr>
      <w:r>
        <w:t>The Adam Wallgren Memorial Award:</w:t>
      </w:r>
    </w:p>
    <w:p w14:paraId="5916C92B" w14:textId="77777777" w:rsidR="00EA01C0" w:rsidRDefault="00EA01C0" w:rsidP="006345D5">
      <w:pPr>
        <w:pStyle w:val="ListParagraph"/>
        <w:numPr>
          <w:ilvl w:val="2"/>
          <w:numId w:val="5"/>
        </w:numPr>
      </w:pPr>
      <w:r>
        <w:t xml:space="preserve">Given as a memorial to Adam Wallgren by his friends and awarded to a </w:t>
      </w:r>
      <w:proofErr w:type="gramStart"/>
      <w:r>
        <w:t>first year</w:t>
      </w:r>
      <w:proofErr w:type="gramEnd"/>
      <w:r>
        <w:t xml:space="preserve"> engineering student who through actions and friendly disposition has eased the rigors of day-to-day life in first year. </w:t>
      </w:r>
    </w:p>
    <w:p w14:paraId="5A305CE6" w14:textId="3A270293" w:rsidR="00EA01C0" w:rsidRDefault="00EA01C0" w:rsidP="006345D5">
      <w:pPr>
        <w:pStyle w:val="ListParagraph"/>
        <w:numPr>
          <w:ilvl w:val="2"/>
          <w:numId w:val="5"/>
        </w:numPr>
      </w:pPr>
      <w:r>
        <w:t xml:space="preserve">Written nominations are submitted to EngSoc and a recipient is selected by the Awards Committee in consultation with the Dean and awarded at the annual Retreat. The award is to be a coin box </w:t>
      </w:r>
      <w:proofErr w:type="gramStart"/>
      <w:r>
        <w:t>similar to</w:t>
      </w:r>
      <w:proofErr w:type="gramEnd"/>
      <w:r>
        <w:t xml:space="preserve"> those given out at Colour Night and a book </w:t>
      </w:r>
      <w:r w:rsidR="00F33EC8">
        <w:t>prize that</w:t>
      </w:r>
      <w:r>
        <w:t xml:space="preserve"> is obtained from the Student Awards Office. The winner's </w:t>
      </w:r>
      <w:r>
        <w:lastRenderedPageBreak/>
        <w:t xml:space="preserve">name shall be engraved on a large </w:t>
      </w:r>
      <w:r w:rsidR="00F33EC8">
        <w:t>plaque that</w:t>
      </w:r>
      <w:r>
        <w:t xml:space="preserve"> shall be kept in Clark Hall Pub. The individual award (coin box) will have the winner's name engraved, as well as the name of the award.</w:t>
      </w:r>
    </w:p>
    <w:p w14:paraId="0C68BB13" w14:textId="77777777" w:rsidR="00EA01C0" w:rsidRDefault="00EA01C0" w:rsidP="00EA01C0">
      <w:pPr>
        <w:pStyle w:val="ListParagraph"/>
      </w:pPr>
      <w:r>
        <w:t>The Science '82 BEWS and WIC Awards:</w:t>
      </w:r>
    </w:p>
    <w:p w14:paraId="28DD8160" w14:textId="77777777" w:rsidR="00EA01C0" w:rsidRDefault="00EA01C0" w:rsidP="006345D5">
      <w:pPr>
        <w:pStyle w:val="ListParagraph"/>
        <w:numPr>
          <w:ilvl w:val="2"/>
          <w:numId w:val="5"/>
        </w:numPr>
      </w:pPr>
      <w:r>
        <w:t xml:space="preserve">These two awards are given to the persons who have shown the greatest enthusiasm and interest in their intra-mural athletics programs. The recipients need not be the best or </w:t>
      </w:r>
      <w:proofErr w:type="gramStart"/>
      <w:r>
        <w:t>most-involved</w:t>
      </w:r>
      <w:proofErr w:type="gramEnd"/>
      <w:r>
        <w:t xml:space="preserve"> athletes, but should show the enthusiasm and good-natured sportsmanship that is the object of the BEWS and WIC programs. EngSoc reports to Faculty Office for information only.</w:t>
      </w:r>
    </w:p>
    <w:p w14:paraId="54B8FF90" w14:textId="77777777" w:rsidR="00EA01C0" w:rsidRDefault="00EA01C0" w:rsidP="00EA01C0">
      <w:pPr>
        <w:pStyle w:val="ListParagraph"/>
      </w:pPr>
      <w:r>
        <w:t xml:space="preserve">The Boyd Lemna Award: </w:t>
      </w:r>
    </w:p>
    <w:p w14:paraId="58312049" w14:textId="77777777" w:rsidR="00EA01C0" w:rsidRDefault="00EA01C0" w:rsidP="006345D5">
      <w:pPr>
        <w:pStyle w:val="ListParagraph"/>
        <w:numPr>
          <w:ilvl w:val="2"/>
          <w:numId w:val="5"/>
        </w:numPr>
      </w:pPr>
      <w:r>
        <w:t>Established by Science `92 in honour of their classmate Boyd Lemna. Awarded annually to a graduating mature student(s) who has completed their degree in four years. Preference will be given to students who are parents.</w:t>
      </w:r>
    </w:p>
    <w:p w14:paraId="6FB07CB7" w14:textId="77777777" w:rsidR="00EA01C0" w:rsidRDefault="00EA01C0" w:rsidP="00EA01C0">
      <w:pPr>
        <w:pStyle w:val="ListParagraph"/>
      </w:pPr>
      <w:r>
        <w:t xml:space="preserve">The Excellence through Innovations Award </w:t>
      </w:r>
    </w:p>
    <w:p w14:paraId="60AD5D68" w14:textId="77777777" w:rsidR="00EA01C0" w:rsidRDefault="00EA01C0" w:rsidP="00EA01C0">
      <w:pPr>
        <w:pStyle w:val="ListParagraph"/>
      </w:pPr>
      <w:r>
        <w:t>Educational Excellence Teaching Assistant Award</w:t>
      </w:r>
    </w:p>
    <w:p w14:paraId="3117609B" w14:textId="3D57DEE3" w:rsidR="007D48E1" w:rsidRDefault="007D48E1" w:rsidP="00EA01C0">
      <w:pPr>
        <w:pStyle w:val="ListParagraph"/>
      </w:pPr>
      <w:r>
        <w:t>The Kimberly Woodhouse Award</w:t>
      </w:r>
    </w:p>
    <w:p w14:paraId="68E1E695" w14:textId="57D4E88C" w:rsidR="007D48E1" w:rsidRDefault="007D48E1">
      <w:pPr>
        <w:pStyle w:val="ListParagraph"/>
        <w:numPr>
          <w:ilvl w:val="2"/>
          <w:numId w:val="5"/>
        </w:numPr>
      </w:pPr>
      <w:r>
        <w:t xml:space="preserve">Awarded to an individual who has been a positive role model for their peers and who has demonstrated hard work and perseverance in an effort to positively impact the community (either at Queen’s or in the broader world) in a meaningful way. The individual should have gone above and beyond what was expected of them in their effort. A student from any year of study is eligible for this award. </w:t>
      </w:r>
    </w:p>
    <w:p w14:paraId="79C16F23" w14:textId="505136EE" w:rsidR="001E540C" w:rsidRDefault="001E540C" w:rsidP="001E540C">
      <w:pPr>
        <w:pStyle w:val="ListParagraph"/>
        <w:numPr>
          <w:ilvl w:val="1"/>
          <w:numId w:val="6"/>
        </w:numPr>
      </w:pPr>
      <w:r>
        <w:t>The Ryan Cattrysse Memorial Award</w:t>
      </w:r>
    </w:p>
    <w:p w14:paraId="0CD18961" w14:textId="77777777" w:rsidR="001E540C" w:rsidRDefault="001E540C" w:rsidP="001E540C">
      <w:pPr>
        <w:pStyle w:val="ListParagraph"/>
        <w:numPr>
          <w:ilvl w:val="2"/>
          <w:numId w:val="6"/>
        </w:numPr>
      </w:pPr>
      <w:r>
        <w:t>Given as a memorial to Ryan Cattrysse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p>
    <w:p w14:paraId="1DEA337B" w14:textId="0791A707" w:rsidR="00CE388C" w:rsidRPr="00CE388C" w:rsidRDefault="00CE388C" w:rsidP="00C57A54"/>
    <w:p w14:paraId="75E55265" w14:textId="77777777" w:rsidR="00EA01C0" w:rsidRDefault="00EA01C0" w:rsidP="00080F43">
      <w:pPr>
        <w:pStyle w:val="Policyheader1"/>
      </w:pPr>
      <w:bookmarkStart w:id="1686" w:name="_Toc362964539"/>
      <w:bookmarkStart w:id="1687" w:name="_Toc362967124"/>
      <w:bookmarkStart w:id="1688" w:name="_Toc363027689"/>
      <w:bookmarkStart w:id="1689" w:name="_Toc363029184"/>
      <w:bookmarkStart w:id="1690" w:name="_Toc363029326"/>
      <w:bookmarkStart w:id="1691" w:name="_Toc5835320"/>
      <w:r>
        <w:t>Other Awards</w:t>
      </w:r>
      <w:bookmarkEnd w:id="1686"/>
      <w:bookmarkEnd w:id="1687"/>
      <w:bookmarkEnd w:id="1688"/>
      <w:bookmarkEnd w:id="1689"/>
      <w:bookmarkEnd w:id="1690"/>
      <w:bookmarkEnd w:id="1691"/>
      <w:r>
        <w:t xml:space="preserve"> </w:t>
      </w:r>
    </w:p>
    <w:p w14:paraId="7996D0F1" w14:textId="77777777" w:rsidR="00EA01C0" w:rsidRDefault="00EA01C0" w:rsidP="00EA01C0">
      <w:pPr>
        <w:pStyle w:val="ListParagraph"/>
      </w:pPr>
      <w:r>
        <w:t xml:space="preserve">Distinctive beer mugs and/or coffee mugs, bearing the Engineering Society crest, may be awarded at the discretion of the EngSoc Executive to Officers of the Engineering Society in recognition of their contributions over the previous year. </w:t>
      </w:r>
    </w:p>
    <w:p w14:paraId="29DAAF41" w14:textId="77777777" w:rsidR="00EA01C0" w:rsidRDefault="00EA01C0" w:rsidP="00080F43">
      <w:pPr>
        <w:pStyle w:val="Policyheader1"/>
      </w:pPr>
      <w:bookmarkStart w:id="1692" w:name="_Toc362964540"/>
      <w:bookmarkStart w:id="1693" w:name="_Toc362967125"/>
      <w:bookmarkStart w:id="1694" w:name="_Toc363027690"/>
      <w:bookmarkStart w:id="1695" w:name="_Toc363029185"/>
      <w:bookmarkStart w:id="1696" w:name="_Toc363029327"/>
      <w:bookmarkStart w:id="1697" w:name="_Toc5835321"/>
      <w:r>
        <w:lastRenderedPageBreak/>
        <w:t>Policy References</w:t>
      </w:r>
      <w:bookmarkEnd w:id="1692"/>
      <w:bookmarkEnd w:id="1693"/>
      <w:bookmarkEnd w:id="1694"/>
      <w:bookmarkEnd w:id="1695"/>
      <w:bookmarkEnd w:id="1696"/>
      <w:bookmarkEnd w:id="1697"/>
      <w:r>
        <w:t xml:space="preserve"> </w:t>
      </w:r>
    </w:p>
    <w:p w14:paraId="45821446" w14:textId="77777777" w:rsidR="00080F43" w:rsidRPr="003C3F2C" w:rsidRDefault="00EA01C0" w:rsidP="00EA01C0">
      <w:pPr>
        <w:pStyle w:val="ListParagraph"/>
        <w:rPr>
          <w:rStyle w:val="referenceChar"/>
          <w:rFonts w:asciiTheme="minorHAnsi" w:hAnsiTheme="minorHAnsi"/>
          <w:szCs w:val="24"/>
        </w:rPr>
        <w:sectPr w:rsidR="00080F43" w:rsidRPr="003C3F2C" w:rsidSect="00D05889">
          <w:footerReference w:type="default" r:id="rId44"/>
          <w:footerReference w:type="first" r:id="rId45"/>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
    <w:p w14:paraId="2A509C18" w14:textId="757E3E6C" w:rsidR="00EA01C0" w:rsidRDefault="00080F43" w:rsidP="00080F43">
      <w:pPr>
        <w:pStyle w:val="Title"/>
      </w:pPr>
      <w:bookmarkStart w:id="1714" w:name="_Toc362964541"/>
      <w:bookmarkStart w:id="1715" w:name="_Toc362967126"/>
      <w:bookmarkStart w:id="1716" w:name="_Toc363027691"/>
      <w:bookmarkStart w:id="1717" w:name="_Toc363029186"/>
      <w:bookmarkStart w:id="1718" w:name="_Toc363029328"/>
      <w:bookmarkStart w:id="1719" w:name="_Toc5835322"/>
      <w:r w:rsidRPr="00080F43">
        <w:lastRenderedPageBreak/>
        <w:t xml:space="preserve">By-Law 18 - </w:t>
      </w:r>
      <w:r w:rsidR="004D3673">
        <w:t>Advisory Board</w:t>
      </w:r>
      <w:r w:rsidRPr="00080F43">
        <w:t xml:space="preserve"> </w:t>
      </w:r>
      <w:proofErr w:type="gramStart"/>
      <w:r w:rsidRPr="00080F43">
        <w:t>Of</w:t>
      </w:r>
      <w:proofErr w:type="gramEnd"/>
      <w:r w:rsidRPr="00080F43">
        <w:t xml:space="preserve"> The Engineering Society</w:t>
      </w:r>
      <w:bookmarkEnd w:id="1714"/>
      <w:bookmarkEnd w:id="1715"/>
      <w:bookmarkEnd w:id="1716"/>
      <w:bookmarkEnd w:id="1717"/>
      <w:bookmarkEnd w:id="1718"/>
      <w:bookmarkEnd w:id="1719"/>
    </w:p>
    <w:p w14:paraId="71811650" w14:textId="77777777" w:rsidR="00080F43" w:rsidRDefault="00080F43">
      <w:pPr>
        <w:pStyle w:val="Policyheader1"/>
        <w:numPr>
          <w:ilvl w:val="0"/>
          <w:numId w:val="20"/>
        </w:numPr>
        <w:pPrChange w:id="1720" w:author="Emily Varga" w:date="2019-04-11T00:33:00Z">
          <w:pPr>
            <w:pStyle w:val="Policyheader1"/>
            <w:numPr>
              <w:numId w:val="22"/>
            </w:numPr>
            <w:ind w:left="1004" w:hanging="360"/>
          </w:pPr>
        </w:pPrChange>
      </w:pPr>
      <w:bookmarkStart w:id="1721" w:name="_Toc362964542"/>
      <w:bookmarkStart w:id="1722" w:name="_Toc362967127"/>
      <w:bookmarkStart w:id="1723" w:name="_Toc363027692"/>
      <w:bookmarkStart w:id="1724" w:name="_Toc363029187"/>
      <w:bookmarkStart w:id="1725" w:name="_Toc363029329"/>
      <w:bookmarkStart w:id="1726" w:name="_Toc5835323"/>
      <w:r>
        <w:t>Purpose</w:t>
      </w:r>
      <w:bookmarkEnd w:id="1721"/>
      <w:bookmarkEnd w:id="1722"/>
      <w:bookmarkEnd w:id="1723"/>
      <w:bookmarkEnd w:id="1724"/>
      <w:bookmarkEnd w:id="1725"/>
      <w:bookmarkEnd w:id="1726"/>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1727" w:name="_Toc362964543"/>
      <w:bookmarkStart w:id="1728" w:name="_Toc362967128"/>
      <w:bookmarkStart w:id="1729" w:name="_Toc363027693"/>
      <w:bookmarkStart w:id="1730" w:name="_Toc363029188"/>
      <w:bookmarkStart w:id="1731" w:name="_Toc363029330"/>
      <w:bookmarkStart w:id="1732" w:name="_Toc5835324"/>
      <w:r>
        <w:t>Membership</w:t>
      </w:r>
      <w:bookmarkEnd w:id="1727"/>
      <w:bookmarkEnd w:id="1728"/>
      <w:bookmarkEnd w:id="1729"/>
      <w:bookmarkEnd w:id="1730"/>
      <w:bookmarkEnd w:id="1731"/>
      <w:bookmarkEnd w:id="1732"/>
      <w:r>
        <w:t xml:space="preserve"> </w:t>
      </w:r>
    </w:p>
    <w:p w14:paraId="664D4E3D" w14:textId="61244BF3" w:rsidR="00080F43" w:rsidRDefault="00080F43" w:rsidP="00080F43">
      <w:pPr>
        <w:pStyle w:val="ListParagraph"/>
      </w:pPr>
      <w:r>
        <w:tab/>
        <w:t xml:space="preserve"> The Board shall consist of </w:t>
      </w:r>
      <w:del w:id="1733" w:author="Raed Fayad" w:date="2020-03-04T15:03:00Z">
        <w:r w:rsidR="00F24B61" w:rsidDel="00003BB4">
          <w:delText xml:space="preserve">seventeen </w:delText>
        </w:r>
      </w:del>
      <w:ins w:id="1734" w:author="Raed Fayad" w:date="2020-03-04T15:03:00Z">
        <w:r w:rsidR="00003BB4">
          <w:t xml:space="preserve">thirteen </w:t>
        </w:r>
      </w:ins>
      <w:r>
        <w:t>members, as follows:</w:t>
      </w:r>
    </w:p>
    <w:p w14:paraId="3EBF6ADA" w14:textId="77777777" w:rsidR="00080F43" w:rsidRDefault="00080F43" w:rsidP="006345D5">
      <w:pPr>
        <w:pStyle w:val="ListParagraph"/>
        <w:numPr>
          <w:ilvl w:val="2"/>
          <w:numId w:val="5"/>
        </w:numPr>
      </w:pPr>
      <w:r>
        <w:t>EngSoc President, ex-</w:t>
      </w:r>
      <w:proofErr w:type="gramStart"/>
      <w:r>
        <w:t>officio;</w:t>
      </w:r>
      <w:proofErr w:type="gramEnd"/>
    </w:p>
    <w:p w14:paraId="50730E3A" w14:textId="77777777" w:rsidR="00080F43" w:rsidRDefault="00080F43" w:rsidP="006345D5">
      <w:pPr>
        <w:pStyle w:val="ListParagraph"/>
        <w:numPr>
          <w:ilvl w:val="2"/>
          <w:numId w:val="5"/>
        </w:numPr>
      </w:pPr>
      <w:r>
        <w:t>Vice-President (Operations), ex-</w:t>
      </w:r>
      <w:proofErr w:type="gramStart"/>
      <w:r>
        <w:t>officio;</w:t>
      </w:r>
      <w:proofErr w:type="gramEnd"/>
    </w:p>
    <w:p w14:paraId="68F5A986" w14:textId="0218AEC6" w:rsidR="00080F43" w:rsidRDefault="00080F43" w:rsidP="006345D5">
      <w:pPr>
        <w:pStyle w:val="ListParagraph"/>
        <w:numPr>
          <w:ilvl w:val="2"/>
          <w:numId w:val="5"/>
        </w:numPr>
        <w:rPr>
          <w:ins w:id="1735" w:author="Raed Fayad" w:date="2020-03-04T15:05:00Z"/>
        </w:rPr>
      </w:pPr>
      <w:r>
        <w:t>Vice-President (Student Affairs), ex-officio</w:t>
      </w:r>
      <w:del w:id="1736" w:author="Raed Fayad" w:date="2020-03-04T15:04:00Z">
        <w:r w:rsidDel="00003BB4">
          <w:delText>, non-voting</w:delText>
        </w:r>
      </w:del>
      <w:r>
        <w:t>;</w:t>
      </w:r>
    </w:p>
    <w:p w14:paraId="721897F9" w14:textId="77777777" w:rsidR="00003BB4" w:rsidRPr="002A1EFD" w:rsidRDefault="00003BB4" w:rsidP="00003BB4">
      <w:pPr>
        <w:pStyle w:val="ListParagraph"/>
        <w:numPr>
          <w:ilvl w:val="2"/>
          <w:numId w:val="5"/>
        </w:numPr>
        <w:rPr>
          <w:ins w:id="1737" w:author="Raed Fayad" w:date="2020-03-04T15:05:00Z"/>
          <w:color w:val="FF0000"/>
          <w:u w:val="single"/>
        </w:rPr>
      </w:pPr>
      <w:ins w:id="1738" w:author="Raed Fayad" w:date="2020-03-04T15:05:00Z">
        <w:r w:rsidRPr="002A1EFD">
          <w:rPr>
            <w:color w:val="FF0000"/>
            <w:u w:val="single"/>
          </w:rPr>
          <w:t xml:space="preserve">Advisory Board Secretary, ex-officio, non-voting, without speaking </w:t>
        </w:r>
        <w:proofErr w:type="gramStart"/>
        <w:r w:rsidRPr="002A1EFD">
          <w:rPr>
            <w:color w:val="FF0000"/>
            <w:u w:val="single"/>
          </w:rPr>
          <w:t>rights;</w:t>
        </w:r>
        <w:proofErr w:type="gramEnd"/>
      </w:ins>
    </w:p>
    <w:p w14:paraId="07F58C6B" w14:textId="2146A371" w:rsidR="00003BB4" w:rsidDel="00003BB4" w:rsidRDefault="00003BB4">
      <w:pPr>
        <w:ind w:left="624"/>
        <w:rPr>
          <w:del w:id="1739" w:author="Raed Fayad" w:date="2020-03-04T15:05:00Z"/>
        </w:rPr>
        <w:pPrChange w:id="1740" w:author="Raed Fayad" w:date="2020-03-04T15:05:00Z">
          <w:pPr>
            <w:pStyle w:val="ListParagraph"/>
            <w:numPr>
              <w:ilvl w:val="2"/>
              <w:numId w:val="5"/>
            </w:numPr>
            <w:ind w:left="624"/>
          </w:pPr>
        </w:pPrChange>
      </w:pPr>
    </w:p>
    <w:p w14:paraId="33756D72" w14:textId="3EF90B38" w:rsidR="00080F43" w:rsidDel="00003BB4" w:rsidRDefault="00080F43" w:rsidP="006345D5">
      <w:pPr>
        <w:pStyle w:val="ListParagraph"/>
        <w:numPr>
          <w:ilvl w:val="2"/>
          <w:numId w:val="5"/>
        </w:numPr>
        <w:rPr>
          <w:del w:id="1741" w:author="Raed Fayad" w:date="2020-03-04T15:04:00Z"/>
        </w:rPr>
      </w:pPr>
      <w:del w:id="1742" w:author="Raed Fayad" w:date="2020-03-04T15:04:00Z">
        <w:r w:rsidDel="00003BB4">
          <w:delText>Director of Ser</w:delText>
        </w:r>
        <w:r w:rsidR="00C7124B" w:rsidDel="00003BB4">
          <w:delText>v</w:delText>
        </w:r>
        <w:r w:rsidR="00A83BD7" w:rsidDel="00003BB4">
          <w:delText>ice</w:delText>
        </w:r>
        <w:r w:rsidDel="00003BB4">
          <w:delText>s, ex-officio, non-voting;</w:delText>
        </w:r>
      </w:del>
    </w:p>
    <w:p w14:paraId="16FECFAD" w14:textId="1C1E22F6" w:rsidR="00F24B61" w:rsidDel="00003BB4" w:rsidRDefault="00F24B61" w:rsidP="006345D5">
      <w:pPr>
        <w:pStyle w:val="ListParagraph"/>
        <w:numPr>
          <w:ilvl w:val="2"/>
          <w:numId w:val="5"/>
        </w:numPr>
        <w:rPr>
          <w:del w:id="1743" w:author="Raed Fayad" w:date="2020-03-04T15:04:00Z"/>
        </w:rPr>
      </w:pPr>
      <w:del w:id="1744" w:author="Raed Fayad" w:date="2020-03-04T15:04:00Z">
        <w:r w:rsidDel="00003BB4">
          <w:delText>Director of Academics, ex-officio, non-voting;</w:delText>
        </w:r>
      </w:del>
    </w:p>
    <w:p w14:paraId="3AF47A3E" w14:textId="422591A8" w:rsidR="00080F43" w:rsidRDefault="00080F43" w:rsidP="006345D5">
      <w:pPr>
        <w:pStyle w:val="ListParagraph"/>
        <w:numPr>
          <w:ilvl w:val="2"/>
          <w:numId w:val="5"/>
        </w:numPr>
      </w:pPr>
      <w:r>
        <w:t xml:space="preserve">two </w:t>
      </w:r>
      <w:del w:id="1745" w:author="Raed Fayad" w:date="2020-03-04T15:05:00Z">
        <w:r w:rsidDel="00003BB4">
          <w:delText>faculty members</w:delText>
        </w:r>
      </w:del>
      <w:ins w:id="1746" w:author="Raed Fayad" w:date="2020-03-04T15:05:00Z">
        <w:r w:rsidR="00003BB4">
          <w:t>members of any faculty at Queen’s University. non-</w:t>
        </w:r>
        <w:proofErr w:type="gramStart"/>
        <w:r w:rsidR="00003BB4">
          <w:t>voting</w:t>
        </w:r>
      </w:ins>
      <w:r>
        <w:t>;</w:t>
      </w:r>
      <w:proofErr w:type="gramEnd"/>
    </w:p>
    <w:p w14:paraId="50026F78" w14:textId="77777777" w:rsidR="00080F43" w:rsidRDefault="00080F43" w:rsidP="006345D5">
      <w:pPr>
        <w:pStyle w:val="ListParagraph"/>
        <w:numPr>
          <w:ilvl w:val="2"/>
          <w:numId w:val="5"/>
        </w:numPr>
      </w:pPr>
      <w:r>
        <w:t xml:space="preserve">two EngSoc alumni </w:t>
      </w:r>
      <w:proofErr w:type="gramStart"/>
      <w:r>
        <w:t>members;</w:t>
      </w:r>
      <w:proofErr w:type="gramEnd"/>
    </w:p>
    <w:p w14:paraId="087B2B5C" w14:textId="48002C8B" w:rsidR="00080F43" w:rsidRDefault="00CC3FCA" w:rsidP="006345D5">
      <w:pPr>
        <w:pStyle w:val="ListParagraph"/>
        <w:numPr>
          <w:ilvl w:val="2"/>
          <w:numId w:val="5"/>
        </w:numPr>
      </w:pPr>
      <w:del w:id="1747" w:author="Raed Fayad" w:date="2020-03-04T15:05:00Z">
        <w:r w:rsidDel="00003BB4">
          <w:delText xml:space="preserve">Eight </w:delText>
        </w:r>
      </w:del>
      <w:ins w:id="1748" w:author="Raed Fayad" w:date="2020-03-04T15:05:00Z">
        <w:r w:rsidR="00003BB4">
          <w:t xml:space="preserve">Six </w:t>
        </w:r>
      </w:ins>
      <w:r>
        <w:t xml:space="preserve">current </w:t>
      </w:r>
      <w:del w:id="1749" w:author="Raed Fayad" w:date="2020-03-04T15:06:00Z">
        <w:r w:rsidDel="00003BB4">
          <w:delText>students</w:delText>
        </w:r>
        <w:r w:rsidR="00080F43" w:rsidDel="00003BB4">
          <w:delText xml:space="preserve"> </w:delText>
        </w:r>
      </w:del>
      <w:ins w:id="1750" w:author="Raed Fayad" w:date="2020-03-04T15:06:00Z">
        <w:r w:rsidR="00003BB4">
          <w:t xml:space="preserve">Engineering Society student members </w:t>
        </w:r>
      </w:ins>
      <w:r w:rsidR="00080F43">
        <w:t xml:space="preserve">elected by the general membership at the Annual General Meeting. </w:t>
      </w:r>
      <w:del w:id="1751" w:author="Raed Fayad" w:date="2020-03-04T15:06:00Z">
        <w:r w:rsidR="00875374" w:rsidDel="00003BB4">
          <w:delText>Six</w:delText>
        </w:r>
        <w:r w:rsidR="00080F43" w:rsidDel="00003BB4">
          <w:delText xml:space="preserve"> </w:delText>
        </w:r>
      </w:del>
      <w:ins w:id="1752" w:author="Raed Fayad" w:date="2020-03-04T15:06:00Z">
        <w:r w:rsidR="00003BB4">
          <w:t xml:space="preserve">Four </w:t>
        </w:r>
      </w:ins>
      <w:r w:rsidR="00080F43">
        <w:t xml:space="preserve">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1753" w:name="_Toc362964544"/>
      <w:bookmarkStart w:id="1754" w:name="_Toc362967129"/>
      <w:bookmarkStart w:id="1755" w:name="_Toc363027694"/>
      <w:bookmarkStart w:id="1756" w:name="_Toc363029189"/>
      <w:bookmarkStart w:id="1757" w:name="_Toc363029331"/>
      <w:bookmarkStart w:id="1758" w:name="_Toc5835325"/>
      <w:r>
        <w:t>Policy Reference</w:t>
      </w:r>
      <w:bookmarkEnd w:id="1753"/>
      <w:bookmarkEnd w:id="1754"/>
      <w:bookmarkEnd w:id="1755"/>
      <w:bookmarkEnd w:id="1756"/>
      <w:bookmarkEnd w:id="1757"/>
      <w:bookmarkEnd w:id="1758"/>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46"/>
          <w:footerReference w:type="first" r:id="rId47"/>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
    <w:p w14:paraId="5B18191E" w14:textId="77777777" w:rsidR="00565063" w:rsidRDefault="00565063" w:rsidP="00565063">
      <w:pPr>
        <w:pStyle w:val="Title"/>
      </w:pPr>
      <w:bookmarkStart w:id="1775" w:name="_Toc431893132"/>
      <w:bookmarkStart w:id="1776" w:name="_Toc362964545"/>
      <w:bookmarkStart w:id="1777" w:name="_Toc362967130"/>
      <w:bookmarkStart w:id="1778" w:name="_Toc363027695"/>
      <w:bookmarkStart w:id="1779" w:name="_Toc363029190"/>
      <w:bookmarkStart w:id="1780" w:name="_Toc363029332"/>
      <w:bookmarkStart w:id="1781" w:name="_Toc5835326"/>
      <w:r w:rsidRPr="00565063">
        <w:lastRenderedPageBreak/>
        <w:t>By-Law 1</w:t>
      </w:r>
      <w:bookmarkEnd w:id="1775"/>
      <w:r w:rsidRPr="00565063">
        <w:t>9 - Policy Manual</w:t>
      </w:r>
      <w:bookmarkEnd w:id="1776"/>
      <w:bookmarkEnd w:id="1777"/>
      <w:bookmarkEnd w:id="1778"/>
      <w:bookmarkEnd w:id="1779"/>
      <w:bookmarkEnd w:id="1780"/>
      <w:bookmarkEnd w:id="1781"/>
    </w:p>
    <w:p w14:paraId="4688711C" w14:textId="77777777" w:rsidR="00565063" w:rsidRDefault="00565063">
      <w:pPr>
        <w:pStyle w:val="Policyheader1"/>
        <w:numPr>
          <w:ilvl w:val="0"/>
          <w:numId w:val="21"/>
        </w:numPr>
        <w:pPrChange w:id="1782" w:author="Emily Varga" w:date="2019-04-11T00:33:00Z">
          <w:pPr>
            <w:pStyle w:val="Policyheader1"/>
            <w:numPr>
              <w:numId w:val="23"/>
            </w:numPr>
            <w:ind w:left="1004" w:hanging="360"/>
          </w:pPr>
        </w:pPrChange>
      </w:pPr>
      <w:bookmarkStart w:id="1783" w:name="_Toc362964546"/>
      <w:bookmarkStart w:id="1784" w:name="_Toc362967131"/>
      <w:bookmarkStart w:id="1785" w:name="_Toc363027696"/>
      <w:bookmarkStart w:id="1786" w:name="_Toc363029191"/>
      <w:bookmarkStart w:id="1787" w:name="_Toc363029333"/>
      <w:bookmarkStart w:id="1788" w:name="_Toc5835327"/>
      <w:r>
        <w:t>General</w:t>
      </w:r>
      <w:bookmarkEnd w:id="1783"/>
      <w:bookmarkEnd w:id="1784"/>
      <w:bookmarkEnd w:id="1785"/>
      <w:bookmarkEnd w:id="1786"/>
      <w:bookmarkEnd w:id="1787"/>
      <w:bookmarkEnd w:id="1788"/>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1789" w:name="_Toc362964547"/>
      <w:bookmarkStart w:id="1790" w:name="_Toc362967132"/>
      <w:bookmarkStart w:id="1791" w:name="_Toc363027697"/>
      <w:bookmarkStart w:id="1792" w:name="_Toc363029192"/>
      <w:bookmarkStart w:id="1793" w:name="_Toc363029334"/>
      <w:bookmarkStart w:id="1794" w:name="_Toc5835328"/>
      <w:r>
        <w:t>Outline of the Policy Manual</w:t>
      </w:r>
      <w:bookmarkEnd w:id="1789"/>
      <w:bookmarkEnd w:id="1790"/>
      <w:bookmarkEnd w:id="1791"/>
      <w:bookmarkEnd w:id="1792"/>
      <w:bookmarkEnd w:id="1793"/>
      <w:bookmarkEnd w:id="1794"/>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α – EngSoc Council</w:t>
      </w:r>
    </w:p>
    <w:p w14:paraId="30BEB70F" w14:textId="77777777" w:rsidR="00565063" w:rsidRDefault="00565063">
      <w:pPr>
        <w:pStyle w:val="ListParagraph"/>
        <w:numPr>
          <w:ilvl w:val="0"/>
          <w:numId w:val="22"/>
        </w:numPr>
        <w:pPrChange w:id="1795" w:author="Emily Varga" w:date="2019-04-11T00:33:00Z">
          <w:pPr>
            <w:pStyle w:val="ListParagraph"/>
            <w:numPr>
              <w:ilvl w:val="0"/>
              <w:numId w:val="24"/>
            </w:numPr>
            <w:ind w:left="1004" w:hanging="360"/>
          </w:pPr>
        </w:pPrChange>
      </w:pPr>
      <w:r>
        <w:t>Rules of Order at Council/Rules of Order at Council Meetings</w:t>
      </w:r>
    </w:p>
    <w:p w14:paraId="1F819531" w14:textId="77777777" w:rsidR="00565063" w:rsidRDefault="00565063">
      <w:pPr>
        <w:pStyle w:val="ListParagraph"/>
        <w:numPr>
          <w:ilvl w:val="0"/>
          <w:numId w:val="22"/>
        </w:numPr>
        <w:pPrChange w:id="1796" w:author="Emily Varga" w:date="2019-04-11T00:33:00Z">
          <w:pPr>
            <w:pStyle w:val="ListParagraph"/>
            <w:numPr>
              <w:ilvl w:val="0"/>
              <w:numId w:val="24"/>
            </w:numPr>
            <w:ind w:left="1004" w:hanging="360"/>
          </w:pPr>
        </w:pPrChange>
      </w:pPr>
      <w:r>
        <w:t>Annual and General Meetings</w:t>
      </w:r>
    </w:p>
    <w:p w14:paraId="49452B01" w14:textId="77777777" w:rsidR="00565063" w:rsidRDefault="00565063">
      <w:pPr>
        <w:pStyle w:val="ListParagraph"/>
        <w:numPr>
          <w:ilvl w:val="0"/>
          <w:numId w:val="22"/>
        </w:numPr>
        <w:pPrChange w:id="1797" w:author="Emily Varga" w:date="2019-04-11T00:33:00Z">
          <w:pPr>
            <w:pStyle w:val="ListParagraph"/>
            <w:numPr>
              <w:ilvl w:val="0"/>
              <w:numId w:val="24"/>
            </w:numPr>
            <w:ind w:left="1004" w:hanging="360"/>
          </w:pPr>
        </w:pPrChange>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pPr>
        <w:pStyle w:val="ListParagraph"/>
        <w:numPr>
          <w:ilvl w:val="0"/>
          <w:numId w:val="23"/>
        </w:numPr>
        <w:pPrChange w:id="1798" w:author="Emily Varga" w:date="2019-04-11T00:33:00Z">
          <w:pPr>
            <w:pStyle w:val="ListParagraph"/>
            <w:numPr>
              <w:ilvl w:val="0"/>
              <w:numId w:val="25"/>
            </w:numPr>
            <w:ind w:left="1004" w:hanging="360"/>
          </w:pPr>
        </w:pPrChange>
      </w:pPr>
      <w:r>
        <w:t>The Executive</w:t>
      </w:r>
    </w:p>
    <w:p w14:paraId="69923D8A" w14:textId="77777777" w:rsidR="00565063" w:rsidRDefault="00565063">
      <w:pPr>
        <w:pStyle w:val="ListParagraph"/>
        <w:numPr>
          <w:ilvl w:val="0"/>
          <w:numId w:val="23"/>
        </w:numPr>
        <w:pPrChange w:id="1799" w:author="Emily Varga" w:date="2019-04-11T00:33:00Z">
          <w:pPr>
            <w:pStyle w:val="ListParagraph"/>
            <w:numPr>
              <w:ilvl w:val="0"/>
              <w:numId w:val="25"/>
            </w:numPr>
            <w:ind w:left="1004" w:hanging="360"/>
          </w:pPr>
        </w:pPrChange>
      </w:pPr>
      <w:r>
        <w:t>Summer Executive Positions</w:t>
      </w:r>
    </w:p>
    <w:p w14:paraId="625F4F8E" w14:textId="77777777" w:rsidR="004E2317" w:rsidRDefault="00565063">
      <w:pPr>
        <w:pStyle w:val="ListParagraph"/>
        <w:numPr>
          <w:ilvl w:val="0"/>
          <w:numId w:val="23"/>
        </w:numPr>
        <w:pPrChange w:id="1800" w:author="Emily Varga" w:date="2019-04-11T00:33:00Z">
          <w:pPr>
            <w:pStyle w:val="ListParagraph"/>
            <w:numPr>
              <w:ilvl w:val="0"/>
              <w:numId w:val="25"/>
            </w:numPr>
            <w:ind w:left="1004" w:hanging="360"/>
          </w:pPr>
        </w:pPrChange>
      </w:pPr>
      <w:r>
        <w:t>Directors</w:t>
      </w:r>
    </w:p>
    <w:p w14:paraId="2A4FB864" w14:textId="7D7BEFB2" w:rsidR="00565063" w:rsidRDefault="00565063" w:rsidP="00565063">
      <w:pPr>
        <w:ind w:left="284"/>
      </w:pPr>
      <w:r>
        <w:t>γ – Hiring and Transition</w:t>
      </w:r>
    </w:p>
    <w:p w14:paraId="4F61A553" w14:textId="77777777" w:rsidR="00565063" w:rsidRDefault="00565063">
      <w:pPr>
        <w:pStyle w:val="ListParagraph"/>
        <w:numPr>
          <w:ilvl w:val="0"/>
          <w:numId w:val="24"/>
        </w:numPr>
        <w:pPrChange w:id="1801" w:author="Emily Varga" w:date="2019-04-11T00:33:00Z">
          <w:pPr>
            <w:pStyle w:val="ListParagraph"/>
            <w:numPr>
              <w:ilvl w:val="0"/>
              <w:numId w:val="26"/>
            </w:numPr>
            <w:ind w:left="1004" w:hanging="360"/>
          </w:pPr>
        </w:pPrChange>
      </w:pPr>
      <w:r>
        <w:t>Appointments</w:t>
      </w:r>
    </w:p>
    <w:p w14:paraId="7010488D" w14:textId="77777777" w:rsidR="00565063" w:rsidRDefault="00565063">
      <w:pPr>
        <w:pStyle w:val="ListParagraph"/>
        <w:numPr>
          <w:ilvl w:val="0"/>
          <w:numId w:val="24"/>
        </w:numPr>
        <w:pPrChange w:id="1802" w:author="Emily Varga" w:date="2019-04-11T00:33:00Z">
          <w:pPr>
            <w:pStyle w:val="ListParagraph"/>
            <w:numPr>
              <w:ilvl w:val="0"/>
              <w:numId w:val="26"/>
            </w:numPr>
            <w:ind w:left="1004" w:hanging="360"/>
          </w:pPr>
        </w:pPrChange>
      </w:pPr>
      <w:r>
        <w:t>Hiring Policy</w:t>
      </w:r>
    </w:p>
    <w:p w14:paraId="3BBC3C8A" w14:textId="77777777" w:rsidR="00D9041C" w:rsidRDefault="00D9041C">
      <w:pPr>
        <w:pStyle w:val="ListParagraph"/>
        <w:numPr>
          <w:ilvl w:val="0"/>
          <w:numId w:val="24"/>
        </w:numPr>
        <w:pPrChange w:id="1803" w:author="Emily Varga" w:date="2019-04-11T00:33:00Z">
          <w:pPr>
            <w:pStyle w:val="ListParagraph"/>
            <w:numPr>
              <w:ilvl w:val="0"/>
              <w:numId w:val="26"/>
            </w:numPr>
            <w:ind w:left="1004" w:hanging="360"/>
          </w:pPr>
        </w:pPrChange>
      </w:pPr>
      <w:r>
        <w:t>Joint Hiring Policy</w:t>
      </w:r>
    </w:p>
    <w:p w14:paraId="3F6B4297" w14:textId="77777777" w:rsidR="00565063" w:rsidRDefault="00565063">
      <w:pPr>
        <w:pStyle w:val="ListParagraph"/>
        <w:numPr>
          <w:ilvl w:val="0"/>
          <w:numId w:val="24"/>
        </w:numPr>
        <w:pPrChange w:id="1804" w:author="Emily Varga" w:date="2019-04-11T00:33:00Z">
          <w:pPr>
            <w:pStyle w:val="ListParagraph"/>
            <w:numPr>
              <w:ilvl w:val="0"/>
              <w:numId w:val="26"/>
            </w:numPr>
            <w:ind w:left="1004" w:hanging="360"/>
          </w:pPr>
        </w:pPrChange>
      </w:pPr>
      <w:r>
        <w:t>Dismissal Policy</w:t>
      </w:r>
    </w:p>
    <w:p w14:paraId="10E66723" w14:textId="77777777" w:rsidR="00565063" w:rsidRDefault="00565063">
      <w:pPr>
        <w:pStyle w:val="ListParagraph"/>
        <w:numPr>
          <w:ilvl w:val="0"/>
          <w:numId w:val="24"/>
        </w:numPr>
        <w:pPrChange w:id="1805" w:author="Emily Varga" w:date="2019-04-11T00:33:00Z">
          <w:pPr>
            <w:pStyle w:val="ListParagraph"/>
            <w:numPr>
              <w:ilvl w:val="0"/>
              <w:numId w:val="26"/>
            </w:numPr>
            <w:ind w:left="1004" w:hanging="360"/>
          </w:pPr>
        </w:pPrChange>
      </w:pPr>
      <w:r>
        <w:t>Transition</w:t>
      </w:r>
    </w:p>
    <w:p w14:paraId="720F59BE" w14:textId="77777777" w:rsidR="00D9041C" w:rsidRDefault="00D9041C" w:rsidP="00D9041C">
      <w:pPr>
        <w:ind w:left="284"/>
      </w:pPr>
      <w:r w:rsidRPr="00D9041C">
        <w:t xml:space="preserve">δ </w:t>
      </w:r>
      <w:r>
        <w:t>– EngSoc Spaces</w:t>
      </w:r>
    </w:p>
    <w:p w14:paraId="51F2B86C" w14:textId="77777777" w:rsidR="00D9041C" w:rsidRDefault="00D9041C">
      <w:pPr>
        <w:pStyle w:val="ListParagraph"/>
        <w:numPr>
          <w:ilvl w:val="0"/>
          <w:numId w:val="24"/>
        </w:numPr>
        <w:pPrChange w:id="1806" w:author="Emily Varga" w:date="2019-04-11T00:33:00Z">
          <w:pPr>
            <w:pStyle w:val="ListParagraph"/>
            <w:numPr>
              <w:ilvl w:val="0"/>
              <w:numId w:val="26"/>
            </w:numPr>
            <w:ind w:left="1004" w:hanging="360"/>
          </w:pPr>
        </w:pPrChange>
      </w:pPr>
      <w:r>
        <w:t>General Practices</w:t>
      </w:r>
    </w:p>
    <w:p w14:paraId="6799DE60" w14:textId="77777777" w:rsidR="00D9041C" w:rsidRDefault="00D9041C">
      <w:pPr>
        <w:pStyle w:val="ListParagraph"/>
        <w:numPr>
          <w:ilvl w:val="0"/>
          <w:numId w:val="24"/>
        </w:numPr>
        <w:pPrChange w:id="1807" w:author="Emily Varga" w:date="2019-04-11T00:33:00Z">
          <w:pPr>
            <w:pStyle w:val="ListParagraph"/>
            <w:numPr>
              <w:ilvl w:val="0"/>
              <w:numId w:val="26"/>
            </w:numPr>
            <w:ind w:left="1004" w:hanging="360"/>
          </w:pPr>
        </w:pPrChange>
      </w:pPr>
      <w:r>
        <w:lastRenderedPageBreak/>
        <w:t>ILC Spaces</w:t>
      </w:r>
    </w:p>
    <w:p w14:paraId="14F4EC3C" w14:textId="77777777" w:rsidR="00D9041C" w:rsidRDefault="00D9041C">
      <w:pPr>
        <w:pStyle w:val="ListParagraph"/>
        <w:numPr>
          <w:ilvl w:val="0"/>
          <w:numId w:val="24"/>
        </w:numPr>
        <w:pPrChange w:id="1808" w:author="Emily Varga" w:date="2019-04-11T00:33:00Z">
          <w:pPr>
            <w:pStyle w:val="ListParagraph"/>
            <w:numPr>
              <w:ilvl w:val="0"/>
              <w:numId w:val="26"/>
            </w:numPr>
            <w:ind w:left="1004" w:hanging="360"/>
          </w:pPr>
        </w:pPrChange>
      </w:pPr>
      <w:r>
        <w:t>Clark Hall Spaces</w:t>
      </w:r>
    </w:p>
    <w:p w14:paraId="131767BB" w14:textId="77777777" w:rsidR="00565063" w:rsidRDefault="00565063" w:rsidP="00565063">
      <w:pPr>
        <w:ind w:left="284"/>
      </w:pPr>
      <w:r>
        <w:t>ε – Grievances and Conduct</w:t>
      </w:r>
    </w:p>
    <w:p w14:paraId="03F331AD" w14:textId="77777777" w:rsidR="00565063" w:rsidRDefault="00565063">
      <w:pPr>
        <w:pStyle w:val="ListParagraph"/>
        <w:numPr>
          <w:ilvl w:val="0"/>
          <w:numId w:val="25"/>
        </w:numPr>
        <w:pPrChange w:id="1809" w:author="Emily Varga" w:date="2019-04-11T00:33:00Z">
          <w:pPr>
            <w:pStyle w:val="ListParagraph"/>
            <w:numPr>
              <w:ilvl w:val="0"/>
              <w:numId w:val="27"/>
            </w:numPr>
            <w:ind w:left="1004" w:hanging="360"/>
          </w:pPr>
        </w:pPrChange>
      </w:pPr>
      <w:r>
        <w:t>Ethics Policy</w:t>
      </w:r>
    </w:p>
    <w:p w14:paraId="23C56AEE" w14:textId="77777777" w:rsidR="00565063" w:rsidRDefault="00565063">
      <w:pPr>
        <w:pStyle w:val="ListParagraph"/>
        <w:numPr>
          <w:ilvl w:val="0"/>
          <w:numId w:val="25"/>
        </w:numPr>
        <w:pPrChange w:id="1810" w:author="Emily Varga" w:date="2019-04-11T00:33:00Z">
          <w:pPr>
            <w:pStyle w:val="ListParagraph"/>
            <w:numPr>
              <w:ilvl w:val="0"/>
              <w:numId w:val="27"/>
            </w:numPr>
            <w:ind w:left="1004" w:hanging="360"/>
          </w:pPr>
        </w:pPrChange>
      </w:pPr>
      <w:r>
        <w:t>Engineering Society Review Board</w:t>
      </w:r>
    </w:p>
    <w:p w14:paraId="67A3DEF6" w14:textId="77777777" w:rsidR="00565063" w:rsidRDefault="00565063">
      <w:pPr>
        <w:pStyle w:val="ListParagraph"/>
        <w:numPr>
          <w:ilvl w:val="0"/>
          <w:numId w:val="25"/>
        </w:numPr>
        <w:pPrChange w:id="1811" w:author="Emily Varga" w:date="2019-04-11T00:33:00Z">
          <w:pPr>
            <w:pStyle w:val="ListParagraph"/>
            <w:numPr>
              <w:ilvl w:val="0"/>
              <w:numId w:val="27"/>
            </w:numPr>
            <w:ind w:left="1004" w:hanging="360"/>
          </w:pPr>
        </w:pPrChange>
      </w:pPr>
      <w:r>
        <w:t>Grievance Procedure</w:t>
      </w:r>
    </w:p>
    <w:p w14:paraId="14AD6D8B" w14:textId="591CDF65" w:rsidR="00565063" w:rsidRDefault="00565063" w:rsidP="00565063">
      <w:pPr>
        <w:ind w:left="284"/>
      </w:pPr>
      <w:r>
        <w:t xml:space="preserve">ζ – Corporate Guidance </w:t>
      </w:r>
    </w:p>
    <w:p w14:paraId="5C502FBB" w14:textId="77777777" w:rsidR="00565063" w:rsidRDefault="00565063">
      <w:pPr>
        <w:pStyle w:val="ListParagraph"/>
        <w:numPr>
          <w:ilvl w:val="0"/>
          <w:numId w:val="26"/>
        </w:numPr>
        <w:pPrChange w:id="1812" w:author="Emily Varga" w:date="2019-04-11T00:33:00Z">
          <w:pPr>
            <w:pStyle w:val="ListParagraph"/>
            <w:numPr>
              <w:ilvl w:val="0"/>
              <w:numId w:val="28"/>
            </w:numPr>
            <w:ind w:left="1004" w:hanging="360"/>
          </w:pPr>
        </w:pPrChange>
      </w:pPr>
      <w:r>
        <w:t>QUESSI Directors</w:t>
      </w:r>
    </w:p>
    <w:p w14:paraId="0B4408A8" w14:textId="77777777" w:rsidR="00565063" w:rsidRDefault="00565063">
      <w:pPr>
        <w:pStyle w:val="ListParagraph"/>
        <w:numPr>
          <w:ilvl w:val="0"/>
          <w:numId w:val="26"/>
        </w:numPr>
        <w:pPrChange w:id="1813" w:author="Emily Varga" w:date="2019-04-11T00:33:00Z">
          <w:pPr>
            <w:pStyle w:val="ListParagraph"/>
            <w:numPr>
              <w:ilvl w:val="0"/>
              <w:numId w:val="28"/>
            </w:numPr>
            <w:ind w:left="1004" w:hanging="360"/>
          </w:pPr>
        </w:pPrChange>
      </w:pPr>
      <w:r>
        <w:t>ESARK Directors</w:t>
      </w:r>
    </w:p>
    <w:p w14:paraId="4C0CC1D7" w14:textId="57474E00" w:rsidR="00565063" w:rsidRDefault="004D3673">
      <w:pPr>
        <w:pStyle w:val="ListParagraph"/>
        <w:numPr>
          <w:ilvl w:val="0"/>
          <w:numId w:val="26"/>
        </w:numPr>
        <w:pPrChange w:id="1814" w:author="Emily Varga" w:date="2019-04-11T00:33:00Z">
          <w:pPr>
            <w:pStyle w:val="ListParagraph"/>
            <w:numPr>
              <w:ilvl w:val="0"/>
              <w:numId w:val="28"/>
            </w:numPr>
            <w:ind w:left="1004" w:hanging="360"/>
          </w:pPr>
        </w:pPrChange>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pPr>
        <w:pStyle w:val="ListParagraph"/>
        <w:numPr>
          <w:ilvl w:val="0"/>
          <w:numId w:val="27"/>
        </w:numPr>
        <w:pPrChange w:id="1815" w:author="Emily Varga" w:date="2019-04-11T00:33:00Z">
          <w:pPr>
            <w:pStyle w:val="ListParagraph"/>
            <w:numPr>
              <w:ilvl w:val="0"/>
              <w:numId w:val="29"/>
            </w:numPr>
            <w:ind w:left="1004" w:hanging="360"/>
          </w:pPr>
        </w:pPrChange>
      </w:pPr>
      <w:r>
        <w:t>Management Contracts</w:t>
      </w:r>
    </w:p>
    <w:p w14:paraId="04B0D419" w14:textId="77777777" w:rsidR="00565063" w:rsidRDefault="00D9041C">
      <w:pPr>
        <w:pStyle w:val="ListParagraph"/>
        <w:numPr>
          <w:ilvl w:val="0"/>
          <w:numId w:val="27"/>
        </w:numPr>
        <w:pPrChange w:id="1816" w:author="Emily Varga" w:date="2019-04-11T00:33:00Z">
          <w:pPr>
            <w:pStyle w:val="ListParagraph"/>
            <w:numPr>
              <w:ilvl w:val="0"/>
              <w:numId w:val="29"/>
            </w:numPr>
            <w:ind w:left="1004" w:hanging="360"/>
          </w:pPr>
        </w:pPrChange>
      </w:pPr>
      <w:r>
        <w:t>Transitioning</w:t>
      </w:r>
    </w:p>
    <w:p w14:paraId="0EC56EFE" w14:textId="7D1091D2" w:rsidR="00565063" w:rsidRDefault="00565063">
      <w:pPr>
        <w:pStyle w:val="ListParagraph"/>
        <w:numPr>
          <w:ilvl w:val="0"/>
          <w:numId w:val="27"/>
        </w:numPr>
        <w:pPrChange w:id="1817" w:author="Emily Varga" w:date="2019-04-11T00:33:00Z">
          <w:pPr>
            <w:pStyle w:val="ListParagraph"/>
            <w:numPr>
              <w:ilvl w:val="0"/>
              <w:numId w:val="29"/>
            </w:numPr>
            <w:ind w:left="1004" w:hanging="360"/>
          </w:pPr>
        </w:pPrChange>
      </w:pPr>
      <w:r>
        <w:t>Ser</w:t>
      </w:r>
      <w:r w:rsidR="00C7124B">
        <w:t>v</w:t>
      </w:r>
      <w:r w:rsidR="00A83BD7">
        <w:t>ice</w:t>
      </w:r>
      <w:r>
        <w:t xml:space="preserve"> Complaints Policy</w:t>
      </w:r>
    </w:p>
    <w:p w14:paraId="473FCAAF" w14:textId="3A707D90" w:rsidR="00565063" w:rsidRDefault="00565063">
      <w:pPr>
        <w:pStyle w:val="ListParagraph"/>
        <w:numPr>
          <w:ilvl w:val="0"/>
          <w:numId w:val="27"/>
        </w:numPr>
        <w:pPrChange w:id="1818" w:author="Emily Varga" w:date="2019-04-11T00:33:00Z">
          <w:pPr>
            <w:pStyle w:val="ListParagraph"/>
            <w:numPr>
              <w:ilvl w:val="0"/>
              <w:numId w:val="29"/>
            </w:numPr>
            <w:ind w:left="1004" w:hanging="360"/>
          </w:pPr>
        </w:pPrChange>
      </w:pPr>
      <w:r>
        <w:t>Manage</w:t>
      </w:r>
      <w:r w:rsidR="00D9041C">
        <w:t xml:space="preserve">r and </w:t>
      </w:r>
      <w:r w:rsidR="00F33EC8">
        <w:t>Staff Evaluations</w:t>
      </w:r>
    </w:p>
    <w:p w14:paraId="754F6F31" w14:textId="77777777" w:rsidR="00565063" w:rsidRDefault="00565063">
      <w:pPr>
        <w:pStyle w:val="ListParagraph"/>
        <w:numPr>
          <w:ilvl w:val="0"/>
          <w:numId w:val="27"/>
        </w:numPr>
        <w:pPrChange w:id="1819" w:author="Emily Varga" w:date="2019-04-11T00:33:00Z">
          <w:pPr>
            <w:pStyle w:val="ListParagraph"/>
            <w:numPr>
              <w:ilvl w:val="0"/>
              <w:numId w:val="29"/>
            </w:numPr>
            <w:ind w:left="1004" w:hanging="360"/>
          </w:pPr>
        </w:pPrChange>
      </w:pPr>
      <w:r>
        <w:t>Campus Equipment Outfitters</w:t>
      </w:r>
    </w:p>
    <w:p w14:paraId="03699FEB" w14:textId="77777777" w:rsidR="00565063" w:rsidRDefault="00565063">
      <w:pPr>
        <w:pStyle w:val="ListParagraph"/>
        <w:numPr>
          <w:ilvl w:val="0"/>
          <w:numId w:val="27"/>
        </w:numPr>
        <w:pPrChange w:id="1820" w:author="Emily Varga" w:date="2019-04-11T00:33:00Z">
          <w:pPr>
            <w:pStyle w:val="ListParagraph"/>
            <w:numPr>
              <w:ilvl w:val="0"/>
              <w:numId w:val="29"/>
            </w:numPr>
            <w:ind w:left="1004" w:hanging="360"/>
          </w:pPr>
        </w:pPrChange>
      </w:pPr>
      <w:r>
        <w:t>Science Quest</w:t>
      </w:r>
    </w:p>
    <w:p w14:paraId="0628AA41" w14:textId="77777777" w:rsidR="00565063" w:rsidRDefault="00565063">
      <w:pPr>
        <w:pStyle w:val="ListParagraph"/>
        <w:numPr>
          <w:ilvl w:val="0"/>
          <w:numId w:val="27"/>
        </w:numPr>
        <w:pPrChange w:id="1821" w:author="Emily Varga" w:date="2019-04-11T00:33:00Z">
          <w:pPr>
            <w:pStyle w:val="ListParagraph"/>
            <w:numPr>
              <w:ilvl w:val="0"/>
              <w:numId w:val="29"/>
            </w:numPr>
            <w:ind w:left="1004" w:hanging="360"/>
          </w:pPr>
        </w:pPrChange>
      </w:pPr>
      <w:r>
        <w:t>Golden Words</w:t>
      </w:r>
    </w:p>
    <w:p w14:paraId="4450EBD4" w14:textId="77777777" w:rsidR="00F33EC8" w:rsidRDefault="00565063">
      <w:pPr>
        <w:pStyle w:val="ListParagraph"/>
        <w:numPr>
          <w:ilvl w:val="0"/>
          <w:numId w:val="27"/>
        </w:numPr>
        <w:pPrChange w:id="1822" w:author="Emily Varga" w:date="2019-04-11T00:33:00Z">
          <w:pPr>
            <w:pStyle w:val="ListParagraph"/>
            <w:numPr>
              <w:ilvl w:val="0"/>
              <w:numId w:val="29"/>
            </w:numPr>
            <w:ind w:left="1004" w:hanging="360"/>
          </w:pPr>
        </w:pPrChange>
      </w:pPr>
      <w:r>
        <w:t>Clark Hall Pub</w:t>
      </w:r>
    </w:p>
    <w:p w14:paraId="611835B6" w14:textId="6F73FD41" w:rsidR="00565063" w:rsidRDefault="00565063">
      <w:pPr>
        <w:pStyle w:val="ListParagraph"/>
        <w:numPr>
          <w:ilvl w:val="0"/>
          <w:numId w:val="27"/>
        </w:numPr>
        <w:pPrChange w:id="1823" w:author="Emily Varga" w:date="2019-04-11T00:33:00Z">
          <w:pPr>
            <w:pStyle w:val="ListParagraph"/>
            <w:numPr>
              <w:ilvl w:val="0"/>
              <w:numId w:val="29"/>
            </w:numPr>
            <w:ind w:left="1004" w:hanging="360"/>
          </w:pPr>
        </w:pPrChange>
      </w:pPr>
      <w:r>
        <w:t>iCons</w:t>
      </w:r>
    </w:p>
    <w:p w14:paraId="78D1667F" w14:textId="77777777" w:rsidR="00565063" w:rsidRDefault="00565063">
      <w:pPr>
        <w:pStyle w:val="ListParagraph"/>
        <w:numPr>
          <w:ilvl w:val="0"/>
          <w:numId w:val="27"/>
        </w:numPr>
        <w:pPrChange w:id="1824" w:author="Emily Varga" w:date="2019-04-11T00:33:00Z">
          <w:pPr>
            <w:pStyle w:val="ListParagraph"/>
            <w:numPr>
              <w:ilvl w:val="0"/>
              <w:numId w:val="29"/>
            </w:numPr>
            <w:ind w:left="1004" w:hanging="360"/>
          </w:pPr>
        </w:pPrChange>
      </w:pPr>
      <w:r>
        <w:t>The Tea Room</w:t>
      </w:r>
    </w:p>
    <w:p w14:paraId="14561F1C" w14:textId="77777777" w:rsidR="00D9041C" w:rsidRDefault="00D9041C">
      <w:pPr>
        <w:pStyle w:val="ListParagraph"/>
        <w:numPr>
          <w:ilvl w:val="0"/>
          <w:numId w:val="27"/>
        </w:numPr>
        <w:pPrChange w:id="1825" w:author="Emily Varga" w:date="2019-04-11T00:33:00Z">
          <w:pPr>
            <w:pStyle w:val="ListParagraph"/>
            <w:numPr>
              <w:ilvl w:val="0"/>
              <w:numId w:val="29"/>
            </w:numPr>
            <w:ind w:left="1004" w:hanging="360"/>
          </w:pPr>
        </w:pPrChange>
      </w:pPr>
      <w:r>
        <w:t>Accountability</w:t>
      </w:r>
    </w:p>
    <w:p w14:paraId="46F42A25" w14:textId="77777777" w:rsidR="00D9041C" w:rsidRDefault="00D9041C">
      <w:pPr>
        <w:pStyle w:val="ListParagraph"/>
        <w:numPr>
          <w:ilvl w:val="0"/>
          <w:numId w:val="27"/>
        </w:numPr>
        <w:pPrChange w:id="1826" w:author="Emily Varga" w:date="2019-04-11T00:33:00Z">
          <w:pPr>
            <w:pStyle w:val="ListParagraph"/>
            <w:numPr>
              <w:ilvl w:val="0"/>
              <w:numId w:val="29"/>
            </w:numPr>
            <w:ind w:left="1004" w:hanging="360"/>
          </w:pPr>
        </w:pPrChange>
      </w:pPr>
      <w:r>
        <w:t>Staff and Manager Discipline</w:t>
      </w:r>
    </w:p>
    <w:p w14:paraId="2001B764" w14:textId="37941AC4" w:rsidR="00D9041C" w:rsidRDefault="004D3673">
      <w:pPr>
        <w:pStyle w:val="ListParagraph"/>
        <w:numPr>
          <w:ilvl w:val="0"/>
          <w:numId w:val="27"/>
        </w:numPr>
        <w:pPrChange w:id="1827" w:author="Emily Varga" w:date="2019-04-11T00:33:00Z">
          <w:pPr>
            <w:pStyle w:val="ListParagraph"/>
            <w:numPr>
              <w:ilvl w:val="0"/>
              <w:numId w:val="29"/>
            </w:numPr>
            <w:ind w:left="1004" w:hanging="360"/>
          </w:pPr>
        </w:pPrChange>
      </w:pPr>
      <w:r>
        <w:t>Advisory Board</w:t>
      </w:r>
    </w:p>
    <w:p w14:paraId="7CE54B05" w14:textId="77777777" w:rsidR="00D9041C" w:rsidRDefault="00D9041C">
      <w:pPr>
        <w:pStyle w:val="ListParagraph"/>
        <w:numPr>
          <w:ilvl w:val="0"/>
          <w:numId w:val="27"/>
        </w:numPr>
        <w:pPrChange w:id="1828" w:author="Emily Varga" w:date="2019-04-11T00:33:00Z">
          <w:pPr>
            <w:pStyle w:val="ListParagraph"/>
            <w:numPr>
              <w:ilvl w:val="0"/>
              <w:numId w:val="29"/>
            </w:numPr>
            <w:ind w:left="1004" w:hanging="360"/>
          </w:pPr>
        </w:pPrChange>
      </w:pPr>
      <w:r>
        <w:t>Finances</w:t>
      </w:r>
    </w:p>
    <w:p w14:paraId="037BFAE7" w14:textId="77777777" w:rsidR="00D9041C" w:rsidRDefault="00D9041C">
      <w:pPr>
        <w:pStyle w:val="ListParagraph"/>
        <w:numPr>
          <w:ilvl w:val="0"/>
          <w:numId w:val="27"/>
        </w:numPr>
        <w:pPrChange w:id="1829" w:author="Emily Varga" w:date="2019-04-11T00:33:00Z">
          <w:pPr>
            <w:pStyle w:val="ListParagraph"/>
            <w:numPr>
              <w:ilvl w:val="0"/>
              <w:numId w:val="29"/>
            </w:numPr>
            <w:ind w:left="1004" w:hanging="360"/>
          </w:pPr>
        </w:pPrChange>
      </w:pPr>
      <w:r>
        <w:t>Hiring</w:t>
      </w:r>
    </w:p>
    <w:p w14:paraId="46551B9A" w14:textId="77777777" w:rsidR="00D9041C" w:rsidRDefault="00D9041C">
      <w:pPr>
        <w:pStyle w:val="ListParagraph"/>
        <w:numPr>
          <w:ilvl w:val="0"/>
          <w:numId w:val="27"/>
        </w:numPr>
        <w:pPrChange w:id="1830" w:author="Emily Varga" w:date="2019-04-11T00:33:00Z">
          <w:pPr>
            <w:pStyle w:val="ListParagraph"/>
            <w:numPr>
              <w:ilvl w:val="0"/>
              <w:numId w:val="29"/>
            </w:numPr>
            <w:ind w:left="1004" w:hanging="360"/>
          </w:pPr>
        </w:pPrChange>
      </w:pPr>
      <w:r>
        <w:t>Health and Safety</w:t>
      </w:r>
    </w:p>
    <w:p w14:paraId="4A10B8D0" w14:textId="77777777" w:rsidR="00D9041C" w:rsidRDefault="00D9041C">
      <w:pPr>
        <w:pStyle w:val="ListParagraph"/>
        <w:numPr>
          <w:ilvl w:val="0"/>
          <w:numId w:val="27"/>
        </w:numPr>
        <w:pPrChange w:id="1831" w:author="Emily Varga" w:date="2019-04-11T00:33:00Z">
          <w:pPr>
            <w:pStyle w:val="ListParagraph"/>
            <w:numPr>
              <w:ilvl w:val="0"/>
              <w:numId w:val="29"/>
            </w:numPr>
            <w:ind w:left="1004" w:hanging="360"/>
          </w:pPr>
        </w:pPrChange>
      </w:pPr>
      <w:r>
        <w:t>Workplace Harassment and Violation</w:t>
      </w:r>
    </w:p>
    <w:p w14:paraId="7E8EE38B" w14:textId="77777777" w:rsidR="00D9041C" w:rsidRDefault="00D9041C">
      <w:pPr>
        <w:pStyle w:val="ListParagraph"/>
        <w:numPr>
          <w:ilvl w:val="0"/>
          <w:numId w:val="27"/>
        </w:numPr>
        <w:pPrChange w:id="1832" w:author="Emily Varga" w:date="2019-04-11T00:33:00Z">
          <w:pPr>
            <w:pStyle w:val="ListParagraph"/>
            <w:numPr>
              <w:ilvl w:val="0"/>
              <w:numId w:val="29"/>
            </w:numPr>
            <w:ind w:left="1004" w:hanging="360"/>
          </w:pPr>
        </w:pPrChange>
      </w:pPr>
      <w:r>
        <w:t>Wages &amp; Salaries</w:t>
      </w:r>
    </w:p>
    <w:p w14:paraId="4ABC3F7C" w14:textId="77777777" w:rsidR="00D9041C" w:rsidRDefault="00D9041C">
      <w:pPr>
        <w:pStyle w:val="ListParagraph"/>
        <w:numPr>
          <w:ilvl w:val="0"/>
          <w:numId w:val="27"/>
        </w:numPr>
        <w:pPrChange w:id="1833" w:author="Emily Varga" w:date="2019-04-11T00:33:00Z">
          <w:pPr>
            <w:pStyle w:val="ListParagraph"/>
            <w:numPr>
              <w:ilvl w:val="0"/>
              <w:numId w:val="29"/>
            </w:numPr>
            <w:ind w:left="1004" w:hanging="360"/>
          </w:pPr>
        </w:pPrChange>
      </w:pPr>
      <w:r>
        <w:t>Staff Eligibility</w:t>
      </w:r>
    </w:p>
    <w:p w14:paraId="32DC58C8" w14:textId="77777777" w:rsidR="00D9041C" w:rsidRDefault="00D9041C">
      <w:pPr>
        <w:pStyle w:val="ListParagraph"/>
        <w:numPr>
          <w:ilvl w:val="0"/>
          <w:numId w:val="27"/>
        </w:numPr>
        <w:pPrChange w:id="1834" w:author="Emily Varga" w:date="2019-04-11T00:33:00Z">
          <w:pPr>
            <w:pStyle w:val="ListParagraph"/>
            <w:numPr>
              <w:ilvl w:val="0"/>
              <w:numId w:val="29"/>
            </w:numPr>
            <w:ind w:left="1004" w:hanging="360"/>
          </w:pPr>
        </w:pPrChange>
      </w:pPr>
      <w:r>
        <w:t>Leave</w:t>
      </w:r>
    </w:p>
    <w:p w14:paraId="4A46B73D" w14:textId="77777777" w:rsidR="00D9041C" w:rsidRDefault="00D9041C">
      <w:pPr>
        <w:pStyle w:val="ListParagraph"/>
        <w:numPr>
          <w:ilvl w:val="0"/>
          <w:numId w:val="27"/>
        </w:numPr>
        <w:pPrChange w:id="1835" w:author="Emily Varga" w:date="2019-04-11T00:33:00Z">
          <w:pPr>
            <w:pStyle w:val="ListParagraph"/>
            <w:numPr>
              <w:ilvl w:val="0"/>
              <w:numId w:val="29"/>
            </w:numPr>
            <w:ind w:left="1004" w:hanging="360"/>
          </w:pPr>
        </w:pPrChange>
      </w:pPr>
      <w:r>
        <w:t>Human Rights</w:t>
      </w:r>
    </w:p>
    <w:p w14:paraId="15F07D0C" w14:textId="77777777" w:rsidR="00D9041C" w:rsidRDefault="00D9041C">
      <w:pPr>
        <w:pStyle w:val="ListParagraph"/>
        <w:numPr>
          <w:ilvl w:val="0"/>
          <w:numId w:val="27"/>
        </w:numPr>
        <w:pPrChange w:id="1836" w:author="Emily Varga" w:date="2019-04-11T00:33:00Z">
          <w:pPr>
            <w:pStyle w:val="ListParagraph"/>
            <w:numPr>
              <w:ilvl w:val="0"/>
              <w:numId w:val="29"/>
            </w:numPr>
            <w:ind w:left="1004" w:hanging="360"/>
          </w:pPr>
        </w:pPrChange>
      </w:pPr>
      <w:r>
        <w:lastRenderedPageBreak/>
        <w:t>Guidelines for Administrative Purposes</w:t>
      </w:r>
    </w:p>
    <w:p w14:paraId="45F9FFB0" w14:textId="77777777" w:rsidR="00D9041C" w:rsidRDefault="00D9041C">
      <w:pPr>
        <w:pStyle w:val="ListParagraph"/>
        <w:numPr>
          <w:ilvl w:val="0"/>
          <w:numId w:val="27"/>
        </w:numPr>
        <w:pPrChange w:id="1837" w:author="Emily Varga" w:date="2019-04-11T00:33:00Z">
          <w:pPr>
            <w:pStyle w:val="ListParagraph"/>
            <w:numPr>
              <w:ilvl w:val="0"/>
              <w:numId w:val="29"/>
            </w:numPr>
            <w:ind w:left="1004" w:hanging="360"/>
          </w:pPr>
        </w:pPrChange>
      </w:pPr>
      <w:r>
        <w:t>Closure of Business</w:t>
      </w:r>
    </w:p>
    <w:p w14:paraId="22D2E3F9" w14:textId="77777777" w:rsidR="00565063" w:rsidRDefault="00565063" w:rsidP="00565063">
      <w:pPr>
        <w:ind w:left="284"/>
      </w:pPr>
      <w:r>
        <w:t>θ – Financial Policies</w:t>
      </w:r>
    </w:p>
    <w:p w14:paraId="0F80838E" w14:textId="77777777" w:rsidR="00565063" w:rsidRDefault="00565063">
      <w:pPr>
        <w:pStyle w:val="ListParagraph"/>
        <w:numPr>
          <w:ilvl w:val="0"/>
          <w:numId w:val="28"/>
        </w:numPr>
        <w:pPrChange w:id="1838" w:author="Emily Varga" w:date="2019-04-11T00:33:00Z">
          <w:pPr>
            <w:pStyle w:val="ListParagraph"/>
            <w:numPr>
              <w:ilvl w:val="0"/>
              <w:numId w:val="30"/>
            </w:numPr>
            <w:ind w:left="1004" w:hanging="360"/>
          </w:pPr>
        </w:pPrChange>
      </w:pPr>
      <w:r>
        <w:t>Finances</w:t>
      </w:r>
    </w:p>
    <w:p w14:paraId="5043859F" w14:textId="77777777" w:rsidR="00565063" w:rsidRDefault="00565063">
      <w:pPr>
        <w:pStyle w:val="ListParagraph"/>
        <w:numPr>
          <w:ilvl w:val="0"/>
          <w:numId w:val="28"/>
        </w:numPr>
        <w:pPrChange w:id="1839" w:author="Emily Varga" w:date="2019-04-11T00:33:00Z">
          <w:pPr>
            <w:pStyle w:val="ListParagraph"/>
            <w:numPr>
              <w:ilvl w:val="0"/>
              <w:numId w:val="30"/>
            </w:numPr>
            <w:ind w:left="1004" w:hanging="360"/>
          </w:pPr>
        </w:pPrChange>
      </w:pPr>
      <w:r>
        <w:t>The Bank of EngSoc</w:t>
      </w:r>
    </w:p>
    <w:p w14:paraId="496A16F4" w14:textId="77777777" w:rsidR="00565063" w:rsidRDefault="00565063">
      <w:pPr>
        <w:pStyle w:val="ListParagraph"/>
        <w:numPr>
          <w:ilvl w:val="0"/>
          <w:numId w:val="28"/>
        </w:numPr>
        <w:pPrChange w:id="1840" w:author="Emily Varga" w:date="2019-04-11T00:33:00Z">
          <w:pPr>
            <w:pStyle w:val="ListParagraph"/>
            <w:numPr>
              <w:ilvl w:val="0"/>
              <w:numId w:val="30"/>
            </w:numPr>
            <w:ind w:left="1004" w:hanging="360"/>
          </w:pPr>
        </w:pPrChange>
      </w:pPr>
      <w:r>
        <w:t>The Society’s Finances</w:t>
      </w:r>
    </w:p>
    <w:p w14:paraId="05FF6197" w14:textId="77777777" w:rsidR="00565063" w:rsidRDefault="00565063">
      <w:pPr>
        <w:pStyle w:val="ListParagraph"/>
        <w:numPr>
          <w:ilvl w:val="0"/>
          <w:numId w:val="28"/>
        </w:numPr>
        <w:pPrChange w:id="1841" w:author="Emily Varga" w:date="2019-04-11T00:33:00Z">
          <w:pPr>
            <w:pStyle w:val="ListParagraph"/>
            <w:numPr>
              <w:ilvl w:val="0"/>
              <w:numId w:val="30"/>
            </w:numPr>
            <w:ind w:left="1004" w:hanging="360"/>
          </w:pPr>
        </w:pPrChange>
      </w:pPr>
      <w:r>
        <w:t>Honoraria</w:t>
      </w:r>
    </w:p>
    <w:p w14:paraId="314F9441" w14:textId="77777777" w:rsidR="00565063" w:rsidRDefault="00565063">
      <w:pPr>
        <w:pStyle w:val="ListParagraph"/>
        <w:numPr>
          <w:ilvl w:val="0"/>
          <w:numId w:val="28"/>
        </w:numPr>
        <w:pPrChange w:id="1842" w:author="Emily Varga" w:date="2019-04-11T00:33:00Z">
          <w:pPr>
            <w:pStyle w:val="ListParagraph"/>
            <w:numPr>
              <w:ilvl w:val="0"/>
              <w:numId w:val="30"/>
            </w:numPr>
            <w:ind w:left="1004" w:hanging="360"/>
          </w:pPr>
        </w:pPrChange>
      </w:pPr>
      <w:r>
        <w:t>Clubs, Years, and Disciplines</w:t>
      </w:r>
    </w:p>
    <w:p w14:paraId="54F75682" w14:textId="77777777" w:rsidR="00565063" w:rsidRDefault="00565063">
      <w:pPr>
        <w:pStyle w:val="ListParagraph"/>
        <w:numPr>
          <w:ilvl w:val="0"/>
          <w:numId w:val="28"/>
        </w:numPr>
        <w:pPrChange w:id="1843" w:author="Emily Varga" w:date="2019-04-11T00:33:00Z">
          <w:pPr>
            <w:pStyle w:val="ListParagraph"/>
            <w:numPr>
              <w:ilvl w:val="0"/>
              <w:numId w:val="30"/>
            </w:numPr>
            <w:ind w:left="1004" w:hanging="360"/>
          </w:pPr>
        </w:pPrChange>
      </w:pPr>
      <w:r>
        <w:t>Events, Conferences, and Competitions</w:t>
      </w:r>
    </w:p>
    <w:p w14:paraId="2FBE8B59" w14:textId="77777777" w:rsidR="00565063" w:rsidRDefault="00565063">
      <w:pPr>
        <w:pStyle w:val="ListParagraph"/>
        <w:numPr>
          <w:ilvl w:val="0"/>
          <w:numId w:val="28"/>
        </w:numPr>
        <w:pPrChange w:id="1844" w:author="Emily Varga" w:date="2019-04-11T00:33:00Z">
          <w:pPr>
            <w:pStyle w:val="ListParagraph"/>
            <w:numPr>
              <w:ilvl w:val="0"/>
              <w:numId w:val="30"/>
            </w:numPr>
            <w:ind w:left="1004" w:hanging="360"/>
          </w:pPr>
        </w:pPrChange>
      </w:pPr>
      <w:r>
        <w:t>The Budget Approval Committee</w:t>
      </w:r>
    </w:p>
    <w:p w14:paraId="3BF4B22B" w14:textId="7FB72A35" w:rsidR="00565063" w:rsidRDefault="00565063">
      <w:pPr>
        <w:pStyle w:val="ListParagraph"/>
        <w:numPr>
          <w:ilvl w:val="0"/>
          <w:numId w:val="28"/>
        </w:numPr>
        <w:pPrChange w:id="1845" w:author="Emily Varga" w:date="2019-04-11T00:33:00Z">
          <w:pPr>
            <w:pStyle w:val="ListParagraph"/>
            <w:numPr>
              <w:ilvl w:val="0"/>
              <w:numId w:val="30"/>
            </w:numPr>
            <w:ind w:left="1004" w:hanging="360"/>
          </w:pPr>
        </w:pPrChange>
      </w:pPr>
      <w:r>
        <w:t>Ser</w:t>
      </w:r>
      <w:r w:rsidR="00C7124B">
        <w:t>v</w:t>
      </w:r>
      <w:r w:rsidR="00A83BD7">
        <w:t>ice</w:t>
      </w:r>
      <w:r>
        <w:t>’s Finances</w:t>
      </w:r>
    </w:p>
    <w:p w14:paraId="3563F77C" w14:textId="30DB3C73" w:rsidR="00565063" w:rsidRDefault="00565063">
      <w:pPr>
        <w:pStyle w:val="ListParagraph"/>
        <w:numPr>
          <w:ilvl w:val="0"/>
          <w:numId w:val="28"/>
        </w:numPr>
        <w:pPrChange w:id="1846" w:author="Emily Varga" w:date="2019-04-11T00:33:00Z">
          <w:pPr>
            <w:pStyle w:val="ListParagraph"/>
            <w:numPr>
              <w:ilvl w:val="0"/>
              <w:numId w:val="30"/>
            </w:numPr>
            <w:ind w:left="1004" w:hanging="360"/>
          </w:pPr>
        </w:pPrChange>
      </w:pPr>
      <w:r>
        <w:t>Ser</w:t>
      </w:r>
      <w:r w:rsidR="00C7124B">
        <w:t>v</w:t>
      </w:r>
      <w:r w:rsidR="00A83BD7">
        <w:t>ice</w:t>
      </w:r>
      <w:r>
        <w:t>s Capital Plan</w:t>
      </w:r>
    </w:p>
    <w:p w14:paraId="571A1E0C" w14:textId="77777777" w:rsidR="00565063" w:rsidRDefault="00565063">
      <w:pPr>
        <w:pStyle w:val="ListParagraph"/>
        <w:numPr>
          <w:ilvl w:val="0"/>
          <w:numId w:val="28"/>
        </w:numPr>
        <w:pPrChange w:id="1847" w:author="Emily Varga" w:date="2019-04-11T00:33:00Z">
          <w:pPr>
            <w:pStyle w:val="ListParagraph"/>
            <w:numPr>
              <w:ilvl w:val="0"/>
              <w:numId w:val="30"/>
            </w:numPr>
            <w:ind w:left="1004" w:hanging="360"/>
          </w:pPr>
        </w:pPrChange>
      </w:pPr>
      <w:r>
        <w:t>Administration Fees</w:t>
      </w:r>
    </w:p>
    <w:p w14:paraId="1FFF8F93" w14:textId="77777777" w:rsidR="00565063" w:rsidRDefault="00565063" w:rsidP="00565063">
      <w:pPr>
        <w:ind w:left="284"/>
      </w:pPr>
      <w:r>
        <w:t>ι – Academics</w:t>
      </w:r>
    </w:p>
    <w:p w14:paraId="2A33AC62" w14:textId="77777777" w:rsidR="00565063" w:rsidRDefault="00565063">
      <w:pPr>
        <w:pStyle w:val="ListParagraph"/>
        <w:numPr>
          <w:ilvl w:val="0"/>
          <w:numId w:val="29"/>
        </w:numPr>
        <w:pPrChange w:id="1848" w:author="Emily Varga" w:date="2019-04-11T00:33:00Z">
          <w:pPr>
            <w:pStyle w:val="ListParagraph"/>
            <w:numPr>
              <w:ilvl w:val="0"/>
              <w:numId w:val="31"/>
            </w:numPr>
            <w:ind w:left="1004" w:hanging="360"/>
          </w:pPr>
        </w:pPrChange>
      </w:pPr>
      <w:r>
        <w:t>Students for Engineering Education Development (SEED)</w:t>
      </w:r>
    </w:p>
    <w:p w14:paraId="1B68E500" w14:textId="6A1DDA08" w:rsidR="00565063" w:rsidRDefault="00A77745">
      <w:pPr>
        <w:pStyle w:val="ListParagraph"/>
        <w:numPr>
          <w:ilvl w:val="0"/>
          <w:numId w:val="29"/>
        </w:numPr>
        <w:pPrChange w:id="1849" w:author="Emily Varga" w:date="2019-04-11T00:33:00Z">
          <w:pPr>
            <w:pStyle w:val="ListParagraph"/>
            <w:numPr>
              <w:ilvl w:val="0"/>
              <w:numId w:val="31"/>
            </w:numPr>
            <w:ind w:left="1004" w:hanging="360"/>
          </w:pPr>
        </w:pPrChange>
      </w:pPr>
      <w:r>
        <w:t>Better Education Donation</w:t>
      </w:r>
      <w:r w:rsidR="00565063">
        <w:t xml:space="preserve"> Fund (BED Fund)</w:t>
      </w:r>
    </w:p>
    <w:p w14:paraId="2225E9B9" w14:textId="77777777" w:rsidR="00565063" w:rsidRDefault="00565063">
      <w:pPr>
        <w:pStyle w:val="ListParagraph"/>
        <w:numPr>
          <w:ilvl w:val="0"/>
          <w:numId w:val="29"/>
        </w:numPr>
        <w:pPrChange w:id="1850" w:author="Emily Varga" w:date="2019-04-11T00:33:00Z">
          <w:pPr>
            <w:pStyle w:val="ListParagraph"/>
            <w:numPr>
              <w:ilvl w:val="0"/>
              <w:numId w:val="31"/>
            </w:numPr>
            <w:ind w:left="1004" w:hanging="360"/>
          </w:pPr>
        </w:pPrChange>
      </w:pPr>
      <w:r>
        <w:t>EngLinks (Engineering Society Student-Tutor Matching Program)</w:t>
      </w:r>
    </w:p>
    <w:p w14:paraId="238424F1" w14:textId="77777777" w:rsidR="00565063" w:rsidRDefault="00565063">
      <w:pPr>
        <w:pStyle w:val="ListParagraph"/>
        <w:numPr>
          <w:ilvl w:val="0"/>
          <w:numId w:val="29"/>
        </w:numPr>
        <w:pPrChange w:id="1851" w:author="Emily Varga" w:date="2019-04-11T00:33:00Z">
          <w:pPr>
            <w:pStyle w:val="ListParagraph"/>
            <w:numPr>
              <w:ilvl w:val="0"/>
              <w:numId w:val="31"/>
            </w:numPr>
            <w:ind w:left="1004" w:hanging="360"/>
          </w:pPr>
        </w:pPrChange>
      </w:pPr>
      <w:r>
        <w:t>Faculty Board Representatives</w:t>
      </w:r>
    </w:p>
    <w:p w14:paraId="1F89F703" w14:textId="77777777" w:rsidR="00565063" w:rsidRDefault="00565063" w:rsidP="00565063">
      <w:pPr>
        <w:ind w:left="284"/>
      </w:pPr>
      <w:r>
        <w:t>κ – Student Development</w:t>
      </w:r>
    </w:p>
    <w:p w14:paraId="0AD5F02E" w14:textId="77777777" w:rsidR="00565063" w:rsidRDefault="00565063">
      <w:pPr>
        <w:pStyle w:val="ListParagraph"/>
        <w:numPr>
          <w:ilvl w:val="0"/>
          <w:numId w:val="30"/>
        </w:numPr>
        <w:pPrChange w:id="1852" w:author="Emily Varga" w:date="2019-04-11T00:33:00Z">
          <w:pPr>
            <w:pStyle w:val="ListParagraph"/>
            <w:numPr>
              <w:ilvl w:val="0"/>
              <w:numId w:val="32"/>
            </w:numPr>
            <w:ind w:left="1004" w:hanging="360"/>
          </w:pPr>
        </w:pPrChange>
      </w:pPr>
      <w:r>
        <w:t>Athletics</w:t>
      </w:r>
    </w:p>
    <w:p w14:paraId="4C6BD021" w14:textId="77777777" w:rsidR="00565063" w:rsidRDefault="00565063">
      <w:pPr>
        <w:pStyle w:val="ListParagraph"/>
        <w:numPr>
          <w:ilvl w:val="0"/>
          <w:numId w:val="30"/>
        </w:numPr>
        <w:pPrChange w:id="1853" w:author="Emily Varga" w:date="2019-04-11T00:33:00Z">
          <w:pPr>
            <w:pStyle w:val="ListParagraph"/>
            <w:numPr>
              <w:ilvl w:val="0"/>
              <w:numId w:val="32"/>
            </w:numPr>
            <w:ind w:left="1004" w:hanging="360"/>
          </w:pPr>
        </w:pPrChange>
      </w:pPr>
      <w:r>
        <w:t>EngSoc Affiliated Clubs</w:t>
      </w:r>
    </w:p>
    <w:p w14:paraId="5F1C5D66" w14:textId="77777777" w:rsidR="00565063" w:rsidRDefault="00565063">
      <w:pPr>
        <w:pStyle w:val="ListParagraph"/>
        <w:numPr>
          <w:ilvl w:val="0"/>
          <w:numId w:val="30"/>
        </w:numPr>
        <w:pPrChange w:id="1854" w:author="Emily Varga" w:date="2019-04-11T00:33:00Z">
          <w:pPr>
            <w:pStyle w:val="ListParagraph"/>
            <w:numPr>
              <w:ilvl w:val="0"/>
              <w:numId w:val="32"/>
            </w:numPr>
            <w:ind w:left="1004" w:hanging="360"/>
          </w:pPr>
        </w:pPrChange>
      </w:pPr>
      <w:r>
        <w:t>Design Teams</w:t>
      </w:r>
    </w:p>
    <w:p w14:paraId="5E3802F8" w14:textId="77777777" w:rsidR="00565063" w:rsidRDefault="00565063">
      <w:pPr>
        <w:pStyle w:val="ListParagraph"/>
        <w:numPr>
          <w:ilvl w:val="0"/>
          <w:numId w:val="30"/>
        </w:numPr>
        <w:pPrChange w:id="1855" w:author="Emily Varga" w:date="2019-04-11T00:33:00Z">
          <w:pPr>
            <w:pStyle w:val="ListParagraph"/>
            <w:numPr>
              <w:ilvl w:val="0"/>
              <w:numId w:val="32"/>
            </w:numPr>
            <w:ind w:left="1004" w:hanging="360"/>
          </w:pPr>
        </w:pPrChange>
      </w:pPr>
      <w:r>
        <w:t>External Relations Committee</w:t>
      </w:r>
    </w:p>
    <w:p w14:paraId="25D6DA08" w14:textId="77777777" w:rsidR="00D9041C" w:rsidRDefault="00D9041C" w:rsidP="00D9041C">
      <w:pPr>
        <w:ind w:left="284"/>
      </w:pPr>
      <w:r>
        <w:t>Information Technology</w:t>
      </w:r>
    </w:p>
    <w:p w14:paraId="3E773B00" w14:textId="77777777" w:rsidR="00D9041C" w:rsidRDefault="00D9041C">
      <w:pPr>
        <w:pStyle w:val="ListParagraph"/>
        <w:numPr>
          <w:ilvl w:val="0"/>
          <w:numId w:val="32"/>
        </w:numPr>
        <w:pPrChange w:id="1856" w:author="Emily Varga" w:date="2019-04-11T00:33:00Z">
          <w:pPr>
            <w:pStyle w:val="ListParagraph"/>
            <w:numPr>
              <w:ilvl w:val="0"/>
              <w:numId w:val="34"/>
            </w:numPr>
            <w:ind w:left="1004" w:hanging="360"/>
          </w:pPr>
        </w:pPrChange>
      </w:pPr>
      <w:r>
        <w:t>Information Technology</w:t>
      </w:r>
    </w:p>
    <w:p w14:paraId="7F1F3D85" w14:textId="77777777" w:rsidR="00D9041C" w:rsidRDefault="00D9041C">
      <w:pPr>
        <w:pStyle w:val="ListParagraph"/>
        <w:numPr>
          <w:ilvl w:val="0"/>
          <w:numId w:val="32"/>
        </w:numPr>
        <w:pPrChange w:id="1857" w:author="Emily Varga" w:date="2019-04-11T00:33:00Z">
          <w:pPr>
            <w:pStyle w:val="ListParagraph"/>
            <w:numPr>
              <w:ilvl w:val="0"/>
              <w:numId w:val="34"/>
            </w:numPr>
            <w:ind w:left="1004" w:hanging="360"/>
          </w:pPr>
        </w:pPrChange>
      </w:pPr>
      <w:r>
        <w:t>Engineering Society Computer Policy</w:t>
      </w:r>
    </w:p>
    <w:p w14:paraId="6C88254E" w14:textId="77777777" w:rsidR="00D9041C" w:rsidRDefault="00D9041C">
      <w:pPr>
        <w:pStyle w:val="ListParagraph"/>
        <w:numPr>
          <w:ilvl w:val="0"/>
          <w:numId w:val="32"/>
        </w:numPr>
        <w:pPrChange w:id="1858" w:author="Emily Varga" w:date="2019-04-11T00:33:00Z">
          <w:pPr>
            <w:pStyle w:val="ListParagraph"/>
            <w:numPr>
              <w:ilvl w:val="0"/>
              <w:numId w:val="34"/>
            </w:numPr>
            <w:ind w:left="1004" w:hanging="360"/>
          </w:pPr>
        </w:pPrChange>
      </w:pPr>
      <w:r>
        <w:t>Open Mailing Lists</w:t>
      </w:r>
    </w:p>
    <w:p w14:paraId="3E0C0345" w14:textId="77777777" w:rsidR="00565063" w:rsidRDefault="00565063" w:rsidP="00565063">
      <w:pPr>
        <w:ind w:left="284"/>
      </w:pPr>
      <w:r>
        <w:t>μ – Conferences and Competitions</w:t>
      </w:r>
    </w:p>
    <w:p w14:paraId="6DE63120" w14:textId="77777777" w:rsidR="00565063" w:rsidRDefault="00565063">
      <w:pPr>
        <w:pStyle w:val="ListParagraph"/>
        <w:numPr>
          <w:ilvl w:val="0"/>
          <w:numId w:val="31"/>
        </w:numPr>
        <w:pPrChange w:id="1859" w:author="Emily Varga" w:date="2019-04-11T00:33:00Z">
          <w:pPr>
            <w:pStyle w:val="ListParagraph"/>
            <w:numPr>
              <w:ilvl w:val="0"/>
              <w:numId w:val="33"/>
            </w:numPr>
            <w:ind w:left="1004" w:hanging="360"/>
          </w:pPr>
        </w:pPrChange>
      </w:pPr>
      <w:r>
        <w:t>Internal Conferences and Competitions</w:t>
      </w:r>
    </w:p>
    <w:p w14:paraId="32F78845" w14:textId="77777777" w:rsidR="00565063" w:rsidRDefault="00565063">
      <w:pPr>
        <w:pStyle w:val="ListParagraph"/>
        <w:numPr>
          <w:ilvl w:val="0"/>
          <w:numId w:val="31"/>
        </w:numPr>
        <w:pPrChange w:id="1860" w:author="Emily Varga" w:date="2019-04-11T00:33:00Z">
          <w:pPr>
            <w:pStyle w:val="ListParagraph"/>
            <w:numPr>
              <w:ilvl w:val="0"/>
              <w:numId w:val="33"/>
            </w:numPr>
            <w:ind w:left="1004" w:hanging="360"/>
          </w:pPr>
        </w:pPrChange>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pPr>
        <w:pStyle w:val="ListParagraph"/>
        <w:numPr>
          <w:ilvl w:val="0"/>
          <w:numId w:val="33"/>
        </w:numPr>
        <w:pPrChange w:id="1861" w:author="Emily Varga" w:date="2019-04-11T00:33:00Z">
          <w:pPr>
            <w:pStyle w:val="ListParagraph"/>
            <w:numPr>
              <w:ilvl w:val="0"/>
              <w:numId w:val="35"/>
            </w:numPr>
            <w:ind w:left="1004" w:hanging="360"/>
          </w:pPr>
        </w:pPrChange>
      </w:pPr>
      <w:r>
        <w:t>First Year Engineering Orientation Program</w:t>
      </w:r>
    </w:p>
    <w:p w14:paraId="0D3413A3" w14:textId="77777777" w:rsidR="00565063" w:rsidRDefault="00565063">
      <w:pPr>
        <w:pStyle w:val="ListParagraph"/>
        <w:numPr>
          <w:ilvl w:val="0"/>
          <w:numId w:val="33"/>
        </w:numPr>
        <w:pPrChange w:id="1862" w:author="Emily Varga" w:date="2019-04-11T00:33:00Z">
          <w:pPr>
            <w:pStyle w:val="ListParagraph"/>
            <w:numPr>
              <w:ilvl w:val="0"/>
              <w:numId w:val="35"/>
            </w:numPr>
            <w:ind w:left="1004" w:hanging="360"/>
          </w:pPr>
        </w:pPrChange>
      </w:pPr>
      <w:r>
        <w:t>Engineering Week</w:t>
      </w:r>
    </w:p>
    <w:p w14:paraId="21E20DB0" w14:textId="77777777" w:rsidR="00565063" w:rsidRDefault="00565063">
      <w:pPr>
        <w:pStyle w:val="ListParagraph"/>
        <w:numPr>
          <w:ilvl w:val="0"/>
          <w:numId w:val="33"/>
        </w:numPr>
        <w:pPrChange w:id="1863" w:author="Emily Varga" w:date="2019-04-11T00:33:00Z">
          <w:pPr>
            <w:pStyle w:val="ListParagraph"/>
            <w:numPr>
              <w:ilvl w:val="0"/>
              <w:numId w:val="35"/>
            </w:numPr>
            <w:ind w:left="1004" w:hanging="360"/>
          </w:pPr>
        </w:pPrChange>
      </w:pPr>
      <w:r>
        <w:t>Science Formal</w:t>
      </w:r>
    </w:p>
    <w:p w14:paraId="7833D8A0" w14:textId="77777777" w:rsidR="00565063" w:rsidRDefault="00565063">
      <w:pPr>
        <w:pStyle w:val="ListParagraph"/>
        <w:numPr>
          <w:ilvl w:val="0"/>
          <w:numId w:val="33"/>
        </w:numPr>
        <w:pPrChange w:id="1864" w:author="Emily Varga" w:date="2019-04-11T00:33:00Z">
          <w:pPr>
            <w:pStyle w:val="ListParagraph"/>
            <w:numPr>
              <w:ilvl w:val="0"/>
              <w:numId w:val="35"/>
            </w:numPr>
            <w:ind w:left="1004" w:hanging="360"/>
          </w:pPr>
        </w:pPrChange>
      </w:pPr>
      <w:r>
        <w:t>Super-Semi</w:t>
      </w:r>
    </w:p>
    <w:p w14:paraId="780A5B19" w14:textId="77777777" w:rsidR="00565063" w:rsidRDefault="00565063">
      <w:pPr>
        <w:pStyle w:val="ListParagraph"/>
        <w:numPr>
          <w:ilvl w:val="0"/>
          <w:numId w:val="33"/>
        </w:numPr>
        <w:pPrChange w:id="1865" w:author="Emily Varga" w:date="2019-04-11T00:33:00Z">
          <w:pPr>
            <w:pStyle w:val="ListParagraph"/>
            <w:numPr>
              <w:ilvl w:val="0"/>
              <w:numId w:val="35"/>
            </w:numPr>
            <w:ind w:left="1004" w:hanging="360"/>
          </w:pPr>
        </w:pPrChange>
      </w:pPr>
      <w:r>
        <w:t>December 6th Memorial</w:t>
      </w:r>
    </w:p>
    <w:p w14:paraId="4055BA5B" w14:textId="77777777" w:rsidR="00565063" w:rsidRDefault="00565063" w:rsidP="00565063">
      <w:pPr>
        <w:ind w:left="284"/>
      </w:pPr>
      <w:r>
        <w:t>ξ – Awards and Grants</w:t>
      </w:r>
    </w:p>
    <w:p w14:paraId="33DAFAAB" w14:textId="77777777" w:rsidR="00565063" w:rsidRDefault="00565063">
      <w:pPr>
        <w:pStyle w:val="ListParagraph"/>
        <w:numPr>
          <w:ilvl w:val="0"/>
          <w:numId w:val="34"/>
        </w:numPr>
        <w:pPrChange w:id="1866" w:author="Emily Varga" w:date="2019-04-11T00:33:00Z">
          <w:pPr>
            <w:pStyle w:val="ListParagraph"/>
            <w:numPr>
              <w:ilvl w:val="0"/>
              <w:numId w:val="36"/>
            </w:numPr>
            <w:ind w:left="1004" w:hanging="360"/>
          </w:pPr>
        </w:pPrChange>
      </w:pPr>
      <w:r>
        <w:t>Awards</w:t>
      </w:r>
    </w:p>
    <w:p w14:paraId="72CF4224" w14:textId="77777777" w:rsidR="00565063" w:rsidRDefault="00565063" w:rsidP="00565063">
      <w:pPr>
        <w:ind w:left="284"/>
      </w:pPr>
      <w:proofErr w:type="gramStart"/>
      <w:r>
        <w:t>π  –</w:t>
      </w:r>
      <w:proofErr w:type="gramEnd"/>
      <w:r>
        <w:t xml:space="preserve"> Technical Workshops</w:t>
      </w:r>
    </w:p>
    <w:p w14:paraId="14295EFC" w14:textId="77777777" w:rsidR="00565063" w:rsidRDefault="00565063">
      <w:pPr>
        <w:pStyle w:val="ListParagraph"/>
        <w:numPr>
          <w:ilvl w:val="0"/>
          <w:numId w:val="34"/>
        </w:numPr>
        <w:pPrChange w:id="1867" w:author="Emily Varga" w:date="2019-04-11T00:33:00Z">
          <w:pPr>
            <w:pStyle w:val="ListParagraph"/>
            <w:numPr>
              <w:ilvl w:val="0"/>
              <w:numId w:val="36"/>
            </w:numPr>
            <w:ind w:left="1004" w:hanging="360"/>
          </w:pPr>
        </w:pPrChange>
      </w:pPr>
      <w:r>
        <w:t>New Workshops</w:t>
      </w:r>
    </w:p>
    <w:p w14:paraId="122D9F6C" w14:textId="77777777" w:rsidR="00565063" w:rsidRDefault="00565063">
      <w:pPr>
        <w:pStyle w:val="ListParagraph"/>
        <w:numPr>
          <w:ilvl w:val="0"/>
          <w:numId w:val="34"/>
        </w:numPr>
        <w:pPrChange w:id="1868" w:author="Emily Varga" w:date="2019-04-11T00:33:00Z">
          <w:pPr>
            <w:pStyle w:val="ListParagraph"/>
            <w:numPr>
              <w:ilvl w:val="0"/>
              <w:numId w:val="36"/>
            </w:numPr>
            <w:ind w:left="1004" w:hanging="360"/>
          </w:pPr>
        </w:pPrChange>
      </w:pPr>
      <w:r>
        <w:t>Running of Workshops</w:t>
      </w:r>
    </w:p>
    <w:p w14:paraId="7B49BCB6" w14:textId="77777777" w:rsidR="00565063" w:rsidRDefault="00565063">
      <w:pPr>
        <w:pStyle w:val="ListParagraph"/>
        <w:numPr>
          <w:ilvl w:val="0"/>
          <w:numId w:val="34"/>
        </w:numPr>
        <w:pPrChange w:id="1869" w:author="Emily Varga" w:date="2019-04-11T00:33:00Z">
          <w:pPr>
            <w:pStyle w:val="ListParagraph"/>
            <w:numPr>
              <w:ilvl w:val="0"/>
              <w:numId w:val="36"/>
            </w:numPr>
            <w:ind w:left="1004" w:hanging="360"/>
          </w:pPr>
        </w:pPrChange>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pPr>
        <w:pStyle w:val="ListParagraph"/>
        <w:numPr>
          <w:ilvl w:val="0"/>
          <w:numId w:val="35"/>
        </w:numPr>
        <w:pPrChange w:id="1870" w:author="Emily Varga" w:date="2019-04-11T00:33:00Z">
          <w:pPr>
            <w:pStyle w:val="ListParagraph"/>
            <w:numPr>
              <w:ilvl w:val="0"/>
              <w:numId w:val="37"/>
            </w:numPr>
            <w:ind w:left="1080" w:hanging="360"/>
          </w:pPr>
        </w:pPrChange>
      </w:pPr>
      <w:r>
        <w:t>General</w:t>
      </w:r>
    </w:p>
    <w:p w14:paraId="599CB646" w14:textId="77777777" w:rsidR="00565063" w:rsidRDefault="00565063">
      <w:pPr>
        <w:pStyle w:val="ListParagraph"/>
        <w:numPr>
          <w:ilvl w:val="0"/>
          <w:numId w:val="35"/>
        </w:numPr>
        <w:pPrChange w:id="1871" w:author="Emily Varga" w:date="2019-04-11T00:33:00Z">
          <w:pPr>
            <w:pStyle w:val="ListParagraph"/>
            <w:numPr>
              <w:ilvl w:val="0"/>
              <w:numId w:val="37"/>
            </w:numPr>
            <w:ind w:left="1080" w:hanging="360"/>
          </w:pPr>
        </w:pPrChange>
      </w:pPr>
      <w:r>
        <w:t>Hiring Procedure</w:t>
      </w:r>
    </w:p>
    <w:p w14:paraId="6C098274" w14:textId="77777777" w:rsidR="00565063" w:rsidRDefault="00565063">
      <w:pPr>
        <w:pStyle w:val="ListParagraph"/>
        <w:numPr>
          <w:ilvl w:val="0"/>
          <w:numId w:val="35"/>
        </w:numPr>
        <w:pPrChange w:id="1872" w:author="Emily Varga" w:date="2019-04-11T00:33:00Z">
          <w:pPr>
            <w:pStyle w:val="ListParagraph"/>
            <w:numPr>
              <w:ilvl w:val="0"/>
              <w:numId w:val="37"/>
            </w:numPr>
            <w:ind w:left="1080" w:hanging="360"/>
          </w:pPr>
        </w:pPrChange>
      </w:pPr>
      <w:r>
        <w:t>Terms of Employment</w:t>
      </w:r>
    </w:p>
    <w:p w14:paraId="43DE92FA" w14:textId="77777777" w:rsidR="00565063" w:rsidRDefault="00565063">
      <w:pPr>
        <w:pStyle w:val="ListParagraph"/>
        <w:numPr>
          <w:ilvl w:val="0"/>
          <w:numId w:val="35"/>
        </w:numPr>
        <w:pPrChange w:id="1873" w:author="Emily Varga" w:date="2019-04-11T00:33:00Z">
          <w:pPr>
            <w:pStyle w:val="ListParagraph"/>
            <w:numPr>
              <w:ilvl w:val="0"/>
              <w:numId w:val="37"/>
            </w:numPr>
            <w:ind w:left="1080" w:hanging="360"/>
          </w:pPr>
        </w:pPrChange>
      </w:pPr>
      <w:r>
        <w:t>Continuous Improvement</w:t>
      </w:r>
    </w:p>
    <w:p w14:paraId="4CB95DF5" w14:textId="77777777" w:rsidR="00565063" w:rsidRDefault="00565063">
      <w:pPr>
        <w:pStyle w:val="ListParagraph"/>
        <w:numPr>
          <w:ilvl w:val="0"/>
          <w:numId w:val="35"/>
        </w:numPr>
        <w:pPrChange w:id="1874" w:author="Emily Varga" w:date="2019-04-11T00:33:00Z">
          <w:pPr>
            <w:pStyle w:val="ListParagraph"/>
            <w:numPr>
              <w:ilvl w:val="0"/>
              <w:numId w:val="37"/>
            </w:numPr>
            <w:ind w:left="1080" w:hanging="360"/>
          </w:pPr>
        </w:pPrChange>
      </w:pPr>
      <w:r>
        <w:t>Vacation and Holidays</w:t>
      </w:r>
    </w:p>
    <w:p w14:paraId="7E56515F" w14:textId="77777777" w:rsidR="00565063" w:rsidRDefault="00565063">
      <w:pPr>
        <w:pStyle w:val="ListParagraph"/>
        <w:numPr>
          <w:ilvl w:val="0"/>
          <w:numId w:val="35"/>
        </w:numPr>
        <w:pPrChange w:id="1875" w:author="Emily Varga" w:date="2019-04-11T00:33:00Z">
          <w:pPr>
            <w:pStyle w:val="ListParagraph"/>
            <w:numPr>
              <w:ilvl w:val="0"/>
              <w:numId w:val="37"/>
            </w:numPr>
            <w:ind w:left="1080" w:hanging="360"/>
          </w:pPr>
        </w:pPrChange>
      </w:pPr>
      <w:r>
        <w:t>Leaves and Other Absences</w:t>
      </w:r>
    </w:p>
    <w:p w14:paraId="507CB3C1" w14:textId="77777777" w:rsidR="00565063" w:rsidRDefault="00565063">
      <w:pPr>
        <w:pStyle w:val="ListParagraph"/>
        <w:numPr>
          <w:ilvl w:val="0"/>
          <w:numId w:val="35"/>
        </w:numPr>
        <w:pPrChange w:id="1876" w:author="Emily Varga" w:date="2019-04-11T00:33:00Z">
          <w:pPr>
            <w:pStyle w:val="ListParagraph"/>
            <w:numPr>
              <w:ilvl w:val="0"/>
              <w:numId w:val="37"/>
            </w:numPr>
            <w:ind w:left="1080" w:hanging="360"/>
          </w:pPr>
        </w:pPrChange>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1877" w:name="_Toc362964548"/>
      <w:bookmarkStart w:id="1878" w:name="_Toc362967133"/>
      <w:bookmarkStart w:id="1879" w:name="_Toc363027698"/>
      <w:bookmarkStart w:id="1880" w:name="_Toc363029193"/>
      <w:bookmarkStart w:id="1881" w:name="_Toc363029335"/>
      <w:bookmarkStart w:id="1882" w:name="_Toc5835329"/>
      <w:r>
        <w:t>Outline of the Representation Policy Manual</w:t>
      </w:r>
      <w:bookmarkEnd w:id="1877"/>
      <w:bookmarkEnd w:id="1878"/>
      <w:bookmarkEnd w:id="1879"/>
      <w:bookmarkEnd w:id="1880"/>
      <w:bookmarkEnd w:id="1881"/>
      <w:bookmarkEnd w:id="1882"/>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1883" w:name="_Toc362964549"/>
      <w:bookmarkStart w:id="1884" w:name="_Toc362967134"/>
      <w:bookmarkStart w:id="1885" w:name="_Toc363027699"/>
      <w:bookmarkStart w:id="1886" w:name="_Toc363029194"/>
      <w:bookmarkStart w:id="1887" w:name="_Toc363029336"/>
      <w:bookmarkStart w:id="1888" w:name="_Toc5835330"/>
      <w:r>
        <w:lastRenderedPageBreak/>
        <w:t>Amendments to the Policy Manual</w:t>
      </w:r>
      <w:bookmarkEnd w:id="1883"/>
      <w:bookmarkEnd w:id="1884"/>
      <w:bookmarkEnd w:id="1885"/>
      <w:bookmarkEnd w:id="1886"/>
      <w:bookmarkEnd w:id="1887"/>
      <w:bookmarkEnd w:id="1888"/>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65AAD1BB" w:rsidR="00D9041C" w:rsidRDefault="00D9041C" w:rsidP="00565063">
      <w:pPr>
        <w:pStyle w:val="ListParagraph"/>
      </w:pPr>
      <w:r>
        <w:t xml:space="preserve">Notice about intended policy changes must be provided to the Director of Internal Affairs at least 1 week (7 days) prior to </w:t>
      </w:r>
      <w:r w:rsidR="00A83BD7">
        <w:t>Council</w:t>
      </w:r>
      <w:r>
        <w:t xml:space="preserve">. Actual policy changes must be submitted to the Director of Internal Affairs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All amendments must occur on a copy of the official policy manual located on the EngSoc website, and maintained in the EngSoc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7777777" w:rsidR="00C477E5" w:rsidRDefault="00C477E5" w:rsidP="00C477E5">
      <w:pPr>
        <w:pStyle w:val="ListParagraph"/>
        <w:numPr>
          <w:ilvl w:val="2"/>
          <w:numId w:val="5"/>
        </w:numPr>
      </w:pPr>
      <w:r w:rsidRPr="00C477E5">
        <w:t>The policy will be provided to the presenter on the designated “Council Computer” by the Director of Internal Affairs</w:t>
      </w:r>
    </w:p>
    <w:p w14:paraId="76C35365" w14:textId="6A23A71B"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Internal Affairs</w:t>
      </w:r>
    </w:p>
    <w:p w14:paraId="3E6342DA" w14:textId="43B31329" w:rsidR="00057E2A" w:rsidRDefault="00C477E5">
      <w:pPr>
        <w:pStyle w:val="ListParagraph"/>
        <w:numPr>
          <w:ilvl w:val="3"/>
          <w:numId w:val="5"/>
        </w:numPr>
      </w:pPr>
      <w:r>
        <w:t xml:space="preserve">If the proposed changes pass, the Director of Internal Affairs or </w:t>
      </w:r>
      <w:r w:rsidR="00632C3D">
        <w:t>Policy Offiicer(s)</w:t>
      </w:r>
      <w:r>
        <w:t xml:space="preserve">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088DD62E" w:rsidR="00565063" w:rsidRDefault="00F33EC8" w:rsidP="00565063">
      <w:pPr>
        <w:pStyle w:val="ListParagraph"/>
      </w:pPr>
      <w:r>
        <w:t>The Internal Affairs Director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1889" w:name="_Toc362964550"/>
      <w:bookmarkStart w:id="1890" w:name="_Toc362967135"/>
      <w:bookmarkStart w:id="1891" w:name="_Toc363027700"/>
      <w:bookmarkStart w:id="1892" w:name="_Toc363029195"/>
      <w:bookmarkStart w:id="1893" w:name="_Toc363029337"/>
      <w:bookmarkStart w:id="1894" w:name="_Toc5835331"/>
      <w:r>
        <w:lastRenderedPageBreak/>
        <w:t>Amendments to the Representation Policy Manual</w:t>
      </w:r>
      <w:bookmarkEnd w:id="1889"/>
      <w:bookmarkEnd w:id="1890"/>
      <w:bookmarkEnd w:id="1891"/>
      <w:bookmarkEnd w:id="1892"/>
      <w:bookmarkEnd w:id="1893"/>
      <w:bookmarkEnd w:id="1894"/>
    </w:p>
    <w:p w14:paraId="2ED2C908" w14:textId="77777777" w:rsidR="00EC0CA8" w:rsidRDefault="00565063" w:rsidP="00EC0CA8">
      <w:pPr>
        <w:pStyle w:val="ListParagraph"/>
        <w:sectPr w:rsidR="00EC0CA8" w:rsidSect="00D05889">
          <w:footerReference w:type="default" r:id="rId48"/>
          <w:footerReference w:type="first" r:id="rId49"/>
          <w:pgSz w:w="12240" w:h="15840" w:code="1"/>
          <w:pgMar w:top="1440" w:right="1440" w:bottom="1440" w:left="1440" w:header="709" w:footer="709" w:gutter="0"/>
          <w:cols w:space="708"/>
          <w:titlePg/>
          <w:docGrid w:linePitch="360"/>
        </w:sectPr>
      </w:pPr>
      <w:r>
        <w:t>The Representation Policy Manual may be amended or repealed through the EngSoc Council by means of a reading at one meeting of Council. The one reading shall be debate and final approval.</w:t>
      </w:r>
    </w:p>
    <w:p w14:paraId="1F697F75" w14:textId="77777777" w:rsidR="00C42486" w:rsidRDefault="00C42486" w:rsidP="00C42486">
      <w:pPr>
        <w:pStyle w:val="Title"/>
      </w:pPr>
      <w:bookmarkStart w:id="1911" w:name="_Toc5835332"/>
      <w:bookmarkStart w:id="1912" w:name="_Toc362964551"/>
      <w:bookmarkStart w:id="1913" w:name="_Toc362967136"/>
      <w:bookmarkStart w:id="1914" w:name="_Toc363027701"/>
      <w:bookmarkStart w:id="1915" w:name="_Toc363029196"/>
      <w:bookmarkStart w:id="1916" w:name="_Toc363029338"/>
      <w:r>
        <w:lastRenderedPageBreak/>
        <w:t>Table of Contents</w:t>
      </w:r>
      <w:bookmarkEnd w:id="1911"/>
    </w:p>
    <w:p w14:paraId="2D4B71F0" w14:textId="77777777" w:rsidR="00C42486" w:rsidRDefault="00C42486" w:rsidP="00C42486">
      <w:pPr>
        <w:pStyle w:val="Title"/>
      </w:pPr>
      <w:bookmarkStart w:id="1917" w:name="_Toc5835333"/>
      <w:r w:rsidRPr="00EC0CA8">
        <w:t>By-Law 20 - Information Security</w:t>
      </w:r>
      <w:bookmarkEnd w:id="1917"/>
    </w:p>
    <w:p w14:paraId="425ED423" w14:textId="77777777" w:rsidR="00C42486" w:rsidRDefault="00C42486" w:rsidP="00C42486">
      <w:pPr>
        <w:pStyle w:val="Policyheader1"/>
        <w:numPr>
          <w:ilvl w:val="0"/>
          <w:numId w:val="6"/>
        </w:numPr>
      </w:pPr>
      <w:bookmarkStart w:id="1918" w:name="_Toc5835334"/>
      <w:r>
        <w:t>Purpose</w:t>
      </w:r>
      <w:bookmarkEnd w:id="1918"/>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1919" w:name="_Toc5835335"/>
      <w:r>
        <w:t>Definitions:</w:t>
      </w:r>
      <w:bookmarkEnd w:id="1919"/>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information relating to the race, national or ethnic origin, colour,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 xml:space="preserve">any identifying number, symbol or other </w:t>
      </w:r>
      <w:proofErr w:type="gramStart"/>
      <w:r>
        <w:t>particular assigned</w:t>
      </w:r>
      <w:proofErr w:type="gramEnd"/>
      <w:r>
        <w:t xml:space="preserve"> to the individual,</w:t>
      </w:r>
    </w:p>
    <w:p w14:paraId="00AD22E0" w14:textId="77777777" w:rsidR="00C42486" w:rsidRDefault="00C42486" w:rsidP="00C42486">
      <w:pPr>
        <w:pStyle w:val="ListParagraph"/>
        <w:numPr>
          <w:ilvl w:val="2"/>
          <w:numId w:val="5"/>
        </w:numPr>
      </w:pPr>
      <w:r>
        <w:t xml:space="preserve">the address, telephone number, </w:t>
      </w:r>
      <w:proofErr w:type="gramStart"/>
      <w:r>
        <w:t>fingerprints</w:t>
      </w:r>
      <w:proofErr w:type="gramEnd"/>
      <w:r>
        <w:t xml:space="preserve">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lastRenderedPageBreak/>
        <w:t xml:space="preserve">Any document that contains the personal information of one or more students is considered a Classified Document. </w:t>
      </w:r>
    </w:p>
    <w:p w14:paraId="7F832703" w14:textId="445E6685" w:rsidR="00C42486" w:rsidRDefault="00C42486" w:rsidP="00C42486">
      <w:pPr>
        <w:pStyle w:val="ListParagraph"/>
      </w:pPr>
      <w:r>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1920" w:name="_Toc5835336"/>
      <w:r>
        <w:t>Collecting Information</w:t>
      </w:r>
      <w:bookmarkEnd w:id="1920"/>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w:t>
      </w:r>
      <w:proofErr w:type="gramStart"/>
      <w:r>
        <w:t>particular cause</w:t>
      </w:r>
      <w:proofErr w:type="gramEnd"/>
      <w:r>
        <w:t xml:space="preserv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1921" w:name="_Toc5835337"/>
      <w:r>
        <w:t>Storing Classified Documents</w:t>
      </w:r>
      <w:bookmarkEnd w:id="1921"/>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lastRenderedPageBreak/>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1922" w:name="_Toc5835338"/>
      <w:r>
        <w:t>Use of Classified Documents and Personal Information</w:t>
      </w:r>
      <w:bookmarkEnd w:id="1922"/>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1923" w:name="_Toc5835339"/>
      <w:r>
        <w:t>Accessing Classified Documents</w:t>
      </w:r>
      <w:bookmarkEnd w:id="1923"/>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System, and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1924" w:name="_Toc5835340"/>
      <w:r>
        <w:t>Destroying Classified Documents</w:t>
      </w:r>
      <w:bookmarkEnd w:id="1924"/>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lastRenderedPageBreak/>
        <w:t xml:space="preserve">Physical classified documents shall be destroyed by a </w:t>
      </w:r>
      <w:proofErr w:type="gramStart"/>
      <w:r>
        <w:t>cross cut</w:t>
      </w:r>
      <w:proofErr w:type="gramEnd"/>
      <w:r>
        <w:t xml:space="preserve">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0"/>
          <w:footerReference w:type="first" r:id="rId51"/>
          <w:pgSz w:w="12240" w:h="15840" w:code="1"/>
          <w:pgMar w:top="1440" w:right="1440" w:bottom="1440" w:left="1440" w:header="709" w:footer="709" w:gutter="0"/>
          <w:cols w:space="708"/>
          <w:titlePg/>
          <w:docGrid w:linePitch="360"/>
        </w:sectPr>
      </w:pPr>
      <w:r>
        <w:t>Digital classified documents shall be destroyed by securely formatting the storage medium where they resided.</w:t>
      </w:r>
    </w:p>
    <w:p w14:paraId="46DCA487" w14:textId="77777777" w:rsidR="00C42486" w:rsidRPr="00C37F47" w:rsidRDefault="00C42486" w:rsidP="00C42486">
      <w:pPr>
        <w:pStyle w:val="Title"/>
      </w:pPr>
      <w:bookmarkStart w:id="1941" w:name="_Toc5835341"/>
      <w:r w:rsidRPr="00C37F47">
        <w:lastRenderedPageBreak/>
        <w:t>By-Law 21 - Information Technology Security</w:t>
      </w:r>
      <w:r w:rsidRPr="00EA696E">
        <w:t xml:space="preserve"> Policy</w:t>
      </w:r>
      <w:bookmarkEnd w:id="1941"/>
    </w:p>
    <w:p w14:paraId="19A0BCBE" w14:textId="77777777" w:rsidR="00C42486" w:rsidRDefault="00C42486" w:rsidP="00620FAA">
      <w:pPr>
        <w:pStyle w:val="Policyheader1"/>
      </w:pPr>
      <w:bookmarkStart w:id="1942" w:name="_Toc5835342"/>
      <w:r>
        <w:t>Purpose</w:t>
      </w:r>
      <w:bookmarkEnd w:id="1942"/>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1943" w:name="_Toc5835343"/>
      <w:r>
        <w:t>Security</w:t>
      </w:r>
      <w:bookmarkEnd w:id="1943"/>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20C6081C" w14:textId="77777777" w:rsidR="00C42486" w:rsidRDefault="00C42486" w:rsidP="00C42486">
      <w:pPr>
        <w:pStyle w:val="ListParagraph"/>
      </w:pPr>
      <w:r>
        <w:t xml:space="preserve">Any domain name that is affiliated with the Engineering Society or any Engineering Society groups will be properly registered to the Engineering Society itself. </w:t>
      </w:r>
    </w:p>
    <w:p w14:paraId="5E75C691" w14:textId="24C489E8" w:rsidR="001013B7" w:rsidRPr="001013B7" w:rsidRDefault="001013B7" w:rsidP="00C57A54">
      <w:pPr>
        <w:pStyle w:val="Policyheader1"/>
        <w:sectPr w:rsidR="001013B7" w:rsidRPr="001013B7" w:rsidSect="00D05889">
          <w:footerReference w:type="first" r:id="rId52"/>
          <w:pgSz w:w="12240" w:h="15840" w:code="1"/>
          <w:pgMar w:top="1440" w:right="1440" w:bottom="1440" w:left="1440" w:header="709" w:footer="709" w:gutter="0"/>
          <w:cols w:space="708"/>
          <w:titlePg/>
          <w:docGrid w:linePitch="360"/>
        </w:sectPr>
      </w:pPr>
    </w:p>
    <w:p w14:paraId="01BAEDCF" w14:textId="275D79BF" w:rsidR="001013B7" w:rsidRPr="00C57A54" w:rsidRDefault="001013B7" w:rsidP="001013B7">
      <w:pPr>
        <w:pStyle w:val="Title"/>
        <w:rPr>
          <w:color w:val="auto"/>
        </w:rPr>
      </w:pPr>
      <w:bookmarkStart w:id="1952" w:name="_Toc5835344"/>
      <w:bookmarkEnd w:id="1912"/>
      <w:bookmarkEnd w:id="1913"/>
      <w:bookmarkEnd w:id="1914"/>
      <w:bookmarkEnd w:id="1915"/>
      <w:bookmarkEnd w:id="1916"/>
      <w:r w:rsidRPr="00C57A54">
        <w:rPr>
          <w:color w:val="auto"/>
        </w:rPr>
        <w:lastRenderedPageBreak/>
        <w:t>By-Law 22 - – Alma Mater Society Judicial Committee</w:t>
      </w:r>
      <w:bookmarkEnd w:id="1952"/>
    </w:p>
    <w:p w14:paraId="2EDFFDC4" w14:textId="7444F858" w:rsidR="001013B7" w:rsidRPr="00C57A54" w:rsidRDefault="001013B7" w:rsidP="00C57A54">
      <w:pPr>
        <w:pStyle w:val="Quote"/>
        <w:jc w:val="center"/>
        <w:rPr>
          <w:color w:val="auto"/>
        </w:rPr>
      </w:pPr>
      <w:r w:rsidRPr="00C57A54">
        <w:rPr>
          <w:color w:val="auto"/>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p>
    <w:p w14:paraId="7B41C7EE" w14:textId="7DE75620" w:rsidR="001013B7" w:rsidRPr="00C57A54" w:rsidRDefault="001013B7">
      <w:pPr>
        <w:pStyle w:val="Policyheader1"/>
        <w:numPr>
          <w:ilvl w:val="0"/>
          <w:numId w:val="53"/>
        </w:numPr>
        <w:rPr>
          <w:color w:val="auto"/>
        </w:rPr>
        <w:pPrChange w:id="1953" w:author="Emily Varga" w:date="2019-04-11T00:33:00Z">
          <w:pPr>
            <w:pStyle w:val="Policyheader1"/>
            <w:numPr>
              <w:numId w:val="67"/>
            </w:numPr>
            <w:ind w:left="2160" w:hanging="360"/>
          </w:pPr>
        </w:pPrChange>
      </w:pPr>
      <w:bookmarkStart w:id="1954" w:name="_Toc5835345"/>
      <w:r w:rsidRPr="00C57A54">
        <w:rPr>
          <w:color w:val="auto"/>
        </w:rPr>
        <w:t>Purpose</w:t>
      </w:r>
      <w:bookmarkEnd w:id="1954"/>
    </w:p>
    <w:p w14:paraId="172E0462" w14:textId="77777777" w:rsidR="001013B7" w:rsidRPr="00C57A54" w:rsidRDefault="001013B7">
      <w:pPr>
        <w:pStyle w:val="ListParagraph"/>
        <w:numPr>
          <w:ilvl w:val="1"/>
          <w:numId w:val="53"/>
        </w:numPr>
        <w:pPrChange w:id="1955" w:author="Emily Varga" w:date="2019-04-11T00:33:00Z">
          <w:pPr>
            <w:pStyle w:val="ListParagraph"/>
            <w:numPr>
              <w:numId w:val="67"/>
            </w:numPr>
            <w:ind w:left="3960" w:hanging="360"/>
          </w:pPr>
        </w:pPrChange>
      </w:pPr>
      <w:r w:rsidRPr="00C57A54">
        <w:t xml:space="preserve">To comply with stipulations set forth by the Alma Mater Society </w:t>
      </w:r>
      <w:proofErr w:type="gramStart"/>
      <w:r w:rsidRPr="00C57A54">
        <w:t>in regards to</w:t>
      </w:r>
      <w:proofErr w:type="gramEnd"/>
      <w:r w:rsidRPr="00C57A54">
        <w:t xml:space="preserve"> the Alma Mater Society Judicial Committee.</w:t>
      </w:r>
    </w:p>
    <w:p w14:paraId="05A03800" w14:textId="0C847CEF" w:rsidR="001013B7" w:rsidRPr="00C57A54" w:rsidRDefault="001013B7" w:rsidP="001013B7">
      <w:pPr>
        <w:pStyle w:val="Policyheader1"/>
        <w:rPr>
          <w:color w:val="auto"/>
        </w:rPr>
      </w:pPr>
      <w:bookmarkStart w:id="1956" w:name="_Toc5835346"/>
      <w:r w:rsidRPr="00C57A54">
        <w:rPr>
          <w:color w:val="auto"/>
        </w:rPr>
        <w:t>General</w:t>
      </w:r>
      <w:bookmarkEnd w:id="1956"/>
    </w:p>
    <w:p w14:paraId="36AAEE33" w14:textId="77777777" w:rsidR="001013B7" w:rsidRPr="006C2507" w:rsidRDefault="001013B7" w:rsidP="001013B7">
      <w:pPr>
        <w:pStyle w:val="ListParagraph"/>
      </w:pPr>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p>
    <w:p w14:paraId="5680F1BE" w14:textId="77777777" w:rsidR="001013B7" w:rsidRPr="006C2507" w:rsidRDefault="001013B7" w:rsidP="001013B7">
      <w:pPr>
        <w:pStyle w:val="ListParagraph"/>
      </w:pPr>
      <w:r w:rsidRPr="006C2507">
        <w:t>Refer to the Alma Mater Society Judicial Policy and Procedures Manual for the Alma Mater Society Judicial procedures.</w:t>
      </w:r>
    </w:p>
    <w:p w14:paraId="2BC6F059" w14:textId="77777777" w:rsidR="001013B7" w:rsidRPr="006C2507" w:rsidRDefault="001013B7" w:rsidP="001013B7"/>
    <w:p w14:paraId="550E0E7A" w14:textId="77777777" w:rsidR="001013B7" w:rsidRDefault="001013B7">
      <w:pPr>
        <w:rPr>
          <w:rFonts w:asciiTheme="majorHAnsi" w:eastAsiaTheme="majorEastAsia" w:hAnsiTheme="majorHAnsi" w:cstheme="majorBidi"/>
          <w:bCs/>
          <w:color w:val="660099" w:themeColor="accent1"/>
          <w:spacing w:val="5"/>
          <w:kern w:val="28"/>
          <w:sz w:val="52"/>
          <w:szCs w:val="52"/>
        </w:rPr>
      </w:pPr>
      <w:r>
        <w:br w:type="page"/>
      </w:r>
    </w:p>
    <w:p w14:paraId="5616A326" w14:textId="3A7C7E82" w:rsidR="00057E2A" w:rsidRDefault="00E83EEC">
      <w:pPr>
        <w:pStyle w:val="Title"/>
      </w:pPr>
      <w:bookmarkStart w:id="1957" w:name="_Toc5835347"/>
      <w:r>
        <w:lastRenderedPageBreak/>
        <w:t>Engineering Society By-Law Change log</w:t>
      </w:r>
      <w:bookmarkEnd w:id="1957"/>
    </w:p>
    <w:p w14:paraId="3D7DD06E" w14:textId="77777777" w:rsidR="00057E2A" w:rsidRDefault="0004001B">
      <w:pPr>
        <w:pStyle w:val="changelog"/>
        <w:rPr>
          <w:b/>
        </w:rPr>
      </w:pPr>
      <w:r w:rsidRPr="0004001B">
        <w:rPr>
          <w:b/>
        </w:rPr>
        <w:t xml:space="preserve">October </w:t>
      </w:r>
      <w:proofErr w:type="gramStart"/>
      <w:r w:rsidRPr="0004001B">
        <w:rPr>
          <w:b/>
        </w:rPr>
        <w:t>14</w:t>
      </w:r>
      <w:proofErr w:type="gramEnd"/>
      <w:r w:rsidRPr="0004001B">
        <w:rPr>
          <w:b/>
        </w:rPr>
        <w:t xml:space="preserve"> 2013 – Douglas McFarlane (Vice-President (Society Affairs))</w:t>
      </w:r>
    </w:p>
    <w:p w14:paraId="1EB1EDD2" w14:textId="77777777" w:rsidR="00057E2A" w:rsidRDefault="0004001B">
      <w:pPr>
        <w:pStyle w:val="changelog"/>
        <w:numPr>
          <w:ilvl w:val="0"/>
          <w:numId w:val="36"/>
        </w:numPr>
        <w:pPrChange w:id="1958" w:author="Emily Varga" w:date="2019-04-11T00:33:00Z">
          <w:pPr>
            <w:pStyle w:val="changelog"/>
            <w:numPr>
              <w:numId w:val="38"/>
            </w:numPr>
          </w:pPr>
        </w:pPrChange>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pPr>
        <w:pStyle w:val="changelog"/>
        <w:numPr>
          <w:ilvl w:val="0"/>
          <w:numId w:val="37"/>
        </w:numPr>
        <w:rPr>
          <w:b/>
        </w:rPr>
        <w:pPrChange w:id="1959" w:author="Emily Varga" w:date="2019-04-11T00:33:00Z">
          <w:pPr>
            <w:pStyle w:val="changelog"/>
            <w:numPr>
              <w:numId w:val="39"/>
            </w:numPr>
            <w:ind w:left="720" w:hanging="360"/>
          </w:pPr>
        </w:pPrChange>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pPr>
        <w:pStyle w:val="changelog"/>
        <w:numPr>
          <w:ilvl w:val="0"/>
          <w:numId w:val="36"/>
        </w:numPr>
        <w:rPr>
          <w:b/>
        </w:rPr>
        <w:pPrChange w:id="1960" w:author="Emily Varga" w:date="2019-04-11T00:33:00Z">
          <w:pPr>
            <w:pStyle w:val="changelog"/>
            <w:numPr>
              <w:numId w:val="38"/>
            </w:numPr>
          </w:pPr>
        </w:pPrChange>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pPr>
        <w:pStyle w:val="changelog"/>
        <w:numPr>
          <w:ilvl w:val="0"/>
          <w:numId w:val="36"/>
        </w:numPr>
        <w:pPrChange w:id="1961" w:author="Emily Varga" w:date="2019-04-11T00:33:00Z">
          <w:pPr>
            <w:pStyle w:val="changelog"/>
            <w:numPr>
              <w:numId w:val="38"/>
            </w:numPr>
          </w:pPr>
        </w:pPrChange>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pPr>
        <w:pStyle w:val="changelog"/>
        <w:numPr>
          <w:ilvl w:val="0"/>
          <w:numId w:val="36"/>
        </w:numPr>
        <w:pPrChange w:id="1962" w:author="Emily Varga" w:date="2019-04-11T00:33:00Z">
          <w:pPr>
            <w:pStyle w:val="changelog"/>
            <w:numPr>
              <w:numId w:val="38"/>
            </w:numPr>
          </w:pPr>
        </w:pPrChange>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pPr>
        <w:pStyle w:val="changelog"/>
        <w:numPr>
          <w:ilvl w:val="0"/>
          <w:numId w:val="36"/>
        </w:numPr>
        <w:pPrChange w:id="1963" w:author="Emily Varga" w:date="2019-04-11T00:33:00Z">
          <w:pPr>
            <w:pStyle w:val="changelog"/>
            <w:numPr>
              <w:numId w:val="38"/>
            </w:numPr>
          </w:pPr>
        </w:pPrChange>
      </w:pPr>
      <w:r w:rsidRPr="00865AF7">
        <w:t>Ratification changes</w:t>
      </w:r>
    </w:p>
    <w:p w14:paraId="5EF0051F" w14:textId="0005F4BB" w:rsidR="00CF479F" w:rsidRDefault="00CF479F">
      <w:pPr>
        <w:pStyle w:val="changelog"/>
        <w:numPr>
          <w:ilvl w:val="0"/>
          <w:numId w:val="36"/>
        </w:numPr>
        <w:pPrChange w:id="1964" w:author="Emily Varga" w:date="2019-04-11T00:33:00Z">
          <w:pPr>
            <w:pStyle w:val="changelog"/>
            <w:numPr>
              <w:numId w:val="38"/>
            </w:numPr>
          </w:pPr>
        </w:pPrChange>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pPr>
        <w:pStyle w:val="changelog"/>
        <w:numPr>
          <w:ilvl w:val="0"/>
          <w:numId w:val="36"/>
        </w:numPr>
        <w:pPrChange w:id="1965" w:author="Emily Varga" w:date="2019-04-11T00:33:00Z">
          <w:pPr>
            <w:pStyle w:val="changelog"/>
            <w:numPr>
              <w:numId w:val="38"/>
            </w:numPr>
          </w:pPr>
        </w:pPrChange>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pPr>
        <w:pStyle w:val="changelog"/>
        <w:numPr>
          <w:ilvl w:val="0"/>
          <w:numId w:val="39"/>
        </w:numPr>
        <w:rPr>
          <w:b/>
        </w:rPr>
        <w:pPrChange w:id="1966" w:author="Emily Varga" w:date="2019-04-11T00:33:00Z">
          <w:pPr>
            <w:pStyle w:val="changelog"/>
            <w:numPr>
              <w:numId w:val="41"/>
            </w:numPr>
            <w:ind w:left="1353" w:hanging="360"/>
          </w:pPr>
        </w:pPrChange>
      </w:pPr>
      <w:r>
        <w:t>Slight changes to Board policy</w:t>
      </w:r>
    </w:p>
    <w:p w14:paraId="6C7A0F7D" w14:textId="72DEB60D" w:rsidR="00361938" w:rsidRPr="00361938" w:rsidRDefault="004D3673">
      <w:pPr>
        <w:pStyle w:val="changelog"/>
        <w:numPr>
          <w:ilvl w:val="0"/>
          <w:numId w:val="39"/>
        </w:numPr>
        <w:rPr>
          <w:b/>
        </w:rPr>
        <w:pPrChange w:id="1967" w:author="Emily Varga" w:date="2019-04-11T00:33:00Z">
          <w:pPr>
            <w:pStyle w:val="changelog"/>
            <w:numPr>
              <w:numId w:val="41"/>
            </w:numPr>
            <w:ind w:left="1353" w:hanging="360"/>
          </w:pPr>
        </w:pPrChange>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pPr>
        <w:pStyle w:val="changelog"/>
        <w:numPr>
          <w:ilvl w:val="0"/>
          <w:numId w:val="40"/>
        </w:numPr>
        <w:rPr>
          <w:b/>
        </w:rPr>
        <w:pPrChange w:id="1968" w:author="Emily Varga" w:date="2019-04-11T00:33:00Z">
          <w:pPr>
            <w:pStyle w:val="changelog"/>
            <w:numPr>
              <w:numId w:val="42"/>
            </w:numPr>
          </w:pPr>
        </w:pPrChange>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pPr>
        <w:pStyle w:val="changelog"/>
        <w:numPr>
          <w:ilvl w:val="0"/>
          <w:numId w:val="40"/>
        </w:numPr>
        <w:rPr>
          <w:b/>
        </w:rPr>
        <w:pPrChange w:id="1969" w:author="Emily Varga" w:date="2019-04-11T00:33:00Z">
          <w:pPr>
            <w:pStyle w:val="changelog"/>
            <w:numPr>
              <w:numId w:val="42"/>
            </w:numPr>
          </w:pPr>
        </w:pPrChange>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pPr>
        <w:pStyle w:val="changelog"/>
        <w:numPr>
          <w:ilvl w:val="0"/>
          <w:numId w:val="46"/>
        </w:numPr>
        <w:rPr>
          <w:rFonts w:ascii="Calibri" w:hAnsi="Calibri"/>
        </w:rPr>
        <w:pPrChange w:id="1970" w:author="Emily Varga" w:date="2019-04-11T00:33:00Z">
          <w:pPr>
            <w:pStyle w:val="changelog"/>
            <w:numPr>
              <w:numId w:val="55"/>
            </w:numPr>
            <w:ind w:left="1080" w:hanging="360"/>
          </w:pPr>
        </w:pPrChange>
      </w:pPr>
      <w:r>
        <w:t xml:space="preserve">Rules of Order for Council Meetings moved from Policy </w:t>
      </w:r>
      <w:r>
        <w:rPr>
          <w:lang w:val="el-GR"/>
        </w:rPr>
        <w:t>α</w:t>
      </w:r>
      <w:r>
        <w:rPr>
          <w:lang w:val="en-CA"/>
        </w:rPr>
        <w:t xml:space="preserve">.B &amp; </w:t>
      </w:r>
      <w:proofErr w:type="gramStart"/>
      <w:r>
        <w:rPr>
          <w:lang w:val="el-GR"/>
        </w:rPr>
        <w:t>α</w:t>
      </w:r>
      <w:r>
        <w:rPr>
          <w:lang w:val="en-CA"/>
        </w:rPr>
        <w:t xml:space="preserve">.B </w:t>
      </w:r>
      <w:r>
        <w:t xml:space="preserve"> to</w:t>
      </w:r>
      <w:proofErr w:type="gramEnd"/>
      <w:r>
        <w:t xml:space="preserve"> By-Law 2 </w:t>
      </w:r>
    </w:p>
    <w:p w14:paraId="3272B122" w14:textId="3E860D6D" w:rsidR="00AE041F" w:rsidRDefault="00AE041F">
      <w:pPr>
        <w:pStyle w:val="changelog"/>
        <w:numPr>
          <w:ilvl w:val="0"/>
          <w:numId w:val="46"/>
        </w:numPr>
        <w:pPrChange w:id="1971" w:author="Emily Varga" w:date="2019-04-11T00:33:00Z">
          <w:pPr>
            <w:pStyle w:val="changelog"/>
            <w:numPr>
              <w:numId w:val="55"/>
            </w:numPr>
            <w:ind w:left="1080" w:hanging="360"/>
          </w:pPr>
        </w:pPrChange>
      </w:pPr>
      <w:r>
        <w:t xml:space="preserve">Greasepole Event moved from By-Law 9 to Policy Section </w:t>
      </w:r>
      <w:r>
        <w:rPr>
          <w:lang w:val="el-GR"/>
        </w:rPr>
        <w:t>η</w:t>
      </w:r>
      <w:r>
        <w:t>.X.5</w:t>
      </w:r>
    </w:p>
    <w:p w14:paraId="7017254D" w14:textId="2E8CCA48" w:rsidR="00AE041F" w:rsidRDefault="00AE041F">
      <w:pPr>
        <w:pStyle w:val="changelog"/>
        <w:numPr>
          <w:ilvl w:val="0"/>
          <w:numId w:val="46"/>
        </w:numPr>
        <w:pPrChange w:id="1972" w:author="Emily Varga" w:date="2019-04-11T00:33:00Z">
          <w:pPr>
            <w:pStyle w:val="changelog"/>
            <w:numPr>
              <w:numId w:val="55"/>
            </w:numPr>
            <w:ind w:left="1080" w:hanging="360"/>
          </w:pPr>
        </w:pPrChange>
      </w:pPr>
      <w:r>
        <w:t xml:space="preserve">Moved Conference Objectives to By-law 10 section B from Policy </w:t>
      </w:r>
      <w:r w:rsidRPr="0033242A">
        <w:t>μ</w:t>
      </w:r>
      <w:r>
        <w:t>.A.5</w:t>
      </w:r>
    </w:p>
    <w:p w14:paraId="3C374FF1" w14:textId="080B9963" w:rsidR="00AE041F" w:rsidRDefault="00AE041F">
      <w:pPr>
        <w:pStyle w:val="changelog"/>
        <w:numPr>
          <w:ilvl w:val="0"/>
          <w:numId w:val="46"/>
        </w:numPr>
        <w:pPrChange w:id="1973" w:author="Emily Varga" w:date="2019-04-11T00:33:00Z">
          <w:pPr>
            <w:pStyle w:val="changelog"/>
            <w:numPr>
              <w:numId w:val="55"/>
            </w:numPr>
            <w:ind w:left="1080" w:hanging="360"/>
          </w:pPr>
        </w:pPrChange>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pPr>
        <w:pStyle w:val="changelog"/>
        <w:numPr>
          <w:ilvl w:val="0"/>
          <w:numId w:val="46"/>
        </w:numPr>
        <w:pPrChange w:id="1974" w:author="Emily Varga" w:date="2019-04-11T00:33:00Z">
          <w:pPr>
            <w:pStyle w:val="changelog"/>
            <w:numPr>
              <w:numId w:val="55"/>
            </w:numPr>
            <w:ind w:left="1080" w:hanging="360"/>
          </w:pPr>
        </w:pPrChange>
      </w:pPr>
      <w:r>
        <w:t>Updated Conference list in By-Law</w:t>
      </w:r>
    </w:p>
    <w:p w14:paraId="0924C983" w14:textId="77777777" w:rsidR="00AE041F" w:rsidRDefault="00AE041F">
      <w:pPr>
        <w:pStyle w:val="changelog"/>
        <w:numPr>
          <w:ilvl w:val="0"/>
          <w:numId w:val="46"/>
        </w:numPr>
        <w:pPrChange w:id="1975" w:author="Emily Varga" w:date="2019-04-11T00:33:00Z">
          <w:pPr>
            <w:pStyle w:val="changelog"/>
            <w:numPr>
              <w:numId w:val="55"/>
            </w:numPr>
            <w:ind w:left="1080" w:hanging="360"/>
          </w:pPr>
        </w:pPrChange>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pPr>
        <w:pStyle w:val="changelog"/>
        <w:numPr>
          <w:ilvl w:val="0"/>
          <w:numId w:val="40"/>
        </w:numPr>
        <w:rPr>
          <w:b/>
        </w:rPr>
        <w:pPrChange w:id="1976" w:author="Emily Varga" w:date="2019-04-11T00:33:00Z">
          <w:pPr>
            <w:pStyle w:val="changelog"/>
            <w:numPr>
              <w:numId w:val="42"/>
            </w:numPr>
          </w:pPr>
        </w:pPrChange>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pPr>
        <w:pStyle w:val="changelog"/>
        <w:numPr>
          <w:ilvl w:val="0"/>
          <w:numId w:val="40"/>
        </w:numPr>
        <w:rPr>
          <w:b/>
        </w:rPr>
        <w:pPrChange w:id="1977" w:author="Emily Varga" w:date="2019-04-11T00:33:00Z">
          <w:pPr>
            <w:pStyle w:val="changelog"/>
            <w:numPr>
              <w:numId w:val="42"/>
            </w:numPr>
          </w:pPr>
        </w:pPrChange>
      </w:pPr>
      <w:r>
        <w:t>Director shuffle</w:t>
      </w:r>
    </w:p>
    <w:p w14:paraId="56F775D8" w14:textId="7490683B" w:rsidR="00B77945" w:rsidRPr="00B9490B" w:rsidRDefault="00B77945">
      <w:pPr>
        <w:pStyle w:val="changelog"/>
        <w:numPr>
          <w:ilvl w:val="0"/>
          <w:numId w:val="40"/>
        </w:numPr>
        <w:rPr>
          <w:b/>
        </w:rPr>
        <w:pPrChange w:id="1978" w:author="Emily Varga" w:date="2019-04-11T00:33:00Z">
          <w:pPr>
            <w:pStyle w:val="changelog"/>
            <w:numPr>
              <w:numId w:val="42"/>
            </w:numPr>
          </w:pPr>
        </w:pPrChange>
      </w:pPr>
      <w:r>
        <w:t>Director of Community Outreach added</w:t>
      </w:r>
    </w:p>
    <w:p w14:paraId="4F1B191B" w14:textId="3A721C67" w:rsidR="00D6296B" w:rsidRPr="00A00682" w:rsidRDefault="00D6296B">
      <w:pPr>
        <w:pStyle w:val="changelog"/>
        <w:numPr>
          <w:ilvl w:val="0"/>
          <w:numId w:val="40"/>
        </w:numPr>
        <w:rPr>
          <w:b/>
        </w:rPr>
        <w:pPrChange w:id="1979" w:author="Emily Varga" w:date="2019-04-11T00:33:00Z">
          <w:pPr>
            <w:pStyle w:val="changelog"/>
            <w:numPr>
              <w:numId w:val="42"/>
            </w:numPr>
          </w:pPr>
        </w:pPrChange>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F724C0" w:rsidRDefault="00F60911">
      <w:pPr>
        <w:pStyle w:val="changelog"/>
        <w:numPr>
          <w:ilvl w:val="0"/>
          <w:numId w:val="40"/>
        </w:numPr>
        <w:rPr>
          <w:b/>
        </w:rPr>
        <w:pPrChange w:id="1980" w:author="Emily Varga" w:date="2019-04-11T00:33:00Z">
          <w:pPr>
            <w:pStyle w:val="changelog"/>
            <w:numPr>
              <w:numId w:val="42"/>
            </w:numPr>
          </w:pPr>
        </w:pPrChange>
      </w:pPr>
      <w:r>
        <w:t>Removed ‘Chief’ and ‘Deputy’ titles for Internal Records Officers</w:t>
      </w:r>
    </w:p>
    <w:p w14:paraId="1315CCF9" w14:textId="550D5211" w:rsidR="009F1574" w:rsidRDefault="009F1574" w:rsidP="00F724C0">
      <w:pPr>
        <w:pStyle w:val="changelog"/>
        <w:rPr>
          <w:b/>
        </w:rPr>
      </w:pPr>
      <w:r>
        <w:rPr>
          <w:b/>
        </w:rPr>
        <w:t xml:space="preserve">October 17, 2016 </w:t>
      </w:r>
      <w:r w:rsidRPr="00E9114A">
        <w:rPr>
          <w:b/>
        </w:rPr>
        <w:t xml:space="preserve">– </w:t>
      </w:r>
      <w:r>
        <w:rPr>
          <w:b/>
        </w:rPr>
        <w:t>Sam Johnston (Constitutional Guru)</w:t>
      </w:r>
    </w:p>
    <w:p w14:paraId="3E8D3E0A" w14:textId="544D9BDD" w:rsidR="005245B1" w:rsidRPr="00BF15CF" w:rsidRDefault="009F1574">
      <w:pPr>
        <w:pStyle w:val="changelog"/>
        <w:numPr>
          <w:ilvl w:val="0"/>
          <w:numId w:val="40"/>
        </w:numPr>
        <w:rPr>
          <w:b/>
        </w:rPr>
        <w:pPrChange w:id="1981" w:author="Emily Varga" w:date="2019-04-11T00:33:00Z">
          <w:pPr>
            <w:pStyle w:val="changelog"/>
            <w:numPr>
              <w:numId w:val="42"/>
            </w:numPr>
          </w:pPr>
        </w:pPrChange>
      </w:pPr>
      <w:r>
        <w:t>Added changes to By-Law 9, section A (passed in October 13, 2016)</w:t>
      </w:r>
    </w:p>
    <w:p w14:paraId="5CCEF420" w14:textId="391BBC0D" w:rsidR="005245B1" w:rsidRDefault="00BF15CF" w:rsidP="00B9490B">
      <w:pPr>
        <w:pStyle w:val="changelog"/>
        <w:rPr>
          <w:b/>
        </w:rPr>
      </w:pPr>
      <w:r>
        <w:rPr>
          <w:b/>
        </w:rPr>
        <w:lastRenderedPageBreak/>
        <w:t>November 28</w:t>
      </w:r>
      <w:r w:rsidR="005245B1">
        <w:rPr>
          <w:b/>
        </w:rPr>
        <w:t>, 2016 – Lianne Zelsman (Director of Internal Affairs)</w:t>
      </w:r>
    </w:p>
    <w:p w14:paraId="525EFF51" w14:textId="57D23FFE" w:rsidR="0059480B" w:rsidRDefault="00BF15CF">
      <w:pPr>
        <w:pStyle w:val="changelog"/>
        <w:numPr>
          <w:ilvl w:val="0"/>
          <w:numId w:val="40"/>
        </w:numPr>
        <w:pPrChange w:id="1982" w:author="Emily Varga" w:date="2019-04-11T00:33:00Z">
          <w:pPr>
            <w:pStyle w:val="changelog"/>
            <w:numPr>
              <w:numId w:val="42"/>
            </w:numPr>
          </w:pPr>
        </w:pPrChange>
      </w:pPr>
      <w:r>
        <w:t>Added changes to candidate eligibility in By-Law 3 - Elections, section B (passed November 24, 2016)</w:t>
      </w:r>
    </w:p>
    <w:p w14:paraId="1F37548C" w14:textId="215D13CE" w:rsidR="00F33EC8" w:rsidRDefault="003217A0">
      <w:pPr>
        <w:pStyle w:val="changelog"/>
        <w:rPr>
          <w:b/>
        </w:rPr>
      </w:pPr>
      <w:r>
        <w:rPr>
          <w:b/>
        </w:rPr>
        <w:t>November 15,2018-Emily Varga (Director of Internal Affairs)</w:t>
      </w:r>
    </w:p>
    <w:p w14:paraId="0ACD9005" w14:textId="72920B1F" w:rsidR="003217A0" w:rsidRPr="00F724C0" w:rsidRDefault="00B37A72">
      <w:pPr>
        <w:pStyle w:val="changelog"/>
        <w:numPr>
          <w:ilvl w:val="0"/>
          <w:numId w:val="49"/>
        </w:numPr>
        <w:pPrChange w:id="1983" w:author="Emily Varga" w:date="2019-04-11T00:33:00Z">
          <w:pPr>
            <w:pStyle w:val="changelog"/>
            <w:numPr>
              <w:numId w:val="63"/>
            </w:numPr>
            <w:ind w:left="2520" w:hanging="360"/>
          </w:pPr>
        </w:pPrChange>
      </w:pPr>
      <w:r w:rsidRPr="00F724C0">
        <w:t xml:space="preserve">Updated By-Law </w:t>
      </w:r>
      <w:r w:rsidR="007C5369" w:rsidRPr="00F724C0">
        <w:t>17</w:t>
      </w:r>
      <w:r w:rsidRPr="00F724C0">
        <w:t>- EngSoc Awards to include Ryan Cattrysse Memorial Award</w:t>
      </w:r>
    </w:p>
    <w:p w14:paraId="3AFD1972" w14:textId="39C2CA54" w:rsidR="007C5369" w:rsidRDefault="007C5369" w:rsidP="007C5369">
      <w:pPr>
        <w:pStyle w:val="changelog"/>
        <w:rPr>
          <w:b/>
        </w:rPr>
      </w:pPr>
      <w:r>
        <w:rPr>
          <w:b/>
        </w:rPr>
        <w:t>January 13, 2019 – Emily Varga (Director of Internal Affairs)</w:t>
      </w:r>
    </w:p>
    <w:p w14:paraId="00D8C240" w14:textId="329E892A" w:rsidR="007C5369" w:rsidRPr="00F724C0" w:rsidRDefault="007C5369">
      <w:pPr>
        <w:pStyle w:val="changelog"/>
        <w:numPr>
          <w:ilvl w:val="0"/>
          <w:numId w:val="49"/>
        </w:numPr>
        <w:pPrChange w:id="1984" w:author="Emily Varga" w:date="2019-04-11T00:33:00Z">
          <w:pPr>
            <w:pStyle w:val="changelog"/>
            <w:numPr>
              <w:numId w:val="63"/>
            </w:numPr>
            <w:ind w:left="2520" w:hanging="360"/>
          </w:pPr>
        </w:pPrChange>
      </w:pPr>
      <w:r w:rsidRPr="00F724C0">
        <w:t>Updated By-Law 16- Better Education Donation</w:t>
      </w:r>
    </w:p>
    <w:p w14:paraId="22CAFD2F" w14:textId="71381064" w:rsidR="00744A88" w:rsidRDefault="00C15D84">
      <w:pPr>
        <w:pStyle w:val="changelog"/>
        <w:numPr>
          <w:ilvl w:val="0"/>
          <w:numId w:val="49"/>
        </w:numPr>
        <w:pPrChange w:id="1985" w:author="Emily Varga" w:date="2019-04-11T00:33:00Z">
          <w:pPr>
            <w:pStyle w:val="changelog"/>
            <w:numPr>
              <w:numId w:val="63"/>
            </w:numPr>
            <w:ind w:left="2520" w:hanging="360"/>
          </w:pPr>
        </w:pPrChange>
      </w:pPr>
      <w:r>
        <w:t>Updated By-Law 8- Engineering Society Directors to include Director of Social Issues</w:t>
      </w:r>
    </w:p>
    <w:p w14:paraId="0ED9C856" w14:textId="29930952" w:rsidR="007716A8" w:rsidRDefault="0089470E" w:rsidP="007716A8">
      <w:pPr>
        <w:pStyle w:val="changelog"/>
        <w:rPr>
          <w:b/>
        </w:rPr>
      </w:pPr>
      <w:r w:rsidRPr="00C57A54">
        <w:rPr>
          <w:b/>
        </w:rPr>
        <w:t>March 11, 2019- Emily Varga (Director of Internal Affairs)</w:t>
      </w:r>
    </w:p>
    <w:p w14:paraId="4A2365CD" w14:textId="0AC9A648" w:rsidR="00F724C0" w:rsidRDefault="00372408">
      <w:pPr>
        <w:pStyle w:val="changelog"/>
        <w:numPr>
          <w:ilvl w:val="0"/>
          <w:numId w:val="49"/>
        </w:numPr>
        <w:pPrChange w:id="1986" w:author="Emily Varga" w:date="2019-04-11T00:33:00Z">
          <w:pPr>
            <w:pStyle w:val="changelog"/>
            <w:numPr>
              <w:numId w:val="63"/>
            </w:numPr>
            <w:ind w:left="2520" w:hanging="360"/>
          </w:pPr>
        </w:pPrChange>
      </w:pPr>
      <w:r>
        <w:t>Updated By-Law 7- Academic Representatives</w:t>
      </w:r>
    </w:p>
    <w:p w14:paraId="74FCC230" w14:textId="029606C0" w:rsidR="00680DEF" w:rsidRDefault="00680DEF">
      <w:pPr>
        <w:pStyle w:val="changelog"/>
        <w:numPr>
          <w:ilvl w:val="0"/>
          <w:numId w:val="49"/>
        </w:numPr>
        <w:pPrChange w:id="1987" w:author="Emily Varga" w:date="2019-04-11T00:33:00Z">
          <w:pPr>
            <w:pStyle w:val="changelog"/>
            <w:numPr>
              <w:numId w:val="63"/>
            </w:numPr>
            <w:ind w:left="2520" w:hanging="360"/>
          </w:pPr>
        </w:pPrChange>
      </w:pPr>
      <w:r>
        <w:t>Updated By-Law 8- Engineering Society Directors</w:t>
      </w:r>
    </w:p>
    <w:p w14:paraId="508DA354" w14:textId="47A7BFFB" w:rsidR="005C6423" w:rsidRDefault="005C6423">
      <w:pPr>
        <w:pStyle w:val="changelog"/>
        <w:numPr>
          <w:ilvl w:val="0"/>
          <w:numId w:val="49"/>
        </w:numPr>
        <w:pPrChange w:id="1988" w:author="Emily Varga" w:date="2019-04-11T00:33:00Z">
          <w:pPr>
            <w:pStyle w:val="changelog"/>
            <w:numPr>
              <w:numId w:val="63"/>
            </w:numPr>
            <w:ind w:left="2520" w:hanging="360"/>
          </w:pPr>
        </w:pPrChange>
      </w:pPr>
      <w:r>
        <w:t>Updated By-Law 3- Engineering Society Elections to have the Chief Electoral Officer to hold candidates accountable</w:t>
      </w:r>
    </w:p>
    <w:p w14:paraId="17D8EBA1" w14:textId="596CCBAA" w:rsidR="00C961B3" w:rsidRDefault="00C961B3">
      <w:pPr>
        <w:pStyle w:val="changelog"/>
        <w:numPr>
          <w:ilvl w:val="0"/>
          <w:numId w:val="49"/>
        </w:numPr>
        <w:pPrChange w:id="1989" w:author="Emily Varga" w:date="2019-04-11T00:33:00Z">
          <w:pPr>
            <w:pStyle w:val="changelog"/>
            <w:numPr>
              <w:numId w:val="63"/>
            </w:numPr>
            <w:ind w:left="2520" w:hanging="360"/>
          </w:pPr>
        </w:pPrChange>
      </w:pPr>
      <w:r>
        <w:t xml:space="preserve">Updated By-Law 1- Engineering Society Council, By-Law 3- Engineering Society Elections and </w:t>
      </w:r>
      <w:r w:rsidR="00197E9D">
        <w:t>creat</w:t>
      </w:r>
      <w:r w:rsidR="006A78BF">
        <w:t>ed</w:t>
      </w:r>
      <w:r w:rsidR="00197E9D">
        <w:t xml:space="preserve"> </w:t>
      </w:r>
      <w:r>
        <w:t xml:space="preserve">By-Law 22- Alma Mater Society Judicial Committee to </w:t>
      </w:r>
      <w:r w:rsidR="00197E9D">
        <w:t>establish</w:t>
      </w:r>
      <w:r>
        <w:t xml:space="preserve"> the AMS Judicial Committee jurisdiction </w:t>
      </w:r>
      <w:r w:rsidR="00752615">
        <w:t>in relation to the Engineering Society</w:t>
      </w:r>
      <w:r>
        <w:t xml:space="preserve"> </w:t>
      </w:r>
    </w:p>
    <w:p w14:paraId="3DCE288D" w14:textId="58886AE8" w:rsidR="00F01567" w:rsidRDefault="00F01567" w:rsidP="00F01567">
      <w:pPr>
        <w:pStyle w:val="changelog"/>
        <w:rPr>
          <w:b/>
        </w:rPr>
      </w:pPr>
      <w:r w:rsidRPr="00C57A54">
        <w:rPr>
          <w:b/>
        </w:rPr>
        <w:t>April 9</w:t>
      </w:r>
      <w:r w:rsidRPr="00C57A54">
        <w:rPr>
          <w:b/>
          <w:vertAlign w:val="superscript"/>
        </w:rPr>
        <w:t>th</w:t>
      </w:r>
      <w:r w:rsidRPr="00C57A54">
        <w:rPr>
          <w:b/>
        </w:rPr>
        <w:t>, 2019-Emily Varga (Director of Internal Affairs)</w:t>
      </w:r>
    </w:p>
    <w:p w14:paraId="047A364E" w14:textId="45E58CD9" w:rsidR="00F01567" w:rsidRDefault="00F01567">
      <w:pPr>
        <w:pStyle w:val="changelog"/>
        <w:numPr>
          <w:ilvl w:val="0"/>
          <w:numId w:val="49"/>
        </w:numPr>
        <w:pPrChange w:id="1990" w:author="Emily Varga" w:date="2019-04-11T00:33:00Z">
          <w:pPr>
            <w:pStyle w:val="changelog"/>
            <w:numPr>
              <w:numId w:val="63"/>
            </w:numPr>
            <w:ind w:left="2520" w:hanging="360"/>
          </w:pPr>
        </w:pPrChange>
      </w:pPr>
      <w:r w:rsidRPr="00C57A54">
        <w:t>Updated Discipline Club By-Law in By-Law 1-Engineering Society Council, By-Law 3-Engineering Society Elections and By-Law 6-Departmental Clubs</w:t>
      </w:r>
    </w:p>
    <w:p w14:paraId="12593B46" w14:textId="2C84B4C6" w:rsidR="00AF20D8" w:rsidRDefault="00AF20D8">
      <w:pPr>
        <w:pStyle w:val="changelog"/>
        <w:numPr>
          <w:ilvl w:val="0"/>
          <w:numId w:val="49"/>
        </w:numPr>
        <w:pPrChange w:id="1991" w:author="Emily Varga" w:date="2019-04-11T00:33:00Z">
          <w:pPr>
            <w:pStyle w:val="changelog"/>
            <w:numPr>
              <w:numId w:val="63"/>
            </w:numPr>
            <w:ind w:left="2520" w:hanging="360"/>
          </w:pPr>
        </w:pPrChange>
      </w:pPr>
      <w:r>
        <w:t>Updated rules of order for AGM in By-Law-Rules of Order for Council Meetings</w:t>
      </w:r>
    </w:p>
    <w:p w14:paraId="166DB596" w14:textId="74E15E15" w:rsidR="00190759" w:rsidRDefault="004D30EC">
      <w:pPr>
        <w:pStyle w:val="changelog"/>
        <w:numPr>
          <w:ilvl w:val="0"/>
          <w:numId w:val="49"/>
        </w:numPr>
        <w:pPrChange w:id="1992" w:author="Emily Varga" w:date="2019-04-11T00:33:00Z">
          <w:pPr>
            <w:pStyle w:val="changelog"/>
            <w:numPr>
              <w:numId w:val="63"/>
            </w:numPr>
            <w:ind w:left="2520" w:hanging="360"/>
          </w:pPr>
        </w:pPrChange>
      </w:pPr>
      <w:r>
        <w:t xml:space="preserve">Updated council and executive terms in </w:t>
      </w:r>
      <w:r w:rsidRPr="00A1481E">
        <w:t>By-Law 1-Engineering Society Council</w:t>
      </w:r>
      <w:r>
        <w:t xml:space="preserve">, </w:t>
      </w:r>
      <w:r w:rsidRPr="00A1481E">
        <w:t>By-Law 3-Engineering Society Elections</w:t>
      </w:r>
      <w:r>
        <w:t xml:space="preserve"> and </w:t>
      </w:r>
      <w:r w:rsidRPr="00A1481E">
        <w:t xml:space="preserve">By-Law </w:t>
      </w:r>
      <w:r>
        <w:t>4</w:t>
      </w:r>
      <w:r w:rsidRPr="00A1481E">
        <w:t>-</w:t>
      </w:r>
      <w:r>
        <w:t>The Executive.</w:t>
      </w:r>
    </w:p>
    <w:p w14:paraId="04E33282" w14:textId="4CAD8E57" w:rsidR="00DA7F3C" w:rsidRDefault="00DA7F3C">
      <w:pPr>
        <w:pStyle w:val="changelog"/>
        <w:numPr>
          <w:ilvl w:val="0"/>
          <w:numId w:val="49"/>
        </w:numPr>
        <w:pPrChange w:id="1993" w:author="Emily Varga" w:date="2019-04-11T00:33:00Z">
          <w:pPr>
            <w:pStyle w:val="changelog"/>
            <w:numPr>
              <w:numId w:val="63"/>
            </w:numPr>
            <w:ind w:left="2520" w:hanging="360"/>
          </w:pPr>
        </w:pPrChange>
      </w:pPr>
      <w:r>
        <w:t xml:space="preserve">Updated VPSA to oversee Director of Human Resources in </w:t>
      </w:r>
      <w:r w:rsidRPr="00A1481E">
        <w:t xml:space="preserve">By-Law </w:t>
      </w:r>
      <w:r>
        <w:t>8</w:t>
      </w:r>
      <w:r w:rsidRPr="00A1481E">
        <w:t>-</w:t>
      </w:r>
      <w:r>
        <w:t>Engineering Society Directors</w:t>
      </w:r>
    </w:p>
    <w:p w14:paraId="201154AA" w14:textId="4FD75BF5" w:rsidR="00121ED3" w:rsidRDefault="00121ED3">
      <w:pPr>
        <w:pStyle w:val="changelog"/>
        <w:numPr>
          <w:ilvl w:val="0"/>
          <w:numId w:val="49"/>
        </w:numPr>
        <w:pPrChange w:id="1994" w:author="Emily Varga" w:date="2019-04-11T00:33:00Z">
          <w:pPr>
            <w:pStyle w:val="changelog"/>
            <w:numPr>
              <w:numId w:val="63"/>
            </w:numPr>
            <w:ind w:left="2520" w:hanging="360"/>
          </w:pPr>
        </w:pPrChange>
      </w:pPr>
      <w:r>
        <w:t xml:space="preserve">Updated Director of Professional Development duties in </w:t>
      </w:r>
      <w:r w:rsidRPr="00A1481E">
        <w:t xml:space="preserve">By-Law </w:t>
      </w:r>
      <w:r>
        <w:t>9</w:t>
      </w:r>
      <w:r w:rsidRPr="00A1481E">
        <w:t>-</w:t>
      </w:r>
      <w:r>
        <w:t>Standing Committees</w:t>
      </w:r>
    </w:p>
    <w:p w14:paraId="393A898E" w14:textId="1D3BC1A8" w:rsidR="00121ED3" w:rsidRDefault="00C71BEE">
      <w:pPr>
        <w:pStyle w:val="changelog"/>
        <w:numPr>
          <w:ilvl w:val="0"/>
          <w:numId w:val="49"/>
        </w:numPr>
        <w:pPrChange w:id="1995" w:author="Emily Varga" w:date="2019-04-11T00:33:00Z">
          <w:pPr>
            <w:pStyle w:val="changelog"/>
            <w:numPr>
              <w:numId w:val="63"/>
            </w:numPr>
            <w:ind w:left="2520" w:hanging="360"/>
          </w:pPr>
        </w:pPrChange>
      </w:pPr>
      <w:r>
        <w:t xml:space="preserve">Updated structure of ExCommComm in </w:t>
      </w:r>
      <w:r w:rsidRPr="00A1481E">
        <w:t xml:space="preserve">By-Law </w:t>
      </w:r>
      <w:r>
        <w:t>9</w:t>
      </w:r>
      <w:r w:rsidRPr="00A1481E">
        <w:t>-</w:t>
      </w:r>
      <w:r>
        <w:t>Standing Committees</w:t>
      </w:r>
    </w:p>
    <w:p w14:paraId="1881017B" w14:textId="737AE4E2" w:rsidR="00F74BDA" w:rsidRDefault="00F74BDA">
      <w:pPr>
        <w:pStyle w:val="changelog"/>
        <w:numPr>
          <w:ilvl w:val="0"/>
          <w:numId w:val="49"/>
        </w:numPr>
        <w:pPrChange w:id="1996" w:author="Emily Varga" w:date="2019-04-11T00:33:00Z">
          <w:pPr>
            <w:pStyle w:val="changelog"/>
            <w:numPr>
              <w:numId w:val="63"/>
            </w:numPr>
            <w:ind w:left="2520" w:hanging="360"/>
          </w:pPr>
        </w:pPrChange>
      </w:pPr>
      <w:r>
        <w:t xml:space="preserve">Updating of </w:t>
      </w:r>
      <w:r w:rsidRPr="00A1481E">
        <w:t>By-Law 3-Engineering Society Elections</w:t>
      </w:r>
      <w:r>
        <w:t xml:space="preserve"> for removal of elected </w:t>
      </w:r>
      <w:r w:rsidR="00C827C3">
        <w:t>officers</w:t>
      </w:r>
    </w:p>
    <w:p w14:paraId="4CABB1C7" w14:textId="2E8D44EB" w:rsidR="00C827C3" w:rsidRDefault="00312215">
      <w:pPr>
        <w:pStyle w:val="changelog"/>
        <w:numPr>
          <w:ilvl w:val="0"/>
          <w:numId w:val="49"/>
        </w:numPr>
        <w:pPrChange w:id="1997" w:author="Emily Varga" w:date="2019-04-11T00:33:00Z">
          <w:pPr>
            <w:pStyle w:val="changelog"/>
            <w:numPr>
              <w:numId w:val="63"/>
            </w:numPr>
            <w:ind w:left="2520" w:hanging="360"/>
          </w:pPr>
        </w:pPrChange>
      </w:pPr>
      <w:r>
        <w:t xml:space="preserve">Added equity team to </w:t>
      </w:r>
      <w:r w:rsidRPr="00A1481E">
        <w:t xml:space="preserve">By-Law </w:t>
      </w:r>
      <w:r>
        <w:t>9</w:t>
      </w:r>
      <w:r w:rsidRPr="00A1481E">
        <w:t>-</w:t>
      </w:r>
      <w:r>
        <w:t>Standing Committees</w:t>
      </w:r>
    </w:p>
    <w:p w14:paraId="7C99C2BC" w14:textId="5225123E" w:rsidR="00880F5E" w:rsidRDefault="00880F5E">
      <w:pPr>
        <w:pStyle w:val="changelog"/>
        <w:numPr>
          <w:ilvl w:val="0"/>
          <w:numId w:val="49"/>
        </w:numPr>
        <w:pPrChange w:id="1998" w:author="Emily Varga" w:date="2019-04-11T00:33:00Z">
          <w:pPr>
            <w:pStyle w:val="changelog"/>
            <w:numPr>
              <w:numId w:val="63"/>
            </w:numPr>
            <w:ind w:left="2520" w:hanging="360"/>
          </w:pPr>
        </w:pPrChange>
      </w:pPr>
      <w:r>
        <w:t>Updated By-Law 16-Better Education Donation</w:t>
      </w:r>
    </w:p>
    <w:p w14:paraId="7339A4B2" w14:textId="6E9CE444" w:rsidR="00C337FF" w:rsidRDefault="00C337FF">
      <w:pPr>
        <w:pStyle w:val="changelog"/>
        <w:numPr>
          <w:ilvl w:val="0"/>
          <w:numId w:val="49"/>
        </w:numPr>
        <w:pPrChange w:id="1999" w:author="Emily Varga" w:date="2019-04-11T00:33:00Z">
          <w:pPr>
            <w:pStyle w:val="changelog"/>
            <w:numPr>
              <w:numId w:val="63"/>
            </w:numPr>
            <w:ind w:left="2520" w:hanging="360"/>
          </w:pPr>
        </w:pPrChange>
      </w:pPr>
      <w:r>
        <w:t>Updated ERB procedures in By-Law 15-Engineering Society Review Board</w:t>
      </w:r>
    </w:p>
    <w:p w14:paraId="13775031" w14:textId="5F439B82" w:rsidR="00000740" w:rsidRDefault="006355DE" w:rsidP="00000740">
      <w:pPr>
        <w:pStyle w:val="changelog"/>
        <w:numPr>
          <w:ilvl w:val="0"/>
          <w:numId w:val="49"/>
        </w:numPr>
        <w:rPr>
          <w:ins w:id="2000" w:author="Laure Halabi" w:date="2019-09-16T14:53:00Z"/>
        </w:rPr>
      </w:pPr>
      <w:r>
        <w:t>Updated Discipline Clubs in By-Law 6-Discipline Clubs</w:t>
      </w:r>
    </w:p>
    <w:p w14:paraId="1F121947" w14:textId="4D6E4BD7" w:rsidR="00000740" w:rsidRDefault="00000740" w:rsidP="00000740">
      <w:pPr>
        <w:pStyle w:val="changelog"/>
        <w:rPr>
          <w:ins w:id="2001" w:author="Laure Halabi" w:date="2019-09-16T14:53:00Z"/>
          <w:b/>
        </w:rPr>
      </w:pPr>
      <w:ins w:id="2002" w:author="Laure Halabi" w:date="2019-09-16T14:53:00Z">
        <w:r>
          <w:rPr>
            <w:b/>
          </w:rPr>
          <w:t>September 16</w:t>
        </w:r>
        <w:r w:rsidRPr="00C57A54">
          <w:rPr>
            <w:b/>
            <w:vertAlign w:val="superscript"/>
          </w:rPr>
          <w:t>th</w:t>
        </w:r>
        <w:r w:rsidRPr="00C57A54">
          <w:rPr>
            <w:b/>
          </w:rPr>
          <w:t>, 2019-</w:t>
        </w:r>
        <w:r>
          <w:rPr>
            <w:b/>
          </w:rPr>
          <w:t>Raed Fayad and Laure Halabi</w:t>
        </w:r>
        <w:r w:rsidRPr="00C57A54">
          <w:rPr>
            <w:b/>
          </w:rPr>
          <w:t xml:space="preserve"> (</w:t>
        </w:r>
        <w:r>
          <w:rPr>
            <w:b/>
          </w:rPr>
          <w:t>Policy Officers</w:t>
        </w:r>
        <w:r w:rsidRPr="00C57A54">
          <w:rPr>
            <w:b/>
          </w:rPr>
          <w:t>)</w:t>
        </w:r>
      </w:ins>
    </w:p>
    <w:p w14:paraId="3FB1B24D" w14:textId="4106E560" w:rsidR="00000740" w:rsidRDefault="00F3377B" w:rsidP="00000740">
      <w:pPr>
        <w:pStyle w:val="changelog"/>
        <w:numPr>
          <w:ilvl w:val="0"/>
          <w:numId w:val="49"/>
        </w:numPr>
        <w:rPr>
          <w:ins w:id="2003" w:author="Laure Halabi" w:date="2019-09-16T14:57:00Z"/>
        </w:rPr>
      </w:pPr>
      <w:ins w:id="2004" w:author="Laure Halabi" w:date="2019-09-16T14:55:00Z">
        <w:r>
          <w:t xml:space="preserve">Updated ExCommComm in </w:t>
        </w:r>
        <w:r w:rsidRPr="00A1481E">
          <w:t xml:space="preserve">By-Law </w:t>
        </w:r>
        <w:r>
          <w:t>9</w:t>
        </w:r>
        <w:r w:rsidRPr="00A1481E">
          <w:t>-</w:t>
        </w:r>
        <w:r>
          <w:t>Standing Committees</w:t>
        </w:r>
      </w:ins>
    </w:p>
    <w:p w14:paraId="409A6B77" w14:textId="00153047" w:rsidR="00F3377B" w:rsidRDefault="00F3377B">
      <w:pPr>
        <w:pStyle w:val="changelog"/>
        <w:numPr>
          <w:ilvl w:val="0"/>
          <w:numId w:val="49"/>
        </w:numPr>
        <w:rPr>
          <w:ins w:id="2005" w:author="Raed Fayad" w:date="2020-03-05T01:18:00Z"/>
        </w:rPr>
      </w:pPr>
      <w:ins w:id="2006" w:author="Laure Halabi" w:date="2019-09-16T14:57:00Z">
        <w:r>
          <w:t xml:space="preserve">Removed the question restriction in By-Law </w:t>
        </w:r>
      </w:ins>
      <w:ins w:id="2007" w:author="Laure Halabi" w:date="2019-09-16T14:58:00Z">
        <w:r>
          <w:t xml:space="preserve">2-Substantive Motions </w:t>
        </w:r>
      </w:ins>
    </w:p>
    <w:p w14:paraId="2947CC4F" w14:textId="7F37A825" w:rsidR="00BD3F8F" w:rsidRDefault="00BD3F8F" w:rsidP="00BD3F8F">
      <w:pPr>
        <w:pStyle w:val="changelog"/>
        <w:rPr>
          <w:ins w:id="2008" w:author="Raed Fayad" w:date="2020-03-05T01:20:00Z"/>
          <w:b/>
          <w:bCs/>
        </w:rPr>
      </w:pPr>
      <w:ins w:id="2009" w:author="Raed Fayad" w:date="2020-03-05T01:20:00Z">
        <w:r>
          <w:rPr>
            <w:b/>
            <w:bCs/>
          </w:rPr>
          <w:t>March 04</w:t>
        </w:r>
        <w:r w:rsidRPr="00BD3F8F">
          <w:rPr>
            <w:b/>
            <w:bCs/>
            <w:vertAlign w:val="superscript"/>
            <w:rPrChange w:id="2010" w:author="Raed Fayad" w:date="2020-03-05T01:20:00Z">
              <w:rPr>
                <w:b/>
                <w:bCs/>
              </w:rPr>
            </w:rPrChange>
          </w:rPr>
          <w:t>th</w:t>
        </w:r>
        <w:r>
          <w:rPr>
            <w:b/>
            <w:bCs/>
          </w:rPr>
          <w:t>, 2020-Raed Fayad (Policy Officer)</w:t>
        </w:r>
      </w:ins>
    </w:p>
    <w:p w14:paraId="153AA2DB" w14:textId="5C651DB0" w:rsidR="00BD3F8F" w:rsidRDefault="00BD3F8F" w:rsidP="00BD3F8F">
      <w:pPr>
        <w:pStyle w:val="changelog"/>
        <w:numPr>
          <w:ilvl w:val="0"/>
          <w:numId w:val="49"/>
        </w:numPr>
        <w:rPr>
          <w:ins w:id="2011" w:author="Raed Fayad" w:date="2020-03-05T01:24:00Z"/>
          <w:b/>
          <w:bCs/>
        </w:rPr>
      </w:pPr>
      <w:ins w:id="2012" w:author="Raed Fayad" w:date="2020-03-05T01:24:00Z">
        <w:r>
          <w:rPr>
            <w:b/>
            <w:bCs/>
          </w:rPr>
          <w:t>Updated Director of Internal Affairs to Director of Governance</w:t>
        </w:r>
      </w:ins>
      <w:ins w:id="2013" w:author="Raed Fayad" w:date="2020-03-05T01:26:00Z">
        <w:r>
          <w:rPr>
            <w:b/>
            <w:bCs/>
          </w:rPr>
          <w:t xml:space="preserve"> in By-Law 8</w:t>
        </w:r>
      </w:ins>
    </w:p>
    <w:p w14:paraId="155A09A6" w14:textId="56110BAF" w:rsidR="00BD3F8F" w:rsidRDefault="00BD3F8F" w:rsidP="00BD3F8F">
      <w:pPr>
        <w:pStyle w:val="changelog"/>
        <w:numPr>
          <w:ilvl w:val="0"/>
          <w:numId w:val="49"/>
        </w:numPr>
        <w:rPr>
          <w:ins w:id="2014" w:author="Raed Fayad" w:date="2020-03-05T01:25:00Z"/>
          <w:b/>
          <w:bCs/>
        </w:rPr>
      </w:pPr>
      <w:ins w:id="2015" w:author="Raed Fayad" w:date="2020-03-05T01:24:00Z">
        <w:r>
          <w:rPr>
            <w:b/>
            <w:bCs/>
          </w:rPr>
          <w:t xml:space="preserve">Added </w:t>
        </w:r>
      </w:ins>
      <w:ins w:id="2016" w:author="Raed Fayad" w:date="2020-03-05T01:25:00Z">
        <w:r>
          <w:rPr>
            <w:b/>
            <w:bCs/>
          </w:rPr>
          <w:t>Director of Internal Processes</w:t>
        </w:r>
      </w:ins>
      <w:ins w:id="2017" w:author="Raed Fayad" w:date="2020-03-05T01:26:00Z">
        <w:r w:rsidRPr="00BD3F8F">
          <w:rPr>
            <w:b/>
            <w:bCs/>
          </w:rPr>
          <w:t xml:space="preserve"> </w:t>
        </w:r>
        <w:r>
          <w:rPr>
            <w:b/>
            <w:bCs/>
          </w:rPr>
          <w:t>in By-Law 8</w:t>
        </w:r>
      </w:ins>
    </w:p>
    <w:p w14:paraId="4160E468" w14:textId="2492B3D7" w:rsidR="00BD3F8F" w:rsidRDefault="00BD3F8F" w:rsidP="00BD3F8F">
      <w:pPr>
        <w:pStyle w:val="changelog"/>
        <w:numPr>
          <w:ilvl w:val="0"/>
          <w:numId w:val="49"/>
        </w:numPr>
        <w:rPr>
          <w:ins w:id="2018" w:author="Raed Fayad" w:date="2020-03-05T01:27:00Z"/>
          <w:b/>
          <w:bCs/>
        </w:rPr>
      </w:pPr>
      <w:ins w:id="2019" w:author="Raed Fayad" w:date="2020-03-05T01:25:00Z">
        <w:r>
          <w:rPr>
            <w:b/>
            <w:bCs/>
          </w:rPr>
          <w:t xml:space="preserve">Updated Director of Conferences to </w:t>
        </w:r>
      </w:ins>
      <w:ins w:id="2020" w:author="Raed Fayad" w:date="2020-03-05T01:26:00Z">
        <w:r>
          <w:rPr>
            <w:b/>
            <w:bCs/>
          </w:rPr>
          <w:t>D</w:t>
        </w:r>
      </w:ins>
      <w:ins w:id="2021" w:author="Raed Fayad" w:date="2020-03-05T01:25:00Z">
        <w:r>
          <w:rPr>
            <w:b/>
            <w:bCs/>
          </w:rPr>
          <w:t>irector of</w:t>
        </w:r>
      </w:ins>
      <w:ins w:id="2022" w:author="Raed Fayad" w:date="2020-03-05T01:26:00Z">
        <w:r>
          <w:rPr>
            <w:b/>
            <w:bCs/>
          </w:rPr>
          <w:t xml:space="preserve"> Clubs and Conferences</w:t>
        </w:r>
        <w:r w:rsidRPr="00BD3F8F">
          <w:rPr>
            <w:b/>
            <w:bCs/>
          </w:rPr>
          <w:t xml:space="preserve"> </w:t>
        </w:r>
        <w:r>
          <w:rPr>
            <w:b/>
            <w:bCs/>
          </w:rPr>
          <w:t>in By-Law 8</w:t>
        </w:r>
      </w:ins>
    </w:p>
    <w:p w14:paraId="2B0A04F1" w14:textId="573E85BB" w:rsidR="00BD3F8F" w:rsidRDefault="00BD3F8F" w:rsidP="00BD3F8F">
      <w:pPr>
        <w:pStyle w:val="changelog"/>
        <w:numPr>
          <w:ilvl w:val="0"/>
          <w:numId w:val="49"/>
        </w:numPr>
        <w:rPr>
          <w:ins w:id="2023" w:author="Raed Fayad" w:date="2020-03-05T01:40:00Z"/>
          <w:b/>
          <w:bCs/>
        </w:rPr>
      </w:pPr>
      <w:ins w:id="2024" w:author="Raed Fayad" w:date="2020-03-05T01:27:00Z">
        <w:r>
          <w:rPr>
            <w:b/>
            <w:bCs/>
          </w:rPr>
          <w:t xml:space="preserve">Added duties to Director of Social Issues and Director of </w:t>
        </w:r>
      </w:ins>
      <w:ins w:id="2025" w:author="Raed Fayad" w:date="2020-03-05T01:28:00Z">
        <w:r w:rsidR="00EF69BB">
          <w:rPr>
            <w:b/>
            <w:bCs/>
          </w:rPr>
          <w:t>E</w:t>
        </w:r>
      </w:ins>
      <w:ins w:id="2026" w:author="Raed Fayad" w:date="2020-03-05T01:27:00Z">
        <w:r>
          <w:rPr>
            <w:b/>
            <w:bCs/>
          </w:rPr>
          <w:t xml:space="preserve">xternal </w:t>
        </w:r>
      </w:ins>
      <w:ins w:id="2027" w:author="Raed Fayad" w:date="2020-03-05T01:28:00Z">
        <w:r w:rsidR="00EF69BB">
          <w:rPr>
            <w:b/>
            <w:bCs/>
          </w:rPr>
          <w:t>R</w:t>
        </w:r>
      </w:ins>
      <w:ins w:id="2028" w:author="Raed Fayad" w:date="2020-03-05T01:27:00Z">
        <w:r>
          <w:rPr>
            <w:b/>
            <w:bCs/>
          </w:rPr>
          <w:t>elations</w:t>
        </w:r>
      </w:ins>
      <w:ins w:id="2029" w:author="Raed Fayad" w:date="2020-03-05T01:28:00Z">
        <w:r w:rsidR="00EF69BB">
          <w:rPr>
            <w:b/>
            <w:bCs/>
          </w:rPr>
          <w:t xml:space="preserve"> in By-Law 8 to cover duties of Director of Events </w:t>
        </w:r>
      </w:ins>
    </w:p>
    <w:p w14:paraId="149D4D19" w14:textId="0C9E01ED" w:rsidR="00EF69BB" w:rsidRDefault="00FF1DE2" w:rsidP="00BD3F8F">
      <w:pPr>
        <w:pStyle w:val="changelog"/>
        <w:numPr>
          <w:ilvl w:val="0"/>
          <w:numId w:val="49"/>
        </w:numPr>
        <w:rPr>
          <w:ins w:id="2030" w:author="Raed Fayad" w:date="2020-03-05T01:41:00Z"/>
          <w:b/>
          <w:bCs/>
        </w:rPr>
      </w:pPr>
      <w:ins w:id="2031" w:author="Raed Fayad" w:date="2020-03-05T01:40:00Z">
        <w:r>
          <w:rPr>
            <w:b/>
            <w:bCs/>
          </w:rPr>
          <w:t>Updated</w:t>
        </w:r>
      </w:ins>
      <w:ins w:id="2032" w:author="Raed Fayad" w:date="2020-03-05T01:41:00Z">
        <w:r>
          <w:rPr>
            <w:b/>
            <w:bCs/>
          </w:rPr>
          <w:t xml:space="preserve"> By-Law 18.B – Advisory Board Membership</w:t>
        </w:r>
      </w:ins>
    </w:p>
    <w:p w14:paraId="66F58EC6" w14:textId="4BFDC108" w:rsidR="00E52D17" w:rsidRDefault="00FF1DE2">
      <w:pPr>
        <w:pStyle w:val="changelog"/>
        <w:numPr>
          <w:ilvl w:val="0"/>
          <w:numId w:val="49"/>
        </w:numPr>
        <w:rPr>
          <w:ins w:id="2033" w:author="Laure Halabi" w:date="2020-03-22T16:34:00Z"/>
          <w:b/>
          <w:bCs/>
        </w:rPr>
        <w:pPrChange w:id="2034" w:author="Laure Halabi" w:date="2020-03-22T16:34:00Z">
          <w:pPr>
            <w:pStyle w:val="changelog"/>
          </w:pPr>
        </w:pPrChange>
      </w:pPr>
      <w:ins w:id="2035" w:author="Raed Fayad" w:date="2020-03-05T01:46:00Z">
        <w:r>
          <w:rPr>
            <w:b/>
            <w:bCs/>
          </w:rPr>
          <w:t xml:space="preserve">Updated By-Law </w:t>
        </w:r>
      </w:ins>
      <w:ins w:id="2036" w:author="Raed Fayad" w:date="2020-03-05T01:47:00Z">
        <w:r>
          <w:rPr>
            <w:b/>
            <w:bCs/>
          </w:rPr>
          <w:t>10 Conferences and Competitions, and Clubs</w:t>
        </w:r>
      </w:ins>
    </w:p>
    <w:p w14:paraId="33481458" w14:textId="1884E6A2" w:rsidR="00E52D17" w:rsidRDefault="00E52D17" w:rsidP="00E52D17">
      <w:pPr>
        <w:pStyle w:val="changelog"/>
        <w:rPr>
          <w:ins w:id="2037" w:author="Laure Halabi" w:date="2020-03-22T16:33:00Z"/>
          <w:b/>
          <w:bCs/>
        </w:rPr>
      </w:pPr>
      <w:ins w:id="2038" w:author="Laure Halabi" w:date="2020-03-22T16:33:00Z">
        <w:r>
          <w:rPr>
            <w:b/>
            <w:bCs/>
          </w:rPr>
          <w:t xml:space="preserve">March </w:t>
        </w:r>
      </w:ins>
      <w:ins w:id="2039" w:author="Laure Halabi" w:date="2020-03-22T16:34:00Z">
        <w:r>
          <w:rPr>
            <w:b/>
            <w:bCs/>
          </w:rPr>
          <w:t>22</w:t>
        </w:r>
        <w:r>
          <w:rPr>
            <w:b/>
            <w:bCs/>
            <w:vertAlign w:val="superscript"/>
          </w:rPr>
          <w:t>nd</w:t>
        </w:r>
      </w:ins>
      <w:ins w:id="2040" w:author="Laure Halabi" w:date="2020-03-22T16:33:00Z">
        <w:r>
          <w:rPr>
            <w:b/>
            <w:bCs/>
          </w:rPr>
          <w:t>, 2020-</w:t>
        </w:r>
      </w:ins>
      <w:ins w:id="2041" w:author="Laure Halabi" w:date="2020-03-22T16:34:00Z">
        <w:r>
          <w:rPr>
            <w:b/>
            <w:bCs/>
          </w:rPr>
          <w:t>Laure Halabi</w:t>
        </w:r>
      </w:ins>
      <w:ins w:id="2042" w:author="Laure Halabi" w:date="2020-03-22T16:33:00Z">
        <w:r>
          <w:rPr>
            <w:b/>
            <w:bCs/>
          </w:rPr>
          <w:t xml:space="preserve"> (Policy Officer)</w:t>
        </w:r>
      </w:ins>
    </w:p>
    <w:p w14:paraId="6F413DEC" w14:textId="4D04604C" w:rsidR="00E52D17" w:rsidRDefault="00E52D17" w:rsidP="00E52D17">
      <w:pPr>
        <w:pStyle w:val="changelog"/>
        <w:numPr>
          <w:ilvl w:val="0"/>
          <w:numId w:val="49"/>
        </w:numPr>
        <w:rPr>
          <w:ins w:id="2043" w:author="Laure Halabi" w:date="2020-03-22T16:33:00Z"/>
          <w:b/>
          <w:bCs/>
        </w:rPr>
      </w:pPr>
      <w:ins w:id="2044" w:author="Laure Halabi" w:date="2020-03-22T16:34:00Z">
        <w:r>
          <w:rPr>
            <w:b/>
            <w:bCs/>
          </w:rPr>
          <w:lastRenderedPageBreak/>
          <w:t>Removed WEAO from Director of Clubs and Conference</w:t>
        </w:r>
      </w:ins>
      <w:ins w:id="2045" w:author="Laure Halabi" w:date="2020-03-22T16:35:00Z">
        <w:r>
          <w:rPr>
            <w:b/>
            <w:bCs/>
          </w:rPr>
          <w:t xml:space="preserve">s’ jurisdiction </w:t>
        </w:r>
      </w:ins>
    </w:p>
    <w:p w14:paraId="34F16B4A" w14:textId="3E9C6FCC" w:rsidR="00E52D17" w:rsidRDefault="00E52D17" w:rsidP="00E52D17">
      <w:pPr>
        <w:pStyle w:val="changelog"/>
        <w:numPr>
          <w:ilvl w:val="0"/>
          <w:numId w:val="49"/>
        </w:numPr>
        <w:rPr>
          <w:ins w:id="2046" w:author="Laure Halabi" w:date="2020-03-22T16:33:00Z"/>
          <w:b/>
          <w:bCs/>
        </w:rPr>
      </w:pPr>
      <w:ins w:id="2047" w:author="Laure Halabi" w:date="2020-03-22T16:40:00Z">
        <w:r>
          <w:rPr>
            <w:b/>
            <w:bCs/>
          </w:rPr>
          <w:t>Updated the list of clubs affiliated with the Engineering Society</w:t>
        </w:r>
      </w:ins>
    </w:p>
    <w:p w14:paraId="3364AA4C" w14:textId="779CDF6A" w:rsidR="00E52D17" w:rsidRDefault="005C6295" w:rsidP="005C6295">
      <w:pPr>
        <w:pStyle w:val="changelog"/>
        <w:rPr>
          <w:ins w:id="2048" w:author="twright.01@outlook.com" w:date="2020-05-02T18:36:00Z"/>
          <w:b/>
          <w:bCs/>
        </w:rPr>
      </w:pPr>
      <w:ins w:id="2049" w:author="twright.01@outlook.com" w:date="2020-05-02T18:36:00Z">
        <w:r>
          <w:rPr>
            <w:b/>
            <w:bCs/>
          </w:rPr>
          <w:t>May 2</w:t>
        </w:r>
        <w:r w:rsidRPr="005C6295">
          <w:rPr>
            <w:b/>
            <w:bCs/>
            <w:vertAlign w:val="superscript"/>
            <w:rPrChange w:id="2050" w:author="twright.01@outlook.com" w:date="2020-05-02T18:36:00Z">
              <w:rPr>
                <w:b/>
                <w:bCs/>
              </w:rPr>
            </w:rPrChange>
          </w:rPr>
          <w:t>nd</w:t>
        </w:r>
        <w:r>
          <w:rPr>
            <w:b/>
            <w:bCs/>
          </w:rPr>
          <w:t>, 2020</w:t>
        </w:r>
      </w:ins>
      <w:ins w:id="2051" w:author="Thomas Wright" w:date="2020-05-23T15:55:00Z">
        <w:r w:rsidR="006354F1">
          <w:rPr>
            <w:b/>
            <w:bCs/>
          </w:rPr>
          <w:t xml:space="preserve"> – Thomas Wright (Director of Governance)</w:t>
        </w:r>
      </w:ins>
      <w:ins w:id="2052" w:author="twright.01@outlook.com" w:date="2020-05-02T18:36:00Z">
        <w:del w:id="2053" w:author="Thomas Wright" w:date="2020-05-23T15:55:00Z">
          <w:r w:rsidDel="006354F1">
            <w:rPr>
              <w:b/>
              <w:bCs/>
            </w:rPr>
            <w:delText>:</w:delText>
          </w:r>
        </w:del>
      </w:ins>
    </w:p>
    <w:p w14:paraId="0C17723B" w14:textId="32FF512B" w:rsidR="005C6295" w:rsidRPr="009B2384" w:rsidRDefault="005C6295" w:rsidP="005C6295">
      <w:pPr>
        <w:pStyle w:val="changelog"/>
        <w:numPr>
          <w:ilvl w:val="0"/>
          <w:numId w:val="49"/>
        </w:numPr>
        <w:rPr>
          <w:ins w:id="2054" w:author="twright.01@outlook.com" w:date="2020-05-02T18:37:00Z"/>
          <w:rPrChange w:id="2055" w:author="twright.01@outlook.com" w:date="2020-05-02T19:04:00Z">
            <w:rPr>
              <w:ins w:id="2056" w:author="twright.01@outlook.com" w:date="2020-05-02T18:37:00Z"/>
              <w:b/>
              <w:bCs/>
            </w:rPr>
          </w:rPrChange>
        </w:rPr>
      </w:pPr>
      <w:ins w:id="2057" w:author="twright.01@outlook.com" w:date="2020-05-02T18:36:00Z">
        <w:r w:rsidRPr="009B2384">
          <w:rPr>
            <w:rPrChange w:id="2058" w:author="twright.01@outlook.com" w:date="2020-05-02T19:04:00Z">
              <w:rPr>
                <w:b/>
                <w:bCs/>
              </w:rPr>
            </w:rPrChange>
          </w:rPr>
          <w:t>Re-formatted and added item D.1 to Bylaw</w:t>
        </w:r>
      </w:ins>
      <w:ins w:id="2059" w:author="twright.01@outlook.com" w:date="2020-05-02T18:37:00Z">
        <w:r w:rsidRPr="009B2384">
          <w:rPr>
            <w:rPrChange w:id="2060" w:author="twright.01@outlook.com" w:date="2020-05-02T19:04:00Z">
              <w:rPr>
                <w:b/>
                <w:bCs/>
              </w:rPr>
            </w:rPrChange>
          </w:rPr>
          <w:t xml:space="preserve"> 10: Section D – Clubs and Conferences</w:t>
        </w:r>
      </w:ins>
    </w:p>
    <w:p w14:paraId="6F706351" w14:textId="5833E2B6" w:rsidR="005C6295" w:rsidRDefault="005C6295">
      <w:pPr>
        <w:pStyle w:val="changelog"/>
        <w:numPr>
          <w:ilvl w:val="0"/>
          <w:numId w:val="49"/>
        </w:numPr>
        <w:rPr>
          <w:ins w:id="2061" w:author="Thomas Wright" w:date="2020-05-23T15:55:00Z"/>
        </w:rPr>
      </w:pPr>
      <w:ins w:id="2062" w:author="twright.01@outlook.com" w:date="2020-05-02T18:37:00Z">
        <w:r w:rsidRPr="009B2384">
          <w:rPr>
            <w:rPrChange w:id="2063" w:author="twright.01@outlook.com" w:date="2020-05-02T19:04:00Z">
              <w:rPr>
                <w:b/>
                <w:bCs/>
              </w:rPr>
            </w:rPrChange>
          </w:rPr>
          <w:t>Added Q</w:t>
        </w:r>
      </w:ins>
      <w:ins w:id="2064" w:author="twright.01@outlook.com" w:date="2020-05-02T18:38:00Z">
        <w:r w:rsidRPr="009B2384">
          <w:rPr>
            <w:rPrChange w:id="2065" w:author="twright.01@outlook.com" w:date="2020-05-02T19:04:00Z">
              <w:rPr>
                <w:b/>
                <w:bCs/>
              </w:rPr>
            </w:rPrChange>
          </w:rPr>
          <w:t xml:space="preserve">WASE to Bylaw 8: Section </w:t>
        </w:r>
      </w:ins>
      <w:ins w:id="2066" w:author="twright.01@outlook.com" w:date="2020-05-02T18:41:00Z">
        <w:r w:rsidRPr="009B2384">
          <w:rPr>
            <w:rPrChange w:id="2067" w:author="twright.01@outlook.com" w:date="2020-05-02T19:04:00Z">
              <w:rPr>
                <w:b/>
                <w:bCs/>
              </w:rPr>
            </w:rPrChange>
          </w:rPr>
          <w:t>B.4.a</w:t>
        </w:r>
      </w:ins>
      <w:ins w:id="2068" w:author="twright.01@outlook.com" w:date="2020-05-02T19:04:00Z">
        <w:r w:rsidR="009B2384">
          <w:t xml:space="preserve"> and Bylaw 10: Section D</w:t>
        </w:r>
      </w:ins>
    </w:p>
    <w:p w14:paraId="598D4E09" w14:textId="45F25299" w:rsidR="006354F1" w:rsidRDefault="006354F1" w:rsidP="006354F1">
      <w:pPr>
        <w:pStyle w:val="changelog"/>
        <w:rPr>
          <w:ins w:id="2069" w:author="Thomas Wright" w:date="2020-05-23T15:55:00Z"/>
          <w:b/>
          <w:bCs/>
        </w:rPr>
      </w:pPr>
      <w:ins w:id="2070" w:author="Thomas Wright" w:date="2020-05-23T15:55:00Z">
        <w:r>
          <w:rPr>
            <w:b/>
            <w:bCs/>
          </w:rPr>
          <w:t>May 23</w:t>
        </w:r>
        <w:r w:rsidRPr="006354F1">
          <w:rPr>
            <w:b/>
            <w:bCs/>
            <w:vertAlign w:val="superscript"/>
            <w:rPrChange w:id="2071" w:author="Thomas Wright" w:date="2020-05-23T15:55:00Z">
              <w:rPr>
                <w:b/>
                <w:bCs/>
              </w:rPr>
            </w:rPrChange>
          </w:rPr>
          <w:t>rd</w:t>
        </w:r>
        <w:r>
          <w:rPr>
            <w:b/>
            <w:bCs/>
          </w:rPr>
          <w:t>, 2020 – Thomas Wright (Director of Governance)</w:t>
        </w:r>
      </w:ins>
    </w:p>
    <w:p w14:paraId="7C578907" w14:textId="36F532E5" w:rsidR="006354F1" w:rsidRPr="006354F1" w:rsidRDefault="006354F1" w:rsidP="006354F1">
      <w:pPr>
        <w:pStyle w:val="changelog"/>
        <w:numPr>
          <w:ilvl w:val="0"/>
          <w:numId w:val="49"/>
        </w:numPr>
        <w:rPr>
          <w:b/>
          <w:bCs/>
          <w:rPrChange w:id="2072" w:author="Thomas Wright" w:date="2020-05-23T15:55:00Z">
            <w:rPr/>
          </w:rPrChange>
        </w:rPr>
        <w:pPrChange w:id="2073" w:author="Thomas Wright" w:date="2020-05-23T15:56:00Z">
          <w:pPr>
            <w:pStyle w:val="changelog"/>
            <w:numPr>
              <w:numId w:val="63"/>
            </w:numPr>
            <w:ind w:left="2520" w:hanging="360"/>
          </w:pPr>
        </w:pPrChange>
      </w:pPr>
      <w:ins w:id="2074" w:author="Thomas Wright" w:date="2020-05-23T15:56:00Z">
        <w:r>
          <w:t>Removed Asteroid Mining Club from Bylaw 8.B.4.b and Bylaw 10.F.1 upon de-ratification by the VPSA</w:t>
        </w:r>
      </w:ins>
    </w:p>
    <w:sectPr w:rsidR="006354F1" w:rsidRPr="006354F1" w:rsidSect="00D05889">
      <w:footerReference w:type="first" r:id="rId5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5A66" w14:textId="77777777" w:rsidR="00E63897" w:rsidRDefault="00E63897" w:rsidP="006512C1">
      <w:pPr>
        <w:spacing w:after="0" w:line="240" w:lineRule="auto"/>
      </w:pPr>
      <w:r>
        <w:separator/>
      </w:r>
    </w:p>
  </w:endnote>
  <w:endnote w:type="continuationSeparator" w:id="0">
    <w:p w14:paraId="5DD6DD2E" w14:textId="77777777" w:rsidR="00E63897" w:rsidRDefault="00E63897"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9696" w14:textId="77777777" w:rsidR="003D1CF1" w:rsidRDefault="003D1CF1" w:rsidP="008F57A9">
    <w:pPr>
      <w:pStyle w:val="Footer"/>
      <w:jc w:val="center"/>
      <w:rPr>
        <w:rFonts w:ascii="Palatino Linotype" w:hAnsi="Palatino Linotype"/>
        <w:spacing w:val="150"/>
        <w:sz w:val="16"/>
        <w:szCs w:val="16"/>
      </w:rPr>
    </w:pPr>
  </w:p>
  <w:p w14:paraId="5884B1A9" w14:textId="77777777" w:rsidR="003D1CF1" w:rsidRDefault="003D1CF1" w:rsidP="008F57A9">
    <w:pPr>
      <w:pStyle w:val="Footer"/>
      <w:jc w:val="center"/>
      <w:rPr>
        <w:rFonts w:ascii="Palatino Linotype" w:hAnsi="Palatino Linotype"/>
        <w:spacing w:val="150"/>
        <w:sz w:val="16"/>
        <w:szCs w:val="16"/>
      </w:rPr>
    </w:pPr>
  </w:p>
  <w:p w14:paraId="75A090EF" w14:textId="77777777" w:rsidR="003D1CF1" w:rsidRDefault="003D1CF1"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3B6B9B84" w:rsidR="003D1CF1" w:rsidRPr="00A62E61" w:rsidRDefault="003D1CF1"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08" w:author="Thomas Wright" w:date="2020-05-23T15:53:00Z">
      <w:r w:rsidR="006354F1">
        <w:rPr>
          <w:rFonts w:ascii="Palatino Linotype" w:hAnsi="Palatino Linotype"/>
          <w:noProof/>
          <w:sz w:val="16"/>
          <w:szCs w:val="16"/>
        </w:rPr>
        <w:t>02/05/2020</w:t>
      </w:r>
    </w:ins>
    <w:ins w:id="409" w:author="twright.01@outlook.com" w:date="2020-05-02T18:05:00Z">
      <w:del w:id="410" w:author="Thomas Wright" w:date="2020-05-23T15:53:00Z">
        <w:r w:rsidDel="006354F1">
          <w:rPr>
            <w:rFonts w:ascii="Palatino Linotype" w:hAnsi="Palatino Linotype"/>
            <w:noProof/>
            <w:sz w:val="16"/>
            <w:szCs w:val="16"/>
          </w:rPr>
          <w:delText>22/03/2020</w:delText>
        </w:r>
      </w:del>
    </w:ins>
    <w:ins w:id="411" w:author="Laure Halabi" w:date="2020-03-22T16:32:00Z">
      <w:del w:id="412" w:author="Thomas Wright" w:date="2020-05-23T15:53:00Z">
        <w:r w:rsidDel="006354F1">
          <w:rPr>
            <w:rFonts w:ascii="Palatino Linotype" w:hAnsi="Palatino Linotype"/>
            <w:noProof/>
            <w:sz w:val="16"/>
            <w:szCs w:val="16"/>
          </w:rPr>
          <w:delText>05/03/2020</w:delText>
        </w:r>
      </w:del>
    </w:ins>
    <w:ins w:id="413" w:author="Raed Fayad" w:date="2020-03-05T01:17:00Z">
      <w:del w:id="414" w:author="Thomas Wright" w:date="2020-05-23T15:53:00Z">
        <w:r w:rsidDel="006354F1">
          <w:rPr>
            <w:rFonts w:ascii="Palatino Linotype" w:hAnsi="Palatino Linotype"/>
            <w:noProof/>
            <w:sz w:val="16"/>
            <w:szCs w:val="16"/>
          </w:rPr>
          <w:delText>04/03/2020</w:delText>
        </w:r>
      </w:del>
    </w:ins>
    <w:del w:id="415"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943C" w14:textId="77777777" w:rsidR="003D1CF1" w:rsidRDefault="003D1CF1" w:rsidP="006512C1">
    <w:pPr>
      <w:pStyle w:val="Footer"/>
      <w:jc w:val="center"/>
      <w:rPr>
        <w:rFonts w:ascii="Palatino Linotype" w:hAnsi="Palatino Linotype"/>
        <w:spacing w:val="150"/>
        <w:sz w:val="16"/>
        <w:szCs w:val="16"/>
      </w:rPr>
    </w:pPr>
  </w:p>
  <w:p w14:paraId="0A749053"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07A9783F"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36" w:author="Thomas Wright" w:date="2020-05-23T15:53:00Z">
      <w:r w:rsidR="006354F1">
        <w:rPr>
          <w:rFonts w:ascii="Palatino Linotype" w:hAnsi="Palatino Linotype"/>
          <w:noProof/>
          <w:sz w:val="16"/>
          <w:szCs w:val="16"/>
        </w:rPr>
        <w:t>02/05/2020</w:t>
      </w:r>
    </w:ins>
    <w:ins w:id="737" w:author="twright.01@outlook.com" w:date="2020-05-02T18:05:00Z">
      <w:del w:id="738" w:author="Thomas Wright" w:date="2020-05-23T15:53:00Z">
        <w:r w:rsidDel="006354F1">
          <w:rPr>
            <w:rFonts w:ascii="Palatino Linotype" w:hAnsi="Palatino Linotype"/>
            <w:noProof/>
            <w:sz w:val="16"/>
            <w:szCs w:val="16"/>
          </w:rPr>
          <w:delText>22/03/2020</w:delText>
        </w:r>
      </w:del>
    </w:ins>
    <w:ins w:id="739" w:author="Laure Halabi" w:date="2020-03-22T16:32:00Z">
      <w:del w:id="740" w:author="Thomas Wright" w:date="2020-05-23T15:53:00Z">
        <w:r w:rsidDel="006354F1">
          <w:rPr>
            <w:rFonts w:ascii="Palatino Linotype" w:hAnsi="Palatino Linotype"/>
            <w:noProof/>
            <w:sz w:val="16"/>
            <w:szCs w:val="16"/>
          </w:rPr>
          <w:delText>05/03/2020</w:delText>
        </w:r>
      </w:del>
    </w:ins>
    <w:ins w:id="741" w:author="Raed Fayad" w:date="2020-03-05T01:17:00Z">
      <w:del w:id="742" w:author="Thomas Wright" w:date="2020-05-23T15:53:00Z">
        <w:r w:rsidDel="006354F1">
          <w:rPr>
            <w:rFonts w:ascii="Palatino Linotype" w:hAnsi="Palatino Linotype"/>
            <w:noProof/>
            <w:sz w:val="16"/>
            <w:szCs w:val="16"/>
          </w:rPr>
          <w:delText>04/03/2020</w:delText>
        </w:r>
      </w:del>
    </w:ins>
    <w:del w:id="743"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4F2B" w14:textId="77777777" w:rsidR="003D1CF1" w:rsidRDefault="003D1CF1" w:rsidP="006512C1">
    <w:pPr>
      <w:pStyle w:val="Footer"/>
      <w:jc w:val="center"/>
      <w:rPr>
        <w:rFonts w:ascii="Palatino Linotype" w:hAnsi="Palatino Linotype"/>
        <w:spacing w:val="150"/>
        <w:sz w:val="16"/>
        <w:szCs w:val="16"/>
      </w:rPr>
    </w:pPr>
  </w:p>
  <w:p w14:paraId="3926EB0E" w14:textId="77777777" w:rsidR="003D1CF1" w:rsidRDefault="003D1CF1" w:rsidP="006512C1">
    <w:pPr>
      <w:pStyle w:val="Footer"/>
      <w:jc w:val="center"/>
      <w:rPr>
        <w:rFonts w:ascii="Palatino Linotype" w:hAnsi="Palatino Linotype"/>
        <w:spacing w:val="150"/>
        <w:sz w:val="16"/>
        <w:szCs w:val="16"/>
      </w:rPr>
    </w:pPr>
  </w:p>
  <w:p w14:paraId="25144809"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007928E2"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68" w:author="Thomas Wright" w:date="2020-05-23T15:53:00Z">
      <w:r w:rsidR="006354F1">
        <w:rPr>
          <w:rFonts w:ascii="Palatino Linotype" w:hAnsi="Palatino Linotype"/>
          <w:noProof/>
          <w:sz w:val="16"/>
          <w:szCs w:val="16"/>
        </w:rPr>
        <w:t>02/05/2020</w:t>
      </w:r>
    </w:ins>
    <w:ins w:id="769" w:author="twright.01@outlook.com" w:date="2020-05-02T18:05:00Z">
      <w:del w:id="770" w:author="Thomas Wright" w:date="2020-05-23T15:53:00Z">
        <w:r w:rsidDel="006354F1">
          <w:rPr>
            <w:rFonts w:ascii="Palatino Linotype" w:hAnsi="Palatino Linotype"/>
            <w:noProof/>
            <w:sz w:val="16"/>
            <w:szCs w:val="16"/>
          </w:rPr>
          <w:delText>22/03/2020</w:delText>
        </w:r>
      </w:del>
    </w:ins>
    <w:ins w:id="771" w:author="Laure Halabi" w:date="2020-03-22T16:32:00Z">
      <w:del w:id="772" w:author="Thomas Wright" w:date="2020-05-23T15:53:00Z">
        <w:r w:rsidDel="006354F1">
          <w:rPr>
            <w:rFonts w:ascii="Palatino Linotype" w:hAnsi="Palatino Linotype"/>
            <w:noProof/>
            <w:sz w:val="16"/>
            <w:szCs w:val="16"/>
          </w:rPr>
          <w:delText>05/03/2020</w:delText>
        </w:r>
      </w:del>
    </w:ins>
    <w:ins w:id="773" w:author="Raed Fayad" w:date="2020-03-05T01:17:00Z">
      <w:del w:id="774" w:author="Thomas Wright" w:date="2020-05-23T15:53:00Z">
        <w:r w:rsidDel="006354F1">
          <w:rPr>
            <w:rFonts w:ascii="Palatino Linotype" w:hAnsi="Palatino Linotype"/>
            <w:noProof/>
            <w:sz w:val="16"/>
            <w:szCs w:val="16"/>
          </w:rPr>
          <w:delText>04/03/2020</w:delText>
        </w:r>
      </w:del>
    </w:ins>
    <w:del w:id="775"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A276" w14:textId="77777777" w:rsidR="003D1CF1" w:rsidRDefault="003D1CF1" w:rsidP="006512C1">
    <w:pPr>
      <w:pStyle w:val="Footer"/>
      <w:jc w:val="center"/>
      <w:rPr>
        <w:rFonts w:ascii="Palatino Linotype" w:hAnsi="Palatino Linotype"/>
        <w:spacing w:val="150"/>
        <w:sz w:val="16"/>
        <w:szCs w:val="16"/>
      </w:rPr>
    </w:pPr>
  </w:p>
  <w:p w14:paraId="14127F7B"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024A6648"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76" w:author="Thomas Wright" w:date="2020-05-23T15:53:00Z">
      <w:r w:rsidR="006354F1">
        <w:rPr>
          <w:rFonts w:ascii="Palatino Linotype" w:hAnsi="Palatino Linotype"/>
          <w:noProof/>
          <w:sz w:val="16"/>
          <w:szCs w:val="16"/>
        </w:rPr>
        <w:t>02/05/2020</w:t>
      </w:r>
    </w:ins>
    <w:ins w:id="777" w:author="twright.01@outlook.com" w:date="2020-05-02T18:05:00Z">
      <w:del w:id="778" w:author="Thomas Wright" w:date="2020-05-23T15:53:00Z">
        <w:r w:rsidDel="006354F1">
          <w:rPr>
            <w:rFonts w:ascii="Palatino Linotype" w:hAnsi="Palatino Linotype"/>
            <w:noProof/>
            <w:sz w:val="16"/>
            <w:szCs w:val="16"/>
          </w:rPr>
          <w:delText>22/03/2020</w:delText>
        </w:r>
      </w:del>
    </w:ins>
    <w:ins w:id="779" w:author="Laure Halabi" w:date="2020-03-22T16:32:00Z">
      <w:del w:id="780" w:author="Thomas Wright" w:date="2020-05-23T15:53:00Z">
        <w:r w:rsidDel="006354F1">
          <w:rPr>
            <w:rFonts w:ascii="Palatino Linotype" w:hAnsi="Palatino Linotype"/>
            <w:noProof/>
            <w:sz w:val="16"/>
            <w:szCs w:val="16"/>
          </w:rPr>
          <w:delText>05/03/2020</w:delText>
        </w:r>
      </w:del>
    </w:ins>
    <w:ins w:id="781" w:author="Raed Fayad" w:date="2020-03-05T01:17:00Z">
      <w:del w:id="782" w:author="Thomas Wright" w:date="2020-05-23T15:53:00Z">
        <w:r w:rsidDel="006354F1">
          <w:rPr>
            <w:rFonts w:ascii="Palatino Linotype" w:hAnsi="Palatino Linotype"/>
            <w:noProof/>
            <w:sz w:val="16"/>
            <w:szCs w:val="16"/>
          </w:rPr>
          <w:delText>04/03/2020</w:delText>
        </w:r>
      </w:del>
    </w:ins>
    <w:del w:id="783"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DEFF" w14:textId="77777777" w:rsidR="003D1CF1" w:rsidRDefault="003D1CF1" w:rsidP="006512C1">
    <w:pPr>
      <w:pStyle w:val="Footer"/>
      <w:jc w:val="center"/>
      <w:rPr>
        <w:rFonts w:ascii="Palatino Linotype" w:hAnsi="Palatino Linotype"/>
        <w:spacing w:val="150"/>
        <w:sz w:val="16"/>
        <w:szCs w:val="16"/>
      </w:rPr>
    </w:pPr>
  </w:p>
  <w:p w14:paraId="0370C52A" w14:textId="77777777" w:rsidR="003D1CF1" w:rsidRDefault="003D1CF1" w:rsidP="006512C1">
    <w:pPr>
      <w:pStyle w:val="Footer"/>
      <w:jc w:val="center"/>
      <w:rPr>
        <w:rFonts w:ascii="Palatino Linotype" w:hAnsi="Palatino Linotype"/>
        <w:spacing w:val="150"/>
        <w:sz w:val="16"/>
        <w:szCs w:val="16"/>
      </w:rPr>
    </w:pPr>
  </w:p>
  <w:p w14:paraId="18489EA6"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25E1C4AD"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62" w:author="Thomas Wright" w:date="2020-05-23T15:53:00Z">
      <w:r w:rsidR="006354F1">
        <w:rPr>
          <w:rFonts w:ascii="Palatino Linotype" w:hAnsi="Palatino Linotype"/>
          <w:noProof/>
          <w:sz w:val="16"/>
          <w:szCs w:val="16"/>
        </w:rPr>
        <w:t>02/05/2020</w:t>
      </w:r>
    </w:ins>
    <w:ins w:id="863" w:author="twright.01@outlook.com" w:date="2020-05-02T18:05:00Z">
      <w:del w:id="864" w:author="Thomas Wright" w:date="2020-05-23T15:53:00Z">
        <w:r w:rsidDel="006354F1">
          <w:rPr>
            <w:rFonts w:ascii="Palatino Linotype" w:hAnsi="Palatino Linotype"/>
            <w:noProof/>
            <w:sz w:val="16"/>
            <w:szCs w:val="16"/>
          </w:rPr>
          <w:delText>22/03/2020</w:delText>
        </w:r>
      </w:del>
    </w:ins>
    <w:ins w:id="865" w:author="Laure Halabi" w:date="2020-03-22T16:32:00Z">
      <w:del w:id="866" w:author="Thomas Wright" w:date="2020-05-23T15:53:00Z">
        <w:r w:rsidDel="006354F1">
          <w:rPr>
            <w:rFonts w:ascii="Palatino Linotype" w:hAnsi="Palatino Linotype"/>
            <w:noProof/>
            <w:sz w:val="16"/>
            <w:szCs w:val="16"/>
          </w:rPr>
          <w:delText>05/03/2020</w:delText>
        </w:r>
      </w:del>
    </w:ins>
    <w:ins w:id="867" w:author="Raed Fayad" w:date="2020-03-05T01:17:00Z">
      <w:del w:id="868" w:author="Thomas Wright" w:date="2020-05-23T15:53:00Z">
        <w:r w:rsidDel="006354F1">
          <w:rPr>
            <w:rFonts w:ascii="Palatino Linotype" w:hAnsi="Palatino Linotype"/>
            <w:noProof/>
            <w:sz w:val="16"/>
            <w:szCs w:val="16"/>
          </w:rPr>
          <w:delText>04/03/2020</w:delText>
        </w:r>
      </w:del>
    </w:ins>
    <w:del w:id="869"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429F" w14:textId="77777777" w:rsidR="003D1CF1" w:rsidRDefault="003D1CF1" w:rsidP="006512C1">
    <w:pPr>
      <w:pStyle w:val="Footer"/>
      <w:jc w:val="center"/>
      <w:rPr>
        <w:rFonts w:ascii="Palatino Linotype" w:hAnsi="Palatino Linotype"/>
        <w:spacing w:val="150"/>
        <w:sz w:val="16"/>
        <w:szCs w:val="16"/>
      </w:rPr>
    </w:pPr>
  </w:p>
  <w:p w14:paraId="41EDB59D"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45025E73"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70" w:author="Thomas Wright" w:date="2020-05-23T15:53:00Z">
      <w:r w:rsidR="006354F1">
        <w:rPr>
          <w:rFonts w:ascii="Palatino Linotype" w:hAnsi="Palatino Linotype"/>
          <w:noProof/>
          <w:sz w:val="16"/>
          <w:szCs w:val="16"/>
        </w:rPr>
        <w:t>02/05/2020</w:t>
      </w:r>
    </w:ins>
    <w:ins w:id="871" w:author="twright.01@outlook.com" w:date="2020-05-02T18:05:00Z">
      <w:del w:id="872" w:author="Thomas Wright" w:date="2020-05-23T15:53:00Z">
        <w:r w:rsidDel="006354F1">
          <w:rPr>
            <w:rFonts w:ascii="Palatino Linotype" w:hAnsi="Palatino Linotype"/>
            <w:noProof/>
            <w:sz w:val="16"/>
            <w:szCs w:val="16"/>
          </w:rPr>
          <w:delText>22/03/2020</w:delText>
        </w:r>
      </w:del>
    </w:ins>
    <w:ins w:id="873" w:author="Laure Halabi" w:date="2020-03-22T16:32:00Z">
      <w:del w:id="874" w:author="Thomas Wright" w:date="2020-05-23T15:53:00Z">
        <w:r w:rsidDel="006354F1">
          <w:rPr>
            <w:rFonts w:ascii="Palatino Linotype" w:hAnsi="Palatino Linotype"/>
            <w:noProof/>
            <w:sz w:val="16"/>
            <w:szCs w:val="16"/>
          </w:rPr>
          <w:delText>05/03/2020</w:delText>
        </w:r>
      </w:del>
    </w:ins>
    <w:ins w:id="875" w:author="Raed Fayad" w:date="2020-03-05T01:17:00Z">
      <w:del w:id="876" w:author="Thomas Wright" w:date="2020-05-23T15:53:00Z">
        <w:r w:rsidDel="006354F1">
          <w:rPr>
            <w:rFonts w:ascii="Palatino Linotype" w:hAnsi="Palatino Linotype"/>
            <w:noProof/>
            <w:sz w:val="16"/>
            <w:szCs w:val="16"/>
          </w:rPr>
          <w:delText>04/03/2020</w:delText>
        </w:r>
      </w:del>
    </w:ins>
    <w:del w:id="877"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6787" w14:textId="77777777" w:rsidR="003D1CF1" w:rsidRDefault="003D1CF1" w:rsidP="006512C1">
    <w:pPr>
      <w:pStyle w:val="Footer"/>
      <w:jc w:val="center"/>
      <w:rPr>
        <w:rFonts w:ascii="Palatino Linotype" w:hAnsi="Palatino Linotype"/>
        <w:spacing w:val="150"/>
        <w:sz w:val="16"/>
        <w:szCs w:val="16"/>
      </w:rPr>
    </w:pPr>
  </w:p>
  <w:p w14:paraId="19866B6E" w14:textId="77777777" w:rsidR="003D1CF1" w:rsidRDefault="003D1CF1" w:rsidP="006512C1">
    <w:pPr>
      <w:pStyle w:val="Footer"/>
      <w:jc w:val="center"/>
      <w:rPr>
        <w:rFonts w:ascii="Palatino Linotype" w:hAnsi="Palatino Linotype"/>
        <w:spacing w:val="150"/>
        <w:sz w:val="16"/>
        <w:szCs w:val="16"/>
      </w:rPr>
    </w:pPr>
  </w:p>
  <w:p w14:paraId="54D41614"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3DD27C98"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15" w:author="Thomas Wright" w:date="2020-05-23T15:53:00Z">
      <w:r w:rsidR="006354F1">
        <w:rPr>
          <w:rFonts w:ascii="Palatino Linotype" w:hAnsi="Palatino Linotype"/>
          <w:noProof/>
          <w:sz w:val="16"/>
          <w:szCs w:val="16"/>
        </w:rPr>
        <w:t>02/05/2020</w:t>
      </w:r>
    </w:ins>
    <w:ins w:id="916" w:author="twright.01@outlook.com" w:date="2020-05-02T18:05:00Z">
      <w:del w:id="917" w:author="Thomas Wright" w:date="2020-05-23T15:53:00Z">
        <w:r w:rsidDel="006354F1">
          <w:rPr>
            <w:rFonts w:ascii="Palatino Linotype" w:hAnsi="Palatino Linotype"/>
            <w:noProof/>
            <w:sz w:val="16"/>
            <w:szCs w:val="16"/>
          </w:rPr>
          <w:delText>22/03/2020</w:delText>
        </w:r>
      </w:del>
    </w:ins>
    <w:ins w:id="918" w:author="Laure Halabi" w:date="2020-03-22T16:32:00Z">
      <w:del w:id="919" w:author="Thomas Wright" w:date="2020-05-23T15:53:00Z">
        <w:r w:rsidDel="006354F1">
          <w:rPr>
            <w:rFonts w:ascii="Palatino Linotype" w:hAnsi="Palatino Linotype"/>
            <w:noProof/>
            <w:sz w:val="16"/>
            <w:szCs w:val="16"/>
          </w:rPr>
          <w:delText>05/03/2020</w:delText>
        </w:r>
      </w:del>
    </w:ins>
    <w:ins w:id="920" w:author="Raed Fayad" w:date="2020-03-05T01:17:00Z">
      <w:del w:id="921" w:author="Thomas Wright" w:date="2020-05-23T15:53:00Z">
        <w:r w:rsidDel="006354F1">
          <w:rPr>
            <w:rFonts w:ascii="Palatino Linotype" w:hAnsi="Palatino Linotype"/>
            <w:noProof/>
            <w:sz w:val="16"/>
            <w:szCs w:val="16"/>
          </w:rPr>
          <w:delText>04/03/2020</w:delText>
        </w:r>
      </w:del>
    </w:ins>
    <w:del w:id="922"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F879" w14:textId="77777777" w:rsidR="003D1CF1" w:rsidRDefault="003D1CF1" w:rsidP="006512C1">
    <w:pPr>
      <w:pStyle w:val="Footer"/>
      <w:jc w:val="center"/>
      <w:rPr>
        <w:rFonts w:ascii="Palatino Linotype" w:hAnsi="Palatino Linotype"/>
        <w:spacing w:val="150"/>
        <w:sz w:val="16"/>
        <w:szCs w:val="16"/>
      </w:rPr>
    </w:pPr>
  </w:p>
  <w:p w14:paraId="5D58F7C5"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165B8FC2"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23" w:author="Thomas Wright" w:date="2020-05-23T15:53:00Z">
      <w:r w:rsidR="006354F1">
        <w:rPr>
          <w:rFonts w:ascii="Palatino Linotype" w:hAnsi="Palatino Linotype"/>
          <w:noProof/>
          <w:sz w:val="16"/>
          <w:szCs w:val="16"/>
        </w:rPr>
        <w:t>02/05/2020</w:t>
      </w:r>
    </w:ins>
    <w:ins w:id="924" w:author="twright.01@outlook.com" w:date="2020-05-02T18:05:00Z">
      <w:del w:id="925" w:author="Thomas Wright" w:date="2020-05-23T15:53:00Z">
        <w:r w:rsidDel="006354F1">
          <w:rPr>
            <w:rFonts w:ascii="Palatino Linotype" w:hAnsi="Palatino Linotype"/>
            <w:noProof/>
            <w:sz w:val="16"/>
            <w:szCs w:val="16"/>
          </w:rPr>
          <w:delText>22/03/2020</w:delText>
        </w:r>
      </w:del>
    </w:ins>
    <w:ins w:id="926" w:author="Laure Halabi" w:date="2020-03-22T16:32:00Z">
      <w:del w:id="927" w:author="Thomas Wright" w:date="2020-05-23T15:53:00Z">
        <w:r w:rsidDel="006354F1">
          <w:rPr>
            <w:rFonts w:ascii="Palatino Linotype" w:hAnsi="Palatino Linotype"/>
            <w:noProof/>
            <w:sz w:val="16"/>
            <w:szCs w:val="16"/>
          </w:rPr>
          <w:delText>05/03/2020</w:delText>
        </w:r>
      </w:del>
    </w:ins>
    <w:ins w:id="928" w:author="Raed Fayad" w:date="2020-03-05T01:17:00Z">
      <w:del w:id="929" w:author="Thomas Wright" w:date="2020-05-23T15:53:00Z">
        <w:r w:rsidDel="006354F1">
          <w:rPr>
            <w:rFonts w:ascii="Palatino Linotype" w:hAnsi="Palatino Linotype"/>
            <w:noProof/>
            <w:sz w:val="16"/>
            <w:szCs w:val="16"/>
          </w:rPr>
          <w:delText>04/03/2020</w:delText>
        </w:r>
      </w:del>
    </w:ins>
    <w:del w:id="930"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D2C0" w14:textId="77777777" w:rsidR="003D1CF1" w:rsidRDefault="003D1CF1" w:rsidP="006512C1">
    <w:pPr>
      <w:pStyle w:val="Footer"/>
      <w:jc w:val="center"/>
      <w:rPr>
        <w:rFonts w:ascii="Palatino Linotype" w:hAnsi="Palatino Linotype"/>
        <w:spacing w:val="150"/>
        <w:sz w:val="16"/>
        <w:szCs w:val="16"/>
      </w:rPr>
    </w:pPr>
  </w:p>
  <w:p w14:paraId="7D89E83D" w14:textId="77777777" w:rsidR="003D1CF1" w:rsidRDefault="003D1CF1" w:rsidP="006512C1">
    <w:pPr>
      <w:pStyle w:val="Footer"/>
      <w:jc w:val="center"/>
      <w:rPr>
        <w:rFonts w:ascii="Palatino Linotype" w:hAnsi="Palatino Linotype"/>
        <w:spacing w:val="150"/>
        <w:sz w:val="16"/>
        <w:szCs w:val="16"/>
      </w:rPr>
    </w:pPr>
  </w:p>
  <w:p w14:paraId="2E9F59DB"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70DED760"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59" w:author="Thomas Wright" w:date="2020-05-23T15:53:00Z">
      <w:r w:rsidR="006354F1">
        <w:rPr>
          <w:rFonts w:ascii="Palatino Linotype" w:hAnsi="Palatino Linotype"/>
          <w:noProof/>
          <w:sz w:val="16"/>
          <w:szCs w:val="16"/>
        </w:rPr>
        <w:t>02/05/2020</w:t>
      </w:r>
    </w:ins>
    <w:ins w:id="1060" w:author="twright.01@outlook.com" w:date="2020-05-02T18:05:00Z">
      <w:del w:id="1061" w:author="Thomas Wright" w:date="2020-05-23T15:53:00Z">
        <w:r w:rsidDel="006354F1">
          <w:rPr>
            <w:rFonts w:ascii="Palatino Linotype" w:hAnsi="Palatino Linotype"/>
            <w:noProof/>
            <w:sz w:val="16"/>
            <w:szCs w:val="16"/>
          </w:rPr>
          <w:delText>22/03/2020</w:delText>
        </w:r>
      </w:del>
    </w:ins>
    <w:ins w:id="1062" w:author="Laure Halabi" w:date="2020-03-22T16:32:00Z">
      <w:del w:id="1063" w:author="Thomas Wright" w:date="2020-05-23T15:53:00Z">
        <w:r w:rsidDel="006354F1">
          <w:rPr>
            <w:rFonts w:ascii="Palatino Linotype" w:hAnsi="Palatino Linotype"/>
            <w:noProof/>
            <w:sz w:val="16"/>
            <w:szCs w:val="16"/>
          </w:rPr>
          <w:delText>05/03/2020</w:delText>
        </w:r>
      </w:del>
    </w:ins>
    <w:ins w:id="1064" w:author="Raed Fayad" w:date="2020-03-05T01:17:00Z">
      <w:del w:id="1065" w:author="Thomas Wright" w:date="2020-05-23T15:53:00Z">
        <w:r w:rsidDel="006354F1">
          <w:rPr>
            <w:rFonts w:ascii="Palatino Linotype" w:hAnsi="Palatino Linotype"/>
            <w:noProof/>
            <w:sz w:val="16"/>
            <w:szCs w:val="16"/>
          </w:rPr>
          <w:delText>04/03/2020</w:delText>
        </w:r>
      </w:del>
    </w:ins>
    <w:del w:id="1066"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9F55" w14:textId="77777777" w:rsidR="003D1CF1" w:rsidRDefault="003D1CF1" w:rsidP="006512C1">
    <w:pPr>
      <w:pStyle w:val="Footer"/>
      <w:jc w:val="center"/>
      <w:rPr>
        <w:rFonts w:ascii="Palatino Linotype" w:hAnsi="Palatino Linotype"/>
        <w:spacing w:val="150"/>
        <w:sz w:val="16"/>
        <w:szCs w:val="16"/>
      </w:rPr>
    </w:pPr>
  </w:p>
  <w:p w14:paraId="6205657B"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1DDB5620"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67" w:author="Thomas Wright" w:date="2020-05-23T15:53:00Z">
      <w:r w:rsidR="006354F1">
        <w:rPr>
          <w:rFonts w:ascii="Palatino Linotype" w:hAnsi="Palatino Linotype"/>
          <w:noProof/>
          <w:sz w:val="16"/>
          <w:szCs w:val="16"/>
        </w:rPr>
        <w:t>02/05/2020</w:t>
      </w:r>
    </w:ins>
    <w:ins w:id="1068" w:author="twright.01@outlook.com" w:date="2020-05-02T18:05:00Z">
      <w:del w:id="1069" w:author="Thomas Wright" w:date="2020-05-23T15:53:00Z">
        <w:r w:rsidDel="006354F1">
          <w:rPr>
            <w:rFonts w:ascii="Palatino Linotype" w:hAnsi="Palatino Linotype"/>
            <w:noProof/>
            <w:sz w:val="16"/>
            <w:szCs w:val="16"/>
          </w:rPr>
          <w:delText>22/03/2020</w:delText>
        </w:r>
      </w:del>
    </w:ins>
    <w:ins w:id="1070" w:author="Laure Halabi" w:date="2020-03-22T16:32:00Z">
      <w:del w:id="1071" w:author="Thomas Wright" w:date="2020-05-23T15:53:00Z">
        <w:r w:rsidDel="006354F1">
          <w:rPr>
            <w:rFonts w:ascii="Palatino Linotype" w:hAnsi="Palatino Linotype"/>
            <w:noProof/>
            <w:sz w:val="16"/>
            <w:szCs w:val="16"/>
          </w:rPr>
          <w:delText>05/03/2020</w:delText>
        </w:r>
      </w:del>
    </w:ins>
    <w:ins w:id="1072" w:author="Raed Fayad" w:date="2020-03-05T01:17:00Z">
      <w:del w:id="1073" w:author="Thomas Wright" w:date="2020-05-23T15:53:00Z">
        <w:r w:rsidDel="006354F1">
          <w:rPr>
            <w:rFonts w:ascii="Palatino Linotype" w:hAnsi="Palatino Linotype"/>
            <w:noProof/>
            <w:sz w:val="16"/>
            <w:szCs w:val="16"/>
          </w:rPr>
          <w:delText>04/03/2020</w:delText>
        </w:r>
      </w:del>
    </w:ins>
    <w:del w:id="1074"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8BDE" w14:textId="77777777" w:rsidR="003D1CF1" w:rsidRDefault="003D1CF1" w:rsidP="006512C1">
    <w:pPr>
      <w:pStyle w:val="Footer"/>
      <w:jc w:val="center"/>
      <w:rPr>
        <w:rFonts w:ascii="Palatino Linotype" w:hAnsi="Palatino Linotype"/>
        <w:spacing w:val="150"/>
        <w:sz w:val="16"/>
        <w:szCs w:val="16"/>
      </w:rPr>
    </w:pPr>
  </w:p>
  <w:p w14:paraId="6420A581" w14:textId="77777777" w:rsidR="003D1CF1" w:rsidRDefault="003D1CF1" w:rsidP="006512C1">
    <w:pPr>
      <w:pStyle w:val="Footer"/>
      <w:jc w:val="center"/>
      <w:rPr>
        <w:rFonts w:ascii="Palatino Linotype" w:hAnsi="Palatino Linotype"/>
        <w:spacing w:val="150"/>
        <w:sz w:val="16"/>
        <w:szCs w:val="16"/>
      </w:rPr>
    </w:pPr>
  </w:p>
  <w:p w14:paraId="537A283E"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50BD9053"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61" w:author="Thomas Wright" w:date="2020-05-23T15:53:00Z">
      <w:r w:rsidR="006354F1">
        <w:rPr>
          <w:rFonts w:ascii="Palatino Linotype" w:hAnsi="Palatino Linotype"/>
          <w:noProof/>
          <w:sz w:val="16"/>
          <w:szCs w:val="16"/>
        </w:rPr>
        <w:t>02/05/2020</w:t>
      </w:r>
    </w:ins>
    <w:ins w:id="1362" w:author="twright.01@outlook.com" w:date="2020-05-02T18:05:00Z">
      <w:del w:id="1363" w:author="Thomas Wright" w:date="2020-05-23T15:53:00Z">
        <w:r w:rsidDel="006354F1">
          <w:rPr>
            <w:rFonts w:ascii="Palatino Linotype" w:hAnsi="Palatino Linotype"/>
            <w:noProof/>
            <w:sz w:val="16"/>
            <w:szCs w:val="16"/>
          </w:rPr>
          <w:delText>22/03/2020</w:delText>
        </w:r>
      </w:del>
    </w:ins>
    <w:ins w:id="1364" w:author="Laure Halabi" w:date="2020-03-22T16:32:00Z">
      <w:del w:id="1365" w:author="Thomas Wright" w:date="2020-05-23T15:53:00Z">
        <w:r w:rsidDel="006354F1">
          <w:rPr>
            <w:rFonts w:ascii="Palatino Linotype" w:hAnsi="Palatino Linotype"/>
            <w:noProof/>
            <w:sz w:val="16"/>
            <w:szCs w:val="16"/>
          </w:rPr>
          <w:delText>05/03/2020</w:delText>
        </w:r>
      </w:del>
    </w:ins>
    <w:ins w:id="1366" w:author="Raed Fayad" w:date="2020-03-05T01:17:00Z">
      <w:del w:id="1367" w:author="Thomas Wright" w:date="2020-05-23T15:53:00Z">
        <w:r w:rsidDel="006354F1">
          <w:rPr>
            <w:rFonts w:ascii="Palatino Linotype" w:hAnsi="Palatino Linotype"/>
            <w:noProof/>
            <w:sz w:val="16"/>
            <w:szCs w:val="16"/>
          </w:rPr>
          <w:delText>04/03/2020</w:delText>
        </w:r>
      </w:del>
    </w:ins>
    <w:del w:id="1368"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4C14" w14:textId="77777777" w:rsidR="003D1CF1" w:rsidRDefault="003D1CF1" w:rsidP="008F57A9">
    <w:pPr>
      <w:pStyle w:val="Footer"/>
      <w:jc w:val="center"/>
      <w:rPr>
        <w:rFonts w:ascii="Palatino Linotype" w:hAnsi="Palatino Linotype"/>
        <w:spacing w:val="150"/>
        <w:sz w:val="16"/>
        <w:szCs w:val="16"/>
      </w:rPr>
    </w:pPr>
  </w:p>
  <w:p w14:paraId="05AB9062" w14:textId="77777777" w:rsidR="003D1CF1" w:rsidRDefault="003D1CF1"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15F4A4A3" w:rsidR="003D1CF1" w:rsidRPr="007668CE" w:rsidRDefault="003D1CF1"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16" w:author="Thomas Wright" w:date="2020-05-23T15:53:00Z">
      <w:r w:rsidR="006354F1">
        <w:rPr>
          <w:rFonts w:ascii="Palatino Linotype" w:hAnsi="Palatino Linotype"/>
          <w:noProof/>
          <w:sz w:val="16"/>
          <w:szCs w:val="16"/>
        </w:rPr>
        <w:t>02/05/2020</w:t>
      </w:r>
    </w:ins>
    <w:ins w:id="417" w:author="twright.01@outlook.com" w:date="2020-05-02T18:05:00Z">
      <w:del w:id="418" w:author="Thomas Wright" w:date="2020-05-23T15:53:00Z">
        <w:r w:rsidDel="006354F1">
          <w:rPr>
            <w:rFonts w:ascii="Palatino Linotype" w:hAnsi="Palatino Linotype"/>
            <w:noProof/>
            <w:sz w:val="16"/>
            <w:szCs w:val="16"/>
          </w:rPr>
          <w:delText>22/03/2020</w:delText>
        </w:r>
      </w:del>
    </w:ins>
    <w:ins w:id="419" w:author="Laure Halabi" w:date="2020-03-22T16:32:00Z">
      <w:del w:id="420" w:author="Thomas Wright" w:date="2020-05-23T15:53:00Z">
        <w:r w:rsidDel="006354F1">
          <w:rPr>
            <w:rFonts w:ascii="Palatino Linotype" w:hAnsi="Palatino Linotype"/>
            <w:noProof/>
            <w:sz w:val="16"/>
            <w:szCs w:val="16"/>
          </w:rPr>
          <w:delText>05/03/2020</w:delText>
        </w:r>
      </w:del>
    </w:ins>
    <w:ins w:id="421" w:author="Raed Fayad" w:date="2020-03-05T01:17:00Z">
      <w:del w:id="422" w:author="Thomas Wright" w:date="2020-05-23T15:53:00Z">
        <w:r w:rsidDel="006354F1">
          <w:rPr>
            <w:rFonts w:ascii="Palatino Linotype" w:hAnsi="Palatino Linotype"/>
            <w:noProof/>
            <w:sz w:val="16"/>
            <w:szCs w:val="16"/>
          </w:rPr>
          <w:delText>04/03/2020</w:delText>
        </w:r>
      </w:del>
    </w:ins>
    <w:del w:id="423"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313B" w14:textId="77777777" w:rsidR="003D1CF1" w:rsidRDefault="003D1CF1" w:rsidP="006512C1">
    <w:pPr>
      <w:pStyle w:val="Footer"/>
      <w:jc w:val="center"/>
      <w:rPr>
        <w:rFonts w:ascii="Palatino Linotype" w:hAnsi="Palatino Linotype"/>
        <w:spacing w:val="150"/>
        <w:sz w:val="16"/>
        <w:szCs w:val="16"/>
      </w:rPr>
    </w:pPr>
  </w:p>
  <w:p w14:paraId="0DE984B8"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323DD700"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69" w:author="Thomas Wright" w:date="2020-05-23T15:53:00Z">
      <w:r w:rsidR="006354F1">
        <w:rPr>
          <w:rFonts w:ascii="Palatino Linotype" w:hAnsi="Palatino Linotype"/>
          <w:noProof/>
          <w:sz w:val="16"/>
          <w:szCs w:val="16"/>
        </w:rPr>
        <w:t>02/05/2020</w:t>
      </w:r>
    </w:ins>
    <w:ins w:id="1370" w:author="twright.01@outlook.com" w:date="2020-05-02T18:05:00Z">
      <w:del w:id="1371" w:author="Thomas Wright" w:date="2020-05-23T15:53:00Z">
        <w:r w:rsidDel="006354F1">
          <w:rPr>
            <w:rFonts w:ascii="Palatino Linotype" w:hAnsi="Palatino Linotype"/>
            <w:noProof/>
            <w:sz w:val="16"/>
            <w:szCs w:val="16"/>
          </w:rPr>
          <w:delText>22/03/2020</w:delText>
        </w:r>
      </w:del>
    </w:ins>
    <w:ins w:id="1372" w:author="Laure Halabi" w:date="2020-03-22T16:32:00Z">
      <w:del w:id="1373" w:author="Thomas Wright" w:date="2020-05-23T15:53:00Z">
        <w:r w:rsidDel="006354F1">
          <w:rPr>
            <w:rFonts w:ascii="Palatino Linotype" w:hAnsi="Palatino Linotype"/>
            <w:noProof/>
            <w:sz w:val="16"/>
            <w:szCs w:val="16"/>
          </w:rPr>
          <w:delText>05/03/2020</w:delText>
        </w:r>
      </w:del>
    </w:ins>
    <w:ins w:id="1374" w:author="Raed Fayad" w:date="2020-03-05T01:17:00Z">
      <w:del w:id="1375" w:author="Thomas Wright" w:date="2020-05-23T15:53:00Z">
        <w:r w:rsidDel="006354F1">
          <w:rPr>
            <w:rFonts w:ascii="Palatino Linotype" w:hAnsi="Palatino Linotype"/>
            <w:noProof/>
            <w:sz w:val="16"/>
            <w:szCs w:val="16"/>
          </w:rPr>
          <w:delText>04/03/2020</w:delText>
        </w:r>
      </w:del>
    </w:ins>
    <w:del w:id="1376"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CF93" w14:textId="77777777" w:rsidR="003D1CF1" w:rsidRDefault="003D1CF1" w:rsidP="006512C1">
    <w:pPr>
      <w:pStyle w:val="Footer"/>
      <w:jc w:val="center"/>
      <w:rPr>
        <w:rFonts w:ascii="Palatino Linotype" w:hAnsi="Palatino Linotype"/>
        <w:spacing w:val="150"/>
        <w:sz w:val="16"/>
        <w:szCs w:val="16"/>
      </w:rPr>
    </w:pPr>
  </w:p>
  <w:p w14:paraId="6BE11942" w14:textId="77777777" w:rsidR="003D1CF1" w:rsidRDefault="003D1CF1" w:rsidP="006512C1">
    <w:pPr>
      <w:pStyle w:val="Footer"/>
      <w:jc w:val="center"/>
      <w:rPr>
        <w:rFonts w:ascii="Palatino Linotype" w:hAnsi="Palatino Linotype"/>
        <w:spacing w:val="150"/>
        <w:sz w:val="16"/>
        <w:szCs w:val="16"/>
      </w:rPr>
    </w:pPr>
  </w:p>
  <w:p w14:paraId="3592F788"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7D001FEA"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45" w:author="Thomas Wright" w:date="2020-05-23T15:53:00Z">
      <w:r w:rsidR="006354F1">
        <w:rPr>
          <w:rFonts w:ascii="Palatino Linotype" w:hAnsi="Palatino Linotype"/>
          <w:noProof/>
          <w:sz w:val="16"/>
          <w:szCs w:val="16"/>
        </w:rPr>
        <w:t>02/05/2020</w:t>
      </w:r>
    </w:ins>
    <w:ins w:id="1446" w:author="twright.01@outlook.com" w:date="2020-05-02T18:05:00Z">
      <w:del w:id="1447" w:author="Thomas Wright" w:date="2020-05-23T15:53:00Z">
        <w:r w:rsidDel="006354F1">
          <w:rPr>
            <w:rFonts w:ascii="Palatino Linotype" w:hAnsi="Palatino Linotype"/>
            <w:noProof/>
            <w:sz w:val="16"/>
            <w:szCs w:val="16"/>
          </w:rPr>
          <w:delText>22/03/2020</w:delText>
        </w:r>
      </w:del>
    </w:ins>
    <w:ins w:id="1448" w:author="Laure Halabi" w:date="2020-03-22T16:32:00Z">
      <w:del w:id="1449" w:author="Thomas Wright" w:date="2020-05-23T15:53:00Z">
        <w:r w:rsidDel="006354F1">
          <w:rPr>
            <w:rFonts w:ascii="Palatino Linotype" w:hAnsi="Palatino Linotype"/>
            <w:noProof/>
            <w:sz w:val="16"/>
            <w:szCs w:val="16"/>
          </w:rPr>
          <w:delText>05/03/2020</w:delText>
        </w:r>
      </w:del>
    </w:ins>
    <w:ins w:id="1450" w:author="Raed Fayad" w:date="2020-03-05T01:17:00Z">
      <w:del w:id="1451" w:author="Thomas Wright" w:date="2020-05-23T15:53:00Z">
        <w:r w:rsidDel="006354F1">
          <w:rPr>
            <w:rFonts w:ascii="Palatino Linotype" w:hAnsi="Palatino Linotype"/>
            <w:noProof/>
            <w:sz w:val="16"/>
            <w:szCs w:val="16"/>
          </w:rPr>
          <w:delText>04/03/2020</w:delText>
        </w:r>
      </w:del>
    </w:ins>
    <w:del w:id="1452"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8EED" w14:textId="77777777" w:rsidR="003D1CF1" w:rsidRDefault="003D1CF1" w:rsidP="006512C1">
    <w:pPr>
      <w:pStyle w:val="Footer"/>
      <w:jc w:val="center"/>
      <w:rPr>
        <w:rFonts w:ascii="Palatino Linotype" w:hAnsi="Palatino Linotype"/>
        <w:spacing w:val="150"/>
        <w:sz w:val="16"/>
        <w:szCs w:val="16"/>
      </w:rPr>
    </w:pPr>
  </w:p>
  <w:p w14:paraId="7DCD0D55"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1927D042"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53" w:author="Thomas Wright" w:date="2020-05-23T15:53:00Z">
      <w:r w:rsidR="006354F1">
        <w:rPr>
          <w:rFonts w:ascii="Palatino Linotype" w:hAnsi="Palatino Linotype"/>
          <w:noProof/>
          <w:sz w:val="16"/>
          <w:szCs w:val="16"/>
        </w:rPr>
        <w:t>02/05/2020</w:t>
      </w:r>
    </w:ins>
    <w:ins w:id="1454" w:author="twright.01@outlook.com" w:date="2020-05-02T18:05:00Z">
      <w:del w:id="1455" w:author="Thomas Wright" w:date="2020-05-23T15:53:00Z">
        <w:r w:rsidDel="006354F1">
          <w:rPr>
            <w:rFonts w:ascii="Palatino Linotype" w:hAnsi="Palatino Linotype"/>
            <w:noProof/>
            <w:sz w:val="16"/>
            <w:szCs w:val="16"/>
          </w:rPr>
          <w:delText>22/03/2020</w:delText>
        </w:r>
      </w:del>
    </w:ins>
    <w:ins w:id="1456" w:author="Laure Halabi" w:date="2020-03-22T16:32:00Z">
      <w:del w:id="1457" w:author="Thomas Wright" w:date="2020-05-23T15:53:00Z">
        <w:r w:rsidDel="006354F1">
          <w:rPr>
            <w:rFonts w:ascii="Palatino Linotype" w:hAnsi="Palatino Linotype"/>
            <w:noProof/>
            <w:sz w:val="16"/>
            <w:szCs w:val="16"/>
          </w:rPr>
          <w:delText>05/03/2020</w:delText>
        </w:r>
      </w:del>
    </w:ins>
    <w:ins w:id="1458" w:author="Raed Fayad" w:date="2020-03-05T01:17:00Z">
      <w:del w:id="1459" w:author="Thomas Wright" w:date="2020-05-23T15:53:00Z">
        <w:r w:rsidDel="006354F1">
          <w:rPr>
            <w:rFonts w:ascii="Palatino Linotype" w:hAnsi="Palatino Linotype"/>
            <w:noProof/>
            <w:sz w:val="16"/>
            <w:szCs w:val="16"/>
          </w:rPr>
          <w:delText>04/03/2020</w:delText>
        </w:r>
      </w:del>
    </w:ins>
    <w:del w:id="1460"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93E6" w14:textId="77777777" w:rsidR="003D1CF1" w:rsidRDefault="003D1CF1" w:rsidP="006512C1">
    <w:pPr>
      <w:pStyle w:val="Footer"/>
      <w:jc w:val="center"/>
      <w:rPr>
        <w:rFonts w:ascii="Palatino Linotype" w:hAnsi="Palatino Linotype"/>
        <w:spacing w:val="150"/>
        <w:sz w:val="16"/>
        <w:szCs w:val="16"/>
      </w:rPr>
    </w:pPr>
  </w:p>
  <w:p w14:paraId="7610A19D" w14:textId="77777777" w:rsidR="003D1CF1" w:rsidRDefault="003D1CF1" w:rsidP="006512C1">
    <w:pPr>
      <w:pStyle w:val="Footer"/>
      <w:jc w:val="center"/>
      <w:rPr>
        <w:rFonts w:ascii="Palatino Linotype" w:hAnsi="Palatino Linotype"/>
        <w:spacing w:val="150"/>
        <w:sz w:val="16"/>
        <w:szCs w:val="16"/>
      </w:rPr>
    </w:pPr>
  </w:p>
  <w:p w14:paraId="7714F3AD"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30129F51"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98" w:author="Thomas Wright" w:date="2020-05-23T15:53:00Z">
      <w:r w:rsidR="006354F1">
        <w:rPr>
          <w:rFonts w:ascii="Palatino Linotype" w:hAnsi="Palatino Linotype"/>
          <w:noProof/>
          <w:sz w:val="16"/>
          <w:szCs w:val="16"/>
        </w:rPr>
        <w:t>02/05/2020</w:t>
      </w:r>
    </w:ins>
    <w:ins w:id="1499" w:author="twright.01@outlook.com" w:date="2020-05-02T18:05:00Z">
      <w:del w:id="1500" w:author="Thomas Wright" w:date="2020-05-23T15:53:00Z">
        <w:r w:rsidDel="006354F1">
          <w:rPr>
            <w:rFonts w:ascii="Palatino Linotype" w:hAnsi="Palatino Linotype"/>
            <w:noProof/>
            <w:sz w:val="16"/>
            <w:szCs w:val="16"/>
          </w:rPr>
          <w:delText>22/03/2020</w:delText>
        </w:r>
      </w:del>
    </w:ins>
    <w:ins w:id="1501" w:author="Laure Halabi" w:date="2020-03-22T16:32:00Z">
      <w:del w:id="1502" w:author="Thomas Wright" w:date="2020-05-23T15:53:00Z">
        <w:r w:rsidDel="006354F1">
          <w:rPr>
            <w:rFonts w:ascii="Palatino Linotype" w:hAnsi="Palatino Linotype"/>
            <w:noProof/>
            <w:sz w:val="16"/>
            <w:szCs w:val="16"/>
          </w:rPr>
          <w:delText>05/03/2020</w:delText>
        </w:r>
      </w:del>
    </w:ins>
    <w:ins w:id="1503" w:author="Raed Fayad" w:date="2020-03-05T01:17:00Z">
      <w:del w:id="1504" w:author="Thomas Wright" w:date="2020-05-23T15:53:00Z">
        <w:r w:rsidDel="006354F1">
          <w:rPr>
            <w:rFonts w:ascii="Palatino Linotype" w:hAnsi="Palatino Linotype"/>
            <w:noProof/>
            <w:sz w:val="16"/>
            <w:szCs w:val="16"/>
          </w:rPr>
          <w:delText>04/03/2020</w:delText>
        </w:r>
      </w:del>
    </w:ins>
    <w:del w:id="1505"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6FB4" w14:textId="77777777" w:rsidR="003D1CF1" w:rsidRDefault="003D1CF1" w:rsidP="006512C1">
    <w:pPr>
      <w:pStyle w:val="Footer"/>
      <w:jc w:val="center"/>
      <w:rPr>
        <w:rFonts w:ascii="Palatino Linotype" w:hAnsi="Palatino Linotype"/>
        <w:spacing w:val="150"/>
        <w:sz w:val="16"/>
        <w:szCs w:val="16"/>
      </w:rPr>
    </w:pPr>
  </w:p>
  <w:p w14:paraId="67594D1E"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378DE1CB"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06" w:author="Thomas Wright" w:date="2020-05-23T15:53:00Z">
      <w:r w:rsidR="006354F1">
        <w:rPr>
          <w:rFonts w:ascii="Palatino Linotype" w:hAnsi="Palatino Linotype"/>
          <w:noProof/>
          <w:sz w:val="16"/>
          <w:szCs w:val="16"/>
        </w:rPr>
        <w:t>02/05/2020</w:t>
      </w:r>
    </w:ins>
    <w:ins w:id="1507" w:author="twright.01@outlook.com" w:date="2020-05-02T18:05:00Z">
      <w:del w:id="1508" w:author="Thomas Wright" w:date="2020-05-23T15:53:00Z">
        <w:r w:rsidDel="006354F1">
          <w:rPr>
            <w:rFonts w:ascii="Palatino Linotype" w:hAnsi="Palatino Linotype"/>
            <w:noProof/>
            <w:sz w:val="16"/>
            <w:szCs w:val="16"/>
          </w:rPr>
          <w:delText>22/03/2020</w:delText>
        </w:r>
      </w:del>
    </w:ins>
    <w:ins w:id="1509" w:author="Laure Halabi" w:date="2020-03-22T16:32:00Z">
      <w:del w:id="1510" w:author="Thomas Wright" w:date="2020-05-23T15:53:00Z">
        <w:r w:rsidDel="006354F1">
          <w:rPr>
            <w:rFonts w:ascii="Palatino Linotype" w:hAnsi="Palatino Linotype"/>
            <w:noProof/>
            <w:sz w:val="16"/>
            <w:szCs w:val="16"/>
          </w:rPr>
          <w:delText>05/03/2020</w:delText>
        </w:r>
      </w:del>
    </w:ins>
    <w:ins w:id="1511" w:author="Raed Fayad" w:date="2020-03-05T01:17:00Z">
      <w:del w:id="1512" w:author="Thomas Wright" w:date="2020-05-23T15:53:00Z">
        <w:r w:rsidDel="006354F1">
          <w:rPr>
            <w:rFonts w:ascii="Palatino Linotype" w:hAnsi="Palatino Linotype"/>
            <w:noProof/>
            <w:sz w:val="16"/>
            <w:szCs w:val="16"/>
          </w:rPr>
          <w:delText>04/03/2020</w:delText>
        </w:r>
      </w:del>
    </w:ins>
    <w:del w:id="1513"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D0C" w14:textId="77777777" w:rsidR="003D1CF1" w:rsidRDefault="003D1CF1" w:rsidP="006512C1">
    <w:pPr>
      <w:pStyle w:val="Footer"/>
      <w:jc w:val="center"/>
      <w:rPr>
        <w:rFonts w:ascii="Palatino Linotype" w:hAnsi="Palatino Linotype"/>
        <w:spacing w:val="150"/>
        <w:sz w:val="16"/>
        <w:szCs w:val="16"/>
      </w:rPr>
    </w:pPr>
  </w:p>
  <w:p w14:paraId="10568786"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349C1979"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34" w:author="Thomas Wright" w:date="2020-05-23T15:53:00Z">
      <w:r w:rsidR="006354F1">
        <w:rPr>
          <w:rFonts w:ascii="Palatino Linotype" w:hAnsi="Palatino Linotype"/>
          <w:noProof/>
          <w:sz w:val="16"/>
          <w:szCs w:val="16"/>
        </w:rPr>
        <w:t>02/05/2020</w:t>
      </w:r>
    </w:ins>
    <w:ins w:id="1535" w:author="twright.01@outlook.com" w:date="2020-05-02T18:05:00Z">
      <w:del w:id="1536" w:author="Thomas Wright" w:date="2020-05-23T15:53:00Z">
        <w:r w:rsidDel="006354F1">
          <w:rPr>
            <w:rFonts w:ascii="Palatino Linotype" w:hAnsi="Palatino Linotype"/>
            <w:noProof/>
            <w:sz w:val="16"/>
            <w:szCs w:val="16"/>
          </w:rPr>
          <w:delText>22/03/2020</w:delText>
        </w:r>
      </w:del>
    </w:ins>
    <w:ins w:id="1537" w:author="Laure Halabi" w:date="2020-03-22T16:32:00Z">
      <w:del w:id="1538" w:author="Thomas Wright" w:date="2020-05-23T15:53:00Z">
        <w:r w:rsidDel="006354F1">
          <w:rPr>
            <w:rFonts w:ascii="Palatino Linotype" w:hAnsi="Palatino Linotype"/>
            <w:noProof/>
            <w:sz w:val="16"/>
            <w:szCs w:val="16"/>
          </w:rPr>
          <w:delText>05/03/2020</w:delText>
        </w:r>
      </w:del>
    </w:ins>
    <w:ins w:id="1539" w:author="Raed Fayad" w:date="2020-03-05T01:17:00Z">
      <w:del w:id="1540" w:author="Thomas Wright" w:date="2020-05-23T15:53:00Z">
        <w:r w:rsidDel="006354F1">
          <w:rPr>
            <w:rFonts w:ascii="Palatino Linotype" w:hAnsi="Palatino Linotype"/>
            <w:noProof/>
            <w:sz w:val="16"/>
            <w:szCs w:val="16"/>
          </w:rPr>
          <w:delText>04/03/2020</w:delText>
        </w:r>
      </w:del>
    </w:ins>
    <w:del w:id="1541"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2F85" w14:textId="77777777" w:rsidR="003D1CF1" w:rsidRDefault="003D1CF1" w:rsidP="006512C1">
    <w:pPr>
      <w:pStyle w:val="Footer"/>
      <w:jc w:val="center"/>
      <w:rPr>
        <w:rFonts w:ascii="Palatino Linotype" w:hAnsi="Palatino Linotype"/>
        <w:spacing w:val="150"/>
        <w:sz w:val="16"/>
        <w:szCs w:val="16"/>
      </w:rPr>
    </w:pPr>
  </w:p>
  <w:p w14:paraId="6A6FF3BB"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45C59F99"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67" w:author="Thomas Wright" w:date="2020-05-23T15:53:00Z">
      <w:r w:rsidR="006354F1">
        <w:rPr>
          <w:rFonts w:ascii="Palatino Linotype" w:hAnsi="Palatino Linotype"/>
          <w:noProof/>
          <w:sz w:val="16"/>
          <w:szCs w:val="16"/>
        </w:rPr>
        <w:t>02/05/2020</w:t>
      </w:r>
    </w:ins>
    <w:ins w:id="1568" w:author="twright.01@outlook.com" w:date="2020-05-02T18:05:00Z">
      <w:del w:id="1569" w:author="Thomas Wright" w:date="2020-05-23T15:53:00Z">
        <w:r w:rsidDel="006354F1">
          <w:rPr>
            <w:rFonts w:ascii="Palatino Linotype" w:hAnsi="Palatino Linotype"/>
            <w:noProof/>
            <w:sz w:val="16"/>
            <w:szCs w:val="16"/>
          </w:rPr>
          <w:delText>22/03/2020</w:delText>
        </w:r>
      </w:del>
    </w:ins>
    <w:ins w:id="1570" w:author="Laure Halabi" w:date="2020-03-22T16:32:00Z">
      <w:del w:id="1571" w:author="Thomas Wright" w:date="2020-05-23T15:53:00Z">
        <w:r w:rsidDel="006354F1">
          <w:rPr>
            <w:rFonts w:ascii="Palatino Linotype" w:hAnsi="Palatino Linotype"/>
            <w:noProof/>
            <w:sz w:val="16"/>
            <w:szCs w:val="16"/>
          </w:rPr>
          <w:delText>05/03/2020</w:delText>
        </w:r>
      </w:del>
    </w:ins>
    <w:ins w:id="1572" w:author="Raed Fayad" w:date="2020-03-05T01:17:00Z">
      <w:del w:id="1573" w:author="Thomas Wright" w:date="2020-05-23T15:53:00Z">
        <w:r w:rsidDel="006354F1">
          <w:rPr>
            <w:rFonts w:ascii="Palatino Linotype" w:hAnsi="Palatino Linotype"/>
            <w:noProof/>
            <w:sz w:val="16"/>
            <w:szCs w:val="16"/>
          </w:rPr>
          <w:delText>04/03/2020</w:delText>
        </w:r>
      </w:del>
    </w:ins>
    <w:del w:id="1574"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85E4" w14:textId="77777777" w:rsidR="003D1CF1" w:rsidRDefault="003D1CF1" w:rsidP="006512C1">
    <w:pPr>
      <w:pStyle w:val="Footer"/>
      <w:jc w:val="center"/>
      <w:rPr>
        <w:rFonts w:ascii="Palatino Linotype" w:hAnsi="Palatino Linotype"/>
        <w:spacing w:val="150"/>
        <w:sz w:val="16"/>
        <w:szCs w:val="16"/>
      </w:rPr>
    </w:pPr>
  </w:p>
  <w:p w14:paraId="3DE74363" w14:textId="77777777" w:rsidR="003D1CF1" w:rsidRDefault="003D1CF1" w:rsidP="006512C1">
    <w:pPr>
      <w:pStyle w:val="Footer"/>
      <w:jc w:val="center"/>
      <w:rPr>
        <w:rFonts w:ascii="Palatino Linotype" w:hAnsi="Palatino Linotype"/>
        <w:spacing w:val="150"/>
        <w:sz w:val="16"/>
        <w:szCs w:val="16"/>
      </w:rPr>
    </w:pPr>
  </w:p>
  <w:p w14:paraId="6C10F259"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3EF05FAA"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02" w:author="Thomas Wright" w:date="2020-05-23T15:53:00Z">
      <w:r w:rsidR="006354F1">
        <w:rPr>
          <w:rFonts w:ascii="Palatino Linotype" w:hAnsi="Palatino Linotype"/>
          <w:noProof/>
          <w:sz w:val="16"/>
          <w:szCs w:val="16"/>
        </w:rPr>
        <w:t>02/05/2020</w:t>
      </w:r>
    </w:ins>
    <w:ins w:id="1603" w:author="twright.01@outlook.com" w:date="2020-05-02T18:05:00Z">
      <w:del w:id="1604" w:author="Thomas Wright" w:date="2020-05-23T15:53:00Z">
        <w:r w:rsidDel="006354F1">
          <w:rPr>
            <w:rFonts w:ascii="Palatino Linotype" w:hAnsi="Palatino Linotype"/>
            <w:noProof/>
            <w:sz w:val="16"/>
            <w:szCs w:val="16"/>
          </w:rPr>
          <w:delText>22/03/2020</w:delText>
        </w:r>
      </w:del>
    </w:ins>
    <w:ins w:id="1605" w:author="Laure Halabi" w:date="2020-03-22T16:32:00Z">
      <w:del w:id="1606" w:author="Thomas Wright" w:date="2020-05-23T15:53:00Z">
        <w:r w:rsidDel="006354F1">
          <w:rPr>
            <w:rFonts w:ascii="Palatino Linotype" w:hAnsi="Palatino Linotype"/>
            <w:noProof/>
            <w:sz w:val="16"/>
            <w:szCs w:val="16"/>
          </w:rPr>
          <w:delText>05/03/2020</w:delText>
        </w:r>
      </w:del>
    </w:ins>
    <w:ins w:id="1607" w:author="Raed Fayad" w:date="2020-03-05T01:17:00Z">
      <w:del w:id="1608" w:author="Thomas Wright" w:date="2020-05-23T15:53:00Z">
        <w:r w:rsidDel="006354F1">
          <w:rPr>
            <w:rFonts w:ascii="Palatino Linotype" w:hAnsi="Palatino Linotype"/>
            <w:noProof/>
            <w:sz w:val="16"/>
            <w:szCs w:val="16"/>
          </w:rPr>
          <w:delText>04/03/2020</w:delText>
        </w:r>
      </w:del>
    </w:ins>
    <w:del w:id="1609"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A623" w14:textId="77777777" w:rsidR="003D1CF1" w:rsidRDefault="003D1CF1" w:rsidP="006512C1">
    <w:pPr>
      <w:pStyle w:val="Footer"/>
      <w:jc w:val="center"/>
      <w:rPr>
        <w:rFonts w:ascii="Palatino Linotype" w:hAnsi="Palatino Linotype"/>
        <w:spacing w:val="150"/>
        <w:sz w:val="16"/>
        <w:szCs w:val="16"/>
      </w:rPr>
    </w:pPr>
  </w:p>
  <w:p w14:paraId="21787D09"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0DE68587"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10" w:author="Thomas Wright" w:date="2020-05-23T15:53:00Z">
      <w:r w:rsidR="006354F1">
        <w:rPr>
          <w:rFonts w:ascii="Palatino Linotype" w:hAnsi="Palatino Linotype"/>
          <w:noProof/>
          <w:sz w:val="16"/>
          <w:szCs w:val="16"/>
        </w:rPr>
        <w:t>02/05/2020</w:t>
      </w:r>
    </w:ins>
    <w:ins w:id="1611" w:author="twright.01@outlook.com" w:date="2020-05-02T18:05:00Z">
      <w:del w:id="1612" w:author="Thomas Wright" w:date="2020-05-23T15:53:00Z">
        <w:r w:rsidDel="006354F1">
          <w:rPr>
            <w:rFonts w:ascii="Palatino Linotype" w:hAnsi="Palatino Linotype"/>
            <w:noProof/>
            <w:sz w:val="16"/>
            <w:szCs w:val="16"/>
          </w:rPr>
          <w:delText>22/03/2020</w:delText>
        </w:r>
      </w:del>
    </w:ins>
    <w:ins w:id="1613" w:author="Laure Halabi" w:date="2020-03-22T16:32:00Z">
      <w:del w:id="1614" w:author="Thomas Wright" w:date="2020-05-23T15:53:00Z">
        <w:r w:rsidDel="006354F1">
          <w:rPr>
            <w:rFonts w:ascii="Palatino Linotype" w:hAnsi="Palatino Linotype"/>
            <w:noProof/>
            <w:sz w:val="16"/>
            <w:szCs w:val="16"/>
          </w:rPr>
          <w:delText>05/03/2020</w:delText>
        </w:r>
      </w:del>
    </w:ins>
    <w:ins w:id="1615" w:author="Raed Fayad" w:date="2020-03-05T01:17:00Z">
      <w:del w:id="1616" w:author="Thomas Wright" w:date="2020-05-23T15:53:00Z">
        <w:r w:rsidDel="006354F1">
          <w:rPr>
            <w:rFonts w:ascii="Palatino Linotype" w:hAnsi="Palatino Linotype"/>
            <w:noProof/>
            <w:sz w:val="16"/>
            <w:szCs w:val="16"/>
          </w:rPr>
          <w:delText>04/03/2020</w:delText>
        </w:r>
      </w:del>
    </w:ins>
    <w:del w:id="1617"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9319" w14:textId="77777777" w:rsidR="003D1CF1" w:rsidRDefault="003D1CF1" w:rsidP="006512C1">
    <w:pPr>
      <w:pStyle w:val="Footer"/>
      <w:jc w:val="center"/>
      <w:rPr>
        <w:rFonts w:ascii="Palatino Linotype" w:hAnsi="Palatino Linotype"/>
        <w:spacing w:val="150"/>
        <w:sz w:val="16"/>
        <w:szCs w:val="16"/>
      </w:rPr>
    </w:pPr>
  </w:p>
  <w:p w14:paraId="156BDD88" w14:textId="77777777" w:rsidR="003D1CF1" w:rsidRDefault="003D1CF1" w:rsidP="006512C1">
    <w:pPr>
      <w:pStyle w:val="Footer"/>
      <w:jc w:val="center"/>
      <w:rPr>
        <w:rFonts w:ascii="Palatino Linotype" w:hAnsi="Palatino Linotype"/>
        <w:spacing w:val="150"/>
        <w:sz w:val="16"/>
        <w:szCs w:val="16"/>
      </w:rPr>
    </w:pPr>
  </w:p>
  <w:p w14:paraId="661E6DC4"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60EE7542"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51" w:author="Thomas Wright" w:date="2020-05-23T15:53:00Z">
      <w:r w:rsidR="006354F1">
        <w:rPr>
          <w:rFonts w:ascii="Palatino Linotype" w:hAnsi="Palatino Linotype"/>
          <w:noProof/>
          <w:sz w:val="16"/>
          <w:szCs w:val="16"/>
        </w:rPr>
        <w:t>02/05/2020</w:t>
      </w:r>
    </w:ins>
    <w:ins w:id="1652" w:author="twright.01@outlook.com" w:date="2020-05-02T18:05:00Z">
      <w:del w:id="1653" w:author="Thomas Wright" w:date="2020-05-23T15:53:00Z">
        <w:r w:rsidDel="006354F1">
          <w:rPr>
            <w:rFonts w:ascii="Palatino Linotype" w:hAnsi="Palatino Linotype"/>
            <w:noProof/>
            <w:sz w:val="16"/>
            <w:szCs w:val="16"/>
          </w:rPr>
          <w:delText>22/03/2020</w:delText>
        </w:r>
      </w:del>
    </w:ins>
    <w:ins w:id="1654" w:author="Laure Halabi" w:date="2020-03-22T16:32:00Z">
      <w:del w:id="1655" w:author="Thomas Wright" w:date="2020-05-23T15:53:00Z">
        <w:r w:rsidDel="006354F1">
          <w:rPr>
            <w:rFonts w:ascii="Palatino Linotype" w:hAnsi="Palatino Linotype"/>
            <w:noProof/>
            <w:sz w:val="16"/>
            <w:szCs w:val="16"/>
          </w:rPr>
          <w:delText>05/03/2020</w:delText>
        </w:r>
      </w:del>
    </w:ins>
    <w:ins w:id="1656" w:author="Raed Fayad" w:date="2020-03-05T01:17:00Z">
      <w:del w:id="1657" w:author="Thomas Wright" w:date="2020-05-23T15:53:00Z">
        <w:r w:rsidDel="006354F1">
          <w:rPr>
            <w:rFonts w:ascii="Palatino Linotype" w:hAnsi="Palatino Linotype"/>
            <w:noProof/>
            <w:sz w:val="16"/>
            <w:szCs w:val="16"/>
          </w:rPr>
          <w:delText>04/03/2020</w:delText>
        </w:r>
      </w:del>
    </w:ins>
    <w:del w:id="1658"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E303" w14:textId="77777777" w:rsidR="003D1CF1" w:rsidRDefault="003D1CF1" w:rsidP="006512C1">
    <w:pPr>
      <w:pStyle w:val="Footer"/>
      <w:jc w:val="center"/>
      <w:rPr>
        <w:rFonts w:ascii="Palatino Linotype" w:hAnsi="Palatino Linotype"/>
        <w:spacing w:val="150"/>
        <w:sz w:val="16"/>
        <w:szCs w:val="16"/>
      </w:rPr>
    </w:pPr>
  </w:p>
  <w:p w14:paraId="5002BDEF" w14:textId="77777777" w:rsidR="003D1CF1" w:rsidRDefault="003D1CF1" w:rsidP="006512C1">
    <w:pPr>
      <w:pStyle w:val="Footer"/>
      <w:jc w:val="center"/>
      <w:rPr>
        <w:rFonts w:ascii="Palatino Linotype" w:hAnsi="Palatino Linotype"/>
        <w:spacing w:val="150"/>
        <w:sz w:val="16"/>
        <w:szCs w:val="16"/>
      </w:rPr>
    </w:pPr>
  </w:p>
  <w:p w14:paraId="143D5D7B"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0F8398C9"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60" w:author="Thomas Wright" w:date="2020-05-23T15:53:00Z">
      <w:r w:rsidR="006354F1">
        <w:rPr>
          <w:rFonts w:ascii="Palatino Linotype" w:hAnsi="Palatino Linotype"/>
          <w:noProof/>
          <w:sz w:val="16"/>
          <w:szCs w:val="16"/>
        </w:rPr>
        <w:t>02/05/2020</w:t>
      </w:r>
    </w:ins>
    <w:ins w:id="461" w:author="twright.01@outlook.com" w:date="2020-05-02T18:05:00Z">
      <w:del w:id="462" w:author="Thomas Wright" w:date="2020-05-23T15:53:00Z">
        <w:r w:rsidDel="006354F1">
          <w:rPr>
            <w:rFonts w:ascii="Palatino Linotype" w:hAnsi="Palatino Linotype"/>
            <w:noProof/>
            <w:sz w:val="16"/>
            <w:szCs w:val="16"/>
          </w:rPr>
          <w:delText>22/03/2020</w:delText>
        </w:r>
      </w:del>
    </w:ins>
    <w:ins w:id="463" w:author="Laure Halabi" w:date="2020-03-22T16:32:00Z">
      <w:del w:id="464" w:author="Thomas Wright" w:date="2020-05-23T15:53:00Z">
        <w:r w:rsidDel="006354F1">
          <w:rPr>
            <w:rFonts w:ascii="Palatino Linotype" w:hAnsi="Palatino Linotype"/>
            <w:noProof/>
            <w:sz w:val="16"/>
            <w:szCs w:val="16"/>
          </w:rPr>
          <w:delText>05/03/2020</w:delText>
        </w:r>
      </w:del>
    </w:ins>
    <w:ins w:id="465" w:author="Raed Fayad" w:date="2020-03-05T01:17:00Z">
      <w:del w:id="466" w:author="Thomas Wright" w:date="2020-05-23T15:53:00Z">
        <w:r w:rsidDel="006354F1">
          <w:rPr>
            <w:rFonts w:ascii="Palatino Linotype" w:hAnsi="Palatino Linotype"/>
            <w:noProof/>
            <w:sz w:val="16"/>
            <w:szCs w:val="16"/>
          </w:rPr>
          <w:delText>04/03/2020</w:delText>
        </w:r>
      </w:del>
    </w:ins>
    <w:del w:id="467"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0C00" w14:textId="77777777" w:rsidR="003D1CF1" w:rsidRDefault="003D1CF1" w:rsidP="006512C1">
    <w:pPr>
      <w:pStyle w:val="Footer"/>
      <w:jc w:val="center"/>
      <w:rPr>
        <w:rFonts w:ascii="Palatino Linotype" w:hAnsi="Palatino Linotype"/>
        <w:spacing w:val="150"/>
        <w:sz w:val="16"/>
        <w:szCs w:val="16"/>
      </w:rPr>
    </w:pPr>
  </w:p>
  <w:p w14:paraId="11573C70"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6EC5B808"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59" w:author="Thomas Wright" w:date="2020-05-23T15:53:00Z">
      <w:r w:rsidR="006354F1">
        <w:rPr>
          <w:rFonts w:ascii="Palatino Linotype" w:hAnsi="Palatino Linotype"/>
          <w:noProof/>
          <w:sz w:val="16"/>
          <w:szCs w:val="16"/>
        </w:rPr>
        <w:t>02/05/2020</w:t>
      </w:r>
    </w:ins>
    <w:ins w:id="1660" w:author="twright.01@outlook.com" w:date="2020-05-02T18:05:00Z">
      <w:del w:id="1661" w:author="Thomas Wright" w:date="2020-05-23T15:53:00Z">
        <w:r w:rsidDel="006354F1">
          <w:rPr>
            <w:rFonts w:ascii="Palatino Linotype" w:hAnsi="Palatino Linotype"/>
            <w:noProof/>
            <w:sz w:val="16"/>
            <w:szCs w:val="16"/>
          </w:rPr>
          <w:delText>22/03/2020</w:delText>
        </w:r>
      </w:del>
    </w:ins>
    <w:ins w:id="1662" w:author="Laure Halabi" w:date="2020-03-22T16:32:00Z">
      <w:del w:id="1663" w:author="Thomas Wright" w:date="2020-05-23T15:53:00Z">
        <w:r w:rsidDel="006354F1">
          <w:rPr>
            <w:rFonts w:ascii="Palatino Linotype" w:hAnsi="Palatino Linotype"/>
            <w:noProof/>
            <w:sz w:val="16"/>
            <w:szCs w:val="16"/>
          </w:rPr>
          <w:delText>05/03/2020</w:delText>
        </w:r>
      </w:del>
    </w:ins>
    <w:ins w:id="1664" w:author="Raed Fayad" w:date="2020-03-05T01:17:00Z">
      <w:del w:id="1665" w:author="Thomas Wright" w:date="2020-05-23T15:53:00Z">
        <w:r w:rsidDel="006354F1">
          <w:rPr>
            <w:rFonts w:ascii="Palatino Linotype" w:hAnsi="Palatino Linotype"/>
            <w:noProof/>
            <w:sz w:val="16"/>
            <w:szCs w:val="16"/>
          </w:rPr>
          <w:delText>04/03/2020</w:delText>
        </w:r>
      </w:del>
    </w:ins>
    <w:del w:id="1666"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D2A4" w14:textId="77777777" w:rsidR="003D1CF1" w:rsidRDefault="003D1CF1" w:rsidP="006512C1">
    <w:pPr>
      <w:pStyle w:val="Footer"/>
      <w:jc w:val="center"/>
      <w:rPr>
        <w:rFonts w:ascii="Palatino Linotype" w:hAnsi="Palatino Linotype"/>
        <w:spacing w:val="150"/>
        <w:sz w:val="16"/>
        <w:szCs w:val="16"/>
      </w:rPr>
    </w:pPr>
  </w:p>
  <w:p w14:paraId="74DACCB2" w14:textId="77777777" w:rsidR="003D1CF1" w:rsidRDefault="003D1CF1" w:rsidP="006512C1">
    <w:pPr>
      <w:pStyle w:val="Footer"/>
      <w:jc w:val="center"/>
      <w:rPr>
        <w:rFonts w:ascii="Palatino Linotype" w:hAnsi="Palatino Linotype"/>
        <w:spacing w:val="150"/>
        <w:sz w:val="16"/>
        <w:szCs w:val="16"/>
      </w:rPr>
    </w:pPr>
  </w:p>
  <w:p w14:paraId="08EBB0D1"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7FD44C97"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17 – EngSoc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98" w:author="Thomas Wright" w:date="2020-05-23T15:53:00Z">
      <w:r w:rsidR="006354F1">
        <w:rPr>
          <w:rFonts w:ascii="Palatino Linotype" w:hAnsi="Palatino Linotype"/>
          <w:noProof/>
          <w:sz w:val="16"/>
          <w:szCs w:val="16"/>
        </w:rPr>
        <w:t>02/05/2020</w:t>
      </w:r>
    </w:ins>
    <w:ins w:id="1699" w:author="twright.01@outlook.com" w:date="2020-05-02T18:05:00Z">
      <w:del w:id="1700" w:author="Thomas Wright" w:date="2020-05-23T15:53:00Z">
        <w:r w:rsidDel="006354F1">
          <w:rPr>
            <w:rFonts w:ascii="Palatino Linotype" w:hAnsi="Palatino Linotype"/>
            <w:noProof/>
            <w:sz w:val="16"/>
            <w:szCs w:val="16"/>
          </w:rPr>
          <w:delText>22/03/2020</w:delText>
        </w:r>
      </w:del>
    </w:ins>
    <w:ins w:id="1701" w:author="Laure Halabi" w:date="2020-03-22T16:32:00Z">
      <w:del w:id="1702" w:author="Thomas Wright" w:date="2020-05-23T15:53:00Z">
        <w:r w:rsidDel="006354F1">
          <w:rPr>
            <w:rFonts w:ascii="Palatino Linotype" w:hAnsi="Palatino Linotype"/>
            <w:noProof/>
            <w:sz w:val="16"/>
            <w:szCs w:val="16"/>
          </w:rPr>
          <w:delText>05/03/2020</w:delText>
        </w:r>
      </w:del>
    </w:ins>
    <w:ins w:id="1703" w:author="Raed Fayad" w:date="2020-03-05T01:17:00Z">
      <w:del w:id="1704" w:author="Thomas Wright" w:date="2020-05-23T15:53:00Z">
        <w:r w:rsidDel="006354F1">
          <w:rPr>
            <w:rFonts w:ascii="Palatino Linotype" w:hAnsi="Palatino Linotype"/>
            <w:noProof/>
            <w:sz w:val="16"/>
            <w:szCs w:val="16"/>
          </w:rPr>
          <w:delText>04/03/2020</w:delText>
        </w:r>
      </w:del>
    </w:ins>
    <w:del w:id="1705"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DAA1" w14:textId="77777777" w:rsidR="003D1CF1" w:rsidRDefault="003D1CF1" w:rsidP="006512C1">
    <w:pPr>
      <w:pStyle w:val="Footer"/>
      <w:jc w:val="center"/>
      <w:rPr>
        <w:rFonts w:ascii="Palatino Linotype" w:hAnsi="Palatino Linotype"/>
        <w:spacing w:val="150"/>
        <w:sz w:val="16"/>
        <w:szCs w:val="16"/>
      </w:rPr>
    </w:pPr>
  </w:p>
  <w:p w14:paraId="584F30E6"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5026D2E7"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17 – EngSoc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706" w:author="Thomas Wright" w:date="2020-05-23T15:53:00Z">
      <w:r w:rsidR="006354F1">
        <w:rPr>
          <w:rFonts w:ascii="Palatino Linotype" w:hAnsi="Palatino Linotype"/>
          <w:noProof/>
          <w:sz w:val="16"/>
          <w:szCs w:val="16"/>
        </w:rPr>
        <w:t>02/05/2020</w:t>
      </w:r>
    </w:ins>
    <w:ins w:id="1707" w:author="twright.01@outlook.com" w:date="2020-05-02T18:05:00Z">
      <w:del w:id="1708" w:author="Thomas Wright" w:date="2020-05-23T15:53:00Z">
        <w:r w:rsidDel="006354F1">
          <w:rPr>
            <w:rFonts w:ascii="Palatino Linotype" w:hAnsi="Palatino Linotype"/>
            <w:noProof/>
            <w:sz w:val="16"/>
            <w:szCs w:val="16"/>
          </w:rPr>
          <w:delText>22/03/2020</w:delText>
        </w:r>
      </w:del>
    </w:ins>
    <w:ins w:id="1709" w:author="Laure Halabi" w:date="2020-03-22T16:32:00Z">
      <w:del w:id="1710" w:author="Thomas Wright" w:date="2020-05-23T15:53:00Z">
        <w:r w:rsidDel="006354F1">
          <w:rPr>
            <w:rFonts w:ascii="Palatino Linotype" w:hAnsi="Palatino Linotype"/>
            <w:noProof/>
            <w:sz w:val="16"/>
            <w:szCs w:val="16"/>
          </w:rPr>
          <w:delText>05/03/2020</w:delText>
        </w:r>
      </w:del>
    </w:ins>
    <w:ins w:id="1711" w:author="Raed Fayad" w:date="2020-03-05T01:17:00Z">
      <w:del w:id="1712" w:author="Thomas Wright" w:date="2020-05-23T15:53:00Z">
        <w:r w:rsidDel="006354F1">
          <w:rPr>
            <w:rFonts w:ascii="Palatino Linotype" w:hAnsi="Palatino Linotype"/>
            <w:noProof/>
            <w:sz w:val="16"/>
            <w:szCs w:val="16"/>
          </w:rPr>
          <w:delText>04/03/2020</w:delText>
        </w:r>
      </w:del>
    </w:ins>
    <w:del w:id="1713"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D5C3" w14:textId="77777777" w:rsidR="003D1CF1" w:rsidRDefault="003D1CF1" w:rsidP="006512C1">
    <w:pPr>
      <w:pStyle w:val="Footer"/>
      <w:jc w:val="center"/>
      <w:rPr>
        <w:rFonts w:ascii="Palatino Linotype" w:hAnsi="Palatino Linotype"/>
        <w:spacing w:val="150"/>
        <w:sz w:val="16"/>
        <w:szCs w:val="16"/>
      </w:rPr>
    </w:pPr>
  </w:p>
  <w:p w14:paraId="3CA65C87" w14:textId="77777777" w:rsidR="003D1CF1" w:rsidRDefault="003D1CF1" w:rsidP="006512C1">
    <w:pPr>
      <w:pStyle w:val="Footer"/>
      <w:jc w:val="center"/>
      <w:rPr>
        <w:rFonts w:ascii="Palatino Linotype" w:hAnsi="Palatino Linotype"/>
        <w:spacing w:val="150"/>
        <w:sz w:val="16"/>
        <w:szCs w:val="16"/>
      </w:rPr>
    </w:pPr>
  </w:p>
  <w:p w14:paraId="553873D8"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09A1D189"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759" w:author="Thomas Wright" w:date="2020-05-23T15:53:00Z">
      <w:r w:rsidR="006354F1">
        <w:rPr>
          <w:rFonts w:ascii="Palatino Linotype" w:hAnsi="Palatino Linotype"/>
          <w:noProof/>
          <w:sz w:val="16"/>
          <w:szCs w:val="16"/>
        </w:rPr>
        <w:t>02/05/2020</w:t>
      </w:r>
    </w:ins>
    <w:ins w:id="1760" w:author="twright.01@outlook.com" w:date="2020-05-02T18:05:00Z">
      <w:del w:id="1761" w:author="Thomas Wright" w:date="2020-05-23T15:53:00Z">
        <w:r w:rsidDel="006354F1">
          <w:rPr>
            <w:rFonts w:ascii="Palatino Linotype" w:hAnsi="Palatino Linotype"/>
            <w:noProof/>
            <w:sz w:val="16"/>
            <w:szCs w:val="16"/>
          </w:rPr>
          <w:delText>22/03/2020</w:delText>
        </w:r>
      </w:del>
    </w:ins>
    <w:ins w:id="1762" w:author="Laure Halabi" w:date="2020-03-22T16:32:00Z">
      <w:del w:id="1763" w:author="Thomas Wright" w:date="2020-05-23T15:53:00Z">
        <w:r w:rsidDel="006354F1">
          <w:rPr>
            <w:rFonts w:ascii="Palatino Linotype" w:hAnsi="Palatino Linotype"/>
            <w:noProof/>
            <w:sz w:val="16"/>
            <w:szCs w:val="16"/>
          </w:rPr>
          <w:delText>05/03/2020</w:delText>
        </w:r>
      </w:del>
    </w:ins>
    <w:ins w:id="1764" w:author="Raed Fayad" w:date="2020-03-05T01:17:00Z">
      <w:del w:id="1765" w:author="Thomas Wright" w:date="2020-05-23T15:53:00Z">
        <w:r w:rsidDel="006354F1">
          <w:rPr>
            <w:rFonts w:ascii="Palatino Linotype" w:hAnsi="Palatino Linotype"/>
            <w:noProof/>
            <w:sz w:val="16"/>
            <w:szCs w:val="16"/>
          </w:rPr>
          <w:delText>04/03/2020</w:delText>
        </w:r>
      </w:del>
    </w:ins>
    <w:del w:id="1766"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CCCF" w14:textId="77777777" w:rsidR="003D1CF1" w:rsidRDefault="003D1CF1" w:rsidP="006512C1">
    <w:pPr>
      <w:pStyle w:val="Footer"/>
      <w:jc w:val="center"/>
      <w:rPr>
        <w:rFonts w:ascii="Palatino Linotype" w:hAnsi="Palatino Linotype"/>
        <w:spacing w:val="150"/>
        <w:sz w:val="16"/>
        <w:szCs w:val="16"/>
      </w:rPr>
    </w:pPr>
  </w:p>
  <w:p w14:paraId="2B40F2DF"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5F941CEF"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767" w:author="Thomas Wright" w:date="2020-05-23T15:53:00Z">
      <w:r w:rsidR="006354F1">
        <w:rPr>
          <w:rFonts w:ascii="Palatino Linotype" w:hAnsi="Palatino Linotype"/>
          <w:noProof/>
          <w:sz w:val="16"/>
          <w:szCs w:val="16"/>
        </w:rPr>
        <w:t>02/05/2020</w:t>
      </w:r>
    </w:ins>
    <w:ins w:id="1768" w:author="twright.01@outlook.com" w:date="2020-05-02T18:05:00Z">
      <w:del w:id="1769" w:author="Thomas Wright" w:date="2020-05-23T15:53:00Z">
        <w:r w:rsidDel="006354F1">
          <w:rPr>
            <w:rFonts w:ascii="Palatino Linotype" w:hAnsi="Palatino Linotype"/>
            <w:noProof/>
            <w:sz w:val="16"/>
            <w:szCs w:val="16"/>
          </w:rPr>
          <w:delText>22/03/2020</w:delText>
        </w:r>
      </w:del>
    </w:ins>
    <w:ins w:id="1770" w:author="Laure Halabi" w:date="2020-03-22T16:32:00Z">
      <w:del w:id="1771" w:author="Thomas Wright" w:date="2020-05-23T15:53:00Z">
        <w:r w:rsidDel="006354F1">
          <w:rPr>
            <w:rFonts w:ascii="Palatino Linotype" w:hAnsi="Palatino Linotype"/>
            <w:noProof/>
            <w:sz w:val="16"/>
            <w:szCs w:val="16"/>
          </w:rPr>
          <w:delText>05/03/2020</w:delText>
        </w:r>
      </w:del>
    </w:ins>
    <w:ins w:id="1772" w:author="Raed Fayad" w:date="2020-03-05T01:17:00Z">
      <w:del w:id="1773" w:author="Thomas Wright" w:date="2020-05-23T15:53:00Z">
        <w:r w:rsidDel="006354F1">
          <w:rPr>
            <w:rFonts w:ascii="Palatino Linotype" w:hAnsi="Palatino Linotype"/>
            <w:noProof/>
            <w:sz w:val="16"/>
            <w:szCs w:val="16"/>
          </w:rPr>
          <w:delText>04/03/2020</w:delText>
        </w:r>
      </w:del>
    </w:ins>
    <w:del w:id="1774"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CCB1" w14:textId="77777777" w:rsidR="003D1CF1" w:rsidRDefault="003D1CF1" w:rsidP="006512C1">
    <w:pPr>
      <w:pStyle w:val="Footer"/>
      <w:jc w:val="center"/>
      <w:rPr>
        <w:rFonts w:ascii="Palatino Linotype" w:hAnsi="Palatino Linotype"/>
        <w:spacing w:val="150"/>
        <w:sz w:val="16"/>
        <w:szCs w:val="16"/>
      </w:rPr>
    </w:pPr>
  </w:p>
  <w:p w14:paraId="192694A5" w14:textId="77777777" w:rsidR="003D1CF1" w:rsidRDefault="003D1CF1" w:rsidP="006512C1">
    <w:pPr>
      <w:pStyle w:val="Footer"/>
      <w:jc w:val="center"/>
      <w:rPr>
        <w:rFonts w:ascii="Palatino Linotype" w:hAnsi="Palatino Linotype"/>
        <w:spacing w:val="150"/>
        <w:sz w:val="16"/>
        <w:szCs w:val="16"/>
      </w:rPr>
    </w:pPr>
  </w:p>
  <w:p w14:paraId="7821389B"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1927ACC1"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95" w:author="Thomas Wright" w:date="2020-05-23T15:53:00Z">
      <w:r w:rsidR="006354F1">
        <w:rPr>
          <w:rFonts w:ascii="Palatino Linotype" w:hAnsi="Palatino Linotype"/>
          <w:noProof/>
          <w:sz w:val="16"/>
          <w:szCs w:val="16"/>
        </w:rPr>
        <w:t>02/05/2020</w:t>
      </w:r>
    </w:ins>
    <w:ins w:id="1896" w:author="twright.01@outlook.com" w:date="2020-05-02T18:05:00Z">
      <w:del w:id="1897" w:author="Thomas Wright" w:date="2020-05-23T15:53:00Z">
        <w:r w:rsidDel="006354F1">
          <w:rPr>
            <w:rFonts w:ascii="Palatino Linotype" w:hAnsi="Palatino Linotype"/>
            <w:noProof/>
            <w:sz w:val="16"/>
            <w:szCs w:val="16"/>
          </w:rPr>
          <w:delText>22/03/2020</w:delText>
        </w:r>
      </w:del>
    </w:ins>
    <w:ins w:id="1898" w:author="Laure Halabi" w:date="2020-03-22T16:32:00Z">
      <w:del w:id="1899" w:author="Thomas Wright" w:date="2020-05-23T15:53:00Z">
        <w:r w:rsidDel="006354F1">
          <w:rPr>
            <w:rFonts w:ascii="Palatino Linotype" w:hAnsi="Palatino Linotype"/>
            <w:noProof/>
            <w:sz w:val="16"/>
            <w:szCs w:val="16"/>
          </w:rPr>
          <w:delText>05/03/2020</w:delText>
        </w:r>
      </w:del>
    </w:ins>
    <w:ins w:id="1900" w:author="Raed Fayad" w:date="2020-03-05T01:17:00Z">
      <w:del w:id="1901" w:author="Thomas Wright" w:date="2020-05-23T15:53:00Z">
        <w:r w:rsidDel="006354F1">
          <w:rPr>
            <w:rFonts w:ascii="Palatino Linotype" w:hAnsi="Palatino Linotype"/>
            <w:noProof/>
            <w:sz w:val="16"/>
            <w:szCs w:val="16"/>
          </w:rPr>
          <w:delText>04/03/2020</w:delText>
        </w:r>
      </w:del>
    </w:ins>
    <w:del w:id="1902"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9DE6" w14:textId="77777777" w:rsidR="003D1CF1" w:rsidRDefault="003D1CF1" w:rsidP="006512C1">
    <w:pPr>
      <w:pStyle w:val="Footer"/>
      <w:jc w:val="center"/>
      <w:rPr>
        <w:rFonts w:ascii="Palatino Linotype" w:hAnsi="Palatino Linotype"/>
        <w:spacing w:val="150"/>
        <w:sz w:val="16"/>
        <w:szCs w:val="16"/>
      </w:rPr>
    </w:pPr>
  </w:p>
  <w:p w14:paraId="520D4B68"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257E8AC0"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03" w:author="Thomas Wright" w:date="2020-05-23T15:53:00Z">
      <w:r w:rsidR="006354F1">
        <w:rPr>
          <w:rFonts w:ascii="Palatino Linotype" w:hAnsi="Palatino Linotype"/>
          <w:noProof/>
          <w:sz w:val="16"/>
          <w:szCs w:val="16"/>
        </w:rPr>
        <w:t>02/05/2020</w:t>
      </w:r>
    </w:ins>
    <w:ins w:id="1904" w:author="twright.01@outlook.com" w:date="2020-05-02T18:05:00Z">
      <w:del w:id="1905" w:author="Thomas Wright" w:date="2020-05-23T15:53:00Z">
        <w:r w:rsidDel="006354F1">
          <w:rPr>
            <w:rFonts w:ascii="Palatino Linotype" w:hAnsi="Palatino Linotype"/>
            <w:noProof/>
            <w:sz w:val="16"/>
            <w:szCs w:val="16"/>
          </w:rPr>
          <w:delText>22/03/2020</w:delText>
        </w:r>
      </w:del>
    </w:ins>
    <w:ins w:id="1906" w:author="Laure Halabi" w:date="2020-03-22T16:32:00Z">
      <w:del w:id="1907" w:author="Thomas Wright" w:date="2020-05-23T15:53:00Z">
        <w:r w:rsidDel="006354F1">
          <w:rPr>
            <w:rFonts w:ascii="Palatino Linotype" w:hAnsi="Palatino Linotype"/>
            <w:noProof/>
            <w:sz w:val="16"/>
            <w:szCs w:val="16"/>
          </w:rPr>
          <w:delText>05/03/2020</w:delText>
        </w:r>
      </w:del>
    </w:ins>
    <w:ins w:id="1908" w:author="Raed Fayad" w:date="2020-03-05T01:17:00Z">
      <w:del w:id="1909" w:author="Thomas Wright" w:date="2020-05-23T15:53:00Z">
        <w:r w:rsidDel="006354F1">
          <w:rPr>
            <w:rFonts w:ascii="Palatino Linotype" w:hAnsi="Palatino Linotype"/>
            <w:noProof/>
            <w:sz w:val="16"/>
            <w:szCs w:val="16"/>
          </w:rPr>
          <w:delText>04/03/2020</w:delText>
        </w:r>
      </w:del>
    </w:ins>
    <w:del w:id="1910"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EE6F" w14:textId="77777777" w:rsidR="003D1CF1" w:rsidRDefault="003D1CF1" w:rsidP="006512C1">
    <w:pPr>
      <w:pStyle w:val="Footer"/>
      <w:jc w:val="center"/>
      <w:rPr>
        <w:rFonts w:ascii="Palatino Linotype" w:hAnsi="Palatino Linotype"/>
        <w:spacing w:val="150"/>
        <w:sz w:val="16"/>
        <w:szCs w:val="16"/>
      </w:rPr>
    </w:pPr>
  </w:p>
  <w:p w14:paraId="2DBFE8F3" w14:textId="77777777" w:rsidR="003D1CF1" w:rsidRDefault="003D1CF1" w:rsidP="006512C1">
    <w:pPr>
      <w:pStyle w:val="Footer"/>
      <w:jc w:val="center"/>
      <w:rPr>
        <w:rFonts w:ascii="Palatino Linotype" w:hAnsi="Palatino Linotype"/>
        <w:spacing w:val="150"/>
        <w:sz w:val="16"/>
        <w:szCs w:val="16"/>
      </w:rPr>
    </w:pPr>
  </w:p>
  <w:p w14:paraId="365876D6"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66254A86"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25" w:author="Thomas Wright" w:date="2020-05-23T15:53:00Z">
      <w:r w:rsidR="006354F1">
        <w:rPr>
          <w:rFonts w:ascii="Palatino Linotype" w:hAnsi="Palatino Linotype"/>
          <w:noProof/>
          <w:sz w:val="16"/>
          <w:szCs w:val="16"/>
        </w:rPr>
        <w:t>02/05/2020</w:t>
      </w:r>
    </w:ins>
    <w:ins w:id="1926" w:author="twright.01@outlook.com" w:date="2020-05-02T18:05:00Z">
      <w:del w:id="1927" w:author="Thomas Wright" w:date="2020-05-23T15:53:00Z">
        <w:r w:rsidDel="006354F1">
          <w:rPr>
            <w:rFonts w:ascii="Palatino Linotype" w:hAnsi="Palatino Linotype"/>
            <w:noProof/>
            <w:sz w:val="16"/>
            <w:szCs w:val="16"/>
          </w:rPr>
          <w:delText>22/03/2020</w:delText>
        </w:r>
      </w:del>
    </w:ins>
    <w:ins w:id="1928" w:author="Laure Halabi" w:date="2020-03-22T16:32:00Z">
      <w:del w:id="1929" w:author="Thomas Wright" w:date="2020-05-23T15:53:00Z">
        <w:r w:rsidDel="006354F1">
          <w:rPr>
            <w:rFonts w:ascii="Palatino Linotype" w:hAnsi="Palatino Linotype"/>
            <w:noProof/>
            <w:sz w:val="16"/>
            <w:szCs w:val="16"/>
          </w:rPr>
          <w:delText>05/03/2020</w:delText>
        </w:r>
      </w:del>
    </w:ins>
    <w:ins w:id="1930" w:author="Raed Fayad" w:date="2020-03-05T01:17:00Z">
      <w:del w:id="1931" w:author="Thomas Wright" w:date="2020-05-23T15:53:00Z">
        <w:r w:rsidDel="006354F1">
          <w:rPr>
            <w:rFonts w:ascii="Palatino Linotype" w:hAnsi="Palatino Linotype"/>
            <w:noProof/>
            <w:sz w:val="16"/>
            <w:szCs w:val="16"/>
          </w:rPr>
          <w:delText>04/03/2020</w:delText>
        </w:r>
      </w:del>
    </w:ins>
    <w:del w:id="1932"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6EAD" w14:textId="77777777" w:rsidR="003D1CF1" w:rsidRDefault="003D1CF1" w:rsidP="006512C1">
    <w:pPr>
      <w:pStyle w:val="Footer"/>
      <w:jc w:val="center"/>
      <w:rPr>
        <w:rFonts w:ascii="Palatino Linotype" w:hAnsi="Palatino Linotype"/>
        <w:spacing w:val="150"/>
        <w:sz w:val="16"/>
        <w:szCs w:val="16"/>
      </w:rPr>
    </w:pPr>
  </w:p>
  <w:p w14:paraId="2752B845"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7045CE9E"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33" w:author="Thomas Wright" w:date="2020-05-23T15:53:00Z">
      <w:r w:rsidR="006354F1">
        <w:rPr>
          <w:rFonts w:ascii="Palatino Linotype" w:hAnsi="Palatino Linotype"/>
          <w:noProof/>
          <w:sz w:val="16"/>
          <w:szCs w:val="16"/>
        </w:rPr>
        <w:t>02/05/2020</w:t>
      </w:r>
    </w:ins>
    <w:ins w:id="1934" w:author="twright.01@outlook.com" w:date="2020-05-02T18:05:00Z">
      <w:del w:id="1935" w:author="Thomas Wright" w:date="2020-05-23T15:53:00Z">
        <w:r w:rsidDel="006354F1">
          <w:rPr>
            <w:rFonts w:ascii="Palatino Linotype" w:hAnsi="Palatino Linotype"/>
            <w:noProof/>
            <w:sz w:val="16"/>
            <w:szCs w:val="16"/>
          </w:rPr>
          <w:delText>22/03/2020</w:delText>
        </w:r>
      </w:del>
    </w:ins>
    <w:ins w:id="1936" w:author="Laure Halabi" w:date="2020-03-22T16:32:00Z">
      <w:del w:id="1937" w:author="Thomas Wright" w:date="2020-05-23T15:53:00Z">
        <w:r w:rsidDel="006354F1">
          <w:rPr>
            <w:rFonts w:ascii="Palatino Linotype" w:hAnsi="Palatino Linotype"/>
            <w:noProof/>
            <w:sz w:val="16"/>
            <w:szCs w:val="16"/>
          </w:rPr>
          <w:delText>05/03/2020</w:delText>
        </w:r>
      </w:del>
    </w:ins>
    <w:ins w:id="1938" w:author="Raed Fayad" w:date="2020-03-05T01:17:00Z">
      <w:del w:id="1939" w:author="Thomas Wright" w:date="2020-05-23T15:53:00Z">
        <w:r w:rsidDel="006354F1">
          <w:rPr>
            <w:rFonts w:ascii="Palatino Linotype" w:hAnsi="Palatino Linotype"/>
            <w:noProof/>
            <w:sz w:val="16"/>
            <w:szCs w:val="16"/>
          </w:rPr>
          <w:delText>04/03/2020</w:delText>
        </w:r>
      </w:del>
    </w:ins>
    <w:del w:id="1940"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EF13" w14:textId="77777777" w:rsidR="003D1CF1" w:rsidRDefault="003D1CF1" w:rsidP="006512C1">
    <w:pPr>
      <w:pStyle w:val="Footer"/>
      <w:jc w:val="center"/>
      <w:rPr>
        <w:rFonts w:ascii="Palatino Linotype" w:hAnsi="Palatino Linotype"/>
        <w:spacing w:val="150"/>
        <w:sz w:val="16"/>
        <w:szCs w:val="16"/>
      </w:rPr>
    </w:pPr>
  </w:p>
  <w:p w14:paraId="6BB9879D"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317B50DB"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44" w:author="Thomas Wright" w:date="2020-05-23T15:53:00Z">
      <w:r w:rsidR="006354F1">
        <w:rPr>
          <w:rFonts w:ascii="Palatino Linotype" w:hAnsi="Palatino Linotype"/>
          <w:noProof/>
          <w:sz w:val="16"/>
          <w:szCs w:val="16"/>
        </w:rPr>
        <w:t>02/05/2020</w:t>
      </w:r>
    </w:ins>
    <w:ins w:id="1945" w:author="twright.01@outlook.com" w:date="2020-05-02T18:05:00Z">
      <w:del w:id="1946" w:author="Thomas Wright" w:date="2020-05-23T15:53:00Z">
        <w:r w:rsidDel="006354F1">
          <w:rPr>
            <w:rFonts w:ascii="Palatino Linotype" w:hAnsi="Palatino Linotype"/>
            <w:noProof/>
            <w:sz w:val="16"/>
            <w:szCs w:val="16"/>
          </w:rPr>
          <w:delText>22/03/2020</w:delText>
        </w:r>
      </w:del>
    </w:ins>
    <w:ins w:id="1947" w:author="Laure Halabi" w:date="2020-03-22T16:32:00Z">
      <w:del w:id="1948" w:author="Thomas Wright" w:date="2020-05-23T15:53:00Z">
        <w:r w:rsidDel="006354F1">
          <w:rPr>
            <w:rFonts w:ascii="Palatino Linotype" w:hAnsi="Palatino Linotype"/>
            <w:noProof/>
            <w:sz w:val="16"/>
            <w:szCs w:val="16"/>
          </w:rPr>
          <w:delText>05/03/2020</w:delText>
        </w:r>
      </w:del>
    </w:ins>
    <w:ins w:id="1949" w:author="Raed Fayad" w:date="2020-03-05T01:17:00Z">
      <w:del w:id="1950" w:author="Thomas Wright" w:date="2020-05-23T15:53:00Z">
        <w:r w:rsidDel="006354F1">
          <w:rPr>
            <w:rFonts w:ascii="Palatino Linotype" w:hAnsi="Palatino Linotype"/>
            <w:noProof/>
            <w:sz w:val="16"/>
            <w:szCs w:val="16"/>
          </w:rPr>
          <w:delText>04/03/2020</w:delText>
        </w:r>
      </w:del>
    </w:ins>
    <w:del w:id="1951"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7E22" w14:textId="77777777" w:rsidR="003D1CF1" w:rsidRDefault="003D1CF1" w:rsidP="006512C1">
    <w:pPr>
      <w:pStyle w:val="Footer"/>
      <w:jc w:val="center"/>
      <w:rPr>
        <w:rFonts w:ascii="Palatino Linotype" w:hAnsi="Palatino Linotype"/>
        <w:spacing w:val="150"/>
        <w:sz w:val="16"/>
        <w:szCs w:val="16"/>
      </w:rPr>
    </w:pPr>
  </w:p>
  <w:p w14:paraId="64BAA827"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2828565E"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68" w:author="Thomas Wright" w:date="2020-05-23T15:53:00Z">
      <w:r w:rsidR="006354F1">
        <w:rPr>
          <w:rFonts w:ascii="Palatino Linotype" w:hAnsi="Palatino Linotype"/>
          <w:noProof/>
          <w:sz w:val="16"/>
          <w:szCs w:val="16"/>
        </w:rPr>
        <w:t>02/05/2020</w:t>
      </w:r>
    </w:ins>
    <w:ins w:id="469" w:author="twright.01@outlook.com" w:date="2020-05-02T18:05:00Z">
      <w:del w:id="470" w:author="Thomas Wright" w:date="2020-05-23T15:53:00Z">
        <w:r w:rsidDel="006354F1">
          <w:rPr>
            <w:rFonts w:ascii="Palatino Linotype" w:hAnsi="Palatino Linotype"/>
            <w:noProof/>
            <w:sz w:val="16"/>
            <w:szCs w:val="16"/>
          </w:rPr>
          <w:delText>22/03/2020</w:delText>
        </w:r>
      </w:del>
    </w:ins>
    <w:ins w:id="471" w:author="Laure Halabi" w:date="2020-03-22T16:32:00Z">
      <w:del w:id="472" w:author="Thomas Wright" w:date="2020-05-23T15:53:00Z">
        <w:r w:rsidDel="006354F1">
          <w:rPr>
            <w:rFonts w:ascii="Palatino Linotype" w:hAnsi="Palatino Linotype"/>
            <w:noProof/>
            <w:sz w:val="16"/>
            <w:szCs w:val="16"/>
          </w:rPr>
          <w:delText>05/03/2020</w:delText>
        </w:r>
      </w:del>
    </w:ins>
    <w:ins w:id="473" w:author="Raed Fayad" w:date="2020-03-05T01:17:00Z">
      <w:del w:id="474" w:author="Thomas Wright" w:date="2020-05-23T15:53:00Z">
        <w:r w:rsidDel="006354F1">
          <w:rPr>
            <w:rFonts w:ascii="Palatino Linotype" w:hAnsi="Palatino Linotype"/>
            <w:noProof/>
            <w:sz w:val="16"/>
            <w:szCs w:val="16"/>
          </w:rPr>
          <w:delText>04/03/2020</w:delText>
        </w:r>
      </w:del>
    </w:ins>
    <w:del w:id="475"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D457" w14:textId="77777777" w:rsidR="003D1CF1" w:rsidRDefault="003D1CF1" w:rsidP="006512C1">
    <w:pPr>
      <w:pStyle w:val="Footer"/>
      <w:jc w:val="center"/>
      <w:rPr>
        <w:rFonts w:ascii="Palatino Linotype" w:hAnsi="Palatino Linotype"/>
        <w:spacing w:val="150"/>
        <w:sz w:val="16"/>
        <w:szCs w:val="16"/>
      </w:rPr>
    </w:pPr>
  </w:p>
  <w:p w14:paraId="6114EA71"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5610B7B2"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75" w:author="Thomas Wright" w:date="2020-05-23T15:53:00Z">
      <w:r w:rsidR="006354F1">
        <w:rPr>
          <w:rFonts w:ascii="Palatino Linotype" w:hAnsi="Palatino Linotype"/>
          <w:noProof/>
          <w:sz w:val="16"/>
          <w:szCs w:val="16"/>
        </w:rPr>
        <w:t>02/05/2020</w:t>
      </w:r>
    </w:ins>
    <w:ins w:id="2076" w:author="twright.01@outlook.com" w:date="2020-05-02T18:05:00Z">
      <w:del w:id="2077" w:author="Thomas Wright" w:date="2020-05-23T15:53:00Z">
        <w:r w:rsidDel="006354F1">
          <w:rPr>
            <w:rFonts w:ascii="Palatino Linotype" w:hAnsi="Palatino Linotype"/>
            <w:noProof/>
            <w:sz w:val="16"/>
            <w:szCs w:val="16"/>
          </w:rPr>
          <w:delText>22/03/2020</w:delText>
        </w:r>
      </w:del>
    </w:ins>
    <w:ins w:id="2078" w:author="Laure Halabi" w:date="2020-03-22T16:32:00Z">
      <w:del w:id="2079" w:author="Thomas Wright" w:date="2020-05-23T15:53:00Z">
        <w:r w:rsidDel="006354F1">
          <w:rPr>
            <w:rFonts w:ascii="Palatino Linotype" w:hAnsi="Palatino Linotype"/>
            <w:noProof/>
            <w:sz w:val="16"/>
            <w:szCs w:val="16"/>
          </w:rPr>
          <w:delText>05/03/2020</w:delText>
        </w:r>
      </w:del>
    </w:ins>
    <w:ins w:id="2080" w:author="Raed Fayad" w:date="2020-03-05T01:17:00Z">
      <w:del w:id="2081" w:author="Thomas Wright" w:date="2020-05-23T15:53:00Z">
        <w:r w:rsidDel="006354F1">
          <w:rPr>
            <w:rFonts w:ascii="Palatino Linotype" w:hAnsi="Palatino Linotype"/>
            <w:noProof/>
            <w:sz w:val="16"/>
            <w:szCs w:val="16"/>
          </w:rPr>
          <w:delText>04/03/2020</w:delText>
        </w:r>
      </w:del>
    </w:ins>
    <w:del w:id="2082"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112B" w14:textId="77777777" w:rsidR="003D1CF1" w:rsidRDefault="003D1CF1" w:rsidP="006512C1">
    <w:pPr>
      <w:pStyle w:val="Footer"/>
      <w:jc w:val="center"/>
      <w:rPr>
        <w:rFonts w:ascii="Palatino Linotype" w:hAnsi="Palatino Linotype"/>
        <w:spacing w:val="150"/>
        <w:sz w:val="16"/>
        <w:szCs w:val="16"/>
      </w:rPr>
    </w:pPr>
  </w:p>
  <w:p w14:paraId="290C5CE3" w14:textId="77777777" w:rsidR="003D1CF1" w:rsidRDefault="003D1CF1" w:rsidP="006512C1">
    <w:pPr>
      <w:pStyle w:val="Footer"/>
      <w:jc w:val="center"/>
      <w:rPr>
        <w:rFonts w:ascii="Palatino Linotype" w:hAnsi="Palatino Linotype"/>
        <w:spacing w:val="150"/>
        <w:sz w:val="16"/>
        <w:szCs w:val="16"/>
      </w:rPr>
    </w:pPr>
  </w:p>
  <w:p w14:paraId="5A544821"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00396AB1"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50" w:author="Thomas Wright" w:date="2020-05-23T15:53:00Z">
      <w:r w:rsidR="006354F1">
        <w:rPr>
          <w:rFonts w:ascii="Palatino Linotype" w:hAnsi="Palatino Linotype"/>
          <w:noProof/>
          <w:sz w:val="16"/>
          <w:szCs w:val="16"/>
        </w:rPr>
        <w:t>02/05/2020</w:t>
      </w:r>
    </w:ins>
    <w:ins w:id="551" w:author="twright.01@outlook.com" w:date="2020-05-02T18:05:00Z">
      <w:del w:id="552" w:author="Thomas Wright" w:date="2020-05-23T15:53:00Z">
        <w:r w:rsidDel="006354F1">
          <w:rPr>
            <w:rFonts w:ascii="Palatino Linotype" w:hAnsi="Palatino Linotype"/>
            <w:noProof/>
            <w:sz w:val="16"/>
            <w:szCs w:val="16"/>
          </w:rPr>
          <w:delText>22/03/2020</w:delText>
        </w:r>
      </w:del>
    </w:ins>
    <w:ins w:id="553" w:author="Laure Halabi" w:date="2020-03-22T16:32:00Z">
      <w:del w:id="554" w:author="Thomas Wright" w:date="2020-05-23T15:53:00Z">
        <w:r w:rsidDel="006354F1">
          <w:rPr>
            <w:rFonts w:ascii="Palatino Linotype" w:hAnsi="Palatino Linotype"/>
            <w:noProof/>
            <w:sz w:val="16"/>
            <w:szCs w:val="16"/>
          </w:rPr>
          <w:delText>05/03/2020</w:delText>
        </w:r>
      </w:del>
    </w:ins>
    <w:ins w:id="555" w:author="Raed Fayad" w:date="2020-03-05T01:17:00Z">
      <w:del w:id="556" w:author="Thomas Wright" w:date="2020-05-23T15:53:00Z">
        <w:r w:rsidDel="006354F1">
          <w:rPr>
            <w:rFonts w:ascii="Palatino Linotype" w:hAnsi="Palatino Linotype"/>
            <w:noProof/>
            <w:sz w:val="16"/>
            <w:szCs w:val="16"/>
          </w:rPr>
          <w:delText>04/03/2020</w:delText>
        </w:r>
      </w:del>
    </w:ins>
    <w:del w:id="557"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893D" w14:textId="77777777" w:rsidR="003D1CF1" w:rsidRDefault="003D1CF1" w:rsidP="006512C1">
    <w:pPr>
      <w:pStyle w:val="Footer"/>
      <w:jc w:val="center"/>
      <w:rPr>
        <w:rFonts w:ascii="Palatino Linotype" w:hAnsi="Palatino Linotype"/>
        <w:spacing w:val="150"/>
        <w:sz w:val="16"/>
        <w:szCs w:val="16"/>
      </w:rPr>
    </w:pPr>
  </w:p>
  <w:p w14:paraId="4991F4C0"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42C43D17"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58" w:author="Thomas Wright" w:date="2020-05-23T15:53:00Z">
      <w:r w:rsidR="006354F1">
        <w:rPr>
          <w:rFonts w:ascii="Palatino Linotype" w:hAnsi="Palatino Linotype"/>
          <w:noProof/>
          <w:sz w:val="16"/>
          <w:szCs w:val="16"/>
        </w:rPr>
        <w:t>02/05/2020</w:t>
      </w:r>
    </w:ins>
    <w:ins w:id="559" w:author="twright.01@outlook.com" w:date="2020-05-02T18:05:00Z">
      <w:del w:id="560" w:author="Thomas Wright" w:date="2020-05-23T15:53:00Z">
        <w:r w:rsidDel="006354F1">
          <w:rPr>
            <w:rFonts w:ascii="Palatino Linotype" w:hAnsi="Palatino Linotype"/>
            <w:noProof/>
            <w:sz w:val="16"/>
            <w:szCs w:val="16"/>
          </w:rPr>
          <w:delText>22/03/2020</w:delText>
        </w:r>
      </w:del>
    </w:ins>
    <w:ins w:id="561" w:author="Laure Halabi" w:date="2020-03-22T16:32:00Z">
      <w:del w:id="562" w:author="Thomas Wright" w:date="2020-05-23T15:53:00Z">
        <w:r w:rsidDel="006354F1">
          <w:rPr>
            <w:rFonts w:ascii="Palatino Linotype" w:hAnsi="Palatino Linotype"/>
            <w:noProof/>
            <w:sz w:val="16"/>
            <w:szCs w:val="16"/>
          </w:rPr>
          <w:delText>05/03/2020</w:delText>
        </w:r>
      </w:del>
    </w:ins>
    <w:ins w:id="563" w:author="Raed Fayad" w:date="2020-03-05T01:17:00Z">
      <w:del w:id="564" w:author="Thomas Wright" w:date="2020-05-23T15:53:00Z">
        <w:r w:rsidDel="006354F1">
          <w:rPr>
            <w:rFonts w:ascii="Palatino Linotype" w:hAnsi="Palatino Linotype"/>
            <w:noProof/>
            <w:sz w:val="16"/>
            <w:szCs w:val="16"/>
          </w:rPr>
          <w:delText>04/03/2020</w:delText>
        </w:r>
      </w:del>
    </w:ins>
    <w:del w:id="565"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7B47" w14:textId="77777777" w:rsidR="003D1CF1" w:rsidRDefault="003D1CF1" w:rsidP="006512C1">
    <w:pPr>
      <w:pStyle w:val="Footer"/>
      <w:jc w:val="center"/>
      <w:rPr>
        <w:rFonts w:ascii="Palatino Linotype" w:hAnsi="Palatino Linotype"/>
        <w:spacing w:val="150"/>
        <w:sz w:val="16"/>
        <w:szCs w:val="16"/>
      </w:rPr>
    </w:pPr>
  </w:p>
  <w:p w14:paraId="6A4A2EA7" w14:textId="77777777" w:rsidR="003D1CF1" w:rsidRDefault="003D1CF1" w:rsidP="006512C1">
    <w:pPr>
      <w:pStyle w:val="Footer"/>
      <w:jc w:val="center"/>
      <w:rPr>
        <w:rFonts w:ascii="Palatino Linotype" w:hAnsi="Palatino Linotype"/>
        <w:spacing w:val="150"/>
        <w:sz w:val="16"/>
        <w:szCs w:val="16"/>
      </w:rPr>
    </w:pPr>
  </w:p>
  <w:p w14:paraId="3AECB108"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66100E36"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58" w:author="Thomas Wright" w:date="2020-05-23T15:53:00Z">
      <w:r w:rsidR="006354F1">
        <w:rPr>
          <w:rFonts w:ascii="Palatino Linotype" w:hAnsi="Palatino Linotype"/>
          <w:noProof/>
          <w:sz w:val="16"/>
          <w:szCs w:val="16"/>
        </w:rPr>
        <w:t>02/05/2020</w:t>
      </w:r>
    </w:ins>
    <w:ins w:id="659" w:author="twright.01@outlook.com" w:date="2020-05-02T18:05:00Z">
      <w:del w:id="660" w:author="Thomas Wright" w:date="2020-05-23T15:53:00Z">
        <w:r w:rsidDel="006354F1">
          <w:rPr>
            <w:rFonts w:ascii="Palatino Linotype" w:hAnsi="Palatino Linotype"/>
            <w:noProof/>
            <w:sz w:val="16"/>
            <w:szCs w:val="16"/>
          </w:rPr>
          <w:delText>22/03/2020</w:delText>
        </w:r>
      </w:del>
    </w:ins>
    <w:ins w:id="661" w:author="Laure Halabi" w:date="2020-03-22T16:32:00Z">
      <w:del w:id="662" w:author="Thomas Wright" w:date="2020-05-23T15:53:00Z">
        <w:r w:rsidDel="006354F1">
          <w:rPr>
            <w:rFonts w:ascii="Palatino Linotype" w:hAnsi="Palatino Linotype"/>
            <w:noProof/>
            <w:sz w:val="16"/>
            <w:szCs w:val="16"/>
          </w:rPr>
          <w:delText>05/03/2020</w:delText>
        </w:r>
      </w:del>
    </w:ins>
    <w:ins w:id="663" w:author="Raed Fayad" w:date="2020-03-05T01:17:00Z">
      <w:del w:id="664" w:author="Thomas Wright" w:date="2020-05-23T15:53:00Z">
        <w:r w:rsidDel="006354F1">
          <w:rPr>
            <w:rFonts w:ascii="Palatino Linotype" w:hAnsi="Palatino Linotype"/>
            <w:noProof/>
            <w:sz w:val="16"/>
            <w:szCs w:val="16"/>
          </w:rPr>
          <w:delText>04/03/2020</w:delText>
        </w:r>
      </w:del>
    </w:ins>
    <w:del w:id="665"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A3EC" w14:textId="77777777" w:rsidR="003D1CF1" w:rsidRDefault="003D1CF1" w:rsidP="006512C1">
    <w:pPr>
      <w:pStyle w:val="Footer"/>
      <w:jc w:val="center"/>
      <w:rPr>
        <w:rFonts w:ascii="Palatino Linotype" w:hAnsi="Palatino Linotype"/>
        <w:spacing w:val="150"/>
        <w:sz w:val="16"/>
        <w:szCs w:val="16"/>
      </w:rPr>
    </w:pPr>
  </w:p>
  <w:p w14:paraId="57B34D74"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4BFEEF7D" w:rsidR="003D1CF1" w:rsidRPr="007668CE"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66" w:author="Thomas Wright" w:date="2020-05-23T15:53:00Z">
      <w:r w:rsidR="006354F1">
        <w:rPr>
          <w:rFonts w:ascii="Palatino Linotype" w:hAnsi="Palatino Linotype"/>
          <w:noProof/>
          <w:sz w:val="16"/>
          <w:szCs w:val="16"/>
        </w:rPr>
        <w:t>02/05/2020</w:t>
      </w:r>
    </w:ins>
    <w:ins w:id="667" w:author="twright.01@outlook.com" w:date="2020-05-02T18:05:00Z">
      <w:del w:id="668" w:author="Thomas Wright" w:date="2020-05-23T15:53:00Z">
        <w:r w:rsidDel="006354F1">
          <w:rPr>
            <w:rFonts w:ascii="Palatino Linotype" w:hAnsi="Palatino Linotype"/>
            <w:noProof/>
            <w:sz w:val="16"/>
            <w:szCs w:val="16"/>
          </w:rPr>
          <w:delText>22/03/2020</w:delText>
        </w:r>
      </w:del>
    </w:ins>
    <w:ins w:id="669" w:author="Laure Halabi" w:date="2020-03-22T16:32:00Z">
      <w:del w:id="670" w:author="Thomas Wright" w:date="2020-05-23T15:53:00Z">
        <w:r w:rsidDel="006354F1">
          <w:rPr>
            <w:rFonts w:ascii="Palatino Linotype" w:hAnsi="Palatino Linotype"/>
            <w:noProof/>
            <w:sz w:val="16"/>
            <w:szCs w:val="16"/>
          </w:rPr>
          <w:delText>05/03/2020</w:delText>
        </w:r>
      </w:del>
    </w:ins>
    <w:ins w:id="671" w:author="Raed Fayad" w:date="2020-03-05T01:17:00Z">
      <w:del w:id="672" w:author="Thomas Wright" w:date="2020-05-23T15:53:00Z">
        <w:r w:rsidDel="006354F1">
          <w:rPr>
            <w:rFonts w:ascii="Palatino Linotype" w:hAnsi="Palatino Linotype"/>
            <w:noProof/>
            <w:sz w:val="16"/>
            <w:szCs w:val="16"/>
          </w:rPr>
          <w:delText>04/03/2020</w:delText>
        </w:r>
      </w:del>
    </w:ins>
    <w:del w:id="673"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C2DA" w14:textId="77777777" w:rsidR="003D1CF1" w:rsidRDefault="003D1CF1" w:rsidP="006512C1">
    <w:pPr>
      <w:pStyle w:val="Footer"/>
      <w:jc w:val="center"/>
      <w:rPr>
        <w:rFonts w:ascii="Palatino Linotype" w:hAnsi="Palatino Linotype"/>
        <w:spacing w:val="150"/>
        <w:sz w:val="16"/>
        <w:szCs w:val="16"/>
      </w:rPr>
    </w:pPr>
  </w:p>
  <w:p w14:paraId="5D7AE09D" w14:textId="77777777" w:rsidR="003D1CF1" w:rsidRDefault="003D1CF1" w:rsidP="006512C1">
    <w:pPr>
      <w:pStyle w:val="Footer"/>
      <w:jc w:val="center"/>
      <w:rPr>
        <w:rFonts w:ascii="Palatino Linotype" w:hAnsi="Palatino Linotype"/>
        <w:spacing w:val="150"/>
        <w:sz w:val="16"/>
        <w:szCs w:val="16"/>
      </w:rPr>
    </w:pPr>
  </w:p>
  <w:p w14:paraId="4E07C272" w14:textId="77777777" w:rsidR="003D1CF1" w:rsidRDefault="003D1CF1"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724968C1" w:rsidR="003D1CF1" w:rsidRPr="00A62E61" w:rsidRDefault="003D1CF1"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28" w:author="Thomas Wright" w:date="2020-05-23T15:53:00Z">
      <w:r w:rsidR="006354F1">
        <w:rPr>
          <w:rFonts w:ascii="Palatino Linotype" w:hAnsi="Palatino Linotype"/>
          <w:noProof/>
          <w:sz w:val="16"/>
          <w:szCs w:val="16"/>
        </w:rPr>
        <w:t>02/05/2020</w:t>
      </w:r>
    </w:ins>
    <w:ins w:id="729" w:author="twright.01@outlook.com" w:date="2020-05-02T18:05:00Z">
      <w:del w:id="730" w:author="Thomas Wright" w:date="2020-05-23T15:53:00Z">
        <w:r w:rsidDel="006354F1">
          <w:rPr>
            <w:rFonts w:ascii="Palatino Linotype" w:hAnsi="Palatino Linotype"/>
            <w:noProof/>
            <w:sz w:val="16"/>
            <w:szCs w:val="16"/>
          </w:rPr>
          <w:delText>22/03/2020</w:delText>
        </w:r>
      </w:del>
    </w:ins>
    <w:ins w:id="731" w:author="Laure Halabi" w:date="2020-03-22T16:32:00Z">
      <w:del w:id="732" w:author="Thomas Wright" w:date="2020-05-23T15:53:00Z">
        <w:r w:rsidDel="006354F1">
          <w:rPr>
            <w:rFonts w:ascii="Palatino Linotype" w:hAnsi="Palatino Linotype"/>
            <w:noProof/>
            <w:sz w:val="16"/>
            <w:szCs w:val="16"/>
          </w:rPr>
          <w:delText>05/03/2020</w:delText>
        </w:r>
      </w:del>
    </w:ins>
    <w:ins w:id="733" w:author="Raed Fayad" w:date="2020-03-05T01:17:00Z">
      <w:del w:id="734" w:author="Thomas Wright" w:date="2020-05-23T15:53:00Z">
        <w:r w:rsidDel="006354F1">
          <w:rPr>
            <w:rFonts w:ascii="Palatino Linotype" w:hAnsi="Palatino Linotype"/>
            <w:noProof/>
            <w:sz w:val="16"/>
            <w:szCs w:val="16"/>
          </w:rPr>
          <w:delText>04/03/2020</w:delText>
        </w:r>
      </w:del>
    </w:ins>
    <w:del w:id="735" w:author="Thomas Wright" w:date="2020-05-23T15:53:00Z">
      <w:r w:rsidDel="006354F1">
        <w:rPr>
          <w:rFonts w:ascii="Palatino Linotype" w:hAnsi="Palatino Linotype"/>
          <w:noProof/>
          <w:sz w:val="16"/>
          <w:szCs w:val="16"/>
        </w:rPr>
        <w:delText>11/04/2019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BC41" w14:textId="77777777" w:rsidR="00E63897" w:rsidRDefault="00E63897" w:rsidP="006512C1">
      <w:pPr>
        <w:spacing w:after="0" w:line="240" w:lineRule="auto"/>
      </w:pPr>
      <w:r>
        <w:separator/>
      </w:r>
    </w:p>
  </w:footnote>
  <w:footnote w:type="continuationSeparator" w:id="0">
    <w:p w14:paraId="56B52204" w14:textId="77777777" w:rsidR="00E63897" w:rsidRDefault="00E63897"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15846106"/>
      <w:docPartObj>
        <w:docPartGallery w:val="Page Numbers (Top of Page)"/>
        <w:docPartUnique/>
      </w:docPartObj>
    </w:sdtPr>
    <w:sdtEndPr/>
    <w:sdtContent>
      <w:p w14:paraId="0B2DFD52" w14:textId="2BF416CB" w:rsidR="003D1CF1" w:rsidRPr="004D09B6" w:rsidRDefault="003D1CF1"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1416780764"/>
      <w:docPartObj>
        <w:docPartGallery w:val="Page Numbers (Top of Page)"/>
        <w:docPartUnique/>
      </w:docPartObj>
    </w:sdtPr>
    <w:sdtEndPr/>
    <w:sdtContent>
      <w:p w14:paraId="4E0D10D3" w14:textId="2268E6AF" w:rsidR="003D1CF1" w:rsidRPr="00C70285" w:rsidRDefault="003D1CF1">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3D1CF1" w:rsidRPr="006512C1" w:rsidRDefault="003D1CF1"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87C" w14:textId="14967402" w:rsidR="003D1CF1" w:rsidRDefault="003D1CF1">
    <w:pPr>
      <w:pStyle w:val="Header"/>
    </w:pPr>
    <w:r>
      <w:rPr>
        <w:noProof/>
      </w:rPr>
      <w:drawing>
        <wp:anchor distT="0" distB="0" distL="114300" distR="114300" simplePos="0" relativeHeight="251658752"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08764C"/>
    <w:multiLevelType w:val="hybridMultilevel"/>
    <w:tmpl w:val="528643DA"/>
    <w:lvl w:ilvl="0" w:tplc="04090019">
      <w:start w:val="1"/>
      <w:numFmt w:val="lowerLetter"/>
      <w:lvlText w:val="%1."/>
      <w:lvlJc w:val="left"/>
      <w:pPr>
        <w:ind w:left="1080" w:hanging="360"/>
      </w:pPr>
    </w:lvl>
    <w:lvl w:ilvl="1" w:tplc="8932A32A">
      <w:start w:val="1"/>
      <w:numFmt w:val="decimal"/>
      <w:lvlText w:val="%2."/>
      <w:lvlJc w:val="right"/>
      <w:pPr>
        <w:ind w:left="27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3790A"/>
    <w:multiLevelType w:val="hybridMultilevel"/>
    <w:tmpl w:val="771A9B86"/>
    <w:lvl w:ilvl="0" w:tplc="43660E40">
      <w:start w:val="1"/>
      <w:numFmt w:val="lowerRoman"/>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5" w15:restartNumberingAfterBreak="0">
    <w:nsid w:val="110E76E3"/>
    <w:multiLevelType w:val="hybridMultilevel"/>
    <w:tmpl w:val="54ACBA74"/>
    <w:lvl w:ilvl="0" w:tplc="0409000F">
      <w:start w:val="1"/>
      <w:numFmt w:val="decimal"/>
      <w:lvlText w:val="%1."/>
      <w:lvlJc w:val="left"/>
      <w:pPr>
        <w:ind w:left="216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195C212E"/>
    <w:multiLevelType w:val="hybridMultilevel"/>
    <w:tmpl w:val="1BA283CE"/>
    <w:lvl w:ilvl="0" w:tplc="43660E40">
      <w:start w:val="1"/>
      <w:numFmt w:val="lowerRoman"/>
      <w:lvlText w:val="%1."/>
      <w:lvlJc w:val="left"/>
      <w:pPr>
        <w:ind w:left="2520" w:hanging="360"/>
      </w:pPr>
      <w:rPr>
        <w:rFonts w:ascii="Calibri" w:eastAsia="Calibri" w:hAnsi="Calibri" w:cs="Calibr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C77787"/>
    <w:multiLevelType w:val="multilevel"/>
    <w:tmpl w:val="12B85DD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3" w15:restartNumberingAfterBreak="0">
    <w:nsid w:val="290315DB"/>
    <w:multiLevelType w:val="hybridMultilevel"/>
    <w:tmpl w:val="2F74F6F8"/>
    <w:lvl w:ilvl="0" w:tplc="5448B730">
      <w:start w:val="3"/>
      <w:numFmt w:val="lowerLetter"/>
      <w:lvlText w:val="%1."/>
      <w:lvlJc w:val="left"/>
      <w:pPr>
        <w:ind w:left="720" w:hanging="360"/>
      </w:p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4" w15:restartNumberingAfterBreak="0">
    <w:nsid w:val="29973A49"/>
    <w:multiLevelType w:val="hybridMultilevel"/>
    <w:tmpl w:val="932C626C"/>
    <w:lvl w:ilvl="0" w:tplc="9A9E3266">
      <w:start w:val="1"/>
      <w:numFmt w:val="lowerLetter"/>
      <w:lvlText w:val="%1."/>
      <w:lvlJc w:val="left"/>
      <w:pPr>
        <w:ind w:left="2160" w:hanging="360"/>
      </w:pPr>
    </w:lvl>
    <w:lvl w:ilvl="1" w:tplc="04090019" w:tentative="1">
      <w:start w:val="1"/>
      <w:numFmt w:val="lowerLetter"/>
      <w:lvlText w:val="%2."/>
      <w:lvlJc w:val="left"/>
      <w:pPr>
        <w:ind w:left="2880" w:hanging="360"/>
      </w:pPr>
    </w:lvl>
    <w:lvl w:ilvl="2" w:tplc="9A9E3266">
      <w:start w:val="1"/>
      <w:numFmt w:val="lowerLetter"/>
      <w:lvlText w:val="%3."/>
      <w:lvlJc w:val="left"/>
      <w:pPr>
        <w:ind w:left="1440" w:hanging="360"/>
      </w:pPr>
    </w:lvl>
    <w:lvl w:ilvl="3" w:tplc="9A9E3266">
      <w:start w:val="1"/>
      <w:numFmt w:val="lowerLetter"/>
      <w:lvlText w:val="%4."/>
      <w:lvlJc w:val="left"/>
      <w:pPr>
        <w:ind w:left="144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33213939"/>
    <w:multiLevelType w:val="hybridMultilevel"/>
    <w:tmpl w:val="1DDE34EC"/>
    <w:lvl w:ilvl="0" w:tplc="0409001B">
      <w:start w:val="1"/>
      <w:numFmt w:val="lowerRoman"/>
      <w:lvlText w:val="%1."/>
      <w:lvlJc w:val="righ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9"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0"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24015"/>
    <w:multiLevelType w:val="hybridMultilevel"/>
    <w:tmpl w:val="71ECC4D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8485686"/>
    <w:multiLevelType w:val="hybridMultilevel"/>
    <w:tmpl w:val="1450A9A8"/>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6"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40D31EFB"/>
    <w:multiLevelType w:val="hybridMultilevel"/>
    <w:tmpl w:val="59C2E30C"/>
    <w:lvl w:ilvl="0" w:tplc="EFE0FC2E">
      <w:start w:val="1"/>
      <w:numFmt w:val="lowerLetter"/>
      <w:lvlText w:val="%1."/>
      <w:lvlJc w:val="left"/>
      <w:pPr>
        <w:ind w:left="720" w:hanging="360"/>
      </w:p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30" w15:restartNumberingAfterBreak="0">
    <w:nsid w:val="45BD15B8"/>
    <w:multiLevelType w:val="hybridMultilevel"/>
    <w:tmpl w:val="4C129CD2"/>
    <w:lvl w:ilvl="0" w:tplc="9A9E326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215B"/>
    <w:multiLevelType w:val="hybridMultilevel"/>
    <w:tmpl w:val="D88AAED4"/>
    <w:lvl w:ilvl="0" w:tplc="972CF376">
      <w:start w:val="1"/>
      <w:numFmt w:val="lowerLetter"/>
      <w:lvlText w:val="%1."/>
      <w:lvlJc w:val="right"/>
      <w:pPr>
        <w:ind w:left="1440" w:hanging="360"/>
      </w:pPr>
      <w:rPr>
        <w:rFonts w:ascii="Calibri" w:eastAsia="Calibri" w:hAnsi="Calibri" w:cs="Calibri"/>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6C504E"/>
    <w:multiLevelType w:val="hybridMultilevel"/>
    <w:tmpl w:val="1AD0F6EA"/>
    <w:lvl w:ilvl="0" w:tplc="E828DA02">
      <w:start w:val="1"/>
      <w:numFmt w:val="decimal"/>
      <w:lvlText w:val="%1."/>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EF3E49"/>
    <w:multiLevelType w:val="hybridMultilevel"/>
    <w:tmpl w:val="778E27EE"/>
    <w:lvl w:ilvl="0" w:tplc="56D2070E">
      <w:start w:val="1"/>
      <w:numFmt w:val="decimal"/>
      <w:lvlText w:val="%1."/>
      <w:lvlJc w:val="left"/>
      <w:pPr>
        <w:ind w:left="720" w:hanging="360"/>
      </w:pPr>
    </w:lvl>
    <w:lvl w:ilvl="1" w:tplc="008EA816">
      <w:start w:val="1"/>
      <w:numFmt w:val="lowerLetter"/>
      <w:lvlText w:val="%2."/>
      <w:lvlJc w:val="left"/>
      <w:pPr>
        <w:ind w:left="1440" w:hanging="360"/>
      </w:pPr>
    </w:lvl>
    <w:lvl w:ilvl="2" w:tplc="DA56A7DE">
      <w:start w:val="1"/>
      <w:numFmt w:val="lowerRoman"/>
      <w:lvlText w:val="%3."/>
      <w:lvlJc w:val="right"/>
      <w:pPr>
        <w:ind w:left="2160" w:hanging="180"/>
      </w:pPr>
    </w:lvl>
    <w:lvl w:ilvl="3" w:tplc="905CB934">
      <w:start w:val="1"/>
      <w:numFmt w:val="lowerRoman"/>
      <w:lvlText w:val="%4."/>
      <w:lvlJc w:val="right"/>
      <w:pPr>
        <w:ind w:left="2880" w:hanging="360"/>
      </w:p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36"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4FCF0486"/>
    <w:multiLevelType w:val="hybridMultilevel"/>
    <w:tmpl w:val="7194CDB8"/>
    <w:lvl w:ilvl="0" w:tplc="5A4EF188">
      <w:start w:val="1"/>
      <w:numFmt w:val="lowerRoman"/>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9"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8951F9"/>
    <w:multiLevelType w:val="hybridMultilevel"/>
    <w:tmpl w:val="FA7E53E6"/>
    <w:lvl w:ilvl="0" w:tplc="43660E40">
      <w:start w:val="1"/>
      <w:numFmt w:val="lowerRoman"/>
      <w:lvlText w:val="%1."/>
      <w:lvlJc w:val="left"/>
      <w:pPr>
        <w:ind w:left="1440" w:hanging="360"/>
      </w:pPr>
      <w:rPr>
        <w:rFonts w:ascii="Calibri" w:eastAsia="Calibri" w:hAnsi="Calibri" w:cs="Calibri"/>
      </w:rPr>
    </w:lvl>
    <w:lvl w:ilvl="1" w:tplc="537062CC">
      <w:start w:val="1"/>
      <w:numFmt w:val="lowerLetter"/>
      <w:lvlText w:val="%2."/>
      <w:lvlJc w:val="left"/>
      <w:pPr>
        <w:ind w:left="2160" w:hanging="360"/>
      </w:pPr>
    </w:lvl>
    <w:lvl w:ilvl="2" w:tplc="A1060E74">
      <w:start w:val="1"/>
      <w:numFmt w:val="lowerRoman"/>
      <w:lvlText w:val="%3."/>
      <w:lvlJc w:val="right"/>
      <w:pPr>
        <w:ind w:left="2880" w:hanging="180"/>
      </w:pPr>
    </w:lvl>
    <w:lvl w:ilvl="3" w:tplc="E5D48CBE">
      <w:start w:val="1"/>
      <w:numFmt w:val="decimal"/>
      <w:lvlText w:val="%4."/>
      <w:lvlJc w:val="left"/>
      <w:pPr>
        <w:ind w:left="3600" w:hanging="360"/>
      </w:pPr>
    </w:lvl>
    <w:lvl w:ilvl="4" w:tplc="FCDABF60">
      <w:start w:val="1"/>
      <w:numFmt w:val="lowerLetter"/>
      <w:lvlText w:val="%5."/>
      <w:lvlJc w:val="left"/>
      <w:pPr>
        <w:ind w:left="4320" w:hanging="360"/>
      </w:pPr>
    </w:lvl>
    <w:lvl w:ilvl="5" w:tplc="6B6A1832">
      <w:start w:val="1"/>
      <w:numFmt w:val="lowerRoman"/>
      <w:lvlText w:val="%6."/>
      <w:lvlJc w:val="right"/>
      <w:pPr>
        <w:ind w:left="5040" w:hanging="180"/>
      </w:pPr>
    </w:lvl>
    <w:lvl w:ilvl="6" w:tplc="A84C0272">
      <w:start w:val="1"/>
      <w:numFmt w:val="decimal"/>
      <w:lvlText w:val="%7."/>
      <w:lvlJc w:val="left"/>
      <w:pPr>
        <w:ind w:left="5760" w:hanging="360"/>
      </w:pPr>
    </w:lvl>
    <w:lvl w:ilvl="7" w:tplc="10284F62">
      <w:start w:val="1"/>
      <w:numFmt w:val="lowerLetter"/>
      <w:lvlText w:val="%8."/>
      <w:lvlJc w:val="left"/>
      <w:pPr>
        <w:ind w:left="6480" w:hanging="360"/>
      </w:pPr>
    </w:lvl>
    <w:lvl w:ilvl="8" w:tplc="EF0E7036">
      <w:start w:val="1"/>
      <w:numFmt w:val="lowerRoman"/>
      <w:lvlText w:val="%9."/>
      <w:lvlJc w:val="right"/>
      <w:pPr>
        <w:ind w:left="7200" w:hanging="180"/>
      </w:pPr>
    </w:lvl>
  </w:abstractNum>
  <w:abstractNum w:abstractNumId="41"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C33BC0"/>
    <w:multiLevelType w:val="hybridMultilevel"/>
    <w:tmpl w:val="0220BC60"/>
    <w:lvl w:ilvl="0" w:tplc="43660E40">
      <w:start w:val="1"/>
      <w:numFmt w:val="lowerRoman"/>
      <w:lvlText w:val="%1."/>
      <w:lvlJc w:val="left"/>
      <w:pPr>
        <w:ind w:left="1800" w:hanging="360"/>
      </w:pPr>
      <w:rPr>
        <w:rFonts w:ascii="Calibri" w:eastAsia="Calibri"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5BE410F3"/>
    <w:multiLevelType w:val="hybridMultilevel"/>
    <w:tmpl w:val="C706B382"/>
    <w:lvl w:ilvl="0" w:tplc="1009000F">
      <w:start w:val="1"/>
      <w:numFmt w:val="decimal"/>
      <w:lvlText w:val="%1."/>
      <w:lvlJc w:val="left"/>
      <w:pPr>
        <w:ind w:left="2520" w:hanging="360"/>
      </w:pPr>
    </w:lvl>
    <w:lvl w:ilvl="1" w:tplc="02FE3236">
      <w:start w:val="1"/>
      <w:numFmt w:val="lowerLetter"/>
      <w:lvlText w:val="%2."/>
      <w:lvlJc w:val="left"/>
      <w:pPr>
        <w:ind w:left="3060" w:hanging="360"/>
      </w:pPr>
    </w:lvl>
    <w:lvl w:ilvl="2" w:tplc="CB68F2E8">
      <w:start w:val="1"/>
      <w:numFmt w:val="lowerRoman"/>
      <w:lvlText w:val="%3."/>
      <w:lvlJc w:val="left"/>
      <w:pPr>
        <w:ind w:left="3780" w:hanging="180"/>
      </w:pPr>
    </w:lvl>
    <w:lvl w:ilvl="3" w:tplc="70D628D0">
      <w:start w:val="1"/>
      <w:numFmt w:val="decimal"/>
      <w:lvlText w:val="%4."/>
      <w:lvlJc w:val="left"/>
      <w:pPr>
        <w:ind w:left="4500" w:hanging="360"/>
      </w:pPr>
    </w:lvl>
    <w:lvl w:ilvl="4" w:tplc="F878A8E8">
      <w:start w:val="1"/>
      <w:numFmt w:val="lowerLetter"/>
      <w:lvlText w:val="%5."/>
      <w:lvlJc w:val="left"/>
      <w:pPr>
        <w:ind w:left="5220" w:hanging="360"/>
      </w:pPr>
    </w:lvl>
    <w:lvl w:ilvl="5" w:tplc="426EE318">
      <w:start w:val="1"/>
      <w:numFmt w:val="lowerRoman"/>
      <w:lvlText w:val="%6."/>
      <w:lvlJc w:val="right"/>
      <w:pPr>
        <w:ind w:left="5940" w:hanging="180"/>
      </w:pPr>
    </w:lvl>
    <w:lvl w:ilvl="6" w:tplc="B2620D1A">
      <w:start w:val="1"/>
      <w:numFmt w:val="decimal"/>
      <w:lvlText w:val="%7."/>
      <w:lvlJc w:val="left"/>
      <w:pPr>
        <w:ind w:left="6660" w:hanging="360"/>
      </w:pPr>
    </w:lvl>
    <w:lvl w:ilvl="7" w:tplc="16A03BB2">
      <w:start w:val="1"/>
      <w:numFmt w:val="lowerLetter"/>
      <w:lvlText w:val="%8."/>
      <w:lvlJc w:val="left"/>
      <w:pPr>
        <w:ind w:left="7380" w:hanging="360"/>
      </w:pPr>
    </w:lvl>
    <w:lvl w:ilvl="8" w:tplc="758CFA38">
      <w:start w:val="1"/>
      <w:numFmt w:val="lowerRoman"/>
      <w:lvlText w:val="%9."/>
      <w:lvlJc w:val="right"/>
      <w:pPr>
        <w:ind w:left="8100" w:hanging="180"/>
      </w:pPr>
    </w:lvl>
  </w:abstractNum>
  <w:abstractNum w:abstractNumId="44"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5"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6"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47" w15:restartNumberingAfterBreak="0">
    <w:nsid w:val="6A045C78"/>
    <w:multiLevelType w:val="hybridMultilevel"/>
    <w:tmpl w:val="52AAD3E6"/>
    <w:lvl w:ilvl="0" w:tplc="43660E40">
      <w:start w:val="1"/>
      <w:numFmt w:val="lowerRoman"/>
      <w:lvlText w:val="%1."/>
      <w:lvlJc w:val="left"/>
      <w:pPr>
        <w:ind w:left="1440" w:hanging="360"/>
      </w:pPr>
      <w:rPr>
        <w:rFonts w:ascii="Calibri" w:eastAsia="Calibri" w:hAnsi="Calibri" w:cs="Calibri"/>
      </w:r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9" w15:restartNumberingAfterBreak="0">
    <w:nsid w:val="71F348E2"/>
    <w:multiLevelType w:val="hybridMultilevel"/>
    <w:tmpl w:val="75AA5D80"/>
    <w:lvl w:ilvl="0" w:tplc="CB68F2E8">
      <w:start w:val="1"/>
      <w:numFmt w:val="lowerRoman"/>
      <w:lvlText w:val="%1."/>
      <w:lvlJc w:val="left"/>
      <w:pPr>
        <w:ind w:left="1800" w:hanging="360"/>
      </w:pPr>
    </w:lvl>
    <w:lvl w:ilvl="1" w:tplc="0409001B">
      <w:start w:val="1"/>
      <w:numFmt w:val="lowerRoman"/>
      <w:lvlText w:val="%2."/>
      <w:lvlJc w:val="right"/>
      <w:pPr>
        <w:ind w:left="34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0"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1"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2" w15:restartNumberingAfterBreak="0">
    <w:nsid w:val="7DCF3C3C"/>
    <w:multiLevelType w:val="multilevel"/>
    <w:tmpl w:val="FC4CB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46"/>
  </w:num>
  <w:num w:numId="3">
    <w:abstractNumId w:val="0"/>
  </w:num>
  <w:num w:numId="4">
    <w:abstractNumId w:val="3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7"/>
  </w:num>
  <w:num w:numId="24">
    <w:abstractNumId w:val="27"/>
  </w:num>
  <w:num w:numId="25">
    <w:abstractNumId w:val="48"/>
  </w:num>
  <w:num w:numId="26">
    <w:abstractNumId w:val="8"/>
  </w:num>
  <w:num w:numId="27">
    <w:abstractNumId w:val="45"/>
  </w:num>
  <w:num w:numId="28">
    <w:abstractNumId w:val="16"/>
  </w:num>
  <w:num w:numId="29">
    <w:abstractNumId w:val="23"/>
  </w:num>
  <w:num w:numId="30">
    <w:abstractNumId w:val="28"/>
  </w:num>
  <w:num w:numId="31">
    <w:abstractNumId w:val="26"/>
  </w:num>
  <w:num w:numId="32">
    <w:abstractNumId w:val="9"/>
  </w:num>
  <w:num w:numId="33">
    <w:abstractNumId w:val="51"/>
  </w:num>
  <w:num w:numId="34">
    <w:abstractNumId w:val="7"/>
  </w:num>
  <w:num w:numId="35">
    <w:abstractNumId w:val="38"/>
  </w:num>
  <w:num w:numId="36">
    <w:abstractNumId w:val="20"/>
  </w:num>
  <w:num w:numId="37">
    <w:abstractNumId w:val="22"/>
  </w:num>
  <w:num w:numId="38">
    <w:abstractNumId w:val="12"/>
  </w:num>
  <w:num w:numId="39">
    <w:abstractNumId w:val="41"/>
  </w:num>
  <w:num w:numId="40">
    <w:abstractNumId w:val="11"/>
  </w:num>
  <w:num w:numId="41">
    <w:abstractNumId w:val="3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6"/>
  </w:num>
  <w:num w:numId="47">
    <w:abstractNumId w:val="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3"/>
  </w:num>
  <w:num w:numId="51">
    <w:abstractNumId w:val="35"/>
  </w:num>
  <w:num w:numId="52">
    <w:abstractNumId w:val="29"/>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0"/>
  </w:num>
  <w:num w:numId="56">
    <w:abstractNumId w:val="3"/>
  </w:num>
  <w:num w:numId="57">
    <w:abstractNumId w:val="47"/>
  </w:num>
  <w:num w:numId="58">
    <w:abstractNumId w:val="40"/>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21"/>
  </w:num>
  <w:num w:numId="63">
    <w:abstractNumId w:val="43"/>
  </w:num>
  <w:num w:numId="64">
    <w:abstractNumId w:val="24"/>
  </w:num>
  <w:num w:numId="65">
    <w:abstractNumId w:val="37"/>
  </w:num>
  <w:num w:numId="66">
    <w:abstractNumId w:val="49"/>
  </w:num>
  <w:num w:numId="67">
    <w:abstractNumId w:val="5"/>
  </w:num>
  <w:num w:numId="68">
    <w:abstractNumId w:val="10"/>
  </w:num>
  <w:num w:numId="69">
    <w:abstractNumId w:val="14"/>
  </w:num>
  <w:num w:numId="70">
    <w:abstractNumId w:val="34"/>
  </w:num>
  <w:num w:numId="71">
    <w:abstractNumId w:val="52"/>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Varga">
    <w15:presenceInfo w15:providerId="AD" w15:userId="S::13ev12@queensu.ca::72ca5739-8fde-4174-be36-7af86c9a9843"/>
  </w15:person>
  <w15:person w15:author="Thomas Wright">
    <w15:presenceInfo w15:providerId="None" w15:userId="Thomas Wright"/>
  </w15:person>
  <w15:person w15:author="twright.01@outlook.com">
    <w15:presenceInfo w15:providerId="Windows Live" w15:userId="866f8f42d9c9d36e"/>
  </w15:person>
  <w15:person w15:author="Laure Halabi">
    <w15:presenceInfo w15:providerId="Windows Live" w15:userId="d96a14d066a3fdba"/>
  </w15:person>
  <w15:person w15:author="Raed Fayad">
    <w15:presenceInfo w15:providerId="AD" w15:userId="S::16rf18@queensu.ca::afabebf8-370b-4696-a983-6ab5d7ebfc2d"/>
  </w15:person>
  <w15:person w15:author="Zade">
    <w15:presenceInfo w15:providerId="None" w15:userId="Z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00740"/>
    <w:rsid w:val="00003BB4"/>
    <w:rsid w:val="000148DD"/>
    <w:rsid w:val="00015453"/>
    <w:rsid w:val="0002137C"/>
    <w:rsid w:val="00024E4B"/>
    <w:rsid w:val="00027509"/>
    <w:rsid w:val="000318DE"/>
    <w:rsid w:val="00031FB5"/>
    <w:rsid w:val="000321C9"/>
    <w:rsid w:val="000379A0"/>
    <w:rsid w:val="0004001B"/>
    <w:rsid w:val="00043CCD"/>
    <w:rsid w:val="000461D8"/>
    <w:rsid w:val="00051545"/>
    <w:rsid w:val="00054B02"/>
    <w:rsid w:val="00054C8C"/>
    <w:rsid w:val="0005707E"/>
    <w:rsid w:val="00057E2A"/>
    <w:rsid w:val="000606F9"/>
    <w:rsid w:val="0007477E"/>
    <w:rsid w:val="00080F43"/>
    <w:rsid w:val="00081A21"/>
    <w:rsid w:val="00083B4E"/>
    <w:rsid w:val="00084E23"/>
    <w:rsid w:val="00087E20"/>
    <w:rsid w:val="00094128"/>
    <w:rsid w:val="000B0A55"/>
    <w:rsid w:val="000B66F5"/>
    <w:rsid w:val="000C408D"/>
    <w:rsid w:val="000D3D9A"/>
    <w:rsid w:val="000D67A1"/>
    <w:rsid w:val="000E0A3B"/>
    <w:rsid w:val="000F6EB6"/>
    <w:rsid w:val="001013B7"/>
    <w:rsid w:val="0011387B"/>
    <w:rsid w:val="001157B4"/>
    <w:rsid w:val="00117823"/>
    <w:rsid w:val="00117A56"/>
    <w:rsid w:val="00121ED3"/>
    <w:rsid w:val="00125706"/>
    <w:rsid w:val="0012664A"/>
    <w:rsid w:val="00134517"/>
    <w:rsid w:val="001351A1"/>
    <w:rsid w:val="00135A79"/>
    <w:rsid w:val="001430AE"/>
    <w:rsid w:val="001518E8"/>
    <w:rsid w:val="001536C0"/>
    <w:rsid w:val="00157942"/>
    <w:rsid w:val="00160F8A"/>
    <w:rsid w:val="00161359"/>
    <w:rsid w:val="00172057"/>
    <w:rsid w:val="00174DC2"/>
    <w:rsid w:val="00174E6F"/>
    <w:rsid w:val="00177732"/>
    <w:rsid w:val="0018158F"/>
    <w:rsid w:val="0018209C"/>
    <w:rsid w:val="00190759"/>
    <w:rsid w:val="00191F9A"/>
    <w:rsid w:val="00197E9D"/>
    <w:rsid w:val="001A0138"/>
    <w:rsid w:val="001A493B"/>
    <w:rsid w:val="001A4D78"/>
    <w:rsid w:val="001A595D"/>
    <w:rsid w:val="001B2313"/>
    <w:rsid w:val="001D08CC"/>
    <w:rsid w:val="001D32A6"/>
    <w:rsid w:val="001E540C"/>
    <w:rsid w:val="001F36E4"/>
    <w:rsid w:val="001F6C1D"/>
    <w:rsid w:val="00211FC0"/>
    <w:rsid w:val="00213509"/>
    <w:rsid w:val="00213C33"/>
    <w:rsid w:val="00223103"/>
    <w:rsid w:val="0022655E"/>
    <w:rsid w:val="00234A18"/>
    <w:rsid w:val="00236B8F"/>
    <w:rsid w:val="00242D4E"/>
    <w:rsid w:val="00244D9D"/>
    <w:rsid w:val="00244DED"/>
    <w:rsid w:val="002477B1"/>
    <w:rsid w:val="00257F13"/>
    <w:rsid w:val="00260846"/>
    <w:rsid w:val="002625CF"/>
    <w:rsid w:val="0026422D"/>
    <w:rsid w:val="00265216"/>
    <w:rsid w:val="0026709D"/>
    <w:rsid w:val="00270D76"/>
    <w:rsid w:val="00277DA8"/>
    <w:rsid w:val="00294344"/>
    <w:rsid w:val="00296444"/>
    <w:rsid w:val="00297CD9"/>
    <w:rsid w:val="00297F69"/>
    <w:rsid w:val="002A1C86"/>
    <w:rsid w:val="002B131F"/>
    <w:rsid w:val="002C44B7"/>
    <w:rsid w:val="002D1210"/>
    <w:rsid w:val="002D5F6A"/>
    <w:rsid w:val="002D7371"/>
    <w:rsid w:val="002E1FE9"/>
    <w:rsid w:val="002E6764"/>
    <w:rsid w:val="002F3410"/>
    <w:rsid w:val="002F4487"/>
    <w:rsid w:val="002F6BF3"/>
    <w:rsid w:val="00301105"/>
    <w:rsid w:val="0030564C"/>
    <w:rsid w:val="00311D6F"/>
    <w:rsid w:val="00312215"/>
    <w:rsid w:val="0031336C"/>
    <w:rsid w:val="00315A6F"/>
    <w:rsid w:val="003166BC"/>
    <w:rsid w:val="00317231"/>
    <w:rsid w:val="003217A0"/>
    <w:rsid w:val="003231E6"/>
    <w:rsid w:val="0033292A"/>
    <w:rsid w:val="00337BEA"/>
    <w:rsid w:val="003406D2"/>
    <w:rsid w:val="00352635"/>
    <w:rsid w:val="00354F1D"/>
    <w:rsid w:val="00360BE7"/>
    <w:rsid w:val="00361938"/>
    <w:rsid w:val="00363886"/>
    <w:rsid w:val="00363EBF"/>
    <w:rsid w:val="00372408"/>
    <w:rsid w:val="00374394"/>
    <w:rsid w:val="0037540C"/>
    <w:rsid w:val="00387E3C"/>
    <w:rsid w:val="00394561"/>
    <w:rsid w:val="00397DFE"/>
    <w:rsid w:val="003B40E2"/>
    <w:rsid w:val="003B41E6"/>
    <w:rsid w:val="003B7E66"/>
    <w:rsid w:val="003C3F2C"/>
    <w:rsid w:val="003C4350"/>
    <w:rsid w:val="003D1CF1"/>
    <w:rsid w:val="003D67B0"/>
    <w:rsid w:val="003E60B5"/>
    <w:rsid w:val="003E63FD"/>
    <w:rsid w:val="003E681C"/>
    <w:rsid w:val="003F01F7"/>
    <w:rsid w:val="003F4C3A"/>
    <w:rsid w:val="0040061A"/>
    <w:rsid w:val="004043B3"/>
    <w:rsid w:val="004106F2"/>
    <w:rsid w:val="00412BFD"/>
    <w:rsid w:val="00437C50"/>
    <w:rsid w:val="00445884"/>
    <w:rsid w:val="00447FC0"/>
    <w:rsid w:val="0045185D"/>
    <w:rsid w:val="00466818"/>
    <w:rsid w:val="00481401"/>
    <w:rsid w:val="0049395E"/>
    <w:rsid w:val="00493D25"/>
    <w:rsid w:val="004B4253"/>
    <w:rsid w:val="004B7307"/>
    <w:rsid w:val="004C4328"/>
    <w:rsid w:val="004C78B0"/>
    <w:rsid w:val="004D004F"/>
    <w:rsid w:val="004D30EC"/>
    <w:rsid w:val="004D3673"/>
    <w:rsid w:val="004E2317"/>
    <w:rsid w:val="004E2989"/>
    <w:rsid w:val="004F1D8E"/>
    <w:rsid w:val="004F1EBD"/>
    <w:rsid w:val="004F322F"/>
    <w:rsid w:val="00503FF4"/>
    <w:rsid w:val="005128E8"/>
    <w:rsid w:val="00514D1C"/>
    <w:rsid w:val="005245B1"/>
    <w:rsid w:val="00527D8E"/>
    <w:rsid w:val="00531496"/>
    <w:rsid w:val="0053401D"/>
    <w:rsid w:val="005426FA"/>
    <w:rsid w:val="00552838"/>
    <w:rsid w:val="00560325"/>
    <w:rsid w:val="0056348E"/>
    <w:rsid w:val="00563EFD"/>
    <w:rsid w:val="00565063"/>
    <w:rsid w:val="00565D94"/>
    <w:rsid w:val="00572746"/>
    <w:rsid w:val="00576620"/>
    <w:rsid w:val="00577B2E"/>
    <w:rsid w:val="00584131"/>
    <w:rsid w:val="00585974"/>
    <w:rsid w:val="00586704"/>
    <w:rsid w:val="0059480B"/>
    <w:rsid w:val="00594B02"/>
    <w:rsid w:val="005A3D35"/>
    <w:rsid w:val="005A4DAE"/>
    <w:rsid w:val="005A5E9E"/>
    <w:rsid w:val="005C6295"/>
    <w:rsid w:val="005C6423"/>
    <w:rsid w:val="005D4D75"/>
    <w:rsid w:val="005E2C08"/>
    <w:rsid w:val="005E5EE7"/>
    <w:rsid w:val="005F153F"/>
    <w:rsid w:val="005F2246"/>
    <w:rsid w:val="005F32AD"/>
    <w:rsid w:val="005F4A6B"/>
    <w:rsid w:val="005F4D38"/>
    <w:rsid w:val="005F6006"/>
    <w:rsid w:val="006010C0"/>
    <w:rsid w:val="006030DB"/>
    <w:rsid w:val="00603C67"/>
    <w:rsid w:val="006208D2"/>
    <w:rsid w:val="00620FAA"/>
    <w:rsid w:val="00622324"/>
    <w:rsid w:val="006243F9"/>
    <w:rsid w:val="00627EC3"/>
    <w:rsid w:val="00632A06"/>
    <w:rsid w:val="00632C3D"/>
    <w:rsid w:val="00632F39"/>
    <w:rsid w:val="006345D5"/>
    <w:rsid w:val="006354F1"/>
    <w:rsid w:val="006355DE"/>
    <w:rsid w:val="006373EF"/>
    <w:rsid w:val="00641A66"/>
    <w:rsid w:val="00641C81"/>
    <w:rsid w:val="006512C1"/>
    <w:rsid w:val="00656376"/>
    <w:rsid w:val="00656606"/>
    <w:rsid w:val="006569AC"/>
    <w:rsid w:val="00664595"/>
    <w:rsid w:val="006669A8"/>
    <w:rsid w:val="0066772A"/>
    <w:rsid w:val="00670501"/>
    <w:rsid w:val="006740BD"/>
    <w:rsid w:val="00680DEF"/>
    <w:rsid w:val="006A78BF"/>
    <w:rsid w:val="006B7945"/>
    <w:rsid w:val="006C08D7"/>
    <w:rsid w:val="006C2507"/>
    <w:rsid w:val="006E1CF2"/>
    <w:rsid w:val="006F7515"/>
    <w:rsid w:val="007045AC"/>
    <w:rsid w:val="00707AE9"/>
    <w:rsid w:val="007141FA"/>
    <w:rsid w:val="007202C4"/>
    <w:rsid w:val="00725472"/>
    <w:rsid w:val="00736126"/>
    <w:rsid w:val="00744834"/>
    <w:rsid w:val="00744A88"/>
    <w:rsid w:val="00746438"/>
    <w:rsid w:val="007464DE"/>
    <w:rsid w:val="0074767A"/>
    <w:rsid w:val="007516A2"/>
    <w:rsid w:val="00752615"/>
    <w:rsid w:val="00756A3D"/>
    <w:rsid w:val="00757B87"/>
    <w:rsid w:val="00760499"/>
    <w:rsid w:val="007668CE"/>
    <w:rsid w:val="007716A8"/>
    <w:rsid w:val="00774133"/>
    <w:rsid w:val="00780BD6"/>
    <w:rsid w:val="00785497"/>
    <w:rsid w:val="00786EAA"/>
    <w:rsid w:val="007918E0"/>
    <w:rsid w:val="007932C5"/>
    <w:rsid w:val="007A3418"/>
    <w:rsid w:val="007A497B"/>
    <w:rsid w:val="007A6D2E"/>
    <w:rsid w:val="007A7124"/>
    <w:rsid w:val="007B46CE"/>
    <w:rsid w:val="007C5369"/>
    <w:rsid w:val="007D172E"/>
    <w:rsid w:val="007D48E1"/>
    <w:rsid w:val="007E4543"/>
    <w:rsid w:val="007F7338"/>
    <w:rsid w:val="008019DE"/>
    <w:rsid w:val="00807F99"/>
    <w:rsid w:val="00814398"/>
    <w:rsid w:val="00816FD6"/>
    <w:rsid w:val="008306FF"/>
    <w:rsid w:val="00843F07"/>
    <w:rsid w:val="00847EF6"/>
    <w:rsid w:val="008509FB"/>
    <w:rsid w:val="00855FAA"/>
    <w:rsid w:val="00857DB6"/>
    <w:rsid w:val="00865AF7"/>
    <w:rsid w:val="00867D0D"/>
    <w:rsid w:val="00871CE3"/>
    <w:rsid w:val="008723A7"/>
    <w:rsid w:val="00875374"/>
    <w:rsid w:val="00880456"/>
    <w:rsid w:val="00880F5E"/>
    <w:rsid w:val="008924B4"/>
    <w:rsid w:val="0089470E"/>
    <w:rsid w:val="008A1371"/>
    <w:rsid w:val="008A520C"/>
    <w:rsid w:val="008A5538"/>
    <w:rsid w:val="008A678E"/>
    <w:rsid w:val="008C1F77"/>
    <w:rsid w:val="008C62E2"/>
    <w:rsid w:val="008C7E42"/>
    <w:rsid w:val="008D0BFE"/>
    <w:rsid w:val="008D1D3A"/>
    <w:rsid w:val="008D4C5A"/>
    <w:rsid w:val="008F1C53"/>
    <w:rsid w:val="008F4F14"/>
    <w:rsid w:val="008F57A9"/>
    <w:rsid w:val="008F7D92"/>
    <w:rsid w:val="009205BC"/>
    <w:rsid w:val="00922C4F"/>
    <w:rsid w:val="00926DE3"/>
    <w:rsid w:val="00936892"/>
    <w:rsid w:val="00945BF5"/>
    <w:rsid w:val="009502B2"/>
    <w:rsid w:val="00956D34"/>
    <w:rsid w:val="009634E3"/>
    <w:rsid w:val="00963DE2"/>
    <w:rsid w:val="0096523F"/>
    <w:rsid w:val="0096590C"/>
    <w:rsid w:val="0097416B"/>
    <w:rsid w:val="0098689A"/>
    <w:rsid w:val="009A5019"/>
    <w:rsid w:val="009A5DD7"/>
    <w:rsid w:val="009A66E0"/>
    <w:rsid w:val="009B2384"/>
    <w:rsid w:val="009D6F03"/>
    <w:rsid w:val="009D7C75"/>
    <w:rsid w:val="009F0A70"/>
    <w:rsid w:val="009F0EBF"/>
    <w:rsid w:val="009F1574"/>
    <w:rsid w:val="009F295E"/>
    <w:rsid w:val="009F584B"/>
    <w:rsid w:val="009F7AB1"/>
    <w:rsid w:val="00A00682"/>
    <w:rsid w:val="00A03534"/>
    <w:rsid w:val="00A05745"/>
    <w:rsid w:val="00A12AEE"/>
    <w:rsid w:val="00A25F0D"/>
    <w:rsid w:val="00A336B5"/>
    <w:rsid w:val="00A35073"/>
    <w:rsid w:val="00A44427"/>
    <w:rsid w:val="00A62E61"/>
    <w:rsid w:val="00A64B5F"/>
    <w:rsid w:val="00A662CF"/>
    <w:rsid w:val="00A66971"/>
    <w:rsid w:val="00A6743F"/>
    <w:rsid w:val="00A73CCF"/>
    <w:rsid w:val="00A76AEA"/>
    <w:rsid w:val="00A77745"/>
    <w:rsid w:val="00A8214D"/>
    <w:rsid w:val="00A821FA"/>
    <w:rsid w:val="00A83BD7"/>
    <w:rsid w:val="00A91846"/>
    <w:rsid w:val="00AA0445"/>
    <w:rsid w:val="00AA17F9"/>
    <w:rsid w:val="00AA283C"/>
    <w:rsid w:val="00AA75B4"/>
    <w:rsid w:val="00AB0330"/>
    <w:rsid w:val="00AB20F3"/>
    <w:rsid w:val="00AB4B3C"/>
    <w:rsid w:val="00AB4C10"/>
    <w:rsid w:val="00AC29E4"/>
    <w:rsid w:val="00AC403E"/>
    <w:rsid w:val="00AD4955"/>
    <w:rsid w:val="00AD4D71"/>
    <w:rsid w:val="00AE041F"/>
    <w:rsid w:val="00AE05CF"/>
    <w:rsid w:val="00AE1894"/>
    <w:rsid w:val="00AE2BD9"/>
    <w:rsid w:val="00AF08DB"/>
    <w:rsid w:val="00AF20D8"/>
    <w:rsid w:val="00B1573B"/>
    <w:rsid w:val="00B17D12"/>
    <w:rsid w:val="00B2109F"/>
    <w:rsid w:val="00B22F98"/>
    <w:rsid w:val="00B25056"/>
    <w:rsid w:val="00B2751D"/>
    <w:rsid w:val="00B31BCE"/>
    <w:rsid w:val="00B36491"/>
    <w:rsid w:val="00B37A72"/>
    <w:rsid w:val="00B45852"/>
    <w:rsid w:val="00B46BFD"/>
    <w:rsid w:val="00B51B46"/>
    <w:rsid w:val="00B54970"/>
    <w:rsid w:val="00B552DD"/>
    <w:rsid w:val="00B64ED6"/>
    <w:rsid w:val="00B6591D"/>
    <w:rsid w:val="00B738B8"/>
    <w:rsid w:val="00B77945"/>
    <w:rsid w:val="00B8070C"/>
    <w:rsid w:val="00B82DA9"/>
    <w:rsid w:val="00B93215"/>
    <w:rsid w:val="00B9490B"/>
    <w:rsid w:val="00BA5864"/>
    <w:rsid w:val="00BD08B5"/>
    <w:rsid w:val="00BD3F8F"/>
    <w:rsid w:val="00BD791E"/>
    <w:rsid w:val="00BE2CE0"/>
    <w:rsid w:val="00BF13B8"/>
    <w:rsid w:val="00BF15CF"/>
    <w:rsid w:val="00BF41F8"/>
    <w:rsid w:val="00BF4FF8"/>
    <w:rsid w:val="00BF6CCF"/>
    <w:rsid w:val="00C03C5B"/>
    <w:rsid w:val="00C10A5A"/>
    <w:rsid w:val="00C15D84"/>
    <w:rsid w:val="00C209AA"/>
    <w:rsid w:val="00C215A2"/>
    <w:rsid w:val="00C32418"/>
    <w:rsid w:val="00C337FF"/>
    <w:rsid w:val="00C36249"/>
    <w:rsid w:val="00C37F47"/>
    <w:rsid w:val="00C42486"/>
    <w:rsid w:val="00C477E5"/>
    <w:rsid w:val="00C52F98"/>
    <w:rsid w:val="00C57A54"/>
    <w:rsid w:val="00C70285"/>
    <w:rsid w:val="00C7124B"/>
    <w:rsid w:val="00C71BEE"/>
    <w:rsid w:val="00C735B7"/>
    <w:rsid w:val="00C7409F"/>
    <w:rsid w:val="00C74E99"/>
    <w:rsid w:val="00C76C6B"/>
    <w:rsid w:val="00C827C3"/>
    <w:rsid w:val="00C95C3F"/>
    <w:rsid w:val="00C961B3"/>
    <w:rsid w:val="00C97BB8"/>
    <w:rsid w:val="00CA1597"/>
    <w:rsid w:val="00CA4D02"/>
    <w:rsid w:val="00CB2CA8"/>
    <w:rsid w:val="00CB5B57"/>
    <w:rsid w:val="00CB6CDD"/>
    <w:rsid w:val="00CC3A7B"/>
    <w:rsid w:val="00CC3FCA"/>
    <w:rsid w:val="00CC5D86"/>
    <w:rsid w:val="00CC6973"/>
    <w:rsid w:val="00CD1FF4"/>
    <w:rsid w:val="00CD4A86"/>
    <w:rsid w:val="00CD4D13"/>
    <w:rsid w:val="00CD5CEC"/>
    <w:rsid w:val="00CD75F4"/>
    <w:rsid w:val="00CE388C"/>
    <w:rsid w:val="00CE53F6"/>
    <w:rsid w:val="00CF4591"/>
    <w:rsid w:val="00CF479F"/>
    <w:rsid w:val="00D0379D"/>
    <w:rsid w:val="00D05889"/>
    <w:rsid w:val="00D06D17"/>
    <w:rsid w:val="00D10919"/>
    <w:rsid w:val="00D10F0A"/>
    <w:rsid w:val="00D13AB8"/>
    <w:rsid w:val="00D146E7"/>
    <w:rsid w:val="00D15319"/>
    <w:rsid w:val="00D15D5E"/>
    <w:rsid w:val="00D202C3"/>
    <w:rsid w:val="00D251A9"/>
    <w:rsid w:val="00D2593A"/>
    <w:rsid w:val="00D2778F"/>
    <w:rsid w:val="00D40B41"/>
    <w:rsid w:val="00D45962"/>
    <w:rsid w:val="00D50F12"/>
    <w:rsid w:val="00D6079C"/>
    <w:rsid w:val="00D61773"/>
    <w:rsid w:val="00D6296B"/>
    <w:rsid w:val="00D71E3F"/>
    <w:rsid w:val="00D90075"/>
    <w:rsid w:val="00D9041C"/>
    <w:rsid w:val="00DA2453"/>
    <w:rsid w:val="00DA35A1"/>
    <w:rsid w:val="00DA5F08"/>
    <w:rsid w:val="00DA7F3C"/>
    <w:rsid w:val="00DB2B0C"/>
    <w:rsid w:val="00DB3F22"/>
    <w:rsid w:val="00DC05BF"/>
    <w:rsid w:val="00DD6698"/>
    <w:rsid w:val="00DE4E8D"/>
    <w:rsid w:val="00DF0CC6"/>
    <w:rsid w:val="00E023BB"/>
    <w:rsid w:val="00E041BD"/>
    <w:rsid w:val="00E045B7"/>
    <w:rsid w:val="00E04CDD"/>
    <w:rsid w:val="00E12031"/>
    <w:rsid w:val="00E13ABA"/>
    <w:rsid w:val="00E13D66"/>
    <w:rsid w:val="00E17AE1"/>
    <w:rsid w:val="00E2255A"/>
    <w:rsid w:val="00E3615C"/>
    <w:rsid w:val="00E452B3"/>
    <w:rsid w:val="00E46DCE"/>
    <w:rsid w:val="00E52D17"/>
    <w:rsid w:val="00E55CE1"/>
    <w:rsid w:val="00E577F0"/>
    <w:rsid w:val="00E61310"/>
    <w:rsid w:val="00E63897"/>
    <w:rsid w:val="00E653B1"/>
    <w:rsid w:val="00E67497"/>
    <w:rsid w:val="00E7008C"/>
    <w:rsid w:val="00E732BF"/>
    <w:rsid w:val="00E815AF"/>
    <w:rsid w:val="00E838AA"/>
    <w:rsid w:val="00E83EEC"/>
    <w:rsid w:val="00E84FBE"/>
    <w:rsid w:val="00E87CB0"/>
    <w:rsid w:val="00E91A86"/>
    <w:rsid w:val="00E922BE"/>
    <w:rsid w:val="00E94AD3"/>
    <w:rsid w:val="00EA01C0"/>
    <w:rsid w:val="00EA388A"/>
    <w:rsid w:val="00EA5EC7"/>
    <w:rsid w:val="00EA6096"/>
    <w:rsid w:val="00EA696E"/>
    <w:rsid w:val="00EB211C"/>
    <w:rsid w:val="00EB59A5"/>
    <w:rsid w:val="00EC0CA8"/>
    <w:rsid w:val="00ED79BD"/>
    <w:rsid w:val="00EE0AB2"/>
    <w:rsid w:val="00EE76D5"/>
    <w:rsid w:val="00EE7EEC"/>
    <w:rsid w:val="00EF69BB"/>
    <w:rsid w:val="00F001FA"/>
    <w:rsid w:val="00F00983"/>
    <w:rsid w:val="00F01567"/>
    <w:rsid w:val="00F06717"/>
    <w:rsid w:val="00F13794"/>
    <w:rsid w:val="00F23CEE"/>
    <w:rsid w:val="00F24B61"/>
    <w:rsid w:val="00F321BC"/>
    <w:rsid w:val="00F3377B"/>
    <w:rsid w:val="00F33EC8"/>
    <w:rsid w:val="00F35D00"/>
    <w:rsid w:val="00F367BB"/>
    <w:rsid w:val="00F37161"/>
    <w:rsid w:val="00F4382C"/>
    <w:rsid w:val="00F516E9"/>
    <w:rsid w:val="00F60911"/>
    <w:rsid w:val="00F62A4C"/>
    <w:rsid w:val="00F648D5"/>
    <w:rsid w:val="00F71089"/>
    <w:rsid w:val="00F724C0"/>
    <w:rsid w:val="00F74BDA"/>
    <w:rsid w:val="00F75DFE"/>
    <w:rsid w:val="00F75F1E"/>
    <w:rsid w:val="00F7655E"/>
    <w:rsid w:val="00F77FBB"/>
    <w:rsid w:val="00F869A4"/>
    <w:rsid w:val="00FA2F4B"/>
    <w:rsid w:val="00FA5343"/>
    <w:rsid w:val="00FB50C8"/>
    <w:rsid w:val="00FC3EFF"/>
    <w:rsid w:val="00FE49A8"/>
    <w:rsid w:val="00FF01A4"/>
    <w:rsid w:val="00FF01CC"/>
    <w:rsid w:val="00FF1DE2"/>
    <w:rsid w:val="00FF2805"/>
    <w:rsid w:val="00FF5534"/>
    <w:rsid w:val="00FF6528"/>
    <w:rsid w:val="00FF7214"/>
    <w:rsid w:val="00FF7A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38"/>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qFormat/>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38"/>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599529533">
      <w:bodyDiv w:val="1"/>
      <w:marLeft w:val="0"/>
      <w:marRight w:val="0"/>
      <w:marTop w:val="0"/>
      <w:marBottom w:val="0"/>
      <w:divBdr>
        <w:top w:val="none" w:sz="0" w:space="0" w:color="auto"/>
        <w:left w:val="none" w:sz="0" w:space="0" w:color="auto"/>
        <w:bottom w:val="none" w:sz="0" w:space="0" w:color="auto"/>
        <w:right w:val="none" w:sz="0" w:space="0" w:color="auto"/>
      </w:divBdr>
    </w:div>
    <w:div w:id="1052146670">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08836079">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30EB-C241-4ADE-85FF-B39C9412F897}">
  <ds:schemaRefs>
    <ds:schemaRef ds:uri="http://schemas.openxmlformats.org/officeDocument/2006/bibliography"/>
  </ds:schemaRefs>
</ds:datastoreItem>
</file>

<file path=customXml/itemProps2.xml><?xml version="1.0" encoding="utf-8"?>
<ds:datastoreItem xmlns:ds="http://schemas.openxmlformats.org/officeDocument/2006/customXml" ds:itemID="{DAE75047-87C8-4BFF-A9FA-EEAE0864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26264</Words>
  <Characters>149708</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175621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Thomas Wright</cp:lastModifiedBy>
  <cp:revision>2</cp:revision>
  <cp:lastPrinted>2013-08-01T17:49:00Z</cp:lastPrinted>
  <dcterms:created xsi:type="dcterms:W3CDTF">2020-05-23T18:26:00Z</dcterms:created>
  <dcterms:modified xsi:type="dcterms:W3CDTF">2020-05-23T18:26:00Z</dcterms:modified>
</cp:coreProperties>
</file>