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DB37" w14:textId="22AEEC2E" w:rsidR="00033FFA" w:rsidRDefault="00033FFA" w:rsidP="00033FFA">
      <w:bookmarkStart w:id="0" w:name="_Toc361139855"/>
      <w:r w:rsidRPr="00033FFA">
        <w:rPr>
          <w:noProof/>
          <w:lang w:val="en-US"/>
        </w:rPr>
        <w:drawing>
          <wp:anchor distT="0" distB="0" distL="114300" distR="114300" simplePos="0" relativeHeight="251660288" behindDoc="1" locked="0" layoutInCell="1" allowOverlap="1" wp14:anchorId="287CAD16" wp14:editId="5208E4FB">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42EA9F8D" w14:textId="77777777" w:rsidR="00033FFA" w:rsidRDefault="00033FFA" w:rsidP="00033FFA"/>
    <w:p w14:paraId="3DF7C482" w14:textId="77777777" w:rsidR="00033FFA" w:rsidRDefault="00033FFA" w:rsidP="00033FFA"/>
    <w:p w14:paraId="653A725C" w14:textId="77777777" w:rsidR="00033FFA" w:rsidRDefault="00033FFA" w:rsidP="00033FFA"/>
    <w:p w14:paraId="0E422A09" w14:textId="77777777" w:rsidR="00033FFA" w:rsidRDefault="00033FFA" w:rsidP="00033FFA"/>
    <w:p w14:paraId="1B53635A" w14:textId="77777777" w:rsidR="00033FFA" w:rsidRDefault="00033FFA" w:rsidP="00033FFA"/>
    <w:p w14:paraId="6917437E" w14:textId="77777777" w:rsidR="00033FFA" w:rsidRDefault="00033FFA" w:rsidP="00033FFA"/>
    <w:p w14:paraId="3C8523C6" w14:textId="77777777" w:rsidR="00033FFA" w:rsidRDefault="00033FFA" w:rsidP="00033FFA"/>
    <w:p w14:paraId="5ABA2517" w14:textId="77777777" w:rsidR="00033FFA" w:rsidRDefault="00033FFA" w:rsidP="00033FFA"/>
    <w:p w14:paraId="322DCC1B" w14:textId="77777777" w:rsidR="00033FFA" w:rsidRDefault="00033FFA" w:rsidP="00033FFA"/>
    <w:p w14:paraId="21FBFF1A" w14:textId="77777777" w:rsidR="00033FFA" w:rsidRDefault="00033FFA" w:rsidP="00033FFA"/>
    <w:p w14:paraId="5B76535F" w14:textId="77777777" w:rsidR="00033FFA" w:rsidRDefault="00033FFA" w:rsidP="00033FFA"/>
    <w:p w14:paraId="656955ED" w14:textId="77777777" w:rsidR="00033FFA" w:rsidRDefault="00033FFA" w:rsidP="00033FFA"/>
    <w:p w14:paraId="15124CF4" w14:textId="77777777" w:rsidR="00033FFA" w:rsidRDefault="00033FFA" w:rsidP="00033FFA"/>
    <w:p w14:paraId="7A1ED6AC" w14:textId="77777777" w:rsidR="003F589B" w:rsidRDefault="00033FFA" w:rsidP="008B144D">
      <w:pPr>
        <w:spacing w:after="0" w:line="240" w:lineRule="auto"/>
        <w:sectPr w:rsidR="003F589B" w:rsidSect="009D55F7">
          <w:headerReference w:type="default"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pPr>
      <w:r w:rsidRPr="00B179EB">
        <w:rPr>
          <w:smallCaps/>
          <w:noProof/>
          <w:color w:val="660099" w:themeColor="accent1"/>
          <w:sz w:val="28"/>
          <w:szCs w:val="28"/>
          <w:lang w:val="en-US"/>
        </w:rPr>
        <w:drawing>
          <wp:anchor distT="0" distB="0" distL="114300" distR="114300" simplePos="0" relativeHeight="251659264" behindDoc="1" locked="0" layoutInCell="1" allowOverlap="1" wp14:anchorId="3A454FAB" wp14:editId="100E2ED6">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3"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008B144D" w:rsidRPr="00B179EB">
        <w:rPr>
          <w:rFonts w:asciiTheme="majorHAnsi" w:hAnsiTheme="majorHAnsi"/>
          <w:smallCaps/>
          <w:color w:val="660099" w:themeColor="accent1"/>
          <w:sz w:val="28"/>
          <w:szCs w:val="28"/>
        </w:rPr>
        <w:t>The</w:t>
      </w:r>
      <w:r w:rsidR="008B144D" w:rsidRPr="008B144D">
        <w:rPr>
          <w:rFonts w:asciiTheme="majorHAnsi" w:hAnsiTheme="majorHAnsi"/>
          <w:color w:val="660099" w:themeColor="accent1"/>
          <w:sz w:val="48"/>
        </w:rPr>
        <w:t xml:space="preserve"> Engineering</w:t>
      </w:r>
      <w:r w:rsidR="008B144D" w:rsidRPr="008B144D">
        <w:rPr>
          <w:rFonts w:asciiTheme="majorHAnsi" w:hAnsiTheme="majorHAnsi"/>
          <w:color w:val="660099" w:themeColor="accent1"/>
          <w:sz w:val="52"/>
        </w:rPr>
        <w:t xml:space="preserve"> Society </w:t>
      </w:r>
      <w:r w:rsidR="00B179EB">
        <w:rPr>
          <w:rFonts w:asciiTheme="majorHAnsi" w:hAnsiTheme="majorHAnsi"/>
          <w:smallCaps/>
          <w:color w:val="660099" w:themeColor="accent1"/>
          <w:sz w:val="28"/>
          <w:szCs w:val="28"/>
        </w:rPr>
        <w:t>O</w:t>
      </w:r>
      <w:r w:rsidR="008B144D" w:rsidRPr="00B179EB">
        <w:rPr>
          <w:rFonts w:asciiTheme="majorHAnsi" w:hAnsiTheme="majorHAnsi"/>
          <w:smallCaps/>
          <w:color w:val="660099" w:themeColor="accent1"/>
          <w:sz w:val="28"/>
          <w:szCs w:val="28"/>
        </w:rPr>
        <w:t>f</w:t>
      </w:r>
      <w:r w:rsidR="008B144D" w:rsidRPr="008B144D">
        <w:rPr>
          <w:rFonts w:asciiTheme="majorHAnsi" w:hAnsiTheme="majorHAnsi"/>
          <w:color w:val="660099" w:themeColor="accent1"/>
          <w:sz w:val="52"/>
        </w:rPr>
        <w:t xml:space="preserve"> Queen’s University        </w:t>
      </w:r>
      <w:r w:rsidR="008B144D">
        <w:rPr>
          <w:rFonts w:asciiTheme="majorHAnsi" w:hAnsiTheme="majorHAnsi"/>
          <w:color w:val="660099" w:themeColor="accent1"/>
          <w:sz w:val="52"/>
        </w:rPr>
        <w:t>Policy Manual</w:t>
      </w:r>
    </w:p>
    <w:p w14:paraId="0C1E80DE" w14:textId="77777777" w:rsidR="00741525" w:rsidRPr="001624C3" w:rsidRDefault="001624C3" w:rsidP="001624C3">
      <w:pPr>
        <w:pStyle w:val="Title"/>
      </w:pPr>
      <w:bookmarkStart w:id="1" w:name="_Toc480893272"/>
      <w:bookmarkStart w:id="2" w:name="_Toc3199336"/>
      <w:r>
        <w:lastRenderedPageBreak/>
        <w:t>T</w:t>
      </w:r>
      <w:r w:rsidR="00741525" w:rsidRPr="001624C3">
        <w:t>able of Contents</w:t>
      </w:r>
      <w:bookmarkEnd w:id="0"/>
      <w:bookmarkEnd w:id="1"/>
      <w:bookmarkEnd w:id="2"/>
    </w:p>
    <w:p w14:paraId="3C92B83F" w14:textId="1FB4DFFF" w:rsidR="00567C21" w:rsidRDefault="000C5724">
      <w:pPr>
        <w:pStyle w:val="TOC1"/>
        <w:rPr>
          <w:ins w:id="3" w:author="Emily Varga" w:date="2019-03-11T12:22:00Z"/>
          <w:rFonts w:asciiTheme="minorHAnsi" w:hAnsiTheme="minorHAnsi"/>
          <w:bCs w:val="0"/>
          <w:noProof/>
          <w:color w:val="auto"/>
          <w:sz w:val="24"/>
          <w:szCs w:val="24"/>
        </w:rPr>
      </w:pPr>
      <w:r>
        <w:fldChar w:fldCharType="begin"/>
      </w:r>
      <w:r w:rsidR="00A25163">
        <w:instrText xml:space="preserve"> TOC \o "1-2" \h \z \u </w:instrText>
      </w:r>
      <w:r>
        <w:fldChar w:fldCharType="separate"/>
      </w:r>
      <w:ins w:id="4" w:author="Emily Varga" w:date="2019-03-11T12:22:00Z">
        <w:r w:rsidR="00567C21" w:rsidRPr="007B737A">
          <w:rPr>
            <w:rStyle w:val="Hyperlink"/>
            <w:noProof/>
          </w:rPr>
          <w:fldChar w:fldCharType="begin"/>
        </w:r>
        <w:r w:rsidR="00567C21" w:rsidRPr="007B737A">
          <w:rPr>
            <w:rStyle w:val="Hyperlink"/>
            <w:noProof/>
          </w:rPr>
          <w:instrText xml:space="preserve"> </w:instrText>
        </w:r>
        <w:r w:rsidR="00567C21">
          <w:rPr>
            <w:noProof/>
          </w:rPr>
          <w:instrText>HYPERLINK \l "_Toc3199336"</w:instrText>
        </w:r>
        <w:r w:rsidR="00567C21" w:rsidRPr="007B737A">
          <w:rPr>
            <w:rStyle w:val="Hyperlink"/>
            <w:noProof/>
          </w:rPr>
          <w:instrText xml:space="preserve"> </w:instrText>
        </w:r>
        <w:r w:rsidR="00567C21" w:rsidRPr="007B737A">
          <w:rPr>
            <w:rStyle w:val="Hyperlink"/>
            <w:noProof/>
          </w:rPr>
        </w:r>
        <w:r w:rsidR="00567C21" w:rsidRPr="007B737A">
          <w:rPr>
            <w:rStyle w:val="Hyperlink"/>
            <w:noProof/>
          </w:rPr>
          <w:fldChar w:fldCharType="separate"/>
        </w:r>
        <w:r w:rsidR="00567C21" w:rsidRPr="007B737A">
          <w:rPr>
            <w:rStyle w:val="Hyperlink"/>
            <w:noProof/>
          </w:rPr>
          <w:t>Table of Contents</w:t>
        </w:r>
        <w:r w:rsidR="00567C21">
          <w:rPr>
            <w:noProof/>
            <w:webHidden/>
          </w:rPr>
          <w:tab/>
        </w:r>
        <w:r w:rsidR="00567C21">
          <w:rPr>
            <w:noProof/>
            <w:webHidden/>
          </w:rPr>
          <w:fldChar w:fldCharType="begin"/>
        </w:r>
        <w:r w:rsidR="00567C21">
          <w:rPr>
            <w:noProof/>
            <w:webHidden/>
          </w:rPr>
          <w:instrText xml:space="preserve"> PAGEREF _Toc3199336 \h </w:instrText>
        </w:r>
        <w:r w:rsidR="00567C21">
          <w:rPr>
            <w:noProof/>
            <w:webHidden/>
          </w:rPr>
        </w:r>
      </w:ins>
      <w:r w:rsidR="00567C21">
        <w:rPr>
          <w:noProof/>
          <w:webHidden/>
        </w:rPr>
        <w:fldChar w:fldCharType="separate"/>
      </w:r>
      <w:ins w:id="5" w:author="Emily Varga" w:date="2019-03-11T12:22:00Z">
        <w:r w:rsidR="00567C21">
          <w:rPr>
            <w:noProof/>
            <w:webHidden/>
          </w:rPr>
          <w:t>2</w:t>
        </w:r>
        <w:r w:rsidR="00567C21">
          <w:rPr>
            <w:noProof/>
            <w:webHidden/>
          </w:rPr>
          <w:fldChar w:fldCharType="end"/>
        </w:r>
        <w:r w:rsidR="00567C21" w:rsidRPr="007B737A">
          <w:rPr>
            <w:rStyle w:val="Hyperlink"/>
            <w:noProof/>
          </w:rPr>
          <w:fldChar w:fldCharType="end"/>
        </w:r>
      </w:ins>
    </w:p>
    <w:p w14:paraId="63B3231A" w14:textId="48A504C5" w:rsidR="00567C21" w:rsidRDefault="00567C21">
      <w:pPr>
        <w:pStyle w:val="TOC1"/>
        <w:rPr>
          <w:ins w:id="6" w:author="Emily Varga" w:date="2019-03-11T12:22:00Z"/>
          <w:rFonts w:asciiTheme="minorHAnsi" w:hAnsiTheme="minorHAnsi"/>
          <w:bCs w:val="0"/>
          <w:noProof/>
          <w:color w:val="auto"/>
          <w:sz w:val="24"/>
          <w:szCs w:val="24"/>
        </w:rPr>
      </w:pPr>
      <w:ins w:id="7" w:author="Emily Varga" w:date="2019-03-11T12:22:00Z">
        <w:r w:rsidRPr="007B737A">
          <w:rPr>
            <w:rStyle w:val="Hyperlink"/>
            <w:noProof/>
          </w:rPr>
          <w:fldChar w:fldCharType="begin"/>
        </w:r>
        <w:r w:rsidRPr="007B737A">
          <w:rPr>
            <w:rStyle w:val="Hyperlink"/>
            <w:noProof/>
          </w:rPr>
          <w:instrText xml:space="preserve"> </w:instrText>
        </w:r>
        <w:r>
          <w:rPr>
            <w:noProof/>
          </w:rPr>
          <w:instrText>HYPERLINK \l "_Toc3199337"</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noProof/>
          </w:rPr>
          <w:t>β: Society Leadership</w:t>
        </w:r>
        <w:r>
          <w:rPr>
            <w:noProof/>
            <w:webHidden/>
          </w:rPr>
          <w:tab/>
        </w:r>
        <w:r>
          <w:rPr>
            <w:noProof/>
            <w:webHidden/>
          </w:rPr>
          <w:fldChar w:fldCharType="begin"/>
        </w:r>
        <w:r>
          <w:rPr>
            <w:noProof/>
            <w:webHidden/>
          </w:rPr>
          <w:instrText xml:space="preserve"> PAGEREF _Toc3199337 \h </w:instrText>
        </w:r>
        <w:r>
          <w:rPr>
            <w:noProof/>
            <w:webHidden/>
          </w:rPr>
        </w:r>
      </w:ins>
      <w:r>
        <w:rPr>
          <w:noProof/>
          <w:webHidden/>
        </w:rPr>
        <w:fldChar w:fldCharType="separate"/>
      </w:r>
      <w:ins w:id="8" w:author="Emily Varga" w:date="2019-03-11T12:22:00Z">
        <w:r>
          <w:rPr>
            <w:noProof/>
            <w:webHidden/>
          </w:rPr>
          <w:t>5</w:t>
        </w:r>
        <w:r>
          <w:rPr>
            <w:noProof/>
            <w:webHidden/>
          </w:rPr>
          <w:fldChar w:fldCharType="end"/>
        </w:r>
        <w:r w:rsidRPr="007B737A">
          <w:rPr>
            <w:rStyle w:val="Hyperlink"/>
            <w:noProof/>
          </w:rPr>
          <w:fldChar w:fldCharType="end"/>
        </w:r>
      </w:ins>
    </w:p>
    <w:p w14:paraId="6A5678FB" w14:textId="3609293C" w:rsidR="00567C21" w:rsidRDefault="00567C21">
      <w:pPr>
        <w:pStyle w:val="TOC2"/>
        <w:rPr>
          <w:ins w:id="9" w:author="Emily Varga" w:date="2019-03-11T12:22:00Z"/>
          <w:rFonts w:asciiTheme="minorHAnsi" w:hAnsiTheme="minorHAnsi"/>
          <w:sz w:val="24"/>
          <w:szCs w:val="24"/>
        </w:rPr>
      </w:pPr>
      <w:ins w:id="10" w:author="Emily Varga" w:date="2019-03-11T12:22:00Z">
        <w:r w:rsidRPr="007B737A">
          <w:rPr>
            <w:rStyle w:val="Hyperlink"/>
          </w:rPr>
          <w:fldChar w:fldCharType="begin"/>
        </w:r>
        <w:r w:rsidRPr="007B737A">
          <w:rPr>
            <w:rStyle w:val="Hyperlink"/>
          </w:rPr>
          <w:instrText xml:space="preserve"> </w:instrText>
        </w:r>
        <w:r>
          <w:instrText>HYPERLINK \l "_Toc3199338"</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A. The Executive</w:t>
        </w:r>
        <w:r>
          <w:rPr>
            <w:webHidden/>
          </w:rPr>
          <w:tab/>
        </w:r>
        <w:r>
          <w:rPr>
            <w:webHidden/>
          </w:rPr>
          <w:fldChar w:fldCharType="begin"/>
        </w:r>
        <w:r>
          <w:rPr>
            <w:webHidden/>
          </w:rPr>
          <w:instrText xml:space="preserve"> PAGEREF _Toc3199338 \h </w:instrText>
        </w:r>
        <w:r>
          <w:rPr>
            <w:webHidden/>
          </w:rPr>
        </w:r>
      </w:ins>
      <w:r>
        <w:rPr>
          <w:webHidden/>
        </w:rPr>
        <w:fldChar w:fldCharType="separate"/>
      </w:r>
      <w:ins w:id="11" w:author="Emily Varga" w:date="2019-03-11T12:22:00Z">
        <w:r>
          <w:rPr>
            <w:webHidden/>
          </w:rPr>
          <w:t>5</w:t>
        </w:r>
        <w:r>
          <w:rPr>
            <w:webHidden/>
          </w:rPr>
          <w:fldChar w:fldCharType="end"/>
        </w:r>
        <w:r w:rsidRPr="007B737A">
          <w:rPr>
            <w:rStyle w:val="Hyperlink"/>
          </w:rPr>
          <w:fldChar w:fldCharType="end"/>
        </w:r>
      </w:ins>
    </w:p>
    <w:p w14:paraId="126C1B8A" w14:textId="7CC2B0F8" w:rsidR="00567C21" w:rsidRDefault="00567C21">
      <w:pPr>
        <w:pStyle w:val="TOC2"/>
        <w:rPr>
          <w:ins w:id="12" w:author="Emily Varga" w:date="2019-03-11T12:22:00Z"/>
          <w:rFonts w:asciiTheme="minorHAnsi" w:hAnsiTheme="minorHAnsi"/>
          <w:sz w:val="24"/>
          <w:szCs w:val="24"/>
        </w:rPr>
      </w:pPr>
      <w:ins w:id="13" w:author="Emily Varga" w:date="2019-03-11T12:22:00Z">
        <w:r w:rsidRPr="007B737A">
          <w:rPr>
            <w:rStyle w:val="Hyperlink"/>
          </w:rPr>
          <w:fldChar w:fldCharType="begin"/>
        </w:r>
        <w:r w:rsidRPr="007B737A">
          <w:rPr>
            <w:rStyle w:val="Hyperlink"/>
          </w:rPr>
          <w:instrText xml:space="preserve"> </w:instrText>
        </w:r>
        <w:r>
          <w:instrText>HYPERLINK \l "_Toc3199339"</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B. Summer Executive Positions</w:t>
        </w:r>
        <w:r>
          <w:rPr>
            <w:webHidden/>
          </w:rPr>
          <w:tab/>
        </w:r>
        <w:r>
          <w:rPr>
            <w:webHidden/>
          </w:rPr>
          <w:fldChar w:fldCharType="begin"/>
        </w:r>
        <w:r>
          <w:rPr>
            <w:webHidden/>
          </w:rPr>
          <w:instrText xml:space="preserve"> PAGEREF _Toc3199339 \h </w:instrText>
        </w:r>
        <w:r>
          <w:rPr>
            <w:webHidden/>
          </w:rPr>
        </w:r>
      </w:ins>
      <w:r>
        <w:rPr>
          <w:webHidden/>
        </w:rPr>
        <w:fldChar w:fldCharType="separate"/>
      </w:r>
      <w:ins w:id="14" w:author="Emily Varga" w:date="2019-03-11T12:22:00Z">
        <w:r>
          <w:rPr>
            <w:webHidden/>
          </w:rPr>
          <w:t>13</w:t>
        </w:r>
        <w:r>
          <w:rPr>
            <w:webHidden/>
          </w:rPr>
          <w:fldChar w:fldCharType="end"/>
        </w:r>
        <w:r w:rsidRPr="007B737A">
          <w:rPr>
            <w:rStyle w:val="Hyperlink"/>
          </w:rPr>
          <w:fldChar w:fldCharType="end"/>
        </w:r>
      </w:ins>
    </w:p>
    <w:p w14:paraId="58693541" w14:textId="007325A9" w:rsidR="00567C21" w:rsidRDefault="00567C21">
      <w:pPr>
        <w:pStyle w:val="TOC2"/>
        <w:rPr>
          <w:ins w:id="15" w:author="Emily Varga" w:date="2019-03-11T12:22:00Z"/>
          <w:rFonts w:asciiTheme="minorHAnsi" w:hAnsiTheme="minorHAnsi"/>
          <w:sz w:val="24"/>
          <w:szCs w:val="24"/>
        </w:rPr>
      </w:pPr>
      <w:ins w:id="16" w:author="Emily Varga" w:date="2019-03-11T12:22:00Z">
        <w:r w:rsidRPr="007B737A">
          <w:rPr>
            <w:rStyle w:val="Hyperlink"/>
          </w:rPr>
          <w:fldChar w:fldCharType="begin"/>
        </w:r>
        <w:r w:rsidRPr="007B737A">
          <w:rPr>
            <w:rStyle w:val="Hyperlink"/>
          </w:rPr>
          <w:instrText xml:space="preserve"> </w:instrText>
        </w:r>
        <w:r>
          <w:instrText>HYPERLINK \l "_Toc3199340"</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C. Directors</w:t>
        </w:r>
        <w:r>
          <w:rPr>
            <w:webHidden/>
          </w:rPr>
          <w:tab/>
        </w:r>
        <w:r>
          <w:rPr>
            <w:webHidden/>
          </w:rPr>
          <w:fldChar w:fldCharType="begin"/>
        </w:r>
        <w:r>
          <w:rPr>
            <w:webHidden/>
          </w:rPr>
          <w:instrText xml:space="preserve"> PAGEREF _Toc3199340 \h </w:instrText>
        </w:r>
        <w:r>
          <w:rPr>
            <w:webHidden/>
          </w:rPr>
        </w:r>
      </w:ins>
      <w:r>
        <w:rPr>
          <w:webHidden/>
        </w:rPr>
        <w:fldChar w:fldCharType="separate"/>
      </w:r>
      <w:ins w:id="17" w:author="Emily Varga" w:date="2019-03-11T12:22:00Z">
        <w:r>
          <w:rPr>
            <w:webHidden/>
          </w:rPr>
          <w:t>15</w:t>
        </w:r>
        <w:r>
          <w:rPr>
            <w:webHidden/>
          </w:rPr>
          <w:fldChar w:fldCharType="end"/>
        </w:r>
        <w:r w:rsidRPr="007B737A">
          <w:rPr>
            <w:rStyle w:val="Hyperlink"/>
          </w:rPr>
          <w:fldChar w:fldCharType="end"/>
        </w:r>
      </w:ins>
    </w:p>
    <w:p w14:paraId="572CDA53" w14:textId="0B14258F" w:rsidR="00567C21" w:rsidRDefault="00567C21">
      <w:pPr>
        <w:pStyle w:val="TOC1"/>
        <w:rPr>
          <w:ins w:id="18" w:author="Emily Varga" w:date="2019-03-11T12:22:00Z"/>
          <w:rFonts w:asciiTheme="minorHAnsi" w:hAnsiTheme="minorHAnsi"/>
          <w:bCs w:val="0"/>
          <w:noProof/>
          <w:color w:val="auto"/>
          <w:sz w:val="24"/>
          <w:szCs w:val="24"/>
        </w:rPr>
      </w:pPr>
      <w:ins w:id="19" w:author="Emily Varga" w:date="2019-03-11T12:22:00Z">
        <w:r w:rsidRPr="007B737A">
          <w:rPr>
            <w:rStyle w:val="Hyperlink"/>
            <w:noProof/>
          </w:rPr>
          <w:fldChar w:fldCharType="begin"/>
        </w:r>
        <w:r w:rsidRPr="007B737A">
          <w:rPr>
            <w:rStyle w:val="Hyperlink"/>
            <w:noProof/>
          </w:rPr>
          <w:instrText xml:space="preserve"> </w:instrText>
        </w:r>
        <w:r>
          <w:rPr>
            <w:noProof/>
          </w:rPr>
          <w:instrText>HYPERLINK \l "_Toc3199341"</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noProof/>
          </w:rPr>
          <w:t>γ: Hiring and Transition</w:t>
        </w:r>
        <w:r>
          <w:rPr>
            <w:noProof/>
            <w:webHidden/>
          </w:rPr>
          <w:tab/>
        </w:r>
        <w:r>
          <w:rPr>
            <w:noProof/>
            <w:webHidden/>
          </w:rPr>
          <w:fldChar w:fldCharType="begin"/>
        </w:r>
        <w:r>
          <w:rPr>
            <w:noProof/>
            <w:webHidden/>
          </w:rPr>
          <w:instrText xml:space="preserve"> PAGEREF _Toc3199341 \h </w:instrText>
        </w:r>
        <w:r>
          <w:rPr>
            <w:noProof/>
            <w:webHidden/>
          </w:rPr>
        </w:r>
      </w:ins>
      <w:r>
        <w:rPr>
          <w:noProof/>
          <w:webHidden/>
        </w:rPr>
        <w:fldChar w:fldCharType="separate"/>
      </w:r>
      <w:ins w:id="20" w:author="Emily Varga" w:date="2019-03-11T12:22:00Z">
        <w:r>
          <w:rPr>
            <w:noProof/>
            <w:webHidden/>
          </w:rPr>
          <w:t>30</w:t>
        </w:r>
        <w:r>
          <w:rPr>
            <w:noProof/>
            <w:webHidden/>
          </w:rPr>
          <w:fldChar w:fldCharType="end"/>
        </w:r>
        <w:r w:rsidRPr="007B737A">
          <w:rPr>
            <w:rStyle w:val="Hyperlink"/>
            <w:noProof/>
          </w:rPr>
          <w:fldChar w:fldCharType="end"/>
        </w:r>
      </w:ins>
    </w:p>
    <w:p w14:paraId="6EC08894" w14:textId="19C253F7" w:rsidR="00567C21" w:rsidRDefault="00567C21">
      <w:pPr>
        <w:pStyle w:val="TOC2"/>
        <w:rPr>
          <w:ins w:id="21" w:author="Emily Varga" w:date="2019-03-11T12:22:00Z"/>
          <w:rFonts w:asciiTheme="minorHAnsi" w:hAnsiTheme="minorHAnsi"/>
          <w:sz w:val="24"/>
          <w:szCs w:val="24"/>
        </w:rPr>
      </w:pPr>
      <w:ins w:id="22" w:author="Emily Varga" w:date="2019-03-11T12:22:00Z">
        <w:r w:rsidRPr="007B737A">
          <w:rPr>
            <w:rStyle w:val="Hyperlink"/>
          </w:rPr>
          <w:fldChar w:fldCharType="begin"/>
        </w:r>
        <w:r w:rsidRPr="007B737A">
          <w:rPr>
            <w:rStyle w:val="Hyperlink"/>
          </w:rPr>
          <w:instrText xml:space="preserve"> </w:instrText>
        </w:r>
        <w:r>
          <w:instrText>HYPERLINK \l "_Toc3199342"</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A. Appointments</w:t>
        </w:r>
        <w:r>
          <w:rPr>
            <w:webHidden/>
          </w:rPr>
          <w:tab/>
        </w:r>
        <w:r>
          <w:rPr>
            <w:webHidden/>
          </w:rPr>
          <w:fldChar w:fldCharType="begin"/>
        </w:r>
        <w:r>
          <w:rPr>
            <w:webHidden/>
          </w:rPr>
          <w:instrText xml:space="preserve"> PAGEREF _Toc3199342 \h </w:instrText>
        </w:r>
        <w:r>
          <w:rPr>
            <w:webHidden/>
          </w:rPr>
        </w:r>
      </w:ins>
      <w:r>
        <w:rPr>
          <w:webHidden/>
        </w:rPr>
        <w:fldChar w:fldCharType="separate"/>
      </w:r>
      <w:ins w:id="23" w:author="Emily Varga" w:date="2019-03-11T12:22:00Z">
        <w:r>
          <w:rPr>
            <w:webHidden/>
          </w:rPr>
          <w:t>30</w:t>
        </w:r>
        <w:r>
          <w:rPr>
            <w:webHidden/>
          </w:rPr>
          <w:fldChar w:fldCharType="end"/>
        </w:r>
        <w:r w:rsidRPr="007B737A">
          <w:rPr>
            <w:rStyle w:val="Hyperlink"/>
          </w:rPr>
          <w:fldChar w:fldCharType="end"/>
        </w:r>
      </w:ins>
    </w:p>
    <w:p w14:paraId="6B447B37" w14:textId="2D997CF5" w:rsidR="00567C21" w:rsidRDefault="00567C21">
      <w:pPr>
        <w:pStyle w:val="TOC2"/>
        <w:rPr>
          <w:ins w:id="24" w:author="Emily Varga" w:date="2019-03-11T12:22:00Z"/>
          <w:rFonts w:asciiTheme="minorHAnsi" w:hAnsiTheme="minorHAnsi"/>
          <w:sz w:val="24"/>
          <w:szCs w:val="24"/>
        </w:rPr>
      </w:pPr>
      <w:ins w:id="25" w:author="Emily Varga" w:date="2019-03-11T12:22:00Z">
        <w:r w:rsidRPr="007B737A">
          <w:rPr>
            <w:rStyle w:val="Hyperlink"/>
          </w:rPr>
          <w:fldChar w:fldCharType="begin"/>
        </w:r>
        <w:r w:rsidRPr="007B737A">
          <w:rPr>
            <w:rStyle w:val="Hyperlink"/>
          </w:rPr>
          <w:instrText xml:space="preserve"> </w:instrText>
        </w:r>
        <w:r>
          <w:instrText>HYPERLINK \l "_Toc3199343"</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B. Hiring Policy</w:t>
        </w:r>
        <w:r>
          <w:rPr>
            <w:webHidden/>
          </w:rPr>
          <w:tab/>
        </w:r>
        <w:r>
          <w:rPr>
            <w:webHidden/>
          </w:rPr>
          <w:fldChar w:fldCharType="begin"/>
        </w:r>
        <w:r>
          <w:rPr>
            <w:webHidden/>
          </w:rPr>
          <w:instrText xml:space="preserve"> PAGEREF _Toc3199343 \h </w:instrText>
        </w:r>
        <w:r>
          <w:rPr>
            <w:webHidden/>
          </w:rPr>
        </w:r>
      </w:ins>
      <w:r>
        <w:rPr>
          <w:webHidden/>
        </w:rPr>
        <w:fldChar w:fldCharType="separate"/>
      </w:r>
      <w:ins w:id="26" w:author="Emily Varga" w:date="2019-03-11T12:22:00Z">
        <w:r>
          <w:rPr>
            <w:webHidden/>
          </w:rPr>
          <w:t>33</w:t>
        </w:r>
        <w:r>
          <w:rPr>
            <w:webHidden/>
          </w:rPr>
          <w:fldChar w:fldCharType="end"/>
        </w:r>
        <w:r w:rsidRPr="007B737A">
          <w:rPr>
            <w:rStyle w:val="Hyperlink"/>
          </w:rPr>
          <w:fldChar w:fldCharType="end"/>
        </w:r>
      </w:ins>
    </w:p>
    <w:p w14:paraId="3D37EB16" w14:textId="796CCDDC" w:rsidR="00567C21" w:rsidRDefault="00567C21">
      <w:pPr>
        <w:pStyle w:val="TOC2"/>
        <w:rPr>
          <w:ins w:id="27" w:author="Emily Varga" w:date="2019-03-11T12:22:00Z"/>
          <w:rFonts w:asciiTheme="minorHAnsi" w:hAnsiTheme="minorHAnsi"/>
          <w:sz w:val="24"/>
          <w:szCs w:val="24"/>
        </w:rPr>
      </w:pPr>
      <w:ins w:id="28" w:author="Emily Varga" w:date="2019-03-11T12:22:00Z">
        <w:r w:rsidRPr="007B737A">
          <w:rPr>
            <w:rStyle w:val="Hyperlink"/>
          </w:rPr>
          <w:fldChar w:fldCharType="begin"/>
        </w:r>
        <w:r w:rsidRPr="007B737A">
          <w:rPr>
            <w:rStyle w:val="Hyperlink"/>
          </w:rPr>
          <w:instrText xml:space="preserve"> </w:instrText>
        </w:r>
        <w:r>
          <w:instrText>HYPERLINK \l "_Toc3199344"</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C. Joint Hiring Policy</w:t>
        </w:r>
        <w:r>
          <w:rPr>
            <w:webHidden/>
          </w:rPr>
          <w:tab/>
        </w:r>
        <w:r>
          <w:rPr>
            <w:webHidden/>
          </w:rPr>
          <w:fldChar w:fldCharType="begin"/>
        </w:r>
        <w:r>
          <w:rPr>
            <w:webHidden/>
          </w:rPr>
          <w:instrText xml:space="preserve"> PAGEREF _Toc3199344 \h </w:instrText>
        </w:r>
        <w:r>
          <w:rPr>
            <w:webHidden/>
          </w:rPr>
        </w:r>
      </w:ins>
      <w:r>
        <w:rPr>
          <w:webHidden/>
        </w:rPr>
        <w:fldChar w:fldCharType="separate"/>
      </w:r>
      <w:ins w:id="29" w:author="Emily Varga" w:date="2019-03-11T12:22:00Z">
        <w:r>
          <w:rPr>
            <w:webHidden/>
          </w:rPr>
          <w:t>46</w:t>
        </w:r>
        <w:r>
          <w:rPr>
            <w:webHidden/>
          </w:rPr>
          <w:fldChar w:fldCharType="end"/>
        </w:r>
        <w:r w:rsidRPr="007B737A">
          <w:rPr>
            <w:rStyle w:val="Hyperlink"/>
          </w:rPr>
          <w:fldChar w:fldCharType="end"/>
        </w:r>
      </w:ins>
    </w:p>
    <w:p w14:paraId="25427972" w14:textId="2F24B0A8" w:rsidR="00567C21" w:rsidRDefault="00567C21">
      <w:pPr>
        <w:pStyle w:val="TOC2"/>
        <w:rPr>
          <w:ins w:id="30" w:author="Emily Varga" w:date="2019-03-11T12:22:00Z"/>
          <w:rFonts w:asciiTheme="minorHAnsi" w:hAnsiTheme="minorHAnsi"/>
          <w:sz w:val="24"/>
          <w:szCs w:val="24"/>
        </w:rPr>
      </w:pPr>
      <w:ins w:id="31" w:author="Emily Varga" w:date="2019-03-11T12:22:00Z">
        <w:r w:rsidRPr="007B737A">
          <w:rPr>
            <w:rStyle w:val="Hyperlink"/>
          </w:rPr>
          <w:fldChar w:fldCharType="begin"/>
        </w:r>
        <w:r w:rsidRPr="007B737A">
          <w:rPr>
            <w:rStyle w:val="Hyperlink"/>
          </w:rPr>
          <w:instrText xml:space="preserve"> </w:instrText>
        </w:r>
        <w:r>
          <w:instrText>HYPERLINK \l "_Toc3199345"</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D. Dismissal Policy</w:t>
        </w:r>
        <w:r>
          <w:rPr>
            <w:webHidden/>
          </w:rPr>
          <w:tab/>
        </w:r>
        <w:r>
          <w:rPr>
            <w:webHidden/>
          </w:rPr>
          <w:fldChar w:fldCharType="begin"/>
        </w:r>
        <w:r>
          <w:rPr>
            <w:webHidden/>
          </w:rPr>
          <w:instrText xml:space="preserve"> PAGEREF _Toc3199345 \h </w:instrText>
        </w:r>
        <w:r>
          <w:rPr>
            <w:webHidden/>
          </w:rPr>
        </w:r>
      </w:ins>
      <w:r>
        <w:rPr>
          <w:webHidden/>
        </w:rPr>
        <w:fldChar w:fldCharType="separate"/>
      </w:r>
      <w:ins w:id="32" w:author="Emily Varga" w:date="2019-03-11T12:22:00Z">
        <w:r>
          <w:rPr>
            <w:webHidden/>
          </w:rPr>
          <w:t>48</w:t>
        </w:r>
        <w:r>
          <w:rPr>
            <w:webHidden/>
          </w:rPr>
          <w:fldChar w:fldCharType="end"/>
        </w:r>
        <w:r w:rsidRPr="007B737A">
          <w:rPr>
            <w:rStyle w:val="Hyperlink"/>
          </w:rPr>
          <w:fldChar w:fldCharType="end"/>
        </w:r>
      </w:ins>
    </w:p>
    <w:p w14:paraId="0239C4B6" w14:textId="2F6D4DB9" w:rsidR="00567C21" w:rsidRDefault="00567C21">
      <w:pPr>
        <w:pStyle w:val="TOC2"/>
        <w:rPr>
          <w:ins w:id="33" w:author="Emily Varga" w:date="2019-03-11T12:22:00Z"/>
          <w:rFonts w:asciiTheme="minorHAnsi" w:hAnsiTheme="minorHAnsi"/>
          <w:sz w:val="24"/>
          <w:szCs w:val="24"/>
        </w:rPr>
      </w:pPr>
      <w:ins w:id="34" w:author="Emily Varga" w:date="2019-03-11T12:22:00Z">
        <w:r w:rsidRPr="007B737A">
          <w:rPr>
            <w:rStyle w:val="Hyperlink"/>
          </w:rPr>
          <w:fldChar w:fldCharType="begin"/>
        </w:r>
        <w:r w:rsidRPr="007B737A">
          <w:rPr>
            <w:rStyle w:val="Hyperlink"/>
          </w:rPr>
          <w:instrText xml:space="preserve"> </w:instrText>
        </w:r>
        <w:r>
          <w:instrText>HYPERLINK \l "_Toc3199346"</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E. Transition</w:t>
        </w:r>
        <w:r>
          <w:rPr>
            <w:webHidden/>
          </w:rPr>
          <w:tab/>
        </w:r>
        <w:r>
          <w:rPr>
            <w:webHidden/>
          </w:rPr>
          <w:fldChar w:fldCharType="begin"/>
        </w:r>
        <w:r>
          <w:rPr>
            <w:webHidden/>
          </w:rPr>
          <w:instrText xml:space="preserve"> PAGEREF _Toc3199346 \h </w:instrText>
        </w:r>
        <w:r>
          <w:rPr>
            <w:webHidden/>
          </w:rPr>
        </w:r>
      </w:ins>
      <w:r>
        <w:rPr>
          <w:webHidden/>
        </w:rPr>
        <w:fldChar w:fldCharType="separate"/>
      </w:r>
      <w:ins w:id="35" w:author="Emily Varga" w:date="2019-03-11T12:22:00Z">
        <w:r>
          <w:rPr>
            <w:webHidden/>
          </w:rPr>
          <w:t>49</w:t>
        </w:r>
        <w:r>
          <w:rPr>
            <w:webHidden/>
          </w:rPr>
          <w:fldChar w:fldCharType="end"/>
        </w:r>
        <w:r w:rsidRPr="007B737A">
          <w:rPr>
            <w:rStyle w:val="Hyperlink"/>
          </w:rPr>
          <w:fldChar w:fldCharType="end"/>
        </w:r>
      </w:ins>
    </w:p>
    <w:p w14:paraId="7D3C39BA" w14:textId="19366391" w:rsidR="00567C21" w:rsidRDefault="00567C21">
      <w:pPr>
        <w:pStyle w:val="TOC1"/>
        <w:rPr>
          <w:ins w:id="36" w:author="Emily Varga" w:date="2019-03-11T12:22:00Z"/>
          <w:rFonts w:asciiTheme="minorHAnsi" w:hAnsiTheme="minorHAnsi"/>
          <w:bCs w:val="0"/>
          <w:noProof/>
          <w:color w:val="auto"/>
          <w:sz w:val="24"/>
          <w:szCs w:val="24"/>
        </w:rPr>
      </w:pPr>
      <w:ins w:id="37" w:author="Emily Varga" w:date="2019-03-11T12:22:00Z">
        <w:r w:rsidRPr="007B737A">
          <w:rPr>
            <w:rStyle w:val="Hyperlink"/>
            <w:noProof/>
          </w:rPr>
          <w:fldChar w:fldCharType="begin"/>
        </w:r>
        <w:r w:rsidRPr="007B737A">
          <w:rPr>
            <w:rStyle w:val="Hyperlink"/>
            <w:noProof/>
          </w:rPr>
          <w:instrText xml:space="preserve"> </w:instrText>
        </w:r>
        <w:r>
          <w:rPr>
            <w:noProof/>
          </w:rPr>
          <w:instrText>HYPERLINK \l "_Toc3199347"</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noProof/>
          </w:rPr>
          <w:t>δ: EngSoc Spaces</w:t>
        </w:r>
        <w:r>
          <w:rPr>
            <w:noProof/>
            <w:webHidden/>
          </w:rPr>
          <w:tab/>
        </w:r>
        <w:r>
          <w:rPr>
            <w:noProof/>
            <w:webHidden/>
          </w:rPr>
          <w:fldChar w:fldCharType="begin"/>
        </w:r>
        <w:r>
          <w:rPr>
            <w:noProof/>
            <w:webHidden/>
          </w:rPr>
          <w:instrText xml:space="preserve"> PAGEREF _Toc3199347 \h </w:instrText>
        </w:r>
        <w:r>
          <w:rPr>
            <w:noProof/>
            <w:webHidden/>
          </w:rPr>
        </w:r>
      </w:ins>
      <w:r>
        <w:rPr>
          <w:noProof/>
          <w:webHidden/>
        </w:rPr>
        <w:fldChar w:fldCharType="separate"/>
      </w:r>
      <w:ins w:id="38" w:author="Emily Varga" w:date="2019-03-11T12:22:00Z">
        <w:r>
          <w:rPr>
            <w:noProof/>
            <w:webHidden/>
          </w:rPr>
          <w:t>53</w:t>
        </w:r>
        <w:r>
          <w:rPr>
            <w:noProof/>
            <w:webHidden/>
          </w:rPr>
          <w:fldChar w:fldCharType="end"/>
        </w:r>
        <w:r w:rsidRPr="007B737A">
          <w:rPr>
            <w:rStyle w:val="Hyperlink"/>
            <w:noProof/>
          </w:rPr>
          <w:fldChar w:fldCharType="end"/>
        </w:r>
      </w:ins>
    </w:p>
    <w:p w14:paraId="0A7F9CF2" w14:textId="3CE06FE5" w:rsidR="00567C21" w:rsidRDefault="00567C21">
      <w:pPr>
        <w:pStyle w:val="TOC2"/>
        <w:rPr>
          <w:ins w:id="39" w:author="Emily Varga" w:date="2019-03-11T12:22:00Z"/>
          <w:rFonts w:asciiTheme="minorHAnsi" w:hAnsiTheme="minorHAnsi"/>
          <w:sz w:val="24"/>
          <w:szCs w:val="24"/>
        </w:rPr>
      </w:pPr>
      <w:ins w:id="40" w:author="Emily Varga" w:date="2019-03-11T12:22:00Z">
        <w:r w:rsidRPr="007B737A">
          <w:rPr>
            <w:rStyle w:val="Hyperlink"/>
          </w:rPr>
          <w:fldChar w:fldCharType="begin"/>
        </w:r>
        <w:r w:rsidRPr="007B737A">
          <w:rPr>
            <w:rStyle w:val="Hyperlink"/>
          </w:rPr>
          <w:instrText xml:space="preserve"> </w:instrText>
        </w:r>
        <w:r>
          <w:instrText>HYPERLINK \l "_Toc3199348"</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A. General Practices</w:t>
        </w:r>
        <w:r>
          <w:rPr>
            <w:webHidden/>
          </w:rPr>
          <w:tab/>
        </w:r>
        <w:r>
          <w:rPr>
            <w:webHidden/>
          </w:rPr>
          <w:fldChar w:fldCharType="begin"/>
        </w:r>
        <w:r>
          <w:rPr>
            <w:webHidden/>
          </w:rPr>
          <w:instrText xml:space="preserve"> PAGEREF _Toc3199348 \h </w:instrText>
        </w:r>
        <w:r>
          <w:rPr>
            <w:webHidden/>
          </w:rPr>
        </w:r>
      </w:ins>
      <w:r>
        <w:rPr>
          <w:webHidden/>
        </w:rPr>
        <w:fldChar w:fldCharType="separate"/>
      </w:r>
      <w:ins w:id="41" w:author="Emily Varga" w:date="2019-03-11T12:22:00Z">
        <w:r>
          <w:rPr>
            <w:webHidden/>
          </w:rPr>
          <w:t>53</w:t>
        </w:r>
        <w:r>
          <w:rPr>
            <w:webHidden/>
          </w:rPr>
          <w:fldChar w:fldCharType="end"/>
        </w:r>
        <w:r w:rsidRPr="007B737A">
          <w:rPr>
            <w:rStyle w:val="Hyperlink"/>
          </w:rPr>
          <w:fldChar w:fldCharType="end"/>
        </w:r>
      </w:ins>
    </w:p>
    <w:p w14:paraId="5CB4AA95" w14:textId="27B65788" w:rsidR="00567C21" w:rsidRDefault="00567C21">
      <w:pPr>
        <w:pStyle w:val="TOC2"/>
        <w:rPr>
          <w:ins w:id="42" w:author="Emily Varga" w:date="2019-03-11T12:22:00Z"/>
          <w:rFonts w:asciiTheme="minorHAnsi" w:hAnsiTheme="minorHAnsi"/>
          <w:sz w:val="24"/>
          <w:szCs w:val="24"/>
        </w:rPr>
      </w:pPr>
      <w:ins w:id="43" w:author="Emily Varga" w:date="2019-03-11T12:22:00Z">
        <w:r w:rsidRPr="007B737A">
          <w:rPr>
            <w:rStyle w:val="Hyperlink"/>
          </w:rPr>
          <w:fldChar w:fldCharType="begin"/>
        </w:r>
        <w:r w:rsidRPr="007B737A">
          <w:rPr>
            <w:rStyle w:val="Hyperlink"/>
          </w:rPr>
          <w:instrText xml:space="preserve"> </w:instrText>
        </w:r>
        <w:r>
          <w:instrText>HYPERLINK \l "_Toc3199349"</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B. ILC Spaces</w:t>
        </w:r>
        <w:r>
          <w:rPr>
            <w:webHidden/>
          </w:rPr>
          <w:tab/>
        </w:r>
        <w:r>
          <w:rPr>
            <w:webHidden/>
          </w:rPr>
          <w:fldChar w:fldCharType="begin"/>
        </w:r>
        <w:r>
          <w:rPr>
            <w:webHidden/>
          </w:rPr>
          <w:instrText xml:space="preserve"> PAGEREF _Toc3199349 \h </w:instrText>
        </w:r>
        <w:r>
          <w:rPr>
            <w:webHidden/>
          </w:rPr>
        </w:r>
      </w:ins>
      <w:r>
        <w:rPr>
          <w:webHidden/>
        </w:rPr>
        <w:fldChar w:fldCharType="separate"/>
      </w:r>
      <w:ins w:id="44" w:author="Emily Varga" w:date="2019-03-11T12:22:00Z">
        <w:r>
          <w:rPr>
            <w:webHidden/>
          </w:rPr>
          <w:t>54</w:t>
        </w:r>
        <w:r>
          <w:rPr>
            <w:webHidden/>
          </w:rPr>
          <w:fldChar w:fldCharType="end"/>
        </w:r>
        <w:r w:rsidRPr="007B737A">
          <w:rPr>
            <w:rStyle w:val="Hyperlink"/>
          </w:rPr>
          <w:fldChar w:fldCharType="end"/>
        </w:r>
      </w:ins>
    </w:p>
    <w:p w14:paraId="1A00F896" w14:textId="6EBEA937" w:rsidR="00567C21" w:rsidRDefault="00567C21">
      <w:pPr>
        <w:pStyle w:val="TOC2"/>
        <w:rPr>
          <w:ins w:id="45" w:author="Emily Varga" w:date="2019-03-11T12:22:00Z"/>
          <w:rFonts w:asciiTheme="minorHAnsi" w:hAnsiTheme="minorHAnsi"/>
          <w:sz w:val="24"/>
          <w:szCs w:val="24"/>
        </w:rPr>
      </w:pPr>
      <w:ins w:id="46" w:author="Emily Varga" w:date="2019-03-11T12:22:00Z">
        <w:r w:rsidRPr="007B737A">
          <w:rPr>
            <w:rStyle w:val="Hyperlink"/>
          </w:rPr>
          <w:fldChar w:fldCharType="begin"/>
        </w:r>
        <w:r w:rsidRPr="007B737A">
          <w:rPr>
            <w:rStyle w:val="Hyperlink"/>
          </w:rPr>
          <w:instrText xml:space="preserve"> </w:instrText>
        </w:r>
        <w:r>
          <w:instrText>HYPERLINK \l "_Toc3199350"</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C. Clark Hall Spaces</w:t>
        </w:r>
        <w:r>
          <w:rPr>
            <w:webHidden/>
          </w:rPr>
          <w:tab/>
        </w:r>
        <w:r>
          <w:rPr>
            <w:webHidden/>
          </w:rPr>
          <w:fldChar w:fldCharType="begin"/>
        </w:r>
        <w:r>
          <w:rPr>
            <w:webHidden/>
          </w:rPr>
          <w:instrText xml:space="preserve"> PAGEREF _Toc3199350 \h </w:instrText>
        </w:r>
        <w:r>
          <w:rPr>
            <w:webHidden/>
          </w:rPr>
        </w:r>
      </w:ins>
      <w:r>
        <w:rPr>
          <w:webHidden/>
        </w:rPr>
        <w:fldChar w:fldCharType="separate"/>
      </w:r>
      <w:ins w:id="47" w:author="Emily Varga" w:date="2019-03-11T12:22:00Z">
        <w:r>
          <w:rPr>
            <w:webHidden/>
          </w:rPr>
          <w:t>55</w:t>
        </w:r>
        <w:r>
          <w:rPr>
            <w:webHidden/>
          </w:rPr>
          <w:fldChar w:fldCharType="end"/>
        </w:r>
        <w:r w:rsidRPr="007B737A">
          <w:rPr>
            <w:rStyle w:val="Hyperlink"/>
          </w:rPr>
          <w:fldChar w:fldCharType="end"/>
        </w:r>
      </w:ins>
    </w:p>
    <w:p w14:paraId="324D5FE5" w14:textId="505D7175" w:rsidR="00567C21" w:rsidRDefault="00567C21">
      <w:pPr>
        <w:pStyle w:val="TOC1"/>
        <w:rPr>
          <w:ins w:id="48" w:author="Emily Varga" w:date="2019-03-11T12:22:00Z"/>
          <w:rFonts w:asciiTheme="minorHAnsi" w:hAnsiTheme="minorHAnsi"/>
          <w:bCs w:val="0"/>
          <w:noProof/>
          <w:color w:val="auto"/>
          <w:sz w:val="24"/>
          <w:szCs w:val="24"/>
        </w:rPr>
      </w:pPr>
      <w:ins w:id="49" w:author="Emily Varga" w:date="2019-03-11T12:22:00Z">
        <w:r w:rsidRPr="007B737A">
          <w:rPr>
            <w:rStyle w:val="Hyperlink"/>
            <w:noProof/>
          </w:rPr>
          <w:fldChar w:fldCharType="begin"/>
        </w:r>
        <w:r w:rsidRPr="007B737A">
          <w:rPr>
            <w:rStyle w:val="Hyperlink"/>
            <w:noProof/>
          </w:rPr>
          <w:instrText xml:space="preserve"> </w:instrText>
        </w:r>
        <w:r>
          <w:rPr>
            <w:noProof/>
          </w:rPr>
          <w:instrText>HYPERLINK \l "_Toc3199351"</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noProof/>
          </w:rPr>
          <w:t>ε: Conduct and Grievances</w:t>
        </w:r>
        <w:r>
          <w:rPr>
            <w:noProof/>
            <w:webHidden/>
          </w:rPr>
          <w:tab/>
        </w:r>
        <w:r>
          <w:rPr>
            <w:noProof/>
            <w:webHidden/>
          </w:rPr>
          <w:fldChar w:fldCharType="begin"/>
        </w:r>
        <w:r>
          <w:rPr>
            <w:noProof/>
            <w:webHidden/>
          </w:rPr>
          <w:instrText xml:space="preserve"> PAGEREF _Toc3199351 \h </w:instrText>
        </w:r>
        <w:r>
          <w:rPr>
            <w:noProof/>
            <w:webHidden/>
          </w:rPr>
        </w:r>
      </w:ins>
      <w:r>
        <w:rPr>
          <w:noProof/>
          <w:webHidden/>
        </w:rPr>
        <w:fldChar w:fldCharType="separate"/>
      </w:r>
      <w:ins w:id="50" w:author="Emily Varga" w:date="2019-03-11T12:22:00Z">
        <w:r>
          <w:rPr>
            <w:noProof/>
            <w:webHidden/>
          </w:rPr>
          <w:t>57</w:t>
        </w:r>
        <w:r>
          <w:rPr>
            <w:noProof/>
            <w:webHidden/>
          </w:rPr>
          <w:fldChar w:fldCharType="end"/>
        </w:r>
        <w:r w:rsidRPr="007B737A">
          <w:rPr>
            <w:rStyle w:val="Hyperlink"/>
            <w:noProof/>
          </w:rPr>
          <w:fldChar w:fldCharType="end"/>
        </w:r>
      </w:ins>
    </w:p>
    <w:p w14:paraId="5D64A004" w14:textId="2D99CF63" w:rsidR="00567C21" w:rsidRDefault="00567C21">
      <w:pPr>
        <w:pStyle w:val="TOC2"/>
        <w:rPr>
          <w:ins w:id="51" w:author="Emily Varga" w:date="2019-03-11T12:22:00Z"/>
          <w:rFonts w:asciiTheme="minorHAnsi" w:hAnsiTheme="minorHAnsi"/>
          <w:sz w:val="24"/>
          <w:szCs w:val="24"/>
        </w:rPr>
      </w:pPr>
      <w:ins w:id="52" w:author="Emily Varga" w:date="2019-03-11T12:22:00Z">
        <w:r w:rsidRPr="007B737A">
          <w:rPr>
            <w:rStyle w:val="Hyperlink"/>
          </w:rPr>
          <w:fldChar w:fldCharType="begin"/>
        </w:r>
        <w:r w:rsidRPr="007B737A">
          <w:rPr>
            <w:rStyle w:val="Hyperlink"/>
          </w:rPr>
          <w:instrText xml:space="preserve"> </w:instrText>
        </w:r>
        <w:r>
          <w:instrText>HYPERLINK \l "_Toc3199352"</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A. Ethics Policy</w:t>
        </w:r>
        <w:r>
          <w:rPr>
            <w:webHidden/>
          </w:rPr>
          <w:tab/>
        </w:r>
        <w:r>
          <w:rPr>
            <w:webHidden/>
          </w:rPr>
          <w:fldChar w:fldCharType="begin"/>
        </w:r>
        <w:r>
          <w:rPr>
            <w:webHidden/>
          </w:rPr>
          <w:instrText xml:space="preserve"> PAGEREF _Toc3199352 \h </w:instrText>
        </w:r>
        <w:r>
          <w:rPr>
            <w:webHidden/>
          </w:rPr>
        </w:r>
      </w:ins>
      <w:r>
        <w:rPr>
          <w:webHidden/>
        </w:rPr>
        <w:fldChar w:fldCharType="separate"/>
      </w:r>
      <w:ins w:id="53" w:author="Emily Varga" w:date="2019-03-11T12:22:00Z">
        <w:r>
          <w:rPr>
            <w:webHidden/>
          </w:rPr>
          <w:t>57</w:t>
        </w:r>
        <w:r>
          <w:rPr>
            <w:webHidden/>
          </w:rPr>
          <w:fldChar w:fldCharType="end"/>
        </w:r>
        <w:r w:rsidRPr="007B737A">
          <w:rPr>
            <w:rStyle w:val="Hyperlink"/>
          </w:rPr>
          <w:fldChar w:fldCharType="end"/>
        </w:r>
      </w:ins>
    </w:p>
    <w:p w14:paraId="785BB2C2" w14:textId="75673211" w:rsidR="00567C21" w:rsidRDefault="00567C21">
      <w:pPr>
        <w:pStyle w:val="TOC2"/>
        <w:rPr>
          <w:ins w:id="54" w:author="Emily Varga" w:date="2019-03-11T12:22:00Z"/>
          <w:rFonts w:asciiTheme="minorHAnsi" w:hAnsiTheme="minorHAnsi"/>
          <w:sz w:val="24"/>
          <w:szCs w:val="24"/>
        </w:rPr>
      </w:pPr>
      <w:ins w:id="55" w:author="Emily Varga" w:date="2019-03-11T12:22:00Z">
        <w:r w:rsidRPr="007B737A">
          <w:rPr>
            <w:rStyle w:val="Hyperlink"/>
          </w:rPr>
          <w:fldChar w:fldCharType="begin"/>
        </w:r>
        <w:r w:rsidRPr="007B737A">
          <w:rPr>
            <w:rStyle w:val="Hyperlink"/>
          </w:rPr>
          <w:instrText xml:space="preserve"> </w:instrText>
        </w:r>
        <w:r>
          <w:instrText>HYPERLINK \l "_Toc3199353"</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B. Engineering Society Review Board</w:t>
        </w:r>
        <w:r>
          <w:rPr>
            <w:webHidden/>
          </w:rPr>
          <w:tab/>
        </w:r>
        <w:r>
          <w:rPr>
            <w:webHidden/>
          </w:rPr>
          <w:fldChar w:fldCharType="begin"/>
        </w:r>
        <w:r>
          <w:rPr>
            <w:webHidden/>
          </w:rPr>
          <w:instrText xml:space="preserve"> PAGEREF _Toc3199353 \h </w:instrText>
        </w:r>
        <w:r>
          <w:rPr>
            <w:webHidden/>
          </w:rPr>
        </w:r>
      </w:ins>
      <w:r>
        <w:rPr>
          <w:webHidden/>
        </w:rPr>
        <w:fldChar w:fldCharType="separate"/>
      </w:r>
      <w:ins w:id="56" w:author="Emily Varga" w:date="2019-03-11T12:22:00Z">
        <w:r>
          <w:rPr>
            <w:webHidden/>
          </w:rPr>
          <w:t>65</w:t>
        </w:r>
        <w:r>
          <w:rPr>
            <w:webHidden/>
          </w:rPr>
          <w:fldChar w:fldCharType="end"/>
        </w:r>
        <w:r w:rsidRPr="007B737A">
          <w:rPr>
            <w:rStyle w:val="Hyperlink"/>
          </w:rPr>
          <w:fldChar w:fldCharType="end"/>
        </w:r>
      </w:ins>
    </w:p>
    <w:p w14:paraId="70E5BF99" w14:textId="0AA9CC24" w:rsidR="00567C21" w:rsidRDefault="00567C21">
      <w:pPr>
        <w:pStyle w:val="TOC2"/>
        <w:rPr>
          <w:ins w:id="57" w:author="Emily Varga" w:date="2019-03-11T12:22:00Z"/>
          <w:rFonts w:asciiTheme="minorHAnsi" w:hAnsiTheme="minorHAnsi"/>
          <w:sz w:val="24"/>
          <w:szCs w:val="24"/>
        </w:rPr>
      </w:pPr>
      <w:ins w:id="58" w:author="Emily Varga" w:date="2019-03-11T12:22:00Z">
        <w:r w:rsidRPr="007B737A">
          <w:rPr>
            <w:rStyle w:val="Hyperlink"/>
          </w:rPr>
          <w:fldChar w:fldCharType="begin"/>
        </w:r>
        <w:r w:rsidRPr="007B737A">
          <w:rPr>
            <w:rStyle w:val="Hyperlink"/>
          </w:rPr>
          <w:instrText xml:space="preserve"> </w:instrText>
        </w:r>
        <w:r>
          <w:instrText>HYPERLINK \l "_Toc3199354"</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C. Grievance Procedure</w:t>
        </w:r>
        <w:r>
          <w:rPr>
            <w:webHidden/>
          </w:rPr>
          <w:tab/>
        </w:r>
        <w:r>
          <w:rPr>
            <w:webHidden/>
          </w:rPr>
          <w:fldChar w:fldCharType="begin"/>
        </w:r>
        <w:r>
          <w:rPr>
            <w:webHidden/>
          </w:rPr>
          <w:instrText xml:space="preserve"> PAGEREF _Toc3199354 \h </w:instrText>
        </w:r>
        <w:r>
          <w:rPr>
            <w:webHidden/>
          </w:rPr>
        </w:r>
      </w:ins>
      <w:r>
        <w:rPr>
          <w:webHidden/>
        </w:rPr>
        <w:fldChar w:fldCharType="separate"/>
      </w:r>
      <w:ins w:id="59" w:author="Emily Varga" w:date="2019-03-11T12:22:00Z">
        <w:r>
          <w:rPr>
            <w:webHidden/>
          </w:rPr>
          <w:t>66</w:t>
        </w:r>
        <w:r>
          <w:rPr>
            <w:webHidden/>
          </w:rPr>
          <w:fldChar w:fldCharType="end"/>
        </w:r>
        <w:r w:rsidRPr="007B737A">
          <w:rPr>
            <w:rStyle w:val="Hyperlink"/>
          </w:rPr>
          <w:fldChar w:fldCharType="end"/>
        </w:r>
      </w:ins>
    </w:p>
    <w:p w14:paraId="38F44BFD" w14:textId="2C59C34E" w:rsidR="00567C21" w:rsidRDefault="00567C21">
      <w:pPr>
        <w:pStyle w:val="TOC1"/>
        <w:rPr>
          <w:ins w:id="60" w:author="Emily Varga" w:date="2019-03-11T12:22:00Z"/>
          <w:rFonts w:asciiTheme="minorHAnsi" w:hAnsiTheme="minorHAnsi"/>
          <w:bCs w:val="0"/>
          <w:noProof/>
          <w:color w:val="auto"/>
          <w:sz w:val="24"/>
          <w:szCs w:val="24"/>
        </w:rPr>
      </w:pPr>
      <w:ins w:id="61" w:author="Emily Varga" w:date="2019-03-11T12:22:00Z">
        <w:r w:rsidRPr="007B737A">
          <w:rPr>
            <w:rStyle w:val="Hyperlink"/>
            <w:noProof/>
          </w:rPr>
          <w:fldChar w:fldCharType="begin"/>
        </w:r>
        <w:r w:rsidRPr="007B737A">
          <w:rPr>
            <w:rStyle w:val="Hyperlink"/>
            <w:noProof/>
          </w:rPr>
          <w:instrText xml:space="preserve"> </w:instrText>
        </w:r>
        <w:r>
          <w:rPr>
            <w:noProof/>
          </w:rPr>
          <w:instrText>HYPERLINK \l "_Toc3199355"</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noProof/>
          </w:rPr>
          <w:t>ζ: Corporate Guidance</w:t>
        </w:r>
        <w:r>
          <w:rPr>
            <w:noProof/>
            <w:webHidden/>
          </w:rPr>
          <w:tab/>
        </w:r>
        <w:r>
          <w:rPr>
            <w:noProof/>
            <w:webHidden/>
          </w:rPr>
          <w:fldChar w:fldCharType="begin"/>
        </w:r>
        <w:r>
          <w:rPr>
            <w:noProof/>
            <w:webHidden/>
          </w:rPr>
          <w:instrText xml:space="preserve"> PAGEREF _Toc3199355 \h </w:instrText>
        </w:r>
        <w:r>
          <w:rPr>
            <w:noProof/>
            <w:webHidden/>
          </w:rPr>
        </w:r>
      </w:ins>
      <w:r>
        <w:rPr>
          <w:noProof/>
          <w:webHidden/>
        </w:rPr>
        <w:fldChar w:fldCharType="separate"/>
      </w:r>
      <w:ins w:id="62" w:author="Emily Varga" w:date="2019-03-11T12:22:00Z">
        <w:r>
          <w:rPr>
            <w:noProof/>
            <w:webHidden/>
          </w:rPr>
          <w:t>70</w:t>
        </w:r>
        <w:r>
          <w:rPr>
            <w:noProof/>
            <w:webHidden/>
          </w:rPr>
          <w:fldChar w:fldCharType="end"/>
        </w:r>
        <w:r w:rsidRPr="007B737A">
          <w:rPr>
            <w:rStyle w:val="Hyperlink"/>
            <w:noProof/>
          </w:rPr>
          <w:fldChar w:fldCharType="end"/>
        </w:r>
      </w:ins>
    </w:p>
    <w:p w14:paraId="0F14090C" w14:textId="1A5E9292" w:rsidR="00567C21" w:rsidRDefault="00567C21">
      <w:pPr>
        <w:pStyle w:val="TOC2"/>
        <w:rPr>
          <w:ins w:id="63" w:author="Emily Varga" w:date="2019-03-11T12:22:00Z"/>
          <w:rFonts w:asciiTheme="minorHAnsi" w:hAnsiTheme="minorHAnsi"/>
          <w:sz w:val="24"/>
          <w:szCs w:val="24"/>
        </w:rPr>
      </w:pPr>
      <w:ins w:id="64" w:author="Emily Varga" w:date="2019-03-11T12:22:00Z">
        <w:r w:rsidRPr="007B737A">
          <w:rPr>
            <w:rStyle w:val="Hyperlink"/>
          </w:rPr>
          <w:fldChar w:fldCharType="begin"/>
        </w:r>
        <w:r w:rsidRPr="007B737A">
          <w:rPr>
            <w:rStyle w:val="Hyperlink"/>
          </w:rPr>
          <w:instrText xml:space="preserve"> </w:instrText>
        </w:r>
        <w:r>
          <w:instrText>HYPERLINK \l "_Toc3199356"</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A. QUESSI Directors</w:t>
        </w:r>
        <w:r>
          <w:rPr>
            <w:webHidden/>
          </w:rPr>
          <w:tab/>
        </w:r>
        <w:r>
          <w:rPr>
            <w:webHidden/>
          </w:rPr>
          <w:fldChar w:fldCharType="begin"/>
        </w:r>
        <w:r>
          <w:rPr>
            <w:webHidden/>
          </w:rPr>
          <w:instrText xml:space="preserve"> PAGEREF _Toc3199356 \h </w:instrText>
        </w:r>
        <w:r>
          <w:rPr>
            <w:webHidden/>
          </w:rPr>
        </w:r>
      </w:ins>
      <w:r>
        <w:rPr>
          <w:webHidden/>
        </w:rPr>
        <w:fldChar w:fldCharType="separate"/>
      </w:r>
      <w:ins w:id="65" w:author="Emily Varga" w:date="2019-03-11T12:22:00Z">
        <w:r>
          <w:rPr>
            <w:webHidden/>
          </w:rPr>
          <w:t>70</w:t>
        </w:r>
        <w:r>
          <w:rPr>
            <w:webHidden/>
          </w:rPr>
          <w:fldChar w:fldCharType="end"/>
        </w:r>
        <w:r w:rsidRPr="007B737A">
          <w:rPr>
            <w:rStyle w:val="Hyperlink"/>
          </w:rPr>
          <w:fldChar w:fldCharType="end"/>
        </w:r>
      </w:ins>
    </w:p>
    <w:p w14:paraId="0EABC690" w14:textId="38D22735" w:rsidR="00567C21" w:rsidRDefault="00567C21">
      <w:pPr>
        <w:pStyle w:val="TOC2"/>
        <w:rPr>
          <w:ins w:id="66" w:author="Emily Varga" w:date="2019-03-11T12:22:00Z"/>
          <w:rFonts w:asciiTheme="minorHAnsi" w:hAnsiTheme="minorHAnsi"/>
          <w:sz w:val="24"/>
          <w:szCs w:val="24"/>
        </w:rPr>
      </w:pPr>
      <w:ins w:id="67" w:author="Emily Varga" w:date="2019-03-11T12:22:00Z">
        <w:r w:rsidRPr="007B737A">
          <w:rPr>
            <w:rStyle w:val="Hyperlink"/>
          </w:rPr>
          <w:fldChar w:fldCharType="begin"/>
        </w:r>
        <w:r w:rsidRPr="007B737A">
          <w:rPr>
            <w:rStyle w:val="Hyperlink"/>
          </w:rPr>
          <w:instrText xml:space="preserve"> </w:instrText>
        </w:r>
        <w:r>
          <w:instrText>HYPERLINK \l "_Toc3199357"</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B. ESARK Directors</w:t>
        </w:r>
        <w:r>
          <w:rPr>
            <w:webHidden/>
          </w:rPr>
          <w:tab/>
        </w:r>
        <w:r>
          <w:rPr>
            <w:webHidden/>
          </w:rPr>
          <w:fldChar w:fldCharType="begin"/>
        </w:r>
        <w:r>
          <w:rPr>
            <w:webHidden/>
          </w:rPr>
          <w:instrText xml:space="preserve"> PAGEREF _Toc3199357 \h </w:instrText>
        </w:r>
        <w:r>
          <w:rPr>
            <w:webHidden/>
          </w:rPr>
        </w:r>
      </w:ins>
      <w:r>
        <w:rPr>
          <w:webHidden/>
        </w:rPr>
        <w:fldChar w:fldCharType="separate"/>
      </w:r>
      <w:ins w:id="68" w:author="Emily Varga" w:date="2019-03-11T12:22:00Z">
        <w:r>
          <w:rPr>
            <w:webHidden/>
          </w:rPr>
          <w:t>71</w:t>
        </w:r>
        <w:r>
          <w:rPr>
            <w:webHidden/>
          </w:rPr>
          <w:fldChar w:fldCharType="end"/>
        </w:r>
        <w:r w:rsidRPr="007B737A">
          <w:rPr>
            <w:rStyle w:val="Hyperlink"/>
          </w:rPr>
          <w:fldChar w:fldCharType="end"/>
        </w:r>
      </w:ins>
    </w:p>
    <w:p w14:paraId="6EED3470" w14:textId="7D55D7C5" w:rsidR="00567C21" w:rsidRDefault="00567C21">
      <w:pPr>
        <w:pStyle w:val="TOC2"/>
        <w:rPr>
          <w:ins w:id="69" w:author="Emily Varga" w:date="2019-03-11T12:22:00Z"/>
          <w:rFonts w:asciiTheme="minorHAnsi" w:hAnsiTheme="minorHAnsi"/>
          <w:sz w:val="24"/>
          <w:szCs w:val="24"/>
        </w:rPr>
      </w:pPr>
      <w:ins w:id="70" w:author="Emily Varga" w:date="2019-03-11T12:22:00Z">
        <w:r w:rsidRPr="007B737A">
          <w:rPr>
            <w:rStyle w:val="Hyperlink"/>
          </w:rPr>
          <w:fldChar w:fldCharType="begin"/>
        </w:r>
        <w:r w:rsidRPr="007B737A">
          <w:rPr>
            <w:rStyle w:val="Hyperlink"/>
          </w:rPr>
          <w:instrText xml:space="preserve"> </w:instrText>
        </w:r>
        <w:r>
          <w:instrText>HYPERLINK \l "_Toc3199358"</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C. Advisory Board of the Engineering Society</w:t>
        </w:r>
        <w:r>
          <w:rPr>
            <w:webHidden/>
          </w:rPr>
          <w:tab/>
        </w:r>
        <w:r>
          <w:rPr>
            <w:webHidden/>
          </w:rPr>
          <w:fldChar w:fldCharType="begin"/>
        </w:r>
        <w:r>
          <w:rPr>
            <w:webHidden/>
          </w:rPr>
          <w:instrText xml:space="preserve"> PAGEREF _Toc3199358 \h </w:instrText>
        </w:r>
        <w:r>
          <w:rPr>
            <w:webHidden/>
          </w:rPr>
        </w:r>
      </w:ins>
      <w:r>
        <w:rPr>
          <w:webHidden/>
        </w:rPr>
        <w:fldChar w:fldCharType="separate"/>
      </w:r>
      <w:ins w:id="71" w:author="Emily Varga" w:date="2019-03-11T12:22:00Z">
        <w:r>
          <w:rPr>
            <w:webHidden/>
          </w:rPr>
          <w:t>72</w:t>
        </w:r>
        <w:r>
          <w:rPr>
            <w:webHidden/>
          </w:rPr>
          <w:fldChar w:fldCharType="end"/>
        </w:r>
        <w:r w:rsidRPr="007B737A">
          <w:rPr>
            <w:rStyle w:val="Hyperlink"/>
          </w:rPr>
          <w:fldChar w:fldCharType="end"/>
        </w:r>
      </w:ins>
    </w:p>
    <w:p w14:paraId="1D019A63" w14:textId="598D32EC" w:rsidR="00567C21" w:rsidRDefault="00567C21">
      <w:pPr>
        <w:pStyle w:val="TOC1"/>
        <w:rPr>
          <w:ins w:id="72" w:author="Emily Varga" w:date="2019-03-11T12:22:00Z"/>
          <w:rFonts w:asciiTheme="minorHAnsi" w:hAnsiTheme="minorHAnsi"/>
          <w:bCs w:val="0"/>
          <w:noProof/>
          <w:color w:val="auto"/>
          <w:sz w:val="24"/>
          <w:szCs w:val="24"/>
        </w:rPr>
      </w:pPr>
      <w:ins w:id="73" w:author="Emily Varga" w:date="2019-03-11T12:22:00Z">
        <w:r w:rsidRPr="007B737A">
          <w:rPr>
            <w:rStyle w:val="Hyperlink"/>
            <w:noProof/>
          </w:rPr>
          <w:fldChar w:fldCharType="begin"/>
        </w:r>
        <w:r w:rsidRPr="007B737A">
          <w:rPr>
            <w:rStyle w:val="Hyperlink"/>
            <w:noProof/>
          </w:rPr>
          <w:instrText xml:space="preserve"> </w:instrText>
        </w:r>
        <w:r>
          <w:rPr>
            <w:noProof/>
          </w:rPr>
          <w:instrText>HYPERLINK \l "_Toc3199359"</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noProof/>
          </w:rPr>
          <w:t>η: Services and Corporate Initiatives</w:t>
        </w:r>
        <w:r>
          <w:rPr>
            <w:noProof/>
            <w:webHidden/>
          </w:rPr>
          <w:tab/>
        </w:r>
        <w:r>
          <w:rPr>
            <w:noProof/>
            <w:webHidden/>
          </w:rPr>
          <w:fldChar w:fldCharType="begin"/>
        </w:r>
        <w:r>
          <w:rPr>
            <w:noProof/>
            <w:webHidden/>
          </w:rPr>
          <w:instrText xml:space="preserve"> PAGEREF _Toc3199359 \h </w:instrText>
        </w:r>
        <w:r>
          <w:rPr>
            <w:noProof/>
            <w:webHidden/>
          </w:rPr>
        </w:r>
      </w:ins>
      <w:r>
        <w:rPr>
          <w:noProof/>
          <w:webHidden/>
        </w:rPr>
        <w:fldChar w:fldCharType="separate"/>
      </w:r>
      <w:ins w:id="74" w:author="Emily Varga" w:date="2019-03-11T12:22:00Z">
        <w:r>
          <w:rPr>
            <w:noProof/>
            <w:webHidden/>
          </w:rPr>
          <w:t>78</w:t>
        </w:r>
        <w:r>
          <w:rPr>
            <w:noProof/>
            <w:webHidden/>
          </w:rPr>
          <w:fldChar w:fldCharType="end"/>
        </w:r>
        <w:r w:rsidRPr="007B737A">
          <w:rPr>
            <w:rStyle w:val="Hyperlink"/>
            <w:noProof/>
          </w:rPr>
          <w:fldChar w:fldCharType="end"/>
        </w:r>
      </w:ins>
    </w:p>
    <w:p w14:paraId="618C7871" w14:textId="340C308A" w:rsidR="00567C21" w:rsidRDefault="00567C21">
      <w:pPr>
        <w:pStyle w:val="TOC2"/>
        <w:rPr>
          <w:ins w:id="75" w:author="Emily Varga" w:date="2019-03-11T12:22:00Z"/>
          <w:rFonts w:asciiTheme="minorHAnsi" w:hAnsiTheme="minorHAnsi"/>
          <w:sz w:val="24"/>
          <w:szCs w:val="24"/>
        </w:rPr>
      </w:pPr>
      <w:ins w:id="76" w:author="Emily Varga" w:date="2019-03-11T12:22:00Z">
        <w:r w:rsidRPr="007B737A">
          <w:rPr>
            <w:rStyle w:val="Hyperlink"/>
          </w:rPr>
          <w:fldChar w:fldCharType="begin"/>
        </w:r>
        <w:r w:rsidRPr="007B737A">
          <w:rPr>
            <w:rStyle w:val="Hyperlink"/>
          </w:rPr>
          <w:instrText xml:space="preserve"> </w:instrText>
        </w:r>
        <w:r>
          <w:instrText>HYPERLINK \l "_Toc3199360"</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A. Management Contracts</w:t>
        </w:r>
        <w:r>
          <w:rPr>
            <w:webHidden/>
          </w:rPr>
          <w:tab/>
        </w:r>
        <w:r>
          <w:rPr>
            <w:webHidden/>
          </w:rPr>
          <w:fldChar w:fldCharType="begin"/>
        </w:r>
        <w:r>
          <w:rPr>
            <w:webHidden/>
          </w:rPr>
          <w:instrText xml:space="preserve"> PAGEREF _Toc3199360 \h </w:instrText>
        </w:r>
        <w:r>
          <w:rPr>
            <w:webHidden/>
          </w:rPr>
        </w:r>
      </w:ins>
      <w:r>
        <w:rPr>
          <w:webHidden/>
        </w:rPr>
        <w:fldChar w:fldCharType="separate"/>
      </w:r>
      <w:ins w:id="77" w:author="Emily Varga" w:date="2019-03-11T12:22:00Z">
        <w:r>
          <w:rPr>
            <w:webHidden/>
          </w:rPr>
          <w:t>78</w:t>
        </w:r>
        <w:r>
          <w:rPr>
            <w:webHidden/>
          </w:rPr>
          <w:fldChar w:fldCharType="end"/>
        </w:r>
        <w:r w:rsidRPr="007B737A">
          <w:rPr>
            <w:rStyle w:val="Hyperlink"/>
          </w:rPr>
          <w:fldChar w:fldCharType="end"/>
        </w:r>
      </w:ins>
    </w:p>
    <w:p w14:paraId="64F574E5" w14:textId="1137E387" w:rsidR="00567C21" w:rsidRDefault="00567C21">
      <w:pPr>
        <w:pStyle w:val="TOC2"/>
        <w:rPr>
          <w:ins w:id="78" w:author="Emily Varga" w:date="2019-03-11T12:22:00Z"/>
          <w:rFonts w:asciiTheme="minorHAnsi" w:hAnsiTheme="minorHAnsi"/>
          <w:sz w:val="24"/>
          <w:szCs w:val="24"/>
        </w:rPr>
      </w:pPr>
      <w:ins w:id="79" w:author="Emily Varga" w:date="2019-03-11T12:22:00Z">
        <w:r w:rsidRPr="007B737A">
          <w:rPr>
            <w:rStyle w:val="Hyperlink"/>
          </w:rPr>
          <w:fldChar w:fldCharType="begin"/>
        </w:r>
        <w:r w:rsidRPr="007B737A">
          <w:rPr>
            <w:rStyle w:val="Hyperlink"/>
          </w:rPr>
          <w:instrText xml:space="preserve"> </w:instrText>
        </w:r>
        <w:r>
          <w:instrText>HYPERLINK \l "_Toc3199361"</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B. Transitioning</w:t>
        </w:r>
        <w:r>
          <w:rPr>
            <w:webHidden/>
          </w:rPr>
          <w:tab/>
        </w:r>
        <w:r>
          <w:rPr>
            <w:webHidden/>
          </w:rPr>
          <w:fldChar w:fldCharType="begin"/>
        </w:r>
        <w:r>
          <w:rPr>
            <w:webHidden/>
          </w:rPr>
          <w:instrText xml:space="preserve"> PAGEREF _Toc3199361 \h </w:instrText>
        </w:r>
        <w:r>
          <w:rPr>
            <w:webHidden/>
          </w:rPr>
        </w:r>
      </w:ins>
      <w:r>
        <w:rPr>
          <w:webHidden/>
        </w:rPr>
        <w:fldChar w:fldCharType="separate"/>
      </w:r>
      <w:ins w:id="80" w:author="Emily Varga" w:date="2019-03-11T12:22:00Z">
        <w:r>
          <w:rPr>
            <w:webHidden/>
          </w:rPr>
          <w:t>79</w:t>
        </w:r>
        <w:r>
          <w:rPr>
            <w:webHidden/>
          </w:rPr>
          <w:fldChar w:fldCharType="end"/>
        </w:r>
        <w:r w:rsidRPr="007B737A">
          <w:rPr>
            <w:rStyle w:val="Hyperlink"/>
          </w:rPr>
          <w:fldChar w:fldCharType="end"/>
        </w:r>
      </w:ins>
    </w:p>
    <w:p w14:paraId="379259F9" w14:textId="5A010453" w:rsidR="00567C21" w:rsidRDefault="00567C21">
      <w:pPr>
        <w:pStyle w:val="TOC2"/>
        <w:rPr>
          <w:ins w:id="81" w:author="Emily Varga" w:date="2019-03-11T12:22:00Z"/>
          <w:rFonts w:asciiTheme="minorHAnsi" w:hAnsiTheme="minorHAnsi"/>
          <w:sz w:val="24"/>
          <w:szCs w:val="24"/>
        </w:rPr>
      </w:pPr>
      <w:ins w:id="82" w:author="Emily Varga" w:date="2019-03-11T12:22:00Z">
        <w:r w:rsidRPr="007B737A">
          <w:rPr>
            <w:rStyle w:val="Hyperlink"/>
          </w:rPr>
          <w:fldChar w:fldCharType="begin"/>
        </w:r>
        <w:r w:rsidRPr="007B737A">
          <w:rPr>
            <w:rStyle w:val="Hyperlink"/>
          </w:rPr>
          <w:instrText xml:space="preserve"> </w:instrText>
        </w:r>
        <w:r>
          <w:instrText>HYPERLINK \l "_Toc3199362"</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C. Service Complaint Practices</w:t>
        </w:r>
        <w:r>
          <w:rPr>
            <w:webHidden/>
          </w:rPr>
          <w:tab/>
        </w:r>
        <w:r>
          <w:rPr>
            <w:webHidden/>
          </w:rPr>
          <w:fldChar w:fldCharType="begin"/>
        </w:r>
        <w:r>
          <w:rPr>
            <w:webHidden/>
          </w:rPr>
          <w:instrText xml:space="preserve"> PAGEREF _Toc3199362 \h </w:instrText>
        </w:r>
        <w:r>
          <w:rPr>
            <w:webHidden/>
          </w:rPr>
        </w:r>
      </w:ins>
      <w:r>
        <w:rPr>
          <w:webHidden/>
        </w:rPr>
        <w:fldChar w:fldCharType="separate"/>
      </w:r>
      <w:ins w:id="83" w:author="Emily Varga" w:date="2019-03-11T12:22:00Z">
        <w:r>
          <w:rPr>
            <w:webHidden/>
          </w:rPr>
          <w:t>81</w:t>
        </w:r>
        <w:r>
          <w:rPr>
            <w:webHidden/>
          </w:rPr>
          <w:fldChar w:fldCharType="end"/>
        </w:r>
        <w:r w:rsidRPr="007B737A">
          <w:rPr>
            <w:rStyle w:val="Hyperlink"/>
          </w:rPr>
          <w:fldChar w:fldCharType="end"/>
        </w:r>
      </w:ins>
    </w:p>
    <w:p w14:paraId="049264B3" w14:textId="08899D90" w:rsidR="00567C21" w:rsidRDefault="00567C21">
      <w:pPr>
        <w:pStyle w:val="TOC2"/>
        <w:rPr>
          <w:ins w:id="84" w:author="Emily Varga" w:date="2019-03-11T12:22:00Z"/>
          <w:rFonts w:asciiTheme="minorHAnsi" w:hAnsiTheme="minorHAnsi"/>
          <w:sz w:val="24"/>
          <w:szCs w:val="24"/>
        </w:rPr>
      </w:pPr>
      <w:ins w:id="85" w:author="Emily Varga" w:date="2019-03-11T12:22:00Z">
        <w:r w:rsidRPr="007B737A">
          <w:rPr>
            <w:rStyle w:val="Hyperlink"/>
          </w:rPr>
          <w:fldChar w:fldCharType="begin"/>
        </w:r>
        <w:r w:rsidRPr="007B737A">
          <w:rPr>
            <w:rStyle w:val="Hyperlink"/>
          </w:rPr>
          <w:instrText xml:space="preserve"> </w:instrText>
        </w:r>
        <w:r>
          <w:instrText>HYPERLINK \l "_Toc3199363"</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D. Manager and Staff Evaluation</w:t>
        </w:r>
        <w:r>
          <w:rPr>
            <w:webHidden/>
          </w:rPr>
          <w:tab/>
        </w:r>
        <w:r>
          <w:rPr>
            <w:webHidden/>
          </w:rPr>
          <w:fldChar w:fldCharType="begin"/>
        </w:r>
        <w:r>
          <w:rPr>
            <w:webHidden/>
          </w:rPr>
          <w:instrText xml:space="preserve"> PAGEREF _Toc3199363 \h </w:instrText>
        </w:r>
        <w:r>
          <w:rPr>
            <w:webHidden/>
          </w:rPr>
        </w:r>
      </w:ins>
      <w:r>
        <w:rPr>
          <w:webHidden/>
        </w:rPr>
        <w:fldChar w:fldCharType="separate"/>
      </w:r>
      <w:ins w:id="86" w:author="Emily Varga" w:date="2019-03-11T12:22:00Z">
        <w:r>
          <w:rPr>
            <w:webHidden/>
          </w:rPr>
          <w:t>83</w:t>
        </w:r>
        <w:r>
          <w:rPr>
            <w:webHidden/>
          </w:rPr>
          <w:fldChar w:fldCharType="end"/>
        </w:r>
        <w:r w:rsidRPr="007B737A">
          <w:rPr>
            <w:rStyle w:val="Hyperlink"/>
          </w:rPr>
          <w:fldChar w:fldCharType="end"/>
        </w:r>
      </w:ins>
    </w:p>
    <w:p w14:paraId="7F2DE630" w14:textId="0F3B4D58" w:rsidR="00567C21" w:rsidRDefault="00567C21">
      <w:pPr>
        <w:pStyle w:val="TOC2"/>
        <w:rPr>
          <w:ins w:id="87" w:author="Emily Varga" w:date="2019-03-11T12:22:00Z"/>
          <w:rFonts w:asciiTheme="minorHAnsi" w:hAnsiTheme="minorHAnsi"/>
          <w:sz w:val="24"/>
          <w:szCs w:val="24"/>
        </w:rPr>
      </w:pPr>
      <w:ins w:id="88" w:author="Emily Varga" w:date="2019-03-11T12:22:00Z">
        <w:r w:rsidRPr="007B737A">
          <w:rPr>
            <w:rStyle w:val="Hyperlink"/>
          </w:rPr>
          <w:fldChar w:fldCharType="begin"/>
        </w:r>
        <w:r w:rsidRPr="007B737A">
          <w:rPr>
            <w:rStyle w:val="Hyperlink"/>
          </w:rPr>
          <w:instrText xml:space="preserve"> </w:instrText>
        </w:r>
        <w:r>
          <w:instrText>HYPERLINK \l "_Toc3199364"</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E. Campus Equipment Outfitters (CEO)</w:t>
        </w:r>
        <w:r>
          <w:rPr>
            <w:webHidden/>
          </w:rPr>
          <w:tab/>
        </w:r>
        <w:r>
          <w:rPr>
            <w:webHidden/>
          </w:rPr>
          <w:fldChar w:fldCharType="begin"/>
        </w:r>
        <w:r>
          <w:rPr>
            <w:webHidden/>
          </w:rPr>
          <w:instrText xml:space="preserve"> PAGEREF _Toc3199364 \h </w:instrText>
        </w:r>
        <w:r>
          <w:rPr>
            <w:webHidden/>
          </w:rPr>
        </w:r>
      </w:ins>
      <w:r>
        <w:rPr>
          <w:webHidden/>
        </w:rPr>
        <w:fldChar w:fldCharType="separate"/>
      </w:r>
      <w:ins w:id="89" w:author="Emily Varga" w:date="2019-03-11T12:22:00Z">
        <w:r>
          <w:rPr>
            <w:webHidden/>
          </w:rPr>
          <w:t>85</w:t>
        </w:r>
        <w:r>
          <w:rPr>
            <w:webHidden/>
          </w:rPr>
          <w:fldChar w:fldCharType="end"/>
        </w:r>
        <w:r w:rsidRPr="007B737A">
          <w:rPr>
            <w:rStyle w:val="Hyperlink"/>
          </w:rPr>
          <w:fldChar w:fldCharType="end"/>
        </w:r>
      </w:ins>
    </w:p>
    <w:p w14:paraId="1EE4C45D" w14:textId="4663369A" w:rsidR="00567C21" w:rsidRDefault="00567C21">
      <w:pPr>
        <w:pStyle w:val="TOC2"/>
        <w:rPr>
          <w:ins w:id="90" w:author="Emily Varga" w:date="2019-03-11T12:22:00Z"/>
          <w:rFonts w:asciiTheme="minorHAnsi" w:hAnsiTheme="minorHAnsi"/>
          <w:sz w:val="24"/>
          <w:szCs w:val="24"/>
        </w:rPr>
      </w:pPr>
      <w:ins w:id="91" w:author="Emily Varga" w:date="2019-03-11T12:22:00Z">
        <w:r w:rsidRPr="007B737A">
          <w:rPr>
            <w:rStyle w:val="Hyperlink"/>
          </w:rPr>
          <w:fldChar w:fldCharType="begin"/>
        </w:r>
        <w:r w:rsidRPr="007B737A">
          <w:rPr>
            <w:rStyle w:val="Hyperlink"/>
          </w:rPr>
          <w:instrText xml:space="preserve"> </w:instrText>
        </w:r>
        <w:r>
          <w:instrText>HYPERLINK \l "_Toc3199365"</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F. Science Quest</w:t>
        </w:r>
        <w:r>
          <w:rPr>
            <w:webHidden/>
          </w:rPr>
          <w:tab/>
        </w:r>
        <w:r>
          <w:rPr>
            <w:webHidden/>
          </w:rPr>
          <w:fldChar w:fldCharType="begin"/>
        </w:r>
        <w:r>
          <w:rPr>
            <w:webHidden/>
          </w:rPr>
          <w:instrText xml:space="preserve"> PAGEREF _Toc3199365 \h </w:instrText>
        </w:r>
        <w:r>
          <w:rPr>
            <w:webHidden/>
          </w:rPr>
        </w:r>
      </w:ins>
      <w:r>
        <w:rPr>
          <w:webHidden/>
        </w:rPr>
        <w:fldChar w:fldCharType="separate"/>
      </w:r>
      <w:ins w:id="92" w:author="Emily Varga" w:date="2019-03-11T12:22:00Z">
        <w:r>
          <w:rPr>
            <w:webHidden/>
          </w:rPr>
          <w:t>89</w:t>
        </w:r>
        <w:r>
          <w:rPr>
            <w:webHidden/>
          </w:rPr>
          <w:fldChar w:fldCharType="end"/>
        </w:r>
        <w:r w:rsidRPr="007B737A">
          <w:rPr>
            <w:rStyle w:val="Hyperlink"/>
          </w:rPr>
          <w:fldChar w:fldCharType="end"/>
        </w:r>
      </w:ins>
    </w:p>
    <w:p w14:paraId="494DE041" w14:textId="26CB7CEA" w:rsidR="00567C21" w:rsidRDefault="00567C21">
      <w:pPr>
        <w:pStyle w:val="TOC2"/>
        <w:rPr>
          <w:ins w:id="93" w:author="Emily Varga" w:date="2019-03-11T12:22:00Z"/>
          <w:rFonts w:asciiTheme="minorHAnsi" w:hAnsiTheme="minorHAnsi"/>
          <w:sz w:val="24"/>
          <w:szCs w:val="24"/>
        </w:rPr>
      </w:pPr>
      <w:ins w:id="94" w:author="Emily Varga" w:date="2019-03-11T12:22:00Z">
        <w:r w:rsidRPr="007B737A">
          <w:rPr>
            <w:rStyle w:val="Hyperlink"/>
          </w:rPr>
          <w:fldChar w:fldCharType="begin"/>
        </w:r>
        <w:r w:rsidRPr="007B737A">
          <w:rPr>
            <w:rStyle w:val="Hyperlink"/>
          </w:rPr>
          <w:instrText xml:space="preserve"> </w:instrText>
        </w:r>
        <w:r>
          <w:instrText>HYPERLINK \l "_Toc3199366"</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G. Golden Words</w:t>
        </w:r>
        <w:r>
          <w:rPr>
            <w:webHidden/>
          </w:rPr>
          <w:tab/>
        </w:r>
        <w:r>
          <w:rPr>
            <w:webHidden/>
          </w:rPr>
          <w:fldChar w:fldCharType="begin"/>
        </w:r>
        <w:r>
          <w:rPr>
            <w:webHidden/>
          </w:rPr>
          <w:instrText xml:space="preserve"> PAGEREF _Toc3199366 \h </w:instrText>
        </w:r>
        <w:r>
          <w:rPr>
            <w:webHidden/>
          </w:rPr>
        </w:r>
      </w:ins>
      <w:r>
        <w:rPr>
          <w:webHidden/>
        </w:rPr>
        <w:fldChar w:fldCharType="separate"/>
      </w:r>
      <w:ins w:id="95" w:author="Emily Varga" w:date="2019-03-11T12:22:00Z">
        <w:r>
          <w:rPr>
            <w:webHidden/>
          </w:rPr>
          <w:t>94</w:t>
        </w:r>
        <w:r>
          <w:rPr>
            <w:webHidden/>
          </w:rPr>
          <w:fldChar w:fldCharType="end"/>
        </w:r>
        <w:r w:rsidRPr="007B737A">
          <w:rPr>
            <w:rStyle w:val="Hyperlink"/>
          </w:rPr>
          <w:fldChar w:fldCharType="end"/>
        </w:r>
      </w:ins>
    </w:p>
    <w:p w14:paraId="4BA0E77E" w14:textId="11842361" w:rsidR="00567C21" w:rsidRDefault="00567C21">
      <w:pPr>
        <w:pStyle w:val="TOC2"/>
        <w:rPr>
          <w:ins w:id="96" w:author="Emily Varga" w:date="2019-03-11T12:22:00Z"/>
          <w:rFonts w:asciiTheme="minorHAnsi" w:hAnsiTheme="minorHAnsi"/>
          <w:sz w:val="24"/>
          <w:szCs w:val="24"/>
        </w:rPr>
      </w:pPr>
      <w:ins w:id="97" w:author="Emily Varga" w:date="2019-03-11T12:22:00Z">
        <w:r w:rsidRPr="007B737A">
          <w:rPr>
            <w:rStyle w:val="Hyperlink"/>
          </w:rPr>
          <w:fldChar w:fldCharType="begin"/>
        </w:r>
        <w:r w:rsidRPr="007B737A">
          <w:rPr>
            <w:rStyle w:val="Hyperlink"/>
          </w:rPr>
          <w:instrText xml:space="preserve"> </w:instrText>
        </w:r>
        <w:r>
          <w:instrText>HYPERLINK \l "_Toc3199367"</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H. Clark Hall Pub</w:t>
        </w:r>
        <w:r>
          <w:rPr>
            <w:webHidden/>
          </w:rPr>
          <w:tab/>
        </w:r>
        <w:r>
          <w:rPr>
            <w:webHidden/>
          </w:rPr>
          <w:fldChar w:fldCharType="begin"/>
        </w:r>
        <w:r>
          <w:rPr>
            <w:webHidden/>
          </w:rPr>
          <w:instrText xml:space="preserve"> PAGEREF _Toc3199367 \h </w:instrText>
        </w:r>
        <w:r>
          <w:rPr>
            <w:webHidden/>
          </w:rPr>
        </w:r>
      </w:ins>
      <w:r>
        <w:rPr>
          <w:webHidden/>
        </w:rPr>
        <w:fldChar w:fldCharType="separate"/>
      </w:r>
      <w:ins w:id="98" w:author="Emily Varga" w:date="2019-03-11T12:22:00Z">
        <w:r>
          <w:rPr>
            <w:webHidden/>
          </w:rPr>
          <w:t>101</w:t>
        </w:r>
        <w:r>
          <w:rPr>
            <w:webHidden/>
          </w:rPr>
          <w:fldChar w:fldCharType="end"/>
        </w:r>
        <w:r w:rsidRPr="007B737A">
          <w:rPr>
            <w:rStyle w:val="Hyperlink"/>
          </w:rPr>
          <w:fldChar w:fldCharType="end"/>
        </w:r>
      </w:ins>
    </w:p>
    <w:p w14:paraId="76DDAA5B" w14:textId="30AB88AC" w:rsidR="00567C21" w:rsidRDefault="00567C21">
      <w:pPr>
        <w:pStyle w:val="TOC2"/>
        <w:rPr>
          <w:ins w:id="99" w:author="Emily Varga" w:date="2019-03-11T12:22:00Z"/>
          <w:rFonts w:asciiTheme="minorHAnsi" w:hAnsiTheme="minorHAnsi"/>
          <w:sz w:val="24"/>
          <w:szCs w:val="24"/>
        </w:rPr>
      </w:pPr>
      <w:ins w:id="100" w:author="Emily Varga" w:date="2019-03-11T12:22:00Z">
        <w:r w:rsidRPr="007B737A">
          <w:rPr>
            <w:rStyle w:val="Hyperlink"/>
          </w:rPr>
          <w:fldChar w:fldCharType="begin"/>
        </w:r>
        <w:r w:rsidRPr="007B737A">
          <w:rPr>
            <w:rStyle w:val="Hyperlink"/>
          </w:rPr>
          <w:instrText xml:space="preserve"> </w:instrText>
        </w:r>
        <w:r>
          <w:instrText>HYPERLINK \l "_Toc3199368"</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I. Integrated Learning Centre, ICONs</w:t>
        </w:r>
        <w:r>
          <w:rPr>
            <w:webHidden/>
          </w:rPr>
          <w:tab/>
        </w:r>
        <w:r>
          <w:rPr>
            <w:webHidden/>
          </w:rPr>
          <w:fldChar w:fldCharType="begin"/>
        </w:r>
        <w:r>
          <w:rPr>
            <w:webHidden/>
          </w:rPr>
          <w:instrText xml:space="preserve"> PAGEREF _Toc3199368 \h </w:instrText>
        </w:r>
        <w:r>
          <w:rPr>
            <w:webHidden/>
          </w:rPr>
        </w:r>
      </w:ins>
      <w:r>
        <w:rPr>
          <w:webHidden/>
        </w:rPr>
        <w:fldChar w:fldCharType="separate"/>
      </w:r>
      <w:ins w:id="101" w:author="Emily Varga" w:date="2019-03-11T12:22:00Z">
        <w:r>
          <w:rPr>
            <w:webHidden/>
          </w:rPr>
          <w:t>104</w:t>
        </w:r>
        <w:r>
          <w:rPr>
            <w:webHidden/>
          </w:rPr>
          <w:fldChar w:fldCharType="end"/>
        </w:r>
        <w:r w:rsidRPr="007B737A">
          <w:rPr>
            <w:rStyle w:val="Hyperlink"/>
          </w:rPr>
          <w:fldChar w:fldCharType="end"/>
        </w:r>
      </w:ins>
    </w:p>
    <w:p w14:paraId="30DD603E" w14:textId="2632A133" w:rsidR="00567C21" w:rsidRDefault="00567C21">
      <w:pPr>
        <w:pStyle w:val="TOC2"/>
        <w:rPr>
          <w:ins w:id="102" w:author="Emily Varga" w:date="2019-03-11T12:22:00Z"/>
          <w:rFonts w:asciiTheme="minorHAnsi" w:hAnsiTheme="minorHAnsi"/>
          <w:sz w:val="24"/>
          <w:szCs w:val="24"/>
        </w:rPr>
      </w:pPr>
      <w:ins w:id="103" w:author="Emily Varga" w:date="2019-03-11T12:22:00Z">
        <w:r w:rsidRPr="007B737A">
          <w:rPr>
            <w:rStyle w:val="Hyperlink"/>
          </w:rPr>
          <w:fldChar w:fldCharType="begin"/>
        </w:r>
        <w:r w:rsidRPr="007B737A">
          <w:rPr>
            <w:rStyle w:val="Hyperlink"/>
          </w:rPr>
          <w:instrText xml:space="preserve"> </w:instrText>
        </w:r>
        <w:r>
          <w:instrText>HYPERLINK \l "_Toc3199369"</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J. The Tea Room</w:t>
        </w:r>
        <w:r>
          <w:rPr>
            <w:webHidden/>
          </w:rPr>
          <w:tab/>
        </w:r>
        <w:r>
          <w:rPr>
            <w:webHidden/>
          </w:rPr>
          <w:fldChar w:fldCharType="begin"/>
        </w:r>
        <w:r>
          <w:rPr>
            <w:webHidden/>
          </w:rPr>
          <w:instrText xml:space="preserve"> PAGEREF _Toc3199369 \h </w:instrText>
        </w:r>
        <w:r>
          <w:rPr>
            <w:webHidden/>
          </w:rPr>
        </w:r>
      </w:ins>
      <w:r>
        <w:rPr>
          <w:webHidden/>
        </w:rPr>
        <w:fldChar w:fldCharType="separate"/>
      </w:r>
      <w:ins w:id="104" w:author="Emily Varga" w:date="2019-03-11T12:22:00Z">
        <w:r>
          <w:rPr>
            <w:webHidden/>
          </w:rPr>
          <w:t>106</w:t>
        </w:r>
        <w:r>
          <w:rPr>
            <w:webHidden/>
          </w:rPr>
          <w:fldChar w:fldCharType="end"/>
        </w:r>
        <w:r w:rsidRPr="007B737A">
          <w:rPr>
            <w:rStyle w:val="Hyperlink"/>
          </w:rPr>
          <w:fldChar w:fldCharType="end"/>
        </w:r>
      </w:ins>
    </w:p>
    <w:p w14:paraId="37C1F5AD" w14:textId="3BAFA893" w:rsidR="00567C21" w:rsidRDefault="00567C21">
      <w:pPr>
        <w:pStyle w:val="TOC2"/>
        <w:rPr>
          <w:ins w:id="105" w:author="Emily Varga" w:date="2019-03-11T12:22:00Z"/>
          <w:rFonts w:asciiTheme="minorHAnsi" w:hAnsiTheme="minorHAnsi"/>
          <w:sz w:val="24"/>
          <w:szCs w:val="24"/>
        </w:rPr>
      </w:pPr>
      <w:ins w:id="106" w:author="Emily Varga" w:date="2019-03-11T12:22:00Z">
        <w:r w:rsidRPr="007B737A">
          <w:rPr>
            <w:rStyle w:val="Hyperlink"/>
          </w:rPr>
          <w:fldChar w:fldCharType="begin"/>
        </w:r>
        <w:r w:rsidRPr="007B737A">
          <w:rPr>
            <w:rStyle w:val="Hyperlink"/>
          </w:rPr>
          <w:instrText xml:space="preserve"> </w:instrText>
        </w:r>
        <w:r>
          <w:instrText>HYPERLINK \l "_Toc3199370"</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K. EngLinks</w:t>
        </w:r>
        <w:r>
          <w:rPr>
            <w:webHidden/>
          </w:rPr>
          <w:tab/>
        </w:r>
        <w:r>
          <w:rPr>
            <w:webHidden/>
          </w:rPr>
          <w:fldChar w:fldCharType="begin"/>
        </w:r>
        <w:r>
          <w:rPr>
            <w:webHidden/>
          </w:rPr>
          <w:instrText xml:space="preserve"> PAGEREF _Toc3199370 \h </w:instrText>
        </w:r>
        <w:r>
          <w:rPr>
            <w:webHidden/>
          </w:rPr>
        </w:r>
      </w:ins>
      <w:r>
        <w:rPr>
          <w:webHidden/>
        </w:rPr>
        <w:fldChar w:fldCharType="separate"/>
      </w:r>
      <w:ins w:id="107" w:author="Emily Varga" w:date="2019-03-11T12:22:00Z">
        <w:r>
          <w:rPr>
            <w:webHidden/>
          </w:rPr>
          <w:t>110</w:t>
        </w:r>
        <w:r>
          <w:rPr>
            <w:webHidden/>
          </w:rPr>
          <w:fldChar w:fldCharType="end"/>
        </w:r>
        <w:r w:rsidRPr="007B737A">
          <w:rPr>
            <w:rStyle w:val="Hyperlink"/>
          </w:rPr>
          <w:fldChar w:fldCharType="end"/>
        </w:r>
      </w:ins>
    </w:p>
    <w:p w14:paraId="26FACECF" w14:textId="6B2D9B9E" w:rsidR="00567C21" w:rsidRDefault="00567C21">
      <w:pPr>
        <w:pStyle w:val="TOC2"/>
        <w:rPr>
          <w:ins w:id="108" w:author="Emily Varga" w:date="2019-03-11T12:22:00Z"/>
          <w:rFonts w:asciiTheme="minorHAnsi" w:hAnsiTheme="minorHAnsi"/>
          <w:sz w:val="24"/>
          <w:szCs w:val="24"/>
        </w:rPr>
      </w:pPr>
      <w:ins w:id="109" w:author="Emily Varga" w:date="2019-03-11T12:22:00Z">
        <w:r w:rsidRPr="007B737A">
          <w:rPr>
            <w:rStyle w:val="Hyperlink"/>
          </w:rPr>
          <w:fldChar w:fldCharType="begin"/>
        </w:r>
        <w:r w:rsidRPr="007B737A">
          <w:rPr>
            <w:rStyle w:val="Hyperlink"/>
          </w:rPr>
          <w:instrText xml:space="preserve"> </w:instrText>
        </w:r>
        <w:r>
          <w:instrText>HYPERLINK \l "_Toc3199371"</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L. Staff and Manager Discipline</w:t>
        </w:r>
        <w:r>
          <w:rPr>
            <w:webHidden/>
          </w:rPr>
          <w:tab/>
        </w:r>
        <w:r>
          <w:rPr>
            <w:webHidden/>
          </w:rPr>
          <w:fldChar w:fldCharType="begin"/>
        </w:r>
        <w:r>
          <w:rPr>
            <w:webHidden/>
          </w:rPr>
          <w:instrText xml:space="preserve"> PAGEREF _Toc3199371 \h </w:instrText>
        </w:r>
        <w:r>
          <w:rPr>
            <w:webHidden/>
          </w:rPr>
        </w:r>
      </w:ins>
      <w:r>
        <w:rPr>
          <w:webHidden/>
        </w:rPr>
        <w:fldChar w:fldCharType="separate"/>
      </w:r>
      <w:ins w:id="110" w:author="Emily Varga" w:date="2019-03-11T12:22:00Z">
        <w:r>
          <w:rPr>
            <w:webHidden/>
          </w:rPr>
          <w:t>113</w:t>
        </w:r>
        <w:r>
          <w:rPr>
            <w:webHidden/>
          </w:rPr>
          <w:fldChar w:fldCharType="end"/>
        </w:r>
        <w:r w:rsidRPr="007B737A">
          <w:rPr>
            <w:rStyle w:val="Hyperlink"/>
          </w:rPr>
          <w:fldChar w:fldCharType="end"/>
        </w:r>
      </w:ins>
    </w:p>
    <w:p w14:paraId="7EDC9052" w14:textId="34D8166E" w:rsidR="00567C21" w:rsidRDefault="00567C21">
      <w:pPr>
        <w:pStyle w:val="TOC2"/>
        <w:rPr>
          <w:ins w:id="111" w:author="Emily Varga" w:date="2019-03-11T12:22:00Z"/>
          <w:rFonts w:asciiTheme="minorHAnsi" w:hAnsiTheme="minorHAnsi"/>
          <w:sz w:val="24"/>
          <w:szCs w:val="24"/>
        </w:rPr>
      </w:pPr>
      <w:ins w:id="112" w:author="Emily Varga" w:date="2019-03-11T12:22:00Z">
        <w:r w:rsidRPr="007B737A">
          <w:rPr>
            <w:rStyle w:val="Hyperlink"/>
          </w:rPr>
          <w:fldChar w:fldCharType="begin"/>
        </w:r>
        <w:r w:rsidRPr="007B737A">
          <w:rPr>
            <w:rStyle w:val="Hyperlink"/>
          </w:rPr>
          <w:instrText xml:space="preserve"> </w:instrText>
        </w:r>
        <w:r>
          <w:instrText>HYPERLINK \l "_Toc3199372"</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M. Advisory Board</w:t>
        </w:r>
        <w:r>
          <w:rPr>
            <w:webHidden/>
          </w:rPr>
          <w:tab/>
        </w:r>
        <w:r>
          <w:rPr>
            <w:webHidden/>
          </w:rPr>
          <w:fldChar w:fldCharType="begin"/>
        </w:r>
        <w:r>
          <w:rPr>
            <w:webHidden/>
          </w:rPr>
          <w:instrText xml:space="preserve"> PAGEREF _Toc3199372 \h </w:instrText>
        </w:r>
        <w:r>
          <w:rPr>
            <w:webHidden/>
          </w:rPr>
        </w:r>
      </w:ins>
      <w:r>
        <w:rPr>
          <w:webHidden/>
        </w:rPr>
        <w:fldChar w:fldCharType="separate"/>
      </w:r>
      <w:ins w:id="113" w:author="Emily Varga" w:date="2019-03-11T12:22:00Z">
        <w:r>
          <w:rPr>
            <w:webHidden/>
          </w:rPr>
          <w:t>116</w:t>
        </w:r>
        <w:r>
          <w:rPr>
            <w:webHidden/>
          </w:rPr>
          <w:fldChar w:fldCharType="end"/>
        </w:r>
        <w:r w:rsidRPr="007B737A">
          <w:rPr>
            <w:rStyle w:val="Hyperlink"/>
          </w:rPr>
          <w:fldChar w:fldCharType="end"/>
        </w:r>
      </w:ins>
    </w:p>
    <w:p w14:paraId="6E9991AC" w14:textId="21C7D715" w:rsidR="00567C21" w:rsidRDefault="00567C21">
      <w:pPr>
        <w:pStyle w:val="TOC2"/>
        <w:rPr>
          <w:ins w:id="114" w:author="Emily Varga" w:date="2019-03-11T12:22:00Z"/>
          <w:rFonts w:asciiTheme="minorHAnsi" w:hAnsiTheme="minorHAnsi"/>
          <w:sz w:val="24"/>
          <w:szCs w:val="24"/>
        </w:rPr>
      </w:pPr>
      <w:ins w:id="115" w:author="Emily Varga" w:date="2019-03-11T12:22:00Z">
        <w:r w:rsidRPr="007B737A">
          <w:rPr>
            <w:rStyle w:val="Hyperlink"/>
          </w:rPr>
          <w:lastRenderedPageBreak/>
          <w:fldChar w:fldCharType="begin"/>
        </w:r>
        <w:r w:rsidRPr="007B737A">
          <w:rPr>
            <w:rStyle w:val="Hyperlink"/>
          </w:rPr>
          <w:instrText xml:space="preserve"> </w:instrText>
        </w:r>
        <w:r>
          <w:instrText>HYPERLINK \l "_Toc3199373"</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N. Finances</w:t>
        </w:r>
        <w:r>
          <w:rPr>
            <w:webHidden/>
          </w:rPr>
          <w:tab/>
        </w:r>
        <w:r>
          <w:rPr>
            <w:webHidden/>
          </w:rPr>
          <w:fldChar w:fldCharType="begin"/>
        </w:r>
        <w:r>
          <w:rPr>
            <w:webHidden/>
          </w:rPr>
          <w:instrText xml:space="preserve"> PAGEREF _Toc3199373 \h </w:instrText>
        </w:r>
        <w:r>
          <w:rPr>
            <w:webHidden/>
          </w:rPr>
        </w:r>
      </w:ins>
      <w:r>
        <w:rPr>
          <w:webHidden/>
        </w:rPr>
        <w:fldChar w:fldCharType="separate"/>
      </w:r>
      <w:ins w:id="116" w:author="Emily Varga" w:date="2019-03-11T12:22:00Z">
        <w:r>
          <w:rPr>
            <w:webHidden/>
          </w:rPr>
          <w:t>116</w:t>
        </w:r>
        <w:r>
          <w:rPr>
            <w:webHidden/>
          </w:rPr>
          <w:fldChar w:fldCharType="end"/>
        </w:r>
        <w:r w:rsidRPr="007B737A">
          <w:rPr>
            <w:rStyle w:val="Hyperlink"/>
          </w:rPr>
          <w:fldChar w:fldCharType="end"/>
        </w:r>
      </w:ins>
    </w:p>
    <w:p w14:paraId="1476654E" w14:textId="753469C5" w:rsidR="00567C21" w:rsidRDefault="00567C21">
      <w:pPr>
        <w:pStyle w:val="TOC2"/>
        <w:rPr>
          <w:ins w:id="117" w:author="Emily Varga" w:date="2019-03-11T12:22:00Z"/>
          <w:rFonts w:asciiTheme="minorHAnsi" w:hAnsiTheme="minorHAnsi"/>
          <w:sz w:val="24"/>
          <w:szCs w:val="24"/>
        </w:rPr>
      </w:pPr>
      <w:ins w:id="118" w:author="Emily Varga" w:date="2019-03-11T12:22:00Z">
        <w:r w:rsidRPr="007B737A">
          <w:rPr>
            <w:rStyle w:val="Hyperlink"/>
          </w:rPr>
          <w:fldChar w:fldCharType="begin"/>
        </w:r>
        <w:r w:rsidRPr="007B737A">
          <w:rPr>
            <w:rStyle w:val="Hyperlink"/>
          </w:rPr>
          <w:instrText xml:space="preserve"> </w:instrText>
        </w:r>
        <w:r>
          <w:instrText>HYPERLINK \l "_Toc3199374"</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O. Hiring</w:t>
        </w:r>
        <w:r>
          <w:rPr>
            <w:webHidden/>
          </w:rPr>
          <w:tab/>
        </w:r>
        <w:r>
          <w:rPr>
            <w:webHidden/>
          </w:rPr>
          <w:fldChar w:fldCharType="begin"/>
        </w:r>
        <w:r>
          <w:rPr>
            <w:webHidden/>
          </w:rPr>
          <w:instrText xml:space="preserve"> PAGEREF _Toc3199374 \h </w:instrText>
        </w:r>
        <w:r>
          <w:rPr>
            <w:webHidden/>
          </w:rPr>
        </w:r>
      </w:ins>
      <w:r>
        <w:rPr>
          <w:webHidden/>
        </w:rPr>
        <w:fldChar w:fldCharType="separate"/>
      </w:r>
      <w:ins w:id="119" w:author="Emily Varga" w:date="2019-03-11T12:22:00Z">
        <w:r>
          <w:rPr>
            <w:webHidden/>
          </w:rPr>
          <w:t>117</w:t>
        </w:r>
        <w:r>
          <w:rPr>
            <w:webHidden/>
          </w:rPr>
          <w:fldChar w:fldCharType="end"/>
        </w:r>
        <w:r w:rsidRPr="007B737A">
          <w:rPr>
            <w:rStyle w:val="Hyperlink"/>
          </w:rPr>
          <w:fldChar w:fldCharType="end"/>
        </w:r>
      </w:ins>
    </w:p>
    <w:p w14:paraId="1D191184" w14:textId="1ABBCF0E" w:rsidR="00567C21" w:rsidRDefault="00567C21">
      <w:pPr>
        <w:pStyle w:val="TOC2"/>
        <w:rPr>
          <w:ins w:id="120" w:author="Emily Varga" w:date="2019-03-11T12:22:00Z"/>
          <w:rFonts w:asciiTheme="minorHAnsi" w:hAnsiTheme="minorHAnsi"/>
          <w:sz w:val="24"/>
          <w:szCs w:val="24"/>
        </w:rPr>
      </w:pPr>
      <w:ins w:id="121" w:author="Emily Varga" w:date="2019-03-11T12:22:00Z">
        <w:r w:rsidRPr="007B737A">
          <w:rPr>
            <w:rStyle w:val="Hyperlink"/>
          </w:rPr>
          <w:fldChar w:fldCharType="begin"/>
        </w:r>
        <w:r w:rsidRPr="007B737A">
          <w:rPr>
            <w:rStyle w:val="Hyperlink"/>
          </w:rPr>
          <w:instrText xml:space="preserve"> </w:instrText>
        </w:r>
        <w:r>
          <w:instrText>HYPERLINK \l "_Toc3199375"</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P. Health and Safety</w:t>
        </w:r>
        <w:r>
          <w:rPr>
            <w:webHidden/>
          </w:rPr>
          <w:tab/>
        </w:r>
        <w:r>
          <w:rPr>
            <w:webHidden/>
          </w:rPr>
          <w:fldChar w:fldCharType="begin"/>
        </w:r>
        <w:r>
          <w:rPr>
            <w:webHidden/>
          </w:rPr>
          <w:instrText xml:space="preserve"> PAGEREF _Toc3199375 \h </w:instrText>
        </w:r>
        <w:r>
          <w:rPr>
            <w:webHidden/>
          </w:rPr>
        </w:r>
      </w:ins>
      <w:r>
        <w:rPr>
          <w:webHidden/>
        </w:rPr>
        <w:fldChar w:fldCharType="separate"/>
      </w:r>
      <w:ins w:id="122" w:author="Emily Varga" w:date="2019-03-11T12:22:00Z">
        <w:r>
          <w:rPr>
            <w:webHidden/>
          </w:rPr>
          <w:t>117</w:t>
        </w:r>
        <w:r>
          <w:rPr>
            <w:webHidden/>
          </w:rPr>
          <w:fldChar w:fldCharType="end"/>
        </w:r>
        <w:r w:rsidRPr="007B737A">
          <w:rPr>
            <w:rStyle w:val="Hyperlink"/>
          </w:rPr>
          <w:fldChar w:fldCharType="end"/>
        </w:r>
      </w:ins>
    </w:p>
    <w:p w14:paraId="65C1C6EC" w14:textId="5D69D74B" w:rsidR="00567C21" w:rsidRDefault="00567C21">
      <w:pPr>
        <w:pStyle w:val="TOC2"/>
        <w:rPr>
          <w:ins w:id="123" w:author="Emily Varga" w:date="2019-03-11T12:22:00Z"/>
          <w:rFonts w:asciiTheme="minorHAnsi" w:hAnsiTheme="minorHAnsi"/>
          <w:sz w:val="24"/>
          <w:szCs w:val="24"/>
        </w:rPr>
      </w:pPr>
      <w:ins w:id="124" w:author="Emily Varga" w:date="2019-03-11T12:22:00Z">
        <w:r w:rsidRPr="007B737A">
          <w:rPr>
            <w:rStyle w:val="Hyperlink"/>
          </w:rPr>
          <w:fldChar w:fldCharType="begin"/>
        </w:r>
        <w:r w:rsidRPr="007B737A">
          <w:rPr>
            <w:rStyle w:val="Hyperlink"/>
          </w:rPr>
          <w:instrText xml:space="preserve"> </w:instrText>
        </w:r>
        <w:r>
          <w:instrText>HYPERLINK \l "_Toc3199376"</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Q. Workplace Harassment and Violence</w:t>
        </w:r>
        <w:r>
          <w:rPr>
            <w:webHidden/>
          </w:rPr>
          <w:tab/>
        </w:r>
        <w:r>
          <w:rPr>
            <w:webHidden/>
          </w:rPr>
          <w:fldChar w:fldCharType="begin"/>
        </w:r>
        <w:r>
          <w:rPr>
            <w:webHidden/>
          </w:rPr>
          <w:instrText xml:space="preserve"> PAGEREF _Toc3199376 \h </w:instrText>
        </w:r>
        <w:r>
          <w:rPr>
            <w:webHidden/>
          </w:rPr>
        </w:r>
      </w:ins>
      <w:r>
        <w:rPr>
          <w:webHidden/>
        </w:rPr>
        <w:fldChar w:fldCharType="separate"/>
      </w:r>
      <w:ins w:id="125" w:author="Emily Varga" w:date="2019-03-11T12:22:00Z">
        <w:r>
          <w:rPr>
            <w:webHidden/>
          </w:rPr>
          <w:t>118</w:t>
        </w:r>
        <w:r>
          <w:rPr>
            <w:webHidden/>
          </w:rPr>
          <w:fldChar w:fldCharType="end"/>
        </w:r>
        <w:r w:rsidRPr="007B737A">
          <w:rPr>
            <w:rStyle w:val="Hyperlink"/>
          </w:rPr>
          <w:fldChar w:fldCharType="end"/>
        </w:r>
      </w:ins>
    </w:p>
    <w:p w14:paraId="55F940FF" w14:textId="14760509" w:rsidR="00567C21" w:rsidRDefault="00567C21">
      <w:pPr>
        <w:pStyle w:val="TOC2"/>
        <w:rPr>
          <w:ins w:id="126" w:author="Emily Varga" w:date="2019-03-11T12:22:00Z"/>
          <w:rFonts w:asciiTheme="minorHAnsi" w:hAnsiTheme="minorHAnsi"/>
          <w:sz w:val="24"/>
          <w:szCs w:val="24"/>
        </w:rPr>
      </w:pPr>
      <w:ins w:id="127" w:author="Emily Varga" w:date="2019-03-11T12:22:00Z">
        <w:r w:rsidRPr="007B737A">
          <w:rPr>
            <w:rStyle w:val="Hyperlink"/>
          </w:rPr>
          <w:fldChar w:fldCharType="begin"/>
        </w:r>
        <w:r w:rsidRPr="007B737A">
          <w:rPr>
            <w:rStyle w:val="Hyperlink"/>
          </w:rPr>
          <w:instrText xml:space="preserve"> </w:instrText>
        </w:r>
        <w:r>
          <w:instrText>HYPERLINK \l "_Toc3199377"</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R. Wages &amp; Salaries</w:t>
        </w:r>
        <w:r>
          <w:rPr>
            <w:webHidden/>
          </w:rPr>
          <w:tab/>
        </w:r>
        <w:r>
          <w:rPr>
            <w:webHidden/>
          </w:rPr>
          <w:fldChar w:fldCharType="begin"/>
        </w:r>
        <w:r>
          <w:rPr>
            <w:webHidden/>
          </w:rPr>
          <w:instrText xml:space="preserve"> PAGEREF _Toc3199377 \h </w:instrText>
        </w:r>
        <w:r>
          <w:rPr>
            <w:webHidden/>
          </w:rPr>
        </w:r>
      </w:ins>
      <w:r>
        <w:rPr>
          <w:webHidden/>
        </w:rPr>
        <w:fldChar w:fldCharType="separate"/>
      </w:r>
      <w:ins w:id="128" w:author="Emily Varga" w:date="2019-03-11T12:22:00Z">
        <w:r>
          <w:rPr>
            <w:webHidden/>
          </w:rPr>
          <w:t>123</w:t>
        </w:r>
        <w:r>
          <w:rPr>
            <w:webHidden/>
          </w:rPr>
          <w:fldChar w:fldCharType="end"/>
        </w:r>
        <w:r w:rsidRPr="007B737A">
          <w:rPr>
            <w:rStyle w:val="Hyperlink"/>
          </w:rPr>
          <w:fldChar w:fldCharType="end"/>
        </w:r>
      </w:ins>
    </w:p>
    <w:p w14:paraId="563F5ABD" w14:textId="4C553200" w:rsidR="00567C21" w:rsidRDefault="00567C21">
      <w:pPr>
        <w:pStyle w:val="TOC2"/>
        <w:rPr>
          <w:ins w:id="129" w:author="Emily Varga" w:date="2019-03-11T12:22:00Z"/>
          <w:rFonts w:asciiTheme="minorHAnsi" w:hAnsiTheme="minorHAnsi"/>
          <w:sz w:val="24"/>
          <w:szCs w:val="24"/>
        </w:rPr>
      </w:pPr>
      <w:ins w:id="130" w:author="Emily Varga" w:date="2019-03-11T12:22:00Z">
        <w:r w:rsidRPr="007B737A">
          <w:rPr>
            <w:rStyle w:val="Hyperlink"/>
          </w:rPr>
          <w:fldChar w:fldCharType="begin"/>
        </w:r>
        <w:r w:rsidRPr="007B737A">
          <w:rPr>
            <w:rStyle w:val="Hyperlink"/>
          </w:rPr>
          <w:instrText xml:space="preserve"> </w:instrText>
        </w:r>
        <w:r>
          <w:instrText>HYPERLINK \l "_Toc3199378"</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S. Staff Eligibility</w:t>
        </w:r>
        <w:r>
          <w:rPr>
            <w:webHidden/>
          </w:rPr>
          <w:tab/>
        </w:r>
        <w:r>
          <w:rPr>
            <w:webHidden/>
          </w:rPr>
          <w:fldChar w:fldCharType="begin"/>
        </w:r>
        <w:r>
          <w:rPr>
            <w:webHidden/>
          </w:rPr>
          <w:instrText xml:space="preserve"> PAGEREF _Toc3199378 \h </w:instrText>
        </w:r>
        <w:r>
          <w:rPr>
            <w:webHidden/>
          </w:rPr>
        </w:r>
      </w:ins>
      <w:r>
        <w:rPr>
          <w:webHidden/>
        </w:rPr>
        <w:fldChar w:fldCharType="separate"/>
      </w:r>
      <w:ins w:id="131" w:author="Emily Varga" w:date="2019-03-11T12:22:00Z">
        <w:r>
          <w:rPr>
            <w:webHidden/>
          </w:rPr>
          <w:t>123</w:t>
        </w:r>
        <w:r>
          <w:rPr>
            <w:webHidden/>
          </w:rPr>
          <w:fldChar w:fldCharType="end"/>
        </w:r>
        <w:r w:rsidRPr="007B737A">
          <w:rPr>
            <w:rStyle w:val="Hyperlink"/>
          </w:rPr>
          <w:fldChar w:fldCharType="end"/>
        </w:r>
      </w:ins>
    </w:p>
    <w:p w14:paraId="5788F846" w14:textId="1EA17D0C" w:rsidR="00567C21" w:rsidRDefault="00567C21">
      <w:pPr>
        <w:pStyle w:val="TOC2"/>
        <w:rPr>
          <w:ins w:id="132" w:author="Emily Varga" w:date="2019-03-11T12:22:00Z"/>
          <w:rFonts w:asciiTheme="minorHAnsi" w:hAnsiTheme="minorHAnsi"/>
          <w:sz w:val="24"/>
          <w:szCs w:val="24"/>
        </w:rPr>
      </w:pPr>
      <w:ins w:id="133" w:author="Emily Varga" w:date="2019-03-11T12:22:00Z">
        <w:r w:rsidRPr="007B737A">
          <w:rPr>
            <w:rStyle w:val="Hyperlink"/>
          </w:rPr>
          <w:fldChar w:fldCharType="begin"/>
        </w:r>
        <w:r w:rsidRPr="007B737A">
          <w:rPr>
            <w:rStyle w:val="Hyperlink"/>
          </w:rPr>
          <w:instrText xml:space="preserve"> </w:instrText>
        </w:r>
        <w:r>
          <w:instrText>HYPERLINK \l "_Toc3199379"</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T. Leave</w:t>
        </w:r>
        <w:r>
          <w:rPr>
            <w:webHidden/>
          </w:rPr>
          <w:tab/>
        </w:r>
        <w:r>
          <w:rPr>
            <w:webHidden/>
          </w:rPr>
          <w:fldChar w:fldCharType="begin"/>
        </w:r>
        <w:r>
          <w:rPr>
            <w:webHidden/>
          </w:rPr>
          <w:instrText xml:space="preserve"> PAGEREF _Toc3199379 \h </w:instrText>
        </w:r>
        <w:r>
          <w:rPr>
            <w:webHidden/>
          </w:rPr>
        </w:r>
      </w:ins>
      <w:r>
        <w:rPr>
          <w:webHidden/>
        </w:rPr>
        <w:fldChar w:fldCharType="separate"/>
      </w:r>
      <w:ins w:id="134" w:author="Emily Varga" w:date="2019-03-11T12:22:00Z">
        <w:r>
          <w:rPr>
            <w:webHidden/>
          </w:rPr>
          <w:t>124</w:t>
        </w:r>
        <w:r>
          <w:rPr>
            <w:webHidden/>
          </w:rPr>
          <w:fldChar w:fldCharType="end"/>
        </w:r>
        <w:r w:rsidRPr="007B737A">
          <w:rPr>
            <w:rStyle w:val="Hyperlink"/>
          </w:rPr>
          <w:fldChar w:fldCharType="end"/>
        </w:r>
      </w:ins>
    </w:p>
    <w:p w14:paraId="3CA979AF" w14:textId="4F3712F6" w:rsidR="00567C21" w:rsidRDefault="00567C21">
      <w:pPr>
        <w:pStyle w:val="TOC2"/>
        <w:rPr>
          <w:ins w:id="135" w:author="Emily Varga" w:date="2019-03-11T12:22:00Z"/>
          <w:rFonts w:asciiTheme="minorHAnsi" w:hAnsiTheme="minorHAnsi"/>
          <w:sz w:val="24"/>
          <w:szCs w:val="24"/>
        </w:rPr>
      </w:pPr>
      <w:ins w:id="136" w:author="Emily Varga" w:date="2019-03-11T12:22:00Z">
        <w:r w:rsidRPr="007B737A">
          <w:rPr>
            <w:rStyle w:val="Hyperlink"/>
          </w:rPr>
          <w:fldChar w:fldCharType="begin"/>
        </w:r>
        <w:r w:rsidRPr="007B737A">
          <w:rPr>
            <w:rStyle w:val="Hyperlink"/>
          </w:rPr>
          <w:instrText xml:space="preserve"> </w:instrText>
        </w:r>
        <w:r>
          <w:instrText>HYPERLINK \l "_Toc3199380"</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U. Human Rights</w:t>
        </w:r>
        <w:r>
          <w:rPr>
            <w:webHidden/>
          </w:rPr>
          <w:tab/>
        </w:r>
        <w:r>
          <w:rPr>
            <w:webHidden/>
          </w:rPr>
          <w:fldChar w:fldCharType="begin"/>
        </w:r>
        <w:r>
          <w:rPr>
            <w:webHidden/>
          </w:rPr>
          <w:instrText xml:space="preserve"> PAGEREF _Toc3199380 \h </w:instrText>
        </w:r>
        <w:r>
          <w:rPr>
            <w:webHidden/>
          </w:rPr>
        </w:r>
      </w:ins>
      <w:r>
        <w:rPr>
          <w:webHidden/>
        </w:rPr>
        <w:fldChar w:fldCharType="separate"/>
      </w:r>
      <w:ins w:id="137" w:author="Emily Varga" w:date="2019-03-11T12:22:00Z">
        <w:r>
          <w:rPr>
            <w:webHidden/>
          </w:rPr>
          <w:t>124</w:t>
        </w:r>
        <w:r>
          <w:rPr>
            <w:webHidden/>
          </w:rPr>
          <w:fldChar w:fldCharType="end"/>
        </w:r>
        <w:r w:rsidRPr="007B737A">
          <w:rPr>
            <w:rStyle w:val="Hyperlink"/>
          </w:rPr>
          <w:fldChar w:fldCharType="end"/>
        </w:r>
      </w:ins>
    </w:p>
    <w:p w14:paraId="4CAE09C3" w14:textId="78DDDF33" w:rsidR="00567C21" w:rsidRDefault="00567C21">
      <w:pPr>
        <w:pStyle w:val="TOC2"/>
        <w:rPr>
          <w:ins w:id="138" w:author="Emily Varga" w:date="2019-03-11T12:22:00Z"/>
          <w:rFonts w:asciiTheme="minorHAnsi" w:hAnsiTheme="minorHAnsi"/>
          <w:sz w:val="24"/>
          <w:szCs w:val="24"/>
        </w:rPr>
      </w:pPr>
      <w:ins w:id="139" w:author="Emily Varga" w:date="2019-03-11T12:22:00Z">
        <w:r w:rsidRPr="007B737A">
          <w:rPr>
            <w:rStyle w:val="Hyperlink"/>
          </w:rPr>
          <w:fldChar w:fldCharType="begin"/>
        </w:r>
        <w:r w:rsidRPr="007B737A">
          <w:rPr>
            <w:rStyle w:val="Hyperlink"/>
          </w:rPr>
          <w:instrText xml:space="preserve"> </w:instrText>
        </w:r>
        <w:r>
          <w:instrText>HYPERLINK \l "_Toc3199381"</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V. Guidelines For Administrative Pub Bans</w:t>
        </w:r>
        <w:r>
          <w:rPr>
            <w:webHidden/>
          </w:rPr>
          <w:tab/>
        </w:r>
        <w:r>
          <w:rPr>
            <w:webHidden/>
          </w:rPr>
          <w:fldChar w:fldCharType="begin"/>
        </w:r>
        <w:r>
          <w:rPr>
            <w:webHidden/>
          </w:rPr>
          <w:instrText xml:space="preserve"> PAGEREF _Toc3199381 \h </w:instrText>
        </w:r>
        <w:r>
          <w:rPr>
            <w:webHidden/>
          </w:rPr>
        </w:r>
      </w:ins>
      <w:r>
        <w:rPr>
          <w:webHidden/>
        </w:rPr>
        <w:fldChar w:fldCharType="separate"/>
      </w:r>
      <w:ins w:id="140" w:author="Emily Varga" w:date="2019-03-11T12:22:00Z">
        <w:r>
          <w:rPr>
            <w:webHidden/>
          </w:rPr>
          <w:t>124</w:t>
        </w:r>
        <w:r>
          <w:rPr>
            <w:webHidden/>
          </w:rPr>
          <w:fldChar w:fldCharType="end"/>
        </w:r>
        <w:r w:rsidRPr="007B737A">
          <w:rPr>
            <w:rStyle w:val="Hyperlink"/>
          </w:rPr>
          <w:fldChar w:fldCharType="end"/>
        </w:r>
      </w:ins>
    </w:p>
    <w:p w14:paraId="4BB959DA" w14:textId="12E6F768" w:rsidR="00567C21" w:rsidRDefault="00567C21">
      <w:pPr>
        <w:pStyle w:val="TOC2"/>
        <w:rPr>
          <w:ins w:id="141" w:author="Emily Varga" w:date="2019-03-11T12:22:00Z"/>
          <w:rFonts w:asciiTheme="minorHAnsi" w:hAnsiTheme="minorHAnsi"/>
          <w:sz w:val="24"/>
          <w:szCs w:val="24"/>
        </w:rPr>
      </w:pPr>
      <w:ins w:id="142" w:author="Emily Varga" w:date="2019-03-11T12:22:00Z">
        <w:r w:rsidRPr="007B737A">
          <w:rPr>
            <w:rStyle w:val="Hyperlink"/>
          </w:rPr>
          <w:fldChar w:fldCharType="begin"/>
        </w:r>
        <w:r w:rsidRPr="007B737A">
          <w:rPr>
            <w:rStyle w:val="Hyperlink"/>
          </w:rPr>
          <w:instrText xml:space="preserve"> </w:instrText>
        </w:r>
        <w:r>
          <w:instrText>HYPERLINK \l "_Toc3199382"</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W. Closure Of Business</w:t>
        </w:r>
        <w:r>
          <w:rPr>
            <w:webHidden/>
          </w:rPr>
          <w:tab/>
        </w:r>
        <w:r>
          <w:rPr>
            <w:webHidden/>
          </w:rPr>
          <w:fldChar w:fldCharType="begin"/>
        </w:r>
        <w:r>
          <w:rPr>
            <w:webHidden/>
          </w:rPr>
          <w:instrText xml:space="preserve"> PAGEREF _Toc3199382 \h </w:instrText>
        </w:r>
        <w:r>
          <w:rPr>
            <w:webHidden/>
          </w:rPr>
        </w:r>
      </w:ins>
      <w:r>
        <w:rPr>
          <w:webHidden/>
        </w:rPr>
        <w:fldChar w:fldCharType="separate"/>
      </w:r>
      <w:ins w:id="143" w:author="Emily Varga" w:date="2019-03-11T12:22:00Z">
        <w:r>
          <w:rPr>
            <w:webHidden/>
          </w:rPr>
          <w:t>127</w:t>
        </w:r>
        <w:r>
          <w:rPr>
            <w:webHidden/>
          </w:rPr>
          <w:fldChar w:fldCharType="end"/>
        </w:r>
        <w:r w:rsidRPr="007B737A">
          <w:rPr>
            <w:rStyle w:val="Hyperlink"/>
          </w:rPr>
          <w:fldChar w:fldCharType="end"/>
        </w:r>
      </w:ins>
    </w:p>
    <w:p w14:paraId="20B8DC22" w14:textId="654597A3" w:rsidR="00567C21" w:rsidRDefault="00567C21">
      <w:pPr>
        <w:pStyle w:val="TOC2"/>
        <w:rPr>
          <w:ins w:id="144" w:author="Emily Varga" w:date="2019-03-11T12:22:00Z"/>
          <w:rFonts w:asciiTheme="minorHAnsi" w:hAnsiTheme="minorHAnsi"/>
          <w:sz w:val="24"/>
          <w:szCs w:val="24"/>
        </w:rPr>
      </w:pPr>
      <w:ins w:id="145" w:author="Emily Varga" w:date="2019-03-11T12:22:00Z">
        <w:r w:rsidRPr="007B737A">
          <w:rPr>
            <w:rStyle w:val="Hyperlink"/>
          </w:rPr>
          <w:fldChar w:fldCharType="begin"/>
        </w:r>
        <w:r w:rsidRPr="007B737A">
          <w:rPr>
            <w:rStyle w:val="Hyperlink"/>
          </w:rPr>
          <w:instrText xml:space="preserve"> </w:instrText>
        </w:r>
        <w:r>
          <w:instrText>HYPERLINK \l "_Toc3199383"</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X. First Year Engineering Orientation Program</w:t>
        </w:r>
        <w:r>
          <w:rPr>
            <w:webHidden/>
          </w:rPr>
          <w:tab/>
        </w:r>
        <w:r>
          <w:rPr>
            <w:webHidden/>
          </w:rPr>
          <w:fldChar w:fldCharType="begin"/>
        </w:r>
        <w:r>
          <w:rPr>
            <w:webHidden/>
          </w:rPr>
          <w:instrText xml:space="preserve"> PAGEREF _Toc3199383 \h </w:instrText>
        </w:r>
        <w:r>
          <w:rPr>
            <w:webHidden/>
          </w:rPr>
        </w:r>
      </w:ins>
      <w:r>
        <w:rPr>
          <w:webHidden/>
        </w:rPr>
        <w:fldChar w:fldCharType="separate"/>
      </w:r>
      <w:ins w:id="146" w:author="Emily Varga" w:date="2019-03-11T12:22:00Z">
        <w:r>
          <w:rPr>
            <w:webHidden/>
          </w:rPr>
          <w:t>128</w:t>
        </w:r>
        <w:r>
          <w:rPr>
            <w:webHidden/>
          </w:rPr>
          <w:fldChar w:fldCharType="end"/>
        </w:r>
        <w:r w:rsidRPr="007B737A">
          <w:rPr>
            <w:rStyle w:val="Hyperlink"/>
          </w:rPr>
          <w:fldChar w:fldCharType="end"/>
        </w:r>
      </w:ins>
    </w:p>
    <w:p w14:paraId="6EE1D951" w14:textId="2F656222" w:rsidR="00567C21" w:rsidRDefault="00567C21">
      <w:pPr>
        <w:pStyle w:val="TOC2"/>
        <w:rPr>
          <w:ins w:id="147" w:author="Emily Varga" w:date="2019-03-11T12:22:00Z"/>
          <w:rFonts w:asciiTheme="minorHAnsi" w:hAnsiTheme="minorHAnsi"/>
          <w:sz w:val="24"/>
          <w:szCs w:val="24"/>
        </w:rPr>
      </w:pPr>
      <w:ins w:id="148" w:author="Emily Varga" w:date="2019-03-11T12:22:00Z">
        <w:r w:rsidRPr="007B737A">
          <w:rPr>
            <w:rStyle w:val="Hyperlink"/>
          </w:rPr>
          <w:fldChar w:fldCharType="begin"/>
        </w:r>
        <w:r w:rsidRPr="007B737A">
          <w:rPr>
            <w:rStyle w:val="Hyperlink"/>
          </w:rPr>
          <w:instrText xml:space="preserve"> </w:instrText>
        </w:r>
        <w:r>
          <w:instrText>HYPERLINK \l "_Toc3199384"</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Y. Science Formal</w:t>
        </w:r>
        <w:r>
          <w:rPr>
            <w:webHidden/>
          </w:rPr>
          <w:tab/>
        </w:r>
        <w:r>
          <w:rPr>
            <w:webHidden/>
          </w:rPr>
          <w:fldChar w:fldCharType="begin"/>
        </w:r>
        <w:r>
          <w:rPr>
            <w:webHidden/>
          </w:rPr>
          <w:instrText xml:space="preserve"> PAGEREF _Toc3199384 \h </w:instrText>
        </w:r>
        <w:r>
          <w:rPr>
            <w:webHidden/>
          </w:rPr>
        </w:r>
      </w:ins>
      <w:r>
        <w:rPr>
          <w:webHidden/>
        </w:rPr>
        <w:fldChar w:fldCharType="separate"/>
      </w:r>
      <w:ins w:id="149" w:author="Emily Varga" w:date="2019-03-11T12:22:00Z">
        <w:r>
          <w:rPr>
            <w:webHidden/>
          </w:rPr>
          <w:t>131</w:t>
        </w:r>
        <w:r>
          <w:rPr>
            <w:webHidden/>
          </w:rPr>
          <w:fldChar w:fldCharType="end"/>
        </w:r>
        <w:r w:rsidRPr="007B737A">
          <w:rPr>
            <w:rStyle w:val="Hyperlink"/>
          </w:rPr>
          <w:fldChar w:fldCharType="end"/>
        </w:r>
      </w:ins>
    </w:p>
    <w:p w14:paraId="695AF7E0" w14:textId="2A98FF51" w:rsidR="00567C21" w:rsidRDefault="00567C21">
      <w:pPr>
        <w:pStyle w:val="TOC1"/>
        <w:rPr>
          <w:ins w:id="150" w:author="Emily Varga" w:date="2019-03-11T12:22:00Z"/>
          <w:rFonts w:asciiTheme="minorHAnsi" w:hAnsiTheme="minorHAnsi"/>
          <w:bCs w:val="0"/>
          <w:noProof/>
          <w:color w:val="auto"/>
          <w:sz w:val="24"/>
          <w:szCs w:val="24"/>
        </w:rPr>
      </w:pPr>
      <w:ins w:id="151" w:author="Emily Varga" w:date="2019-03-11T12:22:00Z">
        <w:r w:rsidRPr="007B737A">
          <w:rPr>
            <w:rStyle w:val="Hyperlink"/>
            <w:noProof/>
          </w:rPr>
          <w:fldChar w:fldCharType="begin"/>
        </w:r>
        <w:r w:rsidRPr="007B737A">
          <w:rPr>
            <w:rStyle w:val="Hyperlink"/>
            <w:noProof/>
          </w:rPr>
          <w:instrText xml:space="preserve"> </w:instrText>
        </w:r>
        <w:r>
          <w:rPr>
            <w:noProof/>
          </w:rPr>
          <w:instrText>HYPERLINK \l "_Toc3199385"</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noProof/>
          </w:rPr>
          <w:t>θ: Financial Policies</w:t>
        </w:r>
        <w:r>
          <w:rPr>
            <w:noProof/>
            <w:webHidden/>
          </w:rPr>
          <w:tab/>
        </w:r>
        <w:r>
          <w:rPr>
            <w:noProof/>
            <w:webHidden/>
          </w:rPr>
          <w:fldChar w:fldCharType="begin"/>
        </w:r>
        <w:r>
          <w:rPr>
            <w:noProof/>
            <w:webHidden/>
          </w:rPr>
          <w:instrText xml:space="preserve"> PAGEREF _Toc3199385 \h </w:instrText>
        </w:r>
        <w:r>
          <w:rPr>
            <w:noProof/>
            <w:webHidden/>
          </w:rPr>
        </w:r>
      </w:ins>
      <w:r>
        <w:rPr>
          <w:noProof/>
          <w:webHidden/>
        </w:rPr>
        <w:fldChar w:fldCharType="separate"/>
      </w:r>
      <w:ins w:id="152" w:author="Emily Varga" w:date="2019-03-11T12:22:00Z">
        <w:r>
          <w:rPr>
            <w:noProof/>
            <w:webHidden/>
          </w:rPr>
          <w:t>133</w:t>
        </w:r>
        <w:r>
          <w:rPr>
            <w:noProof/>
            <w:webHidden/>
          </w:rPr>
          <w:fldChar w:fldCharType="end"/>
        </w:r>
        <w:r w:rsidRPr="007B737A">
          <w:rPr>
            <w:rStyle w:val="Hyperlink"/>
            <w:noProof/>
          </w:rPr>
          <w:fldChar w:fldCharType="end"/>
        </w:r>
      </w:ins>
    </w:p>
    <w:p w14:paraId="61E44B87" w14:textId="2589A221" w:rsidR="00567C21" w:rsidRDefault="00567C21">
      <w:pPr>
        <w:pStyle w:val="TOC2"/>
        <w:rPr>
          <w:ins w:id="153" w:author="Emily Varga" w:date="2019-03-11T12:22:00Z"/>
          <w:rFonts w:asciiTheme="minorHAnsi" w:hAnsiTheme="minorHAnsi"/>
          <w:sz w:val="24"/>
          <w:szCs w:val="24"/>
        </w:rPr>
      </w:pPr>
      <w:ins w:id="154" w:author="Emily Varga" w:date="2019-03-11T12:22:00Z">
        <w:r w:rsidRPr="007B737A">
          <w:rPr>
            <w:rStyle w:val="Hyperlink"/>
          </w:rPr>
          <w:fldChar w:fldCharType="begin"/>
        </w:r>
        <w:r w:rsidRPr="007B737A">
          <w:rPr>
            <w:rStyle w:val="Hyperlink"/>
          </w:rPr>
          <w:instrText xml:space="preserve"> </w:instrText>
        </w:r>
        <w:r>
          <w:instrText>HYPERLINK \l "_Toc3199386"</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A. Finances</w:t>
        </w:r>
        <w:r>
          <w:rPr>
            <w:webHidden/>
          </w:rPr>
          <w:tab/>
        </w:r>
        <w:r>
          <w:rPr>
            <w:webHidden/>
          </w:rPr>
          <w:fldChar w:fldCharType="begin"/>
        </w:r>
        <w:r>
          <w:rPr>
            <w:webHidden/>
          </w:rPr>
          <w:instrText xml:space="preserve"> PAGEREF _Toc3199386 \h </w:instrText>
        </w:r>
        <w:r>
          <w:rPr>
            <w:webHidden/>
          </w:rPr>
        </w:r>
      </w:ins>
      <w:r>
        <w:rPr>
          <w:webHidden/>
        </w:rPr>
        <w:fldChar w:fldCharType="separate"/>
      </w:r>
      <w:ins w:id="155" w:author="Emily Varga" w:date="2019-03-11T12:22:00Z">
        <w:r>
          <w:rPr>
            <w:webHidden/>
          </w:rPr>
          <w:t>133</w:t>
        </w:r>
        <w:r>
          <w:rPr>
            <w:webHidden/>
          </w:rPr>
          <w:fldChar w:fldCharType="end"/>
        </w:r>
        <w:r w:rsidRPr="007B737A">
          <w:rPr>
            <w:rStyle w:val="Hyperlink"/>
          </w:rPr>
          <w:fldChar w:fldCharType="end"/>
        </w:r>
      </w:ins>
    </w:p>
    <w:p w14:paraId="0E325D40" w14:textId="08EA8D9F" w:rsidR="00567C21" w:rsidRDefault="00567C21">
      <w:pPr>
        <w:pStyle w:val="TOC2"/>
        <w:rPr>
          <w:ins w:id="156" w:author="Emily Varga" w:date="2019-03-11T12:22:00Z"/>
          <w:rFonts w:asciiTheme="minorHAnsi" w:hAnsiTheme="minorHAnsi"/>
          <w:sz w:val="24"/>
          <w:szCs w:val="24"/>
        </w:rPr>
      </w:pPr>
      <w:ins w:id="157" w:author="Emily Varga" w:date="2019-03-11T12:22:00Z">
        <w:r w:rsidRPr="007B737A">
          <w:rPr>
            <w:rStyle w:val="Hyperlink"/>
          </w:rPr>
          <w:fldChar w:fldCharType="begin"/>
        </w:r>
        <w:r w:rsidRPr="007B737A">
          <w:rPr>
            <w:rStyle w:val="Hyperlink"/>
          </w:rPr>
          <w:instrText xml:space="preserve"> </w:instrText>
        </w:r>
        <w:r>
          <w:instrText>HYPERLINK \l "_Toc3199387"</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B. Society</w:t>
        </w:r>
        <w:r>
          <w:rPr>
            <w:webHidden/>
          </w:rPr>
          <w:tab/>
        </w:r>
        <w:r>
          <w:rPr>
            <w:webHidden/>
          </w:rPr>
          <w:fldChar w:fldCharType="begin"/>
        </w:r>
        <w:r>
          <w:rPr>
            <w:webHidden/>
          </w:rPr>
          <w:instrText xml:space="preserve"> PAGEREF _Toc3199387 \h </w:instrText>
        </w:r>
        <w:r>
          <w:rPr>
            <w:webHidden/>
          </w:rPr>
        </w:r>
      </w:ins>
      <w:r>
        <w:rPr>
          <w:webHidden/>
        </w:rPr>
        <w:fldChar w:fldCharType="separate"/>
      </w:r>
      <w:ins w:id="158" w:author="Emily Varga" w:date="2019-03-11T12:22:00Z">
        <w:r>
          <w:rPr>
            <w:webHidden/>
          </w:rPr>
          <w:t>134</w:t>
        </w:r>
        <w:r>
          <w:rPr>
            <w:webHidden/>
          </w:rPr>
          <w:fldChar w:fldCharType="end"/>
        </w:r>
        <w:r w:rsidRPr="007B737A">
          <w:rPr>
            <w:rStyle w:val="Hyperlink"/>
          </w:rPr>
          <w:fldChar w:fldCharType="end"/>
        </w:r>
      </w:ins>
    </w:p>
    <w:p w14:paraId="3D30269C" w14:textId="565871C4" w:rsidR="00567C21" w:rsidRDefault="00567C21">
      <w:pPr>
        <w:pStyle w:val="TOC2"/>
        <w:rPr>
          <w:ins w:id="159" w:author="Emily Varga" w:date="2019-03-11T12:22:00Z"/>
          <w:rFonts w:asciiTheme="minorHAnsi" w:hAnsiTheme="minorHAnsi"/>
          <w:sz w:val="24"/>
          <w:szCs w:val="24"/>
        </w:rPr>
      </w:pPr>
      <w:ins w:id="160" w:author="Emily Varga" w:date="2019-03-11T12:22:00Z">
        <w:r w:rsidRPr="007B737A">
          <w:rPr>
            <w:rStyle w:val="Hyperlink"/>
          </w:rPr>
          <w:fldChar w:fldCharType="begin"/>
        </w:r>
        <w:r w:rsidRPr="007B737A">
          <w:rPr>
            <w:rStyle w:val="Hyperlink"/>
          </w:rPr>
          <w:instrText xml:space="preserve"> </w:instrText>
        </w:r>
        <w:r>
          <w:instrText>HYPERLINK \l "_Toc3199388"</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C. Affiliated Groups</w:t>
        </w:r>
        <w:r>
          <w:rPr>
            <w:webHidden/>
          </w:rPr>
          <w:tab/>
        </w:r>
        <w:r>
          <w:rPr>
            <w:webHidden/>
          </w:rPr>
          <w:fldChar w:fldCharType="begin"/>
        </w:r>
        <w:r>
          <w:rPr>
            <w:webHidden/>
          </w:rPr>
          <w:instrText xml:space="preserve"> PAGEREF _Toc3199388 \h </w:instrText>
        </w:r>
        <w:r>
          <w:rPr>
            <w:webHidden/>
          </w:rPr>
        </w:r>
      </w:ins>
      <w:r>
        <w:rPr>
          <w:webHidden/>
        </w:rPr>
        <w:fldChar w:fldCharType="separate"/>
      </w:r>
      <w:ins w:id="161" w:author="Emily Varga" w:date="2019-03-11T12:22:00Z">
        <w:r>
          <w:rPr>
            <w:webHidden/>
          </w:rPr>
          <w:t>139</w:t>
        </w:r>
        <w:r>
          <w:rPr>
            <w:webHidden/>
          </w:rPr>
          <w:fldChar w:fldCharType="end"/>
        </w:r>
        <w:r w:rsidRPr="007B737A">
          <w:rPr>
            <w:rStyle w:val="Hyperlink"/>
          </w:rPr>
          <w:fldChar w:fldCharType="end"/>
        </w:r>
      </w:ins>
    </w:p>
    <w:p w14:paraId="7B45F7A6" w14:textId="69D3B993" w:rsidR="00567C21" w:rsidRDefault="00567C21">
      <w:pPr>
        <w:pStyle w:val="TOC2"/>
        <w:rPr>
          <w:ins w:id="162" w:author="Emily Varga" w:date="2019-03-11T12:22:00Z"/>
          <w:rFonts w:asciiTheme="minorHAnsi" w:hAnsiTheme="minorHAnsi"/>
          <w:sz w:val="24"/>
          <w:szCs w:val="24"/>
        </w:rPr>
      </w:pPr>
      <w:ins w:id="163" w:author="Emily Varga" w:date="2019-03-11T12:22:00Z">
        <w:r w:rsidRPr="007B737A">
          <w:rPr>
            <w:rStyle w:val="Hyperlink"/>
          </w:rPr>
          <w:fldChar w:fldCharType="begin"/>
        </w:r>
        <w:r w:rsidRPr="007B737A">
          <w:rPr>
            <w:rStyle w:val="Hyperlink"/>
          </w:rPr>
          <w:instrText xml:space="preserve"> </w:instrText>
        </w:r>
        <w:r>
          <w:instrText>HYPERLINK \l "_Toc3199389"</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D. Corporate Initiatives</w:t>
        </w:r>
        <w:r>
          <w:rPr>
            <w:webHidden/>
          </w:rPr>
          <w:tab/>
        </w:r>
        <w:r>
          <w:rPr>
            <w:webHidden/>
          </w:rPr>
          <w:fldChar w:fldCharType="begin"/>
        </w:r>
        <w:r>
          <w:rPr>
            <w:webHidden/>
          </w:rPr>
          <w:instrText xml:space="preserve"> PAGEREF _Toc3199389 \h </w:instrText>
        </w:r>
        <w:r>
          <w:rPr>
            <w:webHidden/>
          </w:rPr>
        </w:r>
      </w:ins>
      <w:r>
        <w:rPr>
          <w:webHidden/>
        </w:rPr>
        <w:fldChar w:fldCharType="separate"/>
      </w:r>
      <w:ins w:id="164" w:author="Emily Varga" w:date="2019-03-11T12:22:00Z">
        <w:r>
          <w:rPr>
            <w:webHidden/>
          </w:rPr>
          <w:t>141</w:t>
        </w:r>
        <w:r>
          <w:rPr>
            <w:webHidden/>
          </w:rPr>
          <w:fldChar w:fldCharType="end"/>
        </w:r>
        <w:r w:rsidRPr="007B737A">
          <w:rPr>
            <w:rStyle w:val="Hyperlink"/>
          </w:rPr>
          <w:fldChar w:fldCharType="end"/>
        </w:r>
      </w:ins>
    </w:p>
    <w:p w14:paraId="463A985C" w14:textId="54B76677" w:rsidR="00567C21" w:rsidRDefault="00567C21">
      <w:pPr>
        <w:pStyle w:val="TOC2"/>
        <w:rPr>
          <w:ins w:id="165" w:author="Emily Varga" w:date="2019-03-11T12:22:00Z"/>
          <w:rFonts w:asciiTheme="minorHAnsi" w:hAnsiTheme="minorHAnsi"/>
          <w:sz w:val="24"/>
          <w:szCs w:val="24"/>
        </w:rPr>
      </w:pPr>
      <w:ins w:id="166" w:author="Emily Varga" w:date="2019-03-11T12:22:00Z">
        <w:r w:rsidRPr="007B737A">
          <w:rPr>
            <w:rStyle w:val="Hyperlink"/>
          </w:rPr>
          <w:fldChar w:fldCharType="begin"/>
        </w:r>
        <w:r w:rsidRPr="007B737A">
          <w:rPr>
            <w:rStyle w:val="Hyperlink"/>
          </w:rPr>
          <w:instrText xml:space="preserve"> </w:instrText>
        </w:r>
        <w:r>
          <w:instrText>HYPERLINK \l "_Toc3199390"</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E. Allocated Expenses</w:t>
        </w:r>
        <w:r>
          <w:rPr>
            <w:webHidden/>
          </w:rPr>
          <w:tab/>
        </w:r>
        <w:r>
          <w:rPr>
            <w:webHidden/>
          </w:rPr>
          <w:fldChar w:fldCharType="begin"/>
        </w:r>
        <w:r>
          <w:rPr>
            <w:webHidden/>
          </w:rPr>
          <w:instrText xml:space="preserve"> PAGEREF _Toc3199390 \h </w:instrText>
        </w:r>
        <w:r>
          <w:rPr>
            <w:webHidden/>
          </w:rPr>
        </w:r>
      </w:ins>
      <w:r>
        <w:rPr>
          <w:webHidden/>
        </w:rPr>
        <w:fldChar w:fldCharType="separate"/>
      </w:r>
      <w:ins w:id="167" w:author="Emily Varga" w:date="2019-03-11T12:22:00Z">
        <w:r>
          <w:rPr>
            <w:webHidden/>
          </w:rPr>
          <w:t>149</w:t>
        </w:r>
        <w:r>
          <w:rPr>
            <w:webHidden/>
          </w:rPr>
          <w:fldChar w:fldCharType="end"/>
        </w:r>
        <w:r w:rsidRPr="007B737A">
          <w:rPr>
            <w:rStyle w:val="Hyperlink"/>
          </w:rPr>
          <w:fldChar w:fldCharType="end"/>
        </w:r>
      </w:ins>
    </w:p>
    <w:p w14:paraId="50F3E168" w14:textId="3208842C" w:rsidR="00567C21" w:rsidRDefault="00567C21">
      <w:pPr>
        <w:pStyle w:val="TOC1"/>
        <w:rPr>
          <w:ins w:id="168" w:author="Emily Varga" w:date="2019-03-11T12:22:00Z"/>
          <w:rFonts w:asciiTheme="minorHAnsi" w:hAnsiTheme="minorHAnsi"/>
          <w:bCs w:val="0"/>
          <w:noProof/>
          <w:color w:val="auto"/>
          <w:sz w:val="24"/>
          <w:szCs w:val="24"/>
        </w:rPr>
      </w:pPr>
      <w:ins w:id="169" w:author="Emily Varga" w:date="2019-03-11T12:22:00Z">
        <w:r w:rsidRPr="007B737A">
          <w:rPr>
            <w:rStyle w:val="Hyperlink"/>
            <w:noProof/>
          </w:rPr>
          <w:fldChar w:fldCharType="begin"/>
        </w:r>
        <w:r w:rsidRPr="007B737A">
          <w:rPr>
            <w:rStyle w:val="Hyperlink"/>
            <w:noProof/>
          </w:rPr>
          <w:instrText xml:space="preserve"> </w:instrText>
        </w:r>
        <w:r>
          <w:rPr>
            <w:noProof/>
          </w:rPr>
          <w:instrText>HYPERLINK \l "_Toc3199391"</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noProof/>
          </w:rPr>
          <w:t>ι: Academics</w:t>
        </w:r>
        <w:r>
          <w:rPr>
            <w:noProof/>
            <w:webHidden/>
          </w:rPr>
          <w:tab/>
        </w:r>
        <w:r>
          <w:rPr>
            <w:noProof/>
            <w:webHidden/>
          </w:rPr>
          <w:fldChar w:fldCharType="begin"/>
        </w:r>
        <w:r>
          <w:rPr>
            <w:noProof/>
            <w:webHidden/>
          </w:rPr>
          <w:instrText xml:space="preserve"> PAGEREF _Toc3199391 \h </w:instrText>
        </w:r>
        <w:r>
          <w:rPr>
            <w:noProof/>
            <w:webHidden/>
          </w:rPr>
        </w:r>
      </w:ins>
      <w:r>
        <w:rPr>
          <w:noProof/>
          <w:webHidden/>
        </w:rPr>
        <w:fldChar w:fldCharType="separate"/>
      </w:r>
      <w:ins w:id="170" w:author="Emily Varga" w:date="2019-03-11T12:22:00Z">
        <w:r>
          <w:rPr>
            <w:noProof/>
            <w:webHidden/>
          </w:rPr>
          <w:t>151</w:t>
        </w:r>
        <w:r>
          <w:rPr>
            <w:noProof/>
            <w:webHidden/>
          </w:rPr>
          <w:fldChar w:fldCharType="end"/>
        </w:r>
        <w:r w:rsidRPr="007B737A">
          <w:rPr>
            <w:rStyle w:val="Hyperlink"/>
            <w:noProof/>
          </w:rPr>
          <w:fldChar w:fldCharType="end"/>
        </w:r>
      </w:ins>
    </w:p>
    <w:p w14:paraId="371B2068" w14:textId="41031862" w:rsidR="00567C21" w:rsidRDefault="00567C21">
      <w:pPr>
        <w:pStyle w:val="TOC2"/>
        <w:rPr>
          <w:ins w:id="171" w:author="Emily Varga" w:date="2019-03-11T12:22:00Z"/>
          <w:rFonts w:asciiTheme="minorHAnsi" w:hAnsiTheme="minorHAnsi"/>
          <w:sz w:val="24"/>
          <w:szCs w:val="24"/>
        </w:rPr>
      </w:pPr>
      <w:ins w:id="172" w:author="Emily Varga" w:date="2019-03-11T12:22:00Z">
        <w:r w:rsidRPr="007B737A">
          <w:rPr>
            <w:rStyle w:val="Hyperlink"/>
          </w:rPr>
          <w:fldChar w:fldCharType="begin"/>
        </w:r>
        <w:r w:rsidRPr="007B737A">
          <w:rPr>
            <w:rStyle w:val="Hyperlink"/>
          </w:rPr>
          <w:instrText xml:space="preserve"> </w:instrText>
        </w:r>
        <w:r>
          <w:instrText>HYPERLINK \l "_Toc3199392"</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A. Better Education Donation Fund (BED Fund)</w:t>
        </w:r>
        <w:r>
          <w:rPr>
            <w:webHidden/>
          </w:rPr>
          <w:tab/>
        </w:r>
        <w:r>
          <w:rPr>
            <w:webHidden/>
          </w:rPr>
          <w:fldChar w:fldCharType="begin"/>
        </w:r>
        <w:r>
          <w:rPr>
            <w:webHidden/>
          </w:rPr>
          <w:instrText xml:space="preserve"> PAGEREF _Toc3199392 \h </w:instrText>
        </w:r>
        <w:r>
          <w:rPr>
            <w:webHidden/>
          </w:rPr>
        </w:r>
      </w:ins>
      <w:r>
        <w:rPr>
          <w:webHidden/>
        </w:rPr>
        <w:fldChar w:fldCharType="separate"/>
      </w:r>
      <w:ins w:id="173" w:author="Emily Varga" w:date="2019-03-11T12:22:00Z">
        <w:r>
          <w:rPr>
            <w:webHidden/>
          </w:rPr>
          <w:t>151</w:t>
        </w:r>
        <w:r>
          <w:rPr>
            <w:webHidden/>
          </w:rPr>
          <w:fldChar w:fldCharType="end"/>
        </w:r>
        <w:r w:rsidRPr="007B737A">
          <w:rPr>
            <w:rStyle w:val="Hyperlink"/>
          </w:rPr>
          <w:fldChar w:fldCharType="end"/>
        </w:r>
      </w:ins>
    </w:p>
    <w:p w14:paraId="26B71684" w14:textId="1CBA026C" w:rsidR="00567C21" w:rsidRDefault="00567C21">
      <w:pPr>
        <w:pStyle w:val="TOC2"/>
        <w:rPr>
          <w:ins w:id="174" w:author="Emily Varga" w:date="2019-03-11T12:22:00Z"/>
          <w:rFonts w:asciiTheme="minorHAnsi" w:hAnsiTheme="minorHAnsi"/>
          <w:sz w:val="24"/>
          <w:szCs w:val="24"/>
        </w:rPr>
      </w:pPr>
      <w:ins w:id="175" w:author="Emily Varga" w:date="2019-03-11T12:22:00Z">
        <w:r w:rsidRPr="007B737A">
          <w:rPr>
            <w:rStyle w:val="Hyperlink"/>
          </w:rPr>
          <w:fldChar w:fldCharType="begin"/>
        </w:r>
        <w:r w:rsidRPr="007B737A">
          <w:rPr>
            <w:rStyle w:val="Hyperlink"/>
          </w:rPr>
          <w:instrText xml:space="preserve"> </w:instrText>
        </w:r>
        <w:r>
          <w:instrText>HYPERLINK \l "_Toc3199393"</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B. Englinks</w:t>
        </w:r>
        <w:r>
          <w:rPr>
            <w:webHidden/>
          </w:rPr>
          <w:tab/>
        </w:r>
        <w:r>
          <w:rPr>
            <w:webHidden/>
          </w:rPr>
          <w:fldChar w:fldCharType="begin"/>
        </w:r>
        <w:r>
          <w:rPr>
            <w:webHidden/>
          </w:rPr>
          <w:instrText xml:space="preserve"> PAGEREF _Toc3199393 \h </w:instrText>
        </w:r>
        <w:r>
          <w:rPr>
            <w:webHidden/>
          </w:rPr>
        </w:r>
      </w:ins>
      <w:r>
        <w:rPr>
          <w:webHidden/>
        </w:rPr>
        <w:fldChar w:fldCharType="separate"/>
      </w:r>
      <w:ins w:id="176" w:author="Emily Varga" w:date="2019-03-11T12:22:00Z">
        <w:r>
          <w:rPr>
            <w:webHidden/>
          </w:rPr>
          <w:t>157</w:t>
        </w:r>
        <w:r>
          <w:rPr>
            <w:webHidden/>
          </w:rPr>
          <w:fldChar w:fldCharType="end"/>
        </w:r>
        <w:r w:rsidRPr="007B737A">
          <w:rPr>
            <w:rStyle w:val="Hyperlink"/>
          </w:rPr>
          <w:fldChar w:fldCharType="end"/>
        </w:r>
      </w:ins>
    </w:p>
    <w:p w14:paraId="58E78C89" w14:textId="02B5CA4E" w:rsidR="00567C21" w:rsidRDefault="00567C21">
      <w:pPr>
        <w:pStyle w:val="TOC2"/>
        <w:rPr>
          <w:ins w:id="177" w:author="Emily Varga" w:date="2019-03-11T12:22:00Z"/>
          <w:rFonts w:asciiTheme="minorHAnsi" w:hAnsiTheme="minorHAnsi"/>
          <w:sz w:val="24"/>
          <w:szCs w:val="24"/>
        </w:rPr>
      </w:pPr>
      <w:ins w:id="178" w:author="Emily Varga" w:date="2019-03-11T12:22:00Z">
        <w:r w:rsidRPr="007B737A">
          <w:rPr>
            <w:rStyle w:val="Hyperlink"/>
          </w:rPr>
          <w:fldChar w:fldCharType="begin"/>
        </w:r>
        <w:r w:rsidRPr="007B737A">
          <w:rPr>
            <w:rStyle w:val="Hyperlink"/>
          </w:rPr>
          <w:instrText xml:space="preserve"> </w:instrText>
        </w:r>
        <w:r>
          <w:instrText>HYPERLINK \l "_Toc3199394"</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C. Faculty Board Representatives</w:t>
        </w:r>
        <w:r>
          <w:rPr>
            <w:webHidden/>
          </w:rPr>
          <w:tab/>
        </w:r>
        <w:r>
          <w:rPr>
            <w:webHidden/>
          </w:rPr>
          <w:fldChar w:fldCharType="begin"/>
        </w:r>
        <w:r>
          <w:rPr>
            <w:webHidden/>
          </w:rPr>
          <w:instrText xml:space="preserve"> PAGEREF _Toc3199394 \h </w:instrText>
        </w:r>
        <w:r>
          <w:rPr>
            <w:webHidden/>
          </w:rPr>
        </w:r>
      </w:ins>
      <w:r>
        <w:rPr>
          <w:webHidden/>
        </w:rPr>
        <w:fldChar w:fldCharType="separate"/>
      </w:r>
      <w:ins w:id="179" w:author="Emily Varga" w:date="2019-03-11T12:22:00Z">
        <w:r>
          <w:rPr>
            <w:webHidden/>
          </w:rPr>
          <w:t>161</w:t>
        </w:r>
        <w:r>
          <w:rPr>
            <w:webHidden/>
          </w:rPr>
          <w:fldChar w:fldCharType="end"/>
        </w:r>
        <w:r w:rsidRPr="007B737A">
          <w:rPr>
            <w:rStyle w:val="Hyperlink"/>
          </w:rPr>
          <w:fldChar w:fldCharType="end"/>
        </w:r>
      </w:ins>
    </w:p>
    <w:p w14:paraId="460741A8" w14:textId="09F9FB14" w:rsidR="00567C21" w:rsidRDefault="00567C21">
      <w:pPr>
        <w:pStyle w:val="TOC2"/>
        <w:rPr>
          <w:ins w:id="180" w:author="Emily Varga" w:date="2019-03-11T12:22:00Z"/>
          <w:rFonts w:asciiTheme="minorHAnsi" w:hAnsiTheme="minorHAnsi"/>
          <w:sz w:val="24"/>
          <w:szCs w:val="24"/>
        </w:rPr>
      </w:pPr>
      <w:ins w:id="181" w:author="Emily Varga" w:date="2019-03-11T12:22:00Z">
        <w:r w:rsidRPr="007B737A">
          <w:rPr>
            <w:rStyle w:val="Hyperlink"/>
          </w:rPr>
          <w:fldChar w:fldCharType="begin"/>
        </w:r>
        <w:r w:rsidRPr="007B737A">
          <w:rPr>
            <w:rStyle w:val="Hyperlink"/>
          </w:rPr>
          <w:instrText xml:space="preserve"> </w:instrText>
        </w:r>
        <w:r>
          <w:instrText>HYPERLINK \l "_Toc3199395"</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D. Englinks Lending Library</w:t>
        </w:r>
        <w:r>
          <w:rPr>
            <w:webHidden/>
          </w:rPr>
          <w:tab/>
        </w:r>
        <w:r>
          <w:rPr>
            <w:webHidden/>
          </w:rPr>
          <w:fldChar w:fldCharType="begin"/>
        </w:r>
        <w:r>
          <w:rPr>
            <w:webHidden/>
          </w:rPr>
          <w:instrText xml:space="preserve"> PAGEREF _Toc3199395 \h </w:instrText>
        </w:r>
        <w:r>
          <w:rPr>
            <w:webHidden/>
          </w:rPr>
        </w:r>
      </w:ins>
      <w:r>
        <w:rPr>
          <w:webHidden/>
        </w:rPr>
        <w:fldChar w:fldCharType="separate"/>
      </w:r>
      <w:ins w:id="182" w:author="Emily Varga" w:date="2019-03-11T12:22:00Z">
        <w:r>
          <w:rPr>
            <w:webHidden/>
          </w:rPr>
          <w:t>161</w:t>
        </w:r>
        <w:r>
          <w:rPr>
            <w:webHidden/>
          </w:rPr>
          <w:fldChar w:fldCharType="end"/>
        </w:r>
        <w:r w:rsidRPr="007B737A">
          <w:rPr>
            <w:rStyle w:val="Hyperlink"/>
          </w:rPr>
          <w:fldChar w:fldCharType="end"/>
        </w:r>
      </w:ins>
    </w:p>
    <w:p w14:paraId="1F6E945D" w14:textId="41DDF528" w:rsidR="00567C21" w:rsidRDefault="00567C21">
      <w:pPr>
        <w:pStyle w:val="TOC1"/>
        <w:rPr>
          <w:ins w:id="183" w:author="Emily Varga" w:date="2019-03-11T12:22:00Z"/>
          <w:rFonts w:asciiTheme="minorHAnsi" w:hAnsiTheme="minorHAnsi"/>
          <w:bCs w:val="0"/>
          <w:noProof/>
          <w:color w:val="auto"/>
          <w:sz w:val="24"/>
          <w:szCs w:val="24"/>
        </w:rPr>
      </w:pPr>
      <w:ins w:id="184" w:author="Emily Varga" w:date="2019-03-11T12:22:00Z">
        <w:r w:rsidRPr="007B737A">
          <w:rPr>
            <w:rStyle w:val="Hyperlink"/>
            <w:noProof/>
          </w:rPr>
          <w:fldChar w:fldCharType="begin"/>
        </w:r>
        <w:r w:rsidRPr="007B737A">
          <w:rPr>
            <w:rStyle w:val="Hyperlink"/>
            <w:noProof/>
          </w:rPr>
          <w:instrText xml:space="preserve"> </w:instrText>
        </w:r>
        <w:r>
          <w:rPr>
            <w:noProof/>
          </w:rPr>
          <w:instrText>HYPERLINK \l "_Toc3199396"</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noProof/>
          </w:rPr>
          <w:t>κ: Student Development</w:t>
        </w:r>
        <w:r>
          <w:rPr>
            <w:noProof/>
            <w:webHidden/>
          </w:rPr>
          <w:tab/>
        </w:r>
        <w:r>
          <w:rPr>
            <w:noProof/>
            <w:webHidden/>
          </w:rPr>
          <w:fldChar w:fldCharType="begin"/>
        </w:r>
        <w:r>
          <w:rPr>
            <w:noProof/>
            <w:webHidden/>
          </w:rPr>
          <w:instrText xml:space="preserve"> PAGEREF _Toc3199396 \h </w:instrText>
        </w:r>
        <w:r>
          <w:rPr>
            <w:noProof/>
            <w:webHidden/>
          </w:rPr>
        </w:r>
      </w:ins>
      <w:r>
        <w:rPr>
          <w:noProof/>
          <w:webHidden/>
        </w:rPr>
        <w:fldChar w:fldCharType="separate"/>
      </w:r>
      <w:ins w:id="185" w:author="Emily Varga" w:date="2019-03-11T12:22:00Z">
        <w:r>
          <w:rPr>
            <w:noProof/>
            <w:webHidden/>
          </w:rPr>
          <w:t>163</w:t>
        </w:r>
        <w:r>
          <w:rPr>
            <w:noProof/>
            <w:webHidden/>
          </w:rPr>
          <w:fldChar w:fldCharType="end"/>
        </w:r>
        <w:r w:rsidRPr="007B737A">
          <w:rPr>
            <w:rStyle w:val="Hyperlink"/>
            <w:noProof/>
          </w:rPr>
          <w:fldChar w:fldCharType="end"/>
        </w:r>
      </w:ins>
    </w:p>
    <w:p w14:paraId="703E6E74" w14:textId="558C3C39" w:rsidR="00567C21" w:rsidRDefault="00567C21">
      <w:pPr>
        <w:pStyle w:val="TOC2"/>
        <w:rPr>
          <w:ins w:id="186" w:author="Emily Varga" w:date="2019-03-11T12:22:00Z"/>
          <w:rFonts w:asciiTheme="minorHAnsi" w:hAnsiTheme="minorHAnsi"/>
          <w:sz w:val="24"/>
          <w:szCs w:val="24"/>
        </w:rPr>
      </w:pPr>
      <w:ins w:id="187" w:author="Emily Varga" w:date="2019-03-11T12:22:00Z">
        <w:r w:rsidRPr="007B737A">
          <w:rPr>
            <w:rStyle w:val="Hyperlink"/>
          </w:rPr>
          <w:fldChar w:fldCharType="begin"/>
        </w:r>
        <w:r w:rsidRPr="007B737A">
          <w:rPr>
            <w:rStyle w:val="Hyperlink"/>
          </w:rPr>
          <w:instrText xml:space="preserve"> </w:instrText>
        </w:r>
        <w:r>
          <w:instrText>HYPERLINK \l "_Toc3199397"</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A. EngSoc Affiliated Clubs</w:t>
        </w:r>
        <w:r>
          <w:rPr>
            <w:webHidden/>
          </w:rPr>
          <w:tab/>
        </w:r>
        <w:r>
          <w:rPr>
            <w:webHidden/>
          </w:rPr>
          <w:fldChar w:fldCharType="begin"/>
        </w:r>
        <w:r>
          <w:rPr>
            <w:webHidden/>
          </w:rPr>
          <w:instrText xml:space="preserve"> PAGEREF _Toc3199397 \h </w:instrText>
        </w:r>
        <w:r>
          <w:rPr>
            <w:webHidden/>
          </w:rPr>
        </w:r>
      </w:ins>
      <w:r>
        <w:rPr>
          <w:webHidden/>
        </w:rPr>
        <w:fldChar w:fldCharType="separate"/>
      </w:r>
      <w:ins w:id="188" w:author="Emily Varga" w:date="2019-03-11T12:22:00Z">
        <w:r>
          <w:rPr>
            <w:webHidden/>
          </w:rPr>
          <w:t>163</w:t>
        </w:r>
        <w:r>
          <w:rPr>
            <w:webHidden/>
          </w:rPr>
          <w:fldChar w:fldCharType="end"/>
        </w:r>
        <w:r w:rsidRPr="007B737A">
          <w:rPr>
            <w:rStyle w:val="Hyperlink"/>
          </w:rPr>
          <w:fldChar w:fldCharType="end"/>
        </w:r>
      </w:ins>
    </w:p>
    <w:p w14:paraId="26203A99" w14:textId="0683CB4E" w:rsidR="00567C21" w:rsidRDefault="00567C21">
      <w:pPr>
        <w:pStyle w:val="TOC2"/>
        <w:rPr>
          <w:ins w:id="189" w:author="Emily Varga" w:date="2019-03-11T12:22:00Z"/>
          <w:rFonts w:asciiTheme="minorHAnsi" w:hAnsiTheme="minorHAnsi"/>
          <w:sz w:val="24"/>
          <w:szCs w:val="24"/>
        </w:rPr>
      </w:pPr>
      <w:ins w:id="190" w:author="Emily Varga" w:date="2019-03-11T12:22:00Z">
        <w:r w:rsidRPr="007B737A">
          <w:rPr>
            <w:rStyle w:val="Hyperlink"/>
          </w:rPr>
          <w:fldChar w:fldCharType="begin"/>
        </w:r>
        <w:r w:rsidRPr="007B737A">
          <w:rPr>
            <w:rStyle w:val="Hyperlink"/>
          </w:rPr>
          <w:instrText xml:space="preserve"> </w:instrText>
        </w:r>
        <w:r>
          <w:instrText>HYPERLINK \l "_Toc3199398"</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B. Design Teams</w:t>
        </w:r>
        <w:r>
          <w:rPr>
            <w:webHidden/>
          </w:rPr>
          <w:tab/>
        </w:r>
        <w:r>
          <w:rPr>
            <w:webHidden/>
          </w:rPr>
          <w:fldChar w:fldCharType="begin"/>
        </w:r>
        <w:r>
          <w:rPr>
            <w:webHidden/>
          </w:rPr>
          <w:instrText xml:space="preserve"> PAGEREF _Toc3199398 \h </w:instrText>
        </w:r>
        <w:r>
          <w:rPr>
            <w:webHidden/>
          </w:rPr>
        </w:r>
      </w:ins>
      <w:r>
        <w:rPr>
          <w:webHidden/>
        </w:rPr>
        <w:fldChar w:fldCharType="separate"/>
      </w:r>
      <w:ins w:id="191" w:author="Emily Varga" w:date="2019-03-11T12:22:00Z">
        <w:r>
          <w:rPr>
            <w:webHidden/>
          </w:rPr>
          <w:t>167</w:t>
        </w:r>
        <w:r>
          <w:rPr>
            <w:webHidden/>
          </w:rPr>
          <w:fldChar w:fldCharType="end"/>
        </w:r>
        <w:r w:rsidRPr="007B737A">
          <w:rPr>
            <w:rStyle w:val="Hyperlink"/>
          </w:rPr>
          <w:fldChar w:fldCharType="end"/>
        </w:r>
      </w:ins>
    </w:p>
    <w:p w14:paraId="3D74CD22" w14:textId="25D2FE60" w:rsidR="00567C21" w:rsidRDefault="00567C21">
      <w:pPr>
        <w:pStyle w:val="TOC1"/>
        <w:rPr>
          <w:ins w:id="192" w:author="Emily Varga" w:date="2019-03-11T12:22:00Z"/>
          <w:rFonts w:asciiTheme="minorHAnsi" w:hAnsiTheme="minorHAnsi"/>
          <w:bCs w:val="0"/>
          <w:noProof/>
          <w:color w:val="auto"/>
          <w:sz w:val="24"/>
          <w:szCs w:val="24"/>
        </w:rPr>
      </w:pPr>
      <w:ins w:id="193" w:author="Emily Varga" w:date="2019-03-11T12:22:00Z">
        <w:r w:rsidRPr="007B737A">
          <w:rPr>
            <w:rStyle w:val="Hyperlink"/>
            <w:noProof/>
          </w:rPr>
          <w:fldChar w:fldCharType="begin"/>
        </w:r>
        <w:r w:rsidRPr="007B737A">
          <w:rPr>
            <w:rStyle w:val="Hyperlink"/>
            <w:noProof/>
          </w:rPr>
          <w:instrText xml:space="preserve"> </w:instrText>
        </w:r>
        <w:r>
          <w:rPr>
            <w:noProof/>
          </w:rPr>
          <w:instrText>HYPERLINK \l "_Toc3199399"</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noProof/>
          </w:rPr>
          <w:t>λ: Information Technology</w:t>
        </w:r>
        <w:r>
          <w:rPr>
            <w:noProof/>
            <w:webHidden/>
          </w:rPr>
          <w:tab/>
        </w:r>
        <w:r>
          <w:rPr>
            <w:noProof/>
            <w:webHidden/>
          </w:rPr>
          <w:fldChar w:fldCharType="begin"/>
        </w:r>
        <w:r>
          <w:rPr>
            <w:noProof/>
            <w:webHidden/>
          </w:rPr>
          <w:instrText xml:space="preserve"> PAGEREF _Toc3199399 \h </w:instrText>
        </w:r>
        <w:r>
          <w:rPr>
            <w:noProof/>
            <w:webHidden/>
          </w:rPr>
        </w:r>
      </w:ins>
      <w:r>
        <w:rPr>
          <w:noProof/>
          <w:webHidden/>
        </w:rPr>
        <w:fldChar w:fldCharType="separate"/>
      </w:r>
      <w:ins w:id="194" w:author="Emily Varga" w:date="2019-03-11T12:22:00Z">
        <w:r>
          <w:rPr>
            <w:noProof/>
            <w:webHidden/>
          </w:rPr>
          <w:t>169</w:t>
        </w:r>
        <w:r>
          <w:rPr>
            <w:noProof/>
            <w:webHidden/>
          </w:rPr>
          <w:fldChar w:fldCharType="end"/>
        </w:r>
        <w:r w:rsidRPr="007B737A">
          <w:rPr>
            <w:rStyle w:val="Hyperlink"/>
            <w:noProof/>
          </w:rPr>
          <w:fldChar w:fldCharType="end"/>
        </w:r>
      </w:ins>
    </w:p>
    <w:p w14:paraId="44EE6B1E" w14:textId="649823C7" w:rsidR="00567C21" w:rsidRDefault="00567C21">
      <w:pPr>
        <w:pStyle w:val="TOC2"/>
        <w:rPr>
          <w:ins w:id="195" w:author="Emily Varga" w:date="2019-03-11T12:22:00Z"/>
          <w:rFonts w:asciiTheme="minorHAnsi" w:hAnsiTheme="minorHAnsi"/>
          <w:sz w:val="24"/>
          <w:szCs w:val="24"/>
        </w:rPr>
      </w:pPr>
      <w:ins w:id="196" w:author="Emily Varga" w:date="2019-03-11T12:22:00Z">
        <w:r w:rsidRPr="007B737A">
          <w:rPr>
            <w:rStyle w:val="Hyperlink"/>
          </w:rPr>
          <w:fldChar w:fldCharType="begin"/>
        </w:r>
        <w:r w:rsidRPr="007B737A">
          <w:rPr>
            <w:rStyle w:val="Hyperlink"/>
          </w:rPr>
          <w:instrText xml:space="preserve"> </w:instrText>
        </w:r>
        <w:r>
          <w:instrText>HYPERLINK \l "_Toc3199400"</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A. Information Technology</w:t>
        </w:r>
        <w:r>
          <w:rPr>
            <w:webHidden/>
          </w:rPr>
          <w:tab/>
        </w:r>
        <w:r>
          <w:rPr>
            <w:webHidden/>
          </w:rPr>
          <w:fldChar w:fldCharType="begin"/>
        </w:r>
        <w:r>
          <w:rPr>
            <w:webHidden/>
          </w:rPr>
          <w:instrText xml:space="preserve"> PAGEREF _Toc3199400 \h </w:instrText>
        </w:r>
        <w:r>
          <w:rPr>
            <w:webHidden/>
          </w:rPr>
        </w:r>
      </w:ins>
      <w:r>
        <w:rPr>
          <w:webHidden/>
        </w:rPr>
        <w:fldChar w:fldCharType="separate"/>
      </w:r>
      <w:ins w:id="197" w:author="Emily Varga" w:date="2019-03-11T12:22:00Z">
        <w:r>
          <w:rPr>
            <w:webHidden/>
          </w:rPr>
          <w:t>170</w:t>
        </w:r>
        <w:r>
          <w:rPr>
            <w:webHidden/>
          </w:rPr>
          <w:fldChar w:fldCharType="end"/>
        </w:r>
        <w:r w:rsidRPr="007B737A">
          <w:rPr>
            <w:rStyle w:val="Hyperlink"/>
          </w:rPr>
          <w:fldChar w:fldCharType="end"/>
        </w:r>
      </w:ins>
    </w:p>
    <w:p w14:paraId="0990289B" w14:textId="648B4DA9" w:rsidR="00567C21" w:rsidRDefault="00567C21">
      <w:pPr>
        <w:pStyle w:val="TOC2"/>
        <w:rPr>
          <w:ins w:id="198" w:author="Emily Varga" w:date="2019-03-11T12:22:00Z"/>
          <w:rFonts w:asciiTheme="minorHAnsi" w:hAnsiTheme="minorHAnsi"/>
          <w:sz w:val="24"/>
          <w:szCs w:val="24"/>
        </w:rPr>
      </w:pPr>
      <w:ins w:id="199" w:author="Emily Varga" w:date="2019-03-11T12:22:00Z">
        <w:r w:rsidRPr="007B737A">
          <w:rPr>
            <w:rStyle w:val="Hyperlink"/>
          </w:rPr>
          <w:fldChar w:fldCharType="begin"/>
        </w:r>
        <w:r w:rsidRPr="007B737A">
          <w:rPr>
            <w:rStyle w:val="Hyperlink"/>
          </w:rPr>
          <w:instrText xml:space="preserve"> </w:instrText>
        </w:r>
        <w:r>
          <w:instrText>HYPERLINK \l "_Toc3199401"</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B. Engineering Society Computer Policy</w:t>
        </w:r>
        <w:r>
          <w:rPr>
            <w:webHidden/>
          </w:rPr>
          <w:tab/>
        </w:r>
        <w:r>
          <w:rPr>
            <w:webHidden/>
          </w:rPr>
          <w:fldChar w:fldCharType="begin"/>
        </w:r>
        <w:r>
          <w:rPr>
            <w:webHidden/>
          </w:rPr>
          <w:instrText xml:space="preserve"> PAGEREF _Toc3199401 \h </w:instrText>
        </w:r>
        <w:r>
          <w:rPr>
            <w:webHidden/>
          </w:rPr>
        </w:r>
      </w:ins>
      <w:r>
        <w:rPr>
          <w:webHidden/>
        </w:rPr>
        <w:fldChar w:fldCharType="separate"/>
      </w:r>
      <w:ins w:id="200" w:author="Emily Varga" w:date="2019-03-11T12:22:00Z">
        <w:r>
          <w:rPr>
            <w:webHidden/>
          </w:rPr>
          <w:t>171</w:t>
        </w:r>
        <w:r>
          <w:rPr>
            <w:webHidden/>
          </w:rPr>
          <w:fldChar w:fldCharType="end"/>
        </w:r>
        <w:r w:rsidRPr="007B737A">
          <w:rPr>
            <w:rStyle w:val="Hyperlink"/>
          </w:rPr>
          <w:fldChar w:fldCharType="end"/>
        </w:r>
      </w:ins>
    </w:p>
    <w:p w14:paraId="7A727974" w14:textId="2C22E700" w:rsidR="00567C21" w:rsidRDefault="00567C21">
      <w:pPr>
        <w:pStyle w:val="TOC2"/>
        <w:rPr>
          <w:ins w:id="201" w:author="Emily Varga" w:date="2019-03-11T12:22:00Z"/>
          <w:rFonts w:asciiTheme="minorHAnsi" w:hAnsiTheme="minorHAnsi"/>
          <w:sz w:val="24"/>
          <w:szCs w:val="24"/>
        </w:rPr>
      </w:pPr>
      <w:ins w:id="202" w:author="Emily Varga" w:date="2019-03-11T12:22:00Z">
        <w:r w:rsidRPr="007B737A">
          <w:rPr>
            <w:rStyle w:val="Hyperlink"/>
          </w:rPr>
          <w:fldChar w:fldCharType="begin"/>
        </w:r>
        <w:r w:rsidRPr="007B737A">
          <w:rPr>
            <w:rStyle w:val="Hyperlink"/>
          </w:rPr>
          <w:instrText xml:space="preserve"> </w:instrText>
        </w:r>
        <w:r>
          <w:instrText>HYPERLINK \l "_Toc3199402"</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C. Mailing List Practices</w:t>
        </w:r>
        <w:r>
          <w:rPr>
            <w:webHidden/>
          </w:rPr>
          <w:tab/>
        </w:r>
        <w:r>
          <w:rPr>
            <w:webHidden/>
          </w:rPr>
          <w:fldChar w:fldCharType="begin"/>
        </w:r>
        <w:r>
          <w:rPr>
            <w:webHidden/>
          </w:rPr>
          <w:instrText xml:space="preserve"> PAGEREF _Toc3199402 \h </w:instrText>
        </w:r>
        <w:r>
          <w:rPr>
            <w:webHidden/>
          </w:rPr>
        </w:r>
      </w:ins>
      <w:r>
        <w:rPr>
          <w:webHidden/>
        </w:rPr>
        <w:fldChar w:fldCharType="separate"/>
      </w:r>
      <w:ins w:id="203" w:author="Emily Varga" w:date="2019-03-11T12:22:00Z">
        <w:r>
          <w:rPr>
            <w:webHidden/>
          </w:rPr>
          <w:t>174</w:t>
        </w:r>
        <w:r>
          <w:rPr>
            <w:webHidden/>
          </w:rPr>
          <w:fldChar w:fldCharType="end"/>
        </w:r>
        <w:r w:rsidRPr="007B737A">
          <w:rPr>
            <w:rStyle w:val="Hyperlink"/>
          </w:rPr>
          <w:fldChar w:fldCharType="end"/>
        </w:r>
      </w:ins>
    </w:p>
    <w:p w14:paraId="14AA4B5B" w14:textId="0B44E830" w:rsidR="00567C21" w:rsidRDefault="00567C21">
      <w:pPr>
        <w:pStyle w:val="TOC1"/>
        <w:rPr>
          <w:ins w:id="204" w:author="Emily Varga" w:date="2019-03-11T12:22:00Z"/>
          <w:rFonts w:asciiTheme="minorHAnsi" w:hAnsiTheme="minorHAnsi"/>
          <w:bCs w:val="0"/>
          <w:noProof/>
          <w:color w:val="auto"/>
          <w:sz w:val="24"/>
          <w:szCs w:val="24"/>
        </w:rPr>
      </w:pPr>
      <w:ins w:id="205" w:author="Emily Varga" w:date="2019-03-11T12:22:00Z">
        <w:r w:rsidRPr="007B737A">
          <w:rPr>
            <w:rStyle w:val="Hyperlink"/>
            <w:noProof/>
          </w:rPr>
          <w:fldChar w:fldCharType="begin"/>
        </w:r>
        <w:r w:rsidRPr="007B737A">
          <w:rPr>
            <w:rStyle w:val="Hyperlink"/>
            <w:noProof/>
          </w:rPr>
          <w:instrText xml:space="preserve"> </w:instrText>
        </w:r>
        <w:r>
          <w:rPr>
            <w:noProof/>
          </w:rPr>
          <w:instrText>HYPERLINK \l "_Toc3199403"</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noProof/>
          </w:rPr>
          <w:t>μ: Conferences And Competitions</w:t>
        </w:r>
        <w:r>
          <w:rPr>
            <w:noProof/>
            <w:webHidden/>
          </w:rPr>
          <w:tab/>
        </w:r>
        <w:r>
          <w:rPr>
            <w:noProof/>
            <w:webHidden/>
          </w:rPr>
          <w:fldChar w:fldCharType="begin"/>
        </w:r>
        <w:r>
          <w:rPr>
            <w:noProof/>
            <w:webHidden/>
          </w:rPr>
          <w:instrText xml:space="preserve"> PAGEREF _Toc3199403 \h </w:instrText>
        </w:r>
        <w:r>
          <w:rPr>
            <w:noProof/>
            <w:webHidden/>
          </w:rPr>
        </w:r>
      </w:ins>
      <w:r>
        <w:rPr>
          <w:noProof/>
          <w:webHidden/>
        </w:rPr>
        <w:fldChar w:fldCharType="separate"/>
      </w:r>
      <w:ins w:id="206" w:author="Emily Varga" w:date="2019-03-11T12:22:00Z">
        <w:r>
          <w:rPr>
            <w:noProof/>
            <w:webHidden/>
          </w:rPr>
          <w:t>178</w:t>
        </w:r>
        <w:r>
          <w:rPr>
            <w:noProof/>
            <w:webHidden/>
          </w:rPr>
          <w:fldChar w:fldCharType="end"/>
        </w:r>
        <w:r w:rsidRPr="007B737A">
          <w:rPr>
            <w:rStyle w:val="Hyperlink"/>
            <w:noProof/>
          </w:rPr>
          <w:fldChar w:fldCharType="end"/>
        </w:r>
      </w:ins>
    </w:p>
    <w:p w14:paraId="6419B168" w14:textId="7E9CF8E3" w:rsidR="00567C21" w:rsidRDefault="00567C21">
      <w:pPr>
        <w:pStyle w:val="TOC2"/>
        <w:rPr>
          <w:ins w:id="207" w:author="Emily Varga" w:date="2019-03-11T12:22:00Z"/>
          <w:rFonts w:asciiTheme="minorHAnsi" w:hAnsiTheme="minorHAnsi"/>
          <w:sz w:val="24"/>
          <w:szCs w:val="24"/>
        </w:rPr>
      </w:pPr>
      <w:ins w:id="208" w:author="Emily Varga" w:date="2019-03-11T12:22:00Z">
        <w:r w:rsidRPr="007B737A">
          <w:rPr>
            <w:rStyle w:val="Hyperlink"/>
          </w:rPr>
          <w:fldChar w:fldCharType="begin"/>
        </w:r>
        <w:r w:rsidRPr="007B737A">
          <w:rPr>
            <w:rStyle w:val="Hyperlink"/>
          </w:rPr>
          <w:instrText xml:space="preserve"> </w:instrText>
        </w:r>
        <w:r>
          <w:instrText>HYPERLINK \l "_Toc3199404"</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A. Internal Conferences and Competitions</w:t>
        </w:r>
        <w:r>
          <w:rPr>
            <w:webHidden/>
          </w:rPr>
          <w:tab/>
        </w:r>
        <w:r>
          <w:rPr>
            <w:webHidden/>
          </w:rPr>
          <w:fldChar w:fldCharType="begin"/>
        </w:r>
        <w:r>
          <w:rPr>
            <w:webHidden/>
          </w:rPr>
          <w:instrText xml:space="preserve"> PAGEREF _Toc3199404 \h </w:instrText>
        </w:r>
        <w:r>
          <w:rPr>
            <w:webHidden/>
          </w:rPr>
        </w:r>
      </w:ins>
      <w:r>
        <w:rPr>
          <w:webHidden/>
        </w:rPr>
        <w:fldChar w:fldCharType="separate"/>
      </w:r>
      <w:ins w:id="209" w:author="Emily Varga" w:date="2019-03-11T12:22:00Z">
        <w:r>
          <w:rPr>
            <w:webHidden/>
          </w:rPr>
          <w:t>178</w:t>
        </w:r>
        <w:r>
          <w:rPr>
            <w:webHidden/>
          </w:rPr>
          <w:fldChar w:fldCharType="end"/>
        </w:r>
        <w:r w:rsidRPr="007B737A">
          <w:rPr>
            <w:rStyle w:val="Hyperlink"/>
          </w:rPr>
          <w:fldChar w:fldCharType="end"/>
        </w:r>
      </w:ins>
    </w:p>
    <w:p w14:paraId="48B7CA55" w14:textId="41721FB8" w:rsidR="00567C21" w:rsidRDefault="00567C21">
      <w:pPr>
        <w:pStyle w:val="TOC2"/>
        <w:rPr>
          <w:ins w:id="210" w:author="Emily Varga" w:date="2019-03-11T12:22:00Z"/>
          <w:rFonts w:asciiTheme="minorHAnsi" w:hAnsiTheme="minorHAnsi"/>
          <w:sz w:val="24"/>
          <w:szCs w:val="24"/>
        </w:rPr>
      </w:pPr>
      <w:ins w:id="211" w:author="Emily Varga" w:date="2019-03-11T12:22:00Z">
        <w:r w:rsidRPr="007B737A">
          <w:rPr>
            <w:rStyle w:val="Hyperlink"/>
          </w:rPr>
          <w:fldChar w:fldCharType="begin"/>
        </w:r>
        <w:r w:rsidRPr="007B737A">
          <w:rPr>
            <w:rStyle w:val="Hyperlink"/>
          </w:rPr>
          <w:instrText xml:space="preserve"> </w:instrText>
        </w:r>
        <w:r>
          <w:instrText>HYPERLINK \l "_Toc3199405"</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B. Hosted Conferences and Competitions</w:t>
        </w:r>
        <w:r>
          <w:rPr>
            <w:webHidden/>
          </w:rPr>
          <w:tab/>
        </w:r>
        <w:r>
          <w:rPr>
            <w:webHidden/>
          </w:rPr>
          <w:fldChar w:fldCharType="begin"/>
        </w:r>
        <w:r>
          <w:rPr>
            <w:webHidden/>
          </w:rPr>
          <w:instrText xml:space="preserve"> PAGEREF _Toc3199405 \h </w:instrText>
        </w:r>
        <w:r>
          <w:rPr>
            <w:webHidden/>
          </w:rPr>
        </w:r>
      </w:ins>
      <w:r>
        <w:rPr>
          <w:webHidden/>
        </w:rPr>
        <w:fldChar w:fldCharType="separate"/>
      </w:r>
      <w:ins w:id="212" w:author="Emily Varga" w:date="2019-03-11T12:22:00Z">
        <w:r>
          <w:rPr>
            <w:webHidden/>
          </w:rPr>
          <w:t>181</w:t>
        </w:r>
        <w:r>
          <w:rPr>
            <w:webHidden/>
          </w:rPr>
          <w:fldChar w:fldCharType="end"/>
        </w:r>
        <w:r w:rsidRPr="007B737A">
          <w:rPr>
            <w:rStyle w:val="Hyperlink"/>
          </w:rPr>
          <w:fldChar w:fldCharType="end"/>
        </w:r>
      </w:ins>
    </w:p>
    <w:p w14:paraId="4DD9F9C4" w14:textId="2D45D4CD" w:rsidR="00567C21" w:rsidRDefault="00567C21">
      <w:pPr>
        <w:pStyle w:val="TOC1"/>
        <w:rPr>
          <w:ins w:id="213" w:author="Emily Varga" w:date="2019-03-11T12:22:00Z"/>
          <w:rFonts w:asciiTheme="minorHAnsi" w:hAnsiTheme="minorHAnsi"/>
          <w:bCs w:val="0"/>
          <w:noProof/>
          <w:color w:val="auto"/>
          <w:sz w:val="24"/>
          <w:szCs w:val="24"/>
        </w:rPr>
      </w:pPr>
      <w:ins w:id="214" w:author="Emily Varga" w:date="2019-03-11T12:22:00Z">
        <w:r w:rsidRPr="007B737A">
          <w:rPr>
            <w:rStyle w:val="Hyperlink"/>
            <w:noProof/>
          </w:rPr>
          <w:fldChar w:fldCharType="begin"/>
        </w:r>
        <w:r w:rsidRPr="007B737A">
          <w:rPr>
            <w:rStyle w:val="Hyperlink"/>
            <w:noProof/>
          </w:rPr>
          <w:instrText xml:space="preserve"> </w:instrText>
        </w:r>
        <w:r>
          <w:rPr>
            <w:noProof/>
          </w:rPr>
          <w:instrText>HYPERLINK \l "_Toc3199406"</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noProof/>
          </w:rPr>
          <w:t>ν: Special Events</w:t>
        </w:r>
        <w:r>
          <w:rPr>
            <w:noProof/>
            <w:webHidden/>
          </w:rPr>
          <w:tab/>
        </w:r>
        <w:r>
          <w:rPr>
            <w:noProof/>
            <w:webHidden/>
          </w:rPr>
          <w:fldChar w:fldCharType="begin"/>
        </w:r>
        <w:r>
          <w:rPr>
            <w:noProof/>
            <w:webHidden/>
          </w:rPr>
          <w:instrText xml:space="preserve"> PAGEREF _Toc3199406 \h </w:instrText>
        </w:r>
        <w:r>
          <w:rPr>
            <w:noProof/>
            <w:webHidden/>
          </w:rPr>
        </w:r>
      </w:ins>
      <w:r>
        <w:rPr>
          <w:noProof/>
          <w:webHidden/>
        </w:rPr>
        <w:fldChar w:fldCharType="separate"/>
      </w:r>
      <w:ins w:id="215" w:author="Emily Varga" w:date="2019-03-11T12:22:00Z">
        <w:r>
          <w:rPr>
            <w:noProof/>
            <w:webHidden/>
          </w:rPr>
          <w:t>183</w:t>
        </w:r>
        <w:r>
          <w:rPr>
            <w:noProof/>
            <w:webHidden/>
          </w:rPr>
          <w:fldChar w:fldCharType="end"/>
        </w:r>
        <w:r w:rsidRPr="007B737A">
          <w:rPr>
            <w:rStyle w:val="Hyperlink"/>
            <w:noProof/>
          </w:rPr>
          <w:fldChar w:fldCharType="end"/>
        </w:r>
      </w:ins>
    </w:p>
    <w:p w14:paraId="3E4FBAB5" w14:textId="0690ABDF" w:rsidR="00567C21" w:rsidRDefault="00567C21">
      <w:pPr>
        <w:pStyle w:val="TOC2"/>
        <w:rPr>
          <w:ins w:id="216" w:author="Emily Varga" w:date="2019-03-11T12:22:00Z"/>
          <w:rFonts w:asciiTheme="minorHAnsi" w:hAnsiTheme="minorHAnsi"/>
          <w:sz w:val="24"/>
          <w:szCs w:val="24"/>
        </w:rPr>
      </w:pPr>
      <w:ins w:id="217" w:author="Emily Varga" w:date="2019-03-11T12:22:00Z">
        <w:r w:rsidRPr="007B737A">
          <w:rPr>
            <w:rStyle w:val="Hyperlink"/>
          </w:rPr>
          <w:fldChar w:fldCharType="begin"/>
        </w:r>
        <w:r w:rsidRPr="007B737A">
          <w:rPr>
            <w:rStyle w:val="Hyperlink"/>
          </w:rPr>
          <w:instrText xml:space="preserve"> </w:instrText>
        </w:r>
        <w:r>
          <w:instrText>HYPERLINK \l "_Toc3199407"</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A. Engineering Week</w:t>
        </w:r>
        <w:r>
          <w:rPr>
            <w:webHidden/>
          </w:rPr>
          <w:tab/>
        </w:r>
        <w:r>
          <w:rPr>
            <w:webHidden/>
          </w:rPr>
          <w:fldChar w:fldCharType="begin"/>
        </w:r>
        <w:r>
          <w:rPr>
            <w:webHidden/>
          </w:rPr>
          <w:instrText xml:space="preserve"> PAGEREF _Toc3199407 \h </w:instrText>
        </w:r>
        <w:r>
          <w:rPr>
            <w:webHidden/>
          </w:rPr>
        </w:r>
      </w:ins>
      <w:r>
        <w:rPr>
          <w:webHidden/>
        </w:rPr>
        <w:fldChar w:fldCharType="separate"/>
      </w:r>
      <w:ins w:id="218" w:author="Emily Varga" w:date="2019-03-11T12:22:00Z">
        <w:r>
          <w:rPr>
            <w:webHidden/>
          </w:rPr>
          <w:t>183</w:t>
        </w:r>
        <w:r>
          <w:rPr>
            <w:webHidden/>
          </w:rPr>
          <w:fldChar w:fldCharType="end"/>
        </w:r>
        <w:r w:rsidRPr="007B737A">
          <w:rPr>
            <w:rStyle w:val="Hyperlink"/>
          </w:rPr>
          <w:fldChar w:fldCharType="end"/>
        </w:r>
      </w:ins>
    </w:p>
    <w:p w14:paraId="13BA77D1" w14:textId="1DF9C975" w:rsidR="00567C21" w:rsidRDefault="00567C21">
      <w:pPr>
        <w:pStyle w:val="TOC2"/>
        <w:rPr>
          <w:ins w:id="219" w:author="Emily Varga" w:date="2019-03-11T12:22:00Z"/>
          <w:rFonts w:asciiTheme="minorHAnsi" w:hAnsiTheme="minorHAnsi"/>
          <w:sz w:val="24"/>
          <w:szCs w:val="24"/>
        </w:rPr>
      </w:pPr>
      <w:ins w:id="220" w:author="Emily Varga" w:date="2019-03-11T12:22:00Z">
        <w:r w:rsidRPr="007B737A">
          <w:rPr>
            <w:rStyle w:val="Hyperlink"/>
          </w:rPr>
          <w:fldChar w:fldCharType="begin"/>
        </w:r>
        <w:r w:rsidRPr="007B737A">
          <w:rPr>
            <w:rStyle w:val="Hyperlink"/>
          </w:rPr>
          <w:instrText xml:space="preserve"> </w:instrText>
        </w:r>
        <w:r>
          <w:instrText>HYPERLINK \l "_Toc3199408"</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B. Super-Semi</w:t>
        </w:r>
        <w:r>
          <w:rPr>
            <w:webHidden/>
          </w:rPr>
          <w:tab/>
        </w:r>
        <w:r>
          <w:rPr>
            <w:webHidden/>
          </w:rPr>
          <w:fldChar w:fldCharType="begin"/>
        </w:r>
        <w:r>
          <w:rPr>
            <w:webHidden/>
          </w:rPr>
          <w:instrText xml:space="preserve"> PAGEREF _Toc3199408 \h </w:instrText>
        </w:r>
        <w:r>
          <w:rPr>
            <w:webHidden/>
          </w:rPr>
        </w:r>
      </w:ins>
      <w:r>
        <w:rPr>
          <w:webHidden/>
        </w:rPr>
        <w:fldChar w:fldCharType="separate"/>
      </w:r>
      <w:ins w:id="221" w:author="Emily Varga" w:date="2019-03-11T12:22:00Z">
        <w:r>
          <w:rPr>
            <w:webHidden/>
          </w:rPr>
          <w:t>184</w:t>
        </w:r>
        <w:r>
          <w:rPr>
            <w:webHidden/>
          </w:rPr>
          <w:fldChar w:fldCharType="end"/>
        </w:r>
        <w:r w:rsidRPr="007B737A">
          <w:rPr>
            <w:rStyle w:val="Hyperlink"/>
          </w:rPr>
          <w:fldChar w:fldCharType="end"/>
        </w:r>
      </w:ins>
    </w:p>
    <w:p w14:paraId="73933A08" w14:textId="177C13D1" w:rsidR="00567C21" w:rsidRDefault="00567C21">
      <w:pPr>
        <w:pStyle w:val="TOC2"/>
        <w:rPr>
          <w:ins w:id="222" w:author="Emily Varga" w:date="2019-03-11T12:22:00Z"/>
          <w:rFonts w:asciiTheme="minorHAnsi" w:hAnsiTheme="minorHAnsi"/>
          <w:sz w:val="24"/>
          <w:szCs w:val="24"/>
        </w:rPr>
      </w:pPr>
      <w:ins w:id="223" w:author="Emily Varga" w:date="2019-03-11T12:22:00Z">
        <w:r w:rsidRPr="007B737A">
          <w:rPr>
            <w:rStyle w:val="Hyperlink"/>
          </w:rPr>
          <w:fldChar w:fldCharType="begin"/>
        </w:r>
        <w:r w:rsidRPr="007B737A">
          <w:rPr>
            <w:rStyle w:val="Hyperlink"/>
          </w:rPr>
          <w:instrText xml:space="preserve"> </w:instrText>
        </w:r>
        <w:r>
          <w:instrText>HYPERLINK \l "_Toc3199409"</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C. December 6th Memorial</w:t>
        </w:r>
        <w:r>
          <w:rPr>
            <w:webHidden/>
          </w:rPr>
          <w:tab/>
        </w:r>
        <w:r>
          <w:rPr>
            <w:webHidden/>
          </w:rPr>
          <w:fldChar w:fldCharType="begin"/>
        </w:r>
        <w:r>
          <w:rPr>
            <w:webHidden/>
          </w:rPr>
          <w:instrText xml:space="preserve"> PAGEREF _Toc3199409 \h </w:instrText>
        </w:r>
        <w:r>
          <w:rPr>
            <w:webHidden/>
          </w:rPr>
        </w:r>
      </w:ins>
      <w:r>
        <w:rPr>
          <w:webHidden/>
        </w:rPr>
        <w:fldChar w:fldCharType="separate"/>
      </w:r>
      <w:ins w:id="224" w:author="Emily Varga" w:date="2019-03-11T12:22:00Z">
        <w:r>
          <w:rPr>
            <w:webHidden/>
          </w:rPr>
          <w:t>184</w:t>
        </w:r>
        <w:r>
          <w:rPr>
            <w:webHidden/>
          </w:rPr>
          <w:fldChar w:fldCharType="end"/>
        </w:r>
        <w:r w:rsidRPr="007B737A">
          <w:rPr>
            <w:rStyle w:val="Hyperlink"/>
          </w:rPr>
          <w:fldChar w:fldCharType="end"/>
        </w:r>
      </w:ins>
    </w:p>
    <w:p w14:paraId="72262C14" w14:textId="01BBCCFE" w:rsidR="00567C21" w:rsidRDefault="00567C21">
      <w:pPr>
        <w:pStyle w:val="TOC2"/>
        <w:rPr>
          <w:ins w:id="225" w:author="Emily Varga" w:date="2019-03-11T12:22:00Z"/>
          <w:rFonts w:asciiTheme="minorHAnsi" w:hAnsiTheme="minorHAnsi"/>
          <w:sz w:val="24"/>
          <w:szCs w:val="24"/>
        </w:rPr>
      </w:pPr>
      <w:ins w:id="226" w:author="Emily Varga" w:date="2019-03-11T12:22:00Z">
        <w:r w:rsidRPr="007B737A">
          <w:rPr>
            <w:rStyle w:val="Hyperlink"/>
          </w:rPr>
          <w:fldChar w:fldCharType="begin"/>
        </w:r>
        <w:r w:rsidRPr="007B737A">
          <w:rPr>
            <w:rStyle w:val="Hyperlink"/>
          </w:rPr>
          <w:instrText xml:space="preserve"> </w:instrText>
        </w:r>
        <w:r>
          <w:instrText>HYPERLINK \l "_Toc3199410"</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D. First Year Conference</w:t>
        </w:r>
        <w:r>
          <w:rPr>
            <w:webHidden/>
          </w:rPr>
          <w:tab/>
        </w:r>
        <w:r>
          <w:rPr>
            <w:webHidden/>
          </w:rPr>
          <w:fldChar w:fldCharType="begin"/>
        </w:r>
        <w:r>
          <w:rPr>
            <w:webHidden/>
          </w:rPr>
          <w:instrText xml:space="preserve"> PAGEREF _Toc3199410 \h </w:instrText>
        </w:r>
        <w:r>
          <w:rPr>
            <w:webHidden/>
          </w:rPr>
        </w:r>
      </w:ins>
      <w:r>
        <w:rPr>
          <w:webHidden/>
        </w:rPr>
        <w:fldChar w:fldCharType="separate"/>
      </w:r>
      <w:ins w:id="227" w:author="Emily Varga" w:date="2019-03-11T12:22:00Z">
        <w:r>
          <w:rPr>
            <w:webHidden/>
          </w:rPr>
          <w:t>185</w:t>
        </w:r>
        <w:r>
          <w:rPr>
            <w:webHidden/>
          </w:rPr>
          <w:fldChar w:fldCharType="end"/>
        </w:r>
        <w:r w:rsidRPr="007B737A">
          <w:rPr>
            <w:rStyle w:val="Hyperlink"/>
          </w:rPr>
          <w:fldChar w:fldCharType="end"/>
        </w:r>
      </w:ins>
    </w:p>
    <w:p w14:paraId="3D76001D" w14:textId="5F60FA0F" w:rsidR="00567C21" w:rsidRDefault="00567C21">
      <w:pPr>
        <w:pStyle w:val="TOC1"/>
        <w:rPr>
          <w:ins w:id="228" w:author="Emily Varga" w:date="2019-03-11T12:22:00Z"/>
          <w:rFonts w:asciiTheme="minorHAnsi" w:hAnsiTheme="minorHAnsi"/>
          <w:bCs w:val="0"/>
          <w:noProof/>
          <w:color w:val="auto"/>
          <w:sz w:val="24"/>
          <w:szCs w:val="24"/>
        </w:rPr>
      </w:pPr>
      <w:ins w:id="229" w:author="Emily Varga" w:date="2019-03-11T12:22:00Z">
        <w:r w:rsidRPr="007B737A">
          <w:rPr>
            <w:rStyle w:val="Hyperlink"/>
            <w:noProof/>
          </w:rPr>
          <w:fldChar w:fldCharType="begin"/>
        </w:r>
        <w:r w:rsidRPr="007B737A">
          <w:rPr>
            <w:rStyle w:val="Hyperlink"/>
            <w:noProof/>
          </w:rPr>
          <w:instrText xml:space="preserve"> </w:instrText>
        </w:r>
        <w:r>
          <w:rPr>
            <w:noProof/>
          </w:rPr>
          <w:instrText>HYPERLINK \l "_Toc3199411"</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noProof/>
          </w:rPr>
          <w:t>ξ: Awards and Grants</w:t>
        </w:r>
        <w:r>
          <w:rPr>
            <w:noProof/>
            <w:webHidden/>
          </w:rPr>
          <w:tab/>
        </w:r>
        <w:r>
          <w:rPr>
            <w:noProof/>
            <w:webHidden/>
          </w:rPr>
          <w:fldChar w:fldCharType="begin"/>
        </w:r>
        <w:r>
          <w:rPr>
            <w:noProof/>
            <w:webHidden/>
          </w:rPr>
          <w:instrText xml:space="preserve"> PAGEREF _Toc3199411 \h </w:instrText>
        </w:r>
        <w:r>
          <w:rPr>
            <w:noProof/>
            <w:webHidden/>
          </w:rPr>
        </w:r>
      </w:ins>
      <w:r>
        <w:rPr>
          <w:noProof/>
          <w:webHidden/>
        </w:rPr>
        <w:fldChar w:fldCharType="separate"/>
      </w:r>
      <w:ins w:id="230" w:author="Emily Varga" w:date="2019-03-11T12:22:00Z">
        <w:r>
          <w:rPr>
            <w:noProof/>
            <w:webHidden/>
          </w:rPr>
          <w:t>188</w:t>
        </w:r>
        <w:r>
          <w:rPr>
            <w:noProof/>
            <w:webHidden/>
          </w:rPr>
          <w:fldChar w:fldCharType="end"/>
        </w:r>
        <w:r w:rsidRPr="007B737A">
          <w:rPr>
            <w:rStyle w:val="Hyperlink"/>
            <w:noProof/>
          </w:rPr>
          <w:fldChar w:fldCharType="end"/>
        </w:r>
      </w:ins>
    </w:p>
    <w:p w14:paraId="72EF3452" w14:textId="4F2E5082" w:rsidR="00567C21" w:rsidRDefault="00567C21">
      <w:pPr>
        <w:pStyle w:val="TOC2"/>
        <w:rPr>
          <w:ins w:id="231" w:author="Emily Varga" w:date="2019-03-11T12:22:00Z"/>
          <w:rFonts w:asciiTheme="minorHAnsi" w:hAnsiTheme="minorHAnsi"/>
          <w:sz w:val="24"/>
          <w:szCs w:val="24"/>
        </w:rPr>
      </w:pPr>
      <w:ins w:id="232" w:author="Emily Varga" w:date="2019-03-11T12:22:00Z">
        <w:r w:rsidRPr="007B737A">
          <w:rPr>
            <w:rStyle w:val="Hyperlink"/>
          </w:rPr>
          <w:fldChar w:fldCharType="begin"/>
        </w:r>
        <w:r w:rsidRPr="007B737A">
          <w:rPr>
            <w:rStyle w:val="Hyperlink"/>
          </w:rPr>
          <w:instrText xml:space="preserve"> </w:instrText>
        </w:r>
        <w:r>
          <w:instrText>HYPERLINK \l "_Toc3199412"</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A. Awards</w:t>
        </w:r>
        <w:r>
          <w:rPr>
            <w:webHidden/>
          </w:rPr>
          <w:tab/>
        </w:r>
        <w:r>
          <w:rPr>
            <w:webHidden/>
          </w:rPr>
          <w:fldChar w:fldCharType="begin"/>
        </w:r>
        <w:r>
          <w:rPr>
            <w:webHidden/>
          </w:rPr>
          <w:instrText xml:space="preserve"> PAGEREF _Toc3199412 \h </w:instrText>
        </w:r>
        <w:r>
          <w:rPr>
            <w:webHidden/>
          </w:rPr>
        </w:r>
      </w:ins>
      <w:r>
        <w:rPr>
          <w:webHidden/>
        </w:rPr>
        <w:fldChar w:fldCharType="separate"/>
      </w:r>
      <w:ins w:id="233" w:author="Emily Varga" w:date="2019-03-11T12:22:00Z">
        <w:r>
          <w:rPr>
            <w:webHidden/>
          </w:rPr>
          <w:t>188</w:t>
        </w:r>
        <w:r>
          <w:rPr>
            <w:webHidden/>
          </w:rPr>
          <w:fldChar w:fldCharType="end"/>
        </w:r>
        <w:r w:rsidRPr="007B737A">
          <w:rPr>
            <w:rStyle w:val="Hyperlink"/>
          </w:rPr>
          <w:fldChar w:fldCharType="end"/>
        </w:r>
      </w:ins>
    </w:p>
    <w:p w14:paraId="5DB71B2F" w14:textId="31A1366B" w:rsidR="00567C21" w:rsidRDefault="00567C21">
      <w:pPr>
        <w:pStyle w:val="TOC1"/>
        <w:rPr>
          <w:ins w:id="234" w:author="Emily Varga" w:date="2019-03-11T12:22:00Z"/>
          <w:rFonts w:asciiTheme="minorHAnsi" w:hAnsiTheme="minorHAnsi"/>
          <w:bCs w:val="0"/>
          <w:noProof/>
          <w:color w:val="auto"/>
          <w:sz w:val="24"/>
          <w:szCs w:val="24"/>
        </w:rPr>
      </w:pPr>
      <w:ins w:id="235" w:author="Emily Varga" w:date="2019-03-11T12:22:00Z">
        <w:r w:rsidRPr="007B737A">
          <w:rPr>
            <w:rStyle w:val="Hyperlink"/>
            <w:noProof/>
          </w:rPr>
          <w:lastRenderedPageBreak/>
          <w:fldChar w:fldCharType="begin"/>
        </w:r>
        <w:r w:rsidRPr="007B737A">
          <w:rPr>
            <w:rStyle w:val="Hyperlink"/>
            <w:noProof/>
          </w:rPr>
          <w:instrText xml:space="preserve"> </w:instrText>
        </w:r>
        <w:r>
          <w:rPr>
            <w:noProof/>
          </w:rPr>
          <w:instrText>HYPERLINK \l "_Toc3199413"</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noProof/>
          </w:rPr>
          <w:t>π: Technical Workshops</w:t>
        </w:r>
        <w:r>
          <w:rPr>
            <w:noProof/>
            <w:webHidden/>
          </w:rPr>
          <w:tab/>
        </w:r>
        <w:r>
          <w:rPr>
            <w:noProof/>
            <w:webHidden/>
          </w:rPr>
          <w:fldChar w:fldCharType="begin"/>
        </w:r>
        <w:r>
          <w:rPr>
            <w:noProof/>
            <w:webHidden/>
          </w:rPr>
          <w:instrText xml:space="preserve"> PAGEREF _Toc3199413 \h </w:instrText>
        </w:r>
        <w:r>
          <w:rPr>
            <w:noProof/>
            <w:webHidden/>
          </w:rPr>
        </w:r>
      </w:ins>
      <w:r>
        <w:rPr>
          <w:noProof/>
          <w:webHidden/>
        </w:rPr>
        <w:fldChar w:fldCharType="separate"/>
      </w:r>
      <w:ins w:id="236" w:author="Emily Varga" w:date="2019-03-11T12:22:00Z">
        <w:r>
          <w:rPr>
            <w:noProof/>
            <w:webHidden/>
          </w:rPr>
          <w:t>191</w:t>
        </w:r>
        <w:r>
          <w:rPr>
            <w:noProof/>
            <w:webHidden/>
          </w:rPr>
          <w:fldChar w:fldCharType="end"/>
        </w:r>
        <w:r w:rsidRPr="007B737A">
          <w:rPr>
            <w:rStyle w:val="Hyperlink"/>
            <w:noProof/>
          </w:rPr>
          <w:fldChar w:fldCharType="end"/>
        </w:r>
      </w:ins>
    </w:p>
    <w:p w14:paraId="549ABB68" w14:textId="12AF8ADA" w:rsidR="00567C21" w:rsidRDefault="00567C21">
      <w:pPr>
        <w:pStyle w:val="TOC2"/>
        <w:rPr>
          <w:ins w:id="237" w:author="Emily Varga" w:date="2019-03-11T12:22:00Z"/>
          <w:rFonts w:asciiTheme="minorHAnsi" w:hAnsiTheme="minorHAnsi"/>
          <w:sz w:val="24"/>
          <w:szCs w:val="24"/>
        </w:rPr>
      </w:pPr>
      <w:ins w:id="238" w:author="Emily Varga" w:date="2019-03-11T12:22:00Z">
        <w:r w:rsidRPr="007B737A">
          <w:rPr>
            <w:rStyle w:val="Hyperlink"/>
          </w:rPr>
          <w:fldChar w:fldCharType="begin"/>
        </w:r>
        <w:r w:rsidRPr="007B737A">
          <w:rPr>
            <w:rStyle w:val="Hyperlink"/>
          </w:rPr>
          <w:instrText xml:space="preserve"> </w:instrText>
        </w:r>
        <w:r>
          <w:instrText>HYPERLINK \l "_Toc3199414"</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A. New Workshops</w:t>
        </w:r>
        <w:r>
          <w:rPr>
            <w:webHidden/>
          </w:rPr>
          <w:tab/>
        </w:r>
        <w:r>
          <w:rPr>
            <w:webHidden/>
          </w:rPr>
          <w:fldChar w:fldCharType="begin"/>
        </w:r>
        <w:r>
          <w:rPr>
            <w:webHidden/>
          </w:rPr>
          <w:instrText xml:space="preserve"> PAGEREF _Toc3199414 \h </w:instrText>
        </w:r>
        <w:r>
          <w:rPr>
            <w:webHidden/>
          </w:rPr>
        </w:r>
      </w:ins>
      <w:r>
        <w:rPr>
          <w:webHidden/>
        </w:rPr>
        <w:fldChar w:fldCharType="separate"/>
      </w:r>
      <w:ins w:id="239" w:author="Emily Varga" w:date="2019-03-11T12:22:00Z">
        <w:r>
          <w:rPr>
            <w:webHidden/>
          </w:rPr>
          <w:t>191</w:t>
        </w:r>
        <w:r>
          <w:rPr>
            <w:webHidden/>
          </w:rPr>
          <w:fldChar w:fldCharType="end"/>
        </w:r>
        <w:r w:rsidRPr="007B737A">
          <w:rPr>
            <w:rStyle w:val="Hyperlink"/>
          </w:rPr>
          <w:fldChar w:fldCharType="end"/>
        </w:r>
      </w:ins>
    </w:p>
    <w:p w14:paraId="4F145CBF" w14:textId="0B662F9E" w:rsidR="00567C21" w:rsidRDefault="00567C21">
      <w:pPr>
        <w:pStyle w:val="TOC2"/>
        <w:rPr>
          <w:ins w:id="240" w:author="Emily Varga" w:date="2019-03-11T12:22:00Z"/>
          <w:rFonts w:asciiTheme="minorHAnsi" w:hAnsiTheme="minorHAnsi"/>
          <w:sz w:val="24"/>
          <w:szCs w:val="24"/>
        </w:rPr>
      </w:pPr>
      <w:ins w:id="241" w:author="Emily Varga" w:date="2019-03-11T12:22:00Z">
        <w:r w:rsidRPr="007B737A">
          <w:rPr>
            <w:rStyle w:val="Hyperlink"/>
          </w:rPr>
          <w:fldChar w:fldCharType="begin"/>
        </w:r>
        <w:r w:rsidRPr="007B737A">
          <w:rPr>
            <w:rStyle w:val="Hyperlink"/>
          </w:rPr>
          <w:instrText xml:space="preserve"> </w:instrText>
        </w:r>
        <w:r>
          <w:instrText>HYPERLINK \l "_Toc3199415"</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B. Running of Workshops</w:t>
        </w:r>
        <w:r>
          <w:rPr>
            <w:webHidden/>
          </w:rPr>
          <w:tab/>
        </w:r>
        <w:r>
          <w:rPr>
            <w:webHidden/>
          </w:rPr>
          <w:fldChar w:fldCharType="begin"/>
        </w:r>
        <w:r>
          <w:rPr>
            <w:webHidden/>
          </w:rPr>
          <w:instrText xml:space="preserve"> PAGEREF _Toc3199415 \h </w:instrText>
        </w:r>
        <w:r>
          <w:rPr>
            <w:webHidden/>
          </w:rPr>
        </w:r>
      </w:ins>
      <w:r>
        <w:rPr>
          <w:webHidden/>
        </w:rPr>
        <w:fldChar w:fldCharType="separate"/>
      </w:r>
      <w:ins w:id="242" w:author="Emily Varga" w:date="2019-03-11T12:22:00Z">
        <w:r>
          <w:rPr>
            <w:webHidden/>
          </w:rPr>
          <w:t>191</w:t>
        </w:r>
        <w:r>
          <w:rPr>
            <w:webHidden/>
          </w:rPr>
          <w:fldChar w:fldCharType="end"/>
        </w:r>
        <w:r w:rsidRPr="007B737A">
          <w:rPr>
            <w:rStyle w:val="Hyperlink"/>
          </w:rPr>
          <w:fldChar w:fldCharType="end"/>
        </w:r>
      </w:ins>
    </w:p>
    <w:p w14:paraId="5B36EEAA" w14:textId="4385DB76" w:rsidR="00567C21" w:rsidRDefault="00567C21">
      <w:pPr>
        <w:pStyle w:val="TOC2"/>
        <w:rPr>
          <w:ins w:id="243" w:author="Emily Varga" w:date="2019-03-11T12:22:00Z"/>
          <w:rFonts w:asciiTheme="minorHAnsi" w:hAnsiTheme="minorHAnsi"/>
          <w:sz w:val="24"/>
          <w:szCs w:val="24"/>
        </w:rPr>
      </w:pPr>
      <w:ins w:id="244" w:author="Emily Varga" w:date="2019-03-11T12:22:00Z">
        <w:r w:rsidRPr="007B737A">
          <w:rPr>
            <w:rStyle w:val="Hyperlink"/>
          </w:rPr>
          <w:fldChar w:fldCharType="begin"/>
        </w:r>
        <w:r w:rsidRPr="007B737A">
          <w:rPr>
            <w:rStyle w:val="Hyperlink"/>
          </w:rPr>
          <w:instrText xml:space="preserve"> </w:instrText>
        </w:r>
        <w:r>
          <w:instrText>HYPERLINK \l "_Toc3199416"</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C. Exceptions to the above</w:t>
        </w:r>
        <w:r>
          <w:rPr>
            <w:webHidden/>
          </w:rPr>
          <w:tab/>
        </w:r>
        <w:r>
          <w:rPr>
            <w:webHidden/>
          </w:rPr>
          <w:fldChar w:fldCharType="begin"/>
        </w:r>
        <w:r>
          <w:rPr>
            <w:webHidden/>
          </w:rPr>
          <w:instrText xml:space="preserve"> PAGEREF _Toc3199416 \h </w:instrText>
        </w:r>
        <w:r>
          <w:rPr>
            <w:webHidden/>
          </w:rPr>
        </w:r>
      </w:ins>
      <w:r>
        <w:rPr>
          <w:webHidden/>
        </w:rPr>
        <w:fldChar w:fldCharType="separate"/>
      </w:r>
      <w:ins w:id="245" w:author="Emily Varga" w:date="2019-03-11T12:22:00Z">
        <w:r>
          <w:rPr>
            <w:webHidden/>
          </w:rPr>
          <w:t>192</w:t>
        </w:r>
        <w:r>
          <w:rPr>
            <w:webHidden/>
          </w:rPr>
          <w:fldChar w:fldCharType="end"/>
        </w:r>
        <w:r w:rsidRPr="007B737A">
          <w:rPr>
            <w:rStyle w:val="Hyperlink"/>
          </w:rPr>
          <w:fldChar w:fldCharType="end"/>
        </w:r>
      </w:ins>
    </w:p>
    <w:p w14:paraId="656EE372" w14:textId="76420ADE" w:rsidR="00567C21" w:rsidRDefault="00567C21">
      <w:pPr>
        <w:pStyle w:val="TOC1"/>
        <w:rPr>
          <w:ins w:id="246" w:author="Emily Varga" w:date="2019-03-11T12:22:00Z"/>
          <w:rFonts w:asciiTheme="minorHAnsi" w:hAnsiTheme="minorHAnsi"/>
          <w:bCs w:val="0"/>
          <w:noProof/>
          <w:color w:val="auto"/>
          <w:sz w:val="24"/>
          <w:szCs w:val="24"/>
        </w:rPr>
      </w:pPr>
      <w:ins w:id="247" w:author="Emily Varga" w:date="2019-03-11T12:22:00Z">
        <w:r w:rsidRPr="007B737A">
          <w:rPr>
            <w:rStyle w:val="Hyperlink"/>
            <w:noProof/>
          </w:rPr>
          <w:fldChar w:fldCharType="begin"/>
        </w:r>
        <w:r w:rsidRPr="007B737A">
          <w:rPr>
            <w:rStyle w:val="Hyperlink"/>
            <w:noProof/>
          </w:rPr>
          <w:instrText xml:space="preserve"> </w:instrText>
        </w:r>
        <w:r>
          <w:rPr>
            <w:noProof/>
          </w:rPr>
          <w:instrText>HYPERLINK \l "_Toc3199417"</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noProof/>
          </w:rPr>
          <w:t>Ω: Permanent Staff</w:t>
        </w:r>
        <w:r>
          <w:rPr>
            <w:noProof/>
            <w:webHidden/>
          </w:rPr>
          <w:tab/>
        </w:r>
        <w:r>
          <w:rPr>
            <w:noProof/>
            <w:webHidden/>
          </w:rPr>
          <w:fldChar w:fldCharType="begin"/>
        </w:r>
        <w:r>
          <w:rPr>
            <w:noProof/>
            <w:webHidden/>
          </w:rPr>
          <w:instrText xml:space="preserve"> PAGEREF _Toc3199417 \h </w:instrText>
        </w:r>
        <w:r>
          <w:rPr>
            <w:noProof/>
            <w:webHidden/>
          </w:rPr>
        </w:r>
      </w:ins>
      <w:r>
        <w:rPr>
          <w:noProof/>
          <w:webHidden/>
        </w:rPr>
        <w:fldChar w:fldCharType="separate"/>
      </w:r>
      <w:ins w:id="248" w:author="Emily Varga" w:date="2019-03-11T12:22:00Z">
        <w:r>
          <w:rPr>
            <w:noProof/>
            <w:webHidden/>
          </w:rPr>
          <w:t>195</w:t>
        </w:r>
        <w:r>
          <w:rPr>
            <w:noProof/>
            <w:webHidden/>
          </w:rPr>
          <w:fldChar w:fldCharType="end"/>
        </w:r>
        <w:r w:rsidRPr="007B737A">
          <w:rPr>
            <w:rStyle w:val="Hyperlink"/>
            <w:noProof/>
          </w:rPr>
          <w:fldChar w:fldCharType="end"/>
        </w:r>
      </w:ins>
    </w:p>
    <w:p w14:paraId="6A1877A2" w14:textId="76CD7324" w:rsidR="00567C21" w:rsidRDefault="00567C21">
      <w:pPr>
        <w:pStyle w:val="TOC2"/>
        <w:rPr>
          <w:ins w:id="249" w:author="Emily Varga" w:date="2019-03-11T12:22:00Z"/>
          <w:rFonts w:asciiTheme="minorHAnsi" w:hAnsiTheme="minorHAnsi"/>
          <w:sz w:val="24"/>
          <w:szCs w:val="24"/>
        </w:rPr>
      </w:pPr>
      <w:ins w:id="250" w:author="Emily Varga" w:date="2019-03-11T12:22:00Z">
        <w:r w:rsidRPr="007B737A">
          <w:rPr>
            <w:rStyle w:val="Hyperlink"/>
          </w:rPr>
          <w:fldChar w:fldCharType="begin"/>
        </w:r>
        <w:r w:rsidRPr="007B737A">
          <w:rPr>
            <w:rStyle w:val="Hyperlink"/>
          </w:rPr>
          <w:instrText xml:space="preserve"> </w:instrText>
        </w:r>
        <w:r>
          <w:instrText>HYPERLINK \l "_Toc3199418"</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A. General</w:t>
        </w:r>
        <w:r>
          <w:rPr>
            <w:webHidden/>
          </w:rPr>
          <w:tab/>
        </w:r>
        <w:r>
          <w:rPr>
            <w:webHidden/>
          </w:rPr>
          <w:fldChar w:fldCharType="begin"/>
        </w:r>
        <w:r>
          <w:rPr>
            <w:webHidden/>
          </w:rPr>
          <w:instrText xml:space="preserve"> PAGEREF _Toc3199418 \h </w:instrText>
        </w:r>
        <w:r>
          <w:rPr>
            <w:webHidden/>
          </w:rPr>
        </w:r>
      </w:ins>
      <w:r>
        <w:rPr>
          <w:webHidden/>
        </w:rPr>
        <w:fldChar w:fldCharType="separate"/>
      </w:r>
      <w:ins w:id="251" w:author="Emily Varga" w:date="2019-03-11T12:22:00Z">
        <w:r>
          <w:rPr>
            <w:webHidden/>
          </w:rPr>
          <w:t>195</w:t>
        </w:r>
        <w:r>
          <w:rPr>
            <w:webHidden/>
          </w:rPr>
          <w:fldChar w:fldCharType="end"/>
        </w:r>
        <w:r w:rsidRPr="007B737A">
          <w:rPr>
            <w:rStyle w:val="Hyperlink"/>
          </w:rPr>
          <w:fldChar w:fldCharType="end"/>
        </w:r>
      </w:ins>
    </w:p>
    <w:p w14:paraId="47B27F48" w14:textId="3FDC023D" w:rsidR="00567C21" w:rsidRDefault="00567C21">
      <w:pPr>
        <w:pStyle w:val="TOC2"/>
        <w:rPr>
          <w:ins w:id="252" w:author="Emily Varga" w:date="2019-03-11T12:22:00Z"/>
          <w:rFonts w:asciiTheme="minorHAnsi" w:hAnsiTheme="minorHAnsi"/>
          <w:sz w:val="24"/>
          <w:szCs w:val="24"/>
        </w:rPr>
      </w:pPr>
      <w:ins w:id="253" w:author="Emily Varga" w:date="2019-03-11T12:22:00Z">
        <w:r w:rsidRPr="007B737A">
          <w:rPr>
            <w:rStyle w:val="Hyperlink"/>
          </w:rPr>
          <w:fldChar w:fldCharType="begin"/>
        </w:r>
        <w:r w:rsidRPr="007B737A">
          <w:rPr>
            <w:rStyle w:val="Hyperlink"/>
          </w:rPr>
          <w:instrText xml:space="preserve"> </w:instrText>
        </w:r>
        <w:r>
          <w:instrText>HYPERLINK \l "_Toc3199419"</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B. Hiring Procedure</w:t>
        </w:r>
        <w:r>
          <w:rPr>
            <w:webHidden/>
          </w:rPr>
          <w:tab/>
        </w:r>
        <w:r>
          <w:rPr>
            <w:webHidden/>
          </w:rPr>
          <w:fldChar w:fldCharType="begin"/>
        </w:r>
        <w:r>
          <w:rPr>
            <w:webHidden/>
          </w:rPr>
          <w:instrText xml:space="preserve"> PAGEREF _Toc3199419 \h </w:instrText>
        </w:r>
        <w:r>
          <w:rPr>
            <w:webHidden/>
          </w:rPr>
        </w:r>
      </w:ins>
      <w:r>
        <w:rPr>
          <w:webHidden/>
        </w:rPr>
        <w:fldChar w:fldCharType="separate"/>
      </w:r>
      <w:ins w:id="254" w:author="Emily Varga" w:date="2019-03-11T12:22:00Z">
        <w:r>
          <w:rPr>
            <w:webHidden/>
          </w:rPr>
          <w:t>195</w:t>
        </w:r>
        <w:r>
          <w:rPr>
            <w:webHidden/>
          </w:rPr>
          <w:fldChar w:fldCharType="end"/>
        </w:r>
        <w:r w:rsidRPr="007B737A">
          <w:rPr>
            <w:rStyle w:val="Hyperlink"/>
          </w:rPr>
          <w:fldChar w:fldCharType="end"/>
        </w:r>
      </w:ins>
    </w:p>
    <w:p w14:paraId="25C9C98B" w14:textId="041191EE" w:rsidR="00567C21" w:rsidRDefault="00567C21">
      <w:pPr>
        <w:pStyle w:val="TOC2"/>
        <w:rPr>
          <w:ins w:id="255" w:author="Emily Varga" w:date="2019-03-11T12:22:00Z"/>
          <w:rFonts w:asciiTheme="minorHAnsi" w:hAnsiTheme="minorHAnsi"/>
          <w:sz w:val="24"/>
          <w:szCs w:val="24"/>
        </w:rPr>
      </w:pPr>
      <w:ins w:id="256" w:author="Emily Varga" w:date="2019-03-11T12:22:00Z">
        <w:r w:rsidRPr="007B737A">
          <w:rPr>
            <w:rStyle w:val="Hyperlink"/>
          </w:rPr>
          <w:fldChar w:fldCharType="begin"/>
        </w:r>
        <w:r w:rsidRPr="007B737A">
          <w:rPr>
            <w:rStyle w:val="Hyperlink"/>
          </w:rPr>
          <w:instrText xml:space="preserve"> </w:instrText>
        </w:r>
        <w:r>
          <w:instrText>HYPERLINK \l "_Toc3199420"</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C. Terms of Employment</w:t>
        </w:r>
        <w:r>
          <w:rPr>
            <w:webHidden/>
          </w:rPr>
          <w:tab/>
        </w:r>
        <w:r>
          <w:rPr>
            <w:webHidden/>
          </w:rPr>
          <w:fldChar w:fldCharType="begin"/>
        </w:r>
        <w:r>
          <w:rPr>
            <w:webHidden/>
          </w:rPr>
          <w:instrText xml:space="preserve"> PAGEREF _Toc3199420 \h </w:instrText>
        </w:r>
        <w:r>
          <w:rPr>
            <w:webHidden/>
          </w:rPr>
        </w:r>
      </w:ins>
      <w:r>
        <w:rPr>
          <w:webHidden/>
        </w:rPr>
        <w:fldChar w:fldCharType="separate"/>
      </w:r>
      <w:ins w:id="257" w:author="Emily Varga" w:date="2019-03-11T12:22:00Z">
        <w:r>
          <w:rPr>
            <w:webHidden/>
          </w:rPr>
          <w:t>196</w:t>
        </w:r>
        <w:r>
          <w:rPr>
            <w:webHidden/>
          </w:rPr>
          <w:fldChar w:fldCharType="end"/>
        </w:r>
        <w:r w:rsidRPr="007B737A">
          <w:rPr>
            <w:rStyle w:val="Hyperlink"/>
          </w:rPr>
          <w:fldChar w:fldCharType="end"/>
        </w:r>
      </w:ins>
    </w:p>
    <w:p w14:paraId="4945B1E9" w14:textId="2297BB31" w:rsidR="00567C21" w:rsidRDefault="00567C21">
      <w:pPr>
        <w:pStyle w:val="TOC2"/>
        <w:rPr>
          <w:ins w:id="258" w:author="Emily Varga" w:date="2019-03-11T12:22:00Z"/>
          <w:rFonts w:asciiTheme="minorHAnsi" w:hAnsiTheme="minorHAnsi"/>
          <w:sz w:val="24"/>
          <w:szCs w:val="24"/>
        </w:rPr>
      </w:pPr>
      <w:ins w:id="259" w:author="Emily Varga" w:date="2019-03-11T12:22:00Z">
        <w:r w:rsidRPr="007B737A">
          <w:rPr>
            <w:rStyle w:val="Hyperlink"/>
          </w:rPr>
          <w:fldChar w:fldCharType="begin"/>
        </w:r>
        <w:r w:rsidRPr="007B737A">
          <w:rPr>
            <w:rStyle w:val="Hyperlink"/>
          </w:rPr>
          <w:instrText xml:space="preserve"> </w:instrText>
        </w:r>
        <w:r>
          <w:instrText>HYPERLINK \l "_Toc3199421"</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D. Continuous Improvement</w:t>
        </w:r>
        <w:r>
          <w:rPr>
            <w:webHidden/>
          </w:rPr>
          <w:tab/>
        </w:r>
        <w:r>
          <w:rPr>
            <w:webHidden/>
          </w:rPr>
          <w:fldChar w:fldCharType="begin"/>
        </w:r>
        <w:r>
          <w:rPr>
            <w:webHidden/>
          </w:rPr>
          <w:instrText xml:space="preserve"> PAGEREF _Toc3199421 \h </w:instrText>
        </w:r>
        <w:r>
          <w:rPr>
            <w:webHidden/>
          </w:rPr>
        </w:r>
      </w:ins>
      <w:r>
        <w:rPr>
          <w:webHidden/>
        </w:rPr>
        <w:fldChar w:fldCharType="separate"/>
      </w:r>
      <w:ins w:id="260" w:author="Emily Varga" w:date="2019-03-11T12:22:00Z">
        <w:r>
          <w:rPr>
            <w:webHidden/>
          </w:rPr>
          <w:t>197</w:t>
        </w:r>
        <w:r>
          <w:rPr>
            <w:webHidden/>
          </w:rPr>
          <w:fldChar w:fldCharType="end"/>
        </w:r>
        <w:r w:rsidRPr="007B737A">
          <w:rPr>
            <w:rStyle w:val="Hyperlink"/>
          </w:rPr>
          <w:fldChar w:fldCharType="end"/>
        </w:r>
      </w:ins>
    </w:p>
    <w:p w14:paraId="11C71E60" w14:textId="239C1BFA" w:rsidR="00567C21" w:rsidRDefault="00567C21">
      <w:pPr>
        <w:pStyle w:val="TOC2"/>
        <w:rPr>
          <w:ins w:id="261" w:author="Emily Varga" w:date="2019-03-11T12:22:00Z"/>
          <w:rFonts w:asciiTheme="minorHAnsi" w:hAnsiTheme="minorHAnsi"/>
          <w:sz w:val="24"/>
          <w:szCs w:val="24"/>
        </w:rPr>
      </w:pPr>
      <w:ins w:id="262" w:author="Emily Varga" w:date="2019-03-11T12:22:00Z">
        <w:r w:rsidRPr="007B737A">
          <w:rPr>
            <w:rStyle w:val="Hyperlink"/>
          </w:rPr>
          <w:fldChar w:fldCharType="begin"/>
        </w:r>
        <w:r w:rsidRPr="007B737A">
          <w:rPr>
            <w:rStyle w:val="Hyperlink"/>
          </w:rPr>
          <w:instrText xml:space="preserve"> </w:instrText>
        </w:r>
        <w:r>
          <w:instrText>HYPERLINK \l "_Toc3199422"</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E. Vacation and Holidays</w:t>
        </w:r>
        <w:r>
          <w:rPr>
            <w:webHidden/>
          </w:rPr>
          <w:tab/>
        </w:r>
        <w:r>
          <w:rPr>
            <w:webHidden/>
          </w:rPr>
          <w:fldChar w:fldCharType="begin"/>
        </w:r>
        <w:r>
          <w:rPr>
            <w:webHidden/>
          </w:rPr>
          <w:instrText xml:space="preserve"> PAGEREF _Toc3199422 \h </w:instrText>
        </w:r>
        <w:r>
          <w:rPr>
            <w:webHidden/>
          </w:rPr>
        </w:r>
      </w:ins>
      <w:r>
        <w:rPr>
          <w:webHidden/>
        </w:rPr>
        <w:fldChar w:fldCharType="separate"/>
      </w:r>
      <w:ins w:id="263" w:author="Emily Varga" w:date="2019-03-11T12:22:00Z">
        <w:r>
          <w:rPr>
            <w:webHidden/>
          </w:rPr>
          <w:t>198</w:t>
        </w:r>
        <w:r>
          <w:rPr>
            <w:webHidden/>
          </w:rPr>
          <w:fldChar w:fldCharType="end"/>
        </w:r>
        <w:r w:rsidRPr="007B737A">
          <w:rPr>
            <w:rStyle w:val="Hyperlink"/>
          </w:rPr>
          <w:fldChar w:fldCharType="end"/>
        </w:r>
      </w:ins>
    </w:p>
    <w:p w14:paraId="1EE4FD7A" w14:textId="179C117F" w:rsidR="00567C21" w:rsidRDefault="00567C21">
      <w:pPr>
        <w:pStyle w:val="TOC2"/>
        <w:rPr>
          <w:ins w:id="264" w:author="Emily Varga" w:date="2019-03-11T12:22:00Z"/>
          <w:rFonts w:asciiTheme="minorHAnsi" w:hAnsiTheme="minorHAnsi"/>
          <w:sz w:val="24"/>
          <w:szCs w:val="24"/>
        </w:rPr>
      </w:pPr>
      <w:ins w:id="265" w:author="Emily Varga" w:date="2019-03-11T12:22:00Z">
        <w:r w:rsidRPr="007B737A">
          <w:rPr>
            <w:rStyle w:val="Hyperlink"/>
          </w:rPr>
          <w:fldChar w:fldCharType="begin"/>
        </w:r>
        <w:r w:rsidRPr="007B737A">
          <w:rPr>
            <w:rStyle w:val="Hyperlink"/>
          </w:rPr>
          <w:instrText xml:space="preserve"> </w:instrText>
        </w:r>
        <w:r>
          <w:instrText>HYPERLINK \l "_Toc3199423"</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F. Leaves and Other Absences</w:t>
        </w:r>
        <w:r>
          <w:rPr>
            <w:webHidden/>
          </w:rPr>
          <w:tab/>
        </w:r>
        <w:r>
          <w:rPr>
            <w:webHidden/>
          </w:rPr>
          <w:fldChar w:fldCharType="begin"/>
        </w:r>
        <w:r>
          <w:rPr>
            <w:webHidden/>
          </w:rPr>
          <w:instrText xml:space="preserve"> PAGEREF _Toc3199423 \h </w:instrText>
        </w:r>
        <w:r>
          <w:rPr>
            <w:webHidden/>
          </w:rPr>
        </w:r>
      </w:ins>
      <w:r>
        <w:rPr>
          <w:webHidden/>
        </w:rPr>
        <w:fldChar w:fldCharType="separate"/>
      </w:r>
      <w:ins w:id="266" w:author="Emily Varga" w:date="2019-03-11T12:22:00Z">
        <w:r>
          <w:rPr>
            <w:webHidden/>
          </w:rPr>
          <w:t>199</w:t>
        </w:r>
        <w:r>
          <w:rPr>
            <w:webHidden/>
          </w:rPr>
          <w:fldChar w:fldCharType="end"/>
        </w:r>
        <w:r w:rsidRPr="007B737A">
          <w:rPr>
            <w:rStyle w:val="Hyperlink"/>
          </w:rPr>
          <w:fldChar w:fldCharType="end"/>
        </w:r>
      </w:ins>
    </w:p>
    <w:p w14:paraId="51DCF86D" w14:textId="605616F5" w:rsidR="00567C21" w:rsidRDefault="00567C21">
      <w:pPr>
        <w:pStyle w:val="TOC2"/>
        <w:rPr>
          <w:ins w:id="267" w:author="Emily Varga" w:date="2019-03-11T12:22:00Z"/>
          <w:rFonts w:asciiTheme="minorHAnsi" w:hAnsiTheme="minorHAnsi"/>
          <w:sz w:val="24"/>
          <w:szCs w:val="24"/>
        </w:rPr>
      </w:pPr>
      <w:ins w:id="268" w:author="Emily Varga" w:date="2019-03-11T12:22:00Z">
        <w:r w:rsidRPr="007B737A">
          <w:rPr>
            <w:rStyle w:val="Hyperlink"/>
          </w:rPr>
          <w:fldChar w:fldCharType="begin"/>
        </w:r>
        <w:r w:rsidRPr="007B737A">
          <w:rPr>
            <w:rStyle w:val="Hyperlink"/>
          </w:rPr>
          <w:instrText xml:space="preserve"> </w:instrText>
        </w:r>
        <w:r>
          <w:instrText>HYPERLINK \l "_Toc3199424"</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G. Termination</w:t>
        </w:r>
        <w:r>
          <w:rPr>
            <w:webHidden/>
          </w:rPr>
          <w:tab/>
        </w:r>
        <w:r>
          <w:rPr>
            <w:webHidden/>
          </w:rPr>
          <w:fldChar w:fldCharType="begin"/>
        </w:r>
        <w:r>
          <w:rPr>
            <w:webHidden/>
          </w:rPr>
          <w:instrText xml:space="preserve"> PAGEREF _Toc3199424 \h </w:instrText>
        </w:r>
        <w:r>
          <w:rPr>
            <w:webHidden/>
          </w:rPr>
        </w:r>
      </w:ins>
      <w:r>
        <w:rPr>
          <w:webHidden/>
        </w:rPr>
        <w:fldChar w:fldCharType="separate"/>
      </w:r>
      <w:ins w:id="269" w:author="Emily Varga" w:date="2019-03-11T12:22:00Z">
        <w:r>
          <w:rPr>
            <w:webHidden/>
          </w:rPr>
          <w:t>200</w:t>
        </w:r>
        <w:r>
          <w:rPr>
            <w:webHidden/>
          </w:rPr>
          <w:fldChar w:fldCharType="end"/>
        </w:r>
        <w:r w:rsidRPr="007B737A">
          <w:rPr>
            <w:rStyle w:val="Hyperlink"/>
          </w:rPr>
          <w:fldChar w:fldCharType="end"/>
        </w:r>
      </w:ins>
    </w:p>
    <w:p w14:paraId="253355E6" w14:textId="6E165B31" w:rsidR="00567C21" w:rsidRDefault="00567C21">
      <w:pPr>
        <w:pStyle w:val="TOC1"/>
        <w:rPr>
          <w:ins w:id="270" w:author="Emily Varga" w:date="2019-03-11T12:22:00Z"/>
          <w:rFonts w:asciiTheme="minorHAnsi" w:hAnsiTheme="minorHAnsi"/>
          <w:bCs w:val="0"/>
          <w:noProof/>
          <w:color w:val="auto"/>
          <w:sz w:val="24"/>
          <w:szCs w:val="24"/>
        </w:rPr>
      </w:pPr>
      <w:ins w:id="271" w:author="Emily Varga" w:date="2019-03-11T12:22:00Z">
        <w:r w:rsidRPr="007B737A">
          <w:rPr>
            <w:rStyle w:val="Hyperlink"/>
            <w:noProof/>
          </w:rPr>
          <w:fldChar w:fldCharType="begin"/>
        </w:r>
        <w:r w:rsidRPr="007B737A">
          <w:rPr>
            <w:rStyle w:val="Hyperlink"/>
            <w:noProof/>
          </w:rPr>
          <w:instrText xml:space="preserve"> </w:instrText>
        </w:r>
        <w:r>
          <w:rPr>
            <w:noProof/>
          </w:rPr>
          <w:instrText>HYPERLINK \l "_Toc3199425"</w:instrText>
        </w:r>
        <w:r w:rsidRPr="007B737A">
          <w:rPr>
            <w:rStyle w:val="Hyperlink"/>
            <w:noProof/>
          </w:rPr>
          <w:instrText xml:space="preserve"> </w:instrText>
        </w:r>
        <w:r w:rsidRPr="007B737A">
          <w:rPr>
            <w:rStyle w:val="Hyperlink"/>
            <w:noProof/>
          </w:rPr>
        </w:r>
        <w:r w:rsidRPr="007B737A">
          <w:rPr>
            <w:rStyle w:val="Hyperlink"/>
            <w:noProof/>
          </w:rPr>
          <w:fldChar w:fldCharType="separate"/>
        </w:r>
        <w:r w:rsidRPr="007B737A">
          <w:rPr>
            <w:rStyle w:val="Hyperlink"/>
            <w:rFonts w:cs="Segoe UI Light"/>
            <w:noProof/>
          </w:rPr>
          <w:t>ρ</w:t>
        </w:r>
        <w:r w:rsidRPr="007B737A">
          <w:rPr>
            <w:rStyle w:val="Hyperlink"/>
            <w:noProof/>
          </w:rPr>
          <w:t>: Society Bursaries</w:t>
        </w:r>
        <w:r>
          <w:rPr>
            <w:noProof/>
            <w:webHidden/>
          </w:rPr>
          <w:tab/>
        </w:r>
        <w:r>
          <w:rPr>
            <w:noProof/>
            <w:webHidden/>
          </w:rPr>
          <w:fldChar w:fldCharType="begin"/>
        </w:r>
        <w:r>
          <w:rPr>
            <w:noProof/>
            <w:webHidden/>
          </w:rPr>
          <w:instrText xml:space="preserve"> PAGEREF _Toc3199425 \h </w:instrText>
        </w:r>
        <w:r>
          <w:rPr>
            <w:noProof/>
            <w:webHidden/>
          </w:rPr>
        </w:r>
      </w:ins>
      <w:r>
        <w:rPr>
          <w:noProof/>
          <w:webHidden/>
        </w:rPr>
        <w:fldChar w:fldCharType="separate"/>
      </w:r>
      <w:ins w:id="272" w:author="Emily Varga" w:date="2019-03-11T12:22:00Z">
        <w:r>
          <w:rPr>
            <w:noProof/>
            <w:webHidden/>
          </w:rPr>
          <w:t>202</w:t>
        </w:r>
        <w:r>
          <w:rPr>
            <w:noProof/>
            <w:webHidden/>
          </w:rPr>
          <w:fldChar w:fldCharType="end"/>
        </w:r>
        <w:r w:rsidRPr="007B737A">
          <w:rPr>
            <w:rStyle w:val="Hyperlink"/>
            <w:noProof/>
          </w:rPr>
          <w:fldChar w:fldCharType="end"/>
        </w:r>
      </w:ins>
    </w:p>
    <w:p w14:paraId="3D732C66" w14:textId="6A7F7676" w:rsidR="00567C21" w:rsidRDefault="00567C21">
      <w:pPr>
        <w:pStyle w:val="TOC2"/>
        <w:rPr>
          <w:ins w:id="273" w:author="Emily Varga" w:date="2019-03-11T12:22:00Z"/>
          <w:rFonts w:asciiTheme="minorHAnsi" w:hAnsiTheme="minorHAnsi"/>
          <w:sz w:val="24"/>
          <w:szCs w:val="24"/>
        </w:rPr>
      </w:pPr>
      <w:ins w:id="274" w:author="Emily Varga" w:date="2019-03-11T12:22:00Z">
        <w:r w:rsidRPr="007B737A">
          <w:rPr>
            <w:rStyle w:val="Hyperlink"/>
          </w:rPr>
          <w:fldChar w:fldCharType="begin"/>
        </w:r>
        <w:r w:rsidRPr="007B737A">
          <w:rPr>
            <w:rStyle w:val="Hyperlink"/>
          </w:rPr>
          <w:instrText xml:space="preserve"> </w:instrText>
        </w:r>
        <w:r>
          <w:instrText>HYPERLINK \l "_Toc3199426"</w:instrText>
        </w:r>
        <w:r w:rsidRPr="007B737A">
          <w:rPr>
            <w:rStyle w:val="Hyperlink"/>
          </w:rPr>
          <w:instrText xml:space="preserve"> </w:instrText>
        </w:r>
        <w:r w:rsidRPr="007B737A">
          <w:rPr>
            <w:rStyle w:val="Hyperlink"/>
          </w:rPr>
        </w:r>
        <w:r w:rsidRPr="007B737A">
          <w:rPr>
            <w:rStyle w:val="Hyperlink"/>
          </w:rPr>
          <w:fldChar w:fldCharType="separate"/>
        </w:r>
        <w:r w:rsidRPr="007B737A">
          <w:rPr>
            <w:rStyle w:val="Hyperlink"/>
          </w:rPr>
          <w:t>Engineering Society Policy Manual Change log</w:t>
        </w:r>
        <w:r>
          <w:rPr>
            <w:webHidden/>
          </w:rPr>
          <w:tab/>
        </w:r>
        <w:r>
          <w:rPr>
            <w:webHidden/>
          </w:rPr>
          <w:fldChar w:fldCharType="begin"/>
        </w:r>
        <w:r>
          <w:rPr>
            <w:webHidden/>
          </w:rPr>
          <w:instrText xml:space="preserve"> PAGEREF _Toc3199426 \h </w:instrText>
        </w:r>
        <w:r>
          <w:rPr>
            <w:webHidden/>
          </w:rPr>
        </w:r>
      </w:ins>
      <w:r>
        <w:rPr>
          <w:webHidden/>
        </w:rPr>
        <w:fldChar w:fldCharType="separate"/>
      </w:r>
      <w:ins w:id="275" w:author="Emily Varga" w:date="2019-03-11T12:22:00Z">
        <w:r>
          <w:rPr>
            <w:webHidden/>
          </w:rPr>
          <w:t>210</w:t>
        </w:r>
        <w:r>
          <w:rPr>
            <w:webHidden/>
          </w:rPr>
          <w:fldChar w:fldCharType="end"/>
        </w:r>
        <w:r w:rsidRPr="007B737A">
          <w:rPr>
            <w:rStyle w:val="Hyperlink"/>
          </w:rPr>
          <w:fldChar w:fldCharType="end"/>
        </w:r>
      </w:ins>
    </w:p>
    <w:p w14:paraId="2C80827C" w14:textId="0032EBF5" w:rsidR="0090203A" w:rsidDel="00567C21" w:rsidRDefault="0090203A">
      <w:pPr>
        <w:pStyle w:val="TOC1"/>
        <w:rPr>
          <w:del w:id="276" w:author="Emily Varga" w:date="2019-03-11T12:22:00Z"/>
          <w:rFonts w:asciiTheme="minorHAnsi" w:hAnsiTheme="minorHAnsi"/>
          <w:bCs w:val="0"/>
          <w:noProof/>
          <w:color w:val="auto"/>
          <w:sz w:val="24"/>
          <w:szCs w:val="24"/>
        </w:rPr>
      </w:pPr>
      <w:del w:id="277" w:author="Emily Varga" w:date="2019-03-11T12:22:00Z">
        <w:r w:rsidRPr="00567C21" w:rsidDel="00567C21">
          <w:rPr>
            <w:rStyle w:val="Hyperlink"/>
            <w:noProof/>
          </w:rPr>
          <w:delText>Table of Contents</w:delText>
        </w:r>
        <w:r w:rsidDel="00567C21">
          <w:rPr>
            <w:noProof/>
            <w:webHidden/>
          </w:rPr>
          <w:tab/>
          <w:delText>2</w:delText>
        </w:r>
      </w:del>
    </w:p>
    <w:p w14:paraId="591AAAC2" w14:textId="4F89DFCE" w:rsidR="0090203A" w:rsidDel="00567C21" w:rsidRDefault="0090203A">
      <w:pPr>
        <w:pStyle w:val="TOC1"/>
        <w:rPr>
          <w:del w:id="278" w:author="Emily Varga" w:date="2019-03-11T12:22:00Z"/>
          <w:rFonts w:asciiTheme="minorHAnsi" w:hAnsiTheme="minorHAnsi"/>
          <w:bCs w:val="0"/>
          <w:noProof/>
          <w:color w:val="auto"/>
          <w:sz w:val="24"/>
          <w:szCs w:val="24"/>
        </w:rPr>
      </w:pPr>
      <w:del w:id="279" w:author="Emily Varga" w:date="2019-03-11T12:22:00Z">
        <w:r w:rsidRPr="00567C21" w:rsidDel="00567C21">
          <w:rPr>
            <w:rStyle w:val="Hyperlink"/>
            <w:noProof/>
          </w:rPr>
          <w:delText>β: Society Leadership</w:delText>
        </w:r>
        <w:r w:rsidDel="00567C21">
          <w:rPr>
            <w:noProof/>
            <w:webHidden/>
          </w:rPr>
          <w:tab/>
          <w:delText>5</w:delText>
        </w:r>
      </w:del>
    </w:p>
    <w:p w14:paraId="6F15BAE7" w14:textId="09D371C3" w:rsidR="0090203A" w:rsidDel="00567C21" w:rsidRDefault="0090203A">
      <w:pPr>
        <w:pStyle w:val="TOC2"/>
        <w:rPr>
          <w:del w:id="280" w:author="Emily Varga" w:date="2019-03-11T12:22:00Z"/>
          <w:rFonts w:asciiTheme="minorHAnsi" w:hAnsiTheme="minorHAnsi"/>
          <w:sz w:val="24"/>
          <w:szCs w:val="24"/>
        </w:rPr>
      </w:pPr>
      <w:del w:id="281" w:author="Emily Varga" w:date="2019-03-11T12:22:00Z">
        <w:r w:rsidRPr="009D1966" w:rsidDel="00567C21">
          <w:rPr>
            <w:rStyle w:val="Hyperlink"/>
          </w:rPr>
          <w:delText>A. The Executive</w:delText>
        </w:r>
        <w:r w:rsidDel="00567C21">
          <w:rPr>
            <w:webHidden/>
          </w:rPr>
          <w:tab/>
          <w:delText>5</w:delText>
        </w:r>
      </w:del>
    </w:p>
    <w:p w14:paraId="2FB0155F" w14:textId="296A1CE3" w:rsidR="0090203A" w:rsidDel="00567C21" w:rsidRDefault="0090203A">
      <w:pPr>
        <w:pStyle w:val="TOC2"/>
        <w:rPr>
          <w:del w:id="282" w:author="Emily Varga" w:date="2019-03-11T12:22:00Z"/>
          <w:rFonts w:asciiTheme="minorHAnsi" w:hAnsiTheme="minorHAnsi"/>
          <w:sz w:val="24"/>
          <w:szCs w:val="24"/>
        </w:rPr>
      </w:pPr>
      <w:del w:id="283" w:author="Emily Varga" w:date="2019-03-11T12:22:00Z">
        <w:r w:rsidRPr="009D1966" w:rsidDel="00567C21">
          <w:rPr>
            <w:rStyle w:val="Hyperlink"/>
          </w:rPr>
          <w:delText>B. Summer Executive Positions</w:delText>
        </w:r>
        <w:r w:rsidDel="00567C21">
          <w:rPr>
            <w:webHidden/>
          </w:rPr>
          <w:tab/>
          <w:delText>13</w:delText>
        </w:r>
      </w:del>
    </w:p>
    <w:p w14:paraId="1130B542" w14:textId="295DEF96" w:rsidR="0090203A" w:rsidDel="00567C21" w:rsidRDefault="0090203A">
      <w:pPr>
        <w:pStyle w:val="TOC2"/>
        <w:rPr>
          <w:del w:id="284" w:author="Emily Varga" w:date="2019-03-11T12:22:00Z"/>
          <w:rFonts w:asciiTheme="minorHAnsi" w:hAnsiTheme="minorHAnsi"/>
          <w:sz w:val="24"/>
          <w:szCs w:val="24"/>
        </w:rPr>
      </w:pPr>
      <w:del w:id="285" w:author="Emily Varga" w:date="2019-03-11T12:22:00Z">
        <w:r w:rsidRPr="009D1966" w:rsidDel="00567C21">
          <w:rPr>
            <w:rStyle w:val="Hyperlink"/>
          </w:rPr>
          <w:delText>C. Directors</w:delText>
        </w:r>
        <w:r w:rsidDel="00567C21">
          <w:rPr>
            <w:webHidden/>
          </w:rPr>
          <w:tab/>
          <w:delText>15</w:delText>
        </w:r>
      </w:del>
    </w:p>
    <w:p w14:paraId="14A64CFE" w14:textId="3D81F161" w:rsidR="0090203A" w:rsidDel="00567C21" w:rsidRDefault="0090203A">
      <w:pPr>
        <w:pStyle w:val="TOC1"/>
        <w:rPr>
          <w:del w:id="286" w:author="Emily Varga" w:date="2019-03-11T12:22:00Z"/>
          <w:rFonts w:asciiTheme="minorHAnsi" w:hAnsiTheme="minorHAnsi"/>
          <w:bCs w:val="0"/>
          <w:noProof/>
          <w:color w:val="auto"/>
          <w:sz w:val="24"/>
          <w:szCs w:val="24"/>
        </w:rPr>
      </w:pPr>
      <w:del w:id="287" w:author="Emily Varga" w:date="2019-03-11T12:22:00Z">
        <w:r w:rsidRPr="00567C21" w:rsidDel="00567C21">
          <w:rPr>
            <w:rStyle w:val="Hyperlink"/>
            <w:noProof/>
          </w:rPr>
          <w:delText>γ: Hiring and Transition</w:delText>
        </w:r>
        <w:r w:rsidDel="00567C21">
          <w:rPr>
            <w:noProof/>
            <w:webHidden/>
          </w:rPr>
          <w:tab/>
          <w:delText>31</w:delText>
        </w:r>
      </w:del>
    </w:p>
    <w:p w14:paraId="4AE45F99" w14:textId="332DF8EA" w:rsidR="0090203A" w:rsidDel="00567C21" w:rsidRDefault="0090203A">
      <w:pPr>
        <w:pStyle w:val="TOC2"/>
        <w:rPr>
          <w:del w:id="288" w:author="Emily Varga" w:date="2019-03-11T12:22:00Z"/>
          <w:rFonts w:asciiTheme="minorHAnsi" w:hAnsiTheme="minorHAnsi"/>
          <w:sz w:val="24"/>
          <w:szCs w:val="24"/>
        </w:rPr>
      </w:pPr>
      <w:del w:id="289" w:author="Emily Varga" w:date="2019-03-11T12:22:00Z">
        <w:r w:rsidRPr="009D1966" w:rsidDel="00567C21">
          <w:rPr>
            <w:rStyle w:val="Hyperlink"/>
          </w:rPr>
          <w:delText>A. Appointments</w:delText>
        </w:r>
        <w:r w:rsidDel="00567C21">
          <w:rPr>
            <w:webHidden/>
          </w:rPr>
          <w:tab/>
          <w:delText>31</w:delText>
        </w:r>
      </w:del>
    </w:p>
    <w:p w14:paraId="36345AAE" w14:textId="4D0EA1F7" w:rsidR="0090203A" w:rsidDel="00567C21" w:rsidRDefault="0090203A">
      <w:pPr>
        <w:pStyle w:val="TOC2"/>
        <w:rPr>
          <w:del w:id="290" w:author="Emily Varga" w:date="2019-03-11T12:22:00Z"/>
          <w:rFonts w:asciiTheme="minorHAnsi" w:hAnsiTheme="minorHAnsi"/>
          <w:sz w:val="24"/>
          <w:szCs w:val="24"/>
        </w:rPr>
      </w:pPr>
      <w:del w:id="291" w:author="Emily Varga" w:date="2019-03-11T12:22:00Z">
        <w:r w:rsidRPr="009D1966" w:rsidDel="00567C21">
          <w:rPr>
            <w:rStyle w:val="Hyperlink"/>
          </w:rPr>
          <w:delText>B. Hiring Policy</w:delText>
        </w:r>
        <w:r w:rsidDel="00567C21">
          <w:rPr>
            <w:webHidden/>
          </w:rPr>
          <w:tab/>
          <w:delText>34</w:delText>
        </w:r>
      </w:del>
    </w:p>
    <w:p w14:paraId="1187A6D8" w14:textId="04C9636F" w:rsidR="0090203A" w:rsidDel="00567C21" w:rsidRDefault="0090203A">
      <w:pPr>
        <w:pStyle w:val="TOC2"/>
        <w:rPr>
          <w:del w:id="292" w:author="Emily Varga" w:date="2019-03-11T12:22:00Z"/>
          <w:rFonts w:asciiTheme="minorHAnsi" w:hAnsiTheme="minorHAnsi"/>
          <w:sz w:val="24"/>
          <w:szCs w:val="24"/>
        </w:rPr>
      </w:pPr>
      <w:del w:id="293" w:author="Emily Varga" w:date="2019-03-11T12:22:00Z">
        <w:r w:rsidRPr="009D1966" w:rsidDel="00567C21">
          <w:rPr>
            <w:rStyle w:val="Hyperlink"/>
          </w:rPr>
          <w:delText>C. Joint Hiring Policy</w:delText>
        </w:r>
        <w:r w:rsidDel="00567C21">
          <w:rPr>
            <w:webHidden/>
          </w:rPr>
          <w:tab/>
          <w:delText>42</w:delText>
        </w:r>
      </w:del>
    </w:p>
    <w:p w14:paraId="1C1879F2" w14:textId="4A6CA473" w:rsidR="0090203A" w:rsidDel="00567C21" w:rsidRDefault="0090203A">
      <w:pPr>
        <w:pStyle w:val="TOC2"/>
        <w:rPr>
          <w:del w:id="294" w:author="Emily Varga" w:date="2019-03-11T12:22:00Z"/>
          <w:rFonts w:asciiTheme="minorHAnsi" w:hAnsiTheme="minorHAnsi"/>
          <w:sz w:val="24"/>
          <w:szCs w:val="24"/>
        </w:rPr>
      </w:pPr>
      <w:del w:id="295" w:author="Emily Varga" w:date="2019-03-11T12:22:00Z">
        <w:r w:rsidRPr="009D1966" w:rsidDel="00567C21">
          <w:rPr>
            <w:rStyle w:val="Hyperlink"/>
          </w:rPr>
          <w:delText>D. Dismissal Policy</w:delText>
        </w:r>
        <w:r w:rsidDel="00567C21">
          <w:rPr>
            <w:webHidden/>
          </w:rPr>
          <w:tab/>
          <w:delText>44</w:delText>
        </w:r>
      </w:del>
    </w:p>
    <w:p w14:paraId="720B0BB5" w14:textId="0FAB158F" w:rsidR="0090203A" w:rsidDel="00567C21" w:rsidRDefault="0090203A">
      <w:pPr>
        <w:pStyle w:val="TOC2"/>
        <w:rPr>
          <w:del w:id="296" w:author="Emily Varga" w:date="2019-03-11T12:22:00Z"/>
          <w:rFonts w:asciiTheme="minorHAnsi" w:hAnsiTheme="minorHAnsi"/>
          <w:sz w:val="24"/>
          <w:szCs w:val="24"/>
        </w:rPr>
      </w:pPr>
      <w:del w:id="297" w:author="Emily Varga" w:date="2019-03-11T12:22:00Z">
        <w:r w:rsidRPr="009D1966" w:rsidDel="00567C21">
          <w:rPr>
            <w:rStyle w:val="Hyperlink"/>
          </w:rPr>
          <w:delText>E. Transition</w:delText>
        </w:r>
        <w:r w:rsidDel="00567C21">
          <w:rPr>
            <w:webHidden/>
          </w:rPr>
          <w:tab/>
          <w:delText>46</w:delText>
        </w:r>
      </w:del>
    </w:p>
    <w:p w14:paraId="2CCD13F1" w14:textId="3678B9AB" w:rsidR="0090203A" w:rsidDel="00567C21" w:rsidRDefault="0090203A">
      <w:pPr>
        <w:pStyle w:val="TOC1"/>
        <w:rPr>
          <w:del w:id="298" w:author="Emily Varga" w:date="2019-03-11T12:22:00Z"/>
          <w:rFonts w:asciiTheme="minorHAnsi" w:hAnsiTheme="minorHAnsi"/>
          <w:bCs w:val="0"/>
          <w:noProof/>
          <w:color w:val="auto"/>
          <w:sz w:val="24"/>
          <w:szCs w:val="24"/>
        </w:rPr>
      </w:pPr>
      <w:del w:id="299" w:author="Emily Varga" w:date="2019-03-11T12:22:00Z">
        <w:r w:rsidRPr="00567C21" w:rsidDel="00567C21">
          <w:rPr>
            <w:rStyle w:val="Hyperlink"/>
            <w:noProof/>
          </w:rPr>
          <w:delText>δ: EngSoc Spaces</w:delText>
        </w:r>
        <w:r w:rsidDel="00567C21">
          <w:rPr>
            <w:noProof/>
            <w:webHidden/>
          </w:rPr>
          <w:tab/>
          <w:delText>49</w:delText>
        </w:r>
      </w:del>
    </w:p>
    <w:p w14:paraId="5282E1B0" w14:textId="3B44979E" w:rsidR="0090203A" w:rsidDel="00567C21" w:rsidRDefault="0090203A">
      <w:pPr>
        <w:pStyle w:val="TOC2"/>
        <w:rPr>
          <w:del w:id="300" w:author="Emily Varga" w:date="2019-03-11T12:22:00Z"/>
          <w:rFonts w:asciiTheme="minorHAnsi" w:hAnsiTheme="minorHAnsi"/>
          <w:sz w:val="24"/>
          <w:szCs w:val="24"/>
        </w:rPr>
      </w:pPr>
      <w:del w:id="301" w:author="Emily Varga" w:date="2019-03-11T12:22:00Z">
        <w:r w:rsidRPr="009D1966" w:rsidDel="00567C21">
          <w:rPr>
            <w:rStyle w:val="Hyperlink"/>
          </w:rPr>
          <w:delText>A. General Practices</w:delText>
        </w:r>
        <w:r w:rsidDel="00567C21">
          <w:rPr>
            <w:webHidden/>
          </w:rPr>
          <w:tab/>
          <w:delText>49</w:delText>
        </w:r>
      </w:del>
    </w:p>
    <w:p w14:paraId="0218EE50" w14:textId="522A5045" w:rsidR="0090203A" w:rsidDel="00567C21" w:rsidRDefault="0090203A">
      <w:pPr>
        <w:pStyle w:val="TOC2"/>
        <w:rPr>
          <w:del w:id="302" w:author="Emily Varga" w:date="2019-03-11T12:22:00Z"/>
          <w:rFonts w:asciiTheme="minorHAnsi" w:hAnsiTheme="minorHAnsi"/>
          <w:sz w:val="24"/>
          <w:szCs w:val="24"/>
        </w:rPr>
      </w:pPr>
      <w:del w:id="303" w:author="Emily Varga" w:date="2019-03-11T12:22:00Z">
        <w:r w:rsidRPr="009D1966" w:rsidDel="00567C21">
          <w:rPr>
            <w:rStyle w:val="Hyperlink"/>
          </w:rPr>
          <w:delText>B. ILC Spaces</w:delText>
        </w:r>
        <w:r w:rsidDel="00567C21">
          <w:rPr>
            <w:webHidden/>
          </w:rPr>
          <w:tab/>
          <w:delText>50</w:delText>
        </w:r>
      </w:del>
    </w:p>
    <w:p w14:paraId="117B3095" w14:textId="4321C327" w:rsidR="0090203A" w:rsidDel="00567C21" w:rsidRDefault="0090203A">
      <w:pPr>
        <w:pStyle w:val="TOC2"/>
        <w:rPr>
          <w:del w:id="304" w:author="Emily Varga" w:date="2019-03-11T12:22:00Z"/>
          <w:rFonts w:asciiTheme="minorHAnsi" w:hAnsiTheme="minorHAnsi"/>
          <w:sz w:val="24"/>
          <w:szCs w:val="24"/>
        </w:rPr>
      </w:pPr>
      <w:del w:id="305" w:author="Emily Varga" w:date="2019-03-11T12:22:00Z">
        <w:r w:rsidRPr="009D1966" w:rsidDel="00567C21">
          <w:rPr>
            <w:rStyle w:val="Hyperlink"/>
          </w:rPr>
          <w:delText>C. Clark Hall Spaces</w:delText>
        </w:r>
        <w:r w:rsidDel="00567C21">
          <w:rPr>
            <w:webHidden/>
          </w:rPr>
          <w:tab/>
          <w:delText>51</w:delText>
        </w:r>
      </w:del>
    </w:p>
    <w:p w14:paraId="3E037C7A" w14:textId="5384148E" w:rsidR="0090203A" w:rsidDel="00567C21" w:rsidRDefault="0090203A">
      <w:pPr>
        <w:pStyle w:val="TOC1"/>
        <w:rPr>
          <w:del w:id="306" w:author="Emily Varga" w:date="2019-03-11T12:22:00Z"/>
          <w:rFonts w:asciiTheme="minorHAnsi" w:hAnsiTheme="minorHAnsi"/>
          <w:bCs w:val="0"/>
          <w:noProof/>
          <w:color w:val="auto"/>
          <w:sz w:val="24"/>
          <w:szCs w:val="24"/>
        </w:rPr>
      </w:pPr>
      <w:del w:id="307" w:author="Emily Varga" w:date="2019-03-11T12:22:00Z">
        <w:r w:rsidRPr="00567C21" w:rsidDel="00567C21">
          <w:rPr>
            <w:rStyle w:val="Hyperlink"/>
            <w:noProof/>
          </w:rPr>
          <w:delText>ε: Conduct and Grievances</w:delText>
        </w:r>
        <w:r w:rsidDel="00567C21">
          <w:rPr>
            <w:noProof/>
            <w:webHidden/>
          </w:rPr>
          <w:tab/>
          <w:delText>53</w:delText>
        </w:r>
      </w:del>
    </w:p>
    <w:p w14:paraId="26CB3594" w14:textId="62B5D569" w:rsidR="0090203A" w:rsidDel="00567C21" w:rsidRDefault="0090203A">
      <w:pPr>
        <w:pStyle w:val="TOC2"/>
        <w:rPr>
          <w:del w:id="308" w:author="Emily Varga" w:date="2019-03-11T12:22:00Z"/>
          <w:rFonts w:asciiTheme="minorHAnsi" w:hAnsiTheme="minorHAnsi"/>
          <w:sz w:val="24"/>
          <w:szCs w:val="24"/>
        </w:rPr>
      </w:pPr>
      <w:del w:id="309" w:author="Emily Varga" w:date="2019-03-11T12:22:00Z">
        <w:r w:rsidRPr="009D1966" w:rsidDel="00567C21">
          <w:rPr>
            <w:rStyle w:val="Hyperlink"/>
          </w:rPr>
          <w:delText>A. Ethics Policy</w:delText>
        </w:r>
        <w:r w:rsidDel="00567C21">
          <w:rPr>
            <w:webHidden/>
          </w:rPr>
          <w:tab/>
          <w:delText>53</w:delText>
        </w:r>
      </w:del>
    </w:p>
    <w:p w14:paraId="5CD33FC3" w14:textId="018D2AF1" w:rsidR="0090203A" w:rsidDel="00567C21" w:rsidRDefault="0090203A">
      <w:pPr>
        <w:pStyle w:val="TOC2"/>
        <w:rPr>
          <w:del w:id="310" w:author="Emily Varga" w:date="2019-03-11T12:22:00Z"/>
          <w:rFonts w:asciiTheme="minorHAnsi" w:hAnsiTheme="minorHAnsi"/>
          <w:sz w:val="24"/>
          <w:szCs w:val="24"/>
        </w:rPr>
      </w:pPr>
      <w:del w:id="311" w:author="Emily Varga" w:date="2019-03-11T12:22:00Z">
        <w:r w:rsidRPr="009D1966" w:rsidDel="00567C21">
          <w:rPr>
            <w:rStyle w:val="Hyperlink"/>
          </w:rPr>
          <w:delText>B. Engineering Society Review Board</w:delText>
        </w:r>
        <w:r w:rsidDel="00567C21">
          <w:rPr>
            <w:webHidden/>
          </w:rPr>
          <w:tab/>
          <w:delText>61</w:delText>
        </w:r>
      </w:del>
    </w:p>
    <w:p w14:paraId="2F42033E" w14:textId="5B8662A4" w:rsidR="0090203A" w:rsidDel="00567C21" w:rsidRDefault="0090203A">
      <w:pPr>
        <w:pStyle w:val="TOC2"/>
        <w:rPr>
          <w:del w:id="312" w:author="Emily Varga" w:date="2019-03-11T12:22:00Z"/>
          <w:rFonts w:asciiTheme="minorHAnsi" w:hAnsiTheme="minorHAnsi"/>
          <w:sz w:val="24"/>
          <w:szCs w:val="24"/>
        </w:rPr>
      </w:pPr>
      <w:del w:id="313" w:author="Emily Varga" w:date="2019-03-11T12:22:00Z">
        <w:r w:rsidRPr="009D1966" w:rsidDel="00567C21">
          <w:rPr>
            <w:rStyle w:val="Hyperlink"/>
          </w:rPr>
          <w:delText>C. Grievance Procedure</w:delText>
        </w:r>
        <w:r w:rsidDel="00567C21">
          <w:rPr>
            <w:webHidden/>
          </w:rPr>
          <w:tab/>
          <w:delText>62</w:delText>
        </w:r>
      </w:del>
    </w:p>
    <w:p w14:paraId="12832E7A" w14:textId="67C35A3C" w:rsidR="0090203A" w:rsidDel="00567C21" w:rsidRDefault="0090203A">
      <w:pPr>
        <w:pStyle w:val="TOC1"/>
        <w:rPr>
          <w:del w:id="314" w:author="Emily Varga" w:date="2019-03-11T12:22:00Z"/>
          <w:rFonts w:asciiTheme="minorHAnsi" w:hAnsiTheme="minorHAnsi"/>
          <w:bCs w:val="0"/>
          <w:noProof/>
          <w:color w:val="auto"/>
          <w:sz w:val="24"/>
          <w:szCs w:val="24"/>
        </w:rPr>
      </w:pPr>
      <w:del w:id="315" w:author="Emily Varga" w:date="2019-03-11T12:22:00Z">
        <w:r w:rsidRPr="00567C21" w:rsidDel="00567C21">
          <w:rPr>
            <w:rStyle w:val="Hyperlink"/>
            <w:noProof/>
          </w:rPr>
          <w:delText>ζ: Corporate Guidance</w:delText>
        </w:r>
        <w:r w:rsidDel="00567C21">
          <w:rPr>
            <w:noProof/>
            <w:webHidden/>
          </w:rPr>
          <w:tab/>
          <w:delText>66</w:delText>
        </w:r>
      </w:del>
    </w:p>
    <w:p w14:paraId="4D9AC6B3" w14:textId="46FD4338" w:rsidR="0090203A" w:rsidDel="00567C21" w:rsidRDefault="0090203A">
      <w:pPr>
        <w:pStyle w:val="TOC2"/>
        <w:rPr>
          <w:del w:id="316" w:author="Emily Varga" w:date="2019-03-11T12:22:00Z"/>
          <w:rFonts w:asciiTheme="minorHAnsi" w:hAnsiTheme="minorHAnsi"/>
          <w:sz w:val="24"/>
          <w:szCs w:val="24"/>
        </w:rPr>
      </w:pPr>
      <w:del w:id="317" w:author="Emily Varga" w:date="2019-03-11T12:22:00Z">
        <w:r w:rsidRPr="009D1966" w:rsidDel="00567C21">
          <w:rPr>
            <w:rStyle w:val="Hyperlink"/>
          </w:rPr>
          <w:delText>A. QUESSI Directors</w:delText>
        </w:r>
        <w:r w:rsidDel="00567C21">
          <w:rPr>
            <w:webHidden/>
          </w:rPr>
          <w:tab/>
          <w:delText>66</w:delText>
        </w:r>
      </w:del>
    </w:p>
    <w:p w14:paraId="45C5ACB3" w14:textId="370259C7" w:rsidR="0090203A" w:rsidDel="00567C21" w:rsidRDefault="0090203A">
      <w:pPr>
        <w:pStyle w:val="TOC2"/>
        <w:rPr>
          <w:del w:id="318" w:author="Emily Varga" w:date="2019-03-11T12:22:00Z"/>
          <w:rFonts w:asciiTheme="minorHAnsi" w:hAnsiTheme="minorHAnsi"/>
          <w:sz w:val="24"/>
          <w:szCs w:val="24"/>
        </w:rPr>
      </w:pPr>
      <w:del w:id="319" w:author="Emily Varga" w:date="2019-03-11T12:22:00Z">
        <w:r w:rsidRPr="009D1966" w:rsidDel="00567C21">
          <w:rPr>
            <w:rStyle w:val="Hyperlink"/>
          </w:rPr>
          <w:delText>B. ESARK Directors</w:delText>
        </w:r>
        <w:r w:rsidDel="00567C21">
          <w:rPr>
            <w:webHidden/>
          </w:rPr>
          <w:tab/>
          <w:delText>67</w:delText>
        </w:r>
      </w:del>
    </w:p>
    <w:p w14:paraId="4B7F298A" w14:textId="34C8B4E2" w:rsidR="0090203A" w:rsidDel="00567C21" w:rsidRDefault="0090203A">
      <w:pPr>
        <w:pStyle w:val="TOC2"/>
        <w:rPr>
          <w:del w:id="320" w:author="Emily Varga" w:date="2019-03-11T12:22:00Z"/>
          <w:rFonts w:asciiTheme="minorHAnsi" w:hAnsiTheme="minorHAnsi"/>
          <w:sz w:val="24"/>
          <w:szCs w:val="24"/>
        </w:rPr>
      </w:pPr>
      <w:del w:id="321" w:author="Emily Varga" w:date="2019-03-11T12:22:00Z">
        <w:r w:rsidRPr="009D1966" w:rsidDel="00567C21">
          <w:rPr>
            <w:rStyle w:val="Hyperlink"/>
          </w:rPr>
          <w:delText>C. Advisory Board of the Engineering Society</w:delText>
        </w:r>
        <w:r w:rsidDel="00567C21">
          <w:rPr>
            <w:webHidden/>
          </w:rPr>
          <w:tab/>
          <w:delText>68</w:delText>
        </w:r>
      </w:del>
    </w:p>
    <w:p w14:paraId="68697D27" w14:textId="24816AF8" w:rsidR="0090203A" w:rsidDel="00567C21" w:rsidRDefault="0090203A">
      <w:pPr>
        <w:pStyle w:val="TOC1"/>
        <w:rPr>
          <w:del w:id="322" w:author="Emily Varga" w:date="2019-03-11T12:22:00Z"/>
          <w:rFonts w:asciiTheme="minorHAnsi" w:hAnsiTheme="minorHAnsi"/>
          <w:bCs w:val="0"/>
          <w:noProof/>
          <w:color w:val="auto"/>
          <w:sz w:val="24"/>
          <w:szCs w:val="24"/>
        </w:rPr>
      </w:pPr>
      <w:del w:id="323" w:author="Emily Varga" w:date="2019-03-11T12:22:00Z">
        <w:r w:rsidRPr="00567C21" w:rsidDel="00567C21">
          <w:rPr>
            <w:rStyle w:val="Hyperlink"/>
            <w:noProof/>
          </w:rPr>
          <w:delText>η: Services and Corporate Initiatives</w:delText>
        </w:r>
        <w:r w:rsidDel="00567C21">
          <w:rPr>
            <w:noProof/>
            <w:webHidden/>
          </w:rPr>
          <w:tab/>
          <w:delText>74</w:delText>
        </w:r>
      </w:del>
    </w:p>
    <w:p w14:paraId="31F34232" w14:textId="3EFA08D8" w:rsidR="0090203A" w:rsidDel="00567C21" w:rsidRDefault="0090203A">
      <w:pPr>
        <w:pStyle w:val="TOC2"/>
        <w:rPr>
          <w:del w:id="324" w:author="Emily Varga" w:date="2019-03-11T12:22:00Z"/>
          <w:rFonts w:asciiTheme="minorHAnsi" w:hAnsiTheme="minorHAnsi"/>
          <w:sz w:val="24"/>
          <w:szCs w:val="24"/>
        </w:rPr>
      </w:pPr>
      <w:del w:id="325" w:author="Emily Varga" w:date="2019-03-11T12:22:00Z">
        <w:r w:rsidRPr="009D1966" w:rsidDel="00567C21">
          <w:rPr>
            <w:rStyle w:val="Hyperlink"/>
          </w:rPr>
          <w:delText>A. Management Contracts</w:delText>
        </w:r>
        <w:r w:rsidDel="00567C21">
          <w:rPr>
            <w:webHidden/>
          </w:rPr>
          <w:tab/>
          <w:delText>74</w:delText>
        </w:r>
      </w:del>
    </w:p>
    <w:p w14:paraId="5C3F49C2" w14:textId="3635C159" w:rsidR="0090203A" w:rsidDel="00567C21" w:rsidRDefault="0090203A">
      <w:pPr>
        <w:pStyle w:val="TOC2"/>
        <w:rPr>
          <w:del w:id="326" w:author="Emily Varga" w:date="2019-03-11T12:22:00Z"/>
          <w:rFonts w:asciiTheme="minorHAnsi" w:hAnsiTheme="minorHAnsi"/>
          <w:sz w:val="24"/>
          <w:szCs w:val="24"/>
        </w:rPr>
      </w:pPr>
      <w:del w:id="327" w:author="Emily Varga" w:date="2019-03-11T12:22:00Z">
        <w:r w:rsidRPr="009D1966" w:rsidDel="00567C21">
          <w:rPr>
            <w:rStyle w:val="Hyperlink"/>
          </w:rPr>
          <w:delText>B. Transitioning</w:delText>
        </w:r>
        <w:r w:rsidDel="00567C21">
          <w:rPr>
            <w:webHidden/>
          </w:rPr>
          <w:tab/>
          <w:delText>76</w:delText>
        </w:r>
      </w:del>
    </w:p>
    <w:p w14:paraId="02FD9044" w14:textId="566A9C43" w:rsidR="0090203A" w:rsidDel="00567C21" w:rsidRDefault="0090203A">
      <w:pPr>
        <w:pStyle w:val="TOC2"/>
        <w:rPr>
          <w:del w:id="328" w:author="Emily Varga" w:date="2019-03-11T12:22:00Z"/>
          <w:rFonts w:asciiTheme="minorHAnsi" w:hAnsiTheme="minorHAnsi"/>
          <w:sz w:val="24"/>
          <w:szCs w:val="24"/>
        </w:rPr>
      </w:pPr>
      <w:del w:id="329" w:author="Emily Varga" w:date="2019-03-11T12:22:00Z">
        <w:r w:rsidRPr="009D1966" w:rsidDel="00567C21">
          <w:rPr>
            <w:rStyle w:val="Hyperlink"/>
          </w:rPr>
          <w:delText>C. Service Complaint Practices</w:delText>
        </w:r>
        <w:r w:rsidDel="00567C21">
          <w:rPr>
            <w:webHidden/>
          </w:rPr>
          <w:tab/>
          <w:delText>77</w:delText>
        </w:r>
      </w:del>
    </w:p>
    <w:p w14:paraId="54942CAF" w14:textId="7AC1402C" w:rsidR="0090203A" w:rsidDel="00567C21" w:rsidRDefault="0090203A">
      <w:pPr>
        <w:pStyle w:val="TOC2"/>
        <w:rPr>
          <w:del w:id="330" w:author="Emily Varga" w:date="2019-03-11T12:22:00Z"/>
          <w:rFonts w:asciiTheme="minorHAnsi" w:hAnsiTheme="minorHAnsi"/>
          <w:sz w:val="24"/>
          <w:szCs w:val="24"/>
        </w:rPr>
      </w:pPr>
      <w:del w:id="331" w:author="Emily Varga" w:date="2019-03-11T12:22:00Z">
        <w:r w:rsidRPr="009D1966" w:rsidDel="00567C21">
          <w:rPr>
            <w:rStyle w:val="Hyperlink"/>
          </w:rPr>
          <w:delText>D. Manager and Staff Evaluation</w:delText>
        </w:r>
        <w:r w:rsidDel="00567C21">
          <w:rPr>
            <w:webHidden/>
          </w:rPr>
          <w:tab/>
          <w:delText>79</w:delText>
        </w:r>
      </w:del>
    </w:p>
    <w:p w14:paraId="53832751" w14:textId="1548C73E" w:rsidR="0090203A" w:rsidDel="00567C21" w:rsidRDefault="0090203A">
      <w:pPr>
        <w:pStyle w:val="TOC2"/>
        <w:rPr>
          <w:del w:id="332" w:author="Emily Varga" w:date="2019-03-11T12:22:00Z"/>
          <w:rFonts w:asciiTheme="minorHAnsi" w:hAnsiTheme="minorHAnsi"/>
          <w:sz w:val="24"/>
          <w:szCs w:val="24"/>
        </w:rPr>
      </w:pPr>
      <w:del w:id="333" w:author="Emily Varga" w:date="2019-03-11T12:22:00Z">
        <w:r w:rsidRPr="009D1966" w:rsidDel="00567C21">
          <w:rPr>
            <w:rStyle w:val="Hyperlink"/>
          </w:rPr>
          <w:delText>E. Campus Equipment Outfitters (CEO)</w:delText>
        </w:r>
        <w:r w:rsidDel="00567C21">
          <w:rPr>
            <w:webHidden/>
          </w:rPr>
          <w:tab/>
          <w:delText>81</w:delText>
        </w:r>
      </w:del>
    </w:p>
    <w:p w14:paraId="698834ED" w14:textId="704956DC" w:rsidR="0090203A" w:rsidDel="00567C21" w:rsidRDefault="0090203A">
      <w:pPr>
        <w:pStyle w:val="TOC2"/>
        <w:rPr>
          <w:del w:id="334" w:author="Emily Varga" w:date="2019-03-11T12:22:00Z"/>
          <w:rFonts w:asciiTheme="minorHAnsi" w:hAnsiTheme="minorHAnsi"/>
          <w:sz w:val="24"/>
          <w:szCs w:val="24"/>
        </w:rPr>
      </w:pPr>
      <w:del w:id="335" w:author="Emily Varga" w:date="2019-03-11T12:22:00Z">
        <w:r w:rsidRPr="009D1966" w:rsidDel="00567C21">
          <w:rPr>
            <w:rStyle w:val="Hyperlink"/>
          </w:rPr>
          <w:delText>F. Science Quest</w:delText>
        </w:r>
        <w:r w:rsidDel="00567C21">
          <w:rPr>
            <w:webHidden/>
          </w:rPr>
          <w:tab/>
          <w:delText>85</w:delText>
        </w:r>
      </w:del>
    </w:p>
    <w:p w14:paraId="29635485" w14:textId="727CD918" w:rsidR="0090203A" w:rsidDel="00567C21" w:rsidRDefault="0090203A">
      <w:pPr>
        <w:pStyle w:val="TOC2"/>
        <w:rPr>
          <w:del w:id="336" w:author="Emily Varga" w:date="2019-03-11T12:22:00Z"/>
          <w:rFonts w:asciiTheme="minorHAnsi" w:hAnsiTheme="minorHAnsi"/>
          <w:sz w:val="24"/>
          <w:szCs w:val="24"/>
        </w:rPr>
      </w:pPr>
      <w:del w:id="337" w:author="Emily Varga" w:date="2019-03-11T12:22:00Z">
        <w:r w:rsidRPr="009D1966" w:rsidDel="00567C21">
          <w:rPr>
            <w:rStyle w:val="Hyperlink"/>
          </w:rPr>
          <w:delText>G. Golden Words</w:delText>
        </w:r>
        <w:r w:rsidDel="00567C21">
          <w:rPr>
            <w:webHidden/>
          </w:rPr>
          <w:tab/>
          <w:delText>90</w:delText>
        </w:r>
      </w:del>
    </w:p>
    <w:p w14:paraId="62AE45C9" w14:textId="5FF2BBA2" w:rsidR="0090203A" w:rsidDel="00567C21" w:rsidRDefault="0090203A">
      <w:pPr>
        <w:pStyle w:val="TOC2"/>
        <w:rPr>
          <w:del w:id="338" w:author="Emily Varga" w:date="2019-03-11T12:22:00Z"/>
          <w:rFonts w:asciiTheme="minorHAnsi" w:hAnsiTheme="minorHAnsi"/>
          <w:sz w:val="24"/>
          <w:szCs w:val="24"/>
        </w:rPr>
      </w:pPr>
      <w:del w:id="339" w:author="Emily Varga" w:date="2019-03-11T12:22:00Z">
        <w:r w:rsidRPr="009D1966" w:rsidDel="00567C21">
          <w:rPr>
            <w:rStyle w:val="Hyperlink"/>
          </w:rPr>
          <w:delText>H. Clark Hall Pub</w:delText>
        </w:r>
        <w:r w:rsidDel="00567C21">
          <w:rPr>
            <w:webHidden/>
          </w:rPr>
          <w:tab/>
          <w:delText>97</w:delText>
        </w:r>
      </w:del>
    </w:p>
    <w:p w14:paraId="52B81732" w14:textId="1623D9D5" w:rsidR="0090203A" w:rsidDel="00567C21" w:rsidRDefault="0090203A">
      <w:pPr>
        <w:pStyle w:val="TOC2"/>
        <w:rPr>
          <w:del w:id="340" w:author="Emily Varga" w:date="2019-03-11T12:22:00Z"/>
          <w:rFonts w:asciiTheme="minorHAnsi" w:hAnsiTheme="minorHAnsi"/>
          <w:sz w:val="24"/>
          <w:szCs w:val="24"/>
        </w:rPr>
      </w:pPr>
      <w:del w:id="341" w:author="Emily Varga" w:date="2019-03-11T12:22:00Z">
        <w:r w:rsidRPr="009D1966" w:rsidDel="00567C21">
          <w:rPr>
            <w:rStyle w:val="Hyperlink"/>
          </w:rPr>
          <w:delText>I. Integrated Learning Centre, ICONs</w:delText>
        </w:r>
        <w:r w:rsidDel="00567C21">
          <w:rPr>
            <w:webHidden/>
          </w:rPr>
          <w:tab/>
          <w:delText>100</w:delText>
        </w:r>
      </w:del>
    </w:p>
    <w:p w14:paraId="7B5EB792" w14:textId="0AB3EFFD" w:rsidR="0090203A" w:rsidDel="00567C21" w:rsidRDefault="0090203A">
      <w:pPr>
        <w:pStyle w:val="TOC2"/>
        <w:rPr>
          <w:del w:id="342" w:author="Emily Varga" w:date="2019-03-11T12:22:00Z"/>
          <w:rFonts w:asciiTheme="minorHAnsi" w:hAnsiTheme="minorHAnsi"/>
          <w:sz w:val="24"/>
          <w:szCs w:val="24"/>
        </w:rPr>
      </w:pPr>
      <w:del w:id="343" w:author="Emily Varga" w:date="2019-03-11T12:22:00Z">
        <w:r w:rsidRPr="009D1966" w:rsidDel="00567C21">
          <w:rPr>
            <w:rStyle w:val="Hyperlink"/>
          </w:rPr>
          <w:delText>J. The Tea Room</w:delText>
        </w:r>
        <w:r w:rsidDel="00567C21">
          <w:rPr>
            <w:webHidden/>
          </w:rPr>
          <w:tab/>
          <w:delText>102</w:delText>
        </w:r>
      </w:del>
    </w:p>
    <w:p w14:paraId="7BB55725" w14:textId="13FB32D0" w:rsidR="0090203A" w:rsidDel="00567C21" w:rsidRDefault="0090203A">
      <w:pPr>
        <w:pStyle w:val="TOC2"/>
        <w:rPr>
          <w:del w:id="344" w:author="Emily Varga" w:date="2019-03-11T12:22:00Z"/>
          <w:rFonts w:asciiTheme="minorHAnsi" w:hAnsiTheme="minorHAnsi"/>
          <w:sz w:val="24"/>
          <w:szCs w:val="24"/>
        </w:rPr>
      </w:pPr>
      <w:del w:id="345" w:author="Emily Varga" w:date="2019-03-11T12:22:00Z">
        <w:r w:rsidRPr="009D1966" w:rsidDel="00567C21">
          <w:rPr>
            <w:rStyle w:val="Hyperlink"/>
          </w:rPr>
          <w:delText>K. EngLinks</w:delText>
        </w:r>
        <w:r w:rsidDel="00567C21">
          <w:rPr>
            <w:webHidden/>
          </w:rPr>
          <w:tab/>
          <w:delText>106</w:delText>
        </w:r>
      </w:del>
    </w:p>
    <w:p w14:paraId="76DD1110" w14:textId="41BB7432" w:rsidR="0090203A" w:rsidDel="00567C21" w:rsidRDefault="0090203A">
      <w:pPr>
        <w:pStyle w:val="TOC2"/>
        <w:rPr>
          <w:del w:id="346" w:author="Emily Varga" w:date="2019-03-11T12:22:00Z"/>
          <w:rFonts w:asciiTheme="minorHAnsi" w:hAnsiTheme="minorHAnsi"/>
          <w:sz w:val="24"/>
          <w:szCs w:val="24"/>
        </w:rPr>
      </w:pPr>
      <w:del w:id="347" w:author="Emily Varga" w:date="2019-03-11T12:22:00Z">
        <w:r w:rsidRPr="009D1966" w:rsidDel="00567C21">
          <w:rPr>
            <w:rStyle w:val="Hyperlink"/>
          </w:rPr>
          <w:delText>L. Staff and Manager Discipline</w:delText>
        </w:r>
        <w:r w:rsidDel="00567C21">
          <w:rPr>
            <w:webHidden/>
          </w:rPr>
          <w:tab/>
          <w:delText>109</w:delText>
        </w:r>
      </w:del>
    </w:p>
    <w:p w14:paraId="19E47EF0" w14:textId="3506209A" w:rsidR="0090203A" w:rsidDel="00567C21" w:rsidRDefault="0090203A">
      <w:pPr>
        <w:pStyle w:val="TOC2"/>
        <w:rPr>
          <w:del w:id="348" w:author="Emily Varga" w:date="2019-03-11T12:22:00Z"/>
          <w:rFonts w:asciiTheme="minorHAnsi" w:hAnsiTheme="minorHAnsi"/>
          <w:sz w:val="24"/>
          <w:szCs w:val="24"/>
        </w:rPr>
      </w:pPr>
      <w:del w:id="349" w:author="Emily Varga" w:date="2019-03-11T12:22:00Z">
        <w:r w:rsidRPr="009D1966" w:rsidDel="00567C21">
          <w:rPr>
            <w:rStyle w:val="Hyperlink"/>
          </w:rPr>
          <w:delText>M. Advisory Board</w:delText>
        </w:r>
        <w:r w:rsidDel="00567C21">
          <w:rPr>
            <w:webHidden/>
          </w:rPr>
          <w:tab/>
          <w:delText>112</w:delText>
        </w:r>
      </w:del>
    </w:p>
    <w:p w14:paraId="6DE674DB" w14:textId="29DB481D" w:rsidR="0090203A" w:rsidDel="00567C21" w:rsidRDefault="0090203A">
      <w:pPr>
        <w:pStyle w:val="TOC2"/>
        <w:rPr>
          <w:del w:id="350" w:author="Emily Varga" w:date="2019-03-11T12:22:00Z"/>
          <w:rFonts w:asciiTheme="minorHAnsi" w:hAnsiTheme="minorHAnsi"/>
          <w:sz w:val="24"/>
          <w:szCs w:val="24"/>
        </w:rPr>
      </w:pPr>
      <w:del w:id="351" w:author="Emily Varga" w:date="2019-03-11T12:22:00Z">
        <w:r w:rsidRPr="009D1966" w:rsidDel="00567C21">
          <w:rPr>
            <w:rStyle w:val="Hyperlink"/>
          </w:rPr>
          <w:delText>N. Finances</w:delText>
        </w:r>
        <w:r w:rsidDel="00567C21">
          <w:rPr>
            <w:webHidden/>
          </w:rPr>
          <w:tab/>
          <w:delText>112</w:delText>
        </w:r>
      </w:del>
    </w:p>
    <w:p w14:paraId="3D1DF430" w14:textId="6796F4F0" w:rsidR="0090203A" w:rsidDel="00567C21" w:rsidRDefault="0090203A">
      <w:pPr>
        <w:pStyle w:val="TOC2"/>
        <w:rPr>
          <w:del w:id="352" w:author="Emily Varga" w:date="2019-03-11T12:22:00Z"/>
          <w:rFonts w:asciiTheme="minorHAnsi" w:hAnsiTheme="minorHAnsi"/>
          <w:sz w:val="24"/>
          <w:szCs w:val="24"/>
        </w:rPr>
      </w:pPr>
      <w:del w:id="353" w:author="Emily Varga" w:date="2019-03-11T12:22:00Z">
        <w:r w:rsidRPr="009D1966" w:rsidDel="00567C21">
          <w:rPr>
            <w:rStyle w:val="Hyperlink"/>
          </w:rPr>
          <w:delText>O. Hiring</w:delText>
        </w:r>
        <w:r w:rsidDel="00567C21">
          <w:rPr>
            <w:webHidden/>
          </w:rPr>
          <w:tab/>
          <w:delText>113</w:delText>
        </w:r>
      </w:del>
    </w:p>
    <w:p w14:paraId="412DAE61" w14:textId="0ED7EFA7" w:rsidR="0090203A" w:rsidDel="00567C21" w:rsidRDefault="0090203A">
      <w:pPr>
        <w:pStyle w:val="TOC2"/>
        <w:rPr>
          <w:del w:id="354" w:author="Emily Varga" w:date="2019-03-11T12:22:00Z"/>
          <w:rFonts w:asciiTheme="minorHAnsi" w:hAnsiTheme="minorHAnsi"/>
          <w:sz w:val="24"/>
          <w:szCs w:val="24"/>
        </w:rPr>
      </w:pPr>
      <w:del w:id="355" w:author="Emily Varga" w:date="2019-03-11T12:22:00Z">
        <w:r w:rsidRPr="009D1966" w:rsidDel="00567C21">
          <w:rPr>
            <w:rStyle w:val="Hyperlink"/>
          </w:rPr>
          <w:delText>P. Health and Safety</w:delText>
        </w:r>
        <w:r w:rsidDel="00567C21">
          <w:rPr>
            <w:webHidden/>
          </w:rPr>
          <w:tab/>
          <w:delText>114</w:delText>
        </w:r>
      </w:del>
    </w:p>
    <w:p w14:paraId="10878A05" w14:textId="6EA0099D" w:rsidR="0090203A" w:rsidDel="00567C21" w:rsidRDefault="0090203A">
      <w:pPr>
        <w:pStyle w:val="TOC2"/>
        <w:rPr>
          <w:del w:id="356" w:author="Emily Varga" w:date="2019-03-11T12:22:00Z"/>
          <w:rFonts w:asciiTheme="minorHAnsi" w:hAnsiTheme="minorHAnsi"/>
          <w:sz w:val="24"/>
          <w:szCs w:val="24"/>
        </w:rPr>
      </w:pPr>
      <w:del w:id="357" w:author="Emily Varga" w:date="2019-03-11T12:22:00Z">
        <w:r w:rsidRPr="009D1966" w:rsidDel="00567C21">
          <w:rPr>
            <w:rStyle w:val="Hyperlink"/>
          </w:rPr>
          <w:delText>Q. Workplace Harassment and Violence</w:delText>
        </w:r>
        <w:r w:rsidDel="00567C21">
          <w:rPr>
            <w:webHidden/>
          </w:rPr>
          <w:tab/>
          <w:delText>115</w:delText>
        </w:r>
      </w:del>
    </w:p>
    <w:p w14:paraId="3AC69FEF" w14:textId="2988681F" w:rsidR="0090203A" w:rsidDel="00567C21" w:rsidRDefault="0090203A">
      <w:pPr>
        <w:pStyle w:val="TOC2"/>
        <w:rPr>
          <w:del w:id="358" w:author="Emily Varga" w:date="2019-03-11T12:22:00Z"/>
          <w:rFonts w:asciiTheme="minorHAnsi" w:hAnsiTheme="minorHAnsi"/>
          <w:sz w:val="24"/>
          <w:szCs w:val="24"/>
        </w:rPr>
      </w:pPr>
      <w:del w:id="359" w:author="Emily Varga" w:date="2019-03-11T12:22:00Z">
        <w:r w:rsidRPr="009D1966" w:rsidDel="00567C21">
          <w:rPr>
            <w:rStyle w:val="Hyperlink"/>
          </w:rPr>
          <w:delText>R. Wages &amp; Salaries</w:delText>
        </w:r>
        <w:r w:rsidDel="00567C21">
          <w:rPr>
            <w:webHidden/>
          </w:rPr>
          <w:tab/>
          <w:delText>120</w:delText>
        </w:r>
      </w:del>
    </w:p>
    <w:p w14:paraId="70F25D8D" w14:textId="63C88B54" w:rsidR="0090203A" w:rsidDel="00567C21" w:rsidRDefault="0090203A">
      <w:pPr>
        <w:pStyle w:val="TOC2"/>
        <w:rPr>
          <w:del w:id="360" w:author="Emily Varga" w:date="2019-03-11T12:22:00Z"/>
          <w:rFonts w:asciiTheme="minorHAnsi" w:hAnsiTheme="minorHAnsi"/>
          <w:sz w:val="24"/>
          <w:szCs w:val="24"/>
        </w:rPr>
      </w:pPr>
      <w:del w:id="361" w:author="Emily Varga" w:date="2019-03-11T12:22:00Z">
        <w:r w:rsidRPr="009D1966" w:rsidDel="00567C21">
          <w:rPr>
            <w:rStyle w:val="Hyperlink"/>
          </w:rPr>
          <w:delText>S. Staff Eligibility</w:delText>
        </w:r>
        <w:r w:rsidDel="00567C21">
          <w:rPr>
            <w:webHidden/>
          </w:rPr>
          <w:tab/>
          <w:delText>120</w:delText>
        </w:r>
      </w:del>
    </w:p>
    <w:p w14:paraId="1CFBE03D" w14:textId="72E81123" w:rsidR="0090203A" w:rsidDel="00567C21" w:rsidRDefault="0090203A">
      <w:pPr>
        <w:pStyle w:val="TOC2"/>
        <w:rPr>
          <w:del w:id="362" w:author="Emily Varga" w:date="2019-03-11T12:22:00Z"/>
          <w:rFonts w:asciiTheme="minorHAnsi" w:hAnsiTheme="minorHAnsi"/>
          <w:sz w:val="24"/>
          <w:szCs w:val="24"/>
        </w:rPr>
      </w:pPr>
      <w:del w:id="363" w:author="Emily Varga" w:date="2019-03-11T12:22:00Z">
        <w:r w:rsidRPr="009D1966" w:rsidDel="00567C21">
          <w:rPr>
            <w:rStyle w:val="Hyperlink"/>
          </w:rPr>
          <w:delText>T. Leave</w:delText>
        </w:r>
        <w:r w:rsidDel="00567C21">
          <w:rPr>
            <w:webHidden/>
          </w:rPr>
          <w:tab/>
          <w:delText>121</w:delText>
        </w:r>
      </w:del>
    </w:p>
    <w:p w14:paraId="05D63AF0" w14:textId="7674D168" w:rsidR="0090203A" w:rsidDel="00567C21" w:rsidRDefault="0090203A">
      <w:pPr>
        <w:pStyle w:val="TOC2"/>
        <w:rPr>
          <w:del w:id="364" w:author="Emily Varga" w:date="2019-03-11T12:22:00Z"/>
          <w:rFonts w:asciiTheme="minorHAnsi" w:hAnsiTheme="minorHAnsi"/>
          <w:sz w:val="24"/>
          <w:szCs w:val="24"/>
        </w:rPr>
      </w:pPr>
      <w:del w:id="365" w:author="Emily Varga" w:date="2019-03-11T12:22:00Z">
        <w:r w:rsidRPr="009D1966" w:rsidDel="00567C21">
          <w:rPr>
            <w:rStyle w:val="Hyperlink"/>
          </w:rPr>
          <w:delText>U. Human Rights</w:delText>
        </w:r>
        <w:r w:rsidDel="00567C21">
          <w:rPr>
            <w:webHidden/>
          </w:rPr>
          <w:tab/>
          <w:delText>121</w:delText>
        </w:r>
      </w:del>
    </w:p>
    <w:p w14:paraId="069FB433" w14:textId="29D15F67" w:rsidR="0090203A" w:rsidDel="00567C21" w:rsidRDefault="0090203A">
      <w:pPr>
        <w:pStyle w:val="TOC2"/>
        <w:rPr>
          <w:del w:id="366" w:author="Emily Varga" w:date="2019-03-11T12:22:00Z"/>
          <w:rFonts w:asciiTheme="minorHAnsi" w:hAnsiTheme="minorHAnsi"/>
          <w:sz w:val="24"/>
          <w:szCs w:val="24"/>
        </w:rPr>
      </w:pPr>
      <w:del w:id="367" w:author="Emily Varga" w:date="2019-03-11T12:22:00Z">
        <w:r w:rsidRPr="009D1966" w:rsidDel="00567C21">
          <w:rPr>
            <w:rStyle w:val="Hyperlink"/>
          </w:rPr>
          <w:delText>V. Guidelines For Administrative Pub Bans</w:delText>
        </w:r>
        <w:r w:rsidDel="00567C21">
          <w:rPr>
            <w:webHidden/>
          </w:rPr>
          <w:tab/>
          <w:delText>121</w:delText>
        </w:r>
      </w:del>
    </w:p>
    <w:p w14:paraId="37D0C60B" w14:textId="52AAE406" w:rsidR="0090203A" w:rsidDel="00567C21" w:rsidRDefault="0090203A">
      <w:pPr>
        <w:pStyle w:val="TOC2"/>
        <w:rPr>
          <w:del w:id="368" w:author="Emily Varga" w:date="2019-03-11T12:22:00Z"/>
          <w:rFonts w:asciiTheme="minorHAnsi" w:hAnsiTheme="minorHAnsi"/>
          <w:sz w:val="24"/>
          <w:szCs w:val="24"/>
        </w:rPr>
      </w:pPr>
      <w:del w:id="369" w:author="Emily Varga" w:date="2019-03-11T12:22:00Z">
        <w:r w:rsidRPr="009D1966" w:rsidDel="00567C21">
          <w:rPr>
            <w:rStyle w:val="Hyperlink"/>
          </w:rPr>
          <w:delText>W. Closure Of Business</w:delText>
        </w:r>
        <w:r w:rsidDel="00567C21">
          <w:rPr>
            <w:webHidden/>
          </w:rPr>
          <w:tab/>
          <w:delText>124</w:delText>
        </w:r>
      </w:del>
    </w:p>
    <w:p w14:paraId="5F4A72B4" w14:textId="6916F44A" w:rsidR="0090203A" w:rsidDel="00567C21" w:rsidRDefault="0090203A">
      <w:pPr>
        <w:pStyle w:val="TOC2"/>
        <w:rPr>
          <w:del w:id="370" w:author="Emily Varga" w:date="2019-03-11T12:22:00Z"/>
          <w:rFonts w:asciiTheme="minorHAnsi" w:hAnsiTheme="minorHAnsi"/>
          <w:sz w:val="24"/>
          <w:szCs w:val="24"/>
        </w:rPr>
      </w:pPr>
      <w:del w:id="371" w:author="Emily Varga" w:date="2019-03-11T12:22:00Z">
        <w:r w:rsidRPr="009D1966" w:rsidDel="00567C21">
          <w:rPr>
            <w:rStyle w:val="Hyperlink"/>
          </w:rPr>
          <w:delText>X. First Year Engineering Orientation Program</w:delText>
        </w:r>
        <w:r w:rsidDel="00567C21">
          <w:rPr>
            <w:webHidden/>
          </w:rPr>
          <w:tab/>
          <w:delText>125</w:delText>
        </w:r>
      </w:del>
    </w:p>
    <w:p w14:paraId="461F5402" w14:textId="2BA6808A" w:rsidR="0090203A" w:rsidDel="00567C21" w:rsidRDefault="0090203A">
      <w:pPr>
        <w:pStyle w:val="TOC2"/>
        <w:rPr>
          <w:del w:id="372" w:author="Emily Varga" w:date="2019-03-11T12:22:00Z"/>
          <w:rFonts w:asciiTheme="minorHAnsi" w:hAnsiTheme="minorHAnsi"/>
          <w:sz w:val="24"/>
          <w:szCs w:val="24"/>
        </w:rPr>
      </w:pPr>
      <w:del w:id="373" w:author="Emily Varga" w:date="2019-03-11T12:22:00Z">
        <w:r w:rsidRPr="009D1966" w:rsidDel="00567C21">
          <w:rPr>
            <w:rStyle w:val="Hyperlink"/>
          </w:rPr>
          <w:delText>Y. Science Formal</w:delText>
        </w:r>
        <w:r w:rsidDel="00567C21">
          <w:rPr>
            <w:webHidden/>
          </w:rPr>
          <w:tab/>
          <w:delText>128</w:delText>
        </w:r>
      </w:del>
    </w:p>
    <w:p w14:paraId="3AE6AACA" w14:textId="3DB17DD4" w:rsidR="0090203A" w:rsidDel="00567C21" w:rsidRDefault="0090203A">
      <w:pPr>
        <w:pStyle w:val="TOC1"/>
        <w:rPr>
          <w:del w:id="374" w:author="Emily Varga" w:date="2019-03-11T12:22:00Z"/>
          <w:rFonts w:asciiTheme="minorHAnsi" w:hAnsiTheme="minorHAnsi"/>
          <w:bCs w:val="0"/>
          <w:noProof/>
          <w:color w:val="auto"/>
          <w:sz w:val="24"/>
          <w:szCs w:val="24"/>
        </w:rPr>
      </w:pPr>
      <w:del w:id="375" w:author="Emily Varga" w:date="2019-03-11T12:22:00Z">
        <w:r w:rsidRPr="00567C21" w:rsidDel="00567C21">
          <w:rPr>
            <w:rStyle w:val="Hyperlink"/>
            <w:noProof/>
          </w:rPr>
          <w:delText>θ: Financial Policies</w:delText>
        </w:r>
        <w:r w:rsidDel="00567C21">
          <w:rPr>
            <w:noProof/>
            <w:webHidden/>
          </w:rPr>
          <w:tab/>
          <w:delText>130</w:delText>
        </w:r>
      </w:del>
    </w:p>
    <w:p w14:paraId="3E32EDF6" w14:textId="713C63A1" w:rsidR="0090203A" w:rsidDel="00567C21" w:rsidRDefault="0090203A">
      <w:pPr>
        <w:pStyle w:val="TOC2"/>
        <w:rPr>
          <w:del w:id="376" w:author="Emily Varga" w:date="2019-03-11T12:22:00Z"/>
          <w:rFonts w:asciiTheme="minorHAnsi" w:hAnsiTheme="minorHAnsi"/>
          <w:sz w:val="24"/>
          <w:szCs w:val="24"/>
        </w:rPr>
      </w:pPr>
      <w:del w:id="377" w:author="Emily Varga" w:date="2019-03-11T12:22:00Z">
        <w:r w:rsidRPr="009D1966" w:rsidDel="00567C21">
          <w:rPr>
            <w:rStyle w:val="Hyperlink"/>
          </w:rPr>
          <w:delText>A. Finances</w:delText>
        </w:r>
        <w:r w:rsidDel="00567C21">
          <w:rPr>
            <w:webHidden/>
          </w:rPr>
          <w:tab/>
          <w:delText>130</w:delText>
        </w:r>
      </w:del>
    </w:p>
    <w:p w14:paraId="42DFC365" w14:textId="68E87939" w:rsidR="0090203A" w:rsidDel="00567C21" w:rsidRDefault="0090203A">
      <w:pPr>
        <w:pStyle w:val="TOC2"/>
        <w:rPr>
          <w:del w:id="378" w:author="Emily Varga" w:date="2019-03-11T12:22:00Z"/>
          <w:rFonts w:asciiTheme="minorHAnsi" w:hAnsiTheme="minorHAnsi"/>
          <w:sz w:val="24"/>
          <w:szCs w:val="24"/>
        </w:rPr>
      </w:pPr>
      <w:del w:id="379" w:author="Emily Varga" w:date="2019-03-11T12:22:00Z">
        <w:r w:rsidRPr="009D1966" w:rsidDel="00567C21">
          <w:rPr>
            <w:rStyle w:val="Hyperlink"/>
          </w:rPr>
          <w:delText>B. Society</w:delText>
        </w:r>
        <w:r w:rsidDel="00567C21">
          <w:rPr>
            <w:webHidden/>
          </w:rPr>
          <w:tab/>
          <w:delText>131</w:delText>
        </w:r>
      </w:del>
    </w:p>
    <w:p w14:paraId="1D57C90B" w14:textId="0E4490FF" w:rsidR="0090203A" w:rsidDel="00567C21" w:rsidRDefault="0090203A">
      <w:pPr>
        <w:pStyle w:val="TOC2"/>
        <w:rPr>
          <w:del w:id="380" w:author="Emily Varga" w:date="2019-03-11T12:22:00Z"/>
          <w:rFonts w:asciiTheme="minorHAnsi" w:hAnsiTheme="minorHAnsi"/>
          <w:sz w:val="24"/>
          <w:szCs w:val="24"/>
        </w:rPr>
      </w:pPr>
      <w:del w:id="381" w:author="Emily Varga" w:date="2019-03-11T12:22:00Z">
        <w:r w:rsidRPr="009D1966" w:rsidDel="00567C21">
          <w:rPr>
            <w:rStyle w:val="Hyperlink"/>
          </w:rPr>
          <w:delText>C. Affiliated Groups</w:delText>
        </w:r>
        <w:r w:rsidDel="00567C21">
          <w:rPr>
            <w:webHidden/>
          </w:rPr>
          <w:tab/>
          <w:delText>136</w:delText>
        </w:r>
      </w:del>
    </w:p>
    <w:p w14:paraId="4BC86C2F" w14:textId="61E4BA19" w:rsidR="0090203A" w:rsidDel="00567C21" w:rsidRDefault="0090203A">
      <w:pPr>
        <w:pStyle w:val="TOC2"/>
        <w:rPr>
          <w:del w:id="382" w:author="Emily Varga" w:date="2019-03-11T12:22:00Z"/>
          <w:rFonts w:asciiTheme="minorHAnsi" w:hAnsiTheme="minorHAnsi"/>
          <w:sz w:val="24"/>
          <w:szCs w:val="24"/>
        </w:rPr>
      </w:pPr>
      <w:del w:id="383" w:author="Emily Varga" w:date="2019-03-11T12:22:00Z">
        <w:r w:rsidRPr="009D1966" w:rsidDel="00567C21">
          <w:rPr>
            <w:rStyle w:val="Hyperlink"/>
          </w:rPr>
          <w:delText>D. Corporate Initiatives</w:delText>
        </w:r>
        <w:r w:rsidDel="00567C21">
          <w:rPr>
            <w:webHidden/>
          </w:rPr>
          <w:tab/>
          <w:delText>138</w:delText>
        </w:r>
      </w:del>
    </w:p>
    <w:p w14:paraId="62EB21F6" w14:textId="44AC7D68" w:rsidR="0090203A" w:rsidDel="00567C21" w:rsidRDefault="0090203A">
      <w:pPr>
        <w:pStyle w:val="TOC2"/>
        <w:rPr>
          <w:del w:id="384" w:author="Emily Varga" w:date="2019-03-11T12:22:00Z"/>
          <w:rFonts w:asciiTheme="minorHAnsi" w:hAnsiTheme="minorHAnsi"/>
          <w:sz w:val="24"/>
          <w:szCs w:val="24"/>
        </w:rPr>
      </w:pPr>
      <w:del w:id="385" w:author="Emily Varga" w:date="2019-03-11T12:22:00Z">
        <w:r w:rsidRPr="009D1966" w:rsidDel="00567C21">
          <w:rPr>
            <w:rStyle w:val="Hyperlink"/>
          </w:rPr>
          <w:delText>E. Allocated Expenses</w:delText>
        </w:r>
        <w:r w:rsidDel="00567C21">
          <w:rPr>
            <w:webHidden/>
          </w:rPr>
          <w:tab/>
          <w:delText>146</w:delText>
        </w:r>
      </w:del>
    </w:p>
    <w:p w14:paraId="7182C0DE" w14:textId="39114B6B" w:rsidR="0090203A" w:rsidDel="00567C21" w:rsidRDefault="0090203A">
      <w:pPr>
        <w:pStyle w:val="TOC1"/>
        <w:rPr>
          <w:del w:id="386" w:author="Emily Varga" w:date="2019-03-11T12:22:00Z"/>
          <w:rFonts w:asciiTheme="minorHAnsi" w:hAnsiTheme="minorHAnsi"/>
          <w:bCs w:val="0"/>
          <w:noProof/>
          <w:color w:val="auto"/>
          <w:sz w:val="24"/>
          <w:szCs w:val="24"/>
        </w:rPr>
      </w:pPr>
      <w:del w:id="387" w:author="Emily Varga" w:date="2019-03-11T12:22:00Z">
        <w:r w:rsidRPr="00567C21" w:rsidDel="00567C21">
          <w:rPr>
            <w:rStyle w:val="Hyperlink"/>
            <w:noProof/>
          </w:rPr>
          <w:delText>ι: Academics</w:delText>
        </w:r>
        <w:r w:rsidDel="00567C21">
          <w:rPr>
            <w:noProof/>
            <w:webHidden/>
          </w:rPr>
          <w:tab/>
          <w:delText>148</w:delText>
        </w:r>
      </w:del>
    </w:p>
    <w:p w14:paraId="402DF112" w14:textId="25038B66" w:rsidR="0090203A" w:rsidDel="00567C21" w:rsidRDefault="0090203A">
      <w:pPr>
        <w:pStyle w:val="TOC2"/>
        <w:rPr>
          <w:del w:id="388" w:author="Emily Varga" w:date="2019-03-11T12:22:00Z"/>
          <w:rFonts w:asciiTheme="minorHAnsi" w:hAnsiTheme="minorHAnsi"/>
          <w:sz w:val="24"/>
          <w:szCs w:val="24"/>
        </w:rPr>
      </w:pPr>
      <w:del w:id="389" w:author="Emily Varga" w:date="2019-03-11T12:22:00Z">
        <w:r w:rsidRPr="009D1966" w:rsidDel="00567C21">
          <w:rPr>
            <w:rStyle w:val="Hyperlink"/>
          </w:rPr>
          <w:delText>A. Better Education Donation Fund (BED Fund)</w:delText>
        </w:r>
        <w:r w:rsidDel="00567C21">
          <w:rPr>
            <w:webHidden/>
          </w:rPr>
          <w:tab/>
          <w:delText>148</w:delText>
        </w:r>
      </w:del>
    </w:p>
    <w:p w14:paraId="3D861316" w14:textId="6FAA7171" w:rsidR="0090203A" w:rsidDel="00567C21" w:rsidRDefault="0090203A">
      <w:pPr>
        <w:pStyle w:val="TOC2"/>
        <w:rPr>
          <w:del w:id="390" w:author="Emily Varga" w:date="2019-03-11T12:22:00Z"/>
          <w:rFonts w:asciiTheme="minorHAnsi" w:hAnsiTheme="minorHAnsi"/>
          <w:sz w:val="24"/>
          <w:szCs w:val="24"/>
        </w:rPr>
      </w:pPr>
      <w:del w:id="391" w:author="Emily Varga" w:date="2019-03-11T12:22:00Z">
        <w:r w:rsidRPr="009D1966" w:rsidDel="00567C21">
          <w:rPr>
            <w:rStyle w:val="Hyperlink"/>
          </w:rPr>
          <w:delText>B. Englinks</w:delText>
        </w:r>
        <w:r w:rsidDel="00567C21">
          <w:rPr>
            <w:webHidden/>
          </w:rPr>
          <w:tab/>
          <w:delText>154</w:delText>
        </w:r>
      </w:del>
    </w:p>
    <w:p w14:paraId="5B96FAC6" w14:textId="15318000" w:rsidR="0090203A" w:rsidDel="00567C21" w:rsidRDefault="0090203A">
      <w:pPr>
        <w:pStyle w:val="TOC2"/>
        <w:rPr>
          <w:del w:id="392" w:author="Emily Varga" w:date="2019-03-11T12:22:00Z"/>
          <w:rFonts w:asciiTheme="minorHAnsi" w:hAnsiTheme="minorHAnsi"/>
          <w:sz w:val="24"/>
          <w:szCs w:val="24"/>
        </w:rPr>
      </w:pPr>
      <w:del w:id="393" w:author="Emily Varga" w:date="2019-03-11T12:22:00Z">
        <w:r w:rsidRPr="009D1966" w:rsidDel="00567C21">
          <w:rPr>
            <w:rStyle w:val="Hyperlink"/>
          </w:rPr>
          <w:delText>C. Faculty Board Representatives</w:delText>
        </w:r>
        <w:r w:rsidDel="00567C21">
          <w:rPr>
            <w:webHidden/>
          </w:rPr>
          <w:tab/>
          <w:delText>158</w:delText>
        </w:r>
      </w:del>
    </w:p>
    <w:p w14:paraId="4A1F5838" w14:textId="45F537F3" w:rsidR="0090203A" w:rsidDel="00567C21" w:rsidRDefault="0090203A">
      <w:pPr>
        <w:pStyle w:val="TOC2"/>
        <w:rPr>
          <w:del w:id="394" w:author="Emily Varga" w:date="2019-03-11T12:22:00Z"/>
          <w:rFonts w:asciiTheme="minorHAnsi" w:hAnsiTheme="minorHAnsi"/>
          <w:sz w:val="24"/>
          <w:szCs w:val="24"/>
        </w:rPr>
      </w:pPr>
      <w:del w:id="395" w:author="Emily Varga" w:date="2019-03-11T12:22:00Z">
        <w:r w:rsidRPr="009D1966" w:rsidDel="00567C21">
          <w:rPr>
            <w:rStyle w:val="Hyperlink"/>
          </w:rPr>
          <w:delText>D. Englinks Lending Library</w:delText>
        </w:r>
        <w:r w:rsidDel="00567C21">
          <w:rPr>
            <w:webHidden/>
          </w:rPr>
          <w:tab/>
          <w:delText>158</w:delText>
        </w:r>
      </w:del>
    </w:p>
    <w:p w14:paraId="2F883177" w14:textId="21D659A4" w:rsidR="0090203A" w:rsidDel="00567C21" w:rsidRDefault="0090203A">
      <w:pPr>
        <w:pStyle w:val="TOC1"/>
        <w:rPr>
          <w:del w:id="396" w:author="Emily Varga" w:date="2019-03-11T12:22:00Z"/>
          <w:rFonts w:asciiTheme="minorHAnsi" w:hAnsiTheme="minorHAnsi"/>
          <w:bCs w:val="0"/>
          <w:noProof/>
          <w:color w:val="auto"/>
          <w:sz w:val="24"/>
          <w:szCs w:val="24"/>
        </w:rPr>
      </w:pPr>
      <w:del w:id="397" w:author="Emily Varga" w:date="2019-03-11T12:22:00Z">
        <w:r w:rsidRPr="00567C21" w:rsidDel="00567C21">
          <w:rPr>
            <w:rStyle w:val="Hyperlink"/>
            <w:noProof/>
          </w:rPr>
          <w:delText>κ: Student Development</w:delText>
        </w:r>
        <w:r w:rsidDel="00567C21">
          <w:rPr>
            <w:noProof/>
            <w:webHidden/>
          </w:rPr>
          <w:tab/>
          <w:delText>160</w:delText>
        </w:r>
      </w:del>
    </w:p>
    <w:p w14:paraId="16DE62E5" w14:textId="57A7C6E2" w:rsidR="0090203A" w:rsidDel="00567C21" w:rsidRDefault="0090203A">
      <w:pPr>
        <w:pStyle w:val="TOC2"/>
        <w:rPr>
          <w:del w:id="398" w:author="Emily Varga" w:date="2019-03-11T12:22:00Z"/>
          <w:rFonts w:asciiTheme="minorHAnsi" w:hAnsiTheme="minorHAnsi"/>
          <w:sz w:val="24"/>
          <w:szCs w:val="24"/>
        </w:rPr>
      </w:pPr>
      <w:del w:id="399" w:author="Emily Varga" w:date="2019-03-11T12:22:00Z">
        <w:r w:rsidRPr="009D1966" w:rsidDel="00567C21">
          <w:rPr>
            <w:rStyle w:val="Hyperlink"/>
          </w:rPr>
          <w:delText>A. EngSoc Affiliated Clubs</w:delText>
        </w:r>
        <w:r w:rsidDel="00567C21">
          <w:rPr>
            <w:webHidden/>
          </w:rPr>
          <w:tab/>
          <w:delText>160</w:delText>
        </w:r>
      </w:del>
    </w:p>
    <w:p w14:paraId="6C84BBA9" w14:textId="5816EA5B" w:rsidR="0090203A" w:rsidDel="00567C21" w:rsidRDefault="0090203A">
      <w:pPr>
        <w:pStyle w:val="TOC2"/>
        <w:rPr>
          <w:del w:id="400" w:author="Emily Varga" w:date="2019-03-11T12:22:00Z"/>
          <w:rFonts w:asciiTheme="minorHAnsi" w:hAnsiTheme="minorHAnsi"/>
          <w:sz w:val="24"/>
          <w:szCs w:val="24"/>
        </w:rPr>
      </w:pPr>
      <w:del w:id="401" w:author="Emily Varga" w:date="2019-03-11T12:22:00Z">
        <w:r w:rsidRPr="009D1966" w:rsidDel="00567C21">
          <w:rPr>
            <w:rStyle w:val="Hyperlink"/>
          </w:rPr>
          <w:delText>B. Design Teams</w:delText>
        </w:r>
        <w:r w:rsidDel="00567C21">
          <w:rPr>
            <w:webHidden/>
          </w:rPr>
          <w:tab/>
          <w:delText>164</w:delText>
        </w:r>
      </w:del>
    </w:p>
    <w:p w14:paraId="3B2045BF" w14:textId="6BE66E4C" w:rsidR="0090203A" w:rsidDel="00567C21" w:rsidRDefault="0090203A">
      <w:pPr>
        <w:pStyle w:val="TOC1"/>
        <w:rPr>
          <w:del w:id="402" w:author="Emily Varga" w:date="2019-03-11T12:22:00Z"/>
          <w:rFonts w:asciiTheme="minorHAnsi" w:hAnsiTheme="minorHAnsi"/>
          <w:bCs w:val="0"/>
          <w:noProof/>
          <w:color w:val="auto"/>
          <w:sz w:val="24"/>
          <w:szCs w:val="24"/>
        </w:rPr>
      </w:pPr>
      <w:del w:id="403" w:author="Emily Varga" w:date="2019-03-11T12:22:00Z">
        <w:r w:rsidRPr="00567C21" w:rsidDel="00567C21">
          <w:rPr>
            <w:rStyle w:val="Hyperlink"/>
            <w:noProof/>
          </w:rPr>
          <w:delText>λ: Information Technology</w:delText>
        </w:r>
        <w:r w:rsidDel="00567C21">
          <w:rPr>
            <w:noProof/>
            <w:webHidden/>
          </w:rPr>
          <w:tab/>
          <w:delText>166</w:delText>
        </w:r>
      </w:del>
    </w:p>
    <w:p w14:paraId="602073E5" w14:textId="7F6A3300" w:rsidR="0090203A" w:rsidDel="00567C21" w:rsidRDefault="0090203A">
      <w:pPr>
        <w:pStyle w:val="TOC2"/>
        <w:rPr>
          <w:del w:id="404" w:author="Emily Varga" w:date="2019-03-11T12:22:00Z"/>
          <w:rFonts w:asciiTheme="minorHAnsi" w:hAnsiTheme="minorHAnsi"/>
          <w:sz w:val="24"/>
          <w:szCs w:val="24"/>
        </w:rPr>
      </w:pPr>
      <w:del w:id="405" w:author="Emily Varga" w:date="2019-03-11T12:22:00Z">
        <w:r w:rsidRPr="009D1966" w:rsidDel="00567C21">
          <w:rPr>
            <w:rStyle w:val="Hyperlink"/>
          </w:rPr>
          <w:delText>A. Information Technology</w:delText>
        </w:r>
        <w:r w:rsidDel="00567C21">
          <w:rPr>
            <w:webHidden/>
          </w:rPr>
          <w:tab/>
          <w:delText>167</w:delText>
        </w:r>
      </w:del>
    </w:p>
    <w:p w14:paraId="580B0B48" w14:textId="006516AE" w:rsidR="0090203A" w:rsidDel="00567C21" w:rsidRDefault="0090203A">
      <w:pPr>
        <w:pStyle w:val="TOC2"/>
        <w:rPr>
          <w:del w:id="406" w:author="Emily Varga" w:date="2019-03-11T12:22:00Z"/>
          <w:rFonts w:asciiTheme="minorHAnsi" w:hAnsiTheme="minorHAnsi"/>
          <w:sz w:val="24"/>
          <w:szCs w:val="24"/>
        </w:rPr>
      </w:pPr>
      <w:del w:id="407" w:author="Emily Varga" w:date="2019-03-11T12:22:00Z">
        <w:r w:rsidRPr="009D1966" w:rsidDel="00567C21">
          <w:rPr>
            <w:rStyle w:val="Hyperlink"/>
          </w:rPr>
          <w:delText>B. Engineering Society Computer Policy</w:delText>
        </w:r>
        <w:r w:rsidDel="00567C21">
          <w:rPr>
            <w:webHidden/>
          </w:rPr>
          <w:tab/>
          <w:delText>168</w:delText>
        </w:r>
      </w:del>
    </w:p>
    <w:p w14:paraId="3ABCA2FF" w14:textId="46159173" w:rsidR="0090203A" w:rsidDel="00567C21" w:rsidRDefault="0090203A">
      <w:pPr>
        <w:pStyle w:val="TOC2"/>
        <w:rPr>
          <w:del w:id="408" w:author="Emily Varga" w:date="2019-03-11T12:22:00Z"/>
          <w:rFonts w:asciiTheme="minorHAnsi" w:hAnsiTheme="minorHAnsi"/>
          <w:sz w:val="24"/>
          <w:szCs w:val="24"/>
        </w:rPr>
      </w:pPr>
      <w:del w:id="409" w:author="Emily Varga" w:date="2019-03-11T12:22:00Z">
        <w:r w:rsidRPr="009D1966" w:rsidDel="00567C21">
          <w:rPr>
            <w:rStyle w:val="Hyperlink"/>
          </w:rPr>
          <w:delText>C. Mailing List Practices</w:delText>
        </w:r>
        <w:r w:rsidDel="00567C21">
          <w:rPr>
            <w:webHidden/>
          </w:rPr>
          <w:tab/>
          <w:delText>171</w:delText>
        </w:r>
      </w:del>
    </w:p>
    <w:p w14:paraId="71C5E24E" w14:textId="11EF0B26" w:rsidR="0090203A" w:rsidDel="00567C21" w:rsidRDefault="0090203A">
      <w:pPr>
        <w:pStyle w:val="TOC1"/>
        <w:rPr>
          <w:del w:id="410" w:author="Emily Varga" w:date="2019-03-11T12:22:00Z"/>
          <w:rFonts w:asciiTheme="minorHAnsi" w:hAnsiTheme="minorHAnsi"/>
          <w:bCs w:val="0"/>
          <w:noProof/>
          <w:color w:val="auto"/>
          <w:sz w:val="24"/>
          <w:szCs w:val="24"/>
        </w:rPr>
      </w:pPr>
      <w:del w:id="411" w:author="Emily Varga" w:date="2019-03-11T12:22:00Z">
        <w:r w:rsidRPr="00567C21" w:rsidDel="00567C21">
          <w:rPr>
            <w:rStyle w:val="Hyperlink"/>
            <w:noProof/>
          </w:rPr>
          <w:delText>μ: Conferences And Competitions</w:delText>
        </w:r>
        <w:r w:rsidDel="00567C21">
          <w:rPr>
            <w:noProof/>
            <w:webHidden/>
          </w:rPr>
          <w:tab/>
          <w:delText>175</w:delText>
        </w:r>
      </w:del>
    </w:p>
    <w:p w14:paraId="4F87CA17" w14:textId="2622D3EC" w:rsidR="0090203A" w:rsidDel="00567C21" w:rsidRDefault="0090203A">
      <w:pPr>
        <w:pStyle w:val="TOC2"/>
        <w:rPr>
          <w:del w:id="412" w:author="Emily Varga" w:date="2019-03-11T12:22:00Z"/>
          <w:rFonts w:asciiTheme="minorHAnsi" w:hAnsiTheme="minorHAnsi"/>
          <w:sz w:val="24"/>
          <w:szCs w:val="24"/>
        </w:rPr>
      </w:pPr>
      <w:del w:id="413" w:author="Emily Varga" w:date="2019-03-11T12:22:00Z">
        <w:r w:rsidRPr="009D1966" w:rsidDel="00567C21">
          <w:rPr>
            <w:rStyle w:val="Hyperlink"/>
          </w:rPr>
          <w:delText>A. Internal Conferences and Competitions</w:delText>
        </w:r>
        <w:r w:rsidDel="00567C21">
          <w:rPr>
            <w:webHidden/>
          </w:rPr>
          <w:tab/>
          <w:delText>175</w:delText>
        </w:r>
      </w:del>
    </w:p>
    <w:p w14:paraId="2760A2A8" w14:textId="35441FA1" w:rsidR="0090203A" w:rsidDel="00567C21" w:rsidRDefault="0090203A">
      <w:pPr>
        <w:pStyle w:val="TOC2"/>
        <w:rPr>
          <w:del w:id="414" w:author="Emily Varga" w:date="2019-03-11T12:22:00Z"/>
          <w:rFonts w:asciiTheme="minorHAnsi" w:hAnsiTheme="minorHAnsi"/>
          <w:sz w:val="24"/>
          <w:szCs w:val="24"/>
        </w:rPr>
      </w:pPr>
      <w:del w:id="415" w:author="Emily Varga" w:date="2019-03-11T12:22:00Z">
        <w:r w:rsidRPr="009D1966" w:rsidDel="00567C21">
          <w:rPr>
            <w:rStyle w:val="Hyperlink"/>
          </w:rPr>
          <w:delText>B. Hosted Conferences and Competitions</w:delText>
        </w:r>
        <w:r w:rsidDel="00567C21">
          <w:rPr>
            <w:webHidden/>
          </w:rPr>
          <w:tab/>
          <w:delText>178</w:delText>
        </w:r>
      </w:del>
    </w:p>
    <w:p w14:paraId="414CD9C1" w14:textId="0AB82CD6" w:rsidR="0090203A" w:rsidDel="00567C21" w:rsidRDefault="0090203A">
      <w:pPr>
        <w:pStyle w:val="TOC1"/>
        <w:rPr>
          <w:del w:id="416" w:author="Emily Varga" w:date="2019-03-11T12:22:00Z"/>
          <w:rFonts w:asciiTheme="minorHAnsi" w:hAnsiTheme="minorHAnsi"/>
          <w:bCs w:val="0"/>
          <w:noProof/>
          <w:color w:val="auto"/>
          <w:sz w:val="24"/>
          <w:szCs w:val="24"/>
        </w:rPr>
      </w:pPr>
      <w:del w:id="417" w:author="Emily Varga" w:date="2019-03-11T12:22:00Z">
        <w:r w:rsidRPr="00567C21" w:rsidDel="00567C21">
          <w:rPr>
            <w:rStyle w:val="Hyperlink"/>
            <w:noProof/>
          </w:rPr>
          <w:delText>ν: Special Events</w:delText>
        </w:r>
        <w:r w:rsidDel="00567C21">
          <w:rPr>
            <w:noProof/>
            <w:webHidden/>
          </w:rPr>
          <w:tab/>
          <w:delText>180</w:delText>
        </w:r>
      </w:del>
    </w:p>
    <w:p w14:paraId="3C4A88F8" w14:textId="6754E2B3" w:rsidR="0090203A" w:rsidDel="00567C21" w:rsidRDefault="0090203A">
      <w:pPr>
        <w:pStyle w:val="TOC2"/>
        <w:rPr>
          <w:del w:id="418" w:author="Emily Varga" w:date="2019-03-11T12:22:00Z"/>
          <w:rFonts w:asciiTheme="minorHAnsi" w:hAnsiTheme="minorHAnsi"/>
          <w:sz w:val="24"/>
          <w:szCs w:val="24"/>
        </w:rPr>
      </w:pPr>
      <w:del w:id="419" w:author="Emily Varga" w:date="2019-03-11T12:22:00Z">
        <w:r w:rsidRPr="009D1966" w:rsidDel="00567C21">
          <w:rPr>
            <w:rStyle w:val="Hyperlink"/>
          </w:rPr>
          <w:delText>A. Engineering Week</w:delText>
        </w:r>
        <w:r w:rsidDel="00567C21">
          <w:rPr>
            <w:webHidden/>
          </w:rPr>
          <w:tab/>
          <w:delText>180</w:delText>
        </w:r>
      </w:del>
    </w:p>
    <w:p w14:paraId="1275735B" w14:textId="5B4C6C81" w:rsidR="0090203A" w:rsidDel="00567C21" w:rsidRDefault="0090203A">
      <w:pPr>
        <w:pStyle w:val="TOC2"/>
        <w:rPr>
          <w:del w:id="420" w:author="Emily Varga" w:date="2019-03-11T12:22:00Z"/>
          <w:rFonts w:asciiTheme="minorHAnsi" w:hAnsiTheme="minorHAnsi"/>
          <w:sz w:val="24"/>
          <w:szCs w:val="24"/>
        </w:rPr>
      </w:pPr>
      <w:del w:id="421" w:author="Emily Varga" w:date="2019-03-11T12:22:00Z">
        <w:r w:rsidRPr="009D1966" w:rsidDel="00567C21">
          <w:rPr>
            <w:rStyle w:val="Hyperlink"/>
          </w:rPr>
          <w:delText>B. Super-Semi</w:delText>
        </w:r>
        <w:r w:rsidDel="00567C21">
          <w:rPr>
            <w:webHidden/>
          </w:rPr>
          <w:tab/>
          <w:delText>181</w:delText>
        </w:r>
      </w:del>
    </w:p>
    <w:p w14:paraId="3ED714B1" w14:textId="3CFF3004" w:rsidR="0090203A" w:rsidDel="00567C21" w:rsidRDefault="0090203A">
      <w:pPr>
        <w:pStyle w:val="TOC2"/>
        <w:rPr>
          <w:del w:id="422" w:author="Emily Varga" w:date="2019-03-11T12:22:00Z"/>
          <w:rFonts w:asciiTheme="minorHAnsi" w:hAnsiTheme="minorHAnsi"/>
          <w:sz w:val="24"/>
          <w:szCs w:val="24"/>
        </w:rPr>
      </w:pPr>
      <w:del w:id="423" w:author="Emily Varga" w:date="2019-03-11T12:22:00Z">
        <w:r w:rsidRPr="009D1966" w:rsidDel="00567C21">
          <w:rPr>
            <w:rStyle w:val="Hyperlink"/>
          </w:rPr>
          <w:delText>C. December 6th Memorial</w:delText>
        </w:r>
        <w:r w:rsidDel="00567C21">
          <w:rPr>
            <w:webHidden/>
          </w:rPr>
          <w:tab/>
          <w:delText>181</w:delText>
        </w:r>
      </w:del>
    </w:p>
    <w:p w14:paraId="5C41B1B3" w14:textId="4A45ADE4" w:rsidR="0090203A" w:rsidDel="00567C21" w:rsidRDefault="0090203A">
      <w:pPr>
        <w:pStyle w:val="TOC2"/>
        <w:rPr>
          <w:del w:id="424" w:author="Emily Varga" w:date="2019-03-11T12:22:00Z"/>
          <w:rFonts w:asciiTheme="minorHAnsi" w:hAnsiTheme="minorHAnsi"/>
          <w:sz w:val="24"/>
          <w:szCs w:val="24"/>
        </w:rPr>
      </w:pPr>
      <w:del w:id="425" w:author="Emily Varga" w:date="2019-03-11T12:22:00Z">
        <w:r w:rsidRPr="009D1966" w:rsidDel="00567C21">
          <w:rPr>
            <w:rStyle w:val="Hyperlink"/>
          </w:rPr>
          <w:delText>D. First Year Conference</w:delText>
        </w:r>
        <w:r w:rsidDel="00567C21">
          <w:rPr>
            <w:webHidden/>
          </w:rPr>
          <w:tab/>
          <w:delText>182</w:delText>
        </w:r>
      </w:del>
    </w:p>
    <w:p w14:paraId="5F4B1357" w14:textId="69BF8D94" w:rsidR="0090203A" w:rsidDel="00567C21" w:rsidRDefault="0090203A">
      <w:pPr>
        <w:pStyle w:val="TOC1"/>
        <w:rPr>
          <w:del w:id="426" w:author="Emily Varga" w:date="2019-03-11T12:22:00Z"/>
          <w:rFonts w:asciiTheme="minorHAnsi" w:hAnsiTheme="minorHAnsi"/>
          <w:bCs w:val="0"/>
          <w:noProof/>
          <w:color w:val="auto"/>
          <w:sz w:val="24"/>
          <w:szCs w:val="24"/>
        </w:rPr>
      </w:pPr>
      <w:del w:id="427" w:author="Emily Varga" w:date="2019-03-11T12:22:00Z">
        <w:r w:rsidRPr="00567C21" w:rsidDel="00567C21">
          <w:rPr>
            <w:rStyle w:val="Hyperlink"/>
            <w:noProof/>
          </w:rPr>
          <w:delText>ξ: Awards and Grants</w:delText>
        </w:r>
        <w:r w:rsidDel="00567C21">
          <w:rPr>
            <w:noProof/>
            <w:webHidden/>
          </w:rPr>
          <w:tab/>
          <w:delText>185</w:delText>
        </w:r>
      </w:del>
    </w:p>
    <w:p w14:paraId="5E31DF59" w14:textId="5426A9FB" w:rsidR="0090203A" w:rsidDel="00567C21" w:rsidRDefault="0090203A">
      <w:pPr>
        <w:pStyle w:val="TOC2"/>
        <w:rPr>
          <w:del w:id="428" w:author="Emily Varga" w:date="2019-03-11T12:22:00Z"/>
          <w:rFonts w:asciiTheme="minorHAnsi" w:hAnsiTheme="minorHAnsi"/>
          <w:sz w:val="24"/>
          <w:szCs w:val="24"/>
        </w:rPr>
      </w:pPr>
      <w:del w:id="429" w:author="Emily Varga" w:date="2019-03-11T12:22:00Z">
        <w:r w:rsidRPr="009D1966" w:rsidDel="00567C21">
          <w:rPr>
            <w:rStyle w:val="Hyperlink"/>
          </w:rPr>
          <w:delText>A. Awards</w:delText>
        </w:r>
        <w:r w:rsidDel="00567C21">
          <w:rPr>
            <w:webHidden/>
          </w:rPr>
          <w:tab/>
          <w:delText>185</w:delText>
        </w:r>
      </w:del>
    </w:p>
    <w:p w14:paraId="3A524501" w14:textId="735E1339" w:rsidR="0090203A" w:rsidDel="00567C21" w:rsidRDefault="0090203A">
      <w:pPr>
        <w:pStyle w:val="TOC1"/>
        <w:rPr>
          <w:del w:id="430" w:author="Emily Varga" w:date="2019-03-11T12:22:00Z"/>
          <w:rFonts w:asciiTheme="minorHAnsi" w:hAnsiTheme="minorHAnsi"/>
          <w:bCs w:val="0"/>
          <w:noProof/>
          <w:color w:val="auto"/>
          <w:sz w:val="24"/>
          <w:szCs w:val="24"/>
        </w:rPr>
      </w:pPr>
      <w:del w:id="431" w:author="Emily Varga" w:date="2019-03-11T12:22:00Z">
        <w:r w:rsidRPr="00567C21" w:rsidDel="00567C21">
          <w:rPr>
            <w:rStyle w:val="Hyperlink"/>
            <w:noProof/>
          </w:rPr>
          <w:delText>π: Technical Workshops</w:delText>
        </w:r>
        <w:r w:rsidDel="00567C21">
          <w:rPr>
            <w:noProof/>
            <w:webHidden/>
          </w:rPr>
          <w:tab/>
          <w:delText>188</w:delText>
        </w:r>
      </w:del>
    </w:p>
    <w:p w14:paraId="012E11E1" w14:textId="0161EB14" w:rsidR="0090203A" w:rsidDel="00567C21" w:rsidRDefault="0090203A">
      <w:pPr>
        <w:pStyle w:val="TOC2"/>
        <w:rPr>
          <w:del w:id="432" w:author="Emily Varga" w:date="2019-03-11T12:22:00Z"/>
          <w:rFonts w:asciiTheme="minorHAnsi" w:hAnsiTheme="minorHAnsi"/>
          <w:sz w:val="24"/>
          <w:szCs w:val="24"/>
        </w:rPr>
      </w:pPr>
      <w:del w:id="433" w:author="Emily Varga" w:date="2019-03-11T12:22:00Z">
        <w:r w:rsidRPr="009D1966" w:rsidDel="00567C21">
          <w:rPr>
            <w:rStyle w:val="Hyperlink"/>
          </w:rPr>
          <w:delText>A. New Workshops</w:delText>
        </w:r>
        <w:r w:rsidDel="00567C21">
          <w:rPr>
            <w:webHidden/>
          </w:rPr>
          <w:tab/>
          <w:delText>188</w:delText>
        </w:r>
      </w:del>
    </w:p>
    <w:p w14:paraId="5F70A866" w14:textId="13D2F743" w:rsidR="0090203A" w:rsidDel="00567C21" w:rsidRDefault="0090203A">
      <w:pPr>
        <w:pStyle w:val="TOC2"/>
        <w:rPr>
          <w:del w:id="434" w:author="Emily Varga" w:date="2019-03-11T12:22:00Z"/>
          <w:rFonts w:asciiTheme="minorHAnsi" w:hAnsiTheme="minorHAnsi"/>
          <w:sz w:val="24"/>
          <w:szCs w:val="24"/>
        </w:rPr>
      </w:pPr>
      <w:del w:id="435" w:author="Emily Varga" w:date="2019-03-11T12:22:00Z">
        <w:r w:rsidRPr="009D1966" w:rsidDel="00567C21">
          <w:rPr>
            <w:rStyle w:val="Hyperlink"/>
          </w:rPr>
          <w:delText>B. Running of Workshops</w:delText>
        </w:r>
        <w:r w:rsidDel="00567C21">
          <w:rPr>
            <w:webHidden/>
          </w:rPr>
          <w:tab/>
          <w:delText>188</w:delText>
        </w:r>
      </w:del>
    </w:p>
    <w:p w14:paraId="7FF92BB7" w14:textId="2198E4BA" w:rsidR="0090203A" w:rsidDel="00567C21" w:rsidRDefault="0090203A">
      <w:pPr>
        <w:pStyle w:val="TOC2"/>
        <w:rPr>
          <w:del w:id="436" w:author="Emily Varga" w:date="2019-03-11T12:22:00Z"/>
          <w:rFonts w:asciiTheme="minorHAnsi" w:hAnsiTheme="minorHAnsi"/>
          <w:sz w:val="24"/>
          <w:szCs w:val="24"/>
        </w:rPr>
      </w:pPr>
      <w:del w:id="437" w:author="Emily Varga" w:date="2019-03-11T12:22:00Z">
        <w:r w:rsidRPr="009D1966" w:rsidDel="00567C21">
          <w:rPr>
            <w:rStyle w:val="Hyperlink"/>
          </w:rPr>
          <w:delText>C. Exceptions to the above</w:delText>
        </w:r>
        <w:r w:rsidDel="00567C21">
          <w:rPr>
            <w:webHidden/>
          </w:rPr>
          <w:tab/>
          <w:delText>189</w:delText>
        </w:r>
      </w:del>
    </w:p>
    <w:p w14:paraId="150F0EE8" w14:textId="28E539ED" w:rsidR="0090203A" w:rsidDel="00567C21" w:rsidRDefault="0090203A">
      <w:pPr>
        <w:pStyle w:val="TOC1"/>
        <w:rPr>
          <w:del w:id="438" w:author="Emily Varga" w:date="2019-03-11T12:22:00Z"/>
          <w:rFonts w:asciiTheme="minorHAnsi" w:hAnsiTheme="minorHAnsi"/>
          <w:bCs w:val="0"/>
          <w:noProof/>
          <w:color w:val="auto"/>
          <w:sz w:val="24"/>
          <w:szCs w:val="24"/>
        </w:rPr>
      </w:pPr>
      <w:del w:id="439" w:author="Emily Varga" w:date="2019-03-11T12:22:00Z">
        <w:r w:rsidRPr="00567C21" w:rsidDel="00567C21">
          <w:rPr>
            <w:rStyle w:val="Hyperlink"/>
            <w:noProof/>
          </w:rPr>
          <w:delText>Ω: Permanent Staff</w:delText>
        </w:r>
        <w:r w:rsidDel="00567C21">
          <w:rPr>
            <w:noProof/>
            <w:webHidden/>
          </w:rPr>
          <w:tab/>
          <w:delText>192</w:delText>
        </w:r>
      </w:del>
    </w:p>
    <w:p w14:paraId="7DBBA4D5" w14:textId="7735E46C" w:rsidR="0090203A" w:rsidDel="00567C21" w:rsidRDefault="0090203A">
      <w:pPr>
        <w:pStyle w:val="TOC2"/>
        <w:rPr>
          <w:del w:id="440" w:author="Emily Varga" w:date="2019-03-11T12:22:00Z"/>
          <w:rFonts w:asciiTheme="minorHAnsi" w:hAnsiTheme="minorHAnsi"/>
          <w:sz w:val="24"/>
          <w:szCs w:val="24"/>
        </w:rPr>
      </w:pPr>
      <w:del w:id="441" w:author="Emily Varga" w:date="2019-03-11T12:22:00Z">
        <w:r w:rsidRPr="009D1966" w:rsidDel="00567C21">
          <w:rPr>
            <w:rStyle w:val="Hyperlink"/>
          </w:rPr>
          <w:delText>A. General</w:delText>
        </w:r>
        <w:r w:rsidDel="00567C21">
          <w:rPr>
            <w:webHidden/>
          </w:rPr>
          <w:tab/>
          <w:delText>192</w:delText>
        </w:r>
      </w:del>
    </w:p>
    <w:p w14:paraId="22AF7551" w14:textId="2DA14FFA" w:rsidR="0090203A" w:rsidDel="00567C21" w:rsidRDefault="0090203A">
      <w:pPr>
        <w:pStyle w:val="TOC2"/>
        <w:rPr>
          <w:del w:id="442" w:author="Emily Varga" w:date="2019-03-11T12:22:00Z"/>
          <w:rFonts w:asciiTheme="minorHAnsi" w:hAnsiTheme="minorHAnsi"/>
          <w:sz w:val="24"/>
          <w:szCs w:val="24"/>
        </w:rPr>
      </w:pPr>
      <w:del w:id="443" w:author="Emily Varga" w:date="2019-03-11T12:22:00Z">
        <w:r w:rsidRPr="009D1966" w:rsidDel="00567C21">
          <w:rPr>
            <w:rStyle w:val="Hyperlink"/>
          </w:rPr>
          <w:delText>B. Hiring Procedure</w:delText>
        </w:r>
        <w:r w:rsidDel="00567C21">
          <w:rPr>
            <w:webHidden/>
          </w:rPr>
          <w:tab/>
          <w:delText>192</w:delText>
        </w:r>
      </w:del>
    </w:p>
    <w:p w14:paraId="40347AAB" w14:textId="49FF104E" w:rsidR="0090203A" w:rsidDel="00567C21" w:rsidRDefault="0090203A">
      <w:pPr>
        <w:pStyle w:val="TOC2"/>
        <w:rPr>
          <w:del w:id="444" w:author="Emily Varga" w:date="2019-03-11T12:22:00Z"/>
          <w:rFonts w:asciiTheme="minorHAnsi" w:hAnsiTheme="minorHAnsi"/>
          <w:sz w:val="24"/>
          <w:szCs w:val="24"/>
        </w:rPr>
      </w:pPr>
      <w:del w:id="445" w:author="Emily Varga" w:date="2019-03-11T12:22:00Z">
        <w:r w:rsidRPr="009D1966" w:rsidDel="00567C21">
          <w:rPr>
            <w:rStyle w:val="Hyperlink"/>
          </w:rPr>
          <w:delText>C. Terms of Employment</w:delText>
        </w:r>
        <w:r w:rsidDel="00567C21">
          <w:rPr>
            <w:webHidden/>
          </w:rPr>
          <w:tab/>
          <w:delText>193</w:delText>
        </w:r>
      </w:del>
    </w:p>
    <w:p w14:paraId="3852CE95" w14:textId="7E0B39F5" w:rsidR="0090203A" w:rsidDel="00567C21" w:rsidRDefault="0090203A">
      <w:pPr>
        <w:pStyle w:val="TOC2"/>
        <w:rPr>
          <w:del w:id="446" w:author="Emily Varga" w:date="2019-03-11T12:22:00Z"/>
          <w:rFonts w:asciiTheme="minorHAnsi" w:hAnsiTheme="minorHAnsi"/>
          <w:sz w:val="24"/>
          <w:szCs w:val="24"/>
        </w:rPr>
      </w:pPr>
      <w:del w:id="447" w:author="Emily Varga" w:date="2019-03-11T12:22:00Z">
        <w:r w:rsidRPr="009D1966" w:rsidDel="00567C21">
          <w:rPr>
            <w:rStyle w:val="Hyperlink"/>
          </w:rPr>
          <w:delText>D. Continuous Improvement</w:delText>
        </w:r>
        <w:r w:rsidDel="00567C21">
          <w:rPr>
            <w:webHidden/>
          </w:rPr>
          <w:tab/>
          <w:delText>194</w:delText>
        </w:r>
      </w:del>
    </w:p>
    <w:p w14:paraId="5BCC0983" w14:textId="5117C368" w:rsidR="0090203A" w:rsidDel="00567C21" w:rsidRDefault="0090203A">
      <w:pPr>
        <w:pStyle w:val="TOC2"/>
        <w:rPr>
          <w:del w:id="448" w:author="Emily Varga" w:date="2019-03-11T12:22:00Z"/>
          <w:rFonts w:asciiTheme="minorHAnsi" w:hAnsiTheme="minorHAnsi"/>
          <w:sz w:val="24"/>
          <w:szCs w:val="24"/>
        </w:rPr>
      </w:pPr>
      <w:del w:id="449" w:author="Emily Varga" w:date="2019-03-11T12:22:00Z">
        <w:r w:rsidRPr="009D1966" w:rsidDel="00567C21">
          <w:rPr>
            <w:rStyle w:val="Hyperlink"/>
          </w:rPr>
          <w:delText>E. Vacation and Holidays</w:delText>
        </w:r>
        <w:r w:rsidDel="00567C21">
          <w:rPr>
            <w:webHidden/>
          </w:rPr>
          <w:tab/>
          <w:delText>195</w:delText>
        </w:r>
      </w:del>
    </w:p>
    <w:p w14:paraId="3D95C932" w14:textId="32B87694" w:rsidR="0090203A" w:rsidDel="00567C21" w:rsidRDefault="0090203A">
      <w:pPr>
        <w:pStyle w:val="TOC2"/>
        <w:rPr>
          <w:del w:id="450" w:author="Emily Varga" w:date="2019-03-11T12:22:00Z"/>
          <w:rFonts w:asciiTheme="minorHAnsi" w:hAnsiTheme="minorHAnsi"/>
          <w:sz w:val="24"/>
          <w:szCs w:val="24"/>
        </w:rPr>
      </w:pPr>
      <w:del w:id="451" w:author="Emily Varga" w:date="2019-03-11T12:22:00Z">
        <w:r w:rsidRPr="009D1966" w:rsidDel="00567C21">
          <w:rPr>
            <w:rStyle w:val="Hyperlink"/>
          </w:rPr>
          <w:delText>F. Leaves and Other Absences</w:delText>
        </w:r>
        <w:r w:rsidDel="00567C21">
          <w:rPr>
            <w:webHidden/>
          </w:rPr>
          <w:tab/>
          <w:delText>196</w:delText>
        </w:r>
      </w:del>
    </w:p>
    <w:p w14:paraId="36545E81" w14:textId="1634194F" w:rsidR="0090203A" w:rsidDel="00567C21" w:rsidRDefault="0090203A">
      <w:pPr>
        <w:pStyle w:val="TOC2"/>
        <w:rPr>
          <w:del w:id="452" w:author="Emily Varga" w:date="2019-03-11T12:22:00Z"/>
          <w:rFonts w:asciiTheme="minorHAnsi" w:hAnsiTheme="minorHAnsi"/>
          <w:sz w:val="24"/>
          <w:szCs w:val="24"/>
        </w:rPr>
      </w:pPr>
      <w:del w:id="453" w:author="Emily Varga" w:date="2019-03-11T12:22:00Z">
        <w:r w:rsidRPr="009D1966" w:rsidDel="00567C21">
          <w:rPr>
            <w:rStyle w:val="Hyperlink"/>
          </w:rPr>
          <w:delText>G. Termination</w:delText>
        </w:r>
        <w:r w:rsidDel="00567C21">
          <w:rPr>
            <w:webHidden/>
          </w:rPr>
          <w:tab/>
          <w:delText>197</w:delText>
        </w:r>
      </w:del>
    </w:p>
    <w:p w14:paraId="5DBA3E72" w14:textId="18313F8F" w:rsidR="0090203A" w:rsidDel="00567C21" w:rsidRDefault="0090203A">
      <w:pPr>
        <w:pStyle w:val="TOC1"/>
        <w:rPr>
          <w:del w:id="454" w:author="Emily Varga" w:date="2019-03-11T12:22:00Z"/>
          <w:rFonts w:asciiTheme="minorHAnsi" w:hAnsiTheme="minorHAnsi"/>
          <w:bCs w:val="0"/>
          <w:noProof/>
          <w:color w:val="auto"/>
          <w:sz w:val="24"/>
          <w:szCs w:val="24"/>
        </w:rPr>
      </w:pPr>
      <w:del w:id="455" w:author="Emily Varga" w:date="2019-03-11T12:22:00Z">
        <w:r w:rsidRPr="00567C21" w:rsidDel="00567C21">
          <w:rPr>
            <w:rStyle w:val="Hyperlink"/>
            <w:rFonts w:cs="Segoe UI Light"/>
            <w:noProof/>
          </w:rPr>
          <w:delText>ρ</w:delText>
        </w:r>
        <w:r w:rsidRPr="00567C21" w:rsidDel="00567C21">
          <w:rPr>
            <w:rStyle w:val="Hyperlink"/>
            <w:noProof/>
          </w:rPr>
          <w:delText>: Society Bursaries</w:delText>
        </w:r>
        <w:r w:rsidDel="00567C21">
          <w:rPr>
            <w:noProof/>
            <w:webHidden/>
          </w:rPr>
          <w:tab/>
          <w:delText>199</w:delText>
        </w:r>
      </w:del>
    </w:p>
    <w:p w14:paraId="4CFA9579" w14:textId="1B451169" w:rsidR="0090203A" w:rsidDel="00567C21" w:rsidRDefault="0090203A">
      <w:pPr>
        <w:pStyle w:val="TOC2"/>
        <w:rPr>
          <w:del w:id="456" w:author="Emily Varga" w:date="2019-03-11T12:22:00Z"/>
          <w:rFonts w:asciiTheme="minorHAnsi" w:hAnsiTheme="minorHAnsi"/>
          <w:sz w:val="24"/>
          <w:szCs w:val="24"/>
        </w:rPr>
      </w:pPr>
      <w:del w:id="457" w:author="Emily Varga" w:date="2019-03-11T12:22:00Z">
        <w:r w:rsidRPr="009D1966" w:rsidDel="00567C21">
          <w:rPr>
            <w:rStyle w:val="Hyperlink"/>
          </w:rPr>
          <w:delText>Engineering Society Policy Manual Change log</w:delText>
        </w:r>
        <w:r w:rsidDel="00567C21">
          <w:rPr>
            <w:webHidden/>
          </w:rPr>
          <w:tab/>
          <w:delText>207</w:delText>
        </w:r>
      </w:del>
    </w:p>
    <w:p w14:paraId="34AE7C88" w14:textId="77777777" w:rsidR="00EE16C4" w:rsidRDefault="000C5724" w:rsidP="000553FD">
      <w:pPr>
        <w:sectPr w:rsidR="00EE16C4" w:rsidSect="009D55F7">
          <w:headerReference w:type="first" r:id="rId14"/>
          <w:pgSz w:w="12240" w:h="15840" w:code="1"/>
          <w:pgMar w:top="1440" w:right="1440" w:bottom="1440" w:left="1440" w:header="709" w:footer="709" w:gutter="0"/>
          <w:cols w:space="708"/>
          <w:titlePg/>
          <w:docGrid w:linePitch="360"/>
        </w:sectPr>
      </w:pPr>
      <w:r>
        <w:fldChar w:fldCharType="end"/>
      </w:r>
      <w:bookmarkStart w:id="458" w:name="_Toc361133959"/>
    </w:p>
    <w:p w14:paraId="65215AD5" w14:textId="664A4721" w:rsidR="009D55F7" w:rsidRPr="00CD5CEC" w:rsidRDefault="009D55F7" w:rsidP="009D55F7">
      <w:pPr>
        <w:pStyle w:val="Title"/>
        <w:spacing w:after="200" w:line="21" w:lineRule="atLeast"/>
      </w:pPr>
      <w:bookmarkStart w:id="459" w:name="_Toc361133969"/>
      <w:bookmarkStart w:id="460" w:name="_Toc3199337"/>
      <w:bookmarkEnd w:id="458"/>
      <w:r w:rsidRPr="00CD5CEC">
        <w:lastRenderedPageBreak/>
        <w:t xml:space="preserve">β: </w:t>
      </w:r>
      <w:r w:rsidRPr="00B56AE4">
        <w:t>Society Leadership</w:t>
      </w:r>
      <w:bookmarkEnd w:id="459"/>
      <w:bookmarkEnd w:id="460"/>
    </w:p>
    <w:p w14:paraId="4BA68F6B" w14:textId="3F92066A" w:rsidR="009D55F7" w:rsidRDefault="009D55F7" w:rsidP="009D55F7">
      <w:pPr>
        <w:pStyle w:val="Quote"/>
        <w:spacing w:after="200" w:line="21" w:lineRule="atLeast"/>
        <w:contextualSpacing/>
      </w:pPr>
      <w:r>
        <w:t xml:space="preserve">Preamble: </w:t>
      </w:r>
      <w:r w:rsidRPr="00E30AC9">
        <w:t xml:space="preserve">The Society Leadership policy outlines the positions and responsibilities of the Engineering Society </w:t>
      </w:r>
      <w:r w:rsidR="00353E71">
        <w:t>Executive</w:t>
      </w:r>
      <w:r w:rsidRPr="00E30AC9">
        <w:t xml:space="preserve"> and </w:t>
      </w:r>
      <w:r w:rsidR="00353E71">
        <w:t>Director</w:t>
      </w:r>
      <w:r w:rsidRPr="00E30AC9">
        <w:t>s. Includ</w:t>
      </w:r>
      <w:r>
        <w:t>ed are</w:t>
      </w:r>
      <w:r w:rsidRPr="00E30AC9">
        <w:t xml:space="preserve"> lists of responsibilities and duties as well as special requirements such as summer positions.</w:t>
      </w:r>
    </w:p>
    <w:p w14:paraId="4FD8E73E" w14:textId="77777777" w:rsidR="009D55F7" w:rsidRPr="007B5099" w:rsidRDefault="009D55F7" w:rsidP="00695D98">
      <w:pPr>
        <w:pStyle w:val="Policyheader1"/>
        <w:numPr>
          <w:ilvl w:val="0"/>
          <w:numId w:val="6"/>
        </w:numPr>
      </w:pPr>
      <w:bookmarkStart w:id="461" w:name="_Toc361133970"/>
      <w:bookmarkStart w:id="462" w:name="_Toc3199338"/>
      <w:r w:rsidRPr="007B5099">
        <w:t>The Executive</w:t>
      </w:r>
      <w:bookmarkEnd w:id="461"/>
      <w:bookmarkEnd w:id="462"/>
    </w:p>
    <w:p w14:paraId="4F2C1A87" w14:textId="77777777" w:rsidR="009D55F7" w:rsidRDefault="009D55F7" w:rsidP="009D55F7">
      <w:pPr>
        <w:pStyle w:val="Quote"/>
        <w:spacing w:line="21" w:lineRule="atLeast"/>
        <w:contextualSpacing/>
      </w:pPr>
      <w:r w:rsidRPr="00E30AC9">
        <w:t xml:space="preserve">(Ref. Bylaw 4) </w:t>
      </w:r>
    </w:p>
    <w:p w14:paraId="6A02812F" w14:textId="77777777" w:rsidR="009D55F7" w:rsidRPr="00857DB6" w:rsidRDefault="009D55F7" w:rsidP="00695D98">
      <w:pPr>
        <w:pStyle w:val="Policyheader2"/>
        <w:numPr>
          <w:ilvl w:val="1"/>
          <w:numId w:val="6"/>
        </w:numPr>
      </w:pPr>
      <w:bookmarkStart w:id="463" w:name="_Toc361133971"/>
      <w:r w:rsidRPr="00CD5CEC">
        <w:t>President</w:t>
      </w:r>
      <w:bookmarkEnd w:id="463"/>
    </w:p>
    <w:p w14:paraId="7D22E799" w14:textId="77777777" w:rsidR="007C3BD8" w:rsidRDefault="007C3BD8" w:rsidP="00343F26">
      <w:pPr>
        <w:pStyle w:val="Quote"/>
      </w:pPr>
      <w:r w:rsidRPr="007C3BD8">
        <w:t>(Ref. By-Law 4.B.1)</w:t>
      </w:r>
    </w:p>
    <w:p w14:paraId="3F1BDEA1" w14:textId="77777777" w:rsidR="009D55F7" w:rsidRDefault="009D55F7" w:rsidP="00695D98">
      <w:pPr>
        <w:pStyle w:val="ListParagraph"/>
        <w:numPr>
          <w:ilvl w:val="2"/>
          <w:numId w:val="6"/>
        </w:numPr>
      </w:pPr>
      <w:r>
        <w:t xml:space="preserve">The President shall serve as the primary representative and voice of the Engineering Society, articulating the mission, vision, direction and opinions of the Society. </w:t>
      </w:r>
    </w:p>
    <w:p w14:paraId="2B389EAE" w14:textId="16F966BC" w:rsidR="009D55F7" w:rsidRDefault="009D55F7" w:rsidP="00695D98">
      <w:pPr>
        <w:pStyle w:val="ListParagraph"/>
        <w:numPr>
          <w:ilvl w:val="2"/>
          <w:numId w:val="6"/>
        </w:numPr>
      </w:pPr>
      <w:r>
        <w:t xml:space="preserve">The President shall be the </w:t>
      </w:r>
      <w:r w:rsidR="00353E71">
        <w:t>Executive</w:t>
      </w:r>
      <w:r>
        <w:t xml:space="preserve"> authority in all matters related to the Engineering Society as a whole, though not in matters specifically related to the portfolios of other </w:t>
      </w:r>
      <w:r w:rsidR="00353E71">
        <w:t>Executive</w:t>
      </w:r>
      <w:r>
        <w:t xml:space="preserve"> members.  These responsibilities include:</w:t>
      </w:r>
    </w:p>
    <w:p w14:paraId="362C4B09" w14:textId="77777777" w:rsidR="009D55F7" w:rsidRDefault="009D55F7" w:rsidP="00695D98">
      <w:pPr>
        <w:pStyle w:val="ListParagraph"/>
        <w:numPr>
          <w:ilvl w:val="3"/>
          <w:numId w:val="6"/>
        </w:numPr>
      </w:pPr>
      <w:r w:rsidRPr="00D251A9">
        <w:t>All public relations activities and representation of the Society to all external organizations, including:</w:t>
      </w:r>
    </w:p>
    <w:p w14:paraId="383718C8" w14:textId="77777777" w:rsidR="00D708EF" w:rsidRPr="001D7A55" w:rsidRDefault="00C37BCD" w:rsidP="001D7A55">
      <w:pPr>
        <w:pStyle w:val="ListParagraph"/>
        <w:numPr>
          <w:ilvl w:val="4"/>
          <w:numId w:val="6"/>
        </w:numPr>
      </w:pPr>
      <w:r w:rsidRPr="001D7A55">
        <w:t>Oversight of the Director of Academics</w:t>
      </w:r>
    </w:p>
    <w:p w14:paraId="34BE7D29" w14:textId="5DFD379C" w:rsidR="00D708EF" w:rsidRPr="001D7A55" w:rsidRDefault="00C37BCD" w:rsidP="00D708EF">
      <w:pPr>
        <w:pStyle w:val="ListParagraph"/>
        <w:numPr>
          <w:ilvl w:val="4"/>
          <w:numId w:val="6"/>
        </w:numPr>
      </w:pPr>
      <w:r w:rsidRPr="001D7A55">
        <w:t>Oversight of the Director of First Year</w:t>
      </w:r>
    </w:p>
    <w:p w14:paraId="0AD452D5" w14:textId="77777777" w:rsidR="00D708EF" w:rsidRDefault="00C37BCD" w:rsidP="00D708EF">
      <w:pPr>
        <w:pStyle w:val="ListParagraph"/>
        <w:numPr>
          <w:ilvl w:val="4"/>
          <w:numId w:val="6"/>
        </w:numPr>
      </w:pPr>
      <w:r w:rsidRPr="001D7A55">
        <w:t>Oversight of the Director of Professional Development</w:t>
      </w:r>
    </w:p>
    <w:p w14:paraId="17C31967" w14:textId="7D6184F4" w:rsidR="009420B4" w:rsidRDefault="009420B4" w:rsidP="00D708EF">
      <w:pPr>
        <w:pStyle w:val="ListParagraph"/>
        <w:numPr>
          <w:ilvl w:val="4"/>
          <w:numId w:val="6"/>
        </w:numPr>
      </w:pPr>
      <w:r>
        <w:t xml:space="preserve">Oversight of the Director of </w:t>
      </w:r>
      <w:r w:rsidR="00AE2AF7">
        <w:t>External Relations</w:t>
      </w:r>
    </w:p>
    <w:p w14:paraId="21367EB3" w14:textId="4301DE01" w:rsidR="009D1966" w:rsidRPr="001D7A55" w:rsidRDefault="009D1966" w:rsidP="00D708EF">
      <w:pPr>
        <w:pStyle w:val="ListParagraph"/>
        <w:numPr>
          <w:ilvl w:val="4"/>
          <w:numId w:val="6"/>
        </w:numPr>
      </w:pPr>
      <w:r>
        <w:t>Oversight of the Director of Social Issues</w:t>
      </w:r>
    </w:p>
    <w:p w14:paraId="0E7A6D0E" w14:textId="4875535F" w:rsidR="009D55F7" w:rsidRDefault="009D55F7" w:rsidP="00695D98">
      <w:pPr>
        <w:pStyle w:val="ListParagraph"/>
        <w:numPr>
          <w:ilvl w:val="3"/>
          <w:numId w:val="6"/>
        </w:numPr>
      </w:pPr>
      <w:r>
        <w:t>Representation of the Engineering Society to the Faculty of Engineering and Applied Science and to Queen’s University</w:t>
      </w:r>
    </w:p>
    <w:p w14:paraId="09B663FE" w14:textId="77777777" w:rsidR="009D55F7" w:rsidRDefault="009D55F7" w:rsidP="00695D98">
      <w:pPr>
        <w:pStyle w:val="ListParagraph"/>
        <w:numPr>
          <w:ilvl w:val="3"/>
          <w:numId w:val="6"/>
        </w:numPr>
      </w:pPr>
      <w:r>
        <w:t>Supporting members of the Executive of the Engineering Society in their duties and responsibilities.</w:t>
      </w:r>
    </w:p>
    <w:p w14:paraId="3526B9B3" w14:textId="580C4FEF" w:rsidR="009D55F7" w:rsidRPr="00A03534" w:rsidRDefault="009D55F7" w:rsidP="00695D98">
      <w:pPr>
        <w:pStyle w:val="ListParagraph"/>
        <w:numPr>
          <w:ilvl w:val="3"/>
          <w:numId w:val="6"/>
        </w:numPr>
      </w:pPr>
      <w:r>
        <w:t xml:space="preserve">Oversight of the Engineering and Applied Science Orientation Week, as seen in </w:t>
      </w:r>
      <w:r w:rsidRPr="00343F26">
        <w:rPr>
          <w:rStyle w:val="referenceChar"/>
        </w:rPr>
        <w:t>Bylaw</w:t>
      </w:r>
      <w:r w:rsidR="00B73AAD" w:rsidRPr="00343F26">
        <w:rPr>
          <w:rStyle w:val="referenceChar"/>
        </w:rPr>
        <w:t xml:space="preserve"> -</w:t>
      </w:r>
      <w:r w:rsidRPr="00343F26">
        <w:rPr>
          <w:rStyle w:val="referenceChar"/>
        </w:rPr>
        <w:t xml:space="preserve"> </w:t>
      </w:r>
      <w:r w:rsidR="00B73AAD" w:rsidRPr="00343F26">
        <w:rPr>
          <w:rStyle w:val="referenceChar"/>
        </w:rPr>
        <w:t xml:space="preserve">10.H, Bylaw – 10.I and </w:t>
      </w:r>
      <w:r w:rsidR="000A73F3" w:rsidRPr="00343F26">
        <w:rPr>
          <w:rStyle w:val="referenceChar"/>
        </w:rPr>
        <w:t>Policy and</w:t>
      </w:r>
      <w:r w:rsidRPr="00343F26">
        <w:rPr>
          <w:rStyle w:val="referenceChar"/>
        </w:rPr>
        <w:t xml:space="preserve"> Policy </w:t>
      </w:r>
      <w:proofErr w:type="spellStart"/>
      <w:r w:rsidRPr="00343F26">
        <w:rPr>
          <w:rStyle w:val="referenceChar"/>
        </w:rPr>
        <w:t>ν.A</w:t>
      </w:r>
      <w:proofErr w:type="spellEnd"/>
      <w:r w:rsidR="00B73AAD">
        <w:rPr>
          <w:color w:val="FF0000"/>
        </w:rPr>
        <w:t>.</w:t>
      </w:r>
    </w:p>
    <w:p w14:paraId="29AEEB3C" w14:textId="77777777" w:rsidR="009D55F7" w:rsidRDefault="009D55F7" w:rsidP="00695D98">
      <w:pPr>
        <w:pStyle w:val="ListParagraph"/>
        <w:numPr>
          <w:ilvl w:val="4"/>
          <w:numId w:val="6"/>
        </w:numPr>
      </w:pPr>
      <w:r>
        <w:t>Authority over the actions and conduct of the Orientation Chair, Chief FREC, FREC Committee, FREC (Frosh Regulation and Enforcement Committee) Orientation Leaders.</w:t>
      </w:r>
    </w:p>
    <w:p w14:paraId="36832328" w14:textId="6B63574B" w:rsidR="009D55F7" w:rsidRDefault="009D55F7" w:rsidP="00695D98">
      <w:pPr>
        <w:pStyle w:val="ListParagraph"/>
        <w:numPr>
          <w:ilvl w:val="4"/>
          <w:numId w:val="6"/>
        </w:numPr>
      </w:pPr>
      <w:r>
        <w:t xml:space="preserve">Approval authority of all Engineering and Applied Science Orientation Week events </w:t>
      </w:r>
    </w:p>
    <w:p w14:paraId="5FE87E83" w14:textId="20841AEB" w:rsidR="009D55F7" w:rsidRDefault="009D55F7" w:rsidP="00695D98">
      <w:pPr>
        <w:pStyle w:val="ListParagraph"/>
        <w:numPr>
          <w:ilvl w:val="4"/>
          <w:numId w:val="6"/>
        </w:numPr>
      </w:pPr>
      <w:r>
        <w:t xml:space="preserve">In consultation with the Orientation Chair, full authority over the Engineering </w:t>
      </w:r>
      <w:r w:rsidR="0097357E">
        <w:t>and Applied Science Grease</w:t>
      </w:r>
      <w:r w:rsidR="00674E71">
        <w:t xml:space="preserve"> P</w:t>
      </w:r>
      <w:r w:rsidR="0097357E">
        <w:t>ole e</w:t>
      </w:r>
      <w:r>
        <w:t>vent</w:t>
      </w:r>
      <w:r w:rsidR="00C510E5">
        <w:t xml:space="preserve">, as seen in </w:t>
      </w:r>
      <w:r w:rsidR="00C510E5" w:rsidRPr="00303861">
        <w:rPr>
          <w:i/>
          <w:color w:val="660099" w:themeColor="accent1"/>
        </w:rPr>
        <w:t xml:space="preserve">Policy </w:t>
      </w:r>
      <w:r w:rsidR="00C510E5">
        <w:rPr>
          <w:i/>
          <w:color w:val="660099" w:themeColor="accent1"/>
        </w:rPr>
        <w:sym w:font="Symbol" w:char="F064"/>
      </w:r>
      <w:r w:rsidR="00C510E5">
        <w:rPr>
          <w:i/>
          <w:color w:val="660099" w:themeColor="accent1"/>
        </w:rPr>
        <w:t>.W.4</w:t>
      </w:r>
      <w:commentRangeStart w:id="464"/>
      <w:r w:rsidR="00A2232E">
        <w:t>.</w:t>
      </w:r>
      <w:del w:id="465" w:author="Evan Dressel" w:date="2017-04-26T14:52:00Z">
        <w:r w:rsidDel="00A2232E">
          <w:delText xml:space="preserve">, as seen in </w:delText>
        </w:r>
        <w:r w:rsidR="005806E6" w:rsidRPr="00343F26" w:rsidDel="00A2232E">
          <w:rPr>
            <w:rStyle w:val="referenceChar"/>
          </w:rPr>
          <w:delText xml:space="preserve">By-Law </w:delText>
        </w:r>
        <w:r w:rsidR="005806E6" w:rsidDel="00A2232E">
          <w:rPr>
            <w:rStyle w:val="referenceChar"/>
          </w:rPr>
          <w:delText>7</w:delText>
        </w:r>
        <w:r w:rsidR="005806E6" w:rsidDel="00A2232E">
          <w:delText>.</w:delText>
        </w:r>
      </w:del>
      <w:commentRangeEnd w:id="464"/>
      <w:r w:rsidR="00A2232E">
        <w:rPr>
          <w:rStyle w:val="CommentReference"/>
        </w:rPr>
        <w:commentReference w:id="464"/>
      </w:r>
    </w:p>
    <w:p w14:paraId="754A3E47" w14:textId="4421B50C" w:rsidR="004E2482" w:rsidRDefault="004E2482" w:rsidP="001D7A55">
      <w:pPr>
        <w:pStyle w:val="ListParagraph"/>
        <w:numPr>
          <w:ilvl w:val="3"/>
          <w:numId w:val="6"/>
        </w:numPr>
      </w:pPr>
      <w:r>
        <w:lastRenderedPageBreak/>
        <w:t xml:space="preserve">Oversight of the Science Formal as seen in </w:t>
      </w:r>
      <w:r w:rsidRPr="00303861">
        <w:rPr>
          <w:i/>
          <w:color w:val="660099" w:themeColor="accent1"/>
        </w:rPr>
        <w:t>By</w:t>
      </w:r>
      <w:r w:rsidR="005806E6">
        <w:rPr>
          <w:i/>
          <w:color w:val="660099" w:themeColor="accent1"/>
        </w:rPr>
        <w:t>-</w:t>
      </w:r>
      <w:r w:rsidRPr="00303861">
        <w:rPr>
          <w:i/>
          <w:color w:val="660099" w:themeColor="accent1"/>
        </w:rPr>
        <w:t>law-</w:t>
      </w:r>
      <w:proofErr w:type="gramStart"/>
      <w:r w:rsidRPr="00303861">
        <w:rPr>
          <w:i/>
          <w:color w:val="660099" w:themeColor="accent1"/>
        </w:rPr>
        <w:t>10.I</w:t>
      </w:r>
      <w:proofErr w:type="gramEnd"/>
      <w:r w:rsidRPr="00303861">
        <w:rPr>
          <w:i/>
          <w:color w:val="660099" w:themeColor="accent1"/>
        </w:rPr>
        <w:t xml:space="preserve"> and Policy</w:t>
      </w:r>
      <w:r w:rsidR="00D65A5F" w:rsidRPr="00303861">
        <w:rPr>
          <w:i/>
          <w:color w:val="660099" w:themeColor="accent1"/>
        </w:rPr>
        <w:t xml:space="preserve"> 10.1.Y</w:t>
      </w:r>
    </w:p>
    <w:p w14:paraId="3C443011" w14:textId="77777777" w:rsidR="004E2482" w:rsidRDefault="004E2482" w:rsidP="004E2482">
      <w:pPr>
        <w:pStyle w:val="ListParagraph"/>
        <w:numPr>
          <w:ilvl w:val="4"/>
          <w:numId w:val="6"/>
        </w:numPr>
      </w:pPr>
      <w:r>
        <w:t xml:space="preserve">Authority over the actions and conduct of the Science Formal Convener and Chairs </w:t>
      </w:r>
    </w:p>
    <w:p w14:paraId="1EF4C2D6" w14:textId="77777777" w:rsidR="004E2482" w:rsidRDefault="004E2482" w:rsidP="004E2482">
      <w:pPr>
        <w:pStyle w:val="ListParagraph"/>
        <w:numPr>
          <w:ilvl w:val="4"/>
          <w:numId w:val="6"/>
        </w:numPr>
      </w:pPr>
      <w:r>
        <w:t>Approval authority of the Science Formal event</w:t>
      </w:r>
    </w:p>
    <w:p w14:paraId="2EE34A3C" w14:textId="77777777" w:rsidR="004E2482" w:rsidRDefault="004E2482" w:rsidP="004E2482">
      <w:pPr>
        <w:pStyle w:val="ListParagraph"/>
        <w:numPr>
          <w:ilvl w:val="4"/>
          <w:numId w:val="6"/>
        </w:numPr>
      </w:pPr>
      <w:r>
        <w:t>Collaborate with the Vice-President (Operations) for financial and strategic planning oversight</w:t>
      </w:r>
    </w:p>
    <w:p w14:paraId="60A3A601" w14:textId="23151E8F" w:rsidR="009D55F7" w:rsidRDefault="009D55F7" w:rsidP="00695D98">
      <w:pPr>
        <w:pStyle w:val="ListParagraph"/>
        <w:numPr>
          <w:ilvl w:val="3"/>
          <w:numId w:val="6"/>
        </w:numPr>
      </w:pPr>
      <w:r>
        <w:t>Relations with Queen’s Engineering and Applied Science Alumni, including</w:t>
      </w:r>
    </w:p>
    <w:p w14:paraId="012455C6" w14:textId="77777777" w:rsidR="009D55F7" w:rsidRDefault="009D55F7" w:rsidP="00695D98">
      <w:pPr>
        <w:pStyle w:val="ListParagraph"/>
        <w:numPr>
          <w:ilvl w:val="4"/>
          <w:numId w:val="6"/>
        </w:numPr>
      </w:pPr>
      <w:r>
        <w:t>Liaison with the Queen’s University Office of Advancement and Department of Alumni Affairs</w:t>
      </w:r>
    </w:p>
    <w:p w14:paraId="69FB4580" w14:textId="0E069C8C" w:rsidR="009D55F7" w:rsidRDefault="009D55F7" w:rsidP="00695D98">
      <w:pPr>
        <w:pStyle w:val="ListParagraph"/>
        <w:numPr>
          <w:ilvl w:val="4"/>
          <w:numId w:val="6"/>
        </w:numPr>
      </w:pPr>
      <w:r>
        <w:t>Liaison with Engineering and Applied Science Years and any affiliated groups related to Engineering and Applied Science alumni</w:t>
      </w:r>
    </w:p>
    <w:p w14:paraId="67A61EA8" w14:textId="77777777" w:rsidR="009D55F7" w:rsidRDefault="009D55F7" w:rsidP="00695D98">
      <w:pPr>
        <w:pStyle w:val="ListParagraph"/>
        <w:numPr>
          <w:ilvl w:val="3"/>
          <w:numId w:val="6"/>
        </w:numPr>
      </w:pPr>
      <w:r>
        <w:t>Oversight and supervisory authority of the Engineering Society permanent staff.</w:t>
      </w:r>
    </w:p>
    <w:p w14:paraId="6AF3128F" w14:textId="77777777" w:rsidR="009D55F7" w:rsidRDefault="009D55F7" w:rsidP="00695D98">
      <w:pPr>
        <w:pStyle w:val="ListParagraph"/>
        <w:numPr>
          <w:ilvl w:val="3"/>
          <w:numId w:val="6"/>
        </w:numPr>
      </w:pPr>
      <w:r>
        <w:t xml:space="preserve">Collaborative authority with the Vice-President (Operation) for the legal and financial decisions for the Engineering Society, as seen in </w:t>
      </w:r>
      <w:r w:rsidRPr="00343F26">
        <w:rPr>
          <w:rStyle w:val="referenceChar"/>
        </w:rPr>
        <w:t xml:space="preserve">Policy </w:t>
      </w:r>
      <w:proofErr w:type="spellStart"/>
      <w:r w:rsidRPr="00343F26">
        <w:rPr>
          <w:rStyle w:val="referenceChar"/>
        </w:rPr>
        <w:t>θ.A</w:t>
      </w:r>
      <w:proofErr w:type="spellEnd"/>
      <w:r>
        <w:t>, including:</w:t>
      </w:r>
    </w:p>
    <w:p w14:paraId="0A1BD7A3" w14:textId="77777777" w:rsidR="009D55F7" w:rsidRDefault="009D55F7" w:rsidP="00695D98">
      <w:pPr>
        <w:pStyle w:val="ListParagraph"/>
        <w:numPr>
          <w:ilvl w:val="4"/>
          <w:numId w:val="6"/>
        </w:numPr>
      </w:pPr>
      <w:r>
        <w:t>cosignatory authority on legal contractual obligations of the Engineering Society; and</w:t>
      </w:r>
    </w:p>
    <w:p w14:paraId="692C3A0A" w14:textId="77777777" w:rsidR="009D55F7" w:rsidRDefault="009D55F7" w:rsidP="00695D98">
      <w:pPr>
        <w:pStyle w:val="ListParagraph"/>
        <w:numPr>
          <w:ilvl w:val="4"/>
          <w:numId w:val="6"/>
        </w:numPr>
      </w:pPr>
      <w:r>
        <w:t>cosignatory authority for financial transactions of the Engineering Society</w:t>
      </w:r>
    </w:p>
    <w:p w14:paraId="60BB89D1" w14:textId="77777777" w:rsidR="009D55F7" w:rsidRDefault="009D55F7" w:rsidP="00695D98">
      <w:pPr>
        <w:pStyle w:val="ListParagraph"/>
        <w:numPr>
          <w:ilvl w:val="3"/>
          <w:numId w:val="6"/>
        </w:numPr>
      </w:pPr>
      <w:r>
        <w:t>Promoting the mission of the Engineering Society to the Society’s membership</w:t>
      </w:r>
    </w:p>
    <w:p w14:paraId="15A2FE41" w14:textId="77777777" w:rsidR="009D55F7" w:rsidRDefault="009D55F7" w:rsidP="00695D98">
      <w:pPr>
        <w:pStyle w:val="ListParagraph"/>
        <w:numPr>
          <w:ilvl w:val="3"/>
          <w:numId w:val="6"/>
        </w:numPr>
      </w:pPr>
      <w:r>
        <w:t>Enfranchising membership in the operation of their Society</w:t>
      </w:r>
    </w:p>
    <w:p w14:paraId="2900C999" w14:textId="77777777" w:rsidR="009D55F7" w:rsidRDefault="009D55F7" w:rsidP="00695D98">
      <w:pPr>
        <w:pStyle w:val="ListParagraph"/>
        <w:numPr>
          <w:ilvl w:val="2"/>
          <w:numId w:val="6"/>
        </w:numPr>
      </w:pPr>
      <w:r>
        <w:t xml:space="preserve">The specific duties of the President are the following: </w:t>
      </w:r>
    </w:p>
    <w:p w14:paraId="1E42BF16" w14:textId="6BE95DDC" w:rsidR="009D55F7" w:rsidRPr="00343F26" w:rsidRDefault="009D55F7" w:rsidP="00695D98">
      <w:pPr>
        <w:pStyle w:val="ListParagraph"/>
        <w:numPr>
          <w:ilvl w:val="3"/>
          <w:numId w:val="6"/>
        </w:numPr>
        <w:rPr>
          <w:rStyle w:val="referenceChar"/>
        </w:rPr>
      </w:pPr>
      <w:r>
        <w:t xml:space="preserve">Attending and </w:t>
      </w:r>
      <w:r w:rsidR="00353E71">
        <w:t>Chair</w:t>
      </w:r>
      <w:r>
        <w:t xml:space="preserve">ing meetings of the Engineering Society Executive as described in </w:t>
      </w:r>
      <w:r w:rsidRPr="00343F26">
        <w:rPr>
          <w:rStyle w:val="referenceChar"/>
        </w:rPr>
        <w:t>By-law 4</w:t>
      </w:r>
      <w:r w:rsidR="00C07929" w:rsidRPr="00343F26">
        <w:rPr>
          <w:rStyle w:val="referenceChar"/>
        </w:rPr>
        <w:t>.C</w:t>
      </w:r>
    </w:p>
    <w:p w14:paraId="01A973EE" w14:textId="77777777" w:rsidR="009D55F7" w:rsidRDefault="009D55F7" w:rsidP="00695D98">
      <w:pPr>
        <w:pStyle w:val="ListParagraph"/>
        <w:numPr>
          <w:ilvl w:val="3"/>
          <w:numId w:val="6"/>
        </w:numPr>
      </w:pPr>
      <w:r>
        <w:t xml:space="preserve">Serving as a Voting member of AMS Assembly. </w:t>
      </w:r>
    </w:p>
    <w:p w14:paraId="5CD12922" w14:textId="77777777" w:rsidR="009D55F7" w:rsidRDefault="009D55F7" w:rsidP="00695D98">
      <w:pPr>
        <w:pStyle w:val="ListParagraph"/>
        <w:numPr>
          <w:ilvl w:val="3"/>
          <w:numId w:val="6"/>
        </w:numPr>
      </w:pPr>
      <w:r>
        <w:t>Representing the Engineering Society on the AMS President’s Caucus</w:t>
      </w:r>
    </w:p>
    <w:p w14:paraId="5F23D59E" w14:textId="2EB0583D" w:rsidR="009D55F7" w:rsidRDefault="009D55F7" w:rsidP="00695D98">
      <w:pPr>
        <w:pStyle w:val="ListParagraph"/>
        <w:numPr>
          <w:ilvl w:val="3"/>
          <w:numId w:val="6"/>
        </w:numPr>
      </w:pPr>
      <w:r>
        <w:t xml:space="preserve">Serving as a voting member of the Engineering and Applied Science Faculty Board, as seen in </w:t>
      </w:r>
      <w:r w:rsidRPr="00343F26">
        <w:rPr>
          <w:rStyle w:val="referenceChar"/>
        </w:rPr>
        <w:t>By-Law 7</w:t>
      </w:r>
      <w:r w:rsidR="00C07929" w:rsidRPr="00343F26">
        <w:rPr>
          <w:rStyle w:val="referenceChar"/>
        </w:rPr>
        <w:t>.C</w:t>
      </w:r>
      <w:r>
        <w:t xml:space="preserve"> and </w:t>
      </w:r>
      <w:r w:rsidRPr="00343F26">
        <w:rPr>
          <w:rStyle w:val="referenceChar"/>
        </w:rPr>
        <w:t>Policy ι.D.1</w:t>
      </w:r>
      <w:r>
        <w:t>.</w:t>
      </w:r>
    </w:p>
    <w:p w14:paraId="7CC6F2A6" w14:textId="3E35EA89" w:rsidR="009D55F7" w:rsidRDefault="009D55F7" w:rsidP="00695D98">
      <w:pPr>
        <w:pStyle w:val="ListParagraph"/>
        <w:numPr>
          <w:ilvl w:val="3"/>
          <w:numId w:val="6"/>
        </w:numPr>
      </w:pPr>
      <w:r>
        <w:t>Serving as a voting member of the Engineering and Applied Science Faculty Board’s Operations Committee</w:t>
      </w:r>
    </w:p>
    <w:p w14:paraId="7757CBDA" w14:textId="77777777" w:rsidR="009D55F7" w:rsidRDefault="009D55F7" w:rsidP="00695D98">
      <w:pPr>
        <w:pStyle w:val="ListParagraph"/>
        <w:numPr>
          <w:ilvl w:val="3"/>
          <w:numId w:val="6"/>
        </w:numPr>
      </w:pPr>
      <w:r>
        <w:t xml:space="preserve">Ex-officio recommendation for appointment to the Queen’s University Engineering Student Society Services Incorporated (QUESSI) Board of Directors for the Campus Bookstore operation, as seen in </w:t>
      </w:r>
      <w:r w:rsidRPr="00343F26">
        <w:rPr>
          <w:rStyle w:val="referenceChar"/>
        </w:rPr>
        <w:t>By-Law 14</w:t>
      </w:r>
      <w:r>
        <w:t xml:space="preserve"> and </w:t>
      </w:r>
      <w:r w:rsidRPr="00343F26">
        <w:rPr>
          <w:rStyle w:val="referenceChar"/>
        </w:rPr>
        <w:t xml:space="preserve">Policy </w:t>
      </w:r>
      <w:proofErr w:type="spellStart"/>
      <w:r w:rsidRPr="00343F26">
        <w:rPr>
          <w:rStyle w:val="referenceChar"/>
        </w:rPr>
        <w:t>ζ.A</w:t>
      </w:r>
      <w:proofErr w:type="spellEnd"/>
      <w:r>
        <w:t>.</w:t>
      </w:r>
    </w:p>
    <w:p w14:paraId="7E346CA4" w14:textId="77777777" w:rsidR="009D55F7" w:rsidRDefault="009D55F7" w:rsidP="00695D98">
      <w:pPr>
        <w:pStyle w:val="ListParagraph"/>
        <w:numPr>
          <w:ilvl w:val="3"/>
          <w:numId w:val="6"/>
        </w:numPr>
      </w:pPr>
      <w:r>
        <w:t xml:space="preserve">To serve as an ex-officio Director on the Engineering Society and Research Centre (Kingston) (ESARCK), as seen in </w:t>
      </w:r>
      <w:r w:rsidRPr="00343F26">
        <w:rPr>
          <w:rStyle w:val="referenceChar"/>
        </w:rPr>
        <w:t>By-Law 13</w:t>
      </w:r>
      <w:r>
        <w:t xml:space="preserve"> and </w:t>
      </w:r>
      <w:r w:rsidRPr="00343F26">
        <w:rPr>
          <w:rStyle w:val="referenceChar"/>
        </w:rPr>
        <w:t xml:space="preserve">Policy </w:t>
      </w:r>
      <w:proofErr w:type="spellStart"/>
      <w:r w:rsidRPr="00343F26">
        <w:rPr>
          <w:rStyle w:val="referenceChar"/>
        </w:rPr>
        <w:t>ζ.B</w:t>
      </w:r>
      <w:proofErr w:type="spellEnd"/>
    </w:p>
    <w:p w14:paraId="3C38D8EC" w14:textId="79FB16C4" w:rsidR="009D55F7" w:rsidRDefault="009D55F7" w:rsidP="00695D98">
      <w:pPr>
        <w:pStyle w:val="ListParagraph"/>
        <w:numPr>
          <w:ilvl w:val="3"/>
          <w:numId w:val="6"/>
        </w:numPr>
      </w:pPr>
      <w:r>
        <w:lastRenderedPageBreak/>
        <w:t xml:space="preserve">To serve as </w:t>
      </w:r>
      <w:proofErr w:type="gramStart"/>
      <w:r>
        <w:t>an ex-officio</w:t>
      </w:r>
      <w:proofErr w:type="gramEnd"/>
      <w:r>
        <w:t xml:space="preserve"> voting Member of the Engineering Society’s </w:t>
      </w:r>
      <w:r w:rsidR="00446706">
        <w:t>Advisory Board</w:t>
      </w:r>
      <w:r w:rsidR="00EB47E9">
        <w:t>.</w:t>
      </w:r>
    </w:p>
    <w:p w14:paraId="6BE6AD9F" w14:textId="77777777" w:rsidR="009D55F7" w:rsidRDefault="009D55F7" w:rsidP="00695D98">
      <w:pPr>
        <w:pStyle w:val="ListParagraph"/>
        <w:numPr>
          <w:ilvl w:val="3"/>
          <w:numId w:val="6"/>
        </w:numPr>
      </w:pPr>
      <w:r>
        <w:t xml:space="preserve">Reporting to </w:t>
      </w:r>
      <w:proofErr w:type="spellStart"/>
      <w:r>
        <w:t>EngSoc</w:t>
      </w:r>
      <w:proofErr w:type="spellEnd"/>
      <w:r>
        <w:t xml:space="preserve"> Council on the affairs of the Engineering Society and on issues related to the portfolio of the President.</w:t>
      </w:r>
    </w:p>
    <w:p w14:paraId="0B9FAF71" w14:textId="493971A1" w:rsidR="009D55F7" w:rsidRDefault="009D55F7" w:rsidP="00695D98">
      <w:pPr>
        <w:pStyle w:val="ListParagraph"/>
        <w:numPr>
          <w:ilvl w:val="3"/>
          <w:numId w:val="6"/>
        </w:numPr>
      </w:pPr>
      <w:r>
        <w:t xml:space="preserve">The President shall have a paid summer position, as detailed in </w:t>
      </w:r>
      <w:ins w:id="466" w:author="engsoc_vpsa" w:date="2018-08-06T14:48:00Z">
        <w:r w:rsidR="009F48A3" w:rsidRPr="00343F26">
          <w:rPr>
            <w:rStyle w:val="referenceChar"/>
          </w:rPr>
          <w:t>Grouping B</w:t>
        </w:r>
      </w:ins>
      <w:del w:id="467" w:author="engsoc_vpsa" w:date="2018-08-06T14:48:00Z">
        <w:r w:rsidDel="009F48A3">
          <w:delText>Group B</w:delText>
        </w:r>
      </w:del>
      <w:r>
        <w:t>,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Default="009D55F7" w:rsidP="00695D98">
      <w:pPr>
        <w:pStyle w:val="ListParagraph"/>
        <w:numPr>
          <w:ilvl w:val="4"/>
          <w:numId w:val="6"/>
        </w:numPr>
      </w:pPr>
      <w:r>
        <w:t xml:space="preserve">Those activities and initiatives outlined in the President’s Summer Plan, as detailed in </w:t>
      </w:r>
      <w:r w:rsidRPr="00343F26">
        <w:rPr>
          <w:rStyle w:val="referenceChar"/>
        </w:rPr>
        <w:t>B.2</w:t>
      </w:r>
    </w:p>
    <w:p w14:paraId="6F425C32" w14:textId="77777777" w:rsidR="009D55F7" w:rsidRDefault="009D55F7" w:rsidP="00695D98">
      <w:pPr>
        <w:pStyle w:val="ListParagraph"/>
        <w:numPr>
          <w:ilvl w:val="4"/>
          <w:numId w:val="6"/>
        </w:numPr>
      </w:pPr>
      <w:r>
        <w:t>The Summer Plan Regular Task List including:</w:t>
      </w:r>
    </w:p>
    <w:p w14:paraId="5FD7EB1D" w14:textId="77777777" w:rsidR="009D55F7" w:rsidRDefault="009D55F7" w:rsidP="00695D98">
      <w:pPr>
        <w:pStyle w:val="ListParagraph"/>
        <w:numPr>
          <w:ilvl w:val="5"/>
          <w:numId w:val="6"/>
        </w:numPr>
      </w:pPr>
      <w:r>
        <w:t>Scheduling Executive Meetings</w:t>
      </w:r>
    </w:p>
    <w:p w14:paraId="7963A899" w14:textId="27087875" w:rsidR="009D55F7" w:rsidRDefault="00D708EF" w:rsidP="00695D98">
      <w:pPr>
        <w:pStyle w:val="ListParagraph"/>
        <w:numPr>
          <w:ilvl w:val="5"/>
          <w:numId w:val="6"/>
        </w:numPr>
      </w:pPr>
      <w:r>
        <w:t xml:space="preserve">Posting </w:t>
      </w:r>
      <w:r w:rsidR="009D55F7">
        <w:t xml:space="preserve">weekly </w:t>
      </w:r>
      <w:r w:rsidR="005806E6">
        <w:t>summaries to</w:t>
      </w:r>
      <w:r>
        <w:t xml:space="preserve"> the Engineering Society website</w:t>
      </w:r>
    </w:p>
    <w:p w14:paraId="7F47F974" w14:textId="77777777" w:rsidR="009D55F7" w:rsidRDefault="009D55F7" w:rsidP="00695D98">
      <w:pPr>
        <w:pStyle w:val="ListParagraph"/>
        <w:numPr>
          <w:ilvl w:val="5"/>
          <w:numId w:val="6"/>
        </w:numPr>
      </w:pPr>
      <w:r>
        <w:t>Submitting monthly reports to Council</w:t>
      </w:r>
    </w:p>
    <w:p w14:paraId="0739CB5C" w14:textId="35736376" w:rsidR="009D55F7" w:rsidRDefault="009D55F7" w:rsidP="00695D98">
      <w:pPr>
        <w:pStyle w:val="ListParagraph"/>
        <w:numPr>
          <w:ilvl w:val="5"/>
          <w:numId w:val="6"/>
        </w:numPr>
      </w:pPr>
      <w:r>
        <w:t>Assisting FREC Committee in logistics and approval process for elements of the Engineering and Applied Science Orientation Week</w:t>
      </w:r>
    </w:p>
    <w:p w14:paraId="4F3B3168" w14:textId="26BB699B" w:rsidR="009D55F7" w:rsidRDefault="009D55F7" w:rsidP="00562E51">
      <w:pPr>
        <w:pStyle w:val="ListParagraph"/>
        <w:numPr>
          <w:ilvl w:val="5"/>
          <w:numId w:val="6"/>
        </w:numPr>
      </w:pPr>
      <w:r>
        <w:t xml:space="preserve">Liaising with the Faculty of </w:t>
      </w:r>
      <w:r w:rsidR="007A3AAE">
        <w:t>Engineering and Applied Science</w:t>
      </w:r>
      <w:r>
        <w:t xml:space="preserve"> </w:t>
      </w:r>
    </w:p>
    <w:p w14:paraId="2CE34A55" w14:textId="7ECF1A93" w:rsidR="009D55F7" w:rsidRDefault="009D55F7" w:rsidP="00695D98">
      <w:pPr>
        <w:pStyle w:val="ListParagraph"/>
        <w:numPr>
          <w:ilvl w:val="5"/>
          <w:numId w:val="6"/>
        </w:numPr>
      </w:pPr>
      <w:r>
        <w:t xml:space="preserve">Representing students on the </w:t>
      </w:r>
      <w:r w:rsidR="007A3AAE">
        <w:t>Engineering and Applied Science</w:t>
      </w:r>
      <w:r>
        <w:t xml:space="preserve"> Faculty Board Operations Committee</w:t>
      </w:r>
    </w:p>
    <w:p w14:paraId="26A779C5" w14:textId="77777777" w:rsidR="009D55F7" w:rsidRDefault="009D55F7" w:rsidP="00695D98">
      <w:pPr>
        <w:pStyle w:val="ListParagraph"/>
        <w:numPr>
          <w:ilvl w:val="5"/>
          <w:numId w:val="6"/>
        </w:numPr>
      </w:pPr>
      <w:r>
        <w:t>Emergency Committee for the QUESSI Board of Directors during the summer months</w:t>
      </w:r>
    </w:p>
    <w:p w14:paraId="01F73AB6" w14:textId="77777777" w:rsidR="009D55F7" w:rsidRDefault="009D55F7" w:rsidP="00695D98">
      <w:pPr>
        <w:pStyle w:val="ListParagraph"/>
        <w:numPr>
          <w:ilvl w:val="5"/>
          <w:numId w:val="6"/>
        </w:numPr>
      </w:pPr>
      <w:r>
        <w:t>Liaison with the AMS</w:t>
      </w:r>
    </w:p>
    <w:p w14:paraId="0493F7D1" w14:textId="77777777" w:rsidR="009D55F7" w:rsidRDefault="009D55F7" w:rsidP="00695D98">
      <w:pPr>
        <w:pStyle w:val="ListParagraph"/>
        <w:numPr>
          <w:ilvl w:val="2"/>
          <w:numId w:val="6"/>
        </w:numPr>
      </w:pPr>
      <w:r w:rsidRPr="00363EBF">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w:t>
      </w:r>
      <w:r>
        <w:t>roper referendum</w:t>
      </w:r>
    </w:p>
    <w:p w14:paraId="3B96BA09" w14:textId="77777777" w:rsidR="009D55F7" w:rsidRDefault="009D55F7" w:rsidP="00695D98">
      <w:pPr>
        <w:pStyle w:val="Policyheader2"/>
        <w:numPr>
          <w:ilvl w:val="1"/>
          <w:numId w:val="6"/>
        </w:numPr>
      </w:pPr>
      <w:bookmarkStart w:id="468" w:name="_Toc361133973"/>
      <w:r w:rsidRPr="00213C33">
        <w:t>Vice</w:t>
      </w:r>
      <w:r w:rsidRPr="007A7124">
        <w:t>-President (Operations)</w:t>
      </w:r>
      <w:bookmarkEnd w:id="468"/>
    </w:p>
    <w:p w14:paraId="206BC314" w14:textId="77777777" w:rsidR="009D55F7" w:rsidRDefault="009D55F7" w:rsidP="00343F26">
      <w:pPr>
        <w:pStyle w:val="Quote"/>
      </w:pPr>
      <w:r w:rsidRPr="00E30AC9">
        <w:t>(Ref. By-Law 4</w:t>
      </w:r>
      <w:r w:rsidR="00C07929">
        <w:t>.B.1)</w:t>
      </w:r>
    </w:p>
    <w:p w14:paraId="61279C52" w14:textId="77777777" w:rsidR="009D55F7" w:rsidRDefault="009D55F7" w:rsidP="00695D98">
      <w:pPr>
        <w:pStyle w:val="ListParagraph"/>
        <w:numPr>
          <w:ilvl w:val="2"/>
          <w:numId w:val="6"/>
        </w:numPr>
      </w:pPr>
      <w:r>
        <w:t xml:space="preserve">The Vice-President (Operations) is the primary financial and legal officer of </w:t>
      </w:r>
      <w:proofErr w:type="spellStart"/>
      <w:r>
        <w:t>EngSoc</w:t>
      </w:r>
      <w:proofErr w:type="spellEnd"/>
      <w:r>
        <w:t xml:space="preserve">, responsible for overseeing the Directors and Management of the facilities and service operations of </w:t>
      </w:r>
      <w:proofErr w:type="spellStart"/>
      <w:r>
        <w:t>EngSoc</w:t>
      </w:r>
      <w:proofErr w:type="spellEnd"/>
      <w:r>
        <w:t xml:space="preserve">. </w:t>
      </w:r>
    </w:p>
    <w:p w14:paraId="47A4EF9F" w14:textId="77777777" w:rsidR="009D55F7" w:rsidRDefault="009D55F7" w:rsidP="00695D98">
      <w:pPr>
        <w:pStyle w:val="ListParagraph"/>
        <w:numPr>
          <w:ilvl w:val="2"/>
          <w:numId w:val="6"/>
        </w:numPr>
      </w:pPr>
      <w:r>
        <w:t>The Vice-President (Operations) shall have responsibility and authority over the following elements of the Society:</w:t>
      </w:r>
      <w:r>
        <w:tab/>
      </w:r>
    </w:p>
    <w:p w14:paraId="1D898DF1" w14:textId="77777777" w:rsidR="009D55F7" w:rsidRDefault="009D55F7" w:rsidP="00695D98">
      <w:pPr>
        <w:pStyle w:val="ListParagraph"/>
        <w:numPr>
          <w:ilvl w:val="3"/>
          <w:numId w:val="6"/>
        </w:numPr>
      </w:pPr>
      <w:r>
        <w:t>The Director of Finance</w:t>
      </w:r>
    </w:p>
    <w:p w14:paraId="41170E99" w14:textId="77777777" w:rsidR="009D55F7" w:rsidRDefault="009D55F7" w:rsidP="00695D98">
      <w:pPr>
        <w:pStyle w:val="ListParagraph"/>
        <w:numPr>
          <w:ilvl w:val="3"/>
          <w:numId w:val="6"/>
        </w:numPr>
      </w:pPr>
      <w:r>
        <w:t>The Director of Services</w:t>
      </w:r>
    </w:p>
    <w:p w14:paraId="2C97D854" w14:textId="1CC8E7DE" w:rsidR="00D070BC" w:rsidRDefault="003E6D82" w:rsidP="00695D98">
      <w:pPr>
        <w:pStyle w:val="ListParagraph"/>
        <w:numPr>
          <w:ilvl w:val="3"/>
          <w:numId w:val="6"/>
        </w:numPr>
      </w:pPr>
      <w:r>
        <w:lastRenderedPageBreak/>
        <w:t xml:space="preserve">The </w:t>
      </w:r>
      <w:r w:rsidR="004E2482" w:rsidRPr="00562E51">
        <w:t xml:space="preserve">Director of </w:t>
      </w:r>
      <w:r>
        <w:t>Information Technology</w:t>
      </w:r>
    </w:p>
    <w:p w14:paraId="6273FB8D" w14:textId="2B31778B" w:rsidR="008F5F8E" w:rsidRPr="00562E51" w:rsidRDefault="008F5F8E" w:rsidP="00695D98">
      <w:pPr>
        <w:pStyle w:val="ListParagraph"/>
        <w:numPr>
          <w:ilvl w:val="3"/>
          <w:numId w:val="6"/>
        </w:numPr>
      </w:pPr>
      <w:r>
        <w:t>The Advisory Board Secretary</w:t>
      </w:r>
    </w:p>
    <w:p w14:paraId="5852D2B3" w14:textId="77777777" w:rsidR="009D55F7" w:rsidRDefault="009D55F7" w:rsidP="00695D98">
      <w:pPr>
        <w:pStyle w:val="ListParagraph"/>
        <w:numPr>
          <w:ilvl w:val="3"/>
          <w:numId w:val="6"/>
        </w:numPr>
      </w:pPr>
      <w:proofErr w:type="spellStart"/>
      <w:r>
        <w:t>EngSoc</w:t>
      </w:r>
      <w:proofErr w:type="spellEnd"/>
      <w:r>
        <w:t xml:space="preserve"> accounts and those of associated groups who bank with the Engineering Society.</w:t>
      </w:r>
    </w:p>
    <w:p w14:paraId="7C6A021A" w14:textId="77777777" w:rsidR="009D55F7" w:rsidRDefault="009D55F7" w:rsidP="00695D98">
      <w:pPr>
        <w:pStyle w:val="ListParagraph"/>
        <w:numPr>
          <w:ilvl w:val="3"/>
          <w:numId w:val="6"/>
        </w:numPr>
      </w:pPr>
      <w:r>
        <w:t xml:space="preserve">The central </w:t>
      </w:r>
      <w:proofErr w:type="spellStart"/>
      <w:r>
        <w:t>EngSoc</w:t>
      </w:r>
      <w:proofErr w:type="spellEnd"/>
      <w:r>
        <w:t xml:space="preserve"> budget.</w:t>
      </w:r>
    </w:p>
    <w:p w14:paraId="09DFA0ED" w14:textId="77777777" w:rsidR="009D55F7" w:rsidRDefault="009D55F7" w:rsidP="00695D98">
      <w:pPr>
        <w:pStyle w:val="ListParagraph"/>
        <w:numPr>
          <w:ilvl w:val="3"/>
          <w:numId w:val="6"/>
        </w:numPr>
      </w:pPr>
      <w:r>
        <w:t>The Finances</w:t>
      </w:r>
      <w:r w:rsidR="004E2482">
        <w:t xml:space="preserve"> and strategic planning</w:t>
      </w:r>
      <w:r>
        <w:t xml:space="preserve"> of the Engineering Society Services as outlined in section </w:t>
      </w:r>
      <w:r w:rsidRPr="00343F26">
        <w:rPr>
          <w:rStyle w:val="referenceChar"/>
        </w:rPr>
        <w:t>η</w:t>
      </w:r>
      <w:r>
        <w:t xml:space="preserve"> of the Policy Manual. This list includes:</w:t>
      </w:r>
    </w:p>
    <w:p w14:paraId="632D52C7" w14:textId="77777777" w:rsidR="009D55F7" w:rsidRDefault="009D55F7" w:rsidP="00695D98">
      <w:pPr>
        <w:pStyle w:val="ListParagraph"/>
        <w:numPr>
          <w:ilvl w:val="4"/>
          <w:numId w:val="6"/>
        </w:numPr>
      </w:pPr>
      <w:r>
        <w:t xml:space="preserve">Campus Equipment Outfitters (CEO) </w:t>
      </w:r>
    </w:p>
    <w:p w14:paraId="5CCD7C59" w14:textId="77777777" w:rsidR="009D55F7" w:rsidRDefault="009D55F7" w:rsidP="00695D98">
      <w:pPr>
        <w:pStyle w:val="ListParagraph"/>
        <w:numPr>
          <w:ilvl w:val="4"/>
          <w:numId w:val="6"/>
        </w:numPr>
      </w:pPr>
      <w:r>
        <w:t xml:space="preserve">Science Quest </w:t>
      </w:r>
    </w:p>
    <w:p w14:paraId="52285D4A" w14:textId="77777777" w:rsidR="009D55F7" w:rsidRDefault="009D55F7" w:rsidP="00695D98">
      <w:pPr>
        <w:pStyle w:val="ListParagraph"/>
        <w:numPr>
          <w:ilvl w:val="4"/>
          <w:numId w:val="6"/>
        </w:numPr>
      </w:pPr>
      <w:r>
        <w:t xml:space="preserve">Golden Words </w:t>
      </w:r>
    </w:p>
    <w:p w14:paraId="718FBC7E" w14:textId="77777777" w:rsidR="009D55F7" w:rsidRDefault="009D55F7" w:rsidP="00695D98">
      <w:pPr>
        <w:pStyle w:val="ListParagraph"/>
        <w:numPr>
          <w:ilvl w:val="4"/>
          <w:numId w:val="6"/>
        </w:numPr>
      </w:pPr>
      <w:r>
        <w:t xml:space="preserve">Clark Hall Pub </w:t>
      </w:r>
    </w:p>
    <w:p w14:paraId="323F1B18" w14:textId="77777777" w:rsidR="009D55F7" w:rsidRDefault="009D55F7" w:rsidP="00695D98">
      <w:pPr>
        <w:pStyle w:val="ListParagraph"/>
        <w:numPr>
          <w:ilvl w:val="4"/>
          <w:numId w:val="6"/>
        </w:numPr>
      </w:pPr>
      <w:r>
        <w:t>Integrated Learning Centre Constables (</w:t>
      </w:r>
      <w:proofErr w:type="spellStart"/>
      <w:r>
        <w:t>iCons</w:t>
      </w:r>
      <w:proofErr w:type="spellEnd"/>
      <w:r>
        <w:t xml:space="preserve">) </w:t>
      </w:r>
    </w:p>
    <w:p w14:paraId="7BFE418C" w14:textId="642591B1" w:rsidR="00304605" w:rsidRDefault="00304605" w:rsidP="00695D98">
      <w:pPr>
        <w:pStyle w:val="ListParagraph"/>
        <w:numPr>
          <w:ilvl w:val="4"/>
          <w:numId w:val="6"/>
        </w:numPr>
      </w:pPr>
      <w:proofErr w:type="spellStart"/>
      <w:r>
        <w:t>EngLinks</w:t>
      </w:r>
      <w:proofErr w:type="spellEnd"/>
    </w:p>
    <w:p w14:paraId="39FF4228" w14:textId="77777777" w:rsidR="009D55F7" w:rsidRDefault="009D55F7" w:rsidP="00695D98">
      <w:pPr>
        <w:pStyle w:val="ListParagraph"/>
        <w:numPr>
          <w:ilvl w:val="4"/>
          <w:numId w:val="6"/>
        </w:numPr>
      </w:pPr>
      <w:r>
        <w:t>The Tea Room</w:t>
      </w:r>
    </w:p>
    <w:p w14:paraId="1099DB97" w14:textId="77777777" w:rsidR="004E2482" w:rsidRDefault="004E2482" w:rsidP="00695D98">
      <w:pPr>
        <w:pStyle w:val="ListParagraph"/>
        <w:numPr>
          <w:ilvl w:val="4"/>
          <w:numId w:val="6"/>
        </w:numPr>
      </w:pPr>
      <w:r>
        <w:t>Science Formal</w:t>
      </w:r>
    </w:p>
    <w:p w14:paraId="7989E846" w14:textId="77777777" w:rsidR="004E2482" w:rsidRDefault="004E2482" w:rsidP="00695D98">
      <w:pPr>
        <w:pStyle w:val="ListParagraph"/>
        <w:numPr>
          <w:ilvl w:val="4"/>
          <w:numId w:val="6"/>
        </w:numPr>
      </w:pPr>
      <w:r>
        <w:t>Orientation Week</w:t>
      </w:r>
    </w:p>
    <w:p w14:paraId="3AA0BD04" w14:textId="77777777" w:rsidR="009D55F7" w:rsidRDefault="009D55F7" w:rsidP="00695D98">
      <w:pPr>
        <w:pStyle w:val="ListParagraph"/>
        <w:numPr>
          <w:ilvl w:val="3"/>
          <w:numId w:val="6"/>
        </w:numPr>
      </w:pPr>
      <w:r w:rsidRPr="00AA75B4">
        <w:t>To enhance student life and the broader learning environment for the Engineering Society Membership and greater Queen’s community.</w:t>
      </w:r>
    </w:p>
    <w:p w14:paraId="43801865" w14:textId="77777777" w:rsidR="009D55F7" w:rsidRDefault="009D55F7" w:rsidP="00695D98">
      <w:pPr>
        <w:pStyle w:val="ListParagraph"/>
        <w:numPr>
          <w:ilvl w:val="4"/>
          <w:numId w:val="6"/>
        </w:numPr>
      </w:pPr>
      <w:r>
        <w:t xml:space="preserve">The Vice-President (Operations) shall have the authority to create new services, with consultation with other members of the Executive regarding the start-up of a new service. </w:t>
      </w:r>
    </w:p>
    <w:p w14:paraId="2434C1A5" w14:textId="63B4AD3F" w:rsidR="009D55F7" w:rsidRDefault="009D55F7" w:rsidP="00695D98">
      <w:pPr>
        <w:pStyle w:val="ListParagraph"/>
        <w:numPr>
          <w:ilvl w:val="4"/>
          <w:numId w:val="6"/>
        </w:numPr>
      </w:pPr>
      <w:r>
        <w:t xml:space="preserve">The Vice-President (Operations) shall be responsible for submitting the proposal of the new service to the </w:t>
      </w:r>
      <w:r w:rsidR="00446706">
        <w:t>Advisory Board</w:t>
      </w:r>
      <w:r>
        <w:t xml:space="preserve"> and, pending on their approval, write and present policy regarding the new service to the Engineering Society Council.</w:t>
      </w:r>
    </w:p>
    <w:p w14:paraId="16F5A073" w14:textId="77777777" w:rsidR="009D55F7" w:rsidRDefault="009D55F7" w:rsidP="00695D98">
      <w:pPr>
        <w:pStyle w:val="ListParagraph"/>
        <w:numPr>
          <w:ilvl w:val="3"/>
          <w:numId w:val="6"/>
        </w:numPr>
      </w:pPr>
      <w:r w:rsidRPr="00AA75B4">
        <w:t>The Society’s physical facilities including:</w:t>
      </w:r>
    </w:p>
    <w:p w14:paraId="68191685" w14:textId="77777777" w:rsidR="009D55F7" w:rsidRDefault="009D55F7" w:rsidP="00695D98">
      <w:pPr>
        <w:pStyle w:val="ListParagraph"/>
        <w:numPr>
          <w:ilvl w:val="4"/>
          <w:numId w:val="6"/>
        </w:numPr>
      </w:pPr>
      <w:r>
        <w:t>The Services Space</w:t>
      </w:r>
    </w:p>
    <w:p w14:paraId="2581D5BE" w14:textId="77777777" w:rsidR="009D55F7" w:rsidRDefault="009D55F7" w:rsidP="00695D98">
      <w:pPr>
        <w:pStyle w:val="ListParagraph"/>
        <w:numPr>
          <w:ilvl w:val="4"/>
          <w:numId w:val="6"/>
        </w:numPr>
      </w:pPr>
      <w:r>
        <w:t xml:space="preserve">The Clark </w:t>
      </w:r>
      <w:proofErr w:type="spellStart"/>
      <w:r>
        <w:t>EngSoc</w:t>
      </w:r>
      <w:proofErr w:type="spellEnd"/>
      <w:r>
        <w:t xml:space="preserve"> Lounge</w:t>
      </w:r>
    </w:p>
    <w:p w14:paraId="00F1A34F" w14:textId="77777777" w:rsidR="009D55F7" w:rsidRDefault="009D55F7" w:rsidP="00695D98">
      <w:pPr>
        <w:pStyle w:val="ListParagraph"/>
        <w:numPr>
          <w:ilvl w:val="4"/>
          <w:numId w:val="6"/>
        </w:numPr>
      </w:pPr>
      <w:r>
        <w:t xml:space="preserve">The ILC </w:t>
      </w:r>
      <w:proofErr w:type="spellStart"/>
      <w:r>
        <w:t>EngSoc</w:t>
      </w:r>
      <w:proofErr w:type="spellEnd"/>
      <w:r>
        <w:t xml:space="preserve"> Offices</w:t>
      </w:r>
    </w:p>
    <w:p w14:paraId="5112B38A" w14:textId="77777777" w:rsidR="009D55F7" w:rsidRDefault="009D55F7" w:rsidP="00695D98">
      <w:pPr>
        <w:pStyle w:val="ListParagraph"/>
        <w:numPr>
          <w:ilvl w:val="4"/>
          <w:numId w:val="6"/>
        </w:numPr>
      </w:pPr>
      <w:r>
        <w:t>The Tom Harris Student Lounge</w:t>
      </w:r>
    </w:p>
    <w:p w14:paraId="557E848F" w14:textId="77777777" w:rsidR="009D55F7" w:rsidRDefault="009D55F7" w:rsidP="00695D98">
      <w:pPr>
        <w:pStyle w:val="ListParagraph"/>
        <w:numPr>
          <w:ilvl w:val="4"/>
          <w:numId w:val="6"/>
        </w:numPr>
      </w:pPr>
      <w:r>
        <w:t>Related areas</w:t>
      </w:r>
    </w:p>
    <w:p w14:paraId="71B03591" w14:textId="77777777" w:rsidR="009D55F7" w:rsidRDefault="009D55F7" w:rsidP="00695D98">
      <w:pPr>
        <w:pStyle w:val="ListParagraph"/>
        <w:numPr>
          <w:ilvl w:val="3"/>
          <w:numId w:val="6"/>
        </w:numPr>
      </w:pPr>
      <w:r w:rsidRPr="00AA75B4">
        <w:t xml:space="preserve">The legal and financial decisions for the Engineering Society in collaboration with the President, as seen in </w:t>
      </w:r>
      <w:r w:rsidRPr="00343F26">
        <w:rPr>
          <w:rStyle w:val="referenceChar"/>
        </w:rPr>
        <w:t xml:space="preserve">Policy </w:t>
      </w:r>
      <w:proofErr w:type="spellStart"/>
      <w:r w:rsidRPr="00343F26">
        <w:rPr>
          <w:rStyle w:val="referenceChar"/>
        </w:rPr>
        <w:t>θ.B</w:t>
      </w:r>
      <w:proofErr w:type="spellEnd"/>
      <w:r w:rsidRPr="00AA75B4">
        <w:t>, including:</w:t>
      </w:r>
    </w:p>
    <w:p w14:paraId="1003F0CB" w14:textId="77777777" w:rsidR="009D55F7" w:rsidRDefault="009D55F7" w:rsidP="00695D98">
      <w:pPr>
        <w:pStyle w:val="ListParagraph"/>
        <w:numPr>
          <w:ilvl w:val="4"/>
          <w:numId w:val="6"/>
        </w:numPr>
      </w:pPr>
      <w:r>
        <w:t>Cosignatory authority on legal contractual obligations of the Engineering Society, including leases, insurance and capital investments.</w:t>
      </w:r>
    </w:p>
    <w:p w14:paraId="02394BA1" w14:textId="77777777" w:rsidR="009D55F7" w:rsidRDefault="009D55F7" w:rsidP="00695D98">
      <w:pPr>
        <w:pStyle w:val="ListParagraph"/>
        <w:numPr>
          <w:ilvl w:val="4"/>
          <w:numId w:val="6"/>
        </w:numPr>
      </w:pPr>
      <w:r>
        <w:lastRenderedPageBreak/>
        <w:t>Cosignatory authority for financial transactions of the Engineering Society including services capital purchases greater than $1000.</w:t>
      </w:r>
    </w:p>
    <w:p w14:paraId="6B171596" w14:textId="77777777" w:rsidR="009D55F7" w:rsidRDefault="009D55F7" w:rsidP="00695D98">
      <w:pPr>
        <w:pStyle w:val="ListParagraph"/>
        <w:numPr>
          <w:ilvl w:val="4"/>
          <w:numId w:val="6"/>
        </w:numPr>
      </w:pPr>
      <w:r>
        <w:t>The IMAGINUS poster sale, as long as such contract exists.</w:t>
      </w:r>
    </w:p>
    <w:p w14:paraId="6FA3FAE0" w14:textId="77777777" w:rsidR="009D55F7" w:rsidRDefault="009D55F7" w:rsidP="00695D98">
      <w:pPr>
        <w:pStyle w:val="ListParagraph"/>
        <w:numPr>
          <w:ilvl w:val="2"/>
          <w:numId w:val="6"/>
        </w:numPr>
      </w:pPr>
      <w:r w:rsidRPr="00AA75B4">
        <w:t>The duties of the Vice-President (Operations) include, but are not limited to:</w:t>
      </w:r>
    </w:p>
    <w:p w14:paraId="00DC5CFD" w14:textId="4DB57CAE" w:rsidR="009D55F7" w:rsidRDefault="009D55F7" w:rsidP="00695D98">
      <w:pPr>
        <w:pStyle w:val="ListParagraph"/>
        <w:numPr>
          <w:ilvl w:val="3"/>
          <w:numId w:val="6"/>
        </w:numPr>
      </w:pPr>
      <w:r>
        <w:t xml:space="preserve">To attend all </w:t>
      </w:r>
      <w:r w:rsidR="00353E71">
        <w:t>Executive</w:t>
      </w:r>
      <w:r>
        <w:t xml:space="preserve"> meetings as described in </w:t>
      </w:r>
      <w:r w:rsidRPr="00343F26">
        <w:rPr>
          <w:rStyle w:val="referenceChar"/>
        </w:rPr>
        <w:t>By-Law 4</w:t>
      </w:r>
      <w:r w:rsidR="00C07929" w:rsidRPr="00343F26">
        <w:rPr>
          <w:rStyle w:val="referenceChar"/>
        </w:rPr>
        <w:t>.C</w:t>
      </w:r>
      <w:r>
        <w:t>.</w:t>
      </w:r>
    </w:p>
    <w:p w14:paraId="20E801E5" w14:textId="77777777" w:rsidR="009D55F7" w:rsidRDefault="009D55F7" w:rsidP="00695D98">
      <w:pPr>
        <w:pStyle w:val="ListParagraph"/>
        <w:numPr>
          <w:ilvl w:val="3"/>
          <w:numId w:val="6"/>
        </w:numPr>
      </w:pPr>
      <w:r>
        <w:t>To meet regularly with the Executive to:</w:t>
      </w:r>
    </w:p>
    <w:p w14:paraId="7F9D7991" w14:textId="77777777" w:rsidR="009D55F7" w:rsidRDefault="009D55F7" w:rsidP="00695D98">
      <w:pPr>
        <w:pStyle w:val="ListParagraph"/>
        <w:numPr>
          <w:ilvl w:val="4"/>
          <w:numId w:val="6"/>
        </w:numPr>
      </w:pPr>
      <w:r>
        <w:t>Discuss, keep up to date, and develop long term strategy for the Society as a whole</w:t>
      </w:r>
    </w:p>
    <w:p w14:paraId="574DB10A" w14:textId="77777777" w:rsidR="009D55F7" w:rsidRDefault="009D55F7" w:rsidP="00695D98">
      <w:pPr>
        <w:pStyle w:val="ListParagraph"/>
        <w:numPr>
          <w:ilvl w:val="4"/>
          <w:numId w:val="6"/>
        </w:numPr>
      </w:pPr>
      <w:r>
        <w:t>Discuss legal, ownership, and lease arrangement issues.</w:t>
      </w:r>
    </w:p>
    <w:p w14:paraId="5A8DAA84" w14:textId="77777777" w:rsidR="009D55F7" w:rsidRDefault="009D55F7" w:rsidP="00695D98">
      <w:pPr>
        <w:pStyle w:val="ListParagraph"/>
        <w:numPr>
          <w:ilvl w:val="3"/>
          <w:numId w:val="6"/>
        </w:numPr>
      </w:pPr>
      <w:r w:rsidRPr="00AA75B4">
        <w:t>To meet regularly with the Director of Services to:</w:t>
      </w:r>
    </w:p>
    <w:p w14:paraId="07D37AA6" w14:textId="77777777" w:rsidR="009D55F7" w:rsidRDefault="009D55F7" w:rsidP="00695D98">
      <w:pPr>
        <w:pStyle w:val="ListParagraph"/>
        <w:numPr>
          <w:ilvl w:val="4"/>
          <w:numId w:val="6"/>
        </w:numPr>
      </w:pPr>
      <w:r>
        <w:t>Discuss, keep up to date, and develop strategy for service operations and human resource issues.</w:t>
      </w:r>
    </w:p>
    <w:p w14:paraId="5714ECF9" w14:textId="77777777" w:rsidR="009D55F7" w:rsidRDefault="009D55F7" w:rsidP="00695D98">
      <w:pPr>
        <w:pStyle w:val="ListParagraph"/>
        <w:numPr>
          <w:ilvl w:val="4"/>
          <w:numId w:val="6"/>
        </w:numPr>
      </w:pPr>
      <w:r>
        <w:t>Evaluate performance of the Director of Services.</w:t>
      </w:r>
    </w:p>
    <w:p w14:paraId="58D3EEE9" w14:textId="77777777" w:rsidR="009D55F7" w:rsidRDefault="009D55F7" w:rsidP="00695D98">
      <w:pPr>
        <w:pStyle w:val="ListParagraph"/>
        <w:numPr>
          <w:ilvl w:val="4"/>
          <w:numId w:val="6"/>
        </w:numPr>
      </w:pPr>
      <w:r>
        <w:t>Evaluate service performance</w:t>
      </w:r>
    </w:p>
    <w:p w14:paraId="55815468" w14:textId="77777777" w:rsidR="009D55F7" w:rsidRDefault="009D55F7" w:rsidP="00695D98">
      <w:pPr>
        <w:pStyle w:val="ListParagraph"/>
        <w:numPr>
          <w:ilvl w:val="4"/>
          <w:numId w:val="6"/>
        </w:numPr>
      </w:pPr>
      <w:r>
        <w:t>Act as a resource for the Director of Services</w:t>
      </w:r>
    </w:p>
    <w:p w14:paraId="5D900BF8" w14:textId="77777777" w:rsidR="009D55F7" w:rsidRDefault="009D55F7" w:rsidP="00695D98">
      <w:pPr>
        <w:pStyle w:val="ListParagraph"/>
        <w:numPr>
          <w:ilvl w:val="3"/>
          <w:numId w:val="6"/>
        </w:numPr>
      </w:pPr>
      <w:r w:rsidRPr="00AA75B4">
        <w:t>To meet regularly with the Director of Finance to:</w:t>
      </w:r>
    </w:p>
    <w:p w14:paraId="7A282266" w14:textId="77777777" w:rsidR="009D55F7" w:rsidRDefault="009D55F7" w:rsidP="00695D98">
      <w:pPr>
        <w:pStyle w:val="ListParagraph"/>
        <w:numPr>
          <w:ilvl w:val="4"/>
          <w:numId w:val="6"/>
        </w:numPr>
      </w:pPr>
      <w:r>
        <w:t>Discuss, keep up to date, and develop strategy for finances of the Society.</w:t>
      </w:r>
    </w:p>
    <w:p w14:paraId="70BCA62D" w14:textId="77777777" w:rsidR="009D55F7" w:rsidRDefault="009D55F7" w:rsidP="00695D98">
      <w:pPr>
        <w:pStyle w:val="ListParagraph"/>
        <w:numPr>
          <w:ilvl w:val="4"/>
          <w:numId w:val="6"/>
        </w:numPr>
      </w:pPr>
      <w:r>
        <w:t>Evaluate performance of the Director of Finance.</w:t>
      </w:r>
    </w:p>
    <w:p w14:paraId="104007C2" w14:textId="77777777" w:rsidR="009D55F7" w:rsidRDefault="009D55F7" w:rsidP="00695D98">
      <w:pPr>
        <w:pStyle w:val="ListParagraph"/>
        <w:numPr>
          <w:ilvl w:val="4"/>
          <w:numId w:val="6"/>
        </w:numPr>
      </w:pPr>
      <w:r>
        <w:t>Evaluate financial performance of various groups and clubs of the Society.</w:t>
      </w:r>
    </w:p>
    <w:p w14:paraId="03765740" w14:textId="77777777" w:rsidR="009D55F7" w:rsidRDefault="009D55F7" w:rsidP="00695D98">
      <w:pPr>
        <w:pStyle w:val="ListParagraph"/>
        <w:numPr>
          <w:ilvl w:val="4"/>
          <w:numId w:val="6"/>
        </w:numPr>
      </w:pPr>
      <w:r>
        <w:t>Act as a resource for the Director of Finance.</w:t>
      </w:r>
    </w:p>
    <w:p w14:paraId="6DFDE772" w14:textId="2939F0CB" w:rsidR="004E2482" w:rsidRPr="00562E51" w:rsidRDefault="004E2482" w:rsidP="001D7A55">
      <w:pPr>
        <w:pStyle w:val="ListParagraph"/>
        <w:numPr>
          <w:ilvl w:val="3"/>
          <w:numId w:val="6"/>
        </w:numPr>
      </w:pPr>
      <w:r w:rsidRPr="00562E51">
        <w:t>To meet regularly with the Director of</w:t>
      </w:r>
      <w:ins w:id="469" w:author="Evan Dressel" w:date="2017-04-26T14:58:00Z">
        <w:r w:rsidR="00A2232E">
          <w:t xml:space="preserve"> Information Technology</w:t>
        </w:r>
      </w:ins>
      <w:del w:id="470" w:author="Evan Dressel" w:date="2017-04-26T14:58:00Z">
        <w:r w:rsidRPr="00562E51" w:rsidDel="00A2232E">
          <w:delText xml:space="preserve"> Human Resources</w:delText>
        </w:r>
      </w:del>
      <w:r w:rsidRPr="00562E51">
        <w:t xml:space="preserve"> to:</w:t>
      </w:r>
    </w:p>
    <w:p w14:paraId="40A4FF45" w14:textId="27D8C9FE" w:rsidR="004E2482" w:rsidRPr="00562E51" w:rsidRDefault="004E2482" w:rsidP="004E2482">
      <w:pPr>
        <w:pStyle w:val="ListParagraph"/>
        <w:numPr>
          <w:ilvl w:val="4"/>
          <w:numId w:val="6"/>
        </w:numPr>
      </w:pPr>
      <w:r w:rsidRPr="00562E51">
        <w:t xml:space="preserve">Discuss and develop strategy for handling </w:t>
      </w:r>
      <w:del w:id="471" w:author="Evan Dressel" w:date="2017-04-26T15:00:00Z">
        <w:r w:rsidRPr="00562E51" w:rsidDel="00982AC9">
          <w:delText>human resource issues and staff chats</w:delText>
        </w:r>
      </w:del>
      <w:ins w:id="472" w:author="Evan Dressel" w:date="2017-04-26T15:00:00Z">
        <w:r w:rsidR="00982AC9">
          <w:t>the Information Technology practices of the society.</w:t>
        </w:r>
      </w:ins>
    </w:p>
    <w:p w14:paraId="14E1C17A" w14:textId="6056B007" w:rsidR="004E2482" w:rsidRPr="00562E51" w:rsidDel="00982AC9" w:rsidRDefault="004E2482" w:rsidP="004E2482">
      <w:pPr>
        <w:pStyle w:val="ListParagraph"/>
        <w:numPr>
          <w:ilvl w:val="4"/>
          <w:numId w:val="6"/>
        </w:numPr>
        <w:rPr>
          <w:del w:id="473" w:author="Evan Dressel" w:date="2017-04-26T14:59:00Z"/>
        </w:rPr>
      </w:pPr>
      <w:del w:id="474" w:author="Evan Dressel" w:date="2017-04-26T14:59:00Z">
        <w:r w:rsidRPr="00562E51" w:rsidDel="00982AC9">
          <w:delText>Review evaluations conducted by the Director of Human Resources</w:delText>
        </w:r>
      </w:del>
    </w:p>
    <w:p w14:paraId="33C81CC5" w14:textId="234797F9" w:rsidR="004E2482" w:rsidRPr="00562E51" w:rsidRDefault="004E2482" w:rsidP="004E2482">
      <w:pPr>
        <w:pStyle w:val="ListParagraph"/>
        <w:numPr>
          <w:ilvl w:val="4"/>
          <w:numId w:val="6"/>
        </w:numPr>
      </w:pPr>
      <w:r w:rsidRPr="00562E51">
        <w:t xml:space="preserve">Act as a resource for the Director of </w:t>
      </w:r>
      <w:ins w:id="475" w:author="Emily Wiersma" w:date="2018-07-11T14:45:00Z">
        <w:r w:rsidR="00674E71">
          <w:t>Information Technology</w:t>
        </w:r>
      </w:ins>
    </w:p>
    <w:p w14:paraId="1F0474EE" w14:textId="77777777" w:rsidR="009D55F7" w:rsidRDefault="009D55F7" w:rsidP="00695D98">
      <w:pPr>
        <w:pStyle w:val="ListParagraph"/>
        <w:numPr>
          <w:ilvl w:val="3"/>
          <w:numId w:val="6"/>
        </w:numPr>
      </w:pPr>
      <w:r w:rsidRPr="00394561">
        <w:t>To meet with service management in order to act as an information source and to monitor the progress of their goals.  This involves:</w:t>
      </w:r>
    </w:p>
    <w:p w14:paraId="09068D41" w14:textId="77777777" w:rsidR="009D55F7" w:rsidRDefault="009D55F7" w:rsidP="00695D98">
      <w:pPr>
        <w:pStyle w:val="ListParagraph"/>
        <w:numPr>
          <w:ilvl w:val="4"/>
          <w:numId w:val="6"/>
        </w:numPr>
      </w:pPr>
      <w:r>
        <w:t>Leading long term strategic and capital planning.</w:t>
      </w:r>
    </w:p>
    <w:p w14:paraId="5B65B254" w14:textId="77777777" w:rsidR="009D55F7" w:rsidRDefault="009D55F7" w:rsidP="00695D98">
      <w:pPr>
        <w:pStyle w:val="ListParagraph"/>
        <w:numPr>
          <w:ilvl w:val="4"/>
          <w:numId w:val="6"/>
        </w:numPr>
      </w:pPr>
      <w:r>
        <w:t>The review of actual, margins and profits for each service.</w:t>
      </w:r>
    </w:p>
    <w:p w14:paraId="677737CD" w14:textId="77777777" w:rsidR="009D55F7" w:rsidRDefault="009D55F7" w:rsidP="00695D98">
      <w:pPr>
        <w:pStyle w:val="ListParagraph"/>
        <w:numPr>
          <w:ilvl w:val="4"/>
          <w:numId w:val="6"/>
        </w:numPr>
      </w:pPr>
      <w:r>
        <w:t xml:space="preserve">Handling all loan requests for services from the Engineering Society as outlined in section </w:t>
      </w:r>
      <w:r w:rsidRPr="00343F26">
        <w:rPr>
          <w:rStyle w:val="referenceChar"/>
        </w:rPr>
        <w:t>θ.</w:t>
      </w:r>
      <w:r w:rsidR="00C07929">
        <w:rPr>
          <w:rStyle w:val="referenceChar"/>
        </w:rPr>
        <w:t>G.</w:t>
      </w:r>
      <w:r w:rsidR="00B15318">
        <w:rPr>
          <w:rStyle w:val="referenceChar"/>
        </w:rPr>
        <w:t>5</w:t>
      </w:r>
      <w:r>
        <w:t xml:space="preserve"> of the Policy Manual.</w:t>
      </w:r>
    </w:p>
    <w:p w14:paraId="63A493E7" w14:textId="77777777" w:rsidR="009D55F7" w:rsidRDefault="009D55F7" w:rsidP="00695D98">
      <w:pPr>
        <w:pStyle w:val="ListParagraph"/>
        <w:numPr>
          <w:ilvl w:val="4"/>
          <w:numId w:val="6"/>
        </w:numPr>
      </w:pPr>
      <w:r>
        <w:t>Responsibility for all honoraria and salary changes for services.</w:t>
      </w:r>
    </w:p>
    <w:p w14:paraId="3BCAFC5B" w14:textId="77777777" w:rsidR="009D55F7" w:rsidRDefault="009D55F7" w:rsidP="00695D98">
      <w:pPr>
        <w:pStyle w:val="ListParagraph"/>
        <w:numPr>
          <w:ilvl w:val="4"/>
          <w:numId w:val="6"/>
        </w:numPr>
      </w:pPr>
      <w:r>
        <w:t>Evaluate the performance of management.</w:t>
      </w:r>
    </w:p>
    <w:p w14:paraId="753FF710" w14:textId="3ED137CE" w:rsidR="009D55F7" w:rsidRDefault="009D55F7" w:rsidP="00695D98">
      <w:pPr>
        <w:pStyle w:val="ListParagraph"/>
        <w:numPr>
          <w:ilvl w:val="3"/>
          <w:numId w:val="6"/>
        </w:numPr>
      </w:pPr>
      <w:r w:rsidRPr="00394561">
        <w:t xml:space="preserve">To review budgetary actual and operational updates for each service on the 7th day of each month, as is outlined in section </w:t>
      </w:r>
      <w:proofErr w:type="spellStart"/>
      <w:r w:rsidRPr="00343F26">
        <w:rPr>
          <w:rStyle w:val="referenceChar"/>
        </w:rPr>
        <w:t>θ.H</w:t>
      </w:r>
      <w:proofErr w:type="spellEnd"/>
      <w:r w:rsidRPr="00394561">
        <w:t xml:space="preserve"> of the Policy Manual and </w:t>
      </w:r>
      <w:r w:rsidRPr="00394561">
        <w:lastRenderedPageBreak/>
        <w:t xml:space="preserve">forward these documents to either the </w:t>
      </w:r>
      <w:proofErr w:type="spellStart"/>
      <w:r w:rsidRPr="00394561">
        <w:t>EngSoc</w:t>
      </w:r>
      <w:proofErr w:type="spellEnd"/>
      <w:r w:rsidRPr="00394561">
        <w:t xml:space="preserve"> </w:t>
      </w:r>
      <w:r w:rsidR="00446706">
        <w:t>Advisory Board</w:t>
      </w:r>
      <w:r w:rsidRPr="00394561">
        <w:t xml:space="preserve"> and/or the appropriate advisory body.</w:t>
      </w:r>
    </w:p>
    <w:p w14:paraId="31F61002" w14:textId="7B56B6BE" w:rsidR="009D55F7" w:rsidRDefault="009D55F7" w:rsidP="00695D98">
      <w:pPr>
        <w:pStyle w:val="ListParagraph"/>
        <w:numPr>
          <w:ilvl w:val="3"/>
          <w:numId w:val="6"/>
        </w:numPr>
      </w:pPr>
      <w:r>
        <w:t xml:space="preserve">To serve as </w:t>
      </w:r>
      <w:proofErr w:type="gramStart"/>
      <w:r>
        <w:t>an ex-officio</w:t>
      </w:r>
      <w:proofErr w:type="gramEnd"/>
      <w:r>
        <w:t xml:space="preserve"> voting member of the Engineering Society’s </w:t>
      </w:r>
      <w:r w:rsidR="00446706">
        <w:t>Advisory Board</w:t>
      </w:r>
      <w:r>
        <w:t>.</w:t>
      </w:r>
    </w:p>
    <w:p w14:paraId="47D0E57B" w14:textId="77777777" w:rsidR="009D55F7" w:rsidRDefault="009D55F7" w:rsidP="00695D98">
      <w:pPr>
        <w:pStyle w:val="ListParagraph"/>
        <w:numPr>
          <w:ilvl w:val="3"/>
          <w:numId w:val="6"/>
        </w:numPr>
      </w:pPr>
      <w:r>
        <w:t>To serve as an ex-officio Director on the Engineering Society and Research Centre (Kingston) (ESARCK).</w:t>
      </w:r>
    </w:p>
    <w:p w14:paraId="340087D6" w14:textId="77777777" w:rsidR="009D55F7" w:rsidRDefault="009D55F7" w:rsidP="00695D98">
      <w:pPr>
        <w:pStyle w:val="ListParagraph"/>
        <w:numPr>
          <w:ilvl w:val="3"/>
          <w:numId w:val="6"/>
        </w:numPr>
      </w:pPr>
      <w:r>
        <w:t xml:space="preserve">Ex-officio recommendation for appointment to the Queen’s University Engineering Society Services Incorporated (QUESSI) Board of Directors for the Campus Bookstore operation, as seen in </w:t>
      </w:r>
      <w:r w:rsidRPr="00343F26">
        <w:rPr>
          <w:rStyle w:val="referenceChar"/>
        </w:rPr>
        <w:t>By-Law 14</w:t>
      </w:r>
      <w:r>
        <w:t xml:space="preserve"> and Policy </w:t>
      </w:r>
      <w:proofErr w:type="spellStart"/>
      <w:r w:rsidRPr="00343F26">
        <w:rPr>
          <w:rStyle w:val="referenceChar"/>
        </w:rPr>
        <w:t>ζ.A</w:t>
      </w:r>
      <w:proofErr w:type="spellEnd"/>
      <w:r>
        <w:t xml:space="preserve">. </w:t>
      </w:r>
    </w:p>
    <w:p w14:paraId="1367E2A7" w14:textId="79B54709" w:rsidR="009D55F7" w:rsidRDefault="009D55F7" w:rsidP="00695D98">
      <w:pPr>
        <w:pStyle w:val="ListParagraph"/>
        <w:numPr>
          <w:ilvl w:val="3"/>
          <w:numId w:val="6"/>
        </w:numPr>
      </w:pPr>
      <w:r>
        <w:t xml:space="preserve">To supervise all service Business Managers, and </w:t>
      </w:r>
      <w:r w:rsidR="0097357E">
        <w:t>event</w:t>
      </w:r>
      <w:r>
        <w:t xml:space="preserve">s, Years and Club Treasurers, ensuring that their operations are in accordance with good financial practice and statutory requirements. </w:t>
      </w:r>
    </w:p>
    <w:p w14:paraId="136EE634" w14:textId="77777777" w:rsidR="009D55F7" w:rsidRDefault="009D55F7" w:rsidP="00695D98">
      <w:pPr>
        <w:pStyle w:val="ListParagraph"/>
        <w:numPr>
          <w:ilvl w:val="3"/>
          <w:numId w:val="6"/>
        </w:numPr>
      </w:pPr>
      <w:r>
        <w:t>To inspect the books of the Clubs, Years, and other operations of the Society monthly.</w:t>
      </w:r>
    </w:p>
    <w:p w14:paraId="208221F3" w14:textId="258122C4" w:rsidR="009D55F7" w:rsidRDefault="009D55F7" w:rsidP="00695D98">
      <w:pPr>
        <w:pStyle w:val="ListParagraph"/>
        <w:numPr>
          <w:ilvl w:val="3"/>
          <w:numId w:val="6"/>
        </w:numPr>
      </w:pPr>
      <w:r>
        <w:t xml:space="preserve">To arrange that each year the Society's financial books </w:t>
      </w:r>
      <w:r w:rsidR="000A73F3">
        <w:t>be</w:t>
      </w:r>
      <w:r>
        <w:t xml:space="preserve"> inspected by a Chartered Accountant who shall prepare a statement based on those records if deemed necessary.</w:t>
      </w:r>
    </w:p>
    <w:p w14:paraId="3B5D1E93" w14:textId="77777777" w:rsidR="009D55F7" w:rsidRDefault="009D55F7" w:rsidP="00695D98">
      <w:pPr>
        <w:pStyle w:val="ListParagraph"/>
        <w:numPr>
          <w:ilvl w:val="3"/>
          <w:numId w:val="6"/>
        </w:numPr>
      </w:pPr>
      <w:r>
        <w:t>To oversee all aspects of the:</w:t>
      </w:r>
    </w:p>
    <w:p w14:paraId="7E6AC930" w14:textId="77777777" w:rsidR="009D55F7" w:rsidRDefault="009D55F7" w:rsidP="00695D98">
      <w:pPr>
        <w:pStyle w:val="ListParagraph"/>
        <w:numPr>
          <w:ilvl w:val="4"/>
          <w:numId w:val="6"/>
        </w:numPr>
      </w:pPr>
      <w:proofErr w:type="spellStart"/>
      <w:r>
        <w:t>EngServe</w:t>
      </w:r>
      <w:proofErr w:type="spellEnd"/>
      <w:r>
        <w:t xml:space="preserve"> agreement</w:t>
      </w:r>
    </w:p>
    <w:p w14:paraId="61B523D5" w14:textId="77777777" w:rsidR="009D55F7" w:rsidRDefault="009D55F7" w:rsidP="00695D98">
      <w:pPr>
        <w:pStyle w:val="ListParagraph"/>
        <w:numPr>
          <w:ilvl w:val="4"/>
          <w:numId w:val="6"/>
        </w:numPr>
      </w:pPr>
      <w:r>
        <w:t>Dean’s Donations</w:t>
      </w:r>
    </w:p>
    <w:p w14:paraId="7D2C83B5" w14:textId="77777777" w:rsidR="009D55F7" w:rsidRDefault="009D55F7" w:rsidP="00695D98">
      <w:pPr>
        <w:pStyle w:val="ListParagraph"/>
        <w:numPr>
          <w:ilvl w:val="4"/>
          <w:numId w:val="6"/>
        </w:numPr>
      </w:pPr>
      <w:r>
        <w:t>Tripartite Agreement</w:t>
      </w:r>
    </w:p>
    <w:p w14:paraId="2FC5B516" w14:textId="77777777" w:rsidR="009D55F7" w:rsidRDefault="009D55F7" w:rsidP="00695D98">
      <w:pPr>
        <w:pStyle w:val="ListParagraph"/>
        <w:numPr>
          <w:ilvl w:val="4"/>
          <w:numId w:val="6"/>
        </w:numPr>
      </w:pPr>
      <w:r>
        <w:t>Lease Agreements</w:t>
      </w:r>
    </w:p>
    <w:p w14:paraId="4EC0CA0F" w14:textId="77777777" w:rsidR="009D55F7" w:rsidRDefault="009D55F7" w:rsidP="00695D98">
      <w:pPr>
        <w:pStyle w:val="ListParagraph"/>
        <w:numPr>
          <w:ilvl w:val="3"/>
          <w:numId w:val="6"/>
        </w:numPr>
      </w:pPr>
      <w:r>
        <w:t xml:space="preserve">To sign off each day on any deposit into the </w:t>
      </w:r>
      <w:proofErr w:type="spellStart"/>
      <w:r>
        <w:t>EngSoc</w:t>
      </w:r>
      <w:proofErr w:type="spellEnd"/>
      <w:r>
        <w:t xml:space="preserve"> safe in the safe log as recorded by the Director of Finance.</w:t>
      </w:r>
    </w:p>
    <w:p w14:paraId="55147CB6" w14:textId="77777777" w:rsidR="009D55F7" w:rsidRDefault="009D55F7" w:rsidP="00695D98">
      <w:pPr>
        <w:pStyle w:val="ListParagraph"/>
        <w:numPr>
          <w:ilvl w:val="3"/>
          <w:numId w:val="6"/>
        </w:numPr>
      </w:pPr>
      <w:r>
        <w:t>To update and maintain policy relevant to the Operations Portfolio.</w:t>
      </w:r>
    </w:p>
    <w:p w14:paraId="0E01351A" w14:textId="6A3B6D3D" w:rsidR="009D55F7" w:rsidRDefault="009D55F7" w:rsidP="00695D98">
      <w:pPr>
        <w:pStyle w:val="ListParagraph"/>
        <w:numPr>
          <w:ilvl w:val="3"/>
          <w:numId w:val="6"/>
        </w:numPr>
      </w:pPr>
      <w:r>
        <w:t xml:space="preserve">To act as a liaison for </w:t>
      </w:r>
      <w:proofErr w:type="spellStart"/>
      <w:r>
        <w:t>EngSoc</w:t>
      </w:r>
      <w:proofErr w:type="spellEnd"/>
      <w:r>
        <w:t xml:space="preserve"> associated groups and services to the Faculty of </w:t>
      </w:r>
      <w:r w:rsidR="007A3AAE">
        <w:t>Engineering and Applied Science</w:t>
      </w:r>
      <w:r>
        <w:t>, Queen’s University, and other external organizations, including:</w:t>
      </w:r>
    </w:p>
    <w:p w14:paraId="5F5ED7E5" w14:textId="77777777" w:rsidR="009D55F7" w:rsidRDefault="009D55F7" w:rsidP="00695D98">
      <w:pPr>
        <w:pStyle w:val="ListParagraph"/>
        <w:numPr>
          <w:ilvl w:val="4"/>
          <w:numId w:val="6"/>
        </w:numPr>
      </w:pPr>
      <w:r>
        <w:t xml:space="preserve">Working with the </w:t>
      </w:r>
      <w:proofErr w:type="spellStart"/>
      <w:r>
        <w:t>EngSoc</w:t>
      </w:r>
      <w:proofErr w:type="spellEnd"/>
      <w:r>
        <w:t xml:space="preserve"> investment advisor on Society investments.</w:t>
      </w:r>
    </w:p>
    <w:p w14:paraId="548D67E6" w14:textId="77777777" w:rsidR="009D55F7" w:rsidRDefault="009D55F7" w:rsidP="00695D98">
      <w:pPr>
        <w:pStyle w:val="ListParagraph"/>
        <w:numPr>
          <w:ilvl w:val="4"/>
          <w:numId w:val="6"/>
        </w:numPr>
      </w:pPr>
      <w:r>
        <w:t>Consulting with the AMS General Manager on issues of insurance and liability.</w:t>
      </w:r>
    </w:p>
    <w:p w14:paraId="4FD7B81F" w14:textId="77777777" w:rsidR="009D55F7" w:rsidRDefault="009D55F7" w:rsidP="00695D98">
      <w:pPr>
        <w:pStyle w:val="ListParagraph"/>
        <w:numPr>
          <w:ilvl w:val="4"/>
          <w:numId w:val="6"/>
        </w:numPr>
      </w:pPr>
      <w:r>
        <w:t>Any managers and advisors who deal with the Society’s money and/or services.</w:t>
      </w:r>
    </w:p>
    <w:p w14:paraId="21BF67BD" w14:textId="77777777" w:rsidR="009D55F7" w:rsidRDefault="009D55F7" w:rsidP="00695D98">
      <w:pPr>
        <w:pStyle w:val="ListParagraph"/>
        <w:numPr>
          <w:ilvl w:val="3"/>
          <w:numId w:val="6"/>
        </w:numPr>
      </w:pPr>
      <w:r>
        <w:t>To monitor the external sponsorship of groups within this portfolio.</w:t>
      </w:r>
    </w:p>
    <w:p w14:paraId="46FB7568" w14:textId="77777777" w:rsidR="009D55F7" w:rsidRDefault="009D55F7" w:rsidP="00695D98">
      <w:pPr>
        <w:pStyle w:val="ListParagraph"/>
        <w:numPr>
          <w:ilvl w:val="3"/>
          <w:numId w:val="6"/>
        </w:numPr>
      </w:pPr>
      <w:r>
        <w:lastRenderedPageBreak/>
        <w:t>To organize and run the IMAGINUS poster sale or appoint a designate to fulfill this duty, as long as such a contract exists, three times each year with the assistance of the Arts &amp; Science Undergraduate Society (ASUS).</w:t>
      </w:r>
    </w:p>
    <w:p w14:paraId="37D3F604" w14:textId="77777777" w:rsidR="009D55F7" w:rsidRDefault="009D55F7" w:rsidP="00695D98">
      <w:pPr>
        <w:pStyle w:val="ListParagraph"/>
        <w:numPr>
          <w:ilvl w:val="3"/>
          <w:numId w:val="6"/>
        </w:numPr>
      </w:pPr>
      <w:r>
        <w:t xml:space="preserve">To keep Council informed by regular reports on the financial and operational position of the Society and its services. </w:t>
      </w:r>
    </w:p>
    <w:p w14:paraId="5991CC1F" w14:textId="6E61D27D" w:rsidR="009D55F7" w:rsidRDefault="009D55F7" w:rsidP="00695D98">
      <w:pPr>
        <w:pStyle w:val="ListParagraph"/>
        <w:numPr>
          <w:ilvl w:val="3"/>
          <w:numId w:val="6"/>
        </w:numPr>
      </w:pPr>
      <w:r>
        <w:t xml:space="preserve">The Vice-President (Operations) shall have a paid summer position as outlined in </w:t>
      </w:r>
      <w:ins w:id="476" w:author="engsoc_vpsa" w:date="2018-08-06T14:48:00Z">
        <w:r w:rsidR="009F48A3" w:rsidRPr="00343F26">
          <w:rPr>
            <w:rStyle w:val="referenceChar"/>
          </w:rPr>
          <w:t>Grouping B</w:t>
        </w:r>
      </w:ins>
      <w:del w:id="477" w:author="engsoc_vpsa" w:date="2018-08-06T14:48:00Z">
        <w:r w:rsidRPr="00343F26" w:rsidDel="009F48A3">
          <w:rPr>
            <w:rStyle w:val="referenceChar"/>
          </w:rPr>
          <w:delText>B</w:delText>
        </w:r>
      </w:del>
      <w:r>
        <w:t>, and will be required to be in Kingston for the summer to develop strategic initiatives for the Society, to represent the Society’s interests and serve as resource for the Engineering Society members.  The Summer activities shall consist of:</w:t>
      </w:r>
    </w:p>
    <w:p w14:paraId="4950A4D7" w14:textId="77777777" w:rsidR="009D55F7" w:rsidRDefault="009D55F7" w:rsidP="00695D98">
      <w:pPr>
        <w:pStyle w:val="ListParagraph"/>
        <w:numPr>
          <w:ilvl w:val="4"/>
          <w:numId w:val="6"/>
        </w:numPr>
      </w:pPr>
      <w:r>
        <w:t xml:space="preserve">Those activities and initiatives outlined in the Vice-President (Operations)’s Summer Plan (Grouping </w:t>
      </w:r>
      <w:r w:rsidRPr="00343F26">
        <w:rPr>
          <w:rStyle w:val="referenceChar"/>
        </w:rPr>
        <w:t>B.2</w:t>
      </w:r>
      <w:r>
        <w:t>).</w:t>
      </w:r>
    </w:p>
    <w:p w14:paraId="35D0B54E" w14:textId="77777777" w:rsidR="009D55F7" w:rsidRDefault="009D55F7" w:rsidP="00695D98">
      <w:pPr>
        <w:pStyle w:val="ListParagraph"/>
        <w:numPr>
          <w:ilvl w:val="4"/>
          <w:numId w:val="6"/>
        </w:numPr>
      </w:pPr>
      <w:r>
        <w:t>The Summer Plan Regular Task List including:</w:t>
      </w:r>
    </w:p>
    <w:p w14:paraId="22C84C14" w14:textId="77777777" w:rsidR="009D55F7" w:rsidRDefault="003B689B" w:rsidP="00695D98">
      <w:pPr>
        <w:pStyle w:val="ListParagraph"/>
        <w:numPr>
          <w:ilvl w:val="5"/>
          <w:numId w:val="6"/>
        </w:numPr>
      </w:pPr>
      <w:r>
        <w:t xml:space="preserve">Posting </w:t>
      </w:r>
      <w:r w:rsidR="009D55F7">
        <w:t xml:space="preserve">weekly summaries to the </w:t>
      </w:r>
      <w:r>
        <w:t>Engineering Society website.</w:t>
      </w:r>
    </w:p>
    <w:p w14:paraId="791B4D77" w14:textId="77777777" w:rsidR="009D55F7" w:rsidRDefault="009D55F7" w:rsidP="00695D98">
      <w:pPr>
        <w:pStyle w:val="ListParagraph"/>
        <w:numPr>
          <w:ilvl w:val="5"/>
          <w:numId w:val="6"/>
        </w:numPr>
      </w:pPr>
      <w:r>
        <w:t>Submitting monthly reports to Council.</w:t>
      </w:r>
    </w:p>
    <w:p w14:paraId="2777C2E5" w14:textId="77777777" w:rsidR="009D55F7" w:rsidRDefault="009D55F7" w:rsidP="00695D98">
      <w:pPr>
        <w:pStyle w:val="ListParagraph"/>
        <w:numPr>
          <w:ilvl w:val="5"/>
          <w:numId w:val="6"/>
        </w:numPr>
      </w:pPr>
      <w:r>
        <w:t xml:space="preserve">Daily administrative, payroll and financial duties for the Engineering Society. </w:t>
      </w:r>
    </w:p>
    <w:p w14:paraId="387C9DFD" w14:textId="77777777" w:rsidR="009D55F7" w:rsidRDefault="009D55F7" w:rsidP="00695D98">
      <w:pPr>
        <w:pStyle w:val="ListParagraph"/>
        <w:numPr>
          <w:ilvl w:val="5"/>
          <w:numId w:val="6"/>
        </w:numPr>
      </w:pPr>
      <w:r>
        <w:t>Assisting Executive and Directors during the summer months.</w:t>
      </w:r>
    </w:p>
    <w:p w14:paraId="1FC5C1BD" w14:textId="77777777" w:rsidR="009D55F7" w:rsidRDefault="009D55F7" w:rsidP="00695D98">
      <w:pPr>
        <w:pStyle w:val="ListParagraph"/>
        <w:numPr>
          <w:ilvl w:val="5"/>
          <w:numId w:val="6"/>
        </w:numPr>
      </w:pPr>
      <w:r>
        <w:t xml:space="preserve">Assisting service managers and staff over the summer. </w:t>
      </w:r>
    </w:p>
    <w:p w14:paraId="00A62670" w14:textId="04DAB679" w:rsidR="009D55F7" w:rsidRDefault="009D55F7" w:rsidP="00695D98">
      <w:pPr>
        <w:pStyle w:val="ListParagraph"/>
        <w:numPr>
          <w:ilvl w:val="5"/>
          <w:numId w:val="6"/>
        </w:numPr>
      </w:pPr>
      <w:r>
        <w:t xml:space="preserve">Liaising with the Faculty of </w:t>
      </w:r>
      <w:r w:rsidR="007A3AAE">
        <w:t>Engineering and Applied Science</w:t>
      </w:r>
      <w:r>
        <w:t xml:space="preserve"> on Finance and Financial Services issues. </w:t>
      </w:r>
    </w:p>
    <w:p w14:paraId="011D41B3" w14:textId="346CD301" w:rsidR="009D55F7" w:rsidRDefault="009D55F7" w:rsidP="00695D98">
      <w:pPr>
        <w:pStyle w:val="ListParagraph"/>
        <w:numPr>
          <w:ilvl w:val="5"/>
          <w:numId w:val="6"/>
        </w:numPr>
      </w:pPr>
      <w:r>
        <w:t>Strategic planning and budget support for Clark Hall Pub</w:t>
      </w:r>
      <w:r w:rsidR="00FE7AA6">
        <w:t xml:space="preserve">, Science Quest, </w:t>
      </w:r>
      <w:proofErr w:type="spellStart"/>
      <w:r w:rsidR="00FE7AA6">
        <w:t>iCons</w:t>
      </w:r>
      <w:proofErr w:type="spellEnd"/>
      <w:r w:rsidR="00FE7AA6">
        <w:t xml:space="preserve">, CEO, </w:t>
      </w:r>
      <w:r w:rsidR="00DD021E">
        <w:t>Golden Words</w:t>
      </w:r>
      <w:r w:rsidR="004E2482">
        <w:t>,</w:t>
      </w:r>
      <w:r w:rsidR="00EA00F0">
        <w:t xml:space="preserve"> </w:t>
      </w:r>
      <w:r>
        <w:t>Tea Room</w:t>
      </w:r>
      <w:r w:rsidR="004E2482">
        <w:t>, Science Formal and Orientation Week</w:t>
      </w:r>
      <w:r>
        <w:t>.</w:t>
      </w:r>
    </w:p>
    <w:p w14:paraId="5A6E2D8B" w14:textId="77777777" w:rsidR="009D55F7" w:rsidRDefault="009D55F7" w:rsidP="00695D98">
      <w:pPr>
        <w:pStyle w:val="ListParagraph"/>
        <w:numPr>
          <w:ilvl w:val="5"/>
          <w:numId w:val="6"/>
        </w:numPr>
      </w:pPr>
      <w:r>
        <w:t>Budget, human resources, and management support for Science Quest.</w:t>
      </w:r>
    </w:p>
    <w:p w14:paraId="4FD617B4" w14:textId="77777777" w:rsidR="009D55F7" w:rsidRDefault="009D55F7" w:rsidP="00562E51">
      <w:pPr>
        <w:pStyle w:val="ListParagraph"/>
        <w:numPr>
          <w:ilvl w:val="5"/>
          <w:numId w:val="6"/>
        </w:numPr>
      </w:pPr>
      <w:r>
        <w:t>Providing financial assistance to QPID.</w:t>
      </w:r>
    </w:p>
    <w:p w14:paraId="63583CB0" w14:textId="77777777" w:rsidR="009D55F7" w:rsidRDefault="009D55F7" w:rsidP="00695D98">
      <w:pPr>
        <w:pStyle w:val="ListParagraph"/>
        <w:numPr>
          <w:ilvl w:val="5"/>
          <w:numId w:val="6"/>
        </w:numPr>
      </w:pPr>
      <w:r>
        <w:t xml:space="preserve">Dealing with CU Advertising on the </w:t>
      </w:r>
      <w:proofErr w:type="spellStart"/>
      <w:r>
        <w:t>Engenda</w:t>
      </w:r>
      <w:proofErr w:type="spellEnd"/>
      <w:r>
        <w:t>, Frosh Primer, and Yearbook publications.</w:t>
      </w:r>
    </w:p>
    <w:p w14:paraId="4B1D2625" w14:textId="77777777" w:rsidR="009D55F7" w:rsidRDefault="009D55F7" w:rsidP="00695D98">
      <w:pPr>
        <w:pStyle w:val="ListParagraph"/>
        <w:numPr>
          <w:ilvl w:val="5"/>
          <w:numId w:val="6"/>
        </w:numPr>
      </w:pPr>
      <w:r>
        <w:t>Becoming familiarized with Engineering Society finance.</w:t>
      </w:r>
    </w:p>
    <w:p w14:paraId="384D3D19" w14:textId="77777777" w:rsidR="009D55F7" w:rsidRDefault="009D55F7" w:rsidP="00695D98">
      <w:pPr>
        <w:pStyle w:val="ListParagraph"/>
        <w:numPr>
          <w:ilvl w:val="5"/>
          <w:numId w:val="6"/>
        </w:numPr>
      </w:pPr>
      <w:r>
        <w:t>Reviewing insurance contract and space agreements.</w:t>
      </w:r>
    </w:p>
    <w:p w14:paraId="062DB1E4" w14:textId="77777777" w:rsidR="009D55F7" w:rsidRDefault="009D55F7" w:rsidP="00695D98">
      <w:pPr>
        <w:pStyle w:val="ListParagraph"/>
        <w:numPr>
          <w:ilvl w:val="5"/>
          <w:numId w:val="6"/>
        </w:numPr>
      </w:pPr>
      <w:r>
        <w:t>Updating the Society’s finances.</w:t>
      </w:r>
    </w:p>
    <w:p w14:paraId="220E2816" w14:textId="77777777" w:rsidR="009D55F7" w:rsidRDefault="003B689B" w:rsidP="00695D98">
      <w:pPr>
        <w:pStyle w:val="ListParagraph"/>
        <w:numPr>
          <w:ilvl w:val="5"/>
          <w:numId w:val="6"/>
        </w:numPr>
      </w:pPr>
      <w:r>
        <w:t xml:space="preserve">Assisting in the preparation of </w:t>
      </w:r>
      <w:r w:rsidR="009D55F7">
        <w:t xml:space="preserve">the </w:t>
      </w:r>
      <w:proofErr w:type="spellStart"/>
      <w:r w:rsidR="009D55F7">
        <w:t>EngSoc</w:t>
      </w:r>
      <w:proofErr w:type="spellEnd"/>
      <w:r w:rsidR="009D55F7">
        <w:t xml:space="preserve"> annual budget.</w:t>
      </w:r>
    </w:p>
    <w:p w14:paraId="14248692" w14:textId="77777777" w:rsidR="009D55F7" w:rsidRDefault="009D55F7" w:rsidP="00695D98">
      <w:pPr>
        <w:pStyle w:val="ListParagraph"/>
        <w:numPr>
          <w:ilvl w:val="5"/>
          <w:numId w:val="6"/>
        </w:numPr>
      </w:pPr>
      <w:r>
        <w:t xml:space="preserve">Reviewing QUESSI documents. </w:t>
      </w:r>
    </w:p>
    <w:p w14:paraId="584B59D1" w14:textId="5596F65B" w:rsidR="009D55F7" w:rsidRDefault="009D55F7" w:rsidP="00695D98">
      <w:pPr>
        <w:pStyle w:val="ListParagraph"/>
        <w:numPr>
          <w:ilvl w:val="5"/>
          <w:numId w:val="6"/>
        </w:numPr>
      </w:pPr>
      <w:r>
        <w:lastRenderedPageBreak/>
        <w:t xml:space="preserve">Liaising with the Faculty of </w:t>
      </w:r>
      <w:r w:rsidR="007A3AAE">
        <w:t>Engineering and Applied Science</w:t>
      </w:r>
      <w:r>
        <w:t xml:space="preserve"> and the AMS Services on Services issues.</w:t>
      </w:r>
    </w:p>
    <w:p w14:paraId="073B2F4C" w14:textId="69DED2B2" w:rsidR="003E6D82" w:rsidRDefault="003E6D82" w:rsidP="003E6D82">
      <w:pPr>
        <w:pStyle w:val="ListParagraph"/>
        <w:numPr>
          <w:ilvl w:val="3"/>
          <w:numId w:val="6"/>
        </w:numPr>
      </w:pPr>
      <w:r>
        <w:t>The indirect maintenance of the external and internal computer systems of the Society Offices through supervision of the Director of Information Technology (IT).</w:t>
      </w:r>
    </w:p>
    <w:p w14:paraId="5DC18B67" w14:textId="77777777" w:rsidR="009D55F7" w:rsidRDefault="009D55F7" w:rsidP="00695D98">
      <w:pPr>
        <w:pStyle w:val="Policyheader2"/>
        <w:numPr>
          <w:ilvl w:val="1"/>
          <w:numId w:val="6"/>
        </w:numPr>
      </w:pPr>
      <w:bookmarkStart w:id="478" w:name="_Toc361133974"/>
      <w:r>
        <w:t>Vice-President (</w:t>
      </w:r>
      <w:r w:rsidR="003B689B">
        <w:t xml:space="preserve">Student </w:t>
      </w:r>
      <w:r>
        <w:t>Affairs)</w:t>
      </w:r>
      <w:bookmarkEnd w:id="478"/>
    </w:p>
    <w:p w14:paraId="650DDE82" w14:textId="77777777" w:rsidR="009D55F7" w:rsidRDefault="009D55F7" w:rsidP="009D55F7">
      <w:pPr>
        <w:pStyle w:val="Quote"/>
      </w:pPr>
      <w:r w:rsidRPr="00213C33">
        <w:t>(Ref. By-Law 4</w:t>
      </w:r>
      <w:r w:rsidR="00E972AA">
        <w:t>.B.1</w:t>
      </w:r>
      <w:r w:rsidRPr="00213C33">
        <w:t>)</w:t>
      </w:r>
    </w:p>
    <w:p w14:paraId="601E173D" w14:textId="77777777" w:rsidR="009D55F7" w:rsidRDefault="009D55F7" w:rsidP="00695D98">
      <w:pPr>
        <w:pStyle w:val="ListParagraph"/>
        <w:numPr>
          <w:ilvl w:val="2"/>
          <w:numId w:val="6"/>
        </w:numPr>
      </w:pPr>
      <w:r>
        <w:t>The Vice-President (</w:t>
      </w:r>
      <w:r w:rsidR="003B689B">
        <w:t xml:space="preserve">Student </w:t>
      </w:r>
      <w:r>
        <w:t>Affairs) shall strive to represent the Engineering Society to its members and market the Society to the community at large</w:t>
      </w:r>
      <w:r w:rsidR="00F858F3">
        <w:t>.</w:t>
      </w:r>
    </w:p>
    <w:p w14:paraId="7D6E5C38" w14:textId="77777777" w:rsidR="009D55F7" w:rsidRDefault="009D55F7" w:rsidP="00695D98">
      <w:pPr>
        <w:pStyle w:val="ListParagraph"/>
        <w:numPr>
          <w:ilvl w:val="2"/>
          <w:numId w:val="6"/>
        </w:numPr>
      </w:pPr>
      <w:r>
        <w:t>The Vice-President (</w:t>
      </w:r>
      <w:r w:rsidR="003B689B">
        <w:t xml:space="preserve">Student </w:t>
      </w:r>
      <w:r>
        <w:t>Affairs) shall have direct responsibility and authority over the following elements of the Society:</w:t>
      </w:r>
    </w:p>
    <w:p w14:paraId="0DD4C11D" w14:textId="57F13867" w:rsidR="009D55F7" w:rsidRDefault="00B32FD2" w:rsidP="00695D98">
      <w:pPr>
        <w:pStyle w:val="ListParagraph"/>
        <w:numPr>
          <w:ilvl w:val="3"/>
          <w:numId w:val="6"/>
        </w:numPr>
      </w:pPr>
      <w:r>
        <w:t>The Director of Internal Affairs</w:t>
      </w:r>
    </w:p>
    <w:p w14:paraId="18848E75" w14:textId="1145E7E7" w:rsidR="009D55F7" w:rsidRDefault="00B32FD2" w:rsidP="00695D98">
      <w:pPr>
        <w:pStyle w:val="ListParagraph"/>
        <w:numPr>
          <w:ilvl w:val="3"/>
          <w:numId w:val="6"/>
        </w:numPr>
      </w:pPr>
      <w:r>
        <w:t>T</w:t>
      </w:r>
      <w:r w:rsidR="009D55F7">
        <w:t xml:space="preserve">he Director of </w:t>
      </w:r>
      <w:r w:rsidR="003E6D82">
        <w:t>Conferences</w:t>
      </w:r>
    </w:p>
    <w:p w14:paraId="3059E730" w14:textId="0780A807" w:rsidR="009D55F7" w:rsidRDefault="00B32FD2" w:rsidP="00695D98">
      <w:pPr>
        <w:pStyle w:val="ListParagraph"/>
        <w:numPr>
          <w:ilvl w:val="3"/>
          <w:numId w:val="6"/>
        </w:numPr>
      </w:pPr>
      <w:r>
        <w:t>T</w:t>
      </w:r>
      <w:r w:rsidR="009D55F7">
        <w:t>he Director of Communications</w:t>
      </w:r>
    </w:p>
    <w:p w14:paraId="0406D743" w14:textId="2FF76C3E" w:rsidR="003B689B" w:rsidRDefault="00B32FD2" w:rsidP="00695D98">
      <w:pPr>
        <w:pStyle w:val="ListParagraph"/>
        <w:numPr>
          <w:ilvl w:val="3"/>
          <w:numId w:val="6"/>
        </w:numPr>
      </w:pPr>
      <w:r>
        <w:t>T</w:t>
      </w:r>
      <w:r w:rsidR="004E2482" w:rsidRPr="00562E51">
        <w:t>he Director of Design</w:t>
      </w:r>
    </w:p>
    <w:p w14:paraId="3F59BCA6" w14:textId="15A2CEA4" w:rsidR="00EA035A" w:rsidRDefault="00EA035A" w:rsidP="00EA035A">
      <w:pPr>
        <w:pStyle w:val="ListParagraph"/>
        <w:numPr>
          <w:ilvl w:val="3"/>
          <w:numId w:val="6"/>
        </w:numPr>
        <w:rPr>
          <w:ins w:id="479" w:author="Emily Varga" w:date="2019-03-11T13:34:00Z"/>
        </w:rPr>
      </w:pPr>
      <w:r>
        <w:t>The Director of Events</w:t>
      </w:r>
    </w:p>
    <w:p w14:paraId="21DE3422" w14:textId="7D1663F8" w:rsidR="009D1966" w:rsidRDefault="009D1966" w:rsidP="00EA035A">
      <w:pPr>
        <w:pStyle w:val="ListParagraph"/>
        <w:numPr>
          <w:ilvl w:val="3"/>
          <w:numId w:val="6"/>
        </w:numPr>
      </w:pPr>
      <w:ins w:id="480" w:author="Emily Varga" w:date="2019-03-11T13:34:00Z">
        <w:r>
          <w:t>The Director of Human Resour</w:t>
        </w:r>
      </w:ins>
      <w:ins w:id="481" w:author="Emily Varga" w:date="2019-03-11T13:35:00Z">
        <w:r>
          <w:t>ces</w:t>
        </w:r>
      </w:ins>
    </w:p>
    <w:p w14:paraId="70A710DB" w14:textId="77777777" w:rsidR="00EA035A" w:rsidRDefault="00EA035A" w:rsidP="00EA035A">
      <w:pPr>
        <w:pStyle w:val="ListParagraph"/>
        <w:numPr>
          <w:ilvl w:val="3"/>
          <w:numId w:val="6"/>
        </w:numPr>
      </w:pPr>
      <w:r w:rsidRPr="00213C33">
        <w:t>Associated events of the Engineering Society not specifically delegated to another officer or separately</w:t>
      </w:r>
      <w:r>
        <w:t xml:space="preserve"> empowered committee</w:t>
      </w:r>
    </w:p>
    <w:p w14:paraId="157CC902" w14:textId="77777777" w:rsidR="009D55F7" w:rsidRDefault="009D55F7" w:rsidP="00695D98">
      <w:pPr>
        <w:pStyle w:val="ListParagraph"/>
        <w:numPr>
          <w:ilvl w:val="2"/>
          <w:numId w:val="6"/>
        </w:numPr>
      </w:pPr>
      <w:r w:rsidRPr="00213C33">
        <w:t>The duties of the Vice-President (</w:t>
      </w:r>
      <w:r w:rsidR="003B689B">
        <w:t>Student</w:t>
      </w:r>
      <w:r w:rsidR="003B689B" w:rsidRPr="00213C33">
        <w:t xml:space="preserve"> </w:t>
      </w:r>
      <w:r w:rsidRPr="00213C33">
        <w:t>Affairs) include, but shall not be limited to:</w:t>
      </w:r>
    </w:p>
    <w:p w14:paraId="6F3816E2" w14:textId="77777777" w:rsidR="004E2482" w:rsidRPr="001D7A55" w:rsidRDefault="00392531" w:rsidP="00695D98">
      <w:pPr>
        <w:pStyle w:val="ListParagraph"/>
        <w:numPr>
          <w:ilvl w:val="3"/>
          <w:numId w:val="6"/>
        </w:numPr>
      </w:pPr>
      <w:r>
        <w:t xml:space="preserve">Attending meetings of the Engineering Society Executive as described in </w:t>
      </w:r>
      <w:r>
        <w:rPr>
          <w:i/>
        </w:rPr>
        <w:t>By-law 4.C</w:t>
      </w:r>
    </w:p>
    <w:p w14:paraId="55D2CF0A" w14:textId="77777777" w:rsidR="00392531" w:rsidRDefault="00392531" w:rsidP="00695D98">
      <w:pPr>
        <w:pStyle w:val="ListParagraph"/>
        <w:numPr>
          <w:ilvl w:val="3"/>
          <w:numId w:val="6"/>
        </w:numPr>
      </w:pPr>
      <w:r>
        <w:t>Serving as a voting member of AMS Assembly</w:t>
      </w:r>
    </w:p>
    <w:p w14:paraId="135DA50D" w14:textId="129DC3C4" w:rsidR="00392531" w:rsidRPr="001D7A55" w:rsidRDefault="00392531" w:rsidP="00695D98">
      <w:pPr>
        <w:pStyle w:val="ListParagraph"/>
        <w:numPr>
          <w:ilvl w:val="3"/>
          <w:numId w:val="6"/>
        </w:numPr>
      </w:pPr>
      <w:r>
        <w:t xml:space="preserve">Serving as a voting member of the </w:t>
      </w:r>
      <w:r w:rsidR="007A3AAE">
        <w:t>Engineering and Applied Science</w:t>
      </w:r>
      <w:r>
        <w:t xml:space="preserve"> Faculty Board as seen in </w:t>
      </w:r>
      <w:r>
        <w:rPr>
          <w:i/>
        </w:rPr>
        <w:t xml:space="preserve">By-Law 7.C </w:t>
      </w:r>
      <w:r>
        <w:t xml:space="preserve">and </w:t>
      </w:r>
      <w:r>
        <w:rPr>
          <w:i/>
        </w:rPr>
        <w:t>Policy i.D.1</w:t>
      </w:r>
    </w:p>
    <w:p w14:paraId="0A91A537" w14:textId="496BECAD" w:rsidR="00392531" w:rsidRDefault="00392531" w:rsidP="00695D98">
      <w:pPr>
        <w:pStyle w:val="ListParagraph"/>
        <w:numPr>
          <w:ilvl w:val="3"/>
          <w:numId w:val="6"/>
        </w:numPr>
      </w:pPr>
      <w:r>
        <w:t xml:space="preserve">Serving as a voting member of the </w:t>
      </w:r>
      <w:r w:rsidR="007A3AAE">
        <w:t>Engineering and Applied Science</w:t>
      </w:r>
      <w:r>
        <w:t xml:space="preserve"> Faculty Board Operations Committee </w:t>
      </w:r>
    </w:p>
    <w:p w14:paraId="107BD905" w14:textId="77777777" w:rsidR="00392531" w:rsidRDefault="00392531" w:rsidP="00695D98">
      <w:pPr>
        <w:pStyle w:val="ListParagraph"/>
        <w:numPr>
          <w:ilvl w:val="3"/>
          <w:numId w:val="6"/>
        </w:numPr>
      </w:pPr>
      <w:r>
        <w:t xml:space="preserve">To serve as an ex-officio Director on the Engineering Society and Research Centre (Kingston) (ESARCK) as seen in </w:t>
      </w:r>
      <w:r>
        <w:rPr>
          <w:i/>
        </w:rPr>
        <w:t xml:space="preserve">By-Law 13 </w:t>
      </w:r>
      <w:r>
        <w:t xml:space="preserve">and </w:t>
      </w:r>
      <w:r>
        <w:rPr>
          <w:i/>
        </w:rPr>
        <w:t>Policy</w:t>
      </w:r>
      <w:r w:rsidRPr="00392531">
        <w:rPr>
          <w:rStyle w:val="referenceChar"/>
        </w:rPr>
        <w:t xml:space="preserve"> </w:t>
      </w:r>
      <w:proofErr w:type="spellStart"/>
      <w:r w:rsidRPr="00343F26">
        <w:rPr>
          <w:rStyle w:val="referenceChar"/>
        </w:rPr>
        <w:t>ζ</w:t>
      </w:r>
      <w:r>
        <w:rPr>
          <w:rStyle w:val="referenceChar"/>
        </w:rPr>
        <w:t>.B</w:t>
      </w:r>
      <w:proofErr w:type="spellEnd"/>
      <w:r>
        <w:rPr>
          <w:rStyle w:val="referenceChar"/>
        </w:rPr>
        <w:t xml:space="preserve"> </w:t>
      </w:r>
    </w:p>
    <w:p w14:paraId="7A414478" w14:textId="76DFBDA8" w:rsidR="009D55F7" w:rsidRDefault="00F754CB" w:rsidP="00695D98">
      <w:pPr>
        <w:pStyle w:val="ListParagraph"/>
        <w:numPr>
          <w:ilvl w:val="3"/>
          <w:numId w:val="6"/>
        </w:numPr>
      </w:pPr>
      <w:r>
        <w:t>The</w:t>
      </w:r>
      <w:del w:id="482" w:author="engsoc_vpsa" w:date="2018-08-06T14:49:00Z">
        <w:r w:rsidR="009D55F7" w:rsidDel="009F48A3">
          <w:delText xml:space="preserve"> maintenance</w:delText>
        </w:r>
      </w:del>
      <w:r w:rsidR="009F48A3">
        <w:t xml:space="preserve"> oversight</w:t>
      </w:r>
      <w:r w:rsidR="009D55F7">
        <w:t xml:space="preserve"> of the hiring document filing system of the Society Offices.</w:t>
      </w:r>
    </w:p>
    <w:p w14:paraId="34EC9D84" w14:textId="77777777" w:rsidR="009D55F7" w:rsidRDefault="00562E51" w:rsidP="00695D98">
      <w:pPr>
        <w:pStyle w:val="ListParagraph"/>
        <w:numPr>
          <w:ilvl w:val="3"/>
          <w:numId w:val="6"/>
        </w:numPr>
      </w:pPr>
      <w:r>
        <w:t>T</w:t>
      </w:r>
      <w:r w:rsidR="009D55F7">
        <w:t>he administration and monitoring of the e-mail lists of Engineering Society, including approval of all electronic communications to the Society membership through this list in accordance with the Society’s Computing Policy (</w:t>
      </w:r>
      <w:r w:rsidR="009D55F7" w:rsidRPr="00343F26">
        <w:rPr>
          <w:rStyle w:val="referenceChar"/>
        </w:rPr>
        <w:t>Policy</w:t>
      </w:r>
      <w:r w:rsidR="00E972AA" w:rsidRPr="00343F26">
        <w:rPr>
          <w:rStyle w:val="referenceChar"/>
        </w:rPr>
        <w:t xml:space="preserve"> </w:t>
      </w:r>
      <w:proofErr w:type="spellStart"/>
      <w:r w:rsidR="009D55F7" w:rsidRPr="00343F26">
        <w:rPr>
          <w:rStyle w:val="referenceChar"/>
        </w:rPr>
        <w:t>λ.B</w:t>
      </w:r>
      <w:proofErr w:type="spellEnd"/>
      <w:r w:rsidR="009D55F7">
        <w:t xml:space="preserve">) </w:t>
      </w:r>
    </w:p>
    <w:p w14:paraId="2B8E2299" w14:textId="77777777" w:rsidR="009D55F7" w:rsidRDefault="00F754CB" w:rsidP="00695D98">
      <w:pPr>
        <w:pStyle w:val="ListParagraph"/>
        <w:numPr>
          <w:ilvl w:val="3"/>
          <w:numId w:val="6"/>
        </w:numPr>
      </w:pPr>
      <w:r>
        <w:lastRenderedPageBreak/>
        <w:t>Liaising</w:t>
      </w:r>
      <w:r w:rsidR="009D55F7">
        <w:t xml:space="preserve"> with each Year </w:t>
      </w:r>
      <w:r w:rsidR="00F858F3">
        <w:t xml:space="preserve">Executive </w:t>
      </w:r>
      <w:r w:rsidR="009D55F7">
        <w:t xml:space="preserve">and Discipline Club; this includes convening regular meetings of the Year Presidents’ Caucus. </w:t>
      </w:r>
    </w:p>
    <w:p w14:paraId="06D20327" w14:textId="77777777" w:rsidR="009D55F7" w:rsidRDefault="00F754CB" w:rsidP="00695D98">
      <w:pPr>
        <w:pStyle w:val="ListParagraph"/>
        <w:numPr>
          <w:ilvl w:val="3"/>
          <w:numId w:val="6"/>
        </w:numPr>
      </w:pPr>
      <w:r>
        <w:t>A</w:t>
      </w:r>
      <w:r w:rsidR="009D55F7">
        <w:t xml:space="preserve">cting as the information officer </w:t>
      </w:r>
      <w:proofErr w:type="gramStart"/>
      <w:r w:rsidR="009D55F7">
        <w:t>in regards to</w:t>
      </w:r>
      <w:proofErr w:type="gramEnd"/>
      <w:r w:rsidR="009D55F7">
        <w:t xml:space="preserve"> the collection, use, retention, and disposal of personal information with regard to FIPPA legislation and as specified in the Privacy Policy </w:t>
      </w:r>
      <w:r w:rsidR="009D55F7" w:rsidRPr="00343F26">
        <w:rPr>
          <w:rStyle w:val="referenceChar"/>
        </w:rPr>
        <w:t xml:space="preserve">(Policy ρ) </w:t>
      </w:r>
    </w:p>
    <w:p w14:paraId="41CFB227" w14:textId="77777777" w:rsidR="009D55F7" w:rsidRDefault="00F754CB" w:rsidP="00695D98">
      <w:pPr>
        <w:pStyle w:val="ListParagraph"/>
        <w:numPr>
          <w:ilvl w:val="3"/>
          <w:numId w:val="6"/>
        </w:numPr>
      </w:pPr>
      <w:r>
        <w:t>Reporting</w:t>
      </w:r>
      <w:r w:rsidR="009D55F7">
        <w:t xml:space="preserve"> to Council the state of affairs of the Society with respect to this portfolio.</w:t>
      </w:r>
    </w:p>
    <w:p w14:paraId="7A0EEECF" w14:textId="7700B8AD" w:rsidR="00A450C6" w:rsidRDefault="00A450C6" w:rsidP="00695D98">
      <w:pPr>
        <w:pStyle w:val="ListParagraph"/>
        <w:numPr>
          <w:ilvl w:val="3"/>
          <w:numId w:val="6"/>
        </w:numPr>
      </w:pPr>
      <w:r>
        <w:t>To serve as an ex-officio non-voting member of the Engineering Society’s Advisory Board.</w:t>
      </w:r>
    </w:p>
    <w:p w14:paraId="57F26AD7" w14:textId="4C6384B6" w:rsidR="009D55F7" w:rsidRDefault="009D55F7" w:rsidP="00343F26">
      <w:pPr>
        <w:pStyle w:val="ListParagraph"/>
        <w:numPr>
          <w:ilvl w:val="2"/>
          <w:numId w:val="6"/>
        </w:numPr>
      </w:pPr>
      <w:r>
        <w:t>The Vice-President (</w:t>
      </w:r>
      <w:r w:rsidR="003B689B">
        <w:t xml:space="preserve">Student </w:t>
      </w:r>
      <w:r>
        <w:t>Affairs) shall have a paid summer position,</w:t>
      </w:r>
      <w:r w:rsidRPr="0082568F">
        <w:t xml:space="preserve"> as detailed in </w:t>
      </w:r>
      <w:r w:rsidRPr="00343F26">
        <w:rPr>
          <w:rStyle w:val="referenceChar"/>
        </w:rPr>
        <w:t>Grouping B</w:t>
      </w:r>
      <w:r w:rsidRPr="0082568F">
        <w:t xml:space="preserve">, and will be required to be in Kingston for the summer to develop </w:t>
      </w:r>
      <w:r w:rsidR="007A3AAE">
        <w:t>Engineering and Applied Science</w:t>
      </w:r>
      <w:r w:rsidRPr="0082568F">
        <w:t xml:space="preserve"> curricular initiatives, to represent the Society’s academic interests and serve as resource for the Engineering Society members.  The Summer activities shall consist of:</w:t>
      </w:r>
    </w:p>
    <w:p w14:paraId="09F9B0CC" w14:textId="77777777" w:rsidR="009D55F7" w:rsidRDefault="009D55F7" w:rsidP="00343F26">
      <w:pPr>
        <w:pStyle w:val="ListParagraph"/>
        <w:numPr>
          <w:ilvl w:val="3"/>
          <w:numId w:val="6"/>
        </w:numPr>
      </w:pPr>
      <w:r>
        <w:t>Those activities and initiatives outlined in the Vice-President (</w:t>
      </w:r>
      <w:r w:rsidR="00F62203">
        <w:t xml:space="preserve">Student </w:t>
      </w:r>
      <w:r>
        <w:t xml:space="preserve">Affair)’s Summer Plan, as detailed in </w:t>
      </w:r>
      <w:r w:rsidRPr="00343F26">
        <w:rPr>
          <w:rStyle w:val="referenceChar"/>
        </w:rPr>
        <w:t>Grouping B.2.</w:t>
      </w:r>
    </w:p>
    <w:p w14:paraId="4B002ACC" w14:textId="77777777" w:rsidR="009D55F7" w:rsidRDefault="009D55F7" w:rsidP="00343F26">
      <w:pPr>
        <w:pStyle w:val="ListParagraph"/>
        <w:numPr>
          <w:ilvl w:val="3"/>
          <w:numId w:val="6"/>
        </w:numPr>
      </w:pPr>
      <w:r>
        <w:t>The Summer Plan Regular Task List including:</w:t>
      </w:r>
    </w:p>
    <w:p w14:paraId="60769FC9" w14:textId="77777777" w:rsidR="009D55F7" w:rsidRDefault="003B689B" w:rsidP="00343F26">
      <w:pPr>
        <w:pStyle w:val="ListParagraph"/>
        <w:numPr>
          <w:ilvl w:val="4"/>
          <w:numId w:val="6"/>
        </w:numPr>
      </w:pPr>
      <w:r>
        <w:t xml:space="preserve">Posting weekly </w:t>
      </w:r>
      <w:r w:rsidR="009D55F7">
        <w:t xml:space="preserve">reports to the </w:t>
      </w:r>
      <w:r>
        <w:t>Engineering Society website</w:t>
      </w:r>
    </w:p>
    <w:p w14:paraId="41DCCD64" w14:textId="77777777" w:rsidR="009D55F7" w:rsidRDefault="009D55F7" w:rsidP="00343F26">
      <w:pPr>
        <w:pStyle w:val="ListParagraph"/>
        <w:numPr>
          <w:ilvl w:val="4"/>
          <w:numId w:val="6"/>
        </w:numPr>
      </w:pPr>
      <w:r>
        <w:t>Submitting monthly reports to Council</w:t>
      </w:r>
    </w:p>
    <w:p w14:paraId="4EC05A55" w14:textId="77777777" w:rsidR="009D55F7" w:rsidRPr="00213C33" w:rsidRDefault="009D55F7" w:rsidP="00695D98">
      <w:pPr>
        <w:pStyle w:val="Policyheader1"/>
        <w:numPr>
          <w:ilvl w:val="0"/>
          <w:numId w:val="6"/>
        </w:numPr>
      </w:pPr>
      <w:bookmarkStart w:id="483" w:name="_Toc361133976"/>
      <w:bookmarkStart w:id="484" w:name="_Toc3199339"/>
      <w:r>
        <w:t>Summer Executive Positions</w:t>
      </w:r>
      <w:bookmarkEnd w:id="483"/>
      <w:bookmarkEnd w:id="484"/>
    </w:p>
    <w:p w14:paraId="44564306" w14:textId="77777777" w:rsidR="009D55F7" w:rsidRDefault="00634487" w:rsidP="00343F26">
      <w:pPr>
        <w:pStyle w:val="ListParagraph"/>
        <w:numPr>
          <w:ilvl w:val="0"/>
          <w:numId w:val="0"/>
        </w:numPr>
        <w:ind w:left="284"/>
      </w:pPr>
      <w:r w:rsidRPr="00343F26">
        <w:rPr>
          <w:rStyle w:val="QuoteChar"/>
        </w:rPr>
        <w:t>Preamble:</w:t>
      </w:r>
      <w:r w:rsidR="009D55F7" w:rsidRPr="00343F26">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Default="009D55F7" w:rsidP="00695D98">
      <w:pPr>
        <w:pStyle w:val="Policyheader2"/>
        <w:numPr>
          <w:ilvl w:val="1"/>
          <w:numId w:val="6"/>
        </w:numPr>
      </w:pPr>
      <w:bookmarkStart w:id="485" w:name="_Toc361133978"/>
      <w:r>
        <w:t>Planning and Documentation</w:t>
      </w:r>
      <w:bookmarkEnd w:id="485"/>
    </w:p>
    <w:p w14:paraId="4DA40DA7" w14:textId="7CDD84E8" w:rsidR="00D95F9F" w:rsidRDefault="00D95F9F" w:rsidP="00D95F9F">
      <w:pPr>
        <w:pStyle w:val="ListParagraph"/>
        <w:numPr>
          <w:ilvl w:val="2"/>
          <w:numId w:val="6"/>
        </w:numPr>
      </w:pPr>
      <w:r>
        <w:t xml:space="preserve">Each </w:t>
      </w:r>
      <w:r w:rsidR="00353E71">
        <w:t>Executive</w:t>
      </w:r>
      <w:r>
        <w:t xml:space="preserve"> member shall create a Summer Plan to be presented and voted upon by council. The summer plan will outline the goals and projects that the </w:t>
      </w:r>
      <w:r w:rsidR="00353E71">
        <w:t>Executive</w:t>
      </w:r>
      <w:r>
        <w:t xml:space="preserve"> member wishes to complete during their sixteen (16) weeks of employment over the summer</w:t>
      </w:r>
    </w:p>
    <w:p w14:paraId="29AC97C9" w14:textId="77777777" w:rsidR="009D55F7" w:rsidRDefault="009D55F7" w:rsidP="00695D98">
      <w:pPr>
        <w:pStyle w:val="ListParagraph"/>
        <w:numPr>
          <w:ilvl w:val="3"/>
          <w:numId w:val="6"/>
        </w:numPr>
      </w:pPr>
      <w:r w:rsidRPr="00297CD9">
        <w:t>Two main resources shall be used to create the Summer Plan for each Executive Member, they are:</w:t>
      </w:r>
    </w:p>
    <w:p w14:paraId="5D47C4DF" w14:textId="77777777" w:rsidR="009D55F7" w:rsidRDefault="009D55F7" w:rsidP="00695D98">
      <w:pPr>
        <w:pStyle w:val="ListParagraph"/>
        <w:numPr>
          <w:ilvl w:val="4"/>
          <w:numId w:val="6"/>
        </w:numPr>
      </w:pPr>
      <w:r>
        <w:t xml:space="preserve">The transition report of the past Executive Member, which shall include suggestions relating to the Summer Plan. </w:t>
      </w:r>
    </w:p>
    <w:p w14:paraId="25588A76" w14:textId="21C74C3F" w:rsidR="009D55F7" w:rsidRDefault="009D55F7" w:rsidP="00695D98">
      <w:pPr>
        <w:pStyle w:val="ListParagraph"/>
        <w:numPr>
          <w:ilvl w:val="4"/>
          <w:numId w:val="6"/>
        </w:numPr>
      </w:pPr>
      <w:r>
        <w:t xml:space="preserve">A Summer Proposal, prepared by each </w:t>
      </w:r>
      <w:r w:rsidR="00353E71">
        <w:t>Executive</w:t>
      </w:r>
      <w:r>
        <w:t xml:space="preserve"> member, created through consultation with the </w:t>
      </w:r>
      <w:proofErr w:type="spellStart"/>
      <w:r>
        <w:t>EngSoc</w:t>
      </w:r>
      <w:proofErr w:type="spellEnd"/>
      <w:r>
        <w:t xml:space="preserve"> Executive and any other relevant parties.</w:t>
      </w:r>
    </w:p>
    <w:p w14:paraId="50C4967A" w14:textId="77777777" w:rsidR="009D55F7" w:rsidRDefault="009D55F7" w:rsidP="00695D98">
      <w:pPr>
        <w:pStyle w:val="ListParagraph"/>
        <w:numPr>
          <w:ilvl w:val="3"/>
          <w:numId w:val="6"/>
        </w:numPr>
      </w:pPr>
      <w:r w:rsidRPr="00297CD9">
        <w:lastRenderedPageBreak/>
        <w:t>The Summer Plan shall be presented to council, for approval, no later tha</w:t>
      </w:r>
      <w:r w:rsidR="00D95F9F">
        <w:t>n</w:t>
      </w:r>
      <w:r w:rsidRPr="00297CD9">
        <w:t xml:space="preserve"> the final meeting of </w:t>
      </w:r>
      <w:proofErr w:type="spellStart"/>
      <w:r w:rsidRPr="00297CD9">
        <w:t>EngSoc</w:t>
      </w:r>
      <w:proofErr w:type="spellEnd"/>
      <w:r w:rsidRPr="00297CD9">
        <w:t xml:space="preserve"> Council before summer recess.</w:t>
      </w:r>
    </w:p>
    <w:p w14:paraId="20CD9659" w14:textId="71B9AD98" w:rsidR="009D55F7" w:rsidRDefault="009D55F7" w:rsidP="00695D98">
      <w:pPr>
        <w:pStyle w:val="ListParagraph"/>
        <w:numPr>
          <w:ilvl w:val="3"/>
          <w:numId w:val="6"/>
        </w:numPr>
      </w:pPr>
      <w:r w:rsidRPr="00027509">
        <w:t xml:space="preserve">The VP (Operations), shall additionally submit their Summer Plan to the </w:t>
      </w:r>
      <w:r w:rsidR="00446706">
        <w:t>Advisory Board</w:t>
      </w:r>
      <w:r w:rsidRPr="00027509">
        <w:t xml:space="preserve"> for feedback.</w:t>
      </w:r>
    </w:p>
    <w:p w14:paraId="0A0D8783" w14:textId="77777777" w:rsidR="00AD500D" w:rsidRDefault="00AD500D" w:rsidP="00343F26">
      <w:pPr>
        <w:pStyle w:val="ListParagraph"/>
        <w:numPr>
          <w:ilvl w:val="2"/>
          <w:numId w:val="6"/>
        </w:numPr>
      </w:pPr>
      <w:r>
        <w:t>The Summer Plan presented by each Executive Member shall include the following:</w:t>
      </w:r>
    </w:p>
    <w:p w14:paraId="44146263" w14:textId="1A0B8AD4" w:rsidR="00AD500D" w:rsidRDefault="00AD500D" w:rsidP="00D95F9F">
      <w:pPr>
        <w:pStyle w:val="ListParagraph"/>
        <w:numPr>
          <w:ilvl w:val="3"/>
          <w:numId w:val="6"/>
        </w:numPr>
      </w:pPr>
      <w:r>
        <w:t>A list of projects with included time estimat</w:t>
      </w:r>
      <w:r w:rsidR="00C258BC">
        <w:t>es</w:t>
      </w:r>
      <w:r w:rsidR="00D538A2">
        <w:t xml:space="preserve"> that will justify the sixteen (16) week salary received by the </w:t>
      </w:r>
      <w:r w:rsidR="00353E71">
        <w:t>Executive</w:t>
      </w:r>
      <w:r w:rsidR="00D538A2">
        <w:t xml:space="preserve"> member</w:t>
      </w:r>
    </w:p>
    <w:p w14:paraId="5D0F59D6" w14:textId="77777777" w:rsidR="00AD500D" w:rsidRDefault="00134D04" w:rsidP="00343F26">
      <w:pPr>
        <w:pStyle w:val="ListParagraph"/>
        <w:numPr>
          <w:ilvl w:val="4"/>
          <w:numId w:val="6"/>
        </w:numPr>
      </w:pPr>
      <w:r>
        <w:t>Detailed plans for each individual project</w:t>
      </w:r>
      <w:r w:rsidR="00AD500D">
        <w:t xml:space="preserve"> </w:t>
      </w:r>
      <w:r w:rsidR="00D538A2">
        <w:t>broken up into the required steps</w:t>
      </w:r>
    </w:p>
    <w:p w14:paraId="30F659D5" w14:textId="032258C6" w:rsidR="00D538A2" w:rsidRDefault="00D538A2" w:rsidP="00343F26">
      <w:pPr>
        <w:pStyle w:val="ListParagraph"/>
        <w:numPr>
          <w:ilvl w:val="2"/>
          <w:numId w:val="6"/>
        </w:numPr>
      </w:pPr>
      <w:r>
        <w:t xml:space="preserve">The regular summer tasks for each </w:t>
      </w:r>
      <w:r w:rsidR="00353E71">
        <w:t>Executive</w:t>
      </w:r>
      <w:r>
        <w:t xml:space="preserve"> member are </w:t>
      </w:r>
      <w:r w:rsidR="00737949">
        <w:t xml:space="preserve">found on the </w:t>
      </w:r>
      <w:proofErr w:type="spellStart"/>
      <w:r w:rsidR="00737949">
        <w:t>EngSoc</w:t>
      </w:r>
      <w:proofErr w:type="spellEnd"/>
      <w:r w:rsidR="00737949">
        <w:t xml:space="preserve"> website, and in the respective transition manuals.</w:t>
      </w:r>
    </w:p>
    <w:p w14:paraId="75E11A37" w14:textId="3F3063EF" w:rsidR="009D55F7" w:rsidRDefault="009D55F7" w:rsidP="00695D98">
      <w:pPr>
        <w:pStyle w:val="ListParagraph"/>
        <w:numPr>
          <w:ilvl w:val="3"/>
          <w:numId w:val="6"/>
        </w:numPr>
      </w:pPr>
      <w:r>
        <w:t xml:space="preserve">The Summer Plan Goal List shall form the basis for </w:t>
      </w:r>
      <w:r w:rsidR="00353E71">
        <w:t>Executive</w:t>
      </w:r>
      <w:r>
        <w:t xml:space="preserve"> goals for the upcoming year. Within the summer plan it shall form the basis for the actions of the Executive member required to achieve these goals.</w:t>
      </w:r>
    </w:p>
    <w:p w14:paraId="57B7A804" w14:textId="77777777" w:rsidR="009D55F7" w:rsidRDefault="009D55F7" w:rsidP="00343F26">
      <w:pPr>
        <w:pStyle w:val="Policyheader2"/>
        <w:numPr>
          <w:ilvl w:val="1"/>
          <w:numId w:val="6"/>
        </w:numPr>
      </w:pPr>
      <w:bookmarkStart w:id="486" w:name="_Toc361133979"/>
      <w:r>
        <w:t>Accountability and Progress Reporting</w:t>
      </w:r>
      <w:bookmarkEnd w:id="486"/>
    </w:p>
    <w:p w14:paraId="3BB57AFE" w14:textId="77777777" w:rsidR="009D55F7" w:rsidRDefault="009D55F7" w:rsidP="00343F26">
      <w:pPr>
        <w:pStyle w:val="ListParagraph"/>
        <w:numPr>
          <w:ilvl w:val="2"/>
          <w:numId w:val="6"/>
        </w:numPr>
      </w:pPr>
      <w:r>
        <w:t xml:space="preserve">The Executive member is accountable to the </w:t>
      </w:r>
      <w:proofErr w:type="spellStart"/>
      <w:r>
        <w:t>EngSoc</w:t>
      </w:r>
      <w:proofErr w:type="spellEnd"/>
      <w:r>
        <w:t xml:space="preserve"> Council for the duration of the summer. </w:t>
      </w:r>
    </w:p>
    <w:p w14:paraId="3C3C3E70" w14:textId="77777777" w:rsidR="009D55F7" w:rsidRDefault="00D95F9F" w:rsidP="00343F26">
      <w:pPr>
        <w:pStyle w:val="ListParagraph"/>
        <w:numPr>
          <w:ilvl w:val="2"/>
          <w:numId w:val="6"/>
        </w:numPr>
      </w:pPr>
      <w:r>
        <w:t xml:space="preserve">It is the responsibility of the Summer Executive as a whole to submit periodic updates to council, as well as posting them on the </w:t>
      </w:r>
      <w:proofErr w:type="spellStart"/>
      <w:r>
        <w:t>EngSoc</w:t>
      </w:r>
      <w:proofErr w:type="spellEnd"/>
      <w:r>
        <w:t xml:space="preserve"> website informing the public of their progress</w:t>
      </w:r>
    </w:p>
    <w:p w14:paraId="6E341232" w14:textId="77777777" w:rsidR="009D55F7" w:rsidRDefault="009D55F7" w:rsidP="00343F26">
      <w:pPr>
        <w:pStyle w:val="ListParagraph"/>
        <w:numPr>
          <w:ilvl w:val="2"/>
          <w:numId w:val="6"/>
        </w:numPr>
      </w:pPr>
      <w:r>
        <w:t xml:space="preserve">It is the responsibility of </w:t>
      </w:r>
      <w:proofErr w:type="spellStart"/>
      <w:r>
        <w:t>EngSoc</w:t>
      </w:r>
      <w:proofErr w:type="spellEnd"/>
      <w:r>
        <w:t xml:space="preserve"> Council members to bring to the attention of Council any concerns they may have regarding actions of the Executive member in the summer term.</w:t>
      </w:r>
    </w:p>
    <w:p w14:paraId="5EAAFB41" w14:textId="77777777" w:rsidR="009D55F7" w:rsidRDefault="009D55F7" w:rsidP="00695D98">
      <w:pPr>
        <w:pStyle w:val="ListParagraph"/>
        <w:numPr>
          <w:ilvl w:val="2"/>
          <w:numId w:val="6"/>
        </w:numPr>
      </w:pPr>
      <w:r>
        <w:t>Deviations from the Summer Plan.</w:t>
      </w:r>
    </w:p>
    <w:p w14:paraId="6075C673" w14:textId="77777777" w:rsidR="009D55F7" w:rsidRDefault="009D55F7" w:rsidP="00695D98">
      <w:pPr>
        <w:pStyle w:val="ListParagraph"/>
        <w:numPr>
          <w:ilvl w:val="3"/>
          <w:numId w:val="6"/>
        </w:numPr>
      </w:pPr>
      <w:r>
        <w:t xml:space="preserve">The Executive member may deviate from the Summer Plan, however, if considerable policy changes have been </w:t>
      </w:r>
      <w:proofErr w:type="gramStart"/>
      <w:r>
        <w:t>made</w:t>
      </w:r>
      <w:proofErr w:type="gramEnd"/>
      <w:r>
        <w:t xml:space="preserve"> they must notify council in writing. </w:t>
      </w:r>
    </w:p>
    <w:p w14:paraId="214B21D1" w14:textId="77777777" w:rsidR="009D55F7" w:rsidRDefault="009D55F7" w:rsidP="00695D98">
      <w:pPr>
        <w:pStyle w:val="ListParagraph"/>
        <w:numPr>
          <w:ilvl w:val="3"/>
          <w:numId w:val="6"/>
        </w:numPr>
      </w:pPr>
      <w:r>
        <w:t>Considerable changes are defined as those that would</w:t>
      </w:r>
    </w:p>
    <w:p w14:paraId="5A5D01F3" w14:textId="77777777" w:rsidR="009D55F7" w:rsidRDefault="009D55F7" w:rsidP="00695D98">
      <w:pPr>
        <w:pStyle w:val="ListParagraph"/>
        <w:numPr>
          <w:ilvl w:val="4"/>
          <w:numId w:val="6"/>
        </w:numPr>
      </w:pPr>
      <w:r>
        <w:t xml:space="preserve">alter the intent of any goals set by the Executive member contradict proposals in the Summer Plan. </w:t>
      </w:r>
    </w:p>
    <w:p w14:paraId="3D20BBDE" w14:textId="77777777" w:rsidR="009D55F7" w:rsidRDefault="009D55F7" w:rsidP="00695D98">
      <w:pPr>
        <w:pStyle w:val="ListParagraph"/>
        <w:numPr>
          <w:ilvl w:val="4"/>
          <w:numId w:val="6"/>
        </w:numPr>
      </w:pPr>
      <w:r>
        <w:t>eliminate items from the Summer Task List</w:t>
      </w:r>
    </w:p>
    <w:p w14:paraId="2BD3FF67" w14:textId="77777777" w:rsidR="009D55F7" w:rsidRDefault="009D55F7" w:rsidP="00695D98">
      <w:pPr>
        <w:pStyle w:val="ListParagraph"/>
        <w:numPr>
          <w:ilvl w:val="2"/>
          <w:numId w:val="6"/>
        </w:numPr>
      </w:pPr>
      <w:r>
        <w:t xml:space="preserve">Reporting </w:t>
      </w:r>
    </w:p>
    <w:p w14:paraId="7EF9DE64" w14:textId="77777777" w:rsidR="009D55F7" w:rsidRDefault="009D55F7" w:rsidP="00695D98">
      <w:pPr>
        <w:pStyle w:val="ListParagraph"/>
        <w:numPr>
          <w:ilvl w:val="3"/>
          <w:numId w:val="6"/>
        </w:numPr>
      </w:pPr>
      <w:r>
        <w:t>The Report on the Summer Term must be made by the second fall council meeting. This shall be a brief document summarizing the summer activities in terms of success and failures, noting any minor deviations or additions made to the plan.</w:t>
      </w:r>
    </w:p>
    <w:p w14:paraId="52D5A993" w14:textId="77777777" w:rsidR="009D55F7" w:rsidRDefault="009D55F7" w:rsidP="00695D98">
      <w:pPr>
        <w:pStyle w:val="ListParagraph"/>
        <w:numPr>
          <w:ilvl w:val="3"/>
          <w:numId w:val="6"/>
        </w:numPr>
      </w:pPr>
      <w:r>
        <w:lastRenderedPageBreak/>
        <w:t xml:space="preserve">The Executive member shall </w:t>
      </w:r>
      <w:r w:rsidR="004B3B7B">
        <w:t xml:space="preserve">post a weekly report to the </w:t>
      </w:r>
      <w:proofErr w:type="spellStart"/>
      <w:r w:rsidR="004B3B7B">
        <w:t>EngSoc</w:t>
      </w:r>
      <w:proofErr w:type="spellEnd"/>
      <w:r w:rsidR="004B3B7B">
        <w:t xml:space="preserve"> website of their </w:t>
      </w:r>
      <w:proofErr w:type="gramStart"/>
      <w:r w:rsidR="004B3B7B">
        <w:t>activities, and</w:t>
      </w:r>
      <w:proofErr w:type="gramEnd"/>
      <w:r w:rsidR="004B3B7B">
        <w:t xml:space="preserve"> submit a monthly update to Council.</w:t>
      </w:r>
    </w:p>
    <w:p w14:paraId="69D740FF" w14:textId="77777777" w:rsidR="009D55F7" w:rsidRDefault="009D55F7" w:rsidP="00695D98">
      <w:pPr>
        <w:pStyle w:val="ListParagraph"/>
        <w:numPr>
          <w:ilvl w:val="2"/>
          <w:numId w:val="6"/>
        </w:numPr>
      </w:pPr>
      <w:r>
        <w:t xml:space="preserve">Compensation: </w:t>
      </w:r>
    </w:p>
    <w:p w14:paraId="01E55341" w14:textId="77777777" w:rsidR="009D55F7" w:rsidRDefault="009D55F7" w:rsidP="00695D98">
      <w:pPr>
        <w:pStyle w:val="ListParagraph"/>
        <w:numPr>
          <w:ilvl w:val="3"/>
          <w:numId w:val="6"/>
        </w:numPr>
      </w:pPr>
      <w:r>
        <w:t>All Summer Executive members shall be remunerated according to the following:</w:t>
      </w:r>
    </w:p>
    <w:p w14:paraId="55B78535" w14:textId="77777777" w:rsidR="009D55F7" w:rsidRDefault="009D55F7" w:rsidP="00695D98">
      <w:pPr>
        <w:pStyle w:val="ListParagraph"/>
        <w:numPr>
          <w:ilvl w:val="4"/>
          <w:numId w:val="6"/>
        </w:numPr>
      </w:pPr>
      <w:r>
        <w:t>The hourly wage shall be set at $15.75 for the year 2010 and compounded annually by the Canadian Government regulated Consumer Price Index (CPI) for subsequent years.</w:t>
      </w:r>
    </w:p>
    <w:p w14:paraId="7C7E1C9E" w14:textId="77777777" w:rsidR="009D55F7" w:rsidRDefault="009D55F7" w:rsidP="00695D98">
      <w:pPr>
        <w:pStyle w:val="ListParagraph"/>
        <w:numPr>
          <w:ilvl w:val="4"/>
          <w:numId w:val="6"/>
        </w:numPr>
      </w:pPr>
      <w:r>
        <w:t xml:space="preserve">Each Summer Executive shall be eligible to receive, at the discretion of Council, an honorarium with the value worth one week of pay. </w:t>
      </w:r>
    </w:p>
    <w:p w14:paraId="0D1CCC7E" w14:textId="0C9DECF3" w:rsidR="009D55F7" w:rsidRDefault="009D55F7" w:rsidP="00695D98">
      <w:pPr>
        <w:pStyle w:val="ListParagraph"/>
        <w:numPr>
          <w:ilvl w:val="3"/>
          <w:numId w:val="6"/>
        </w:numPr>
      </w:pPr>
      <w:r>
        <w:t>The Summer Executive salaries must be approved by Council every March, and the rate of pay shall be reviewed by the outgoing Executive a minimum of once every three (3) years. Any changes to these salaries must be approved by Council.</w:t>
      </w:r>
    </w:p>
    <w:p w14:paraId="24DDB140" w14:textId="77777777" w:rsidR="009D55F7" w:rsidRDefault="009D55F7" w:rsidP="00695D98">
      <w:pPr>
        <w:pStyle w:val="Policyheader1"/>
        <w:numPr>
          <w:ilvl w:val="0"/>
          <w:numId w:val="6"/>
        </w:numPr>
      </w:pPr>
      <w:bookmarkStart w:id="487" w:name="_Toc361133980"/>
      <w:bookmarkStart w:id="488" w:name="_Ref440029724"/>
      <w:bookmarkStart w:id="489" w:name="_Toc3199340"/>
      <w:r>
        <w:t>Directors</w:t>
      </w:r>
      <w:bookmarkEnd w:id="487"/>
      <w:bookmarkEnd w:id="488"/>
      <w:bookmarkEnd w:id="489"/>
    </w:p>
    <w:p w14:paraId="67E5B5EB" w14:textId="77777777" w:rsidR="009D55F7" w:rsidRDefault="009D55F7" w:rsidP="00695D98">
      <w:pPr>
        <w:pStyle w:val="Policyheader2"/>
        <w:numPr>
          <w:ilvl w:val="1"/>
          <w:numId w:val="6"/>
        </w:numPr>
      </w:pPr>
      <w:bookmarkStart w:id="490" w:name="_Toc361133981"/>
      <w:r>
        <w:t>Director of Events</w:t>
      </w:r>
      <w:bookmarkEnd w:id="490"/>
    </w:p>
    <w:p w14:paraId="7280F81F"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-Law 8</w:t>
      </w:r>
      <w:r w:rsidR="00737949" w:rsidRPr="001B67B5">
        <w:rPr>
          <w:color w:val="auto"/>
        </w:rPr>
        <w:t>.B.1</w:t>
      </w:r>
      <w:r w:rsidRPr="001B67B5">
        <w:rPr>
          <w:color w:val="auto"/>
        </w:rPr>
        <w:t xml:space="preserve">) </w:t>
      </w:r>
    </w:p>
    <w:p w14:paraId="58BBB1D9" w14:textId="148996E3" w:rsidR="009D55F7" w:rsidRDefault="009D55F7" w:rsidP="00695D98">
      <w:pPr>
        <w:pStyle w:val="ListParagraph"/>
        <w:numPr>
          <w:ilvl w:val="2"/>
          <w:numId w:val="6"/>
        </w:numPr>
      </w:pPr>
      <w:r>
        <w:t>The position of Director of Events is responsible for the supervision of all internally funded events and programs of the Society. The position holder will be highly spirited</w:t>
      </w:r>
      <w:r w:rsidR="00590686">
        <w:t xml:space="preserve">, </w:t>
      </w:r>
      <w:r>
        <w:t xml:space="preserve">must be able to motivate committee members and coordinate many aspects of events run by the Engineering Society. </w:t>
      </w:r>
    </w:p>
    <w:p w14:paraId="33A2C3F3" w14:textId="77777777" w:rsidR="009D55F7" w:rsidRDefault="009D55F7" w:rsidP="00695D98">
      <w:pPr>
        <w:pStyle w:val="ListParagraph"/>
        <w:numPr>
          <w:ilvl w:val="2"/>
          <w:numId w:val="6"/>
        </w:numPr>
      </w:pPr>
      <w:r>
        <w:t xml:space="preserve">The specific duties of the Director of Events are the following: </w:t>
      </w:r>
    </w:p>
    <w:p w14:paraId="06440D42" w14:textId="41184938" w:rsidR="009D55F7" w:rsidRDefault="0078737E" w:rsidP="00695D98">
      <w:pPr>
        <w:pStyle w:val="ListParagraph"/>
        <w:numPr>
          <w:ilvl w:val="3"/>
          <w:numId w:val="6"/>
        </w:numPr>
      </w:pPr>
      <w:r>
        <w:t>T</w:t>
      </w:r>
      <w:r w:rsidR="009D55F7">
        <w:t>o assist groups with the scheduling and long-term planning of events and programs.</w:t>
      </w:r>
    </w:p>
    <w:p w14:paraId="7BBD577E" w14:textId="18A28302" w:rsidR="009D55F7" w:rsidRDefault="0078737E" w:rsidP="00695D98">
      <w:pPr>
        <w:pStyle w:val="ListParagraph"/>
        <w:numPr>
          <w:ilvl w:val="3"/>
          <w:numId w:val="6"/>
        </w:numPr>
      </w:pPr>
      <w:r>
        <w:t>T</w:t>
      </w:r>
      <w:r w:rsidR="009D55F7">
        <w:t xml:space="preserve">o communicate regularly with group </w:t>
      </w:r>
      <w:r w:rsidR="00353E71">
        <w:t>Chair</w:t>
      </w:r>
      <w:r w:rsidR="009D55F7">
        <w:t xml:space="preserve">s. </w:t>
      </w:r>
    </w:p>
    <w:p w14:paraId="29D277A8" w14:textId="6FEECB97" w:rsidR="009D55F7" w:rsidRDefault="0078737E" w:rsidP="00695D98">
      <w:pPr>
        <w:pStyle w:val="ListParagraph"/>
        <w:numPr>
          <w:ilvl w:val="3"/>
          <w:numId w:val="6"/>
        </w:numPr>
      </w:pPr>
      <w:r>
        <w:t>T</w:t>
      </w:r>
      <w:r w:rsidR="009D55F7">
        <w:t>o communicate regularly with the Vice-President (</w:t>
      </w:r>
      <w:r w:rsidR="00F62203">
        <w:t xml:space="preserve">Student </w:t>
      </w:r>
      <w:r w:rsidR="009D55F7">
        <w:t xml:space="preserve">Affairs). </w:t>
      </w:r>
    </w:p>
    <w:p w14:paraId="0A453DAE" w14:textId="6FCE957A" w:rsidR="009D55F7" w:rsidRDefault="0078737E" w:rsidP="00695D98">
      <w:pPr>
        <w:pStyle w:val="ListParagraph"/>
        <w:numPr>
          <w:ilvl w:val="3"/>
          <w:numId w:val="6"/>
        </w:numPr>
      </w:pPr>
      <w:r>
        <w:t xml:space="preserve">To </w:t>
      </w:r>
      <w:r w:rsidR="009D55F7">
        <w:t xml:space="preserve">oversee the financial activities of groups in conjunction with a member of the treasury. </w:t>
      </w:r>
    </w:p>
    <w:p w14:paraId="1D5BE0EE" w14:textId="11E3911F" w:rsidR="009D55F7" w:rsidRDefault="0078737E" w:rsidP="00695D98">
      <w:pPr>
        <w:pStyle w:val="ListParagraph"/>
        <w:numPr>
          <w:ilvl w:val="3"/>
          <w:numId w:val="6"/>
        </w:numPr>
      </w:pPr>
      <w:r>
        <w:t xml:space="preserve">To </w:t>
      </w:r>
      <w:r w:rsidR="009D55F7">
        <w:t xml:space="preserve">inform council of the activities and concerns of </w:t>
      </w:r>
      <w:proofErr w:type="spellStart"/>
      <w:r w:rsidR="009D55F7">
        <w:t>EngSoc</w:t>
      </w:r>
      <w:proofErr w:type="spellEnd"/>
      <w:r w:rsidR="009D55F7">
        <w:t xml:space="preserve"> groups. </w:t>
      </w:r>
    </w:p>
    <w:p w14:paraId="68D0BE16" w14:textId="3FA79C30" w:rsidR="009D55F7" w:rsidRDefault="0078737E" w:rsidP="00695D98">
      <w:pPr>
        <w:pStyle w:val="ListParagraph"/>
        <w:numPr>
          <w:ilvl w:val="3"/>
          <w:numId w:val="6"/>
        </w:numPr>
      </w:pPr>
      <w:r>
        <w:t xml:space="preserve">To </w:t>
      </w:r>
      <w:r w:rsidR="009D55F7">
        <w:t xml:space="preserve">act as a resource to groups. </w:t>
      </w:r>
    </w:p>
    <w:p w14:paraId="2B19319A" w14:textId="05F2658C" w:rsidR="009D55F7" w:rsidRDefault="0078737E" w:rsidP="00695D98">
      <w:pPr>
        <w:pStyle w:val="ListParagraph"/>
        <w:numPr>
          <w:ilvl w:val="3"/>
          <w:numId w:val="6"/>
        </w:numPr>
      </w:pPr>
      <w:r>
        <w:t xml:space="preserve">To </w:t>
      </w:r>
      <w:r w:rsidR="009D55F7">
        <w:t xml:space="preserve">implement personal and platform projects and initiatives which will improve the general welfare of the Society. </w:t>
      </w:r>
    </w:p>
    <w:p w14:paraId="4A0D11B1" w14:textId="31762BFD" w:rsidR="009D55F7" w:rsidRDefault="0078737E" w:rsidP="00695D98">
      <w:pPr>
        <w:pStyle w:val="ListParagraph"/>
        <w:numPr>
          <w:ilvl w:val="3"/>
          <w:numId w:val="6"/>
        </w:numPr>
      </w:pPr>
      <w:r>
        <w:t xml:space="preserve">To </w:t>
      </w:r>
      <w:r w:rsidR="009D55F7">
        <w:t xml:space="preserve">organize the </w:t>
      </w:r>
      <w:proofErr w:type="spellStart"/>
      <w:r w:rsidR="009D55F7">
        <w:t>EngSoc</w:t>
      </w:r>
      <w:proofErr w:type="spellEnd"/>
      <w:r w:rsidR="009D55F7">
        <w:t xml:space="preserve"> Science Formal Wine and Cheese. </w:t>
      </w:r>
    </w:p>
    <w:p w14:paraId="726C9E5F" w14:textId="299E04C4" w:rsidR="009D55F7" w:rsidRDefault="0078737E" w:rsidP="00695D98">
      <w:pPr>
        <w:pStyle w:val="ListParagraph"/>
        <w:numPr>
          <w:ilvl w:val="3"/>
          <w:numId w:val="6"/>
        </w:numPr>
      </w:pPr>
      <w:r>
        <w:t xml:space="preserve">To </w:t>
      </w:r>
      <w:r w:rsidR="009D55F7">
        <w:t>act as an ex-officio member of the External Relations Committee.</w:t>
      </w:r>
    </w:p>
    <w:p w14:paraId="4C049D78" w14:textId="24862A8A" w:rsidR="004B3B7B" w:rsidRPr="00562E51" w:rsidRDefault="00DD057B" w:rsidP="00695D98">
      <w:pPr>
        <w:pStyle w:val="ListParagraph"/>
        <w:numPr>
          <w:ilvl w:val="3"/>
          <w:numId w:val="6"/>
        </w:numPr>
      </w:pPr>
      <w:r>
        <w:lastRenderedPageBreak/>
        <w:t>Submit a transition report at the end of their term.</w:t>
      </w:r>
    </w:p>
    <w:p w14:paraId="6819E147" w14:textId="77777777" w:rsidR="009D55F7" w:rsidRDefault="009D55F7" w:rsidP="00695D98">
      <w:pPr>
        <w:pStyle w:val="Policyheader2"/>
        <w:numPr>
          <w:ilvl w:val="1"/>
          <w:numId w:val="6"/>
        </w:numPr>
      </w:pPr>
      <w:bookmarkStart w:id="491" w:name="_Toc361133982"/>
      <w:r>
        <w:t>Director of Internal Affairs</w:t>
      </w:r>
      <w:bookmarkEnd w:id="491"/>
    </w:p>
    <w:p w14:paraId="43E45515"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-Law 8</w:t>
      </w:r>
      <w:r w:rsidR="00737949" w:rsidRPr="001B67B5">
        <w:rPr>
          <w:color w:val="auto"/>
        </w:rPr>
        <w:t>.B.2</w:t>
      </w:r>
      <w:r w:rsidRPr="001B67B5">
        <w:rPr>
          <w:color w:val="auto"/>
        </w:rPr>
        <w:t xml:space="preserve">) </w:t>
      </w:r>
    </w:p>
    <w:p w14:paraId="29A0DCE0" w14:textId="77777777" w:rsidR="009D55F7" w:rsidRDefault="009D55F7" w:rsidP="00695D98">
      <w:pPr>
        <w:pStyle w:val="ListParagraph"/>
        <w:numPr>
          <w:ilvl w:val="2"/>
          <w:numId w:val="6"/>
        </w:numPr>
      </w:pPr>
      <w:r>
        <w:t xml:space="preserve">The Director of Internal Affairs shall oversee the procedure and protocol of the Society. </w:t>
      </w:r>
    </w:p>
    <w:p w14:paraId="1B46337A" w14:textId="77777777" w:rsidR="009D55F7" w:rsidRDefault="009D55F7" w:rsidP="00695D98">
      <w:pPr>
        <w:pStyle w:val="ListParagraph"/>
        <w:numPr>
          <w:ilvl w:val="2"/>
          <w:numId w:val="6"/>
        </w:numPr>
      </w:pPr>
      <w:r>
        <w:t>The Director of Internal Affairs shall have direct responsibility and authority over the following elements of the Society:</w:t>
      </w:r>
    </w:p>
    <w:p w14:paraId="6F318857" w14:textId="0DC6C8DB" w:rsidR="009D55F7" w:rsidRDefault="0078737E" w:rsidP="00695D98">
      <w:pPr>
        <w:pStyle w:val="ListParagraph"/>
        <w:numPr>
          <w:ilvl w:val="3"/>
          <w:numId w:val="6"/>
        </w:numPr>
      </w:pPr>
      <w:r>
        <w:t>T</w:t>
      </w:r>
      <w:r w:rsidR="009D55F7">
        <w:t>he Chief Returning Officer (CRO)</w:t>
      </w:r>
    </w:p>
    <w:p w14:paraId="5A485436" w14:textId="07809EE7" w:rsidR="009D55F7" w:rsidRDefault="0078737E" w:rsidP="00695D98">
      <w:pPr>
        <w:pStyle w:val="ListParagraph"/>
        <w:numPr>
          <w:ilvl w:val="3"/>
          <w:numId w:val="6"/>
        </w:numPr>
      </w:pPr>
      <w:r>
        <w:t>T</w:t>
      </w:r>
      <w:r w:rsidR="009D55F7">
        <w:t>he Council Secretary</w:t>
      </w:r>
    </w:p>
    <w:p w14:paraId="23D376F5" w14:textId="135FBBC6" w:rsidR="009D55F7" w:rsidRDefault="0078737E" w:rsidP="00695D98">
      <w:pPr>
        <w:pStyle w:val="ListParagraph"/>
        <w:numPr>
          <w:ilvl w:val="3"/>
          <w:numId w:val="6"/>
        </w:numPr>
      </w:pPr>
      <w:r>
        <w:t>T</w:t>
      </w:r>
      <w:r w:rsidR="009D55F7">
        <w:t xml:space="preserve">he </w:t>
      </w:r>
      <w:r w:rsidR="00982AC9">
        <w:t>Policy Officer(s)</w:t>
      </w:r>
    </w:p>
    <w:p w14:paraId="02875898" w14:textId="77777777" w:rsidR="009D55F7" w:rsidRDefault="009D55F7" w:rsidP="00695D98">
      <w:pPr>
        <w:pStyle w:val="ListParagraph"/>
        <w:numPr>
          <w:ilvl w:val="2"/>
          <w:numId w:val="6"/>
        </w:numPr>
      </w:pPr>
      <w:r>
        <w:t xml:space="preserve">The specific duties of the Director of Internal Affairs include, but shall not be limited to: </w:t>
      </w:r>
    </w:p>
    <w:p w14:paraId="1D5E6C8E" w14:textId="407F6E0A" w:rsidR="009D55F7" w:rsidRDefault="0078737E" w:rsidP="00695D98">
      <w:pPr>
        <w:pStyle w:val="ListParagraph"/>
        <w:numPr>
          <w:ilvl w:val="3"/>
          <w:numId w:val="6"/>
        </w:numPr>
      </w:pPr>
      <w:r>
        <w:t>M</w:t>
      </w:r>
      <w:r w:rsidR="009D55F7">
        <w:t xml:space="preserve">aintaining consistency mechanics and smooth operation of Council. </w:t>
      </w:r>
    </w:p>
    <w:p w14:paraId="4A7732F1" w14:textId="5AA66870" w:rsidR="009D55F7" w:rsidRDefault="0078737E" w:rsidP="00695D98">
      <w:pPr>
        <w:pStyle w:val="ListParagraph"/>
        <w:numPr>
          <w:ilvl w:val="3"/>
          <w:numId w:val="6"/>
        </w:numPr>
      </w:pPr>
      <w:r>
        <w:t>R</w:t>
      </w:r>
      <w:r w:rsidR="009D55F7">
        <w:t>unning elections arising in Council including those of Speaker and Deputy Speaker.</w:t>
      </w:r>
    </w:p>
    <w:p w14:paraId="59EA3099" w14:textId="2000A0D1" w:rsidR="009D55F7" w:rsidRDefault="0078737E" w:rsidP="00695D98">
      <w:pPr>
        <w:pStyle w:val="ListParagraph"/>
        <w:numPr>
          <w:ilvl w:val="3"/>
          <w:numId w:val="6"/>
        </w:numPr>
      </w:pPr>
      <w:r>
        <w:t>B</w:t>
      </w:r>
      <w:r w:rsidR="009D55F7">
        <w:t xml:space="preserve">eing present at Council meetings and acting as an objective resource for the </w:t>
      </w:r>
      <w:proofErr w:type="spellStart"/>
      <w:r w:rsidR="009D55F7">
        <w:t>EngSoc</w:t>
      </w:r>
      <w:proofErr w:type="spellEnd"/>
      <w:r w:rsidR="009D55F7">
        <w:t xml:space="preserve"> Speaker</w:t>
      </w:r>
      <w:r>
        <w:t>.</w:t>
      </w:r>
    </w:p>
    <w:p w14:paraId="085750C0" w14:textId="77777777" w:rsidR="009D55F7" w:rsidRDefault="009D55F7" w:rsidP="00695D98">
      <w:pPr>
        <w:pStyle w:val="ListParagraph"/>
        <w:numPr>
          <w:ilvl w:val="3"/>
          <w:numId w:val="6"/>
        </w:numPr>
      </w:pPr>
      <w:r>
        <w:t>Compiling and publicizing the agenda of upcoming Council meetings.</w:t>
      </w:r>
    </w:p>
    <w:p w14:paraId="18C19032" w14:textId="419C3095" w:rsidR="009D55F7" w:rsidRDefault="009D55F7" w:rsidP="00695D98">
      <w:pPr>
        <w:pStyle w:val="ListParagraph"/>
        <w:numPr>
          <w:ilvl w:val="3"/>
          <w:numId w:val="6"/>
        </w:numPr>
      </w:pPr>
      <w:r>
        <w:t xml:space="preserve">Publicizing upcoming Council meetings in the </w:t>
      </w:r>
      <w:r w:rsidR="00590686">
        <w:t>“</w:t>
      </w:r>
      <w:r>
        <w:t xml:space="preserve">This Is </w:t>
      </w:r>
      <w:proofErr w:type="gramStart"/>
      <w:r>
        <w:t>For</w:t>
      </w:r>
      <w:proofErr w:type="gramEnd"/>
      <w:r>
        <w:t xml:space="preserve"> Real</w:t>
      </w:r>
      <w:r w:rsidR="00590686">
        <w:t>”</w:t>
      </w:r>
      <w:r>
        <w:t xml:space="preserve"> section of Golden Words</w:t>
      </w:r>
      <w:r w:rsidR="0078737E">
        <w:t>.</w:t>
      </w:r>
    </w:p>
    <w:p w14:paraId="54C59BB7" w14:textId="02D1BB6A" w:rsidR="009D55F7" w:rsidRDefault="0078737E" w:rsidP="00695D98">
      <w:pPr>
        <w:pStyle w:val="ListParagraph"/>
        <w:numPr>
          <w:ilvl w:val="3"/>
          <w:numId w:val="6"/>
        </w:numPr>
      </w:pPr>
      <w:r>
        <w:t>A</w:t>
      </w:r>
      <w:r w:rsidR="009D55F7">
        <w:t xml:space="preserve">cting as an ex-officio advisory member of the elections committee for all Society elections and overseeing the Chief Returning Officer (CRO) in carrying out of said elections, as seen in </w:t>
      </w:r>
      <w:r w:rsidR="009D55F7" w:rsidRPr="00343F26">
        <w:rPr>
          <w:rStyle w:val="referenceChar"/>
        </w:rPr>
        <w:t>Bylaw 3</w:t>
      </w:r>
      <w:r w:rsidR="00737949" w:rsidRPr="00343F26">
        <w:rPr>
          <w:rStyle w:val="referenceChar"/>
        </w:rPr>
        <w:t>.A</w:t>
      </w:r>
      <w:r w:rsidR="009D55F7">
        <w:t>:</w:t>
      </w:r>
    </w:p>
    <w:p w14:paraId="3BF3953F" w14:textId="439BDE2C" w:rsidR="009D55F7" w:rsidRDefault="0078737E" w:rsidP="00695D98">
      <w:pPr>
        <w:pStyle w:val="ListParagraph"/>
        <w:numPr>
          <w:ilvl w:val="4"/>
          <w:numId w:val="6"/>
        </w:numPr>
      </w:pPr>
      <w:r>
        <w:t>M</w:t>
      </w:r>
      <w:r w:rsidR="009D55F7">
        <w:t>eeting as necessary with the Chief Returning Officer (CRO)</w:t>
      </w:r>
    </w:p>
    <w:p w14:paraId="0AB15C98" w14:textId="1E3B6BF9" w:rsidR="009D55F7" w:rsidRDefault="0078737E" w:rsidP="00695D98">
      <w:pPr>
        <w:pStyle w:val="ListParagraph"/>
        <w:numPr>
          <w:ilvl w:val="4"/>
          <w:numId w:val="6"/>
        </w:numPr>
      </w:pPr>
      <w:r>
        <w:t>M</w:t>
      </w:r>
      <w:r w:rsidR="009D55F7">
        <w:t>aking rulings resolving disputes and making rulings during the election</w:t>
      </w:r>
    </w:p>
    <w:p w14:paraId="5139EA5E" w14:textId="2DA288A2" w:rsidR="009D55F7" w:rsidRDefault="0078737E" w:rsidP="00695D98">
      <w:pPr>
        <w:pStyle w:val="ListParagraph"/>
        <w:numPr>
          <w:ilvl w:val="3"/>
          <w:numId w:val="6"/>
        </w:numPr>
      </w:pPr>
      <w:r>
        <w:t>Being the P</w:t>
      </w:r>
      <w:r w:rsidR="009D55F7">
        <w:t>olicy</w:t>
      </w:r>
      <w:r>
        <w:t xml:space="preserve"> master for </w:t>
      </w:r>
      <w:r w:rsidR="009D55F7">
        <w:t xml:space="preserve">the </w:t>
      </w:r>
      <w:r w:rsidR="00982AC9">
        <w:t>Policy Officer(s)</w:t>
      </w:r>
      <w:r w:rsidR="009D55F7">
        <w:t>.</w:t>
      </w:r>
    </w:p>
    <w:p w14:paraId="35E0E600" w14:textId="2D236310" w:rsidR="009D55F7" w:rsidRDefault="0078737E" w:rsidP="00695D98">
      <w:pPr>
        <w:pStyle w:val="ListParagraph"/>
        <w:numPr>
          <w:ilvl w:val="3"/>
          <w:numId w:val="6"/>
        </w:numPr>
      </w:pPr>
      <w:r>
        <w:t>E</w:t>
      </w:r>
      <w:r w:rsidR="009D55F7">
        <w:t xml:space="preserve">nsuring the accuracy and integrity of the </w:t>
      </w:r>
      <w:proofErr w:type="spellStart"/>
      <w:r w:rsidR="009D55F7">
        <w:t>EngSoc</w:t>
      </w:r>
      <w:proofErr w:type="spellEnd"/>
      <w:r w:rsidR="009D55F7">
        <w:t xml:space="preserve"> archives by sending information to campus archives whenever necessary</w:t>
      </w:r>
      <w:r>
        <w:t>.</w:t>
      </w:r>
    </w:p>
    <w:p w14:paraId="0FE45D47" w14:textId="2132B412" w:rsidR="009D55F7" w:rsidRDefault="0078737E" w:rsidP="00695D98">
      <w:pPr>
        <w:pStyle w:val="ListParagraph"/>
        <w:numPr>
          <w:ilvl w:val="3"/>
          <w:numId w:val="6"/>
        </w:numPr>
      </w:pPr>
      <w:r>
        <w:t>P</w:t>
      </w:r>
      <w:r w:rsidR="009D55F7">
        <w:t xml:space="preserve">roposing changes to the current Constitution and Policy Manual to be implemented by Council in conjunction with the </w:t>
      </w:r>
      <w:proofErr w:type="spellStart"/>
      <w:r w:rsidR="009D55F7">
        <w:t>EngSoc</w:t>
      </w:r>
      <w:proofErr w:type="spellEnd"/>
      <w:r w:rsidR="009D55F7">
        <w:t xml:space="preserve"> Review Board. </w:t>
      </w:r>
    </w:p>
    <w:p w14:paraId="46DB2703" w14:textId="05DE5D39" w:rsidR="009D55F7" w:rsidRDefault="0078737E" w:rsidP="00695D98">
      <w:pPr>
        <w:pStyle w:val="ListParagraph"/>
        <w:numPr>
          <w:ilvl w:val="3"/>
          <w:numId w:val="6"/>
        </w:numPr>
      </w:pPr>
      <w:r>
        <w:t>C</w:t>
      </w:r>
      <w:r w:rsidR="009D55F7">
        <w:t xml:space="preserve">oordinating the annual Engineering Society Awards Banquet, as seen in </w:t>
      </w:r>
      <w:r w:rsidR="009D55F7" w:rsidRPr="00343F26">
        <w:rPr>
          <w:rStyle w:val="referenceChar"/>
        </w:rPr>
        <w:t>Bylaw 17</w:t>
      </w:r>
      <w:r w:rsidR="009D55F7">
        <w:t>:</w:t>
      </w:r>
    </w:p>
    <w:p w14:paraId="60747D19" w14:textId="6C346FEE" w:rsidR="009D55F7" w:rsidRDefault="0078737E" w:rsidP="00695D98">
      <w:pPr>
        <w:pStyle w:val="ListParagraph"/>
        <w:numPr>
          <w:ilvl w:val="4"/>
          <w:numId w:val="6"/>
        </w:numPr>
      </w:pPr>
      <w:r>
        <w:t>S</w:t>
      </w:r>
      <w:r w:rsidR="009D55F7">
        <w:t xml:space="preserve">oliciting nominations and selecting candidates for the Awards Committee, in accordance with </w:t>
      </w:r>
      <w:r w:rsidR="009D55F7" w:rsidRPr="00343F26">
        <w:rPr>
          <w:rStyle w:val="referenceChar"/>
        </w:rPr>
        <w:t>Bylaw</w:t>
      </w:r>
      <w:proofErr w:type="gramStart"/>
      <w:r w:rsidR="009D55F7" w:rsidRPr="00343F26">
        <w:rPr>
          <w:rStyle w:val="referenceChar"/>
        </w:rPr>
        <w:t>17</w:t>
      </w:r>
      <w:r w:rsidR="00737949" w:rsidRPr="00343F26">
        <w:rPr>
          <w:rStyle w:val="referenceChar"/>
        </w:rPr>
        <w:t>.A.</w:t>
      </w:r>
      <w:proofErr w:type="gramEnd"/>
      <w:r w:rsidR="00737949" w:rsidRPr="00343F26">
        <w:rPr>
          <w:rStyle w:val="referenceChar"/>
        </w:rPr>
        <w:t>2</w:t>
      </w:r>
      <w:r>
        <w:t>.</w:t>
      </w:r>
    </w:p>
    <w:p w14:paraId="6FF00E35" w14:textId="51961033" w:rsidR="009D55F7" w:rsidRDefault="0078737E" w:rsidP="00695D98">
      <w:pPr>
        <w:pStyle w:val="ListParagraph"/>
        <w:numPr>
          <w:ilvl w:val="4"/>
          <w:numId w:val="6"/>
        </w:numPr>
      </w:pPr>
      <w:r>
        <w:t>L</w:t>
      </w:r>
      <w:r w:rsidR="009D55F7">
        <w:t>iaising with the Faculty Office with respect to Society Awards.</w:t>
      </w:r>
    </w:p>
    <w:p w14:paraId="675DF732" w14:textId="45FA1147" w:rsidR="009D55F7" w:rsidRDefault="0078737E" w:rsidP="00695D98">
      <w:pPr>
        <w:pStyle w:val="ListParagraph"/>
        <w:numPr>
          <w:ilvl w:val="4"/>
          <w:numId w:val="6"/>
        </w:numPr>
      </w:pPr>
      <w:r>
        <w:lastRenderedPageBreak/>
        <w:t>H</w:t>
      </w:r>
      <w:r w:rsidR="009D55F7">
        <w:t xml:space="preserve">olding meetings of the Awards Committee as necessary. </w:t>
      </w:r>
    </w:p>
    <w:p w14:paraId="1AE12164" w14:textId="2BA4971B" w:rsidR="009D55F7" w:rsidRDefault="0078737E" w:rsidP="00695D98">
      <w:pPr>
        <w:pStyle w:val="ListParagraph"/>
        <w:numPr>
          <w:ilvl w:val="4"/>
          <w:numId w:val="6"/>
        </w:numPr>
      </w:pPr>
      <w:r>
        <w:t>O</w:t>
      </w:r>
      <w:r w:rsidR="009D55F7">
        <w:t xml:space="preserve">rganizing and </w:t>
      </w:r>
      <w:r w:rsidR="00353E71">
        <w:t>Chair</w:t>
      </w:r>
      <w:r w:rsidR="009D55F7">
        <w:t xml:space="preserve">ing the annual Awards Banquet. </w:t>
      </w:r>
    </w:p>
    <w:p w14:paraId="49CAC634" w14:textId="32B6E2B1" w:rsidR="009D55F7" w:rsidRDefault="0078737E" w:rsidP="00695D98">
      <w:pPr>
        <w:pStyle w:val="ListParagraph"/>
        <w:numPr>
          <w:ilvl w:val="3"/>
          <w:numId w:val="6"/>
        </w:numPr>
      </w:pPr>
      <w:r>
        <w:t>C</w:t>
      </w:r>
      <w:r w:rsidR="009D55F7">
        <w:t xml:space="preserve">ommunicating </w:t>
      </w:r>
      <w:r w:rsidR="00DD057B">
        <w:t>regularly</w:t>
      </w:r>
      <w:r w:rsidR="009D55F7">
        <w:t xml:space="preserve"> with the Vice-President (</w:t>
      </w:r>
      <w:r w:rsidR="00F62203">
        <w:t xml:space="preserve">Student </w:t>
      </w:r>
      <w:r w:rsidR="009D55F7">
        <w:t>Affairs)</w:t>
      </w:r>
      <w:r>
        <w:t>.</w:t>
      </w:r>
    </w:p>
    <w:p w14:paraId="0322A0AC" w14:textId="4F607CED" w:rsidR="009D55F7" w:rsidRDefault="00DD057B" w:rsidP="00FF33B3">
      <w:pPr>
        <w:pStyle w:val="ListParagraph"/>
        <w:numPr>
          <w:ilvl w:val="3"/>
          <w:numId w:val="6"/>
        </w:numPr>
      </w:pPr>
      <w:r>
        <w:t>Submit a transition report at the end of their term.</w:t>
      </w:r>
    </w:p>
    <w:p w14:paraId="627A898D" w14:textId="77777777" w:rsidR="009D55F7" w:rsidRDefault="009D55F7" w:rsidP="00695D98">
      <w:pPr>
        <w:pStyle w:val="Policyheader2"/>
        <w:numPr>
          <w:ilvl w:val="1"/>
          <w:numId w:val="6"/>
        </w:numPr>
      </w:pPr>
      <w:bookmarkStart w:id="492" w:name="_Toc361133983"/>
      <w:r>
        <w:t>Director of Professional Development</w:t>
      </w:r>
      <w:bookmarkEnd w:id="492"/>
    </w:p>
    <w:p w14:paraId="11FBC05E"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-Law 8</w:t>
      </w:r>
      <w:r w:rsidR="00FD494C" w:rsidRPr="001B67B5">
        <w:rPr>
          <w:color w:val="auto"/>
        </w:rPr>
        <w:t>.B.4</w:t>
      </w:r>
      <w:r w:rsidRPr="001B67B5">
        <w:rPr>
          <w:color w:val="auto"/>
        </w:rPr>
        <w:t xml:space="preserve">) </w:t>
      </w:r>
    </w:p>
    <w:p w14:paraId="020F8DF9" w14:textId="77777777" w:rsidR="009D55F7" w:rsidRDefault="009D55F7" w:rsidP="00695D98">
      <w:pPr>
        <w:pStyle w:val="ListParagraph"/>
        <w:numPr>
          <w:ilvl w:val="2"/>
          <w:numId w:val="6"/>
        </w:numPr>
      </w:pPr>
      <w:r>
        <w:t xml:space="preserve">The Director of Professional Development shall coordinate all </w:t>
      </w:r>
      <w:proofErr w:type="spellStart"/>
      <w:r>
        <w:t>EngSoc</w:t>
      </w:r>
      <w:proofErr w:type="spellEnd"/>
      <w:r>
        <w:t xml:space="preserve"> activities associated with career advancement and preparation of Society members for post graduate work.</w:t>
      </w:r>
    </w:p>
    <w:p w14:paraId="29C6494C" w14:textId="012F8249" w:rsidR="009D55F7" w:rsidRDefault="009D55F7" w:rsidP="00695D98">
      <w:pPr>
        <w:pStyle w:val="ListParagraph"/>
        <w:numPr>
          <w:ilvl w:val="2"/>
          <w:numId w:val="6"/>
        </w:numPr>
      </w:pPr>
      <w:r>
        <w:t xml:space="preserve">The Director of Professional Development will support the </w:t>
      </w:r>
      <w:r w:rsidR="0066024D">
        <w:t>long-term</w:t>
      </w:r>
      <w:r>
        <w:t xml:space="preserve"> stability of external groups by promoting strong ties to industry through the initiation of corporate partnerships and exploration of alternative avenues of sponsorship to support groups. </w:t>
      </w:r>
    </w:p>
    <w:p w14:paraId="36F6B929" w14:textId="77777777" w:rsidR="009D55F7" w:rsidRDefault="009D55F7" w:rsidP="00695D98">
      <w:pPr>
        <w:pStyle w:val="ListParagraph"/>
        <w:numPr>
          <w:ilvl w:val="2"/>
          <w:numId w:val="6"/>
        </w:numPr>
      </w:pPr>
      <w:r>
        <w:t xml:space="preserve">The specific duties of the Director of Professional Development are the following: </w:t>
      </w:r>
    </w:p>
    <w:p w14:paraId="322A2E7D" w14:textId="45F16AF6" w:rsidR="009D55F7" w:rsidRDefault="0078737E" w:rsidP="00695D98">
      <w:pPr>
        <w:pStyle w:val="ListParagraph"/>
        <w:numPr>
          <w:ilvl w:val="3"/>
          <w:numId w:val="6"/>
        </w:numPr>
      </w:pPr>
      <w:r>
        <w:t>T</w:t>
      </w:r>
      <w:r w:rsidR="009D55F7">
        <w:t>o oversee professional development programs including but not limited to:</w:t>
      </w:r>
    </w:p>
    <w:p w14:paraId="17464E06" w14:textId="715A04B4" w:rsidR="009D55F7" w:rsidRDefault="0078737E" w:rsidP="00695D98">
      <w:pPr>
        <w:pStyle w:val="ListParagraph"/>
        <w:numPr>
          <w:ilvl w:val="4"/>
          <w:numId w:val="6"/>
        </w:numPr>
      </w:pPr>
      <w:r>
        <w:t>Resume programs</w:t>
      </w:r>
    </w:p>
    <w:p w14:paraId="7F2C0322" w14:textId="53DB425A" w:rsidR="009D55F7" w:rsidRDefault="0078737E" w:rsidP="00695D98">
      <w:pPr>
        <w:pStyle w:val="ListParagraph"/>
        <w:numPr>
          <w:ilvl w:val="4"/>
          <w:numId w:val="6"/>
        </w:numPr>
      </w:pPr>
      <w:r>
        <w:t>Mock interviews</w:t>
      </w:r>
    </w:p>
    <w:p w14:paraId="56813014" w14:textId="4C927106" w:rsidR="009D55F7" w:rsidRDefault="0078737E" w:rsidP="00695D98">
      <w:pPr>
        <w:pStyle w:val="ListParagraph"/>
        <w:numPr>
          <w:ilvl w:val="4"/>
          <w:numId w:val="6"/>
        </w:numPr>
      </w:pPr>
      <w:r>
        <w:t>C</w:t>
      </w:r>
      <w:r w:rsidR="009D55F7">
        <w:t>over letter worksh</w:t>
      </w:r>
      <w:r>
        <w:t>ops</w:t>
      </w:r>
    </w:p>
    <w:p w14:paraId="351E4B81" w14:textId="03A0D9C1" w:rsidR="009D55F7" w:rsidRDefault="0078737E" w:rsidP="00695D98">
      <w:pPr>
        <w:pStyle w:val="ListParagraph"/>
        <w:numPr>
          <w:ilvl w:val="4"/>
          <w:numId w:val="6"/>
        </w:numPr>
      </w:pPr>
      <w:r>
        <w:t>I</w:t>
      </w:r>
      <w:r w:rsidR="009D55F7">
        <w:t>nformational pamphlets</w:t>
      </w:r>
    </w:p>
    <w:p w14:paraId="66435E57" w14:textId="167A97AD" w:rsidR="009D55F7" w:rsidRDefault="0078737E" w:rsidP="00695D98">
      <w:pPr>
        <w:pStyle w:val="ListParagraph"/>
        <w:numPr>
          <w:ilvl w:val="4"/>
          <w:numId w:val="6"/>
        </w:numPr>
      </w:pPr>
      <w:r>
        <w:t>The Engineering Summer Job Fair</w:t>
      </w:r>
    </w:p>
    <w:p w14:paraId="41871E93" w14:textId="1F390094" w:rsidR="009D55F7" w:rsidRDefault="0078737E" w:rsidP="00695D98">
      <w:pPr>
        <w:pStyle w:val="ListParagraph"/>
        <w:numPr>
          <w:ilvl w:val="3"/>
          <w:numId w:val="6"/>
        </w:numPr>
      </w:pPr>
      <w:r>
        <w:t>T</w:t>
      </w:r>
      <w:r w:rsidR="009D55F7">
        <w:t>o act as a resource person, focusing on career development and preparation for undergraduate engineers</w:t>
      </w:r>
      <w:r>
        <w:t>.</w:t>
      </w:r>
    </w:p>
    <w:p w14:paraId="77ACC79D" w14:textId="3DE2EDF2" w:rsidR="009D55F7" w:rsidRDefault="0078737E" w:rsidP="00695D98">
      <w:pPr>
        <w:pStyle w:val="ListParagraph"/>
        <w:numPr>
          <w:ilvl w:val="3"/>
          <w:numId w:val="6"/>
        </w:numPr>
      </w:pPr>
      <w:r>
        <w:t>T</w:t>
      </w:r>
      <w:r w:rsidR="009D55F7">
        <w:t xml:space="preserve">o communicate with industry through the preparation and forwarding of promotional material relating to the operation of </w:t>
      </w:r>
      <w:proofErr w:type="spellStart"/>
      <w:r w:rsidR="009D55F7">
        <w:t>EngSoc</w:t>
      </w:r>
      <w:proofErr w:type="spellEnd"/>
      <w:r w:rsidR="009D55F7">
        <w:t xml:space="preserve"> and appropriate groups and services. </w:t>
      </w:r>
    </w:p>
    <w:p w14:paraId="3A72C68D" w14:textId="5807C8C0" w:rsidR="009D55F7" w:rsidRDefault="00F7170A" w:rsidP="00695D98">
      <w:pPr>
        <w:pStyle w:val="ListParagraph"/>
        <w:numPr>
          <w:ilvl w:val="3"/>
          <w:numId w:val="6"/>
        </w:numPr>
      </w:pPr>
      <w:r>
        <w:t xml:space="preserve">To </w:t>
      </w:r>
      <w:r w:rsidR="009D55F7">
        <w:t>coordinate corporate hosting including the organization of corporate information sessions and industry tours.</w:t>
      </w:r>
    </w:p>
    <w:p w14:paraId="6037D415" w14:textId="3EC23972" w:rsidR="009D55F7" w:rsidRDefault="00F7170A" w:rsidP="00695D98">
      <w:pPr>
        <w:pStyle w:val="ListParagraph"/>
        <w:numPr>
          <w:ilvl w:val="3"/>
          <w:numId w:val="6"/>
        </w:numPr>
      </w:pPr>
      <w:r>
        <w:t xml:space="preserve">To </w:t>
      </w:r>
      <w:r w:rsidR="009D55F7">
        <w:t xml:space="preserve">promote the concept of interaction between students and industry on campus. </w:t>
      </w:r>
    </w:p>
    <w:p w14:paraId="58D000B2" w14:textId="181E0220" w:rsidR="009D55F7" w:rsidRDefault="00F7170A" w:rsidP="00695D98">
      <w:pPr>
        <w:pStyle w:val="ListParagraph"/>
        <w:numPr>
          <w:ilvl w:val="3"/>
          <w:numId w:val="6"/>
        </w:numPr>
      </w:pPr>
      <w:r>
        <w:t xml:space="preserve">To </w:t>
      </w:r>
      <w:r w:rsidR="009D55F7">
        <w:t xml:space="preserve">coordinate information sharing between sponsorship representatives from </w:t>
      </w:r>
      <w:proofErr w:type="spellStart"/>
      <w:r w:rsidR="009D55F7">
        <w:t>EngSoc</w:t>
      </w:r>
      <w:proofErr w:type="spellEnd"/>
      <w:r w:rsidR="009D55F7">
        <w:t xml:space="preserve"> groups seeking external funding. </w:t>
      </w:r>
    </w:p>
    <w:p w14:paraId="3EB7890D" w14:textId="77777777" w:rsidR="009D55F7" w:rsidRDefault="009D55F7" w:rsidP="00695D98">
      <w:pPr>
        <w:pStyle w:val="ListParagraph"/>
        <w:numPr>
          <w:ilvl w:val="3"/>
          <w:numId w:val="6"/>
        </w:numPr>
      </w:pPr>
      <w:r>
        <w:t>To serve as a student member of the local chapters of the Professional Engineers of Ontario (PEO) and Ontario Society of Professional Engineers (OSPE).</w:t>
      </w:r>
    </w:p>
    <w:p w14:paraId="22119024" w14:textId="1E6F0AB2" w:rsidR="009D55F7" w:rsidRDefault="00F7170A" w:rsidP="00695D98">
      <w:pPr>
        <w:pStyle w:val="ListParagraph"/>
        <w:numPr>
          <w:ilvl w:val="3"/>
          <w:numId w:val="6"/>
        </w:numPr>
      </w:pPr>
      <w:r>
        <w:lastRenderedPageBreak/>
        <w:t xml:space="preserve">To </w:t>
      </w:r>
      <w:r w:rsidR="009D55F7">
        <w:t xml:space="preserve">act as a liaison between </w:t>
      </w:r>
      <w:proofErr w:type="spellStart"/>
      <w:r w:rsidR="009D55F7">
        <w:t>EngSoc</w:t>
      </w:r>
      <w:proofErr w:type="spellEnd"/>
      <w:r w:rsidR="009D55F7">
        <w:t xml:space="preserve"> and:</w:t>
      </w:r>
    </w:p>
    <w:p w14:paraId="16D37572" w14:textId="2684CA0C" w:rsidR="009D55F7" w:rsidRDefault="009D55F7" w:rsidP="00695D98">
      <w:pPr>
        <w:pStyle w:val="ListParagraph"/>
        <w:numPr>
          <w:ilvl w:val="4"/>
          <w:numId w:val="6"/>
        </w:numPr>
      </w:pPr>
      <w:r>
        <w:t xml:space="preserve"> Quee</w:t>
      </w:r>
      <w:r w:rsidR="00F7170A">
        <w:t>n's University Career Services</w:t>
      </w:r>
    </w:p>
    <w:p w14:paraId="494D4B03" w14:textId="17D450B2" w:rsidR="009D55F7" w:rsidRDefault="009D55F7" w:rsidP="00695D98">
      <w:pPr>
        <w:pStyle w:val="ListParagraph"/>
        <w:numPr>
          <w:ilvl w:val="4"/>
          <w:numId w:val="6"/>
        </w:numPr>
      </w:pPr>
      <w:r>
        <w:t>International Association for the Exchange of Students fo</w:t>
      </w:r>
      <w:r w:rsidR="00F7170A">
        <w:t>r Technical Experience (IAESTE)</w:t>
      </w:r>
    </w:p>
    <w:p w14:paraId="35439F90" w14:textId="43A57447" w:rsidR="009D55F7" w:rsidRDefault="009D55F7" w:rsidP="00695D98">
      <w:pPr>
        <w:pStyle w:val="ListParagraph"/>
        <w:numPr>
          <w:ilvl w:val="4"/>
          <w:numId w:val="6"/>
        </w:numPr>
      </w:pPr>
      <w:r>
        <w:t>Queen</w:t>
      </w:r>
      <w:r w:rsidR="009F48A3">
        <w:t>’</w:t>
      </w:r>
      <w:r>
        <w:t>s Undergra</w:t>
      </w:r>
      <w:r w:rsidR="00F7170A">
        <w:t>duate Internship Program (QUIP)</w:t>
      </w:r>
    </w:p>
    <w:p w14:paraId="7E4D193F" w14:textId="3D9BA099" w:rsidR="009D55F7" w:rsidRDefault="009D55F7" w:rsidP="00695D98">
      <w:pPr>
        <w:pStyle w:val="ListParagraph"/>
        <w:numPr>
          <w:ilvl w:val="4"/>
          <w:numId w:val="6"/>
        </w:numPr>
      </w:pPr>
      <w:r>
        <w:t>Professio</w:t>
      </w:r>
      <w:r w:rsidR="00F7170A">
        <w:t>nal Engineers of Ontario (PEO)</w:t>
      </w:r>
    </w:p>
    <w:p w14:paraId="6ECE8018" w14:textId="7C199768" w:rsidR="009D55F7" w:rsidRDefault="009D55F7" w:rsidP="00695D98">
      <w:pPr>
        <w:pStyle w:val="ListParagraph"/>
        <w:numPr>
          <w:ilvl w:val="4"/>
          <w:numId w:val="6"/>
        </w:numPr>
      </w:pPr>
      <w:r>
        <w:t>Ontario Society of Professional Engineers (OSPE)</w:t>
      </w:r>
    </w:p>
    <w:p w14:paraId="0314FC74" w14:textId="6C1EFE95" w:rsidR="009D55F7" w:rsidRDefault="00F7170A" w:rsidP="00695D98">
      <w:pPr>
        <w:pStyle w:val="ListParagraph"/>
        <w:numPr>
          <w:ilvl w:val="4"/>
          <w:numId w:val="6"/>
        </w:numPr>
      </w:pPr>
      <w:r>
        <w:t>Engineers Canada</w:t>
      </w:r>
    </w:p>
    <w:p w14:paraId="75FDDF27" w14:textId="2AD41B57" w:rsidR="00DD057B" w:rsidRDefault="00F7170A" w:rsidP="00695D98">
      <w:pPr>
        <w:pStyle w:val="ListParagraph"/>
        <w:numPr>
          <w:ilvl w:val="3"/>
          <w:numId w:val="6"/>
        </w:numPr>
      </w:pPr>
      <w:r>
        <w:t xml:space="preserve">To </w:t>
      </w:r>
      <w:r w:rsidR="009D55F7">
        <w:t>communicate</w:t>
      </w:r>
      <w:r w:rsidR="001B67B5">
        <w:t xml:space="preserve"> </w:t>
      </w:r>
      <w:r w:rsidR="00091F84">
        <w:t>regularly with the President.</w:t>
      </w:r>
    </w:p>
    <w:p w14:paraId="572598A0" w14:textId="7CD26597" w:rsidR="009D55F7" w:rsidRDefault="00DD057B" w:rsidP="00695D98">
      <w:pPr>
        <w:pStyle w:val="ListParagraph"/>
        <w:numPr>
          <w:ilvl w:val="3"/>
          <w:numId w:val="6"/>
        </w:numPr>
      </w:pPr>
      <w:r>
        <w:t>Submit a transition report at the end of their term</w:t>
      </w:r>
      <w:r w:rsidR="00F7170A">
        <w:t>.</w:t>
      </w:r>
    </w:p>
    <w:p w14:paraId="2192A329" w14:textId="658B2C5A" w:rsidR="003F75FA" w:rsidRDefault="003F75FA" w:rsidP="003F75FA">
      <w:pPr>
        <w:numPr>
          <w:ilvl w:val="2"/>
          <w:numId w:val="6"/>
        </w:numPr>
        <w:spacing w:after="60"/>
        <w:rPr>
          <w:rFonts w:ascii="Palatino Linotype" w:eastAsia="MS Mincho" w:hAnsi="Palatino Linotype" w:cs="Times New Roman"/>
          <w:sz w:val="24"/>
        </w:rPr>
      </w:pPr>
      <w:r w:rsidRPr="0025314F">
        <w:rPr>
          <w:rFonts w:ascii="Palatino Linotype" w:eastAsia="MS Mincho" w:hAnsi="Palatino Linotype" w:cs="Times New Roman"/>
          <w:sz w:val="24"/>
        </w:rPr>
        <w:t>The Director of Professional Development may hire and s</w:t>
      </w:r>
      <w:r w:rsidR="00F7170A">
        <w:rPr>
          <w:rFonts w:ascii="Palatino Linotype" w:eastAsia="MS Mincho" w:hAnsi="Palatino Linotype" w:cs="Times New Roman"/>
          <w:sz w:val="24"/>
        </w:rPr>
        <w:t>upervise a Chair of Industry Relations</w:t>
      </w:r>
      <w:r w:rsidR="00C720F5">
        <w:rPr>
          <w:rFonts w:ascii="Palatino Linotype" w:eastAsia="MS Mincho" w:hAnsi="Palatino Linotype" w:cs="Times New Roman"/>
          <w:sz w:val="24"/>
        </w:rPr>
        <w:t>,</w:t>
      </w:r>
      <w:r w:rsidR="00F7170A">
        <w:rPr>
          <w:rFonts w:ascii="Palatino Linotype" w:eastAsia="MS Mincho" w:hAnsi="Palatino Linotype" w:cs="Times New Roman"/>
          <w:sz w:val="24"/>
        </w:rPr>
        <w:t xml:space="preserve"> a Chair of Alumni R</w:t>
      </w:r>
      <w:r w:rsidRPr="0025314F">
        <w:rPr>
          <w:rFonts w:ascii="Palatino Linotype" w:eastAsia="MS Mincho" w:hAnsi="Palatino Linotype" w:cs="Times New Roman"/>
          <w:sz w:val="24"/>
        </w:rPr>
        <w:t>elations</w:t>
      </w:r>
      <w:r w:rsidR="00C720F5">
        <w:rPr>
          <w:rFonts w:ascii="Palatino Linotype" w:eastAsia="MS Mincho" w:hAnsi="Palatino Linotype" w:cs="Times New Roman"/>
          <w:sz w:val="24"/>
        </w:rPr>
        <w:t>,</w:t>
      </w:r>
      <w:ins w:id="493" w:author="Emily Wiersma" w:date="2018-07-09T15:57:00Z">
        <w:r w:rsidR="00EA41BC">
          <w:rPr>
            <w:rFonts w:ascii="Palatino Linotype" w:eastAsia="MS Mincho" w:hAnsi="Palatino Linotype" w:cs="Times New Roman"/>
            <w:sz w:val="24"/>
          </w:rPr>
          <w:t xml:space="preserve"> Chair of Alumni Networking Summit,</w:t>
        </w:r>
      </w:ins>
      <w:r w:rsidR="00C720F5">
        <w:rPr>
          <w:rFonts w:ascii="Palatino Linotype" w:eastAsia="MS Mincho" w:hAnsi="Palatino Linotype" w:cs="Times New Roman"/>
          <w:sz w:val="24"/>
        </w:rPr>
        <w:t xml:space="preserve"> Marketing Coordinator and Workshops Coordinator</w:t>
      </w:r>
      <w:r w:rsidRPr="0025314F">
        <w:rPr>
          <w:rFonts w:ascii="Palatino Linotype" w:eastAsia="MS Mincho" w:hAnsi="Palatino Linotype" w:cs="Times New Roman"/>
          <w:sz w:val="24"/>
        </w:rPr>
        <w:t>.</w:t>
      </w:r>
    </w:p>
    <w:p w14:paraId="4918BA13" w14:textId="77777777" w:rsidR="00EA41BC" w:rsidRDefault="003F75FA" w:rsidP="00EA41BC">
      <w:pPr>
        <w:pStyle w:val="ListParagraph"/>
        <w:numPr>
          <w:ilvl w:val="4"/>
          <w:numId w:val="6"/>
        </w:numPr>
        <w:rPr>
          <w:ins w:id="494" w:author="Emily Wiersma" w:date="2018-07-09T15:59:00Z"/>
        </w:rPr>
      </w:pPr>
      <w:r w:rsidRPr="0025314F">
        <w:rPr>
          <w:rFonts w:ascii="Palatino Linotype" w:eastAsia="MS Mincho" w:hAnsi="Palatino Linotype" w:cs="Times New Roman"/>
        </w:rPr>
        <w:t xml:space="preserve"> </w:t>
      </w:r>
      <w:ins w:id="495" w:author="Emily Wiersma" w:date="2018-07-09T15:59:00Z">
        <w:r w:rsidR="00EA41BC" w:rsidRPr="00176CDD">
          <w:t xml:space="preserve">The </w:t>
        </w:r>
        <w:r w:rsidR="00EA41BC">
          <w:t>Chair of Alumni R</w:t>
        </w:r>
        <w:r w:rsidR="00EA41BC" w:rsidRPr="00176CDD">
          <w:t>elations will be in charge of improving and facilitating alumni connection.</w:t>
        </w:r>
      </w:ins>
    </w:p>
    <w:p w14:paraId="54A74C15" w14:textId="2557715B" w:rsidR="00EA41BC" w:rsidRPr="00EA41BC" w:rsidRDefault="00EA41BC" w:rsidP="00EA41BC">
      <w:pPr>
        <w:pStyle w:val="ListParagraph"/>
        <w:numPr>
          <w:ilvl w:val="4"/>
          <w:numId w:val="6"/>
        </w:numPr>
        <w:rPr>
          <w:ins w:id="496" w:author="Emily Wiersma" w:date="2018-07-09T15:59:00Z"/>
          <w:rPrChange w:id="497" w:author="Emily Wiersma" w:date="2018-07-09T15:59:00Z">
            <w:rPr>
              <w:ins w:id="498" w:author="Emily Wiersma" w:date="2018-07-09T15:59:00Z"/>
              <w:highlight w:val="yellow"/>
            </w:rPr>
          </w:rPrChange>
        </w:rPr>
      </w:pPr>
      <w:ins w:id="499" w:author="Emily Wiersma" w:date="2018-07-09T15:59:00Z">
        <w:r w:rsidRPr="00EA41BC">
          <w:rPr>
            <w:rPrChange w:id="500" w:author="Emily Wiersma" w:date="2018-07-09T15:59:00Z">
              <w:rPr>
                <w:highlight w:val="yellow"/>
              </w:rPr>
            </w:rPrChange>
          </w:rPr>
          <w:t xml:space="preserve">The Chair of the Alumni Networking Summit will be in charge on </w:t>
        </w:r>
        <w:r w:rsidRPr="00EA41BC">
          <w:t>executing</w:t>
        </w:r>
        <w:r w:rsidRPr="00EA41BC">
          <w:rPr>
            <w:rPrChange w:id="501" w:author="Emily Wiersma" w:date="2018-07-09T15:59:00Z">
              <w:rPr>
                <w:highlight w:val="yellow"/>
              </w:rPr>
            </w:rPrChange>
          </w:rPr>
          <w:t xml:space="preserve"> and planning the Alumni Networking Summit</w:t>
        </w:r>
      </w:ins>
    </w:p>
    <w:p w14:paraId="311EB206" w14:textId="77777777" w:rsidR="00EA41BC" w:rsidRPr="009E164A" w:rsidRDefault="00EA41BC" w:rsidP="00EA41BC">
      <w:pPr>
        <w:pStyle w:val="ListParagraph"/>
        <w:numPr>
          <w:ilvl w:val="4"/>
          <w:numId w:val="6"/>
        </w:numPr>
        <w:rPr>
          <w:ins w:id="502" w:author="Emily Wiersma" w:date="2018-07-09T15:59:00Z"/>
        </w:rPr>
      </w:pPr>
      <w:ins w:id="503" w:author="Emily Wiersma" w:date="2018-07-09T15:59:00Z">
        <w:r w:rsidRPr="00176CDD">
          <w:t xml:space="preserve">The </w:t>
        </w:r>
        <w:r>
          <w:t>Chair of industry R</w:t>
        </w:r>
        <w:r w:rsidRPr="00176CDD">
          <w:t>elations will be in charge of improving and facilitating industry connection.</w:t>
        </w:r>
        <w:r w:rsidRPr="00596F96" w:rsidDel="003F75FA">
          <w:rPr>
            <w:rFonts w:ascii="Palatino Linotype" w:eastAsia="MS Mincho" w:hAnsi="Palatino Linotype" w:cs="Times New Roman"/>
          </w:rPr>
          <w:t xml:space="preserve"> </w:t>
        </w:r>
      </w:ins>
    </w:p>
    <w:p w14:paraId="01A05558" w14:textId="77777777" w:rsidR="00EA41BC" w:rsidRDefault="00EA41BC" w:rsidP="00EA41BC">
      <w:pPr>
        <w:pStyle w:val="ListParagraph"/>
        <w:numPr>
          <w:ilvl w:val="4"/>
          <w:numId w:val="6"/>
        </w:numPr>
        <w:rPr>
          <w:ins w:id="504" w:author="Emily Wiersma" w:date="2018-07-09T15:59:00Z"/>
        </w:rPr>
      </w:pPr>
      <w:ins w:id="505" w:author="Emily Wiersma" w:date="2018-07-09T15:59:00Z">
        <w:r>
          <w:t xml:space="preserve">The Marketing Coordinator will work with the Chairs of Industry and Alumni </w:t>
        </w:r>
        <w:r w:rsidRPr="00EA41BC">
          <w:t xml:space="preserve">Relations, </w:t>
        </w:r>
        <w:r w:rsidRPr="00EA41BC">
          <w:rPr>
            <w:rPrChange w:id="506" w:author="Emily Wiersma" w:date="2018-07-09T15:59:00Z">
              <w:rPr>
                <w:highlight w:val="yellow"/>
              </w:rPr>
            </w:rPrChange>
          </w:rPr>
          <w:t>Chair of Alumni Networking Summit</w:t>
        </w:r>
        <w:r w:rsidRPr="00EA41BC">
          <w:t xml:space="preserve"> and</w:t>
        </w:r>
        <w:r>
          <w:t xml:space="preserve"> the PD Workshops Coordinator to communicate upcoming events and PD resources to students.</w:t>
        </w:r>
      </w:ins>
    </w:p>
    <w:p w14:paraId="7EF6B72E" w14:textId="77777777" w:rsidR="00EA41BC" w:rsidRDefault="00EA41BC" w:rsidP="00EA41BC">
      <w:pPr>
        <w:pStyle w:val="ListParagraph"/>
        <w:numPr>
          <w:ilvl w:val="4"/>
          <w:numId w:val="6"/>
        </w:numPr>
        <w:rPr>
          <w:ins w:id="507" w:author="Emily Wiersma" w:date="2018-07-09T15:59:00Z"/>
        </w:rPr>
      </w:pPr>
      <w:ins w:id="508" w:author="Emily Wiersma" w:date="2018-07-09T15:59:00Z">
        <w:r>
          <w:t>The Workshops Coordinator will work with the Chair of Industry Relations to provide skill-development opportunities to students.</w:t>
        </w:r>
      </w:ins>
    </w:p>
    <w:p w14:paraId="118A2841" w14:textId="0C8A9FB6" w:rsidR="003F75FA" w:rsidRPr="00176CDD" w:rsidDel="00EA41BC" w:rsidRDefault="003F75FA">
      <w:pPr>
        <w:ind w:left="1134"/>
        <w:rPr>
          <w:del w:id="509" w:author="Emily Wiersma" w:date="2018-07-09T15:59:00Z"/>
        </w:rPr>
        <w:pPrChange w:id="510" w:author="Emily Wiersma" w:date="2018-07-09T15:59:00Z">
          <w:pPr>
            <w:pStyle w:val="ListParagraph"/>
            <w:numPr>
              <w:ilvl w:val="4"/>
              <w:numId w:val="6"/>
            </w:numPr>
            <w:ind w:left="1134" w:firstLine="0"/>
          </w:pPr>
        </w:pPrChange>
      </w:pPr>
      <w:del w:id="511" w:author="Emily Wiersma" w:date="2018-07-09T15:59:00Z">
        <w:r w:rsidRPr="00176CDD" w:rsidDel="00EA41BC">
          <w:delText xml:space="preserve">The </w:delText>
        </w:r>
        <w:r w:rsidR="00353E71" w:rsidDel="00EA41BC">
          <w:delText>Chair</w:delText>
        </w:r>
        <w:r w:rsidR="00F7170A" w:rsidDel="00EA41BC">
          <w:delText xml:space="preserve"> of Alumni R</w:delText>
        </w:r>
        <w:r w:rsidRPr="00176CDD" w:rsidDel="00EA41BC">
          <w:delText>elations will be in charge of improving and facilitating alumni connection.</w:delText>
        </w:r>
      </w:del>
    </w:p>
    <w:p w14:paraId="1EFE13F7" w14:textId="73455FB8" w:rsidR="00596F96" w:rsidRPr="009E164A" w:rsidDel="00EA41BC" w:rsidRDefault="003F75FA">
      <w:pPr>
        <w:ind w:left="1134"/>
        <w:rPr>
          <w:del w:id="512" w:author="Emily Wiersma" w:date="2018-07-09T15:59:00Z"/>
        </w:rPr>
        <w:pPrChange w:id="513" w:author="Emily Wiersma" w:date="2018-07-09T15:59:00Z">
          <w:pPr>
            <w:pStyle w:val="ListParagraph"/>
            <w:numPr>
              <w:ilvl w:val="4"/>
              <w:numId w:val="6"/>
            </w:numPr>
            <w:ind w:left="1134" w:firstLine="0"/>
          </w:pPr>
        </w:pPrChange>
      </w:pPr>
      <w:del w:id="514" w:author="Emily Wiersma" w:date="2018-07-09T15:59:00Z">
        <w:r w:rsidRPr="00176CDD" w:rsidDel="00EA41BC">
          <w:delText xml:space="preserve">The </w:delText>
        </w:r>
        <w:r w:rsidR="00353E71" w:rsidDel="00EA41BC">
          <w:delText>Chair</w:delText>
        </w:r>
        <w:r w:rsidR="00F7170A" w:rsidDel="00EA41BC">
          <w:delText xml:space="preserve"> of industry R</w:delText>
        </w:r>
        <w:r w:rsidRPr="00176CDD" w:rsidDel="00EA41BC">
          <w:delText>elations will be in charge of improving and facilitating industry connection.</w:delText>
        </w:r>
        <w:r w:rsidRPr="00596F96" w:rsidDel="00EA41BC">
          <w:rPr>
            <w:rFonts w:ascii="Palatino Linotype" w:eastAsia="MS Mincho" w:hAnsi="Palatino Linotype" w:cs="Times New Roman"/>
          </w:rPr>
          <w:delText xml:space="preserve"> </w:delText>
        </w:r>
      </w:del>
    </w:p>
    <w:p w14:paraId="3328BBC3" w14:textId="07C142C1" w:rsidR="00C720F5" w:rsidDel="00EA41BC" w:rsidRDefault="00C720F5">
      <w:pPr>
        <w:ind w:left="1134"/>
        <w:rPr>
          <w:del w:id="515" w:author="Emily Wiersma" w:date="2018-07-09T15:59:00Z"/>
        </w:rPr>
        <w:pPrChange w:id="516" w:author="Emily Wiersma" w:date="2018-07-09T15:59:00Z">
          <w:pPr>
            <w:pStyle w:val="ListParagraph"/>
            <w:numPr>
              <w:ilvl w:val="4"/>
              <w:numId w:val="6"/>
            </w:numPr>
            <w:ind w:left="1134" w:firstLine="0"/>
          </w:pPr>
        </w:pPrChange>
      </w:pPr>
      <w:del w:id="517" w:author="Emily Wiersma" w:date="2018-07-09T15:59:00Z">
        <w:r w:rsidDel="00EA41BC">
          <w:delText>The Marketing Coordinator will work with the Chairs of Industry and Alumni Relations and the PD Workshops Coordinator to communicate upcoming events and PD resources to students.</w:delText>
        </w:r>
      </w:del>
    </w:p>
    <w:p w14:paraId="3CB808CC" w14:textId="499736A8" w:rsidR="00C720F5" w:rsidDel="00EA41BC" w:rsidRDefault="00C720F5">
      <w:pPr>
        <w:ind w:left="1134"/>
        <w:rPr>
          <w:del w:id="518" w:author="Emily Wiersma" w:date="2018-07-09T15:59:00Z"/>
        </w:rPr>
        <w:pPrChange w:id="519" w:author="Emily Wiersma" w:date="2018-07-09T15:59:00Z">
          <w:pPr>
            <w:pStyle w:val="ListParagraph"/>
            <w:numPr>
              <w:ilvl w:val="4"/>
              <w:numId w:val="6"/>
            </w:numPr>
            <w:ind w:left="1134" w:firstLine="0"/>
          </w:pPr>
        </w:pPrChange>
      </w:pPr>
      <w:del w:id="520" w:author="Emily Wiersma" w:date="2018-07-09T15:59:00Z">
        <w:r w:rsidDel="00EA41BC">
          <w:delText>The Workshops Coordinator will work with the Chair of Industry Relations to provide skill-development opportunities to students.</w:delText>
        </w:r>
      </w:del>
    </w:p>
    <w:p w14:paraId="1A55A796" w14:textId="0D406A53" w:rsidR="00C720F5" w:rsidDel="00D31D33" w:rsidRDefault="00C720F5">
      <w:pPr>
        <w:ind w:left="1134"/>
        <w:rPr>
          <w:del w:id="521" w:author="Sarah Hatherly" w:date="2018-08-02T11:07:00Z"/>
        </w:rPr>
        <w:pPrChange w:id="522" w:author="Emily Wiersma" w:date="2018-07-09T15:59:00Z">
          <w:pPr>
            <w:pStyle w:val="ListParagraph"/>
            <w:numPr>
              <w:ilvl w:val="4"/>
              <w:numId w:val="6"/>
            </w:numPr>
            <w:ind w:left="1134" w:firstLine="0"/>
          </w:pPr>
        </w:pPrChange>
      </w:pPr>
    </w:p>
    <w:p w14:paraId="04928C0E" w14:textId="12C51B52" w:rsidR="009D55F7" w:rsidRDefault="009D55F7" w:rsidP="00695D98">
      <w:pPr>
        <w:pStyle w:val="Policyheader2"/>
        <w:numPr>
          <w:ilvl w:val="1"/>
          <w:numId w:val="6"/>
        </w:numPr>
      </w:pPr>
      <w:bookmarkStart w:id="523" w:name="_Toc361133984"/>
      <w:r>
        <w:t xml:space="preserve">The Director of </w:t>
      </w:r>
      <w:bookmarkEnd w:id="523"/>
      <w:r w:rsidR="009C44C9">
        <w:t>Conferences</w:t>
      </w:r>
    </w:p>
    <w:p w14:paraId="0513B3A8" w14:textId="77777777" w:rsidR="009D55F7" w:rsidRDefault="009D55F7" w:rsidP="009D55F7">
      <w:pPr>
        <w:pStyle w:val="Quote"/>
      </w:pPr>
      <w:r w:rsidRPr="00E30AC9">
        <w:t>(Ref. By-Law 8, Part II, Section 5</w:t>
      </w:r>
      <w:r w:rsidR="00FD494C">
        <w:t>.B.5</w:t>
      </w:r>
      <w:r w:rsidRPr="00E30AC9">
        <w:t xml:space="preserve">) </w:t>
      </w:r>
    </w:p>
    <w:p w14:paraId="5FDFDAD8" w14:textId="77777777" w:rsidR="009D55F7" w:rsidRDefault="009D55F7" w:rsidP="00695D98">
      <w:pPr>
        <w:pStyle w:val="ListParagraph"/>
        <w:numPr>
          <w:ilvl w:val="2"/>
          <w:numId w:val="6"/>
        </w:numPr>
      </w:pPr>
      <w:r>
        <w:t xml:space="preserve">The Director of </w:t>
      </w:r>
      <w:r w:rsidR="009C44C9">
        <w:t>Conferences</w:t>
      </w:r>
      <w:r>
        <w:t xml:space="preserve"> acts to maintain strong and relevant associations between the Engineering Society of Queen's University and Engineering Faculties and Societies at other institutions, thereby furthering the greater engineering community and enhancing the role of the Engineering Society of Queen's University in it.</w:t>
      </w:r>
    </w:p>
    <w:p w14:paraId="29DB6DC2" w14:textId="77777777" w:rsidR="009D55F7" w:rsidRDefault="009D55F7" w:rsidP="00695D98">
      <w:pPr>
        <w:pStyle w:val="ListParagraph"/>
        <w:numPr>
          <w:ilvl w:val="2"/>
          <w:numId w:val="6"/>
        </w:numPr>
      </w:pPr>
      <w:r>
        <w:t xml:space="preserve">The Director of </w:t>
      </w:r>
      <w:r w:rsidR="009C44C9">
        <w:t>Conferences</w:t>
      </w:r>
      <w:r>
        <w:t xml:space="preserve"> shall be responsible for:</w:t>
      </w:r>
    </w:p>
    <w:p w14:paraId="620E646C" w14:textId="3225E1A7" w:rsidR="009D55F7" w:rsidRDefault="00F7170A" w:rsidP="00695D98">
      <w:pPr>
        <w:pStyle w:val="ListParagraph"/>
        <w:numPr>
          <w:ilvl w:val="3"/>
          <w:numId w:val="6"/>
        </w:numPr>
      </w:pPr>
      <w:r>
        <w:t>T</w:t>
      </w:r>
      <w:r w:rsidR="009D55F7">
        <w:t>he selection of delegates for external conferences</w:t>
      </w:r>
    </w:p>
    <w:p w14:paraId="7D577078" w14:textId="77777777" w:rsidR="00392531" w:rsidRPr="00562E51" w:rsidRDefault="00392531" w:rsidP="001D7A55">
      <w:pPr>
        <w:pStyle w:val="ListParagraph"/>
        <w:numPr>
          <w:ilvl w:val="3"/>
          <w:numId w:val="6"/>
        </w:numPr>
      </w:pPr>
      <w:r w:rsidRPr="00562E51">
        <w:lastRenderedPageBreak/>
        <w:t xml:space="preserve">To oversee and manage the </w:t>
      </w:r>
      <w:proofErr w:type="gramStart"/>
      <w:r w:rsidRPr="00562E51">
        <w:t>on campus</w:t>
      </w:r>
      <w:proofErr w:type="gramEnd"/>
      <w:r w:rsidRPr="00562E51">
        <w:t xml:space="preserve"> conferences and competitions including but not limited to:</w:t>
      </w:r>
    </w:p>
    <w:p w14:paraId="1E82952C" w14:textId="77777777" w:rsidR="00392531" w:rsidRPr="00562E51" w:rsidRDefault="00392531" w:rsidP="00392531">
      <w:pPr>
        <w:pStyle w:val="ListParagraph"/>
        <w:numPr>
          <w:ilvl w:val="4"/>
          <w:numId w:val="6"/>
        </w:numPr>
      </w:pPr>
      <w:r w:rsidRPr="00562E51">
        <w:t>Commerce and Engineering Environmental Conference (CEEC)</w:t>
      </w:r>
    </w:p>
    <w:p w14:paraId="12A169EA" w14:textId="77777777" w:rsidR="00392531" w:rsidRPr="00562E51" w:rsidRDefault="00392531" w:rsidP="00392531">
      <w:pPr>
        <w:pStyle w:val="ListParagraph"/>
        <w:numPr>
          <w:ilvl w:val="4"/>
          <w:numId w:val="6"/>
        </w:numPr>
      </w:pPr>
      <w:r w:rsidRPr="00562E51">
        <w:t>Conference on Industry Resources Queen's University Engineering (CIRQUE)</w:t>
      </w:r>
    </w:p>
    <w:p w14:paraId="3855C33E" w14:textId="77777777" w:rsidR="00392531" w:rsidRDefault="00392531" w:rsidP="00392531">
      <w:pPr>
        <w:pStyle w:val="ListParagraph"/>
        <w:numPr>
          <w:ilvl w:val="4"/>
          <w:numId w:val="6"/>
        </w:numPr>
      </w:pPr>
      <w:r w:rsidRPr="00562E51">
        <w:t>Queen’s Engineering Competition (QEC)</w:t>
      </w:r>
    </w:p>
    <w:p w14:paraId="397CC48B" w14:textId="4AB7A6A0" w:rsidR="00F7170A" w:rsidRDefault="00F7170A" w:rsidP="00392531">
      <w:pPr>
        <w:pStyle w:val="ListParagraph"/>
        <w:numPr>
          <w:ilvl w:val="4"/>
          <w:numId w:val="6"/>
        </w:numPr>
      </w:pPr>
      <w:r>
        <w:t>Queen’s Global Innovation Conference (QGIC)</w:t>
      </w:r>
    </w:p>
    <w:p w14:paraId="7AFCAE4C" w14:textId="15242503" w:rsidR="00F7170A" w:rsidRDefault="00F7170A" w:rsidP="00392531">
      <w:pPr>
        <w:pStyle w:val="ListParagraph"/>
        <w:numPr>
          <w:ilvl w:val="4"/>
          <w:numId w:val="6"/>
        </w:numPr>
      </w:pPr>
      <w:r>
        <w:t>Queen’s Global Energy Conference (QGEC)</w:t>
      </w:r>
    </w:p>
    <w:p w14:paraId="20AC735B" w14:textId="33A2D2C1" w:rsidR="00F7170A" w:rsidRDefault="00F7170A" w:rsidP="00392531">
      <w:pPr>
        <w:pStyle w:val="ListParagraph"/>
        <w:numPr>
          <w:ilvl w:val="4"/>
          <w:numId w:val="6"/>
        </w:numPr>
      </w:pPr>
      <w:r>
        <w:t>Queen's Space Conference (QSC)</w:t>
      </w:r>
    </w:p>
    <w:p w14:paraId="087C0B4F" w14:textId="30B3748F" w:rsidR="00124F83" w:rsidRDefault="00124F83" w:rsidP="00392531">
      <w:pPr>
        <w:pStyle w:val="ListParagraph"/>
        <w:numPr>
          <w:ilvl w:val="4"/>
          <w:numId w:val="6"/>
        </w:numPr>
      </w:pPr>
      <w:r>
        <w:t>Queen's Conference on Business and Technology (Q</w:t>
      </w:r>
      <w:r w:rsidR="007B102C">
        <w:t>CB</w:t>
      </w:r>
      <w:r>
        <w:t>T)</w:t>
      </w:r>
    </w:p>
    <w:p w14:paraId="22436B68" w14:textId="77777777" w:rsidR="00A158DB" w:rsidRPr="00FF33B3" w:rsidRDefault="00A158DB" w:rsidP="00A158DB">
      <w:pPr>
        <w:pStyle w:val="ListParagraph"/>
        <w:numPr>
          <w:ilvl w:val="3"/>
          <w:numId w:val="6"/>
        </w:numPr>
      </w:pPr>
      <w:r w:rsidRPr="00FF33B3">
        <w:t xml:space="preserve">Overseeing and managing a Conferences Team to consist of the following members: </w:t>
      </w:r>
    </w:p>
    <w:p w14:paraId="0F7C3B84" w14:textId="77777777" w:rsidR="00A158DB" w:rsidRPr="00FF33B3" w:rsidRDefault="00A158DB" w:rsidP="00A158DB">
      <w:pPr>
        <w:pStyle w:val="ListParagraph"/>
        <w:numPr>
          <w:ilvl w:val="4"/>
          <w:numId w:val="6"/>
        </w:numPr>
      </w:pPr>
      <w:r w:rsidRPr="00FF33B3">
        <w:t>Finance Officer</w:t>
      </w:r>
    </w:p>
    <w:p w14:paraId="2C03FC6A" w14:textId="77777777" w:rsidR="00A158DB" w:rsidRPr="00FF33B3" w:rsidRDefault="00A158DB" w:rsidP="00A158DB">
      <w:pPr>
        <w:pStyle w:val="ListParagraph"/>
        <w:numPr>
          <w:ilvl w:val="4"/>
          <w:numId w:val="6"/>
        </w:numPr>
      </w:pPr>
      <w:r w:rsidRPr="00FF33B3">
        <w:t>Logistics Officer</w:t>
      </w:r>
    </w:p>
    <w:p w14:paraId="7B39866E" w14:textId="3B4E0EC7" w:rsidR="00A158DB" w:rsidRPr="00A158DB" w:rsidRDefault="00A158DB" w:rsidP="00A158DB">
      <w:pPr>
        <w:pStyle w:val="ListParagraph"/>
        <w:numPr>
          <w:ilvl w:val="4"/>
          <w:numId w:val="6"/>
        </w:numPr>
      </w:pPr>
      <w:r w:rsidRPr="00FF33B3">
        <w:t>Sponsorship Officer</w:t>
      </w:r>
    </w:p>
    <w:p w14:paraId="4D2FE303" w14:textId="77777777" w:rsidR="009D55F7" w:rsidRDefault="009D55F7" w:rsidP="00695D98">
      <w:pPr>
        <w:pStyle w:val="ListParagraph"/>
        <w:numPr>
          <w:ilvl w:val="2"/>
          <w:numId w:val="6"/>
        </w:numPr>
      </w:pPr>
      <w:r>
        <w:t xml:space="preserve">The specific duties of the Director of </w:t>
      </w:r>
      <w:r w:rsidR="00392531">
        <w:t>Conferences</w:t>
      </w:r>
      <w:r>
        <w:t xml:space="preserve"> are as follows: </w:t>
      </w:r>
    </w:p>
    <w:p w14:paraId="460AF707" w14:textId="645B8FCB" w:rsidR="009D55F7" w:rsidRDefault="00B32FD2" w:rsidP="00695D98">
      <w:pPr>
        <w:pStyle w:val="ListParagraph"/>
        <w:numPr>
          <w:ilvl w:val="3"/>
          <w:numId w:val="6"/>
        </w:numPr>
      </w:pPr>
      <w:r>
        <w:t xml:space="preserve">To </w:t>
      </w:r>
      <w:r w:rsidR="009D55F7">
        <w:t>actively inform students about external groups and organizations.</w:t>
      </w:r>
    </w:p>
    <w:p w14:paraId="2DB3959F" w14:textId="7DF3E89D" w:rsidR="009D55F7" w:rsidRDefault="00B32FD2" w:rsidP="00695D98">
      <w:pPr>
        <w:pStyle w:val="ListParagraph"/>
        <w:numPr>
          <w:ilvl w:val="3"/>
          <w:numId w:val="6"/>
        </w:numPr>
      </w:pPr>
      <w:r>
        <w:t xml:space="preserve">To </w:t>
      </w:r>
      <w:r w:rsidR="009D55F7">
        <w:t>provide a link to external for internal Engineering Society organizations, especially for the purposes of recruiting conference delegates and promoting opportunities to the greater engineering community</w:t>
      </w:r>
    </w:p>
    <w:p w14:paraId="5D7FB293" w14:textId="72CC41DE" w:rsidR="009D55F7" w:rsidRDefault="00B32FD2" w:rsidP="00695D98">
      <w:pPr>
        <w:pStyle w:val="ListParagraph"/>
        <w:numPr>
          <w:ilvl w:val="3"/>
          <w:numId w:val="6"/>
        </w:numPr>
      </w:pPr>
      <w:r>
        <w:t xml:space="preserve">To </w:t>
      </w:r>
      <w:r w:rsidR="009D55F7">
        <w:t>initiate and support events and opportunities which enhance the inter-university engineering spirit and community</w:t>
      </w:r>
    </w:p>
    <w:p w14:paraId="328568C6" w14:textId="433CFEE0" w:rsidR="009D55F7" w:rsidRDefault="00B32FD2" w:rsidP="00EE24AD">
      <w:pPr>
        <w:pStyle w:val="ListParagraph"/>
        <w:numPr>
          <w:ilvl w:val="3"/>
          <w:numId w:val="6"/>
        </w:numPr>
      </w:pPr>
      <w:r>
        <w:t xml:space="preserve">To </w:t>
      </w:r>
      <w:r w:rsidR="009D55F7">
        <w:t xml:space="preserve">attend conferences, events and meetings of external organizations as the head representative of the Engineering Society </w:t>
      </w:r>
      <w:r w:rsidR="00601D74">
        <w:t>that are deemed to be of benefit for the Society.</w:t>
      </w:r>
    </w:p>
    <w:p w14:paraId="43114C6C" w14:textId="77777777" w:rsidR="009D55F7" w:rsidRDefault="009D55F7" w:rsidP="00695D98">
      <w:pPr>
        <w:pStyle w:val="ListParagraph"/>
        <w:numPr>
          <w:ilvl w:val="3"/>
          <w:numId w:val="6"/>
        </w:numPr>
      </w:pPr>
      <w:r>
        <w:t>To arrange for the travel and attendance of selected delegates to external conferences.</w:t>
      </w:r>
    </w:p>
    <w:p w14:paraId="62DC9B84" w14:textId="06CC6D84" w:rsidR="00856CB8" w:rsidRDefault="00392531" w:rsidP="00392531">
      <w:pPr>
        <w:pStyle w:val="ListParagraph"/>
        <w:numPr>
          <w:ilvl w:val="3"/>
          <w:numId w:val="6"/>
        </w:numPr>
      </w:pPr>
      <w:r w:rsidRPr="00562E51">
        <w:t xml:space="preserve">To oversee and provide resources to the committee heads of conferences and competitions as outlined in </w:t>
      </w:r>
      <w:r w:rsidRPr="00EE7B32">
        <w:rPr>
          <w:i/>
          <w:color w:val="660099" w:themeColor="accent1"/>
        </w:rPr>
        <w:t>Policy β.C.4.2.d</w:t>
      </w:r>
      <w:r w:rsidR="00DD057B" w:rsidRPr="00763955">
        <w:t>.</w:t>
      </w:r>
    </w:p>
    <w:p w14:paraId="5D82B901" w14:textId="396D5CA8" w:rsidR="009F48A3" w:rsidRPr="00B95FD2" w:rsidRDefault="009F48A3" w:rsidP="009F48A3">
      <w:pPr>
        <w:pStyle w:val="ListParagraph"/>
        <w:numPr>
          <w:ilvl w:val="3"/>
          <w:numId w:val="6"/>
        </w:numPr>
      </w:pPr>
      <w:r>
        <w:t xml:space="preserve">Being the main point of contact for resources and advocacy for </w:t>
      </w:r>
      <w:proofErr w:type="spellStart"/>
      <w:r w:rsidRPr="00B95FD2">
        <w:t>EngSoc</w:t>
      </w:r>
      <w:proofErr w:type="spellEnd"/>
      <w:r w:rsidRPr="00B95FD2">
        <w:t xml:space="preserve"> ratified affiliated clubs</w:t>
      </w:r>
      <w:r w:rsidRPr="00FF33B3">
        <w:t xml:space="preserve"> </w:t>
      </w:r>
      <w:r w:rsidR="00B95FD2">
        <w:t>including</w:t>
      </w:r>
      <w:r w:rsidRPr="00B95FD2">
        <w:t xml:space="preserve">: </w:t>
      </w:r>
    </w:p>
    <w:p w14:paraId="4FFE6375" w14:textId="5732EEEE" w:rsidR="00B95FD2" w:rsidRDefault="009F48A3" w:rsidP="009F48A3">
      <w:pPr>
        <w:pStyle w:val="ListParagraph"/>
        <w:numPr>
          <w:ilvl w:val="4"/>
          <w:numId w:val="6"/>
        </w:numPr>
      </w:pPr>
      <w:r>
        <w:t>Women in Science and Engineering (WISE)</w:t>
      </w:r>
    </w:p>
    <w:p w14:paraId="2B1F3DC5" w14:textId="58050E4E" w:rsidR="000F149E" w:rsidRDefault="00B95FD2" w:rsidP="009F48A3">
      <w:pPr>
        <w:pStyle w:val="ListParagraph"/>
        <w:numPr>
          <w:ilvl w:val="4"/>
          <w:numId w:val="6"/>
        </w:numPr>
      </w:pPr>
      <w:r>
        <w:t>Engineering Without Borders (EWB)</w:t>
      </w:r>
    </w:p>
    <w:p w14:paraId="4A37AEBF" w14:textId="05C9AD30" w:rsidR="00B95FD2" w:rsidRDefault="00B95FD2" w:rsidP="009F48A3">
      <w:pPr>
        <w:pStyle w:val="ListParagraph"/>
        <w:numPr>
          <w:ilvl w:val="4"/>
          <w:numId w:val="6"/>
        </w:numPr>
      </w:pPr>
      <w:r>
        <w:t>Queen’s Energy and Commodities Association (QECA)</w:t>
      </w:r>
    </w:p>
    <w:p w14:paraId="2505C5B5" w14:textId="1871067B" w:rsidR="00B95FD2" w:rsidRDefault="00B95FD2" w:rsidP="009F48A3">
      <w:pPr>
        <w:pStyle w:val="ListParagraph"/>
        <w:numPr>
          <w:ilvl w:val="4"/>
          <w:numId w:val="6"/>
        </w:numPr>
      </w:pPr>
      <w:r>
        <w:t>Queen’s FIRST Robotics Team (K-Bot)</w:t>
      </w:r>
    </w:p>
    <w:p w14:paraId="7B91C181" w14:textId="773948F4" w:rsidR="00B95FD2" w:rsidRDefault="00B95FD2" w:rsidP="009F48A3">
      <w:pPr>
        <w:pStyle w:val="ListParagraph"/>
        <w:numPr>
          <w:ilvl w:val="4"/>
          <w:numId w:val="6"/>
        </w:numPr>
      </w:pPr>
      <w:r>
        <w:lastRenderedPageBreak/>
        <w:t>Water Environment Association of Ontario (WEAO)</w:t>
      </w:r>
    </w:p>
    <w:p w14:paraId="6BB0C2BB" w14:textId="7E0B0BBA" w:rsidR="00B95FD2" w:rsidRDefault="00B95FD2" w:rsidP="009F48A3">
      <w:pPr>
        <w:pStyle w:val="ListParagraph"/>
        <w:numPr>
          <w:ilvl w:val="4"/>
          <w:numId w:val="6"/>
        </w:numPr>
      </w:pPr>
      <w:proofErr w:type="spellStart"/>
      <w:r>
        <w:t>RoboGals</w:t>
      </w:r>
      <w:proofErr w:type="spellEnd"/>
    </w:p>
    <w:p w14:paraId="08CDC8D3" w14:textId="29D389F3" w:rsidR="00B95FD2" w:rsidRDefault="00B95FD2" w:rsidP="009F48A3">
      <w:pPr>
        <w:pStyle w:val="ListParagraph"/>
        <w:numPr>
          <w:ilvl w:val="4"/>
          <w:numId w:val="6"/>
        </w:numPr>
      </w:pPr>
      <w:r>
        <w:t>Queen’s Project on International Development (QPID)</w:t>
      </w:r>
    </w:p>
    <w:p w14:paraId="33600A64" w14:textId="33312B8E" w:rsidR="00A3556E" w:rsidRDefault="00A3556E" w:rsidP="009F48A3">
      <w:pPr>
        <w:pStyle w:val="ListParagraph"/>
        <w:numPr>
          <w:ilvl w:val="4"/>
          <w:numId w:val="6"/>
        </w:numPr>
      </w:pPr>
      <w:r>
        <w:t>Reduced Gravity</w:t>
      </w:r>
    </w:p>
    <w:p w14:paraId="510D8DF8" w14:textId="0A3384DD" w:rsidR="0064100D" w:rsidRDefault="0064100D" w:rsidP="009F48A3">
      <w:pPr>
        <w:pStyle w:val="ListParagraph"/>
        <w:numPr>
          <w:ilvl w:val="4"/>
          <w:numId w:val="6"/>
        </w:numPr>
      </w:pPr>
      <w:bookmarkStart w:id="524" w:name="_Hlk527639994"/>
      <w:proofErr w:type="spellStart"/>
      <w:r>
        <w:t>EngChoir</w:t>
      </w:r>
      <w:proofErr w:type="spellEnd"/>
    </w:p>
    <w:p w14:paraId="757CBB7E" w14:textId="25FCCCD0" w:rsidR="00DE40F7" w:rsidRDefault="00DE40F7" w:rsidP="009F48A3">
      <w:pPr>
        <w:pStyle w:val="ListParagraph"/>
        <w:numPr>
          <w:ilvl w:val="4"/>
          <w:numId w:val="6"/>
        </w:numPr>
      </w:pPr>
      <w:r>
        <w:t>IAESTE</w:t>
      </w:r>
    </w:p>
    <w:p w14:paraId="6E4A1A48" w14:textId="412E5665" w:rsidR="00DE40F7" w:rsidRDefault="00DE40F7" w:rsidP="009F48A3">
      <w:pPr>
        <w:pStyle w:val="ListParagraph"/>
        <w:numPr>
          <w:ilvl w:val="4"/>
          <w:numId w:val="6"/>
        </w:numPr>
      </w:pPr>
      <w:r>
        <w:t>Asteroid Mining Club</w:t>
      </w:r>
    </w:p>
    <w:bookmarkEnd w:id="524"/>
    <w:p w14:paraId="258FB538" w14:textId="1527EA6E" w:rsidR="00DD057B" w:rsidRPr="00562E51" w:rsidRDefault="00DD057B" w:rsidP="00392531">
      <w:pPr>
        <w:pStyle w:val="ListParagraph"/>
        <w:numPr>
          <w:ilvl w:val="3"/>
          <w:numId w:val="6"/>
        </w:numPr>
      </w:pPr>
      <w:r>
        <w:t>Submit a transition report at the end of their term.</w:t>
      </w:r>
    </w:p>
    <w:p w14:paraId="444704CC" w14:textId="1463612E" w:rsidR="009D55F7" w:rsidRDefault="009D55F7" w:rsidP="00695D98">
      <w:pPr>
        <w:pStyle w:val="ListParagraph"/>
        <w:numPr>
          <w:ilvl w:val="2"/>
          <w:numId w:val="6"/>
        </w:numPr>
      </w:pPr>
      <w:r w:rsidRPr="00562E51">
        <w:t xml:space="preserve">The Director of </w:t>
      </w:r>
      <w:r w:rsidR="004362D5" w:rsidRPr="00562E51">
        <w:t>Conferences</w:t>
      </w:r>
      <w:r w:rsidRPr="00562E51">
        <w:t xml:space="preserve"> shall be responsible to the </w:t>
      </w:r>
      <w:r w:rsidR="003E6D82">
        <w:t>Vice President (Student Affairs)</w:t>
      </w:r>
      <w:r w:rsidRPr="00562E51">
        <w:t xml:space="preserve">. The Director of </w:t>
      </w:r>
      <w:r w:rsidR="004362D5" w:rsidRPr="00562E51">
        <w:t>Conferences</w:t>
      </w:r>
      <w:r>
        <w:t xml:space="preserve"> shall be </w:t>
      </w:r>
      <w:proofErr w:type="spellStart"/>
      <w:r>
        <w:t>EngSoc's</w:t>
      </w:r>
      <w:proofErr w:type="spellEnd"/>
      <w:r>
        <w:t xml:space="preserve"> head delegate at all conferences the Director of </w:t>
      </w:r>
      <w:r w:rsidR="004362D5">
        <w:t>Conferences</w:t>
      </w:r>
      <w:r>
        <w:t xml:space="preserve"> attends. </w:t>
      </w:r>
    </w:p>
    <w:p w14:paraId="738FEAE3" w14:textId="77777777" w:rsidR="009D55F7" w:rsidRDefault="009D55F7" w:rsidP="00695D98">
      <w:pPr>
        <w:pStyle w:val="Policyheader2"/>
        <w:numPr>
          <w:ilvl w:val="1"/>
          <w:numId w:val="6"/>
        </w:numPr>
      </w:pPr>
      <w:bookmarkStart w:id="525" w:name="_Toc361133985"/>
      <w:r>
        <w:t>Director of First Year</w:t>
      </w:r>
      <w:bookmarkEnd w:id="525"/>
    </w:p>
    <w:p w14:paraId="7332EC11" w14:textId="77777777" w:rsidR="009D55F7" w:rsidRPr="00E30AC9" w:rsidRDefault="009D55F7" w:rsidP="009D55F7">
      <w:pPr>
        <w:pStyle w:val="Quote"/>
      </w:pPr>
      <w:r w:rsidRPr="00E30AC9">
        <w:t>(Ref. By-Law 8</w:t>
      </w:r>
      <w:r w:rsidR="00FD494C">
        <w:t>.B.6</w:t>
      </w:r>
      <w:r w:rsidRPr="00E30AC9">
        <w:t>)</w:t>
      </w:r>
    </w:p>
    <w:p w14:paraId="03972DB5" w14:textId="7D6E375C" w:rsidR="009D55F7" w:rsidRDefault="009D55F7" w:rsidP="00695D98">
      <w:pPr>
        <w:pStyle w:val="ListParagraph"/>
        <w:numPr>
          <w:ilvl w:val="2"/>
          <w:numId w:val="6"/>
        </w:numPr>
      </w:pPr>
      <w:r>
        <w:t xml:space="preserve">The Director of First Year will be responsible for enhancing the relationship of the </w:t>
      </w:r>
      <w:proofErr w:type="gramStart"/>
      <w:r>
        <w:t>first year</w:t>
      </w:r>
      <w:proofErr w:type="gramEnd"/>
      <w:r>
        <w:t xml:space="preserve">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t>inclusiveness</w:t>
      </w:r>
      <w:r>
        <w:t>.</w:t>
      </w:r>
    </w:p>
    <w:p w14:paraId="59C13106" w14:textId="77777777" w:rsidR="009D55F7" w:rsidRDefault="009D55F7" w:rsidP="00695D98">
      <w:pPr>
        <w:pStyle w:val="ListParagraph"/>
        <w:numPr>
          <w:ilvl w:val="2"/>
          <w:numId w:val="6"/>
        </w:numPr>
      </w:pPr>
      <w:r>
        <w:t xml:space="preserve">The duties of the Director of First Year are as follows:  </w:t>
      </w:r>
    </w:p>
    <w:p w14:paraId="63829CD4" w14:textId="0B19563B" w:rsidR="009D55F7" w:rsidRDefault="00B32FD2" w:rsidP="00F96279">
      <w:pPr>
        <w:pStyle w:val="ListParagraph"/>
        <w:numPr>
          <w:ilvl w:val="3"/>
          <w:numId w:val="6"/>
        </w:numPr>
      </w:pPr>
      <w:r>
        <w:t xml:space="preserve">To </w:t>
      </w:r>
      <w:r w:rsidR="009D55F7">
        <w:t xml:space="preserve">provide advice and information to the first year </w:t>
      </w:r>
      <w:r w:rsidR="00353E71">
        <w:t>Executive</w:t>
      </w:r>
      <w:r w:rsidR="009D55F7">
        <w:t xml:space="preserve"> without inference in the autonomy of that </w:t>
      </w:r>
      <w:r w:rsidR="00353E71">
        <w:t>Executive</w:t>
      </w:r>
      <w:r w:rsidR="009D55F7">
        <w:t>.</w:t>
      </w:r>
    </w:p>
    <w:p w14:paraId="24C74F34" w14:textId="69AB3BB1" w:rsidR="009D55F7" w:rsidRDefault="00B32FD2" w:rsidP="00695D98">
      <w:pPr>
        <w:pStyle w:val="ListParagraph"/>
        <w:numPr>
          <w:ilvl w:val="3"/>
          <w:numId w:val="6"/>
        </w:numPr>
      </w:pPr>
      <w:r>
        <w:t>T</w:t>
      </w:r>
      <w:r w:rsidR="009D55F7">
        <w:t xml:space="preserve">he Director shall not provide information or advice to the first year </w:t>
      </w:r>
      <w:r w:rsidR="00353E71">
        <w:t>Executive</w:t>
      </w:r>
      <w:r w:rsidR="009D55F7">
        <w:t xml:space="preserve"> unless so solicited by the first year </w:t>
      </w:r>
      <w:r w:rsidR="00353E71">
        <w:t>Executive</w:t>
      </w:r>
      <w:r w:rsidR="009D55F7">
        <w:t xml:space="preserve">. </w:t>
      </w:r>
    </w:p>
    <w:p w14:paraId="0D363DBC" w14:textId="3AFE0304" w:rsidR="009D55F7" w:rsidRDefault="00B32FD2" w:rsidP="00695D98">
      <w:pPr>
        <w:pStyle w:val="ListParagraph"/>
        <w:numPr>
          <w:ilvl w:val="3"/>
          <w:numId w:val="6"/>
        </w:numPr>
      </w:pPr>
      <w:r>
        <w:t xml:space="preserve">To </w:t>
      </w:r>
      <w:r w:rsidR="009D55F7">
        <w:t xml:space="preserve">serve as a direct liaison between the </w:t>
      </w:r>
      <w:proofErr w:type="gramStart"/>
      <w:r w:rsidR="009D55F7">
        <w:t>first year</w:t>
      </w:r>
      <w:proofErr w:type="gramEnd"/>
      <w:r w:rsidR="009D55F7">
        <w:t xml:space="preserve"> class and the Engineering Society Executive and Directors.</w:t>
      </w:r>
    </w:p>
    <w:p w14:paraId="74EAFF7B" w14:textId="03302262" w:rsidR="009D55F7" w:rsidRDefault="00B32FD2" w:rsidP="00695D98">
      <w:pPr>
        <w:pStyle w:val="ListParagraph"/>
        <w:numPr>
          <w:ilvl w:val="3"/>
          <w:numId w:val="6"/>
        </w:numPr>
      </w:pPr>
      <w:r>
        <w:t xml:space="preserve">To </w:t>
      </w:r>
      <w:r w:rsidR="009D55F7">
        <w:t>be available to first years in order to gather individual concerns and act on their behalf.</w:t>
      </w:r>
    </w:p>
    <w:p w14:paraId="7657F5A3" w14:textId="37A6A830" w:rsidR="009D55F7" w:rsidRDefault="00B32FD2" w:rsidP="00695D98">
      <w:pPr>
        <w:pStyle w:val="ListParagraph"/>
        <w:numPr>
          <w:ilvl w:val="3"/>
          <w:numId w:val="6"/>
        </w:numPr>
      </w:pPr>
      <w:r>
        <w:t xml:space="preserve">To </w:t>
      </w:r>
      <w:r w:rsidR="009D55F7">
        <w:t xml:space="preserve">publicize the Engineering Society and involvement opportunities to the first-year class and making the </w:t>
      </w:r>
      <w:proofErr w:type="gramStart"/>
      <w:r w:rsidR="009D55F7">
        <w:t>first year</w:t>
      </w:r>
      <w:proofErr w:type="gramEnd"/>
      <w:r w:rsidR="009D55F7">
        <w:t xml:space="preserve"> class aware of its relevant policies, structure, services and organizations.</w:t>
      </w:r>
    </w:p>
    <w:p w14:paraId="2777540B" w14:textId="3B38405E" w:rsidR="009D55F7" w:rsidRDefault="00B32FD2" w:rsidP="00695D98">
      <w:pPr>
        <w:pStyle w:val="ListParagraph"/>
        <w:numPr>
          <w:ilvl w:val="3"/>
          <w:numId w:val="6"/>
        </w:numPr>
      </w:pPr>
      <w:r>
        <w:t xml:space="preserve">To </w:t>
      </w:r>
      <w:r w:rsidR="009D55F7">
        <w:t>organize two Engineering Society Club Fairs, one each term.</w:t>
      </w:r>
    </w:p>
    <w:p w14:paraId="27DFFE24" w14:textId="005ECB66" w:rsidR="009D55F7" w:rsidRDefault="00B32FD2" w:rsidP="00695D98">
      <w:pPr>
        <w:pStyle w:val="ListParagraph"/>
        <w:numPr>
          <w:ilvl w:val="3"/>
          <w:numId w:val="6"/>
        </w:numPr>
      </w:pPr>
      <w:r>
        <w:t xml:space="preserve">To </w:t>
      </w:r>
      <w:r w:rsidR="009D55F7">
        <w:t xml:space="preserve">meet frequently, along with the first year President, with the Faculty of </w:t>
      </w:r>
      <w:r w:rsidR="007A3AAE">
        <w:t>Engineering and Applied Science</w:t>
      </w:r>
      <w:r w:rsidR="009D55F7">
        <w:t xml:space="preserve"> Director of First Year Studies to attain updates on the </w:t>
      </w:r>
      <w:proofErr w:type="gramStart"/>
      <w:r w:rsidR="009D55F7">
        <w:t>first year</w:t>
      </w:r>
      <w:proofErr w:type="gramEnd"/>
      <w:r w:rsidR="009D55F7">
        <w:t xml:space="preserve"> academic program and to address students' concerns.</w:t>
      </w:r>
    </w:p>
    <w:p w14:paraId="5725843E" w14:textId="77777777" w:rsidR="009D55F7" w:rsidRDefault="009D55F7" w:rsidP="00695D98">
      <w:pPr>
        <w:pStyle w:val="ListParagraph"/>
        <w:numPr>
          <w:ilvl w:val="3"/>
          <w:numId w:val="6"/>
        </w:numPr>
      </w:pPr>
      <w:r>
        <w:lastRenderedPageBreak/>
        <w:t>To create and develop initiatives which enhance the academic and extracurricular education of first year students.</w:t>
      </w:r>
    </w:p>
    <w:p w14:paraId="76FD2CAB" w14:textId="07437B07" w:rsidR="001D0C8E" w:rsidRDefault="001D0C8E" w:rsidP="00695D98">
      <w:pPr>
        <w:pStyle w:val="ListParagraph"/>
        <w:numPr>
          <w:ilvl w:val="3"/>
          <w:numId w:val="6"/>
        </w:numPr>
        <w:rPr>
          <w:ins w:id="526" w:author="Emily Varga" w:date="2019-03-11T13:49:00Z"/>
        </w:rPr>
      </w:pPr>
      <w:r>
        <w:t xml:space="preserve">Overseeing the </w:t>
      </w:r>
      <w:del w:id="527" w:author="Emily Varga" w:date="2019-03-11T13:48:00Z">
        <w:r w:rsidDel="00776C52">
          <w:delText>First Year Involvement Coordinator,</w:delText>
        </w:r>
      </w:del>
      <w:ins w:id="528" w:author="Emily Varga" w:date="2019-03-11T13:48:00Z">
        <w:r w:rsidR="00776C52">
          <w:t>Events Manage</w:t>
        </w:r>
      </w:ins>
      <w:ins w:id="529" w:author="Emily Varga" w:date="2019-03-11T13:49:00Z">
        <w:r w:rsidR="00776C52">
          <w:t>r,</w:t>
        </w:r>
      </w:ins>
      <w:r>
        <w:t xml:space="preserve"> who will assist in the </w:t>
      </w:r>
      <w:del w:id="530" w:author="Emily Varga" w:date="2019-03-11T13:49:00Z">
        <w:r w:rsidDel="00776C52">
          <w:delText>creation of resources and</w:delText>
        </w:r>
      </w:del>
      <w:ins w:id="531" w:author="Emily Varga" w:date="2019-03-11T13:49:00Z">
        <w:r w:rsidR="00776C52">
          <w:t>coordination of events</w:t>
        </w:r>
      </w:ins>
      <w:r>
        <w:t xml:space="preserve"> </w:t>
      </w:r>
      <w:del w:id="532" w:author="Emily Varga" w:date="2019-03-11T13:49:00Z">
        <w:r w:rsidDel="00776C52">
          <w:delText xml:space="preserve">coordination of events </w:delText>
        </w:r>
      </w:del>
      <w:r>
        <w:t>to help first years get involved with the Engineering Society.</w:t>
      </w:r>
    </w:p>
    <w:p w14:paraId="3C445592" w14:textId="1ED3DFA7" w:rsidR="00776C52" w:rsidRDefault="00776C52" w:rsidP="00776C52">
      <w:pPr>
        <w:pStyle w:val="ListParagraph"/>
        <w:numPr>
          <w:ilvl w:val="3"/>
          <w:numId w:val="6"/>
        </w:numPr>
        <w:rPr>
          <w:ins w:id="533" w:author="Emily Varga" w:date="2019-03-11T13:49:00Z"/>
        </w:rPr>
      </w:pPr>
      <w:ins w:id="534" w:author="Emily Varga" w:date="2019-03-11T13:49:00Z">
        <w:r>
          <w:t>Overseeing the Communications Manager, who will assist in the coordination of marketing to help first years get involved with the Engineering Society.</w:t>
        </w:r>
      </w:ins>
    </w:p>
    <w:p w14:paraId="7F27A1C3" w14:textId="77777777" w:rsidR="00776C52" w:rsidRDefault="00776C52" w:rsidP="00776C52">
      <w:pPr>
        <w:pStyle w:val="ListParagraph"/>
        <w:numPr>
          <w:ilvl w:val="3"/>
          <w:numId w:val="6"/>
        </w:numPr>
      </w:pPr>
      <w:r>
        <w:t>Submit a transition report that the end of their term.</w:t>
      </w:r>
    </w:p>
    <w:p w14:paraId="42D36D5F" w14:textId="77777777" w:rsidR="00776C52" w:rsidRDefault="00776C52" w:rsidP="00776C52">
      <w:pPr>
        <w:ind w:left="680"/>
      </w:pPr>
    </w:p>
    <w:p w14:paraId="554F1E35" w14:textId="77777777" w:rsidR="009D55F7" w:rsidRDefault="009D55F7" w:rsidP="00695D98">
      <w:pPr>
        <w:pStyle w:val="Policyheader2"/>
        <w:numPr>
          <w:ilvl w:val="1"/>
          <w:numId w:val="6"/>
        </w:numPr>
      </w:pPr>
      <w:bookmarkStart w:id="535" w:name="_Toc361133986"/>
      <w:r>
        <w:t>Director of Services</w:t>
      </w:r>
      <w:bookmarkEnd w:id="535"/>
    </w:p>
    <w:p w14:paraId="5746AF5E" w14:textId="77777777" w:rsidR="009D55F7" w:rsidRDefault="009D55F7" w:rsidP="009D55F7">
      <w:pPr>
        <w:pStyle w:val="Quote"/>
      </w:pPr>
      <w:r>
        <w:t xml:space="preserve">(Ref. By-Law </w:t>
      </w:r>
      <w:r w:rsidR="00FD494C">
        <w:t>8.B.7</w:t>
      </w:r>
      <w:r>
        <w:t>)</w:t>
      </w:r>
    </w:p>
    <w:p w14:paraId="4DC29A5D" w14:textId="77777777" w:rsidR="009D55F7" w:rsidRDefault="009D55F7" w:rsidP="00695D98">
      <w:pPr>
        <w:pStyle w:val="ListParagraph"/>
        <w:numPr>
          <w:ilvl w:val="2"/>
          <w:numId w:val="6"/>
        </w:numPr>
      </w:pPr>
      <w:r>
        <w:t xml:space="preserve">The Director of Services shall be responsible for overseeing the management and operations of the services of the Engineering Society as outlined in section </w:t>
      </w:r>
      <w:proofErr w:type="spellStart"/>
      <w:r w:rsidR="00FD494C" w:rsidRPr="00343F26">
        <w:rPr>
          <w:rStyle w:val="referenceChar"/>
        </w:rPr>
        <w:t>η.D</w:t>
      </w:r>
      <w:proofErr w:type="spellEnd"/>
      <w:r>
        <w:t xml:space="preserve"> of the Policy Manual.  This list includes:</w:t>
      </w:r>
    </w:p>
    <w:p w14:paraId="3DA8CD3C" w14:textId="77777777" w:rsidR="009D55F7" w:rsidRDefault="009D55F7" w:rsidP="00695D98">
      <w:pPr>
        <w:pStyle w:val="ListParagraph"/>
        <w:numPr>
          <w:ilvl w:val="3"/>
          <w:numId w:val="6"/>
        </w:numPr>
      </w:pPr>
      <w:r>
        <w:t>Campus Equipment Outfitters (CEO)</w:t>
      </w:r>
    </w:p>
    <w:p w14:paraId="0FD63C69" w14:textId="77777777" w:rsidR="009D55F7" w:rsidRDefault="009D55F7" w:rsidP="00695D98">
      <w:pPr>
        <w:pStyle w:val="ListParagraph"/>
        <w:numPr>
          <w:ilvl w:val="3"/>
          <w:numId w:val="6"/>
        </w:numPr>
      </w:pPr>
      <w:r>
        <w:t>Science Quest</w:t>
      </w:r>
    </w:p>
    <w:p w14:paraId="28D831CE" w14:textId="77777777" w:rsidR="009D55F7" w:rsidRDefault="009D55F7" w:rsidP="00695D98">
      <w:pPr>
        <w:pStyle w:val="ListParagraph"/>
        <w:numPr>
          <w:ilvl w:val="3"/>
          <w:numId w:val="6"/>
        </w:numPr>
      </w:pPr>
      <w:r>
        <w:t>Golden Words</w:t>
      </w:r>
    </w:p>
    <w:p w14:paraId="08FB8561" w14:textId="77777777" w:rsidR="00562E51" w:rsidRDefault="009D55F7" w:rsidP="00562E51">
      <w:pPr>
        <w:pStyle w:val="ListParagraph"/>
        <w:numPr>
          <w:ilvl w:val="3"/>
          <w:numId w:val="6"/>
        </w:numPr>
      </w:pPr>
      <w:r>
        <w:t>Clark Hall Pub</w:t>
      </w:r>
    </w:p>
    <w:p w14:paraId="78FA9324" w14:textId="77777777" w:rsidR="009D55F7" w:rsidRDefault="009D55F7" w:rsidP="00695D98">
      <w:pPr>
        <w:pStyle w:val="ListParagraph"/>
        <w:numPr>
          <w:ilvl w:val="3"/>
          <w:numId w:val="6"/>
        </w:numPr>
      </w:pPr>
      <w:r>
        <w:t>The Tea Room</w:t>
      </w:r>
    </w:p>
    <w:p w14:paraId="3FEBBF2B" w14:textId="77777777" w:rsidR="009D55F7" w:rsidRDefault="009D55F7" w:rsidP="00695D98">
      <w:pPr>
        <w:pStyle w:val="ListParagraph"/>
        <w:numPr>
          <w:ilvl w:val="2"/>
          <w:numId w:val="6"/>
        </w:numPr>
      </w:pPr>
      <w:r>
        <w:t>The Director of Services shall be responsible for ensuring that all service employees of the Engineering Society are properly trained, tracked, and comfortable during their employment.</w:t>
      </w:r>
    </w:p>
    <w:p w14:paraId="5211AE76" w14:textId="77777777" w:rsidR="009D55F7" w:rsidRDefault="009D55F7" w:rsidP="00695D98">
      <w:pPr>
        <w:pStyle w:val="ListParagraph"/>
        <w:numPr>
          <w:ilvl w:val="2"/>
          <w:numId w:val="6"/>
        </w:numPr>
      </w:pPr>
      <w:r>
        <w:t>The Director of Services will act as a resource for both staff and management and will also mediate problems that exist between these two groups.</w:t>
      </w:r>
    </w:p>
    <w:p w14:paraId="0B5EB68B" w14:textId="77777777" w:rsidR="009D55F7" w:rsidRDefault="009D55F7" w:rsidP="00695D98">
      <w:pPr>
        <w:pStyle w:val="ListParagraph"/>
        <w:numPr>
          <w:ilvl w:val="2"/>
          <w:numId w:val="6"/>
        </w:numPr>
      </w:pPr>
      <w:r>
        <w:t>The specific duties of the Director of Services are as follows:</w:t>
      </w:r>
    </w:p>
    <w:p w14:paraId="4B8DA586" w14:textId="736D0B37" w:rsidR="009D55F7" w:rsidRDefault="009D55F7" w:rsidP="00695D98">
      <w:pPr>
        <w:pStyle w:val="ListParagraph"/>
        <w:numPr>
          <w:ilvl w:val="3"/>
          <w:numId w:val="6"/>
        </w:numPr>
      </w:pPr>
      <w:r>
        <w:t>To meet regularly with the service managers</w:t>
      </w:r>
      <w:r w:rsidR="00F80FEF">
        <w:t>,</w:t>
      </w:r>
      <w:r>
        <w:t xml:space="preserve"> to act as an information source, to encourage and assist the initiatives of the management, and to monitor the progress of their goals.</w:t>
      </w:r>
    </w:p>
    <w:p w14:paraId="1413D3E8" w14:textId="77777777" w:rsidR="009D55F7" w:rsidRDefault="009D55F7" w:rsidP="00695D98">
      <w:pPr>
        <w:pStyle w:val="ListParagraph"/>
        <w:numPr>
          <w:ilvl w:val="3"/>
          <w:numId w:val="6"/>
        </w:numPr>
      </w:pPr>
      <w:r>
        <w:t>To meet regularly with the Vice-President (Operations), this involves:</w:t>
      </w:r>
    </w:p>
    <w:p w14:paraId="57B53708" w14:textId="77777777" w:rsidR="009D55F7" w:rsidRDefault="009D55F7" w:rsidP="00695D98">
      <w:pPr>
        <w:pStyle w:val="ListParagraph"/>
        <w:numPr>
          <w:ilvl w:val="4"/>
          <w:numId w:val="6"/>
        </w:numPr>
      </w:pPr>
      <w:r>
        <w:t>Assisting with long term strategic and capital planning.</w:t>
      </w:r>
    </w:p>
    <w:p w14:paraId="5E0D203F" w14:textId="77777777" w:rsidR="009D55F7" w:rsidRDefault="009D55F7" w:rsidP="00695D98">
      <w:pPr>
        <w:pStyle w:val="ListParagraph"/>
        <w:numPr>
          <w:ilvl w:val="4"/>
          <w:numId w:val="6"/>
        </w:numPr>
      </w:pPr>
      <w:r>
        <w:t>The review of actual, margins and profits for each service.</w:t>
      </w:r>
    </w:p>
    <w:p w14:paraId="389AF1C5" w14:textId="77777777" w:rsidR="009D55F7" w:rsidRDefault="009D55F7" w:rsidP="00695D98">
      <w:pPr>
        <w:pStyle w:val="ListParagraph"/>
        <w:numPr>
          <w:ilvl w:val="3"/>
          <w:numId w:val="6"/>
        </w:numPr>
      </w:pPr>
      <w:r>
        <w:t>To update and maintain a database of service interview questions for both management and staff positions for each service.</w:t>
      </w:r>
    </w:p>
    <w:p w14:paraId="2B39E716" w14:textId="29B2288B" w:rsidR="009D55F7" w:rsidRDefault="009D55F7" w:rsidP="00695D98">
      <w:pPr>
        <w:pStyle w:val="ListParagraph"/>
        <w:numPr>
          <w:ilvl w:val="3"/>
          <w:numId w:val="6"/>
        </w:numPr>
      </w:pPr>
      <w:r>
        <w:t>To coordinate hiring and advertising</w:t>
      </w:r>
      <w:r w:rsidR="00F80FEF">
        <w:t xml:space="preserve"> for all service manager positions</w:t>
      </w:r>
      <w:r>
        <w:t xml:space="preserve"> with the help of the Vice-President (Society Affairs).</w:t>
      </w:r>
    </w:p>
    <w:p w14:paraId="67630CA2" w14:textId="77777777" w:rsidR="009D55F7" w:rsidRDefault="009D55F7" w:rsidP="00695D98">
      <w:pPr>
        <w:pStyle w:val="ListParagraph"/>
        <w:numPr>
          <w:ilvl w:val="3"/>
          <w:numId w:val="6"/>
        </w:numPr>
      </w:pPr>
      <w:r>
        <w:lastRenderedPageBreak/>
        <w:t>To assist managers with hiring of assistant managers and staff during their hiring period.</w:t>
      </w:r>
    </w:p>
    <w:p w14:paraId="5DE8944B" w14:textId="113E0876" w:rsidR="009D55F7" w:rsidRDefault="009D55F7" w:rsidP="00695D98">
      <w:pPr>
        <w:pStyle w:val="ListParagraph"/>
        <w:numPr>
          <w:ilvl w:val="3"/>
          <w:numId w:val="6"/>
        </w:numPr>
      </w:pPr>
      <w:r>
        <w:t xml:space="preserve">To organize and plan the manager training day with the Vice-President (Operations) and the outgoing </w:t>
      </w:r>
      <w:r w:rsidR="00353E71">
        <w:t>Executive</w:t>
      </w:r>
      <w:r>
        <w:t>.</w:t>
      </w:r>
    </w:p>
    <w:p w14:paraId="3E8DDB3C" w14:textId="77777777" w:rsidR="009D55F7" w:rsidRDefault="009D55F7" w:rsidP="00695D98">
      <w:pPr>
        <w:pStyle w:val="ListParagraph"/>
        <w:numPr>
          <w:ilvl w:val="3"/>
          <w:numId w:val="6"/>
        </w:numPr>
      </w:pPr>
      <w:r>
        <w:t>To organize and plan a training session for all service staff outlining the role of the Engineering Society as it relates to service staff including but not limited to:</w:t>
      </w:r>
    </w:p>
    <w:p w14:paraId="63206C67" w14:textId="77777777" w:rsidR="009D55F7" w:rsidRDefault="009D55F7" w:rsidP="00695D98">
      <w:pPr>
        <w:pStyle w:val="ListParagraph"/>
        <w:numPr>
          <w:ilvl w:val="4"/>
          <w:numId w:val="6"/>
        </w:numPr>
      </w:pPr>
      <w:r>
        <w:t>The roles of the Director of Services and the Vice-President (Operations)</w:t>
      </w:r>
    </w:p>
    <w:p w14:paraId="6DEBA2ED" w14:textId="77777777" w:rsidR="009D55F7" w:rsidRDefault="009D55F7" w:rsidP="00695D98">
      <w:pPr>
        <w:pStyle w:val="ListParagraph"/>
        <w:numPr>
          <w:ilvl w:val="4"/>
          <w:numId w:val="6"/>
        </w:numPr>
      </w:pPr>
      <w:r>
        <w:t>The Staff Chat system</w:t>
      </w:r>
    </w:p>
    <w:p w14:paraId="03D65370" w14:textId="55E66EC1" w:rsidR="009D55F7" w:rsidRDefault="009D55F7" w:rsidP="00695D98">
      <w:pPr>
        <w:pStyle w:val="ListParagraph"/>
        <w:numPr>
          <w:ilvl w:val="4"/>
          <w:numId w:val="6"/>
        </w:numPr>
      </w:pPr>
      <w:r>
        <w:t>How to file a complaint</w:t>
      </w:r>
      <w:r w:rsidR="004362D5">
        <w:t xml:space="preserve"> </w:t>
      </w:r>
      <w:r w:rsidR="00B32FD2">
        <w:t>or grievance</w:t>
      </w:r>
    </w:p>
    <w:p w14:paraId="504BB48C" w14:textId="77777777" w:rsidR="009D55F7" w:rsidRDefault="009D55F7" w:rsidP="00695D98">
      <w:pPr>
        <w:pStyle w:val="ListParagraph"/>
        <w:numPr>
          <w:ilvl w:val="3"/>
          <w:numId w:val="6"/>
        </w:numPr>
      </w:pPr>
      <w:r>
        <w:t>To coordinate and prepare individual contracts for each service manager to be signed within 2 weeks of manager hiring.</w:t>
      </w:r>
    </w:p>
    <w:p w14:paraId="035A35EE" w14:textId="77777777" w:rsidR="009D55F7" w:rsidRDefault="009D55F7" w:rsidP="00695D98">
      <w:pPr>
        <w:pStyle w:val="ListParagraph"/>
        <w:numPr>
          <w:ilvl w:val="3"/>
          <w:numId w:val="6"/>
        </w:numPr>
      </w:pPr>
      <w:r>
        <w:t>To collect the names and positions of all service managers for the year and create a dossier for each which includes:</w:t>
      </w:r>
    </w:p>
    <w:p w14:paraId="36D3A17C" w14:textId="37D19C57" w:rsidR="009D55F7" w:rsidRDefault="00B32FD2" w:rsidP="00695D98">
      <w:pPr>
        <w:pStyle w:val="ListParagraph"/>
        <w:numPr>
          <w:ilvl w:val="4"/>
          <w:numId w:val="6"/>
        </w:numPr>
      </w:pPr>
      <w:r>
        <w:t>T</w:t>
      </w:r>
      <w:r w:rsidR="009D55F7">
        <w:t>heir application and/or re</w:t>
      </w:r>
      <w:r>
        <w:t>sume submitted for the position</w:t>
      </w:r>
    </w:p>
    <w:p w14:paraId="6FE6EA76" w14:textId="6B4EC87A" w:rsidR="009D55F7" w:rsidRDefault="00B32FD2" w:rsidP="00695D98">
      <w:pPr>
        <w:pStyle w:val="ListParagraph"/>
        <w:numPr>
          <w:ilvl w:val="4"/>
          <w:numId w:val="6"/>
        </w:numPr>
      </w:pPr>
      <w:r>
        <w:t>Updated contact information</w:t>
      </w:r>
    </w:p>
    <w:p w14:paraId="08BD9799" w14:textId="4BF7E467" w:rsidR="009D55F7" w:rsidRDefault="00B32FD2" w:rsidP="00695D98">
      <w:pPr>
        <w:pStyle w:val="ListParagraph"/>
        <w:numPr>
          <w:ilvl w:val="4"/>
          <w:numId w:val="6"/>
        </w:numPr>
      </w:pPr>
      <w:r>
        <w:t>R</w:t>
      </w:r>
      <w:r w:rsidR="009D55F7">
        <w:t>esults of any manager/staff reviews and evaluations that have been completed</w:t>
      </w:r>
    </w:p>
    <w:p w14:paraId="6C6D7D41" w14:textId="44302BFD" w:rsidR="009D55F7" w:rsidRDefault="00B32FD2" w:rsidP="00303861">
      <w:pPr>
        <w:pStyle w:val="ListParagraph"/>
        <w:numPr>
          <w:ilvl w:val="4"/>
          <w:numId w:val="6"/>
        </w:numPr>
      </w:pPr>
      <w:r>
        <w:t>R</w:t>
      </w:r>
      <w:r w:rsidR="009D55F7">
        <w:t>ecords of any formal complaints/grievances made by or against the individual</w:t>
      </w:r>
      <w:r>
        <w:t xml:space="preserve"> and any follow-up on the claim</w:t>
      </w:r>
    </w:p>
    <w:p w14:paraId="3F6B1B0D" w14:textId="12B011A0" w:rsidR="00303861" w:rsidRPr="00303861" w:rsidRDefault="00613C78" w:rsidP="00695D98">
      <w:pPr>
        <w:pStyle w:val="ListParagraph"/>
        <w:numPr>
          <w:ilvl w:val="3"/>
          <w:numId w:val="6"/>
        </w:numPr>
      </w:pPr>
      <w:r w:rsidRPr="00303861">
        <w:t xml:space="preserve">To act as a mediator </w:t>
      </w:r>
      <w:r w:rsidR="003C22DC">
        <w:t>of</w:t>
      </w:r>
      <w:r w:rsidR="003C22DC" w:rsidRPr="00303861">
        <w:t xml:space="preserve"> </w:t>
      </w:r>
      <w:r w:rsidRPr="00303861">
        <w:t xml:space="preserve">any complaints made to the Director of Human Resources between staff </w:t>
      </w:r>
      <w:r w:rsidR="003C22DC">
        <w:t xml:space="preserve">and staff or </w:t>
      </w:r>
      <w:r w:rsidRPr="003C22DC">
        <w:t xml:space="preserve">management </w:t>
      </w:r>
      <w:r w:rsidR="003C22DC" w:rsidRPr="00F96279">
        <w:t>members.</w:t>
      </w:r>
    </w:p>
    <w:p w14:paraId="0AF9A60E" w14:textId="40709D4F" w:rsidR="009D55F7" w:rsidRDefault="009D55F7" w:rsidP="00695D98">
      <w:pPr>
        <w:pStyle w:val="ListParagraph"/>
        <w:numPr>
          <w:ilvl w:val="3"/>
          <w:numId w:val="6"/>
        </w:numPr>
      </w:pPr>
      <w:r>
        <w:t xml:space="preserve">To assist with any staff and/or management </w:t>
      </w:r>
      <w:r w:rsidR="003C22DC">
        <w:t xml:space="preserve">rehiring </w:t>
      </w:r>
      <w:r>
        <w:t>that occur</w:t>
      </w:r>
      <w:r w:rsidR="003C22DC">
        <w:t>s</w:t>
      </w:r>
      <w:r>
        <w:t xml:space="preserve"> throughout the year.</w:t>
      </w:r>
    </w:p>
    <w:p w14:paraId="266422E1" w14:textId="77777777" w:rsidR="009D55F7" w:rsidRDefault="009D55F7" w:rsidP="00695D98">
      <w:pPr>
        <w:pStyle w:val="ListParagraph"/>
        <w:numPr>
          <w:ilvl w:val="3"/>
          <w:numId w:val="6"/>
        </w:numPr>
      </w:pPr>
      <w:r>
        <w:t>Collecting and reviewing all manager transition reports.</w:t>
      </w:r>
    </w:p>
    <w:p w14:paraId="6A9AE9A0" w14:textId="716CCBEF" w:rsidR="009D55F7" w:rsidRDefault="009D55F7" w:rsidP="00303861">
      <w:pPr>
        <w:pStyle w:val="ListParagraph"/>
        <w:numPr>
          <w:ilvl w:val="3"/>
          <w:numId w:val="6"/>
        </w:numPr>
      </w:pPr>
      <w:r>
        <w:t>Mediating an</w:t>
      </w:r>
      <w:r w:rsidR="003C22DC">
        <w:t>y</w:t>
      </w:r>
      <w:r>
        <w:t xml:space="preserve"> internally or externally originating conflicts or complaints between staff and management as well as management and the Engineering Society, as outlined in Policy Manual </w:t>
      </w:r>
      <w:r w:rsidR="00506971" w:rsidRPr="00343F26">
        <w:rPr>
          <w:rStyle w:val="referenceChar"/>
        </w:rPr>
        <w:t>η.D.2</w:t>
      </w:r>
      <w:r>
        <w:t>.</w:t>
      </w:r>
    </w:p>
    <w:p w14:paraId="2A52A9C6" w14:textId="25E6468D" w:rsidR="00DD057B" w:rsidRDefault="00DD057B" w:rsidP="00DD057B">
      <w:pPr>
        <w:pStyle w:val="ListParagraph"/>
        <w:numPr>
          <w:ilvl w:val="3"/>
          <w:numId w:val="6"/>
        </w:numPr>
      </w:pPr>
      <w:r>
        <w:t>Submit</w:t>
      </w:r>
      <w:r w:rsidR="00B32FD2">
        <w:t>ting</w:t>
      </w:r>
      <w:r>
        <w:t xml:space="preserve"> a transition re</w:t>
      </w:r>
      <w:r w:rsidR="00B32FD2">
        <w:t>port that the end of their term.</w:t>
      </w:r>
    </w:p>
    <w:p w14:paraId="7B459E05" w14:textId="6695A449" w:rsidR="00A450C6" w:rsidRDefault="00A450C6" w:rsidP="00DD057B">
      <w:pPr>
        <w:pStyle w:val="ListParagraph"/>
        <w:numPr>
          <w:ilvl w:val="3"/>
          <w:numId w:val="6"/>
        </w:numPr>
      </w:pPr>
      <w:r>
        <w:t>To serve as an ex-officio non-voting Member of the Engineering Society’s Advisory Board.</w:t>
      </w:r>
    </w:p>
    <w:p w14:paraId="5401A1CD" w14:textId="77777777" w:rsidR="00506971" w:rsidRDefault="009D55F7" w:rsidP="00343F26">
      <w:pPr>
        <w:pStyle w:val="Policyheader2"/>
        <w:numPr>
          <w:ilvl w:val="1"/>
          <w:numId w:val="6"/>
        </w:numPr>
      </w:pPr>
      <w:bookmarkStart w:id="536" w:name="_Toc361133987"/>
      <w:r>
        <w:t>Director of Finance</w:t>
      </w:r>
      <w:bookmarkEnd w:id="536"/>
      <w:r>
        <w:t xml:space="preserve"> </w:t>
      </w:r>
    </w:p>
    <w:p w14:paraId="5DA906EB" w14:textId="77777777" w:rsidR="00506971" w:rsidRPr="00506971" w:rsidRDefault="00506971" w:rsidP="00343F26">
      <w:pPr>
        <w:pStyle w:val="Quote"/>
      </w:pPr>
      <w:r>
        <w:t>(Ref. By-Law 8.B.8)</w:t>
      </w:r>
    </w:p>
    <w:p w14:paraId="387B5038" w14:textId="661F6D93" w:rsidR="009D55F7" w:rsidRDefault="009D55F7" w:rsidP="00695D98">
      <w:pPr>
        <w:pStyle w:val="ListParagraph"/>
        <w:numPr>
          <w:ilvl w:val="2"/>
          <w:numId w:val="6"/>
        </w:numPr>
      </w:pPr>
      <w:r>
        <w:t xml:space="preserve">The Director of Finance shall be responsible for the </w:t>
      </w:r>
      <w:r w:rsidR="000A73F3">
        <w:t>short-term</w:t>
      </w:r>
      <w:r>
        <w:t xml:space="preserve"> financial operations of the Society as outlined </w:t>
      </w:r>
      <w:r w:rsidR="00506971">
        <w:t>i</w:t>
      </w:r>
      <w:r w:rsidR="00FD2B4A">
        <w:t xml:space="preserve">n </w:t>
      </w:r>
      <w:r w:rsidR="00FD2B4A" w:rsidRPr="00343F26">
        <w:rPr>
          <w:rStyle w:val="referenceChar"/>
        </w:rPr>
        <w:t>Policy θ</w:t>
      </w:r>
      <w:r>
        <w:t xml:space="preserve"> the Policy Manual.</w:t>
      </w:r>
    </w:p>
    <w:p w14:paraId="6DC14EEE" w14:textId="77777777" w:rsidR="009D55F7" w:rsidRPr="00303861" w:rsidRDefault="009D55F7" w:rsidP="00695D98">
      <w:pPr>
        <w:pStyle w:val="ListParagraph"/>
        <w:numPr>
          <w:ilvl w:val="2"/>
          <w:numId w:val="6"/>
        </w:numPr>
      </w:pPr>
      <w:r>
        <w:t xml:space="preserve">The specific </w:t>
      </w:r>
      <w:r w:rsidRPr="00303861">
        <w:t>duties of the Director of Finance are as follows:</w:t>
      </w:r>
    </w:p>
    <w:p w14:paraId="2BFDF174" w14:textId="77777777" w:rsidR="009D55F7" w:rsidRPr="00303861" w:rsidRDefault="009D55F7" w:rsidP="00695D98">
      <w:pPr>
        <w:pStyle w:val="ListParagraph"/>
        <w:numPr>
          <w:ilvl w:val="3"/>
          <w:numId w:val="6"/>
        </w:numPr>
      </w:pPr>
      <w:r w:rsidRPr="00303861">
        <w:lastRenderedPageBreak/>
        <w:t>To ensure that the finances of the Society are correctly set up and maintained throughout the year in Simply Accounting.</w:t>
      </w:r>
      <w:r w:rsidR="00DB1218" w:rsidRPr="00303861">
        <w:rPr>
          <w:rFonts w:ascii="Lucida Grande" w:hAnsi="Lucida Grande" w:cs="Lucida Grande"/>
          <w:b/>
        </w:rPr>
        <w:t xml:space="preserve"> </w:t>
      </w:r>
    </w:p>
    <w:p w14:paraId="28698970" w14:textId="61C76EE5" w:rsidR="00D91808" w:rsidRPr="00D91808" w:rsidRDefault="00D91808" w:rsidP="00D91808">
      <w:pPr>
        <w:numPr>
          <w:ilvl w:val="3"/>
          <w:numId w:val="6"/>
        </w:numPr>
        <w:spacing w:after="60" w:line="240" w:lineRule="auto"/>
        <w:rPr>
          <w:rFonts w:ascii="Palatino Linotype" w:eastAsia="MS Mincho" w:hAnsi="Palatino Linotype" w:cs="Times New Roman"/>
          <w:sz w:val="24"/>
        </w:rPr>
      </w:pPr>
      <w:r w:rsidRPr="00D91808">
        <w:rPr>
          <w:rFonts w:ascii="Palatino Linotype" w:eastAsia="MS Mincho" w:hAnsi="Palatino Linotype" w:cs="Times New Roman"/>
          <w:sz w:val="24"/>
        </w:rPr>
        <w:t>To oversee and manage the Financial Officer</w:t>
      </w:r>
      <w:r w:rsidR="00124F83">
        <w:rPr>
          <w:rFonts w:ascii="Palatino Linotype" w:eastAsia="MS Mincho" w:hAnsi="Palatino Linotype" w:cs="Times New Roman"/>
          <w:sz w:val="24"/>
        </w:rPr>
        <w:t>(s)</w:t>
      </w:r>
      <w:r w:rsidRPr="00D91808">
        <w:rPr>
          <w:rFonts w:ascii="Palatino Linotype" w:eastAsia="MS Mincho" w:hAnsi="Palatino Linotype" w:cs="Times New Roman"/>
          <w:sz w:val="24"/>
        </w:rPr>
        <w:t>.</w:t>
      </w:r>
    </w:p>
    <w:p w14:paraId="4824C5AF" w14:textId="77777777" w:rsidR="00DB1218" w:rsidRPr="00303861" w:rsidRDefault="00613C78" w:rsidP="00695D98">
      <w:pPr>
        <w:pStyle w:val="ListParagraph"/>
        <w:numPr>
          <w:ilvl w:val="3"/>
          <w:numId w:val="6"/>
        </w:numPr>
      </w:pPr>
      <w:r w:rsidRPr="00303861">
        <w:t xml:space="preserve">To present for approval to the </w:t>
      </w:r>
      <w:proofErr w:type="spellStart"/>
      <w:r w:rsidRPr="00303861">
        <w:t>EngSoc</w:t>
      </w:r>
      <w:proofErr w:type="spellEnd"/>
      <w:r w:rsidRPr="00303861">
        <w:t xml:space="preserve"> council the </w:t>
      </w:r>
      <w:proofErr w:type="spellStart"/>
      <w:r w:rsidRPr="00303861">
        <w:t>EngSoc</w:t>
      </w:r>
      <w:proofErr w:type="spellEnd"/>
      <w:r w:rsidRPr="00303861">
        <w:t xml:space="preserve"> Operating Annual Budget in consultation with the Vice-President (Operations)</w:t>
      </w:r>
    </w:p>
    <w:p w14:paraId="45C09C8C" w14:textId="77777777" w:rsidR="009D55F7" w:rsidRDefault="009D55F7" w:rsidP="00695D98">
      <w:pPr>
        <w:pStyle w:val="ListParagraph"/>
        <w:numPr>
          <w:ilvl w:val="3"/>
          <w:numId w:val="6"/>
        </w:numPr>
      </w:pPr>
      <w:r>
        <w:t xml:space="preserve">To update the </w:t>
      </w:r>
      <w:proofErr w:type="spellStart"/>
      <w:r>
        <w:t>EngSoc</w:t>
      </w:r>
      <w:proofErr w:type="spellEnd"/>
      <w:r>
        <w:t xml:space="preserve"> budget as often as possible and to provide summary sheets to the Vice-President (Operations) when requested.</w:t>
      </w:r>
    </w:p>
    <w:p w14:paraId="094275C3" w14:textId="77777777" w:rsidR="009D55F7" w:rsidRDefault="009D55F7" w:rsidP="00695D98">
      <w:pPr>
        <w:pStyle w:val="ListParagraph"/>
        <w:numPr>
          <w:ilvl w:val="3"/>
          <w:numId w:val="6"/>
        </w:numPr>
      </w:pPr>
      <w:r>
        <w:t xml:space="preserve">To keep track of bank location, signing authority, and account information for all groups within the Engineering Society, even if they do not bank with </w:t>
      </w:r>
      <w:proofErr w:type="spellStart"/>
      <w:r>
        <w:t>EngSoc</w:t>
      </w:r>
      <w:proofErr w:type="spellEnd"/>
      <w:r>
        <w:t>.</w:t>
      </w:r>
    </w:p>
    <w:p w14:paraId="55AC7794" w14:textId="77777777" w:rsidR="009D55F7" w:rsidRDefault="009D55F7" w:rsidP="00695D98">
      <w:pPr>
        <w:pStyle w:val="ListParagraph"/>
        <w:numPr>
          <w:ilvl w:val="3"/>
          <w:numId w:val="6"/>
        </w:numPr>
      </w:pPr>
      <w:r>
        <w:t>To reconcile bank statements and ensure that all bills are paid on time.</w:t>
      </w:r>
    </w:p>
    <w:p w14:paraId="54745C61" w14:textId="7BC60347" w:rsidR="009D55F7" w:rsidRDefault="00B32FD2" w:rsidP="00695D98">
      <w:pPr>
        <w:pStyle w:val="ListParagraph"/>
        <w:numPr>
          <w:ilvl w:val="4"/>
          <w:numId w:val="6"/>
        </w:numPr>
      </w:pPr>
      <w:r>
        <w:t>T</w:t>
      </w:r>
      <w:r w:rsidR="009D55F7">
        <w:t>his includes reviewing and verifying all transactions on each financial statement with Queen's Financial Services.</w:t>
      </w:r>
    </w:p>
    <w:p w14:paraId="0F08D97F" w14:textId="77777777" w:rsidR="009D55F7" w:rsidRDefault="009D55F7" w:rsidP="00695D98">
      <w:pPr>
        <w:pStyle w:val="ListParagraph"/>
        <w:numPr>
          <w:ilvl w:val="3"/>
          <w:numId w:val="6"/>
        </w:numPr>
      </w:pPr>
      <w:r>
        <w:t xml:space="preserve">To approve cheque requisition forms submitted by those groups within the Bank of </w:t>
      </w:r>
      <w:proofErr w:type="spellStart"/>
      <w:r>
        <w:t>EngSoc</w:t>
      </w:r>
      <w:proofErr w:type="spellEnd"/>
      <w:r>
        <w:t xml:space="preserve"> as outlined in section </w:t>
      </w:r>
      <w:proofErr w:type="spellStart"/>
      <w:r w:rsidR="00FD2B4A" w:rsidRPr="00343F26">
        <w:rPr>
          <w:rStyle w:val="referenceChar"/>
        </w:rPr>
        <w:t>θ</w:t>
      </w:r>
      <w:r w:rsidRPr="00343F26">
        <w:rPr>
          <w:rStyle w:val="referenceChar"/>
        </w:rPr>
        <w:t>.B</w:t>
      </w:r>
      <w:proofErr w:type="spellEnd"/>
      <w:r>
        <w:t xml:space="preserve"> of the Policy Manual.</w:t>
      </w:r>
    </w:p>
    <w:p w14:paraId="618C91F6" w14:textId="11E6CC29" w:rsidR="009D55F7" w:rsidRDefault="00B32FD2" w:rsidP="00695D98">
      <w:pPr>
        <w:pStyle w:val="ListParagraph"/>
        <w:numPr>
          <w:ilvl w:val="4"/>
          <w:numId w:val="6"/>
        </w:numPr>
      </w:pPr>
      <w:r>
        <w:t>A</w:t>
      </w:r>
      <w:r w:rsidR="009D55F7">
        <w:t>fter the form has been approved, the cheque is then to be written and left in the appropriate area for the President and Vice-President (Operations) to sign.</w:t>
      </w:r>
    </w:p>
    <w:p w14:paraId="68C86661" w14:textId="77777777" w:rsidR="009D55F7" w:rsidRDefault="009D55F7" w:rsidP="00695D98">
      <w:pPr>
        <w:pStyle w:val="ListParagraph"/>
        <w:numPr>
          <w:ilvl w:val="3"/>
          <w:numId w:val="6"/>
        </w:numPr>
      </w:pPr>
      <w:r>
        <w:t xml:space="preserve">To deposit the funds of the Society in the bank on a regular basis as outlined in </w:t>
      </w:r>
      <w:r w:rsidR="00FD2B4A" w:rsidRPr="00343F26">
        <w:rPr>
          <w:rStyle w:val="referenceChar"/>
        </w:rPr>
        <w:t>θ</w:t>
      </w:r>
      <w:r w:rsidR="00FD2B4A" w:rsidDel="00FD2B4A">
        <w:t xml:space="preserve"> </w:t>
      </w:r>
      <w:r>
        <w:t>of the Policy Manual.</w:t>
      </w:r>
    </w:p>
    <w:p w14:paraId="6B0C732C" w14:textId="77777777" w:rsidR="009D55F7" w:rsidRDefault="009D55F7" w:rsidP="00695D98">
      <w:pPr>
        <w:pStyle w:val="ListParagraph"/>
        <w:numPr>
          <w:ilvl w:val="4"/>
          <w:numId w:val="6"/>
        </w:numPr>
      </w:pPr>
      <w:r>
        <w:t xml:space="preserve">All funds deposited in the </w:t>
      </w:r>
      <w:proofErr w:type="spellStart"/>
      <w:r>
        <w:t>EngSoc</w:t>
      </w:r>
      <w:proofErr w:type="spellEnd"/>
      <w:r>
        <w:t xml:space="preserve"> safe will be recorded in a safe log that is filled out by the Director of Finance. All log entries must be signed by the Vice-President (Operations).</w:t>
      </w:r>
    </w:p>
    <w:p w14:paraId="57AB5A51" w14:textId="77777777" w:rsidR="009D55F7" w:rsidRDefault="009D55F7" w:rsidP="00695D98">
      <w:pPr>
        <w:pStyle w:val="ListParagraph"/>
        <w:numPr>
          <w:ilvl w:val="3"/>
          <w:numId w:val="6"/>
        </w:numPr>
      </w:pPr>
      <w:r>
        <w:t>To provide invoices to the services each month and ensure that all payments are made on time.</w:t>
      </w:r>
    </w:p>
    <w:p w14:paraId="63B4AEAA" w14:textId="65E0DAA5" w:rsidR="009D55F7" w:rsidRDefault="00B32FD2" w:rsidP="00695D98">
      <w:pPr>
        <w:pStyle w:val="ListParagraph"/>
        <w:numPr>
          <w:ilvl w:val="4"/>
          <w:numId w:val="6"/>
        </w:numPr>
      </w:pPr>
      <w:r>
        <w:t>T</w:t>
      </w:r>
      <w:r w:rsidR="009D55F7">
        <w:t>he Vice-President (Operations) will be informed of any late payment and how many days it is late.</w:t>
      </w:r>
    </w:p>
    <w:p w14:paraId="259D9669" w14:textId="5EBB9F54" w:rsidR="009D55F7" w:rsidRDefault="009D55F7" w:rsidP="00695D98">
      <w:pPr>
        <w:pStyle w:val="ListParagraph"/>
        <w:numPr>
          <w:ilvl w:val="3"/>
          <w:numId w:val="6"/>
        </w:numPr>
      </w:pPr>
      <w:r>
        <w:t xml:space="preserve">To process all salary requisitions for any </w:t>
      </w:r>
      <w:r w:rsidR="000A73F3">
        <w:t>work-study</w:t>
      </w:r>
      <w:r>
        <w:t xml:space="preserve"> employees of the Engineering Society during the year.</w:t>
      </w:r>
    </w:p>
    <w:p w14:paraId="29A00E24" w14:textId="77777777" w:rsidR="009D55F7" w:rsidRDefault="009D55F7" w:rsidP="00695D98">
      <w:pPr>
        <w:pStyle w:val="ListParagraph"/>
        <w:numPr>
          <w:ilvl w:val="3"/>
          <w:numId w:val="6"/>
        </w:numPr>
      </w:pPr>
      <w:r>
        <w:t>To fill out HST remittance forms as required.</w:t>
      </w:r>
    </w:p>
    <w:p w14:paraId="7C4B464E" w14:textId="77777777" w:rsidR="009D55F7" w:rsidRDefault="009D55F7" w:rsidP="00695D98">
      <w:pPr>
        <w:pStyle w:val="ListParagraph"/>
        <w:numPr>
          <w:ilvl w:val="3"/>
          <w:numId w:val="6"/>
        </w:numPr>
      </w:pPr>
      <w:r>
        <w:t xml:space="preserve">To order office supplies as needed for the ILC </w:t>
      </w:r>
      <w:proofErr w:type="spellStart"/>
      <w:r>
        <w:t>EngSoc</w:t>
      </w:r>
      <w:proofErr w:type="spellEnd"/>
      <w:r>
        <w:t xml:space="preserve"> Offices, the photocopier, and the fax machine.</w:t>
      </w:r>
    </w:p>
    <w:p w14:paraId="7B783FFA" w14:textId="2A3DF3A8" w:rsidR="00DD057B" w:rsidRDefault="00DD057B" w:rsidP="00DD057B">
      <w:pPr>
        <w:pStyle w:val="ListParagraph"/>
        <w:numPr>
          <w:ilvl w:val="3"/>
          <w:numId w:val="6"/>
        </w:numPr>
      </w:pPr>
      <w:r>
        <w:t>Submit a transition report that the end of their term.</w:t>
      </w:r>
    </w:p>
    <w:p w14:paraId="7D5E0FC7" w14:textId="77777777" w:rsidR="009D55F7" w:rsidRDefault="009D55F7" w:rsidP="00695D98">
      <w:pPr>
        <w:pStyle w:val="ListParagraph"/>
        <w:numPr>
          <w:ilvl w:val="2"/>
          <w:numId w:val="6"/>
        </w:numPr>
      </w:pPr>
      <w:r>
        <w:t>To communicate a minimum of once a week with the Vice-President (Operations).</w:t>
      </w:r>
    </w:p>
    <w:p w14:paraId="1C904499" w14:textId="77777777" w:rsidR="009D55F7" w:rsidRDefault="009D55F7" w:rsidP="00695D98">
      <w:pPr>
        <w:pStyle w:val="Policyheader2"/>
        <w:numPr>
          <w:ilvl w:val="1"/>
          <w:numId w:val="6"/>
        </w:numPr>
      </w:pPr>
      <w:bookmarkStart w:id="537" w:name="_Toc361133988"/>
      <w:r>
        <w:t>Director of Information Technology</w:t>
      </w:r>
      <w:bookmarkEnd w:id="537"/>
    </w:p>
    <w:p w14:paraId="65A46C6F" w14:textId="77777777" w:rsidR="00FD2B4A" w:rsidRPr="003678AE" w:rsidRDefault="00FD2B4A" w:rsidP="00343F26">
      <w:pPr>
        <w:pStyle w:val="Quote"/>
      </w:pPr>
      <w:r>
        <w:t>(Ref. By-Law 8.B.3)</w:t>
      </w:r>
    </w:p>
    <w:p w14:paraId="6FE0C9C5" w14:textId="77777777" w:rsidR="009D55F7" w:rsidRDefault="009D55F7" w:rsidP="00695D98">
      <w:pPr>
        <w:pStyle w:val="ListParagraph"/>
        <w:numPr>
          <w:ilvl w:val="2"/>
          <w:numId w:val="6"/>
        </w:numPr>
      </w:pPr>
      <w:r>
        <w:lastRenderedPageBreak/>
        <w:t>The Director of Information Technology should have experience with IT in an enterprise environment.</w:t>
      </w:r>
    </w:p>
    <w:p w14:paraId="1DA9768A" w14:textId="0865747D" w:rsidR="009D55F7" w:rsidRDefault="009D55F7" w:rsidP="00695D98">
      <w:pPr>
        <w:pStyle w:val="ListParagraph"/>
        <w:numPr>
          <w:ilvl w:val="2"/>
          <w:numId w:val="6"/>
        </w:numPr>
      </w:pPr>
      <w:r>
        <w:t>The Director of Information Technology shall represent the IT team to the Vice President (</w:t>
      </w:r>
      <w:r w:rsidR="003E6D82">
        <w:t>Operations)</w:t>
      </w:r>
      <w:r>
        <w:t xml:space="preserve"> and the Engineering Society Executive.</w:t>
      </w:r>
    </w:p>
    <w:p w14:paraId="09355C3C" w14:textId="77777777" w:rsidR="009D55F7" w:rsidRDefault="009D55F7" w:rsidP="00695D98">
      <w:pPr>
        <w:pStyle w:val="ListParagraph"/>
        <w:numPr>
          <w:ilvl w:val="2"/>
          <w:numId w:val="6"/>
        </w:numPr>
      </w:pPr>
      <w:r>
        <w:t>The Director of Information Technology shall be responsible for:</w:t>
      </w:r>
    </w:p>
    <w:p w14:paraId="5F2023F1" w14:textId="60FA360E" w:rsidR="009D55F7" w:rsidRDefault="00B32FD2" w:rsidP="00695D98">
      <w:pPr>
        <w:pStyle w:val="ListParagraph"/>
        <w:numPr>
          <w:ilvl w:val="3"/>
          <w:numId w:val="6"/>
        </w:numPr>
      </w:pPr>
      <w:r>
        <w:t>S</w:t>
      </w:r>
      <w:r w:rsidR="009D55F7">
        <w:t>upervising the IT team</w:t>
      </w:r>
      <w:r>
        <w:t>.</w:t>
      </w:r>
    </w:p>
    <w:p w14:paraId="79F8AE72" w14:textId="60816036" w:rsidR="00385D2D" w:rsidDel="00E100FB" w:rsidRDefault="00385D2D" w:rsidP="00695D98">
      <w:pPr>
        <w:pStyle w:val="ListParagraph"/>
        <w:numPr>
          <w:ilvl w:val="3"/>
          <w:numId w:val="6"/>
        </w:numPr>
        <w:rPr>
          <w:del w:id="538" w:author="Emily Varga" w:date="2019-03-11T14:35:00Z"/>
        </w:rPr>
      </w:pPr>
      <w:del w:id="539" w:author="Emily Varga" w:date="2019-03-11T14:35:00Z">
        <w:r w:rsidDel="00E100FB">
          <w:delText>Supervising the IT Outreach Coordinator</w:delText>
        </w:r>
        <w:r w:rsidR="00DC71A4" w:rsidDel="00E100FB">
          <w:delText>.</w:delText>
        </w:r>
        <w:r w:rsidDel="00E100FB">
          <w:delText xml:space="preserve"> </w:delText>
        </w:r>
      </w:del>
    </w:p>
    <w:p w14:paraId="5E655839" w14:textId="72DAD15C" w:rsidR="00DC71A4" w:rsidRPr="00E100FB" w:rsidRDefault="00DC71A4" w:rsidP="00695D98">
      <w:pPr>
        <w:pStyle w:val="ListParagraph"/>
        <w:numPr>
          <w:ilvl w:val="3"/>
          <w:numId w:val="6"/>
        </w:numPr>
      </w:pPr>
      <w:r w:rsidRPr="00E100FB">
        <w:t xml:space="preserve">Supervising the IT </w:t>
      </w:r>
      <w:ins w:id="540" w:author="Emily Varga" w:date="2019-03-11T14:34:00Z">
        <w:r w:rsidR="00E100FB" w:rsidRPr="00E100FB">
          <w:rPr>
            <w:rPrChange w:id="541" w:author="Emily Varga" w:date="2019-03-11T14:35:00Z">
              <w:rPr>
                <w:highlight w:val="yellow"/>
              </w:rPr>
            </w:rPrChange>
          </w:rPr>
          <w:t>Educa</w:t>
        </w:r>
      </w:ins>
      <w:ins w:id="542" w:author="Emily Varga" w:date="2019-03-11T14:35:00Z">
        <w:r w:rsidR="00E100FB" w:rsidRPr="00E100FB">
          <w:rPr>
            <w:rPrChange w:id="543" w:author="Emily Varga" w:date="2019-03-11T14:35:00Z">
              <w:rPr>
                <w:highlight w:val="yellow"/>
              </w:rPr>
            </w:rPrChange>
          </w:rPr>
          <w:t>tor</w:t>
        </w:r>
      </w:ins>
      <w:del w:id="544" w:author="Emily Varga" w:date="2019-03-11T14:34:00Z">
        <w:r w:rsidRPr="00E100FB" w:rsidDel="00E100FB">
          <w:delText>Mentor</w:delText>
        </w:r>
      </w:del>
      <w:r w:rsidRPr="00E100FB">
        <w:t>.</w:t>
      </w:r>
    </w:p>
    <w:p w14:paraId="6F0FAC97" w14:textId="5A486D4B" w:rsidR="009D55F7" w:rsidRDefault="00B32FD2" w:rsidP="00695D98">
      <w:pPr>
        <w:pStyle w:val="ListParagraph"/>
        <w:numPr>
          <w:ilvl w:val="3"/>
          <w:numId w:val="6"/>
        </w:numPr>
      </w:pPr>
      <w:r>
        <w:t>M</w:t>
      </w:r>
      <w:r w:rsidR="009D55F7">
        <w:t xml:space="preserve">anaging the Engineering Society's </w:t>
      </w:r>
      <w:ins w:id="545" w:author="Emily Wiersma" w:date="2018-07-09T17:04:00Z">
        <w:r w:rsidR="006D5AE1">
          <w:t>cloud architecture</w:t>
        </w:r>
      </w:ins>
      <w:r w:rsidR="009D55F7">
        <w:t xml:space="preserve"> to provide web, e-mail and file storage services.</w:t>
      </w:r>
    </w:p>
    <w:p w14:paraId="475D071B" w14:textId="74E1179D" w:rsidR="009D55F7" w:rsidRDefault="00B32FD2" w:rsidP="00695D98">
      <w:pPr>
        <w:pStyle w:val="ListParagraph"/>
        <w:numPr>
          <w:ilvl w:val="3"/>
          <w:numId w:val="6"/>
        </w:numPr>
      </w:pPr>
      <w:r>
        <w:t>P</w:t>
      </w:r>
      <w:r w:rsidR="009D55F7">
        <w:t>erform</w:t>
      </w:r>
      <w:r>
        <w:t>ing</w:t>
      </w:r>
      <w:r w:rsidR="009D55F7">
        <w:t xml:space="preserve"> the budgetary planning for the IT department</w:t>
      </w:r>
      <w:r>
        <w:t>.</w:t>
      </w:r>
    </w:p>
    <w:p w14:paraId="56E6602A" w14:textId="33927A61" w:rsidR="009D55F7" w:rsidRDefault="00B32FD2" w:rsidP="00695D98">
      <w:pPr>
        <w:pStyle w:val="ListParagraph"/>
        <w:numPr>
          <w:ilvl w:val="3"/>
          <w:numId w:val="6"/>
        </w:numPr>
      </w:pPr>
      <w:r>
        <w:t>M</w:t>
      </w:r>
      <w:r w:rsidR="009D55F7">
        <w:t>aintaining the Engineering Society's workstations for use by the Engineering Society's Executive, Directors and Officers.</w:t>
      </w:r>
    </w:p>
    <w:p w14:paraId="5F03FE6D" w14:textId="2B58A27E" w:rsidR="009D55F7" w:rsidRDefault="00B32FD2" w:rsidP="00695D98">
      <w:pPr>
        <w:pStyle w:val="ListParagraph"/>
        <w:numPr>
          <w:ilvl w:val="3"/>
          <w:numId w:val="6"/>
        </w:numPr>
      </w:pPr>
      <w:r>
        <w:t>P</w:t>
      </w:r>
      <w:r w:rsidR="009D55F7">
        <w:t xml:space="preserve">rotecting the integrity and security of </w:t>
      </w:r>
      <w:proofErr w:type="spellStart"/>
      <w:r w:rsidR="009D55F7">
        <w:t>EngSoc's</w:t>
      </w:r>
      <w:proofErr w:type="spellEnd"/>
      <w:r w:rsidR="009D55F7">
        <w:t xml:space="preserve"> data, through appropriate archival and security policies.</w:t>
      </w:r>
    </w:p>
    <w:p w14:paraId="37448D44" w14:textId="001D4B0A" w:rsidR="009D55F7" w:rsidRDefault="00B32FD2" w:rsidP="00695D98">
      <w:pPr>
        <w:pStyle w:val="ListParagraph"/>
        <w:numPr>
          <w:ilvl w:val="3"/>
          <w:numId w:val="6"/>
        </w:numPr>
      </w:pPr>
      <w:r>
        <w:t>W</w:t>
      </w:r>
      <w:r w:rsidR="009D55F7">
        <w:t>orking with the Engineering Society's services, clubs, groups and design teams to ensure effective and efficient use of shared and private IT resources.</w:t>
      </w:r>
    </w:p>
    <w:p w14:paraId="5BEC323B" w14:textId="395DEB7E" w:rsidR="009D55F7" w:rsidRDefault="00B32FD2" w:rsidP="00695D98">
      <w:pPr>
        <w:pStyle w:val="ListParagraph"/>
        <w:numPr>
          <w:ilvl w:val="3"/>
          <w:numId w:val="6"/>
        </w:numPr>
      </w:pPr>
      <w:r>
        <w:t>K</w:t>
      </w:r>
      <w:r w:rsidR="009D55F7">
        <w:t>eeping a full inventory of the Society's physical IT assets, including purchase dates and warranty information.</w:t>
      </w:r>
    </w:p>
    <w:p w14:paraId="0F4FFB0C" w14:textId="6341F857" w:rsidR="009D55F7" w:rsidRDefault="00B32FD2" w:rsidP="00695D98">
      <w:pPr>
        <w:pStyle w:val="ListParagraph"/>
        <w:numPr>
          <w:ilvl w:val="3"/>
          <w:numId w:val="6"/>
        </w:numPr>
      </w:pPr>
      <w:r>
        <w:t>C</w:t>
      </w:r>
      <w:r w:rsidR="009D55F7">
        <w:t>ompiling and maintaining complete documentation for all aspects of the Society's IT infrastructure.</w:t>
      </w:r>
    </w:p>
    <w:p w14:paraId="0A5EA745" w14:textId="5214C0E2" w:rsidR="009D55F7" w:rsidRDefault="00B32FD2" w:rsidP="00695D98">
      <w:pPr>
        <w:pStyle w:val="ListParagraph"/>
        <w:numPr>
          <w:ilvl w:val="3"/>
          <w:numId w:val="6"/>
        </w:numPr>
      </w:pPr>
      <w:r>
        <w:t>P</w:t>
      </w:r>
      <w:r w:rsidR="009D55F7">
        <w:t>roviding training and documentation for all users of Engineering Society computer equipment.</w:t>
      </w:r>
    </w:p>
    <w:p w14:paraId="7F2209F0" w14:textId="2EC52502" w:rsidR="009D55F7" w:rsidRDefault="00B32FD2" w:rsidP="00695D98">
      <w:pPr>
        <w:pStyle w:val="ListParagraph"/>
        <w:numPr>
          <w:ilvl w:val="3"/>
          <w:numId w:val="6"/>
        </w:numPr>
      </w:pPr>
      <w:r>
        <w:t>C</w:t>
      </w:r>
      <w:r w:rsidR="009D55F7">
        <w:t>oordinating projects among the IT team</w:t>
      </w:r>
      <w:r>
        <w:t>.</w:t>
      </w:r>
    </w:p>
    <w:p w14:paraId="57E4314D" w14:textId="5C2981FC" w:rsidR="009D55F7" w:rsidRDefault="00B32FD2" w:rsidP="00695D98">
      <w:pPr>
        <w:pStyle w:val="ListParagraph"/>
        <w:numPr>
          <w:ilvl w:val="3"/>
          <w:numId w:val="6"/>
        </w:numPr>
      </w:pPr>
      <w:r>
        <w:t>D</w:t>
      </w:r>
      <w:r w:rsidR="009D55F7">
        <w:t>elegating work to the appropriate positions of the IT team</w:t>
      </w:r>
      <w:r>
        <w:t>.</w:t>
      </w:r>
    </w:p>
    <w:p w14:paraId="2C12E4A9" w14:textId="77777777" w:rsidR="00DD057B" w:rsidRDefault="00DD057B" w:rsidP="00DD057B">
      <w:pPr>
        <w:pStyle w:val="ListParagraph"/>
        <w:numPr>
          <w:ilvl w:val="3"/>
          <w:numId w:val="6"/>
        </w:numPr>
      </w:pPr>
      <w:r>
        <w:t>Submit a transition report that the end of their term.</w:t>
      </w:r>
    </w:p>
    <w:p w14:paraId="1A877372" w14:textId="6D306DC9" w:rsidR="009D55F7" w:rsidRDefault="009D55F7" w:rsidP="00695D98">
      <w:pPr>
        <w:pStyle w:val="ListParagraph"/>
        <w:numPr>
          <w:ilvl w:val="2"/>
          <w:numId w:val="6"/>
        </w:numPr>
      </w:pPr>
      <w:r>
        <w:t xml:space="preserve"> The Director of Information Technology shall be the </w:t>
      </w:r>
      <w:r w:rsidR="00353E71">
        <w:t>Chair</w:t>
      </w:r>
      <w:r>
        <w:t xml:space="preserve"> of the hiring panel responsible for hiring </w:t>
      </w:r>
      <w:r w:rsidR="006D5AE1">
        <w:t xml:space="preserve">the </w:t>
      </w:r>
      <w:proofErr w:type="spellStart"/>
      <w:r w:rsidR="006D5AE1" w:rsidRPr="00FF33B3">
        <w:rPr>
          <w:rFonts w:ascii="Palatino Linotype" w:hAnsi="Palatino Linotype"/>
          <w:color w:val="000000" w:themeColor="text1"/>
        </w:rPr>
        <w:t>ESSDev</w:t>
      </w:r>
      <w:proofErr w:type="spellEnd"/>
      <w:r w:rsidR="006D5AE1" w:rsidRPr="00FF33B3">
        <w:rPr>
          <w:rFonts w:ascii="Palatino Linotype" w:hAnsi="Palatino Linotype"/>
          <w:color w:val="000000" w:themeColor="text1"/>
        </w:rPr>
        <w:t xml:space="preserve"> Manager, the IT Operations Manager, and the IT </w:t>
      </w:r>
      <w:del w:id="546" w:author="Emily Varga" w:date="2019-03-11T14:35:00Z">
        <w:r w:rsidR="006D5AE1" w:rsidRPr="00FF33B3" w:rsidDel="00E100FB">
          <w:rPr>
            <w:rFonts w:ascii="Palatino Linotype" w:hAnsi="Palatino Linotype"/>
            <w:color w:val="000000" w:themeColor="text1"/>
          </w:rPr>
          <w:delText>Outreach Coordinator</w:delText>
        </w:r>
      </w:del>
      <w:ins w:id="547" w:author="Emily Varga" w:date="2019-03-11T14:35:00Z">
        <w:r w:rsidR="00E100FB">
          <w:rPr>
            <w:rFonts w:ascii="Palatino Linotype" w:hAnsi="Palatino Linotype"/>
            <w:color w:val="000000" w:themeColor="text1"/>
          </w:rPr>
          <w:t>Educator</w:t>
        </w:r>
      </w:ins>
      <w:r w:rsidR="006D5AE1" w:rsidRPr="00FF33B3">
        <w:rPr>
          <w:rFonts w:ascii="Palatino Linotype" w:hAnsi="Palatino Linotype"/>
          <w:color w:val="000000" w:themeColor="text1"/>
        </w:rPr>
        <w:t>.</w:t>
      </w:r>
    </w:p>
    <w:p w14:paraId="5964956F" w14:textId="77777777" w:rsidR="009D55F7" w:rsidRDefault="009D55F7" w:rsidP="00695D98">
      <w:pPr>
        <w:pStyle w:val="Policyheader2"/>
        <w:numPr>
          <w:ilvl w:val="1"/>
          <w:numId w:val="6"/>
        </w:numPr>
      </w:pPr>
      <w:bookmarkStart w:id="548" w:name="_Toc361133989"/>
      <w:r>
        <w:t>Director of Communications</w:t>
      </w:r>
      <w:bookmarkEnd w:id="548"/>
    </w:p>
    <w:p w14:paraId="02C5A5EF" w14:textId="77777777" w:rsidR="00FD2B4A" w:rsidRPr="003678AE" w:rsidRDefault="00FD2B4A" w:rsidP="00343F26">
      <w:pPr>
        <w:pStyle w:val="Quote"/>
      </w:pPr>
      <w:r>
        <w:t>(Ref. By-Law 8.B.9)</w:t>
      </w:r>
    </w:p>
    <w:p w14:paraId="737B76CC" w14:textId="77777777" w:rsidR="009D55F7" w:rsidRDefault="009D55F7" w:rsidP="00695D98">
      <w:pPr>
        <w:pStyle w:val="ListParagraph"/>
        <w:numPr>
          <w:ilvl w:val="2"/>
          <w:numId w:val="6"/>
        </w:numPr>
      </w:pPr>
      <w:r>
        <w:t>The Director of Communications shall be an accessible point of contact for the Engineering Society.</w:t>
      </w:r>
    </w:p>
    <w:p w14:paraId="62895A0F" w14:textId="6BE1D8AA" w:rsidR="009D55F7" w:rsidRDefault="009D55F7" w:rsidP="00695D98">
      <w:pPr>
        <w:pStyle w:val="ListParagraph"/>
        <w:numPr>
          <w:ilvl w:val="2"/>
          <w:numId w:val="6"/>
        </w:numPr>
      </w:pPr>
      <w:r>
        <w:t xml:space="preserve">The Director of Communications shall represent the communications portfolio </w:t>
      </w:r>
      <w:r w:rsidR="00696CE9">
        <w:t xml:space="preserve">to </w:t>
      </w:r>
      <w:r>
        <w:t>the Vice President (</w:t>
      </w:r>
      <w:r w:rsidR="00F62203">
        <w:t xml:space="preserve">Student </w:t>
      </w:r>
      <w:r>
        <w:t>Affairs) and the Engineering Society Executive.</w:t>
      </w:r>
    </w:p>
    <w:p w14:paraId="4A50DC39" w14:textId="77777777" w:rsidR="009D55F7" w:rsidRDefault="009D55F7" w:rsidP="00695D98">
      <w:pPr>
        <w:pStyle w:val="ListParagraph"/>
        <w:numPr>
          <w:ilvl w:val="2"/>
          <w:numId w:val="6"/>
        </w:numPr>
      </w:pPr>
      <w:r>
        <w:t>The Director of Communications shall be responsible for:</w:t>
      </w:r>
    </w:p>
    <w:p w14:paraId="1B1D4A54" w14:textId="0955B08E" w:rsidR="009D55F7" w:rsidRDefault="00B32FD2" w:rsidP="00695D98">
      <w:pPr>
        <w:pStyle w:val="ListParagraph"/>
        <w:numPr>
          <w:ilvl w:val="3"/>
          <w:numId w:val="6"/>
        </w:numPr>
      </w:pPr>
      <w:r>
        <w:lastRenderedPageBreak/>
        <w:t>O</w:t>
      </w:r>
      <w:r w:rsidR="009D55F7">
        <w:t>verseeing and managing a Communications Team</w:t>
      </w:r>
      <w:r>
        <w:t>.</w:t>
      </w:r>
    </w:p>
    <w:p w14:paraId="4DB94744" w14:textId="62658727" w:rsidR="009D55F7" w:rsidRDefault="00B32FD2" w:rsidP="00695D98">
      <w:pPr>
        <w:pStyle w:val="ListParagraph"/>
        <w:numPr>
          <w:ilvl w:val="3"/>
          <w:numId w:val="6"/>
        </w:numPr>
      </w:pPr>
      <w:r>
        <w:t>C</w:t>
      </w:r>
      <w:r w:rsidR="009D55F7">
        <w:t>oordinat</w:t>
      </w:r>
      <w:r w:rsidR="00696CE9">
        <w:t>ing</w:t>
      </w:r>
      <w:r w:rsidR="009D55F7">
        <w:t xml:space="preserve"> projects and delegat</w:t>
      </w:r>
      <w:r w:rsidR="00696CE9">
        <w:t>ing</w:t>
      </w:r>
      <w:r w:rsidR="009D55F7">
        <w:t xml:space="preserve"> work to the Communications Team</w:t>
      </w:r>
      <w:r>
        <w:t>.</w:t>
      </w:r>
    </w:p>
    <w:p w14:paraId="57EFD1DF" w14:textId="2678F4D7" w:rsidR="009D55F7" w:rsidRDefault="00B32FD2" w:rsidP="00695D98">
      <w:pPr>
        <w:pStyle w:val="ListParagraph"/>
        <w:numPr>
          <w:ilvl w:val="3"/>
          <w:numId w:val="6"/>
        </w:numPr>
      </w:pPr>
      <w:r>
        <w:t>P</w:t>
      </w:r>
      <w:r w:rsidR="009D55F7">
        <w:t>roviding training</w:t>
      </w:r>
      <w:r>
        <w:t xml:space="preserve"> for camera and design software.</w:t>
      </w:r>
    </w:p>
    <w:p w14:paraId="26532D82" w14:textId="0D86279F" w:rsidR="009D55F7" w:rsidRDefault="00B32FD2" w:rsidP="00695D98">
      <w:pPr>
        <w:pStyle w:val="ListParagraph"/>
        <w:numPr>
          <w:ilvl w:val="3"/>
          <w:numId w:val="6"/>
        </w:numPr>
      </w:pPr>
      <w:r>
        <w:t xml:space="preserve">Providing </w:t>
      </w:r>
      <w:r w:rsidR="009D55F7">
        <w:t>resources and training to bodies within the Engineering Society</w:t>
      </w:r>
      <w:r>
        <w:t>.</w:t>
      </w:r>
    </w:p>
    <w:p w14:paraId="6005915E" w14:textId="03A7458B" w:rsidR="009D55F7" w:rsidRDefault="00B32FD2" w:rsidP="00695D98">
      <w:pPr>
        <w:pStyle w:val="ListParagraph"/>
        <w:numPr>
          <w:ilvl w:val="3"/>
          <w:numId w:val="6"/>
        </w:numPr>
      </w:pPr>
      <w:r>
        <w:t>M</w:t>
      </w:r>
      <w:r w:rsidR="009D55F7">
        <w:t>aintain</w:t>
      </w:r>
      <w:r>
        <w:t>ing</w:t>
      </w:r>
      <w:r w:rsidR="009D55F7">
        <w:t xml:space="preserve"> and oversee</w:t>
      </w:r>
      <w:r w:rsidR="00696CE9">
        <w:t>ing</w:t>
      </w:r>
      <w:r w:rsidR="009D55F7">
        <w:t xml:space="preserve"> communications equipment</w:t>
      </w:r>
      <w:r>
        <w:t>.</w:t>
      </w:r>
    </w:p>
    <w:p w14:paraId="50A6A561" w14:textId="5439EAA6" w:rsidR="009D55F7" w:rsidRDefault="00B32FD2" w:rsidP="00695D98">
      <w:pPr>
        <w:pStyle w:val="ListParagraph"/>
        <w:numPr>
          <w:ilvl w:val="3"/>
          <w:numId w:val="6"/>
        </w:numPr>
      </w:pPr>
      <w:r>
        <w:t>M</w:t>
      </w:r>
      <w:r w:rsidR="009D55F7">
        <w:t xml:space="preserve">anaging the content of the </w:t>
      </w:r>
      <w:proofErr w:type="spellStart"/>
      <w:r w:rsidR="009D55F7">
        <w:t>EngSoc</w:t>
      </w:r>
      <w:proofErr w:type="spellEnd"/>
      <w:r w:rsidR="009D55F7">
        <w:t xml:space="preserve"> website and social media accounts</w:t>
      </w:r>
      <w:r>
        <w:t>.</w:t>
      </w:r>
    </w:p>
    <w:p w14:paraId="24235919" w14:textId="57814419" w:rsidR="009D55F7" w:rsidRDefault="00B32FD2" w:rsidP="00695D98">
      <w:pPr>
        <w:pStyle w:val="ListParagraph"/>
        <w:numPr>
          <w:ilvl w:val="3"/>
          <w:numId w:val="6"/>
        </w:numPr>
      </w:pPr>
      <w:r>
        <w:t>O</w:t>
      </w:r>
      <w:r w:rsidR="009D55F7">
        <w:t>verseeing and managing the Internal Records Officer(s)</w:t>
      </w:r>
      <w:r>
        <w:t>.</w:t>
      </w:r>
    </w:p>
    <w:p w14:paraId="7B1DEC45" w14:textId="6C4D5898" w:rsidR="009D55F7" w:rsidRDefault="00B32FD2" w:rsidP="00695D98">
      <w:pPr>
        <w:pStyle w:val="ListParagraph"/>
        <w:numPr>
          <w:ilvl w:val="3"/>
          <w:numId w:val="6"/>
        </w:numPr>
      </w:pPr>
      <w:r>
        <w:t>C</w:t>
      </w:r>
      <w:r w:rsidR="009D55F7">
        <w:t>omposing the All-</w:t>
      </w:r>
      <w:proofErr w:type="spellStart"/>
      <w:r w:rsidR="009D55F7">
        <w:t>Eng</w:t>
      </w:r>
      <w:proofErr w:type="spellEnd"/>
      <w:r w:rsidR="009D55F7">
        <w:t xml:space="preserve"> newsletter</w:t>
      </w:r>
      <w:r>
        <w:t>.</w:t>
      </w:r>
    </w:p>
    <w:p w14:paraId="45FE0B40" w14:textId="746F2E41" w:rsidR="009D55F7" w:rsidRDefault="00B32FD2" w:rsidP="00695D98">
      <w:pPr>
        <w:pStyle w:val="ListParagraph"/>
        <w:numPr>
          <w:ilvl w:val="3"/>
          <w:numId w:val="6"/>
        </w:numPr>
      </w:pPr>
      <w:r>
        <w:t>P</w:t>
      </w:r>
      <w:r w:rsidR="009D55F7">
        <w:t>erform</w:t>
      </w:r>
      <w:r w:rsidR="00696CE9">
        <w:t>ing</w:t>
      </w:r>
      <w:r w:rsidR="009D55F7">
        <w:t xml:space="preserve"> the budgetary planning for the communications portfolio</w:t>
      </w:r>
      <w:r>
        <w:t>.</w:t>
      </w:r>
    </w:p>
    <w:p w14:paraId="684E5BD6" w14:textId="2B908099" w:rsidR="00696CE9" w:rsidRDefault="00696CE9" w:rsidP="00695D98">
      <w:pPr>
        <w:pStyle w:val="ListParagraph"/>
        <w:numPr>
          <w:ilvl w:val="3"/>
          <w:numId w:val="6"/>
        </w:numPr>
      </w:pPr>
      <w:r>
        <w:t>Assisting the Elections Committee with marketing during the General Election.</w:t>
      </w:r>
    </w:p>
    <w:p w14:paraId="7A21A1BF" w14:textId="6BFEDC66" w:rsidR="00DD057B" w:rsidRDefault="00DD057B" w:rsidP="00DD057B">
      <w:pPr>
        <w:pStyle w:val="ListParagraph"/>
        <w:numPr>
          <w:ilvl w:val="3"/>
          <w:numId w:val="6"/>
        </w:numPr>
      </w:pPr>
      <w:r>
        <w:t>Submit</w:t>
      </w:r>
      <w:r w:rsidR="00696CE9">
        <w:t>ting</w:t>
      </w:r>
      <w:r>
        <w:t xml:space="preserve"> a transition report </w:t>
      </w:r>
      <w:r w:rsidR="00696CE9">
        <w:t xml:space="preserve">at </w:t>
      </w:r>
      <w:r>
        <w:t>the end of their term.</w:t>
      </w:r>
    </w:p>
    <w:p w14:paraId="00985CC1" w14:textId="5156F8A4" w:rsidR="00E079AB" w:rsidRDefault="009D55F7" w:rsidP="00E079AB">
      <w:pPr>
        <w:pStyle w:val="ListParagraph"/>
        <w:numPr>
          <w:ilvl w:val="2"/>
          <w:numId w:val="6"/>
        </w:numPr>
      </w:pPr>
      <w:r>
        <w:t xml:space="preserve">The Director of Communications shall be the </w:t>
      </w:r>
      <w:r w:rsidR="00353E71">
        <w:t>Chair</w:t>
      </w:r>
      <w:r>
        <w:t xml:space="preserve"> of the hiring panel for the Communications Team, </w:t>
      </w:r>
      <w:r w:rsidR="00451862">
        <w:t xml:space="preserve">and </w:t>
      </w:r>
      <w:r w:rsidR="00E079AB">
        <w:t>Internal Records Officer(s).</w:t>
      </w:r>
    </w:p>
    <w:p w14:paraId="702AFE40" w14:textId="77777777" w:rsidR="00303861" w:rsidRDefault="00303861" w:rsidP="00303861">
      <w:pPr>
        <w:pStyle w:val="Policyheader2"/>
        <w:numPr>
          <w:ilvl w:val="1"/>
          <w:numId w:val="6"/>
        </w:numPr>
      </w:pPr>
      <w:r>
        <w:t>Director of Human Resources</w:t>
      </w:r>
    </w:p>
    <w:p w14:paraId="3C68C88D" w14:textId="77777777" w:rsidR="00E079AB" w:rsidRPr="00303861" w:rsidRDefault="002C1508" w:rsidP="00E079AB">
      <w:pPr>
        <w:pStyle w:val="ListParagraph"/>
        <w:numPr>
          <w:ilvl w:val="2"/>
          <w:numId w:val="6"/>
        </w:numPr>
      </w:pPr>
      <w:r w:rsidRPr="00303861">
        <w:t xml:space="preserve">The Director of Human Resources </w:t>
      </w:r>
      <w:r w:rsidR="008F0505" w:rsidRPr="00303861">
        <w:t xml:space="preserve">shall be the main </w:t>
      </w:r>
      <w:r w:rsidR="00BF1B32" w:rsidRPr="00303861">
        <w:t>point of contact for hiring and performance reviews of both volunteer and hired positions in the Society.</w:t>
      </w:r>
    </w:p>
    <w:p w14:paraId="1AE28C70" w14:textId="77777777" w:rsidR="00BF1B32" w:rsidRPr="00303861" w:rsidRDefault="00BF1B32" w:rsidP="00E079AB">
      <w:pPr>
        <w:pStyle w:val="ListParagraph"/>
        <w:numPr>
          <w:ilvl w:val="2"/>
          <w:numId w:val="6"/>
        </w:numPr>
      </w:pPr>
      <w:r w:rsidRPr="00303861">
        <w:t xml:space="preserve">The Director of Human Resources shall </w:t>
      </w:r>
      <w:r w:rsidR="00544F61" w:rsidRPr="00303861">
        <w:t xml:space="preserve">represent </w:t>
      </w:r>
      <w:proofErr w:type="spellStart"/>
      <w:r w:rsidR="00544F61" w:rsidRPr="00303861">
        <w:t>EngSoc</w:t>
      </w:r>
      <w:proofErr w:type="spellEnd"/>
      <w:r w:rsidR="00544F61" w:rsidRPr="00303861">
        <w:t xml:space="preserve"> Human Resources to the</w:t>
      </w:r>
      <w:r w:rsidRPr="00303861">
        <w:t xml:space="preserve"> </w:t>
      </w:r>
      <w:r w:rsidR="00544F61" w:rsidRPr="00303861">
        <w:t>Engineering Society Executive.</w:t>
      </w:r>
    </w:p>
    <w:p w14:paraId="0032558C" w14:textId="623BF541" w:rsidR="00613C78" w:rsidRDefault="00613C78" w:rsidP="00E079AB">
      <w:pPr>
        <w:pStyle w:val="ListParagraph"/>
        <w:numPr>
          <w:ilvl w:val="2"/>
          <w:numId w:val="6"/>
        </w:numPr>
      </w:pPr>
      <w:r w:rsidRPr="00303861">
        <w:t xml:space="preserve">The Director of Human Resources shall report to the </w:t>
      </w:r>
      <w:ins w:id="549" w:author="Emily Varga" w:date="2019-03-11T13:35:00Z">
        <w:r w:rsidR="00FF25F2">
          <w:t xml:space="preserve">Vice President of </w:t>
        </w:r>
        <w:proofErr w:type="gramStart"/>
        <w:r w:rsidR="00FF25F2">
          <w:t>Stud</w:t>
        </w:r>
      </w:ins>
      <w:ins w:id="550" w:author="Emily Varga" w:date="2019-03-11T13:36:00Z">
        <w:r w:rsidR="00FF25F2">
          <w:t>ent  Affairs</w:t>
        </w:r>
      </w:ins>
      <w:proofErr w:type="gramEnd"/>
      <w:del w:id="551" w:author="Emily Varga" w:date="2019-03-11T13:35:00Z">
        <w:r w:rsidR="003E6D82" w:rsidDel="00FF25F2">
          <w:delText>President</w:delText>
        </w:r>
      </w:del>
      <w:r w:rsidR="003E6D82">
        <w:t>.</w:t>
      </w:r>
    </w:p>
    <w:p w14:paraId="52A75469" w14:textId="5269C115" w:rsidR="00EF3A82" w:rsidRDefault="00EF3A82" w:rsidP="00E079AB">
      <w:pPr>
        <w:pStyle w:val="ListParagraph"/>
        <w:numPr>
          <w:ilvl w:val="2"/>
          <w:numId w:val="6"/>
        </w:numPr>
      </w:pPr>
      <w:r>
        <w:t>The Director of Human Resources shall have direct responsibility and over the following elements of the Society:</w:t>
      </w:r>
    </w:p>
    <w:p w14:paraId="46B1DF2A" w14:textId="7E7E5010" w:rsidR="001C2C99" w:rsidRDefault="001C2C99" w:rsidP="00EF3A82">
      <w:pPr>
        <w:pStyle w:val="ListParagraph"/>
        <w:numPr>
          <w:ilvl w:val="3"/>
          <w:numId w:val="6"/>
        </w:numPr>
      </w:pPr>
      <w:r>
        <w:t>The</w:t>
      </w:r>
      <w:ins w:id="552" w:author="Emily Varga" w:date="2019-03-11T12:24:00Z">
        <w:r w:rsidR="002A0BE6">
          <w:t xml:space="preserve"> Recruitment Officer</w:t>
        </w:r>
      </w:ins>
      <w:del w:id="553" w:author="Emily Varga" w:date="2019-03-11T12:24:00Z">
        <w:r w:rsidDel="002A0BE6">
          <w:delText xml:space="preserve"> </w:delText>
        </w:r>
        <w:r w:rsidR="00A000DD" w:rsidDel="002A0BE6">
          <w:delText>Events Coordinator</w:delText>
        </w:r>
      </w:del>
      <w:r w:rsidR="00D95773">
        <w:t>;</w:t>
      </w:r>
    </w:p>
    <w:p w14:paraId="6A6F8DD6" w14:textId="48B2F00B" w:rsidR="001C2C99" w:rsidRDefault="001C2C99" w:rsidP="00EF3A82">
      <w:pPr>
        <w:pStyle w:val="ListParagraph"/>
        <w:numPr>
          <w:ilvl w:val="3"/>
          <w:numId w:val="6"/>
        </w:numPr>
      </w:pPr>
      <w:r>
        <w:t>The Feedback Officer</w:t>
      </w:r>
      <w:r w:rsidR="00ED5F68">
        <w:t>(s)</w:t>
      </w:r>
      <w:r w:rsidR="00D95773">
        <w:t>;</w:t>
      </w:r>
    </w:p>
    <w:p w14:paraId="13AFB861" w14:textId="5B960C9B" w:rsidR="00E84512" w:rsidRPr="00303861" w:rsidRDefault="00E84512" w:rsidP="00EF3A82">
      <w:pPr>
        <w:pStyle w:val="ListParagraph"/>
        <w:numPr>
          <w:ilvl w:val="3"/>
          <w:numId w:val="6"/>
        </w:numPr>
      </w:pPr>
      <w:r>
        <w:t>The Training Officer;</w:t>
      </w:r>
    </w:p>
    <w:p w14:paraId="26087975" w14:textId="77777777" w:rsidR="00544F61" w:rsidRPr="00303861" w:rsidRDefault="00544F61" w:rsidP="00E079AB">
      <w:pPr>
        <w:pStyle w:val="ListParagraph"/>
        <w:numPr>
          <w:ilvl w:val="2"/>
          <w:numId w:val="6"/>
        </w:numPr>
      </w:pPr>
      <w:r w:rsidRPr="00303861">
        <w:t>The Director of Human Resources shall be responsible for:</w:t>
      </w:r>
    </w:p>
    <w:p w14:paraId="2E284DAE" w14:textId="673449C0" w:rsidR="00544F61" w:rsidRDefault="00544F61" w:rsidP="00544F61">
      <w:pPr>
        <w:pStyle w:val="ListParagraph"/>
        <w:numPr>
          <w:ilvl w:val="3"/>
          <w:numId w:val="6"/>
        </w:numPr>
      </w:pPr>
      <w:r w:rsidRPr="00303861">
        <w:t xml:space="preserve">Administering officer training to volunteer positions at least two times throughout the year which will cover hiring training and general </w:t>
      </w:r>
      <w:proofErr w:type="spellStart"/>
      <w:r w:rsidRPr="00303861">
        <w:t>EngSoc</w:t>
      </w:r>
      <w:proofErr w:type="spellEnd"/>
      <w:r w:rsidRPr="00303861">
        <w:t xml:space="preserve"> information</w:t>
      </w:r>
      <w:r w:rsidR="00B32FD2">
        <w:t>.</w:t>
      </w:r>
    </w:p>
    <w:p w14:paraId="6134A709" w14:textId="621F54D4" w:rsidR="00EF3A82" w:rsidRPr="00303861" w:rsidRDefault="00EF3A82" w:rsidP="00544F61">
      <w:pPr>
        <w:pStyle w:val="ListParagraph"/>
        <w:numPr>
          <w:ilvl w:val="3"/>
          <w:numId w:val="6"/>
        </w:numPr>
      </w:pPr>
      <w:r>
        <w:t>Working with the</w:t>
      </w:r>
      <w:r w:rsidR="0049248F">
        <w:t xml:space="preserve"> Director of Social Issues</w:t>
      </w:r>
      <w:r>
        <w:t xml:space="preserve"> to administer equity training to volunteer positions at least two times throughout the year</w:t>
      </w:r>
      <w:r w:rsidR="00B95FD2">
        <w:t>.</w:t>
      </w:r>
    </w:p>
    <w:p w14:paraId="2DC1B051" w14:textId="55AE2A65" w:rsidR="00D95773" w:rsidRDefault="00D95773" w:rsidP="00544F61">
      <w:pPr>
        <w:pStyle w:val="ListParagraph"/>
        <w:numPr>
          <w:ilvl w:val="3"/>
          <w:numId w:val="6"/>
        </w:numPr>
      </w:pPr>
      <w:r>
        <w:t xml:space="preserve">Working with the </w:t>
      </w:r>
      <w:del w:id="554" w:author="Emily Varga" w:date="2019-03-11T12:24:00Z">
        <w:r w:rsidR="00A000DD" w:rsidDel="002A0BE6">
          <w:delText>Events Coordinator</w:delText>
        </w:r>
      </w:del>
      <w:ins w:id="555" w:author="Emily Varga" w:date="2019-03-11T12:24:00Z">
        <w:r w:rsidR="002A0BE6">
          <w:t>Recruitment Officer</w:t>
        </w:r>
      </w:ins>
      <w:r>
        <w:t xml:space="preserve"> to plan and execute the fall and winter hiring fairs, as well as exploring new ways of reaching students who have previously held positions in the Engineering Society.</w:t>
      </w:r>
    </w:p>
    <w:p w14:paraId="3169BE4C" w14:textId="62F997D6" w:rsidR="00D95773" w:rsidRDefault="00D95773" w:rsidP="00544F61">
      <w:pPr>
        <w:pStyle w:val="ListParagraph"/>
        <w:numPr>
          <w:ilvl w:val="3"/>
          <w:numId w:val="6"/>
        </w:numPr>
      </w:pPr>
      <w:r>
        <w:lastRenderedPageBreak/>
        <w:t>Working with the Feedback Officer to collect feedback on how the Engineering Society should be improved to cater more to the student body.</w:t>
      </w:r>
    </w:p>
    <w:p w14:paraId="1C42C5AF" w14:textId="6C635378" w:rsidR="00E84512" w:rsidRDefault="00E84512" w:rsidP="00544F61">
      <w:pPr>
        <w:pStyle w:val="ListParagraph"/>
        <w:numPr>
          <w:ilvl w:val="3"/>
          <w:numId w:val="6"/>
        </w:numPr>
      </w:pPr>
      <w:r>
        <w:t>Working with the Training Officer to plan and execute the fall and winter training conferences, as well as updating and distributing the training manual.</w:t>
      </w:r>
    </w:p>
    <w:p w14:paraId="5B38DBB5" w14:textId="3E54D5AE" w:rsidR="00544F61" w:rsidRDefault="00544F61" w:rsidP="00544F61">
      <w:pPr>
        <w:pStyle w:val="ListParagraph"/>
        <w:numPr>
          <w:ilvl w:val="3"/>
          <w:numId w:val="6"/>
        </w:numPr>
      </w:pPr>
      <w:r w:rsidRPr="00303861">
        <w:t>Facilitate the collection of applications for groups within the Society</w:t>
      </w:r>
      <w:r w:rsidR="00B32FD2">
        <w:t>.</w:t>
      </w:r>
    </w:p>
    <w:p w14:paraId="579638FE" w14:textId="74E67586" w:rsidR="00401604" w:rsidRPr="00303861" w:rsidRDefault="00401604" w:rsidP="00544F61">
      <w:pPr>
        <w:pStyle w:val="ListParagraph"/>
        <w:numPr>
          <w:ilvl w:val="3"/>
          <w:numId w:val="6"/>
        </w:numPr>
      </w:pPr>
      <w:r>
        <w:t xml:space="preserve">Organize and </w:t>
      </w:r>
      <w:r w:rsidR="00713176">
        <w:t xml:space="preserve">store </w:t>
      </w:r>
      <w:r>
        <w:t>hiring notes.</w:t>
      </w:r>
    </w:p>
    <w:p w14:paraId="2F51A43E" w14:textId="330C4CC8" w:rsidR="00544F61" w:rsidRPr="00303861" w:rsidRDefault="00544F61" w:rsidP="00544F61">
      <w:pPr>
        <w:pStyle w:val="ListParagraph"/>
        <w:numPr>
          <w:ilvl w:val="3"/>
          <w:numId w:val="6"/>
        </w:numPr>
      </w:pPr>
      <w:r w:rsidRPr="00303861">
        <w:t>Cross-referencing online applicat</w:t>
      </w:r>
      <w:r w:rsidR="00B32FD2">
        <w:t>ions with physical applications.</w:t>
      </w:r>
    </w:p>
    <w:p w14:paraId="6A16B12B" w14:textId="77777777" w:rsidR="00E56263" w:rsidRPr="00303861" w:rsidRDefault="00544F61" w:rsidP="00544F61">
      <w:pPr>
        <w:pStyle w:val="ListParagraph"/>
        <w:numPr>
          <w:ilvl w:val="3"/>
          <w:numId w:val="6"/>
        </w:numPr>
      </w:pPr>
      <w:r w:rsidRPr="00303861">
        <w:t xml:space="preserve">Administering Staff Chats to </w:t>
      </w:r>
      <w:proofErr w:type="spellStart"/>
      <w:r w:rsidRPr="00303861">
        <w:t>EngSoc</w:t>
      </w:r>
      <w:proofErr w:type="spellEnd"/>
      <w:r w:rsidRPr="00303861">
        <w:t xml:space="preserve"> Service managers, staff, and volunteer positions </w:t>
      </w:r>
      <w:r w:rsidR="00E56263" w:rsidRPr="00303861">
        <w:t>as listed below</w:t>
      </w:r>
      <w:r w:rsidR="00623FDD" w:rsidRPr="00303861">
        <w:t xml:space="preserve"> but not limited to</w:t>
      </w:r>
      <w:r w:rsidR="00E56263" w:rsidRPr="00303861">
        <w:t>:</w:t>
      </w:r>
    </w:p>
    <w:p w14:paraId="0397A5E0" w14:textId="77777777" w:rsidR="00E56263" w:rsidRPr="00303861" w:rsidRDefault="00E56263" w:rsidP="00E56263">
      <w:pPr>
        <w:pStyle w:val="ListParagraph"/>
        <w:numPr>
          <w:ilvl w:val="4"/>
          <w:numId w:val="6"/>
        </w:numPr>
      </w:pPr>
      <w:r w:rsidRPr="00303861">
        <w:t>Science Quest</w:t>
      </w:r>
    </w:p>
    <w:p w14:paraId="6BC34163" w14:textId="77777777" w:rsidR="00E56263" w:rsidRPr="00303861" w:rsidRDefault="00E56263" w:rsidP="00E56263">
      <w:pPr>
        <w:pStyle w:val="ListParagraph"/>
        <w:numPr>
          <w:ilvl w:val="4"/>
          <w:numId w:val="6"/>
        </w:numPr>
      </w:pPr>
      <w:proofErr w:type="spellStart"/>
      <w:r w:rsidRPr="00303861">
        <w:t>TeaRoom</w:t>
      </w:r>
      <w:proofErr w:type="spellEnd"/>
    </w:p>
    <w:p w14:paraId="3CB069F4" w14:textId="77777777" w:rsidR="00E56263" w:rsidRPr="00303861" w:rsidRDefault="00E56263" w:rsidP="00E56263">
      <w:pPr>
        <w:pStyle w:val="ListParagraph"/>
        <w:numPr>
          <w:ilvl w:val="4"/>
          <w:numId w:val="6"/>
        </w:numPr>
      </w:pPr>
      <w:r w:rsidRPr="00303861">
        <w:t>Clark Hall Pub</w:t>
      </w:r>
    </w:p>
    <w:p w14:paraId="56DD7A33" w14:textId="77777777" w:rsidR="00E56263" w:rsidRPr="00303861" w:rsidRDefault="00E56263" w:rsidP="00E56263">
      <w:pPr>
        <w:pStyle w:val="ListParagraph"/>
        <w:numPr>
          <w:ilvl w:val="4"/>
          <w:numId w:val="6"/>
        </w:numPr>
      </w:pPr>
      <w:r w:rsidRPr="00303861">
        <w:t>Campus Equipment Outfitters</w:t>
      </w:r>
    </w:p>
    <w:p w14:paraId="09A5D816" w14:textId="77777777" w:rsidR="00E56263" w:rsidRPr="00303861" w:rsidRDefault="00E56263" w:rsidP="00E56263">
      <w:pPr>
        <w:pStyle w:val="ListParagraph"/>
        <w:numPr>
          <w:ilvl w:val="4"/>
          <w:numId w:val="6"/>
        </w:numPr>
      </w:pPr>
      <w:r w:rsidRPr="00303861">
        <w:t>Golden Words</w:t>
      </w:r>
    </w:p>
    <w:p w14:paraId="3A5F8A80" w14:textId="77777777" w:rsidR="00E56263" w:rsidRPr="00303861" w:rsidRDefault="00E56263" w:rsidP="00E56263">
      <w:pPr>
        <w:pStyle w:val="ListParagraph"/>
        <w:numPr>
          <w:ilvl w:val="4"/>
          <w:numId w:val="6"/>
        </w:numPr>
      </w:pPr>
      <w:proofErr w:type="spellStart"/>
      <w:r w:rsidRPr="00303861">
        <w:t>iCons</w:t>
      </w:r>
      <w:proofErr w:type="spellEnd"/>
    </w:p>
    <w:p w14:paraId="7E51276A" w14:textId="77777777" w:rsidR="00E56263" w:rsidRPr="00303861" w:rsidRDefault="00E56263" w:rsidP="00E56263">
      <w:pPr>
        <w:pStyle w:val="ListParagraph"/>
        <w:numPr>
          <w:ilvl w:val="4"/>
          <w:numId w:val="6"/>
        </w:numPr>
      </w:pPr>
      <w:r w:rsidRPr="00303861">
        <w:t xml:space="preserve">Orientation Chair </w:t>
      </w:r>
    </w:p>
    <w:p w14:paraId="0A620253" w14:textId="77777777" w:rsidR="00E56263" w:rsidRPr="00303861" w:rsidRDefault="00E56263" w:rsidP="00E56263">
      <w:pPr>
        <w:pStyle w:val="ListParagraph"/>
        <w:numPr>
          <w:ilvl w:val="4"/>
          <w:numId w:val="6"/>
        </w:numPr>
      </w:pPr>
      <w:r w:rsidRPr="00303861">
        <w:t>Chief FREC</w:t>
      </w:r>
    </w:p>
    <w:p w14:paraId="6CFFE485" w14:textId="77777777" w:rsidR="00E56263" w:rsidRPr="00303861" w:rsidRDefault="00E56263" w:rsidP="00E56263">
      <w:pPr>
        <w:pStyle w:val="ListParagraph"/>
        <w:numPr>
          <w:ilvl w:val="4"/>
          <w:numId w:val="6"/>
        </w:numPr>
      </w:pPr>
      <w:r w:rsidRPr="00303861">
        <w:t>Science Formal Convener &amp; Chairs</w:t>
      </w:r>
    </w:p>
    <w:p w14:paraId="2FEEAF43" w14:textId="77777777" w:rsidR="00E56263" w:rsidRPr="00303861" w:rsidRDefault="00E56263" w:rsidP="00E56263">
      <w:pPr>
        <w:pStyle w:val="ListParagraph"/>
        <w:numPr>
          <w:ilvl w:val="4"/>
          <w:numId w:val="6"/>
        </w:numPr>
      </w:pPr>
      <w:r w:rsidRPr="00303861">
        <w:t>Event Committee Chairs/ Coordinators</w:t>
      </w:r>
    </w:p>
    <w:p w14:paraId="72C67B5F" w14:textId="72FD8E38" w:rsidR="00E56263" w:rsidRPr="00303861" w:rsidRDefault="00E56263" w:rsidP="00E56263">
      <w:pPr>
        <w:pStyle w:val="ListParagraph"/>
        <w:numPr>
          <w:ilvl w:val="3"/>
          <w:numId w:val="6"/>
        </w:numPr>
      </w:pPr>
      <w:r w:rsidRPr="00303861">
        <w:t>Facilitate Staff Chats for the Executive and Directors through the Chair of the Engineering Review Board</w:t>
      </w:r>
      <w:r w:rsidR="00B32FD2">
        <w:t>.</w:t>
      </w:r>
    </w:p>
    <w:p w14:paraId="4377EA24" w14:textId="2FB525CC" w:rsidR="00544F61" w:rsidRPr="00303861" w:rsidRDefault="00E56263" w:rsidP="00E56263">
      <w:pPr>
        <w:pStyle w:val="ListParagraph"/>
        <w:numPr>
          <w:ilvl w:val="3"/>
          <w:numId w:val="6"/>
        </w:numPr>
      </w:pPr>
      <w:r w:rsidRPr="00303861">
        <w:t xml:space="preserve">Submit compiled reports of the </w:t>
      </w:r>
      <w:proofErr w:type="gramStart"/>
      <w:r w:rsidRPr="00303861">
        <w:t>service related</w:t>
      </w:r>
      <w:proofErr w:type="gramEnd"/>
      <w:r w:rsidRPr="00303861">
        <w:t xml:space="preserve"> Staff Chats to the Director of Services for implementation with the services</w:t>
      </w:r>
      <w:r w:rsidR="00B32FD2">
        <w:t>.</w:t>
      </w:r>
    </w:p>
    <w:p w14:paraId="6A5E4004" w14:textId="5377C02D" w:rsidR="00E56263" w:rsidRPr="00303861" w:rsidRDefault="00613C78" w:rsidP="00E56263">
      <w:pPr>
        <w:pStyle w:val="ListParagraph"/>
        <w:numPr>
          <w:ilvl w:val="3"/>
          <w:numId w:val="6"/>
        </w:numPr>
      </w:pPr>
      <w:r w:rsidRPr="00303861">
        <w:t xml:space="preserve">Submit </w:t>
      </w:r>
      <w:r w:rsidR="00E56263" w:rsidRPr="00303861">
        <w:t>compiled reports of volunteer positions to the respective Executive or Director</w:t>
      </w:r>
      <w:r w:rsidR="00623FDD" w:rsidRPr="00303861">
        <w:t xml:space="preserve"> managing the volunteer </w:t>
      </w:r>
      <w:r w:rsidRPr="00303861">
        <w:t>position for implementation</w:t>
      </w:r>
      <w:r w:rsidR="00B32FD2">
        <w:t>.</w:t>
      </w:r>
    </w:p>
    <w:p w14:paraId="3CCACA98" w14:textId="0BBE98A8" w:rsidR="00623FDD" w:rsidRPr="00303861" w:rsidRDefault="00623FDD" w:rsidP="00E56263">
      <w:pPr>
        <w:pStyle w:val="ListParagraph"/>
        <w:numPr>
          <w:ilvl w:val="3"/>
          <w:numId w:val="6"/>
        </w:numPr>
      </w:pPr>
      <w:r w:rsidRPr="00303861">
        <w:t>Submit any major</w:t>
      </w:r>
      <w:r w:rsidR="00613C78" w:rsidRPr="00303861">
        <w:t xml:space="preserve"> volunteer</w:t>
      </w:r>
      <w:r w:rsidRPr="00303861">
        <w:t xml:space="preserve"> complaints to the Engineering Review Board with the consent of the co</w:t>
      </w:r>
      <w:r w:rsidR="00B32FD2">
        <w:t>mplainer.</w:t>
      </w:r>
    </w:p>
    <w:p w14:paraId="4ACB0DB2" w14:textId="542EB02A" w:rsidR="00623FDD" w:rsidRDefault="00623FDD" w:rsidP="00E56263">
      <w:pPr>
        <w:pStyle w:val="ListParagraph"/>
        <w:numPr>
          <w:ilvl w:val="3"/>
          <w:numId w:val="6"/>
        </w:numPr>
        <w:rPr>
          <w:ins w:id="556" w:author="Sarah Hatherly" w:date="2018-08-02T11:07:00Z"/>
        </w:rPr>
      </w:pPr>
      <w:r w:rsidRPr="00303861">
        <w:t>Perform any budgetary plan</w:t>
      </w:r>
      <w:r w:rsidR="00B32FD2">
        <w:t>ning necessary in the portfolio.</w:t>
      </w:r>
    </w:p>
    <w:p w14:paraId="6AD955C1" w14:textId="052BD0D1" w:rsidR="00623FDD" w:rsidRDefault="00623FDD" w:rsidP="00E56263">
      <w:pPr>
        <w:pStyle w:val="ListParagraph"/>
        <w:numPr>
          <w:ilvl w:val="3"/>
          <w:numId w:val="6"/>
        </w:numPr>
      </w:pPr>
      <w:r w:rsidRPr="00303861">
        <w:t xml:space="preserve">Submit a transition </w:t>
      </w:r>
      <w:r w:rsidR="00B32FD2">
        <w:t>report at the end of their term.</w:t>
      </w:r>
    </w:p>
    <w:p w14:paraId="06F7CC10" w14:textId="397A0BEA" w:rsidR="001072DD" w:rsidRPr="00303861" w:rsidDel="00D31D33" w:rsidRDefault="00EF3A82" w:rsidP="003E210B">
      <w:pPr>
        <w:ind w:left="680"/>
      </w:pPr>
      <w:del w:id="557" w:author="Sarah Hatherly" w:date="2018-08-02T11:07:00Z">
        <w:r w:rsidDel="00D31D33">
          <w:delText>Supporting the Equity Officer in b</w:delText>
        </w:r>
        <w:r w:rsidR="001072DD" w:rsidRPr="0007573D" w:rsidDel="00D31D33">
          <w:delText xml:space="preserve">eing the main point of contact for resources and advocacy for EngSoc ratified clubs with primarily an equity and/or diversity focus, including but not limited </w:delText>
        </w:r>
        <w:r w:rsidR="001072DD" w:rsidRPr="0007573D" w:rsidDel="0049248F">
          <w:delText>to:</w:delText>
        </w:r>
        <w:r w:rsidR="001072DD" w:rsidDel="00D31D33">
          <w:delText>Positive Allies and Queers in Engineering (PAQE)</w:delText>
        </w:r>
      </w:del>
    </w:p>
    <w:p w14:paraId="2EBBC320" w14:textId="77777777" w:rsidR="00303861" w:rsidRDefault="00303861" w:rsidP="00303861">
      <w:pPr>
        <w:pStyle w:val="Policyheader2"/>
        <w:numPr>
          <w:ilvl w:val="1"/>
          <w:numId w:val="6"/>
        </w:numPr>
      </w:pPr>
      <w:r>
        <w:t>Director of Design</w:t>
      </w:r>
    </w:p>
    <w:p w14:paraId="74397FC2" w14:textId="40AE6B28" w:rsidR="00E079AB" w:rsidRPr="00303861" w:rsidRDefault="00270357" w:rsidP="00E079AB">
      <w:pPr>
        <w:pStyle w:val="ListParagraph"/>
        <w:numPr>
          <w:ilvl w:val="2"/>
          <w:numId w:val="6"/>
        </w:numPr>
      </w:pPr>
      <w:r w:rsidRPr="00303861">
        <w:t xml:space="preserve">The Director of Design </w:t>
      </w:r>
      <w:r w:rsidR="003D29B6" w:rsidRPr="00303861">
        <w:t>shall</w:t>
      </w:r>
      <w:r w:rsidRPr="00303861">
        <w:t xml:space="preserve"> be the main point of contact for resources and advocacy for all </w:t>
      </w:r>
      <w:proofErr w:type="spellStart"/>
      <w:r w:rsidRPr="00303861">
        <w:t>EngSoc</w:t>
      </w:r>
      <w:proofErr w:type="spellEnd"/>
      <w:r w:rsidRPr="00303861">
        <w:t xml:space="preserve"> ratified Des</w:t>
      </w:r>
      <w:r w:rsidR="00911EF5" w:rsidRPr="00303861">
        <w:t xml:space="preserve">ign Teams and </w:t>
      </w:r>
      <w:r w:rsidR="00042076">
        <w:t>design-related</w:t>
      </w:r>
      <w:r w:rsidR="00042076" w:rsidRPr="00303861">
        <w:t xml:space="preserve"> </w:t>
      </w:r>
      <w:r w:rsidR="00911EF5" w:rsidRPr="00303861">
        <w:t>clubs.</w:t>
      </w:r>
    </w:p>
    <w:p w14:paraId="5CE72D36" w14:textId="77777777" w:rsidR="00771849" w:rsidRPr="00303861" w:rsidRDefault="00771849" w:rsidP="00E079AB">
      <w:pPr>
        <w:pStyle w:val="ListParagraph"/>
        <w:numPr>
          <w:ilvl w:val="2"/>
          <w:numId w:val="6"/>
        </w:numPr>
      </w:pPr>
      <w:r w:rsidRPr="00303861">
        <w:t>The Director of Design shall be responsible for:</w:t>
      </w:r>
    </w:p>
    <w:p w14:paraId="2BBE54A6" w14:textId="7E51B1F9" w:rsidR="00270357" w:rsidRPr="00303861" w:rsidRDefault="00911EF5" w:rsidP="00270357">
      <w:pPr>
        <w:pStyle w:val="ListParagraph"/>
        <w:numPr>
          <w:ilvl w:val="3"/>
          <w:numId w:val="6"/>
        </w:numPr>
      </w:pPr>
      <w:r w:rsidRPr="00303861">
        <w:lastRenderedPageBreak/>
        <w:t>Organiz</w:t>
      </w:r>
      <w:r w:rsidR="00613C78" w:rsidRPr="00303861">
        <w:t>ing</w:t>
      </w:r>
      <w:r w:rsidRPr="00303861">
        <w:t xml:space="preserve"> and facilitat</w:t>
      </w:r>
      <w:r w:rsidR="00613C78" w:rsidRPr="00303861">
        <w:t>ing</w:t>
      </w:r>
      <w:r w:rsidRPr="00303861">
        <w:t xml:space="preserve"> Design Team round tables </w:t>
      </w:r>
      <w:r w:rsidR="00042076">
        <w:t>on an as-needed basis.</w:t>
      </w:r>
    </w:p>
    <w:p w14:paraId="3FC22A96" w14:textId="5E6E4EF0" w:rsidR="00911EF5" w:rsidRPr="00303861" w:rsidRDefault="00F62203" w:rsidP="00270357">
      <w:pPr>
        <w:pStyle w:val="ListParagraph"/>
        <w:numPr>
          <w:ilvl w:val="3"/>
          <w:numId w:val="6"/>
        </w:numPr>
      </w:pPr>
      <w:r w:rsidRPr="00303861">
        <w:t>Report</w:t>
      </w:r>
      <w:r w:rsidR="00613C78" w:rsidRPr="00303861">
        <w:t>ing</w:t>
      </w:r>
      <w:r w:rsidRPr="00303861">
        <w:t xml:space="preserve"> to the Vice-President (Student Affairs) on a frequent basis to update on the status of the teams and clubs</w:t>
      </w:r>
      <w:r w:rsidR="00B32FD2">
        <w:t>.</w:t>
      </w:r>
    </w:p>
    <w:p w14:paraId="16E8A4DF" w14:textId="11FAD29B" w:rsidR="00F62203" w:rsidRPr="00303861" w:rsidRDefault="00F62203" w:rsidP="00270357">
      <w:pPr>
        <w:pStyle w:val="ListParagraph"/>
        <w:numPr>
          <w:ilvl w:val="3"/>
          <w:numId w:val="6"/>
        </w:numPr>
      </w:pPr>
      <w:r w:rsidRPr="00303861">
        <w:t>Relay</w:t>
      </w:r>
      <w:r w:rsidR="00613C78" w:rsidRPr="00303861">
        <w:t>ing</w:t>
      </w:r>
      <w:r w:rsidRPr="00303861">
        <w:t xml:space="preserve"> any necessary information for team and club advocacy to the V</w:t>
      </w:r>
      <w:r w:rsidR="00B32FD2">
        <w:t>ice-President (Student Affairs).</w:t>
      </w:r>
    </w:p>
    <w:p w14:paraId="7609B375" w14:textId="15D436D3" w:rsidR="00F62203" w:rsidRDefault="00F62203" w:rsidP="00270357">
      <w:pPr>
        <w:pStyle w:val="ListParagraph"/>
        <w:numPr>
          <w:ilvl w:val="3"/>
          <w:numId w:val="6"/>
        </w:numPr>
      </w:pPr>
      <w:r w:rsidRPr="00303861">
        <w:t>Provid</w:t>
      </w:r>
      <w:r w:rsidR="00613C78" w:rsidRPr="00303861">
        <w:t>ing</w:t>
      </w:r>
      <w:r w:rsidRPr="00303861">
        <w:t xml:space="preserve"> Health and Safety training to teams and other necessary groups in the Society</w:t>
      </w:r>
      <w:r w:rsidR="00B32FD2">
        <w:t>.</w:t>
      </w:r>
    </w:p>
    <w:p w14:paraId="0947E7F7" w14:textId="406D44F3" w:rsidR="005060E7" w:rsidRPr="00303861" w:rsidRDefault="005060E7" w:rsidP="00270357">
      <w:pPr>
        <w:pStyle w:val="ListParagraph"/>
        <w:numPr>
          <w:ilvl w:val="3"/>
          <w:numId w:val="6"/>
        </w:numPr>
      </w:pPr>
      <w:r>
        <w:t>Overseeing the Deputy of Design, who will assist with long-term planning for the Engineering Design Teams, facilitating communications with teams and faculty members, and taking on projects to improve the development and security of teams.</w:t>
      </w:r>
    </w:p>
    <w:p w14:paraId="6D369566" w14:textId="1D8BC289" w:rsidR="00B27734" w:rsidRPr="00303861" w:rsidRDefault="00F62203" w:rsidP="00270357">
      <w:pPr>
        <w:pStyle w:val="ListParagraph"/>
        <w:numPr>
          <w:ilvl w:val="3"/>
          <w:numId w:val="6"/>
        </w:numPr>
      </w:pPr>
      <w:r w:rsidRPr="00303861">
        <w:t>Meet</w:t>
      </w:r>
      <w:r w:rsidR="00613C78" w:rsidRPr="00303861">
        <w:t>ing</w:t>
      </w:r>
      <w:r w:rsidRPr="00303861">
        <w:t xml:space="preserve"> </w:t>
      </w:r>
      <w:r w:rsidR="00B27734" w:rsidRPr="00303861">
        <w:t>regularly with the groups to monitor progress</w:t>
      </w:r>
      <w:r w:rsidR="00B32FD2">
        <w:t>.</w:t>
      </w:r>
    </w:p>
    <w:p w14:paraId="620E5AAC" w14:textId="1F25927F" w:rsidR="003D29B6" w:rsidRPr="00303861" w:rsidRDefault="003D29B6" w:rsidP="00270357">
      <w:pPr>
        <w:pStyle w:val="ListParagraph"/>
        <w:numPr>
          <w:ilvl w:val="3"/>
          <w:numId w:val="6"/>
        </w:numPr>
      </w:pPr>
      <w:r w:rsidRPr="00303861">
        <w:t>Meet</w:t>
      </w:r>
      <w:r w:rsidR="00613C78" w:rsidRPr="00303861">
        <w:t>ing</w:t>
      </w:r>
      <w:r w:rsidRPr="00303861">
        <w:t xml:space="preserve"> with the Building Manager to assist with space management</w:t>
      </w:r>
      <w:r w:rsidR="00042076">
        <w:t>, as well as managing Stewardship Agreements.</w:t>
      </w:r>
    </w:p>
    <w:p w14:paraId="5BB9529F" w14:textId="77777777" w:rsidR="00F62203" w:rsidRPr="00303861" w:rsidRDefault="00B27734" w:rsidP="00270357">
      <w:pPr>
        <w:pStyle w:val="ListParagraph"/>
        <w:numPr>
          <w:ilvl w:val="3"/>
          <w:numId w:val="6"/>
        </w:numPr>
      </w:pPr>
      <w:r w:rsidRPr="00303861">
        <w:t>Connect</w:t>
      </w:r>
      <w:r w:rsidR="00613C78" w:rsidRPr="00303861">
        <w:t>ing</w:t>
      </w:r>
      <w:r w:rsidRPr="00303861">
        <w:t xml:space="preserve"> with resources administered through the Society such as but not limited to:</w:t>
      </w:r>
    </w:p>
    <w:p w14:paraId="6FA38B4E" w14:textId="6AD76F48" w:rsidR="00B27734" w:rsidRPr="00303861" w:rsidRDefault="00B27734" w:rsidP="00B27734">
      <w:pPr>
        <w:pStyle w:val="ListParagraph"/>
        <w:numPr>
          <w:ilvl w:val="4"/>
          <w:numId w:val="6"/>
        </w:numPr>
      </w:pPr>
      <w:r w:rsidRPr="00303861">
        <w:t>Financial services through the Director of Finance</w:t>
      </w:r>
    </w:p>
    <w:p w14:paraId="70241E9A" w14:textId="65D51D6E" w:rsidR="00B27734" w:rsidRPr="00303861" w:rsidRDefault="00B27734" w:rsidP="00B27734">
      <w:pPr>
        <w:pStyle w:val="ListParagraph"/>
        <w:numPr>
          <w:ilvl w:val="4"/>
          <w:numId w:val="6"/>
        </w:numPr>
      </w:pPr>
      <w:r w:rsidRPr="00303861">
        <w:t>IT services through the Director of Information Technology</w:t>
      </w:r>
    </w:p>
    <w:p w14:paraId="34B6F01C" w14:textId="3BD703F7" w:rsidR="00B27734" w:rsidRPr="00303861" w:rsidRDefault="00B27734" w:rsidP="00B27734">
      <w:pPr>
        <w:pStyle w:val="ListParagraph"/>
        <w:numPr>
          <w:ilvl w:val="4"/>
          <w:numId w:val="6"/>
        </w:numPr>
      </w:pPr>
      <w:r w:rsidRPr="00303861">
        <w:t>Marketing services through the Director of Communications</w:t>
      </w:r>
    </w:p>
    <w:p w14:paraId="692626E1" w14:textId="4685ADD1" w:rsidR="00B27734" w:rsidRPr="00303861" w:rsidRDefault="00B27734" w:rsidP="00B27734">
      <w:pPr>
        <w:pStyle w:val="ListParagraph"/>
        <w:numPr>
          <w:ilvl w:val="3"/>
          <w:numId w:val="6"/>
        </w:numPr>
      </w:pPr>
      <w:r w:rsidRPr="00303861">
        <w:t>Perform</w:t>
      </w:r>
      <w:r w:rsidR="00613C78" w:rsidRPr="00303861">
        <w:t>ing</w:t>
      </w:r>
      <w:r w:rsidRPr="00303861">
        <w:t xml:space="preserve"> any budgetary planning necessary in the portfolio</w:t>
      </w:r>
      <w:r w:rsidR="00B32FD2">
        <w:t>.</w:t>
      </w:r>
    </w:p>
    <w:p w14:paraId="7AD43D0F" w14:textId="2B1BF6CA" w:rsidR="00B27734" w:rsidRDefault="00B27734" w:rsidP="00B27734">
      <w:pPr>
        <w:pStyle w:val="ListParagraph"/>
        <w:numPr>
          <w:ilvl w:val="3"/>
          <w:numId w:val="6"/>
        </w:numPr>
      </w:pPr>
      <w:r w:rsidRPr="00303861">
        <w:t>Submi</w:t>
      </w:r>
      <w:r w:rsidR="00303861">
        <w:t>t</w:t>
      </w:r>
      <w:r w:rsidRPr="00303861">
        <w:t>t</w:t>
      </w:r>
      <w:r w:rsidR="00613C78" w:rsidRPr="00303861">
        <w:t>ing</w:t>
      </w:r>
      <w:r w:rsidRPr="00303861">
        <w:t xml:space="preserve"> a transition report at the end of the term</w:t>
      </w:r>
      <w:r w:rsidR="00B32FD2">
        <w:t>.</w:t>
      </w:r>
    </w:p>
    <w:p w14:paraId="479A9FDF" w14:textId="2710F144" w:rsidR="001072DD" w:rsidRPr="00303861" w:rsidRDefault="001072DD" w:rsidP="009E164A">
      <w:pPr>
        <w:pStyle w:val="ListParagraph"/>
        <w:numPr>
          <w:ilvl w:val="3"/>
          <w:numId w:val="6"/>
        </w:numPr>
      </w:pPr>
      <w:r>
        <w:t xml:space="preserve">Being the main point of contact for resources and advocacy for </w:t>
      </w:r>
      <w:proofErr w:type="spellStart"/>
      <w:r>
        <w:t>EngSoc</w:t>
      </w:r>
      <w:proofErr w:type="spellEnd"/>
      <w:r>
        <w:t xml:space="preserve"> ratified affiliated clubs with primarily a design focus</w:t>
      </w:r>
      <w:r w:rsidR="00042076">
        <w:t>.</w:t>
      </w:r>
      <w:r>
        <w:t xml:space="preserve"> </w:t>
      </w:r>
    </w:p>
    <w:p w14:paraId="3B37668E" w14:textId="77777777" w:rsidR="00303861" w:rsidRDefault="00303861" w:rsidP="00303861">
      <w:pPr>
        <w:pStyle w:val="Policyheader2"/>
        <w:numPr>
          <w:ilvl w:val="1"/>
          <w:numId w:val="6"/>
        </w:numPr>
      </w:pPr>
      <w:r>
        <w:t>Director of Academics</w:t>
      </w:r>
    </w:p>
    <w:p w14:paraId="57662409" w14:textId="77777777" w:rsidR="00091F84" w:rsidRDefault="003D29B6" w:rsidP="00091F84">
      <w:pPr>
        <w:pStyle w:val="ListParagraph"/>
        <w:numPr>
          <w:ilvl w:val="2"/>
          <w:numId w:val="6"/>
        </w:numPr>
        <w:rPr>
          <w:ins w:id="558" w:author="Emily Wiersma" w:date="2018-07-09T16:37:00Z"/>
        </w:rPr>
      </w:pPr>
      <w:r w:rsidRPr="00303861">
        <w:t>The Director of Academics shall be the</w:t>
      </w:r>
      <w:r w:rsidR="00091F84" w:rsidRPr="00303861">
        <w:t xml:space="preserve"> main point of contact for matters relating to </w:t>
      </w:r>
      <w:proofErr w:type="spellStart"/>
      <w:r w:rsidR="00091F84" w:rsidRPr="00303861">
        <w:t>Englinks</w:t>
      </w:r>
      <w:proofErr w:type="spellEnd"/>
      <w:r w:rsidR="00091F84" w:rsidRPr="00303861">
        <w:t xml:space="preserve">, BED Fund, and general academic outreach in the Society. </w:t>
      </w:r>
    </w:p>
    <w:p w14:paraId="5095D668" w14:textId="77777777" w:rsidR="003A18A0" w:rsidRPr="00FF33B3" w:rsidRDefault="003A18A0" w:rsidP="003A18A0">
      <w:pPr>
        <w:pStyle w:val="ListParagraph"/>
        <w:numPr>
          <w:ilvl w:val="2"/>
          <w:numId w:val="6"/>
        </w:numPr>
        <w:rPr>
          <w:ins w:id="559" w:author="Emily Wiersma" w:date="2018-07-09T16:37:00Z"/>
        </w:rPr>
      </w:pPr>
      <w:ins w:id="560" w:author="Emily Wiersma" w:date="2018-07-09T16:37:00Z">
        <w:r w:rsidRPr="00FF33B3">
          <w:t>The Director of Academics shall be responsible for overseeing the management and operations of the following services of the Engineering Society:</w:t>
        </w:r>
      </w:ins>
    </w:p>
    <w:p w14:paraId="1F4F2156" w14:textId="77777777" w:rsidR="003A18A0" w:rsidRPr="00FF33B3" w:rsidRDefault="003A18A0" w:rsidP="003A18A0">
      <w:pPr>
        <w:pStyle w:val="ListParagraph"/>
        <w:numPr>
          <w:ilvl w:val="3"/>
          <w:numId w:val="6"/>
        </w:numPr>
        <w:rPr>
          <w:ins w:id="561" w:author="Emily Wiersma" w:date="2018-07-09T16:37:00Z"/>
        </w:rPr>
      </w:pPr>
      <w:ins w:id="562" w:author="Emily Wiersma" w:date="2018-07-09T16:37:00Z">
        <w:r w:rsidRPr="00FF33B3">
          <w:t>Integrated Learning Centre Constables (</w:t>
        </w:r>
        <w:proofErr w:type="spellStart"/>
        <w:r w:rsidRPr="00FF33B3">
          <w:t>iCons</w:t>
        </w:r>
        <w:proofErr w:type="spellEnd"/>
        <w:r w:rsidRPr="00FF33B3">
          <w:t>)</w:t>
        </w:r>
      </w:ins>
    </w:p>
    <w:p w14:paraId="6E91206D" w14:textId="200F1C96" w:rsidR="003A18A0" w:rsidRPr="00303861" w:rsidRDefault="003A18A0" w:rsidP="00FF33B3">
      <w:pPr>
        <w:pStyle w:val="ListParagraph"/>
        <w:numPr>
          <w:ilvl w:val="3"/>
          <w:numId w:val="6"/>
        </w:numPr>
      </w:pPr>
      <w:proofErr w:type="spellStart"/>
      <w:ins w:id="563" w:author="Emily Wiersma" w:date="2018-07-09T16:37:00Z">
        <w:r w:rsidRPr="003A18A0">
          <w:t>EngLinks</w:t>
        </w:r>
      </w:ins>
      <w:proofErr w:type="spellEnd"/>
    </w:p>
    <w:p w14:paraId="3384E294" w14:textId="7D146324" w:rsidR="00A000DD" w:rsidRDefault="009328E1">
      <w:pPr>
        <w:pStyle w:val="ListParagraph"/>
        <w:numPr>
          <w:ilvl w:val="2"/>
          <w:numId w:val="6"/>
        </w:numPr>
      </w:pPr>
      <w:r w:rsidRPr="00303861">
        <w:t>The Director of Academics shall be responsible for:</w:t>
      </w:r>
    </w:p>
    <w:p w14:paraId="70338ACA" w14:textId="2A071C65" w:rsidR="00A000DD" w:rsidRPr="00303861" w:rsidRDefault="00304605" w:rsidP="00A000DD">
      <w:pPr>
        <w:pStyle w:val="ListParagraph"/>
        <w:numPr>
          <w:ilvl w:val="3"/>
          <w:numId w:val="6"/>
        </w:numPr>
      </w:pPr>
      <w:r>
        <w:t>Hiring the</w:t>
      </w:r>
      <w:r w:rsidR="00A000DD" w:rsidRPr="00303861">
        <w:t xml:space="preserve"> Better Equipment Donation (B.E.D) Fund</w:t>
      </w:r>
      <w:r>
        <w:t xml:space="preserve"> Head Manager.</w:t>
      </w:r>
    </w:p>
    <w:p w14:paraId="04605B3A" w14:textId="77777777" w:rsidR="00A000DD" w:rsidRPr="00303861" w:rsidRDefault="00A000DD" w:rsidP="00A000DD">
      <w:pPr>
        <w:pStyle w:val="ListParagraph"/>
        <w:numPr>
          <w:ilvl w:val="3"/>
          <w:numId w:val="6"/>
        </w:numPr>
      </w:pPr>
      <w:r w:rsidRPr="00303861">
        <w:t xml:space="preserve">Sitting as </w:t>
      </w:r>
      <w:proofErr w:type="gramStart"/>
      <w:r w:rsidRPr="00303861">
        <w:t>an ex-officio</w:t>
      </w:r>
      <w:proofErr w:type="gramEnd"/>
      <w:r w:rsidRPr="00303861">
        <w:t xml:space="preserve"> voting member of the B.E.D Fund Board as defined in By-Law 4.C</w:t>
      </w:r>
      <w:r>
        <w:t>.</w:t>
      </w:r>
    </w:p>
    <w:p w14:paraId="7F986CA6" w14:textId="77777777" w:rsidR="00A000DD" w:rsidRDefault="00A000DD" w:rsidP="00A000DD">
      <w:pPr>
        <w:pStyle w:val="ListParagraph"/>
        <w:numPr>
          <w:ilvl w:val="3"/>
          <w:numId w:val="6"/>
        </w:numPr>
      </w:pPr>
      <w:r w:rsidRPr="00303861">
        <w:t>Liaising with the AMS Academics Affairs Commiss</w:t>
      </w:r>
      <w:r>
        <w:t>ioner.</w:t>
      </w:r>
    </w:p>
    <w:p w14:paraId="158D1F6F" w14:textId="77777777" w:rsidR="00A000DD" w:rsidRPr="00FF33B3" w:rsidRDefault="00A000DD" w:rsidP="00A000DD">
      <w:pPr>
        <w:pStyle w:val="ListParagraph"/>
        <w:numPr>
          <w:ilvl w:val="3"/>
          <w:numId w:val="6"/>
        </w:numPr>
      </w:pPr>
      <w:r w:rsidRPr="00FF33B3">
        <w:lastRenderedPageBreak/>
        <w:t>Overseeing the Discipline Caucus Coordinator.</w:t>
      </w:r>
    </w:p>
    <w:p w14:paraId="61FB9401" w14:textId="77777777" w:rsidR="00A000DD" w:rsidRPr="000A6745" w:rsidRDefault="00A000DD" w:rsidP="00A000DD">
      <w:pPr>
        <w:pStyle w:val="ListParagraph"/>
        <w:numPr>
          <w:ilvl w:val="3"/>
          <w:numId w:val="6"/>
        </w:numPr>
      </w:pPr>
      <w:r w:rsidRPr="000A6745">
        <w:t>Overseeing the Academic Feedback Officer.</w:t>
      </w:r>
    </w:p>
    <w:p w14:paraId="0B69CA6D" w14:textId="77777777" w:rsidR="00A000DD" w:rsidRPr="00303861" w:rsidRDefault="00A000DD" w:rsidP="00A000DD">
      <w:pPr>
        <w:pStyle w:val="ListParagraph"/>
        <w:numPr>
          <w:ilvl w:val="3"/>
          <w:numId w:val="6"/>
        </w:numPr>
      </w:pPr>
      <w:r w:rsidRPr="00303861">
        <w:t xml:space="preserve">Referring students to </w:t>
      </w:r>
      <w:proofErr w:type="gramStart"/>
      <w:r w:rsidRPr="00303861">
        <w:t>academics</w:t>
      </w:r>
      <w:proofErr w:type="gramEnd"/>
      <w:r w:rsidRPr="00303861">
        <w:t xml:space="preserve"> resources in the Faculty of </w:t>
      </w:r>
      <w:r>
        <w:t>Engineering and Applied Science</w:t>
      </w:r>
      <w:r w:rsidRPr="00303861">
        <w:t xml:space="preserve"> when </w:t>
      </w:r>
      <w:r>
        <w:t>requested.</w:t>
      </w:r>
    </w:p>
    <w:p w14:paraId="748765D3" w14:textId="77777777" w:rsidR="00A000DD" w:rsidRPr="00303861" w:rsidRDefault="00A000DD" w:rsidP="00A000DD">
      <w:pPr>
        <w:pStyle w:val="ListParagraph"/>
        <w:numPr>
          <w:ilvl w:val="3"/>
          <w:numId w:val="6"/>
        </w:numPr>
      </w:pPr>
      <w:r w:rsidRPr="00303861">
        <w:t>Providing academic resour</w:t>
      </w:r>
      <w:r>
        <w:t>ces to students.</w:t>
      </w:r>
    </w:p>
    <w:p w14:paraId="095A52A1" w14:textId="77777777" w:rsidR="00A000DD" w:rsidRPr="00303861" w:rsidRDefault="00A000DD" w:rsidP="00A000DD">
      <w:pPr>
        <w:pStyle w:val="ListParagraph"/>
        <w:numPr>
          <w:ilvl w:val="3"/>
          <w:numId w:val="6"/>
        </w:numPr>
      </w:pPr>
      <w:r w:rsidRPr="00303861">
        <w:t>Performing any budgetary pla</w:t>
      </w:r>
      <w:r>
        <w:t>nning necessary in the portfolio.</w:t>
      </w:r>
    </w:p>
    <w:p w14:paraId="6920B171" w14:textId="77777777" w:rsidR="00A000DD" w:rsidRDefault="00A000DD" w:rsidP="00A000DD">
      <w:pPr>
        <w:pStyle w:val="ListParagraph"/>
        <w:numPr>
          <w:ilvl w:val="3"/>
          <w:numId w:val="6"/>
        </w:numPr>
      </w:pPr>
      <w:r w:rsidRPr="00303861">
        <w:t>Submi</w:t>
      </w:r>
      <w:r>
        <w:t>tt</w:t>
      </w:r>
      <w:r w:rsidRPr="00303861">
        <w:t>ing a transition report at the end of the term</w:t>
      </w:r>
      <w:r>
        <w:t>.</w:t>
      </w:r>
    </w:p>
    <w:p w14:paraId="261F718C" w14:textId="3342D921" w:rsidR="009420B4" w:rsidRPr="009420B4" w:rsidRDefault="009420B4" w:rsidP="009420B4">
      <w:pPr>
        <w:pStyle w:val="Policyheader2"/>
        <w:numPr>
          <w:ilvl w:val="1"/>
          <w:numId w:val="6"/>
        </w:numPr>
      </w:pPr>
      <w:r w:rsidRPr="009420B4">
        <w:t xml:space="preserve">Director of </w:t>
      </w:r>
      <w:r w:rsidR="00AE2AF7">
        <w:t>External Relations</w:t>
      </w:r>
    </w:p>
    <w:p w14:paraId="03ED581D" w14:textId="77777777" w:rsidR="00AE2AF7" w:rsidRPr="00A35C13" w:rsidRDefault="00AE2AF7" w:rsidP="00AE2AF7">
      <w:pPr>
        <w:pStyle w:val="ListParagraph"/>
        <w:numPr>
          <w:ilvl w:val="2"/>
          <w:numId w:val="6"/>
        </w:numPr>
        <w:rPr>
          <w:rFonts w:eastAsiaTheme="minorHAnsi"/>
        </w:rPr>
      </w:pPr>
      <w:r>
        <w: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t>
      </w:r>
    </w:p>
    <w:p w14:paraId="6C4EEC81" w14:textId="2D027D6A" w:rsidR="009420B4" w:rsidRPr="009420B4" w:rsidRDefault="009420B4" w:rsidP="009420B4">
      <w:pPr>
        <w:pStyle w:val="ListParagraph"/>
        <w:numPr>
          <w:ilvl w:val="2"/>
          <w:numId w:val="6"/>
        </w:numPr>
      </w:pPr>
      <w:r w:rsidRPr="009420B4">
        <w:t xml:space="preserve">The Director of </w:t>
      </w:r>
      <w:r w:rsidR="00AE2AF7">
        <w:t>External Relations</w:t>
      </w:r>
      <w:r w:rsidRPr="009420B4">
        <w:t xml:space="preserve"> shall be responsible for:</w:t>
      </w:r>
    </w:p>
    <w:p w14:paraId="64BA6D17" w14:textId="77777777" w:rsidR="00DA424A" w:rsidRPr="009420B4" w:rsidRDefault="00DA424A" w:rsidP="00DA424A">
      <w:pPr>
        <w:pStyle w:val="ListParagraph"/>
        <w:numPr>
          <w:ilvl w:val="3"/>
          <w:numId w:val="105"/>
        </w:numPr>
      </w:pPr>
      <w:r w:rsidRPr="009420B4">
        <w:t>Facilitating opportunities for members of the Engineering Society to volunteer and/or give back in the Kingston community.</w:t>
      </w:r>
    </w:p>
    <w:p w14:paraId="5EF7F42E" w14:textId="77777777" w:rsidR="00DA424A" w:rsidRPr="009420B4" w:rsidRDefault="00DA424A" w:rsidP="00DA424A">
      <w:pPr>
        <w:pStyle w:val="ListParagraph"/>
        <w:numPr>
          <w:ilvl w:val="3"/>
          <w:numId w:val="105"/>
        </w:numPr>
      </w:pPr>
      <w:r w:rsidRPr="009420B4">
        <w:t>Oversight of Society events with an outreach focus in the Kingston community. Including but not limited to:</w:t>
      </w:r>
    </w:p>
    <w:p w14:paraId="695F66F8" w14:textId="77777777" w:rsidR="00DA424A" w:rsidRPr="009420B4" w:rsidRDefault="00DA424A" w:rsidP="00DA424A">
      <w:pPr>
        <w:pStyle w:val="ListParagraph"/>
        <w:numPr>
          <w:ilvl w:val="4"/>
          <w:numId w:val="105"/>
        </w:numPr>
      </w:pPr>
      <w:r w:rsidRPr="009420B4">
        <w:t>Fix N’ Clean</w:t>
      </w:r>
    </w:p>
    <w:p w14:paraId="0BFE2545" w14:textId="6B34AE84" w:rsidR="00DA424A" w:rsidRPr="009420B4" w:rsidRDefault="00DA424A" w:rsidP="00DA424A">
      <w:pPr>
        <w:pStyle w:val="ListParagraph"/>
        <w:numPr>
          <w:ilvl w:val="3"/>
          <w:numId w:val="105"/>
        </w:numPr>
      </w:pPr>
      <w:r w:rsidRPr="009420B4">
        <w:t xml:space="preserve">To act as an ex-officio member of the </w:t>
      </w:r>
      <w:del w:id="564" w:author="Emily Varga" w:date="2019-03-11T13:52:00Z">
        <w:r w:rsidDel="003E210B">
          <w:delText xml:space="preserve">Community </w:delText>
        </w:r>
      </w:del>
      <w:r>
        <w:t>Outreach Team</w:t>
      </w:r>
      <w:r w:rsidRPr="009420B4">
        <w:t>.</w:t>
      </w:r>
    </w:p>
    <w:p w14:paraId="2FE86E22" w14:textId="77777777" w:rsidR="00DA424A" w:rsidRPr="009420B4" w:rsidRDefault="00DA424A" w:rsidP="00DA424A">
      <w:pPr>
        <w:pStyle w:val="ListParagraph"/>
        <w:numPr>
          <w:ilvl w:val="3"/>
          <w:numId w:val="105"/>
        </w:numPr>
      </w:pPr>
      <w:r w:rsidRPr="009420B4">
        <w:t>Encouraging a culture of philanthropy and volunteerism among members of the Engineering Society.</w:t>
      </w:r>
    </w:p>
    <w:p w14:paraId="02D5CC52" w14:textId="77777777" w:rsidR="00DA424A" w:rsidRPr="009420B4" w:rsidRDefault="00DA424A" w:rsidP="00DA424A">
      <w:pPr>
        <w:pStyle w:val="ListParagraph"/>
        <w:numPr>
          <w:ilvl w:val="3"/>
          <w:numId w:val="105"/>
        </w:numPr>
      </w:pPr>
      <w:r w:rsidRPr="009420B4">
        <w:t>Liaising with the AMS Municipal Affairs Commissioner.</w:t>
      </w:r>
    </w:p>
    <w:p w14:paraId="5F0C2195" w14:textId="77777777" w:rsidR="00DA424A" w:rsidRPr="0046064F" w:rsidRDefault="00DA424A" w:rsidP="00DA424A">
      <w:pPr>
        <w:pStyle w:val="ListParagraph"/>
        <w:numPr>
          <w:ilvl w:val="3"/>
          <w:numId w:val="105"/>
        </w:numPr>
      </w:pPr>
      <w:r w:rsidRPr="00503576">
        <w:t xml:space="preserve">Providing support for affiliated clubs and groups with an outreach focus, be that locally </w:t>
      </w:r>
      <w:r w:rsidRPr="0046064F">
        <w:t>and otherwise.</w:t>
      </w:r>
    </w:p>
    <w:p w14:paraId="6F712905" w14:textId="77777777" w:rsidR="00DA424A" w:rsidRDefault="00DA424A" w:rsidP="00DA424A">
      <w:pPr>
        <w:pStyle w:val="ListParagraph"/>
        <w:numPr>
          <w:ilvl w:val="3"/>
          <w:numId w:val="105"/>
        </w:numPr>
      </w:pPr>
      <w:r w:rsidRPr="009420B4">
        <w:t xml:space="preserve">To act as a liaison between </w:t>
      </w:r>
      <w:proofErr w:type="spellStart"/>
      <w:r w:rsidRPr="009420B4">
        <w:t>EngSoc</w:t>
      </w:r>
      <w:proofErr w:type="spellEnd"/>
      <w:r w:rsidRPr="009420B4">
        <w:t xml:space="preserve"> and community groups.</w:t>
      </w:r>
    </w:p>
    <w:p w14:paraId="633F9821" w14:textId="77777777" w:rsidR="00DA424A" w:rsidRDefault="00DA424A" w:rsidP="00DA424A">
      <w:pPr>
        <w:pStyle w:val="ListParagraph"/>
        <w:numPr>
          <w:ilvl w:val="3"/>
          <w:numId w:val="105"/>
        </w:numPr>
      </w:pPr>
      <w:r>
        <w:t xml:space="preserve">To act as liaison between </w:t>
      </w:r>
      <w:proofErr w:type="spellStart"/>
      <w:r>
        <w:t>EngSoc</w:t>
      </w:r>
      <w:proofErr w:type="spellEnd"/>
      <w:r>
        <w:t xml:space="preserve"> and external organizations including but not limited to:</w:t>
      </w:r>
    </w:p>
    <w:p w14:paraId="19BC18CF" w14:textId="77777777" w:rsidR="00DA424A" w:rsidRDefault="00DA424A" w:rsidP="00DA424A">
      <w:pPr>
        <w:pStyle w:val="ListParagraph"/>
        <w:numPr>
          <w:ilvl w:val="4"/>
          <w:numId w:val="105"/>
        </w:numPr>
      </w:pPr>
      <w:r>
        <w:t>Canadian Federation of Engineering Students (CFES)</w:t>
      </w:r>
    </w:p>
    <w:p w14:paraId="60108979" w14:textId="77777777" w:rsidR="00DA424A" w:rsidRDefault="00DA424A" w:rsidP="00DA424A">
      <w:pPr>
        <w:pStyle w:val="ListParagraph"/>
        <w:numPr>
          <w:ilvl w:val="4"/>
          <w:numId w:val="105"/>
        </w:numPr>
      </w:pPr>
      <w:r>
        <w:t>Engineering Student Societies’ Council of Ontario (ESSCO).</w:t>
      </w:r>
    </w:p>
    <w:p w14:paraId="1EB9E433" w14:textId="77777777" w:rsidR="00DA424A" w:rsidRDefault="00DA424A" w:rsidP="00DA424A">
      <w:pPr>
        <w:pStyle w:val="ListParagraph"/>
        <w:numPr>
          <w:ilvl w:val="3"/>
          <w:numId w:val="105"/>
        </w:numPr>
      </w:pPr>
      <w:r>
        <w:t>To actively inform students about external groups and organizations.</w:t>
      </w:r>
    </w:p>
    <w:p w14:paraId="5C74476D" w14:textId="77777777" w:rsidR="00DA424A" w:rsidRDefault="00DA424A" w:rsidP="00DA424A">
      <w:pPr>
        <w:pStyle w:val="ListParagraph"/>
        <w:numPr>
          <w:ilvl w:val="3"/>
          <w:numId w:val="105"/>
        </w:numPr>
      </w:pPr>
      <w:r>
        <w:lastRenderedPageBreak/>
        <w:t xml:space="preserve">To provide a link to external organizations for internal Engineering Society organizations, for the purposes of promoting opportunities to the greater engineering community. </w:t>
      </w:r>
    </w:p>
    <w:p w14:paraId="73E504B3" w14:textId="77777777" w:rsidR="00DA424A" w:rsidRDefault="00DA424A" w:rsidP="00DA424A">
      <w:pPr>
        <w:pStyle w:val="ListParagraph"/>
        <w:numPr>
          <w:ilvl w:val="3"/>
          <w:numId w:val="105"/>
        </w:numPr>
      </w:pPr>
      <w:r>
        <w:t>To act as the</w:t>
      </w:r>
      <w:r w:rsidRPr="009420B4">
        <w:t xml:space="preserve"> ex-officio </w:t>
      </w:r>
      <w:r>
        <w:t>chair</w:t>
      </w:r>
      <w:r w:rsidRPr="009420B4">
        <w:t xml:space="preserve"> of the</w:t>
      </w:r>
      <w:r>
        <w:t xml:space="preserve"> External Communications Committee. </w:t>
      </w:r>
    </w:p>
    <w:p w14:paraId="33F23AA5" w14:textId="77777777" w:rsidR="00DA424A" w:rsidRDefault="00DA424A" w:rsidP="00DA424A">
      <w:pPr>
        <w:pStyle w:val="ListParagraph"/>
        <w:numPr>
          <w:ilvl w:val="3"/>
          <w:numId w:val="105"/>
        </w:numPr>
      </w:pPr>
      <w:r>
        <w:t>To attend conferences, events and meetings of external organizations as the head representative of the Engineering Society that are deemed to be of benefit for the Society.</w:t>
      </w:r>
    </w:p>
    <w:p w14:paraId="6EC089E8" w14:textId="77777777" w:rsidR="00DA424A" w:rsidRDefault="00DA424A" w:rsidP="00DA424A">
      <w:pPr>
        <w:pStyle w:val="ListParagraph"/>
        <w:numPr>
          <w:ilvl w:val="3"/>
          <w:numId w:val="105"/>
        </w:numPr>
      </w:pPr>
      <w:r>
        <w:t xml:space="preserve">To monitor the online resources of CFES and other relevant affiliated </w:t>
      </w:r>
      <w:proofErr w:type="gramStart"/>
      <w:r>
        <w:t>groups, and</w:t>
      </w:r>
      <w:proofErr w:type="gramEnd"/>
      <w:r>
        <w:t xml:space="preserve"> participate on behalf of the Engineering Society in discussions over these organizations' e-mail links and online meetings.</w:t>
      </w:r>
    </w:p>
    <w:p w14:paraId="6B776B6F" w14:textId="77777777" w:rsidR="00DA424A" w:rsidRPr="009420B4" w:rsidRDefault="00DA424A" w:rsidP="00DA424A">
      <w:pPr>
        <w:pStyle w:val="ListParagraph"/>
        <w:numPr>
          <w:ilvl w:val="3"/>
          <w:numId w:val="105"/>
        </w:numPr>
      </w:pPr>
      <w:r w:rsidRPr="009420B4">
        <w:t>Performing any budgetary planning necessary in the portfolio.</w:t>
      </w:r>
    </w:p>
    <w:p w14:paraId="5F617FBA" w14:textId="77777777" w:rsidR="00DA424A" w:rsidRPr="009420B4" w:rsidRDefault="00DA424A" w:rsidP="00DA424A">
      <w:pPr>
        <w:pStyle w:val="ListParagraph"/>
        <w:numPr>
          <w:ilvl w:val="3"/>
          <w:numId w:val="105"/>
        </w:numPr>
      </w:pPr>
      <w:r w:rsidRPr="009420B4">
        <w:t>Submitting a transition report at the end of the term.</w:t>
      </w:r>
    </w:p>
    <w:p w14:paraId="532D9DA1" w14:textId="4F6064B1" w:rsidR="00DA424A" w:rsidRDefault="00DA424A" w:rsidP="00DA424A">
      <w:pPr>
        <w:pStyle w:val="ListParagraph"/>
        <w:numPr>
          <w:ilvl w:val="2"/>
          <w:numId w:val="105"/>
        </w:numPr>
        <w:rPr>
          <w:ins w:id="565" w:author="Emily Varga" w:date="2019-03-11T13:52:00Z"/>
        </w:rPr>
      </w:pPr>
      <w:r w:rsidRPr="009420B4">
        <w:t xml:space="preserve">The Director of </w:t>
      </w:r>
      <w:r>
        <w:t>External Relations</w:t>
      </w:r>
      <w:r w:rsidRPr="009420B4">
        <w:t xml:space="preserve"> shall be responsible to the President of the Engineering Society. The Director of </w:t>
      </w:r>
      <w:r>
        <w:t xml:space="preserve">External Relations </w:t>
      </w:r>
      <w:r w:rsidRPr="009420B4">
        <w:t>will require approval from Engineering Society President in matters affecting the reputation of the Engineering Society in the community.</w:t>
      </w:r>
    </w:p>
    <w:p w14:paraId="7BC48F7B" w14:textId="77777777" w:rsidR="003E210B" w:rsidRDefault="003E210B" w:rsidP="003E210B">
      <w:pPr>
        <w:pStyle w:val="ListParagraph"/>
        <w:numPr>
          <w:ilvl w:val="2"/>
          <w:numId w:val="105"/>
        </w:numPr>
        <w:rPr>
          <w:ins w:id="566" w:author="Emily Varga" w:date="2019-03-11T13:53:00Z"/>
        </w:rPr>
      </w:pPr>
      <w:ins w:id="567" w:author="Emily Varga" w:date="2019-03-11T13:53:00Z">
        <w:r>
          <w:t>The Director of External Relations may hire and supervise an Outreach Head Manager, Assistant Outreach Manager of Community, and Assistant Outreach Manager of Campus.</w:t>
        </w:r>
      </w:ins>
    </w:p>
    <w:p w14:paraId="3EC1517A" w14:textId="77777777" w:rsidR="003E210B" w:rsidRDefault="003E210B" w:rsidP="003E210B">
      <w:pPr>
        <w:pStyle w:val="ListParagraph"/>
        <w:numPr>
          <w:ilvl w:val="3"/>
          <w:numId w:val="105"/>
        </w:numPr>
        <w:rPr>
          <w:ins w:id="568" w:author="Emily Varga" w:date="2019-03-11T13:53:00Z"/>
        </w:rPr>
      </w:pPr>
      <w:ins w:id="569" w:author="Emily Varga" w:date="2019-03-11T13:53:00Z">
        <w:r>
          <w:t>The Outreach Head Manager will oversee the overall operations of the Outreach Team but not limited to:</w:t>
        </w:r>
      </w:ins>
    </w:p>
    <w:p w14:paraId="195F8F76" w14:textId="77777777" w:rsidR="003E210B" w:rsidRDefault="003E210B" w:rsidP="003E210B">
      <w:pPr>
        <w:pStyle w:val="ListParagraph"/>
        <w:numPr>
          <w:ilvl w:val="4"/>
          <w:numId w:val="105"/>
        </w:numPr>
        <w:rPr>
          <w:ins w:id="570" w:author="Emily Varga" w:date="2019-03-11T13:53:00Z"/>
        </w:rPr>
      </w:pPr>
      <w:ins w:id="571" w:author="Emily Varga" w:date="2019-03-11T13:53:00Z">
        <w:r>
          <w:t>Finances of the Outreach Team</w:t>
        </w:r>
      </w:ins>
    </w:p>
    <w:p w14:paraId="020F690E" w14:textId="77777777" w:rsidR="003E210B" w:rsidRDefault="003E210B" w:rsidP="003E210B">
      <w:pPr>
        <w:pStyle w:val="ListParagraph"/>
        <w:numPr>
          <w:ilvl w:val="4"/>
          <w:numId w:val="105"/>
        </w:numPr>
        <w:rPr>
          <w:ins w:id="572" w:author="Emily Varga" w:date="2019-03-11T13:53:00Z"/>
        </w:rPr>
      </w:pPr>
      <w:ins w:id="573" w:author="Emily Varga" w:date="2019-03-11T13:53:00Z">
        <w:r>
          <w:t>Charitable Events</w:t>
        </w:r>
      </w:ins>
    </w:p>
    <w:p w14:paraId="243DE0A1" w14:textId="77777777" w:rsidR="003E210B" w:rsidRDefault="003E210B" w:rsidP="003E210B">
      <w:pPr>
        <w:pStyle w:val="ListParagraph"/>
        <w:numPr>
          <w:ilvl w:val="4"/>
          <w:numId w:val="105"/>
        </w:numPr>
        <w:rPr>
          <w:ins w:id="574" w:author="Emily Varga" w:date="2019-03-11T13:53:00Z"/>
        </w:rPr>
      </w:pPr>
      <w:ins w:id="575" w:author="Emily Varga" w:date="2019-03-11T13:53:00Z">
        <w:r>
          <w:t>Hiring and oversight of:</w:t>
        </w:r>
      </w:ins>
    </w:p>
    <w:p w14:paraId="74DF5036" w14:textId="77777777" w:rsidR="003E210B" w:rsidRDefault="003E210B" w:rsidP="003E210B">
      <w:pPr>
        <w:pStyle w:val="ListParagraph"/>
        <w:numPr>
          <w:ilvl w:val="5"/>
          <w:numId w:val="105"/>
        </w:numPr>
        <w:rPr>
          <w:ins w:id="576" w:author="Emily Varga" w:date="2019-03-11T13:53:00Z"/>
        </w:rPr>
      </w:pPr>
      <w:ins w:id="577" w:author="Emily Varga" w:date="2019-03-11T13:53:00Z">
        <w:r>
          <w:t>Outreach Assistant Managers</w:t>
        </w:r>
      </w:ins>
    </w:p>
    <w:p w14:paraId="361522A6" w14:textId="77777777" w:rsidR="003E210B" w:rsidRDefault="003E210B" w:rsidP="003E210B">
      <w:pPr>
        <w:pStyle w:val="ListParagraph"/>
        <w:numPr>
          <w:ilvl w:val="5"/>
          <w:numId w:val="105"/>
        </w:numPr>
        <w:rPr>
          <w:ins w:id="578" w:author="Emily Varga" w:date="2019-03-11T13:53:00Z"/>
        </w:rPr>
        <w:pPrChange w:id="579" w:author=" " w:date="2019-03-04T18:50:00Z">
          <w:pPr>
            <w:pStyle w:val="ListParagraph"/>
            <w:numPr>
              <w:ilvl w:val="4"/>
              <w:numId w:val="3"/>
            </w:numPr>
            <w:ind w:left="720" w:firstLine="0"/>
          </w:pPr>
        </w:pPrChange>
      </w:pPr>
      <w:ins w:id="580" w:author="Emily Varga" w:date="2019-03-11T13:53:00Z">
        <w:r>
          <w:t>Outreach Team</w:t>
        </w:r>
      </w:ins>
    </w:p>
    <w:p w14:paraId="63DF1E08" w14:textId="77777777" w:rsidR="003E210B" w:rsidRDefault="003E210B" w:rsidP="003E210B">
      <w:pPr>
        <w:pStyle w:val="ListParagraph"/>
        <w:numPr>
          <w:ilvl w:val="3"/>
          <w:numId w:val="105"/>
        </w:numPr>
        <w:rPr>
          <w:ins w:id="581" w:author="Emily Varga" w:date="2019-03-11T13:53:00Z"/>
        </w:rPr>
      </w:pPr>
      <w:ins w:id="582" w:author="Emily Varga" w:date="2019-03-11T13:53:00Z">
        <w:r>
          <w:t>Outreach Assistant Manager of Community will oversee community initiatives and run events for the Kingston Community</w:t>
        </w:r>
      </w:ins>
    </w:p>
    <w:p w14:paraId="0190100C" w14:textId="74D8BD07" w:rsidR="003E210B" w:rsidRDefault="003E210B" w:rsidP="003E210B">
      <w:pPr>
        <w:pStyle w:val="ListParagraph"/>
        <w:numPr>
          <w:ilvl w:val="3"/>
          <w:numId w:val="105"/>
        </w:numPr>
        <w:rPr>
          <w:ins w:id="583" w:author="Emily Varga" w:date="2019-03-11T13:53:00Z"/>
        </w:rPr>
      </w:pPr>
      <w:ins w:id="584" w:author="Emily Varga" w:date="2019-03-11T13:53:00Z">
        <w:r>
          <w:t>Outreach Assistant Manager of Campus will oversee campus initiatives, run events for Queen’s undergraduate students, and oversee communication with student governments including but not limited to:</w:t>
        </w:r>
      </w:ins>
    </w:p>
    <w:p w14:paraId="0EC4487F" w14:textId="77777777" w:rsidR="003E210B" w:rsidRDefault="003E210B" w:rsidP="003E210B">
      <w:pPr>
        <w:pStyle w:val="ListParagraph"/>
        <w:numPr>
          <w:ilvl w:val="4"/>
          <w:numId w:val="105"/>
        </w:numPr>
        <w:rPr>
          <w:ins w:id="585" w:author="Emily Varga" w:date="2019-03-11T13:53:00Z"/>
        </w:rPr>
      </w:pPr>
      <w:ins w:id="586" w:author="Emily Varga" w:date="2019-03-11T13:53:00Z">
        <w:r>
          <w:t>Arts and Science Undergraduate Society</w:t>
        </w:r>
      </w:ins>
    </w:p>
    <w:p w14:paraId="1B1DE317" w14:textId="77777777" w:rsidR="003E210B" w:rsidRDefault="003E210B" w:rsidP="003E210B">
      <w:pPr>
        <w:pStyle w:val="ListParagraph"/>
        <w:numPr>
          <w:ilvl w:val="4"/>
          <w:numId w:val="105"/>
        </w:numPr>
        <w:rPr>
          <w:ins w:id="587" w:author="Emily Varga" w:date="2019-03-11T13:53:00Z"/>
        </w:rPr>
      </w:pPr>
      <w:ins w:id="588" w:author="Emily Varga" w:date="2019-03-11T13:53:00Z">
        <w:r>
          <w:t xml:space="preserve"> The Commerce Society</w:t>
        </w:r>
      </w:ins>
    </w:p>
    <w:p w14:paraId="649DBC1D" w14:textId="77777777" w:rsidR="003E210B" w:rsidRDefault="003E210B" w:rsidP="003E210B">
      <w:pPr>
        <w:pStyle w:val="ListParagraph"/>
        <w:numPr>
          <w:ilvl w:val="4"/>
          <w:numId w:val="105"/>
        </w:numPr>
        <w:rPr>
          <w:ins w:id="589" w:author="Emily Varga" w:date="2019-03-11T13:53:00Z"/>
        </w:rPr>
      </w:pPr>
      <w:ins w:id="590" w:author="Emily Varga" w:date="2019-03-11T13:53:00Z">
        <w:r>
          <w:t>Nursing Science Society</w:t>
        </w:r>
      </w:ins>
    </w:p>
    <w:p w14:paraId="1246830F" w14:textId="77777777" w:rsidR="003E210B" w:rsidRDefault="003E210B" w:rsidP="003E210B">
      <w:pPr>
        <w:pStyle w:val="ListParagraph"/>
        <w:numPr>
          <w:ilvl w:val="4"/>
          <w:numId w:val="105"/>
        </w:numPr>
        <w:rPr>
          <w:ins w:id="591" w:author="Emily Varga" w:date="2019-03-11T13:53:00Z"/>
        </w:rPr>
      </w:pPr>
      <w:ins w:id="592" w:author="Emily Varga" w:date="2019-03-11T13:53:00Z">
        <w:r>
          <w:t>Computing Students’ Association</w:t>
        </w:r>
      </w:ins>
    </w:p>
    <w:p w14:paraId="361EA26D" w14:textId="77777777" w:rsidR="003E210B" w:rsidRDefault="003E210B" w:rsidP="003E210B">
      <w:pPr>
        <w:pStyle w:val="ListParagraph"/>
        <w:numPr>
          <w:ilvl w:val="4"/>
          <w:numId w:val="105"/>
        </w:numPr>
        <w:rPr>
          <w:ins w:id="593" w:author="Emily Varga" w:date="2019-03-11T13:53:00Z"/>
        </w:rPr>
      </w:pPr>
      <w:ins w:id="594" w:author="Emily Varga" w:date="2019-03-11T13:53:00Z">
        <w:r>
          <w:lastRenderedPageBreak/>
          <w:t>Concurrent Education Students’ Association</w:t>
        </w:r>
      </w:ins>
    </w:p>
    <w:p w14:paraId="504A107B" w14:textId="77777777" w:rsidR="003E210B" w:rsidRDefault="003E210B" w:rsidP="003E210B">
      <w:pPr>
        <w:pStyle w:val="ListParagraph"/>
        <w:numPr>
          <w:ilvl w:val="4"/>
          <w:numId w:val="105"/>
        </w:numPr>
        <w:rPr>
          <w:ins w:id="595" w:author="Emily Varga" w:date="2019-03-11T13:53:00Z"/>
        </w:rPr>
      </w:pPr>
      <w:ins w:id="596" w:author="Emily Varga" w:date="2019-03-11T13:53:00Z">
        <w:r>
          <w:t>Physical Health Education &amp; Kinesiology Student Association</w:t>
        </w:r>
      </w:ins>
    </w:p>
    <w:p w14:paraId="4003B856" w14:textId="323B41E6" w:rsidR="003E210B" w:rsidRDefault="003E210B" w:rsidP="003E210B">
      <w:pPr>
        <w:pStyle w:val="ListParagraph"/>
        <w:numPr>
          <w:ilvl w:val="3"/>
          <w:numId w:val="105"/>
        </w:numPr>
        <w:rPr>
          <w:ins w:id="597" w:author="Emily Varga" w:date="2019-03-11T13:57:00Z"/>
        </w:rPr>
      </w:pPr>
      <w:ins w:id="598" w:author="Emily Varga" w:date="2019-03-11T13:53:00Z">
        <w:r>
          <w:t>The Outreach Head Manager and Assistant Outreach Manager(s) shall oversee the Outreach Team and hire its general members.</w:t>
        </w:r>
      </w:ins>
    </w:p>
    <w:p w14:paraId="0C9F2B40" w14:textId="77777777" w:rsidR="00390C4A" w:rsidRDefault="00390C4A" w:rsidP="00390C4A">
      <w:pPr>
        <w:pStyle w:val="ListParagraph"/>
        <w:numPr>
          <w:ilvl w:val="2"/>
          <w:numId w:val="105"/>
        </w:numPr>
        <w:rPr>
          <w:ins w:id="599" w:author="Emily Varga" w:date="2019-03-11T13:57:00Z"/>
        </w:rPr>
      </w:pPr>
      <w:ins w:id="600" w:author="Emily Varga" w:date="2019-03-11T13:57:00Z">
        <w:r>
          <w:t>The Director of External Relations may hire and supervise an External Communications Officer.</w:t>
        </w:r>
      </w:ins>
    </w:p>
    <w:p w14:paraId="514AE228" w14:textId="77777777" w:rsidR="00390C4A" w:rsidRDefault="00390C4A" w:rsidP="00390C4A">
      <w:pPr>
        <w:pStyle w:val="ListParagraph"/>
        <w:numPr>
          <w:ilvl w:val="3"/>
          <w:numId w:val="105"/>
        </w:numPr>
        <w:rPr>
          <w:ins w:id="601" w:author="Emily Varga" w:date="2019-03-11T13:57:00Z"/>
        </w:rPr>
      </w:pPr>
      <w:ins w:id="602" w:author="Emily Varga" w:date="2019-03-11T13:57:00Z">
        <w:r>
          <w:t>The External Communications Officer will keep track of updated governance documents of external Engineering Societies or equivalents, including but not limited to:</w:t>
        </w:r>
      </w:ins>
    </w:p>
    <w:p w14:paraId="40D3034E" w14:textId="77777777" w:rsidR="00390C4A" w:rsidRDefault="00390C4A" w:rsidP="00390C4A">
      <w:pPr>
        <w:pStyle w:val="ListParagraph"/>
        <w:numPr>
          <w:ilvl w:val="4"/>
          <w:numId w:val="105"/>
        </w:numPr>
        <w:rPr>
          <w:ins w:id="603" w:author="Emily Varga" w:date="2019-03-11T13:57:00Z"/>
        </w:rPr>
      </w:pPr>
      <w:ins w:id="604" w:author="Emily Varga" w:date="2019-03-11T13:57:00Z">
        <w:r>
          <w:t>The University of Toronto</w:t>
        </w:r>
      </w:ins>
    </w:p>
    <w:p w14:paraId="7A329AF4" w14:textId="77777777" w:rsidR="00390C4A" w:rsidRDefault="00390C4A" w:rsidP="00390C4A">
      <w:pPr>
        <w:pStyle w:val="ListParagraph"/>
        <w:numPr>
          <w:ilvl w:val="4"/>
          <w:numId w:val="105"/>
        </w:numPr>
        <w:rPr>
          <w:ins w:id="605" w:author="Emily Varga" w:date="2019-03-11T13:57:00Z"/>
        </w:rPr>
      </w:pPr>
      <w:ins w:id="606" w:author="Emily Varga" w:date="2019-03-11T13:57:00Z">
        <w:r>
          <w:t>The University of Waterloo</w:t>
        </w:r>
      </w:ins>
    </w:p>
    <w:p w14:paraId="026F77C2" w14:textId="77777777" w:rsidR="00390C4A" w:rsidRDefault="00390C4A" w:rsidP="00390C4A">
      <w:pPr>
        <w:pStyle w:val="ListParagraph"/>
        <w:numPr>
          <w:ilvl w:val="4"/>
          <w:numId w:val="105"/>
        </w:numPr>
        <w:rPr>
          <w:ins w:id="607" w:author="Emily Varga" w:date="2019-03-11T13:57:00Z"/>
        </w:rPr>
      </w:pPr>
      <w:ins w:id="608" w:author="Emily Varga" w:date="2019-03-11T13:57:00Z">
        <w:r>
          <w:t>McGill University</w:t>
        </w:r>
      </w:ins>
    </w:p>
    <w:p w14:paraId="0951FD5C" w14:textId="77777777" w:rsidR="00390C4A" w:rsidRDefault="00390C4A" w:rsidP="00390C4A">
      <w:pPr>
        <w:pStyle w:val="ListParagraph"/>
        <w:numPr>
          <w:ilvl w:val="4"/>
          <w:numId w:val="105"/>
        </w:numPr>
        <w:rPr>
          <w:ins w:id="609" w:author="Emily Varga" w:date="2019-03-11T13:57:00Z"/>
        </w:rPr>
      </w:pPr>
      <w:ins w:id="610" w:author="Emily Varga" w:date="2019-03-11T13:57:00Z">
        <w:r>
          <w:t>University of British Columbia</w:t>
        </w:r>
      </w:ins>
    </w:p>
    <w:p w14:paraId="265BE2EE" w14:textId="58D663C5" w:rsidR="00390C4A" w:rsidRDefault="00390C4A" w:rsidP="00EA00D2">
      <w:pPr>
        <w:pStyle w:val="ListParagraph"/>
        <w:numPr>
          <w:ilvl w:val="4"/>
          <w:numId w:val="105"/>
        </w:numPr>
        <w:pPrChange w:id="611" w:author="Emily Varga" w:date="2019-03-11T13:57:00Z">
          <w:pPr>
            <w:pStyle w:val="ListParagraph"/>
            <w:numPr>
              <w:numId w:val="105"/>
            </w:numPr>
          </w:pPr>
        </w:pPrChange>
      </w:pPr>
      <w:ins w:id="612" w:author="Emily Varga" w:date="2019-03-11T13:57:00Z">
        <w:r>
          <w:t>McMaster University</w:t>
        </w:r>
      </w:ins>
    </w:p>
    <w:p w14:paraId="0507CF31" w14:textId="77777777" w:rsidR="00CF541E" w:rsidRDefault="00CF541E" w:rsidP="00CF541E">
      <w:pPr>
        <w:pStyle w:val="ListParagraph"/>
        <w:numPr>
          <w:ilvl w:val="1"/>
          <w:numId w:val="141"/>
        </w:numPr>
      </w:pPr>
      <w:r>
        <w:t>Director of Social Issues</w:t>
      </w:r>
    </w:p>
    <w:p w14:paraId="17A4312B" w14:textId="77777777" w:rsidR="00CF541E" w:rsidRDefault="00CF541E" w:rsidP="00CF541E">
      <w:pPr>
        <w:pStyle w:val="ListParagraph"/>
        <w:numPr>
          <w:ilvl w:val="2"/>
          <w:numId w:val="141"/>
        </w:numPr>
        <w:rPr>
          <w:szCs w:val="24"/>
        </w:rPr>
      </w:pPr>
      <w:r w:rsidRPr="5BB813DE">
        <w:t>The Director of Social Issues shall be the main point of contact for resources and advocacy for individuals or groups within the Engineering Society for matters that relate to equity, diversity, accessibility and/or sustainability (social issues).</w:t>
      </w:r>
    </w:p>
    <w:p w14:paraId="10FEF21A" w14:textId="77777777" w:rsidR="00CF541E" w:rsidRDefault="00CF541E" w:rsidP="00CF541E">
      <w:pPr>
        <w:pStyle w:val="ListParagraph"/>
        <w:numPr>
          <w:ilvl w:val="2"/>
          <w:numId w:val="141"/>
        </w:numPr>
      </w:pPr>
      <w:r>
        <w:t>The Director of Social Issues shall be responsible for:</w:t>
      </w:r>
    </w:p>
    <w:p w14:paraId="1F9A7AC2" w14:textId="77777777" w:rsidR="00CF541E" w:rsidRDefault="00CF541E" w:rsidP="00CF541E">
      <w:pPr>
        <w:pStyle w:val="ListParagraph"/>
        <w:numPr>
          <w:ilvl w:val="0"/>
          <w:numId w:val="140"/>
        </w:numPr>
        <w:rPr>
          <w:sz w:val="22"/>
        </w:rPr>
      </w:pPr>
      <w:r w:rsidRPr="5BB813DE">
        <w:t>Hiring and supervising the following positions:</w:t>
      </w:r>
    </w:p>
    <w:p w14:paraId="04641782" w14:textId="77777777" w:rsidR="00CF541E" w:rsidRDefault="00CF541E" w:rsidP="00CF541E">
      <w:pPr>
        <w:pStyle w:val="ListParagraph"/>
        <w:numPr>
          <w:ilvl w:val="1"/>
          <w:numId w:val="140"/>
        </w:numPr>
        <w:rPr>
          <w:sz w:val="22"/>
        </w:rPr>
      </w:pPr>
      <w:r w:rsidRPr="5BB813DE">
        <w:t xml:space="preserve">Cultural Diversity Representative </w:t>
      </w:r>
    </w:p>
    <w:p w14:paraId="0EE67E17" w14:textId="77777777" w:rsidR="00CF541E" w:rsidRDefault="00CF541E" w:rsidP="00CF541E">
      <w:pPr>
        <w:pStyle w:val="ListParagraph"/>
        <w:numPr>
          <w:ilvl w:val="1"/>
          <w:numId w:val="140"/>
        </w:numPr>
        <w:rPr>
          <w:sz w:val="22"/>
        </w:rPr>
      </w:pPr>
      <w:r w:rsidRPr="5BB813DE">
        <w:t>Environmental Equity Representative</w:t>
      </w:r>
    </w:p>
    <w:p w14:paraId="3B80041C" w14:textId="77777777" w:rsidR="00CF541E" w:rsidRDefault="00CF541E" w:rsidP="00CF541E">
      <w:pPr>
        <w:pStyle w:val="ListParagraph"/>
        <w:numPr>
          <w:ilvl w:val="1"/>
          <w:numId w:val="140"/>
        </w:numPr>
        <w:rPr>
          <w:sz w:val="22"/>
        </w:rPr>
      </w:pPr>
      <w:r w:rsidRPr="5BB813DE">
        <w:t xml:space="preserve">Gender and Sexuality Representative </w:t>
      </w:r>
    </w:p>
    <w:p w14:paraId="392A7226" w14:textId="77777777" w:rsidR="00CF541E" w:rsidRDefault="00CF541E" w:rsidP="00CF541E">
      <w:pPr>
        <w:pStyle w:val="ListParagraph"/>
        <w:numPr>
          <w:ilvl w:val="1"/>
          <w:numId w:val="140"/>
        </w:numPr>
        <w:rPr>
          <w:sz w:val="22"/>
        </w:rPr>
      </w:pPr>
      <w:r w:rsidRPr="5BB813DE">
        <w:t>Mental Health Representative</w:t>
      </w:r>
    </w:p>
    <w:p w14:paraId="2C69FCB0" w14:textId="77777777" w:rsidR="00CF541E" w:rsidRDefault="00CF541E" w:rsidP="00CF541E">
      <w:pPr>
        <w:pStyle w:val="ListParagraph"/>
        <w:numPr>
          <w:ilvl w:val="1"/>
          <w:numId w:val="140"/>
        </w:numPr>
        <w:rPr>
          <w:sz w:val="22"/>
        </w:rPr>
      </w:pPr>
      <w:r w:rsidRPr="5BB813DE">
        <w:t>Accessibility Representative</w:t>
      </w:r>
    </w:p>
    <w:p w14:paraId="790FC074" w14:textId="77777777" w:rsidR="00CF541E" w:rsidRDefault="00CF541E" w:rsidP="00CF541E">
      <w:pPr>
        <w:pStyle w:val="ListParagraph"/>
        <w:numPr>
          <w:ilvl w:val="0"/>
          <w:numId w:val="140"/>
        </w:numPr>
        <w:rPr>
          <w:sz w:val="22"/>
        </w:rPr>
      </w:pPr>
      <w:r w:rsidRPr="5BB813DE">
        <w:t>Acting as an ex-officio chair of the Committee on Inclusivity.</w:t>
      </w:r>
    </w:p>
    <w:p w14:paraId="6C571E25" w14:textId="77777777" w:rsidR="00CF541E" w:rsidRDefault="00CF541E" w:rsidP="00CF541E">
      <w:pPr>
        <w:pStyle w:val="ListParagraph"/>
        <w:numPr>
          <w:ilvl w:val="0"/>
          <w:numId w:val="140"/>
        </w:numPr>
        <w:rPr>
          <w:sz w:val="22"/>
        </w:rPr>
      </w:pPr>
      <w:r w:rsidRPr="5BB813DE">
        <w:t>Acting as an ex-officio chair of the Bursary Committee.</w:t>
      </w:r>
    </w:p>
    <w:p w14:paraId="652C62F5" w14:textId="059B97A5" w:rsidR="00CF541E" w:rsidRDefault="00CF541E" w:rsidP="00CF541E">
      <w:pPr>
        <w:pStyle w:val="ListParagraph"/>
        <w:numPr>
          <w:ilvl w:val="0"/>
          <w:numId w:val="140"/>
        </w:numPr>
        <w:rPr>
          <w:szCs w:val="24"/>
        </w:rPr>
      </w:pPr>
      <w:r w:rsidRPr="5BB813DE">
        <w:t>Acting as</w:t>
      </w:r>
      <w:r>
        <w:t xml:space="preserve"> a non-voting</w:t>
      </w:r>
      <w:r w:rsidR="0049248F">
        <w:t xml:space="preserve"> and an</w:t>
      </w:r>
      <w:r w:rsidRPr="5BB813DE">
        <w:t xml:space="preserve"> ex-officio member of the Advisory Board.</w:t>
      </w:r>
    </w:p>
    <w:p w14:paraId="72DD3209" w14:textId="77777777" w:rsidR="00CF541E" w:rsidRDefault="00CF541E" w:rsidP="00CF541E">
      <w:pPr>
        <w:pStyle w:val="ListParagraph"/>
        <w:numPr>
          <w:ilvl w:val="0"/>
          <w:numId w:val="140"/>
        </w:numPr>
        <w:rPr>
          <w:szCs w:val="24"/>
        </w:rPr>
      </w:pPr>
      <w:r w:rsidRPr="5BB813DE">
        <w:t xml:space="preserve">Preforming all budgetary planning for the social </w:t>
      </w:r>
      <w:proofErr w:type="gramStart"/>
      <w:r w:rsidRPr="5BB813DE">
        <w:t>issues</w:t>
      </w:r>
      <w:proofErr w:type="gramEnd"/>
      <w:r w:rsidRPr="5BB813DE">
        <w:t xml:space="preserve"> portfolio.</w:t>
      </w:r>
    </w:p>
    <w:p w14:paraId="2AD565BA" w14:textId="77777777" w:rsidR="00CF541E" w:rsidRDefault="00CF541E" w:rsidP="00CF541E">
      <w:pPr>
        <w:pStyle w:val="ListParagraph"/>
        <w:numPr>
          <w:ilvl w:val="0"/>
          <w:numId w:val="140"/>
        </w:numPr>
        <w:rPr>
          <w:sz w:val="22"/>
        </w:rPr>
      </w:pPr>
      <w:r w:rsidRPr="5BB813DE">
        <w:t>Submitting a transition manual at the end of their term.</w:t>
      </w:r>
    </w:p>
    <w:p w14:paraId="57AC5E1F" w14:textId="77777777" w:rsidR="00CF541E" w:rsidRDefault="00CF541E" w:rsidP="00CF541E">
      <w:pPr>
        <w:ind w:left="284"/>
      </w:pPr>
    </w:p>
    <w:p w14:paraId="2C7881FC" w14:textId="77777777" w:rsidR="009420B4" w:rsidRPr="00303861" w:rsidRDefault="009420B4" w:rsidP="009420B4"/>
    <w:p w14:paraId="6DEC7371" w14:textId="77777777" w:rsidR="00091F84" w:rsidRDefault="00091F84" w:rsidP="00091F84">
      <w:pPr>
        <w:rPr>
          <w:color w:val="31849B" w:themeColor="accent5" w:themeShade="BF"/>
        </w:rPr>
      </w:pPr>
    </w:p>
    <w:p w14:paraId="2315B595" w14:textId="77777777" w:rsidR="00091F84" w:rsidRPr="00091F84" w:rsidRDefault="00091F84" w:rsidP="00091F84">
      <w:pPr>
        <w:rPr>
          <w:color w:val="31849B" w:themeColor="accent5" w:themeShade="BF"/>
        </w:rPr>
        <w:sectPr w:rsidR="00091F84" w:rsidRPr="00091F84" w:rsidSect="009D55F7">
          <w:footerReference w:type="default" r:id="rId18"/>
          <w:footerReference w:type="first" r:id="rId19"/>
          <w:pgSz w:w="12240" w:h="15840" w:code="1"/>
          <w:pgMar w:top="1440" w:right="1440" w:bottom="1440" w:left="1440" w:header="709" w:footer="709" w:gutter="0"/>
          <w:cols w:space="708"/>
          <w:titlePg/>
          <w:docGrid w:linePitch="360"/>
        </w:sectPr>
      </w:pPr>
    </w:p>
    <w:p w14:paraId="12E3CE9A" w14:textId="77777777" w:rsidR="00695D98" w:rsidRDefault="00695D98" w:rsidP="00695D98">
      <w:pPr>
        <w:pStyle w:val="Title"/>
      </w:pPr>
      <w:bookmarkStart w:id="613" w:name="_Toc361134017"/>
      <w:bookmarkStart w:id="614" w:name="_Toc3199341"/>
      <w:r>
        <w:rPr>
          <w:szCs w:val="28"/>
        </w:rPr>
        <w:lastRenderedPageBreak/>
        <w:t>γ</w:t>
      </w:r>
      <w:r>
        <w:t xml:space="preserve">: </w:t>
      </w:r>
      <w:r w:rsidRPr="00511FF4">
        <w:t>Hiring and Transition</w:t>
      </w:r>
      <w:bookmarkEnd w:id="614"/>
      <w:r w:rsidRPr="00511FF4">
        <w:t xml:space="preserve"> </w:t>
      </w:r>
    </w:p>
    <w:p w14:paraId="4879A9A2" w14:textId="6E20D603" w:rsidR="00695D98" w:rsidRDefault="00695D98" w:rsidP="00695D98">
      <w:pPr>
        <w:pStyle w:val="Quote"/>
      </w:pPr>
      <w:r>
        <w:t xml:space="preserve">Preamble: The Hiring and Transition Policy outlines all appointed positions within </w:t>
      </w:r>
      <w:r w:rsidR="005504E4">
        <w:t>the Engineering Society</w:t>
      </w:r>
      <w:r>
        <w:t xml:space="preserve">. </w:t>
      </w:r>
      <w:r w:rsidR="005504E4">
        <w:t>It includes t</w:t>
      </w:r>
      <w:r>
        <w:t>he hiring processes for all appointed and paid position</w:t>
      </w:r>
      <w:r w:rsidR="005504E4">
        <w:t>s,</w:t>
      </w:r>
      <w:r>
        <w:t xml:space="preserve"> including </w:t>
      </w:r>
      <w:r w:rsidR="003C22DC">
        <w:t>advert</w:t>
      </w:r>
      <w:r w:rsidR="005504E4">
        <w:t>isement</w:t>
      </w:r>
      <w:r w:rsidR="003C22DC">
        <w:t xml:space="preserve"> </w:t>
      </w:r>
      <w:r>
        <w:t>for the position</w:t>
      </w:r>
      <w:r w:rsidR="005504E4">
        <w:t>s</w:t>
      </w:r>
      <w:r>
        <w:t>, time frame for</w:t>
      </w:r>
      <w:r w:rsidR="005504E4">
        <w:t xml:space="preserve"> the</w:t>
      </w:r>
      <w:r>
        <w:t xml:space="preserve"> application period</w:t>
      </w:r>
      <w:r w:rsidR="005504E4">
        <w:t>s</w:t>
      </w:r>
      <w:r>
        <w:t xml:space="preserve"> </w:t>
      </w:r>
      <w:r w:rsidR="005504E4">
        <w:t>and the</w:t>
      </w:r>
      <w:r>
        <w:t xml:space="preserve"> procedure</w:t>
      </w:r>
      <w:r w:rsidR="005504E4">
        <w:t>s for</w:t>
      </w:r>
      <w:r>
        <w:t xml:space="preserve"> </w:t>
      </w:r>
      <w:r w:rsidR="005504E4">
        <w:t xml:space="preserve">interviewing </w:t>
      </w:r>
      <w:r>
        <w:t>and notifying the applicants. The policy for dealing with grievances with the hiring processes and dismissing employees is also outlined.</w:t>
      </w:r>
      <w:r w:rsidR="005504E4" w:rsidRPr="005504E4">
        <w:rPr>
          <w:rFonts w:asciiTheme="minorHAnsi" w:eastAsiaTheme="minorHAnsi" w:hAnsiTheme="minorHAnsi"/>
          <w:iCs w:val="0"/>
          <w:color w:val="auto"/>
          <w:sz w:val="24"/>
        </w:rPr>
        <w:t xml:space="preserve"> </w:t>
      </w:r>
      <w:r w:rsidR="005504E4" w:rsidRPr="005504E4">
        <w:t>The policy sets a fair and systematic hiring process that can be readily followed by all those involved. It provides accountability by clearly defining the duties and responsibilities of each person involved in the hiring process.</w:t>
      </w:r>
    </w:p>
    <w:p w14:paraId="7E6D94D3" w14:textId="4470203F" w:rsidR="00695D98" w:rsidRPr="00511FF4" w:rsidRDefault="00695D98">
      <w:pPr>
        <w:pStyle w:val="Policyheader1"/>
      </w:pPr>
      <w:bookmarkStart w:id="615" w:name="_Toc3199342"/>
      <w:r w:rsidRPr="00511FF4">
        <w:t>Appointments</w:t>
      </w:r>
      <w:bookmarkEnd w:id="615"/>
      <w:r w:rsidRPr="00511FF4">
        <w:t xml:space="preserve"> </w:t>
      </w:r>
    </w:p>
    <w:p w14:paraId="4CF34ED9" w14:textId="500545E4" w:rsidR="00695D98" w:rsidRDefault="00695D98" w:rsidP="00176CDD">
      <w:pPr>
        <w:pStyle w:val="Policyheader2"/>
        <w:numPr>
          <w:ilvl w:val="1"/>
          <w:numId w:val="61"/>
        </w:numPr>
      </w:pPr>
      <w:r>
        <w:t>Purpose</w:t>
      </w:r>
    </w:p>
    <w:p w14:paraId="1490E8DE" w14:textId="7CBF3290" w:rsidR="00DB40FD" w:rsidRDefault="00695D98" w:rsidP="00176CDD">
      <w:pPr>
        <w:pStyle w:val="ListParagraph"/>
        <w:numPr>
          <w:ilvl w:val="2"/>
          <w:numId w:val="62"/>
        </w:numPr>
      </w:pPr>
      <w:r w:rsidRPr="00C27B20">
        <w:t xml:space="preserve">Appointments include those done at the start of the </w:t>
      </w:r>
      <w:r w:rsidR="00353E71">
        <w:t>Executive</w:t>
      </w:r>
      <w:r w:rsidRPr="00C27B20">
        <w:t xml:space="preserve"> and </w:t>
      </w:r>
      <w:r w:rsidR="005504E4">
        <w:t>C</w:t>
      </w:r>
      <w:r w:rsidRPr="00C27B20">
        <w:t xml:space="preserve">ouncil term, those done as appointed terms end, special replacement appointments and </w:t>
      </w:r>
      <w:r w:rsidR="00353E71">
        <w:t>Executive</w:t>
      </w:r>
      <w:r w:rsidRPr="00C27B20">
        <w:t xml:space="preserve"> appointments.</w:t>
      </w:r>
    </w:p>
    <w:p w14:paraId="75DD6903" w14:textId="77777777" w:rsidR="00695D98" w:rsidRDefault="00695D98">
      <w:pPr>
        <w:pStyle w:val="Policyheader2"/>
      </w:pPr>
      <w:r>
        <w:t>Appointment Types</w:t>
      </w:r>
    </w:p>
    <w:p w14:paraId="4A129BBD" w14:textId="0150FD63" w:rsidR="00695D98" w:rsidRDefault="00695D98" w:rsidP="00176CDD">
      <w:pPr>
        <w:pStyle w:val="ListParagraph"/>
        <w:numPr>
          <w:ilvl w:val="2"/>
          <w:numId w:val="63"/>
        </w:numPr>
      </w:pPr>
      <w:r w:rsidRPr="00C27B20">
        <w:t xml:space="preserve">Executive </w:t>
      </w:r>
      <w:r w:rsidR="00721EB1">
        <w:t>t</w:t>
      </w:r>
      <w:r w:rsidRPr="00C27B20">
        <w:t xml:space="preserve">erm </w:t>
      </w:r>
      <w:r w:rsidR="00721EB1">
        <w:t>a</w:t>
      </w:r>
      <w:r w:rsidRPr="00C27B20">
        <w:t xml:space="preserve">ppointments are done as the first substantial action by a new </w:t>
      </w:r>
      <w:r w:rsidR="005504E4">
        <w:t>C</w:t>
      </w:r>
      <w:r w:rsidRPr="00C27B20">
        <w:t xml:space="preserve">ouncil and its </w:t>
      </w:r>
      <w:r w:rsidR="00353E71">
        <w:t>Executive</w:t>
      </w:r>
      <w:r w:rsidRPr="00C27B20">
        <w:t>. Appointments are to be performed according to the Eng</w:t>
      </w:r>
      <w:r w:rsidR="005504E4">
        <w:t xml:space="preserve">ineering </w:t>
      </w:r>
      <w:r w:rsidRPr="00C27B20">
        <w:t>Soc</w:t>
      </w:r>
      <w:r w:rsidR="005504E4">
        <w:t>iety</w:t>
      </w:r>
      <w:r w:rsidRPr="00C27B20">
        <w:t xml:space="preserve"> </w:t>
      </w:r>
      <w:r w:rsidR="00721EB1">
        <w:t>h</w:t>
      </w:r>
      <w:r w:rsidRPr="00C27B20">
        <w:t xml:space="preserve">iring </w:t>
      </w:r>
      <w:r w:rsidR="00721EB1">
        <w:t>p</w:t>
      </w:r>
      <w:r w:rsidRPr="00C27B20">
        <w:t xml:space="preserve">olicy, as seen in </w:t>
      </w:r>
      <w:r w:rsidR="005504E4">
        <w:t>Section</w:t>
      </w:r>
      <w:r w:rsidRPr="00C27B20">
        <w:t xml:space="preserve"> </w:t>
      </w:r>
      <w:r w:rsidRPr="00343F26">
        <w:rPr>
          <w:rStyle w:val="referenceChar"/>
        </w:rPr>
        <w:t>B</w:t>
      </w:r>
      <w:r w:rsidR="005504E4" w:rsidRPr="00B40BFC">
        <w:rPr>
          <w:i/>
        </w:rPr>
        <w:t>: Hiring Policy</w:t>
      </w:r>
      <w:r w:rsidR="005504E4">
        <w:rPr>
          <w:i/>
        </w:rPr>
        <w:t>.</w:t>
      </w:r>
      <w:r w:rsidRPr="00C27B20">
        <w:t xml:space="preserve"> The positions covered include:</w:t>
      </w:r>
    </w:p>
    <w:p w14:paraId="46ED810B" w14:textId="35A41073" w:rsidR="00283C62" w:rsidRPr="005504E4" w:rsidRDefault="00283C62" w:rsidP="00EE24AD">
      <w:pPr>
        <w:pStyle w:val="ListParagraph"/>
        <w:numPr>
          <w:ilvl w:val="3"/>
          <w:numId w:val="17"/>
        </w:numPr>
        <w:rPr>
          <w:rStyle w:val="referenceChar"/>
          <w:i w:val="0"/>
          <w:color w:val="auto"/>
        </w:rPr>
      </w:pPr>
      <w:r>
        <w:t xml:space="preserve">The </w:t>
      </w:r>
      <w:r w:rsidR="0049248F">
        <w:t xml:space="preserve">fourteen </w:t>
      </w:r>
      <w:r w:rsidR="00047070">
        <w:t>(1</w:t>
      </w:r>
      <w:r w:rsidR="0049248F">
        <w:t>4</w:t>
      </w:r>
      <w:r w:rsidR="00047070">
        <w:t>)</w:t>
      </w:r>
      <w:r>
        <w:t xml:space="preserve"> </w:t>
      </w:r>
      <w:r w:rsidR="00353E71">
        <w:t>Director</w:t>
      </w:r>
      <w:r>
        <w:t xml:space="preserve">s </w:t>
      </w:r>
      <w:r w:rsidR="00B175C2">
        <w:t xml:space="preserve">as seen in </w:t>
      </w:r>
      <w:r w:rsidR="00B175C2" w:rsidRPr="00343F26">
        <w:rPr>
          <w:rStyle w:val="referenceChar"/>
        </w:rPr>
        <w:t>By-Law 8</w:t>
      </w:r>
      <w:r w:rsidR="00FD2B4A" w:rsidRPr="00343F26">
        <w:rPr>
          <w:rStyle w:val="referenceChar"/>
        </w:rPr>
        <w:t>.</w:t>
      </w:r>
      <w:r w:rsidR="00B175C2" w:rsidRPr="00343F26">
        <w:rPr>
          <w:rStyle w:val="referenceChar"/>
        </w:rPr>
        <w:t>A.1</w:t>
      </w:r>
    </w:p>
    <w:p w14:paraId="24670DAF" w14:textId="16B5407E" w:rsidR="005504E4" w:rsidRDefault="005504E4" w:rsidP="00EE24AD">
      <w:pPr>
        <w:pStyle w:val="ListParagraph"/>
        <w:numPr>
          <w:ilvl w:val="3"/>
          <w:numId w:val="17"/>
        </w:numPr>
      </w:pPr>
      <w:r>
        <w:t>The Following Officers:</w:t>
      </w:r>
    </w:p>
    <w:p w14:paraId="2E42D4C9" w14:textId="3B5AB860" w:rsidR="005504E4" w:rsidRDefault="00E92BD8" w:rsidP="00B40BFC">
      <w:pPr>
        <w:pStyle w:val="ListParagraph"/>
        <w:numPr>
          <w:ilvl w:val="4"/>
          <w:numId w:val="17"/>
        </w:numPr>
      </w:pPr>
      <w:r>
        <w:t>Chief Returning Officer</w:t>
      </w:r>
    </w:p>
    <w:p w14:paraId="43C6C404" w14:textId="5C2F94D5" w:rsidR="00E92BD8" w:rsidRDefault="00E92BD8" w:rsidP="00B40BFC">
      <w:pPr>
        <w:pStyle w:val="ListParagraph"/>
        <w:numPr>
          <w:ilvl w:val="4"/>
          <w:numId w:val="17"/>
        </w:numPr>
      </w:pPr>
      <w:r>
        <w:t>Deputy Returning Officer(s)</w:t>
      </w:r>
    </w:p>
    <w:p w14:paraId="2843AE6B" w14:textId="6FE865CC" w:rsidR="00C720F5" w:rsidRDefault="00C720F5" w:rsidP="00B40BFC">
      <w:pPr>
        <w:pStyle w:val="ListParagraph"/>
        <w:numPr>
          <w:ilvl w:val="4"/>
          <w:numId w:val="17"/>
        </w:numPr>
      </w:pPr>
      <w:r>
        <w:t>Financial Officer</w:t>
      </w:r>
      <w:r w:rsidR="00F66CAD">
        <w:t>(s)</w:t>
      </w:r>
    </w:p>
    <w:p w14:paraId="5663EB7F" w14:textId="73DF7593" w:rsidR="00ED5F68" w:rsidRDefault="00ED5F68" w:rsidP="00B40BFC">
      <w:pPr>
        <w:pStyle w:val="ListParagraph"/>
        <w:numPr>
          <w:ilvl w:val="4"/>
          <w:numId w:val="17"/>
        </w:numPr>
      </w:pPr>
      <w:r>
        <w:t>Feedback Officer(s)</w:t>
      </w:r>
    </w:p>
    <w:p w14:paraId="5EAE7A84" w14:textId="38FA1911" w:rsidR="00C720F5" w:rsidRDefault="00C720F5" w:rsidP="00B40BFC">
      <w:pPr>
        <w:pStyle w:val="ListParagraph"/>
        <w:numPr>
          <w:ilvl w:val="4"/>
          <w:numId w:val="17"/>
        </w:numPr>
      </w:pPr>
      <w:r>
        <w:t>Recruitment Officer</w:t>
      </w:r>
    </w:p>
    <w:p w14:paraId="0A18D711" w14:textId="1CBAF174" w:rsidR="00E84512" w:rsidRDefault="00E84512" w:rsidP="00B40BFC">
      <w:pPr>
        <w:pStyle w:val="ListParagraph"/>
        <w:numPr>
          <w:ilvl w:val="4"/>
          <w:numId w:val="17"/>
        </w:numPr>
        <w:rPr>
          <w:ins w:id="616" w:author="Emily Varga" w:date="2019-03-11T13:58:00Z"/>
        </w:rPr>
      </w:pPr>
      <w:r>
        <w:t>Training Officer</w:t>
      </w:r>
    </w:p>
    <w:p w14:paraId="4ACDB413" w14:textId="356E2678" w:rsidR="006C3421" w:rsidRPr="00C27B20" w:rsidRDefault="006C3421" w:rsidP="00B40BFC">
      <w:pPr>
        <w:pStyle w:val="ListParagraph"/>
        <w:numPr>
          <w:ilvl w:val="4"/>
          <w:numId w:val="17"/>
        </w:numPr>
      </w:pPr>
      <w:ins w:id="617" w:author="Emily Varga" w:date="2019-03-11T13:58:00Z">
        <w:r>
          <w:t>External Communications Officer</w:t>
        </w:r>
      </w:ins>
    </w:p>
    <w:p w14:paraId="207C659B" w14:textId="1A43AAE6" w:rsidR="00283C62" w:rsidRDefault="00283C62" w:rsidP="00EE24AD">
      <w:pPr>
        <w:pStyle w:val="ListParagraph"/>
        <w:numPr>
          <w:ilvl w:val="3"/>
          <w:numId w:val="17"/>
        </w:numPr>
      </w:pPr>
      <w:r>
        <w:t xml:space="preserve">The </w:t>
      </w:r>
      <w:r w:rsidR="00770850">
        <w:t>six (6)</w:t>
      </w:r>
      <w:r w:rsidR="007B263A">
        <w:t xml:space="preserve"> </w:t>
      </w:r>
      <w:r>
        <w:t>service managers listed below:</w:t>
      </w:r>
    </w:p>
    <w:p w14:paraId="5F52A048" w14:textId="3FE0B1A7" w:rsidR="00283C62" w:rsidRDefault="00283C62" w:rsidP="00EE24AD">
      <w:pPr>
        <w:pStyle w:val="ListParagraph"/>
        <w:numPr>
          <w:ilvl w:val="4"/>
          <w:numId w:val="17"/>
        </w:numPr>
      </w:pPr>
      <w:r>
        <w:t>Campus Equipment Outfitters Managers</w:t>
      </w:r>
    </w:p>
    <w:p w14:paraId="7FDBD41A" w14:textId="2A0C3573" w:rsidR="00283C62" w:rsidRDefault="00283C62" w:rsidP="00EE24AD">
      <w:pPr>
        <w:pStyle w:val="ListParagraph"/>
        <w:numPr>
          <w:ilvl w:val="4"/>
          <w:numId w:val="17"/>
        </w:numPr>
      </w:pPr>
      <w:r>
        <w:t>Clark Hall Pub Managers</w:t>
      </w:r>
    </w:p>
    <w:p w14:paraId="66D0C673" w14:textId="77777777" w:rsidR="00E92BD8" w:rsidRDefault="00E92BD8" w:rsidP="00E92BD8">
      <w:pPr>
        <w:pStyle w:val="ListParagraph"/>
        <w:numPr>
          <w:ilvl w:val="4"/>
          <w:numId w:val="17"/>
        </w:numPr>
      </w:pPr>
      <w:r>
        <w:t>Golden Words editors &amp; Managers</w:t>
      </w:r>
    </w:p>
    <w:p w14:paraId="725A1E10" w14:textId="77777777" w:rsidR="00E92BD8" w:rsidRDefault="00E92BD8" w:rsidP="00E92BD8">
      <w:pPr>
        <w:pStyle w:val="ListParagraph"/>
        <w:numPr>
          <w:ilvl w:val="4"/>
          <w:numId w:val="17"/>
        </w:numPr>
      </w:pPr>
      <w:r>
        <w:t xml:space="preserve">Head </w:t>
      </w:r>
      <w:proofErr w:type="spellStart"/>
      <w:r>
        <w:t>iCon</w:t>
      </w:r>
      <w:proofErr w:type="spellEnd"/>
    </w:p>
    <w:p w14:paraId="2F64E381" w14:textId="73C189D7" w:rsidR="00283C62" w:rsidRDefault="00283C62" w:rsidP="00EE24AD">
      <w:pPr>
        <w:pStyle w:val="ListParagraph"/>
        <w:numPr>
          <w:ilvl w:val="4"/>
          <w:numId w:val="17"/>
        </w:numPr>
      </w:pPr>
      <w:r>
        <w:t>Tea Room Managers</w:t>
      </w:r>
    </w:p>
    <w:p w14:paraId="62D1E2C8" w14:textId="3777AE7B" w:rsidR="00043D9A" w:rsidRDefault="00043D9A" w:rsidP="00EE24AD">
      <w:pPr>
        <w:pStyle w:val="ListParagraph"/>
        <w:numPr>
          <w:ilvl w:val="4"/>
          <w:numId w:val="17"/>
        </w:numPr>
      </w:pPr>
      <w:proofErr w:type="spellStart"/>
      <w:r>
        <w:lastRenderedPageBreak/>
        <w:t>EngLinks</w:t>
      </w:r>
      <w:proofErr w:type="spellEnd"/>
      <w:r>
        <w:t xml:space="preserve"> </w:t>
      </w:r>
      <w:r w:rsidR="00770850">
        <w:t>Managers</w:t>
      </w:r>
    </w:p>
    <w:p w14:paraId="5556351B" w14:textId="310007B5" w:rsidR="00283C62" w:rsidRDefault="00283C62" w:rsidP="00EE24AD">
      <w:pPr>
        <w:pStyle w:val="ListParagraph"/>
        <w:numPr>
          <w:ilvl w:val="3"/>
          <w:numId w:val="17"/>
        </w:numPr>
      </w:pPr>
      <w:r>
        <w:t>The</w:t>
      </w:r>
      <w:r w:rsidR="007B263A">
        <w:t xml:space="preserve"> </w:t>
      </w:r>
      <w:r w:rsidR="00F66CAD">
        <w:t xml:space="preserve">nine </w:t>
      </w:r>
      <w:r w:rsidR="007B263A">
        <w:t>(</w:t>
      </w:r>
      <w:r w:rsidR="00AF5852">
        <w:t>9+</w:t>
      </w:r>
      <w:r w:rsidR="007B263A">
        <w:t>)</w:t>
      </w:r>
      <w:r>
        <w:t xml:space="preserve"> </w:t>
      </w:r>
      <w:r w:rsidR="00721EB1">
        <w:t>e</w:t>
      </w:r>
      <w:r>
        <w:t xml:space="preserve">vent </w:t>
      </w:r>
      <w:r w:rsidR="00353E71">
        <w:t>Chair</w:t>
      </w:r>
      <w:r>
        <w:t>s/coordinators listed below:</w:t>
      </w:r>
    </w:p>
    <w:p w14:paraId="241194BA" w14:textId="62FAED5B" w:rsidR="00283C62" w:rsidRDefault="00283C62" w:rsidP="00EE24AD">
      <w:pPr>
        <w:pStyle w:val="ListParagraph"/>
        <w:numPr>
          <w:ilvl w:val="4"/>
          <w:numId w:val="17"/>
        </w:numPr>
      </w:pPr>
      <w:r>
        <w:t>Carol Service Director</w:t>
      </w:r>
    </w:p>
    <w:p w14:paraId="51836FB2" w14:textId="4F70B61E" w:rsidR="00283C62" w:rsidRDefault="00283C62" w:rsidP="00EE24AD">
      <w:pPr>
        <w:pStyle w:val="ListParagraph"/>
        <w:numPr>
          <w:ilvl w:val="4"/>
          <w:numId w:val="17"/>
        </w:numPr>
      </w:pPr>
      <w:r>
        <w:t>December 6th Memorial Coordinator</w:t>
      </w:r>
    </w:p>
    <w:p w14:paraId="6FFDCA01" w14:textId="77777777" w:rsidR="00AF5852" w:rsidRDefault="00AF5852" w:rsidP="00AF5852">
      <w:pPr>
        <w:pStyle w:val="ListParagraph"/>
        <w:numPr>
          <w:ilvl w:val="4"/>
          <w:numId w:val="17"/>
        </w:numPr>
      </w:pPr>
      <w:proofErr w:type="spellStart"/>
      <w:r>
        <w:t>EngVents</w:t>
      </w:r>
      <w:proofErr w:type="spellEnd"/>
      <w:r>
        <w:t xml:space="preserve"> Chair</w:t>
      </w:r>
    </w:p>
    <w:p w14:paraId="33A9D753" w14:textId="1FB26583" w:rsidR="00283C62" w:rsidRDefault="00283C62" w:rsidP="00EE24AD">
      <w:pPr>
        <w:pStyle w:val="ListParagraph"/>
        <w:numPr>
          <w:ilvl w:val="4"/>
          <w:numId w:val="17"/>
        </w:numPr>
      </w:pPr>
      <w:proofErr w:type="spellStart"/>
      <w:r>
        <w:t>EngWeek</w:t>
      </w:r>
      <w:proofErr w:type="spellEnd"/>
      <w:r>
        <w:t xml:space="preserve"> Chair</w:t>
      </w:r>
      <w:r w:rsidR="00770850">
        <w:t>(s)</w:t>
      </w:r>
    </w:p>
    <w:p w14:paraId="15B6618C" w14:textId="0E41E995" w:rsidR="00283C62" w:rsidDel="00E571A9" w:rsidRDefault="00283C62" w:rsidP="00EE24AD">
      <w:pPr>
        <w:pStyle w:val="ListParagraph"/>
        <w:numPr>
          <w:ilvl w:val="4"/>
          <w:numId w:val="17"/>
        </w:numPr>
        <w:rPr>
          <w:del w:id="618" w:author="Emily Varga" w:date="2019-03-11T13:53:00Z"/>
        </w:rPr>
      </w:pPr>
      <w:del w:id="619" w:author="Emily Varga" w:date="2019-03-11T13:53:00Z">
        <w:r w:rsidDel="00E571A9">
          <w:delText>External Relations Committee Chair</w:delText>
        </w:r>
      </w:del>
    </w:p>
    <w:p w14:paraId="10C8FBE6" w14:textId="48CF3353" w:rsidR="00283C62" w:rsidRDefault="00283C62" w:rsidP="00EE24AD">
      <w:pPr>
        <w:pStyle w:val="ListParagraph"/>
        <w:numPr>
          <w:ilvl w:val="4"/>
          <w:numId w:val="17"/>
        </w:numPr>
      </w:pPr>
      <w:r>
        <w:t>Fix N' Clean Coordinator</w:t>
      </w:r>
      <w:r w:rsidR="00B14D7F">
        <w:t>(s)</w:t>
      </w:r>
    </w:p>
    <w:p w14:paraId="4474E382" w14:textId="69346F89" w:rsidR="00AF5852" w:rsidRDefault="003248AC" w:rsidP="00AF5852">
      <w:pPr>
        <w:pStyle w:val="ListParagraph"/>
        <w:numPr>
          <w:ilvl w:val="4"/>
          <w:numId w:val="17"/>
        </w:numPr>
      </w:pPr>
      <w:r>
        <w:t>Wellness Events</w:t>
      </w:r>
      <w:r w:rsidR="00AF5852">
        <w:t xml:space="preserve"> Coordinator</w:t>
      </w:r>
      <w:r w:rsidR="00770850">
        <w:t>(s)</w:t>
      </w:r>
    </w:p>
    <w:p w14:paraId="4F473B3C" w14:textId="4FF0C633" w:rsidR="007B263A" w:rsidRDefault="007B263A" w:rsidP="00EE24AD">
      <w:pPr>
        <w:pStyle w:val="ListParagraph"/>
        <w:numPr>
          <w:ilvl w:val="4"/>
          <w:numId w:val="17"/>
        </w:numPr>
      </w:pPr>
      <w:proofErr w:type="spellStart"/>
      <w:r>
        <w:t>Movember</w:t>
      </w:r>
      <w:proofErr w:type="spellEnd"/>
      <w:r>
        <w:t xml:space="preserve"> Chai</w:t>
      </w:r>
      <w:r w:rsidR="00F3043E">
        <w:t>r</w:t>
      </w:r>
      <w:r w:rsidR="00B14D7F">
        <w:t>(s)</w:t>
      </w:r>
    </w:p>
    <w:p w14:paraId="7AB84117" w14:textId="62F08491" w:rsidR="00283C62" w:rsidRDefault="00283C62" w:rsidP="00EE24AD">
      <w:pPr>
        <w:pStyle w:val="ListParagraph"/>
        <w:numPr>
          <w:ilvl w:val="4"/>
          <w:numId w:val="17"/>
        </w:numPr>
      </w:pPr>
      <w:r>
        <w:t>Terry Fox Run Coordinator</w:t>
      </w:r>
      <w:r w:rsidR="00B14D7F">
        <w:t>(s)</w:t>
      </w:r>
    </w:p>
    <w:p w14:paraId="63E5D2BB" w14:textId="71471891" w:rsidR="00D400D7" w:rsidRDefault="00D400D7" w:rsidP="00EE24AD">
      <w:pPr>
        <w:pStyle w:val="ListParagraph"/>
        <w:numPr>
          <w:ilvl w:val="3"/>
          <w:numId w:val="17"/>
        </w:numPr>
      </w:pPr>
      <w:r>
        <w:t xml:space="preserve">The </w:t>
      </w:r>
      <w:r w:rsidR="00A55FA0">
        <w:t>various positions listed below:</w:t>
      </w:r>
    </w:p>
    <w:p w14:paraId="0CB5B024" w14:textId="77777777" w:rsidR="00EA41BC" w:rsidRDefault="00EA41BC" w:rsidP="00EA41BC">
      <w:pPr>
        <w:pStyle w:val="ListParagraph"/>
        <w:numPr>
          <w:ilvl w:val="4"/>
          <w:numId w:val="17"/>
        </w:numPr>
      </w:pPr>
      <w:r>
        <w:t>IT Managers</w:t>
      </w:r>
    </w:p>
    <w:p w14:paraId="31330D80" w14:textId="77777777" w:rsidR="00EA41BC" w:rsidRDefault="00EA41BC" w:rsidP="00EA41BC">
      <w:pPr>
        <w:pStyle w:val="ListParagraph"/>
        <w:numPr>
          <w:ilvl w:val="4"/>
          <w:numId w:val="17"/>
        </w:numPr>
      </w:pPr>
      <w:r>
        <w:t>Advisory Board Secretary</w:t>
      </w:r>
    </w:p>
    <w:p w14:paraId="0E99B8BA" w14:textId="1BA7D13C" w:rsidR="00EA41BC" w:rsidRDefault="00EA41BC" w:rsidP="00EA41BC">
      <w:pPr>
        <w:pStyle w:val="ListParagraph"/>
        <w:numPr>
          <w:ilvl w:val="4"/>
          <w:numId w:val="17"/>
        </w:numPr>
      </w:pPr>
      <w:r>
        <w:t xml:space="preserve">BED Fund </w:t>
      </w:r>
      <w:r w:rsidR="00770850">
        <w:t>Head Manager and Managers</w:t>
      </w:r>
    </w:p>
    <w:p w14:paraId="3A506727" w14:textId="77777777" w:rsidR="00EA41BC" w:rsidRDefault="00EA41BC" w:rsidP="00EA41BC">
      <w:pPr>
        <w:pStyle w:val="ListParagraph"/>
        <w:numPr>
          <w:ilvl w:val="4"/>
          <w:numId w:val="17"/>
        </w:numPr>
      </w:pPr>
      <w:r>
        <w:t xml:space="preserve">Chair of Alumni Relations </w:t>
      </w:r>
    </w:p>
    <w:p w14:paraId="399203C2" w14:textId="77777777" w:rsidR="00EA41BC" w:rsidRDefault="00EA41BC" w:rsidP="00EA41BC">
      <w:pPr>
        <w:pStyle w:val="ListParagraph"/>
        <w:numPr>
          <w:ilvl w:val="4"/>
          <w:numId w:val="17"/>
        </w:numPr>
      </w:pPr>
      <w:r>
        <w:t>Chair of Industry Relations</w:t>
      </w:r>
    </w:p>
    <w:p w14:paraId="31A6F2FB" w14:textId="77777777" w:rsidR="00EA41BC" w:rsidRPr="00FF33B3" w:rsidRDefault="00EA41BC" w:rsidP="00EA41BC">
      <w:pPr>
        <w:pStyle w:val="ListParagraph"/>
        <w:numPr>
          <w:ilvl w:val="4"/>
          <w:numId w:val="17"/>
        </w:numPr>
      </w:pPr>
      <w:r w:rsidRPr="00FF33B3">
        <w:t>Chair of Alumni Networking Summit</w:t>
      </w:r>
    </w:p>
    <w:p w14:paraId="6CC4684A" w14:textId="77777777" w:rsidR="00EA41BC" w:rsidRDefault="00EA41BC" w:rsidP="00EA41BC">
      <w:pPr>
        <w:pStyle w:val="ListParagraph"/>
        <w:numPr>
          <w:ilvl w:val="4"/>
          <w:numId w:val="17"/>
        </w:numPr>
      </w:pPr>
      <w:r>
        <w:t>PD Workshops Coordinator</w:t>
      </w:r>
    </w:p>
    <w:p w14:paraId="45E1C84F" w14:textId="77777777" w:rsidR="00EA41BC" w:rsidRPr="00303861" w:rsidRDefault="00EA41BC" w:rsidP="00EA41BC">
      <w:pPr>
        <w:pStyle w:val="ListParagraph"/>
        <w:numPr>
          <w:ilvl w:val="4"/>
          <w:numId w:val="17"/>
        </w:numPr>
      </w:pPr>
      <w:r>
        <w:t>PD Marketing Coordinator</w:t>
      </w:r>
    </w:p>
    <w:p w14:paraId="01CE480F" w14:textId="2C9C72F5" w:rsidR="00EA41BC" w:rsidRDefault="00EA41BC" w:rsidP="00EA41BC">
      <w:pPr>
        <w:pStyle w:val="ListParagraph"/>
        <w:numPr>
          <w:ilvl w:val="4"/>
          <w:numId w:val="17"/>
        </w:numPr>
        <w:rPr>
          <w:ins w:id="620" w:author="Emily Varga" w:date="2019-03-11T13:53:00Z"/>
        </w:rPr>
      </w:pPr>
      <w:r>
        <w:t>Communications Team</w:t>
      </w:r>
    </w:p>
    <w:p w14:paraId="08F2EC3C" w14:textId="23B1D910" w:rsidR="00E571A9" w:rsidRDefault="00E571A9" w:rsidP="00EA41BC">
      <w:pPr>
        <w:pStyle w:val="ListParagraph"/>
        <w:numPr>
          <w:ilvl w:val="4"/>
          <w:numId w:val="17"/>
        </w:numPr>
      </w:pPr>
      <w:ins w:id="621" w:author="Emily Varga" w:date="2019-03-11T13:53:00Z">
        <w:r>
          <w:t xml:space="preserve">Outreach </w:t>
        </w:r>
      </w:ins>
      <w:ins w:id="622" w:author="Emily Varga" w:date="2019-03-11T13:54:00Z">
        <w:r>
          <w:t>Team</w:t>
        </w:r>
      </w:ins>
    </w:p>
    <w:p w14:paraId="61AF1441" w14:textId="77777777" w:rsidR="00EA41BC" w:rsidRDefault="00EA41BC" w:rsidP="00EA41BC">
      <w:pPr>
        <w:pStyle w:val="ListParagraph"/>
        <w:numPr>
          <w:ilvl w:val="4"/>
          <w:numId w:val="17"/>
        </w:numPr>
      </w:pPr>
      <w:r>
        <w:t>Policy Officer(s)</w:t>
      </w:r>
    </w:p>
    <w:p w14:paraId="14A8F349" w14:textId="77777777" w:rsidR="00EA41BC" w:rsidRDefault="00EA41BC" w:rsidP="00EA41BC">
      <w:pPr>
        <w:pStyle w:val="ListParagraph"/>
        <w:numPr>
          <w:ilvl w:val="4"/>
          <w:numId w:val="17"/>
        </w:numPr>
      </w:pPr>
      <w:r>
        <w:t>Council Secretary</w:t>
      </w:r>
    </w:p>
    <w:p w14:paraId="3089F0B1" w14:textId="77777777" w:rsidR="00EA41BC" w:rsidRDefault="00EA41BC" w:rsidP="00EA41BC">
      <w:pPr>
        <w:pStyle w:val="ListParagraph"/>
        <w:numPr>
          <w:ilvl w:val="4"/>
          <w:numId w:val="17"/>
        </w:numPr>
      </w:pPr>
      <w:r>
        <w:t>Engineering Society Review Board</w:t>
      </w:r>
    </w:p>
    <w:p w14:paraId="50C4C1C7" w14:textId="77777777" w:rsidR="00EA41BC" w:rsidRDefault="00EA41BC" w:rsidP="00EA41BC">
      <w:pPr>
        <w:pStyle w:val="ListParagraph"/>
        <w:numPr>
          <w:ilvl w:val="4"/>
          <w:numId w:val="17"/>
        </w:numPr>
      </w:pPr>
      <w:r>
        <w:t>Internal Records Officer(s)</w:t>
      </w:r>
    </w:p>
    <w:p w14:paraId="274AD9FE" w14:textId="136CB893" w:rsidR="00EA41BC" w:rsidRDefault="00EA41BC" w:rsidP="00EA41BC">
      <w:pPr>
        <w:pStyle w:val="ListParagraph"/>
        <w:numPr>
          <w:ilvl w:val="4"/>
          <w:numId w:val="17"/>
        </w:numPr>
      </w:pPr>
      <w:r>
        <w:t>Deputy of Design</w:t>
      </w:r>
    </w:p>
    <w:p w14:paraId="4CF19D71" w14:textId="7905EA7D" w:rsidR="00846663" w:rsidRDefault="00846663" w:rsidP="00EA41BC">
      <w:pPr>
        <w:pStyle w:val="ListParagraph"/>
        <w:numPr>
          <w:ilvl w:val="4"/>
          <w:numId w:val="17"/>
        </w:numPr>
        <w:rPr>
          <w:ins w:id="623" w:author="Emily Varga" w:date="2019-03-11T13:46:00Z"/>
        </w:rPr>
      </w:pPr>
      <w:r>
        <w:t xml:space="preserve">First Year </w:t>
      </w:r>
      <w:ins w:id="624" w:author="Emily Varga" w:date="2019-03-11T13:45:00Z">
        <w:r w:rsidR="007B6B31">
          <w:t>Events Manager</w:t>
        </w:r>
      </w:ins>
      <w:del w:id="625" w:author="Emily Varga" w:date="2019-03-11T13:45:00Z">
        <w:r w:rsidDel="007B6B31">
          <w:delText>Involvement Coordinator</w:delText>
        </w:r>
      </w:del>
    </w:p>
    <w:p w14:paraId="7301AE8D" w14:textId="3448C940" w:rsidR="00A01771" w:rsidRDefault="00A01771" w:rsidP="00EA41BC">
      <w:pPr>
        <w:pStyle w:val="ListParagraph"/>
        <w:numPr>
          <w:ilvl w:val="4"/>
          <w:numId w:val="17"/>
        </w:numPr>
      </w:pPr>
      <w:ins w:id="626" w:author="Emily Varga" w:date="2019-03-11T13:46:00Z">
        <w:r>
          <w:t>First Year Communications</w:t>
        </w:r>
      </w:ins>
      <w:ins w:id="627" w:author="Emily Varga" w:date="2019-03-11T13:47:00Z">
        <w:r>
          <w:t xml:space="preserve"> Manager</w:t>
        </w:r>
      </w:ins>
    </w:p>
    <w:p w14:paraId="0032629F" w14:textId="77777777" w:rsidR="007447B8" w:rsidRPr="00FF33B3" w:rsidRDefault="007447B8" w:rsidP="007447B8">
      <w:pPr>
        <w:pStyle w:val="ListParagraph"/>
        <w:numPr>
          <w:ilvl w:val="4"/>
          <w:numId w:val="17"/>
        </w:numPr>
      </w:pPr>
      <w:r w:rsidRPr="00FF33B3">
        <w:t>Conferences Finance Officer</w:t>
      </w:r>
    </w:p>
    <w:p w14:paraId="27FE264C" w14:textId="77777777" w:rsidR="007447B8" w:rsidRPr="00FF33B3" w:rsidRDefault="007447B8" w:rsidP="007447B8">
      <w:pPr>
        <w:pStyle w:val="ListParagraph"/>
        <w:numPr>
          <w:ilvl w:val="4"/>
          <w:numId w:val="17"/>
        </w:numPr>
      </w:pPr>
      <w:r w:rsidRPr="00FF33B3">
        <w:t>Conferences Logistics Officer</w:t>
      </w:r>
    </w:p>
    <w:p w14:paraId="18AB56EC" w14:textId="2817C3B3" w:rsidR="007447B8" w:rsidRPr="00A1680F" w:rsidRDefault="007447B8" w:rsidP="007447B8">
      <w:pPr>
        <w:pStyle w:val="ListParagraph"/>
        <w:numPr>
          <w:ilvl w:val="4"/>
          <w:numId w:val="17"/>
        </w:numPr>
      </w:pPr>
      <w:r w:rsidRPr="00FF33B3">
        <w:t>Conferences Sponsorship Officer</w:t>
      </w:r>
    </w:p>
    <w:p w14:paraId="786A1CAF" w14:textId="04F891D1" w:rsidR="00695D98" w:rsidRDefault="00695D98" w:rsidP="00695D98">
      <w:pPr>
        <w:pStyle w:val="ListParagraph"/>
      </w:pPr>
      <w:r>
        <w:lastRenderedPageBreak/>
        <w:t xml:space="preserve">Ongoing </w:t>
      </w:r>
      <w:r w:rsidR="00721EB1">
        <w:t>r</w:t>
      </w:r>
      <w:r>
        <w:t xml:space="preserve">eplacement </w:t>
      </w:r>
      <w:r w:rsidR="00721EB1">
        <w:t>a</w:t>
      </w:r>
      <w:r>
        <w:t xml:space="preserve">ppointments include all positions that do not transition with the </w:t>
      </w:r>
      <w:r w:rsidR="00353E71">
        <w:t>Executive</w:t>
      </w:r>
      <w:r>
        <w:t xml:space="preserve">. Appointments are to be performed according to the </w:t>
      </w:r>
      <w:proofErr w:type="spellStart"/>
      <w:r>
        <w:t>EngSoc</w:t>
      </w:r>
      <w:proofErr w:type="spellEnd"/>
      <w:r>
        <w:t xml:space="preserve"> </w:t>
      </w:r>
      <w:r w:rsidR="00721EB1">
        <w:t>h</w:t>
      </w:r>
      <w:r>
        <w:t xml:space="preserve">iring </w:t>
      </w:r>
      <w:r w:rsidR="00721EB1">
        <w:t>p</w:t>
      </w:r>
      <w:r>
        <w:t xml:space="preserve">olicy, as seen in </w:t>
      </w:r>
      <w:r w:rsidR="00AF5852" w:rsidRPr="00AF5852">
        <w:rPr>
          <w:i/>
          <w:color w:val="660099" w:themeColor="accent1"/>
        </w:rPr>
        <w:t xml:space="preserve">Section B: Hiring Policy. </w:t>
      </w:r>
      <w:r w:rsidRPr="00B40BFC">
        <w:rPr>
          <w:color w:val="660099" w:themeColor="accent1"/>
        </w:rPr>
        <w:t xml:space="preserve"> </w:t>
      </w:r>
      <w:r>
        <w:t>The positions covered include:</w:t>
      </w:r>
    </w:p>
    <w:p w14:paraId="075D327E" w14:textId="77777777" w:rsidR="00AF5852" w:rsidRPr="00B40BFC" w:rsidRDefault="00AF5852" w:rsidP="00AF5852">
      <w:pPr>
        <w:pStyle w:val="ListParagraph"/>
        <w:numPr>
          <w:ilvl w:val="3"/>
          <w:numId w:val="17"/>
        </w:numPr>
        <w:rPr>
          <w:color w:val="000000" w:themeColor="text1"/>
        </w:rPr>
      </w:pPr>
      <w:r w:rsidRPr="00B40BFC">
        <w:rPr>
          <w:color w:val="000000" w:themeColor="text1"/>
        </w:rPr>
        <w:t xml:space="preserve">Chief FREC </w:t>
      </w:r>
    </w:p>
    <w:p w14:paraId="09621053" w14:textId="433752A6" w:rsidR="00AF5852" w:rsidRPr="00B40BFC" w:rsidRDefault="00AF5852" w:rsidP="00AF5852">
      <w:pPr>
        <w:pStyle w:val="ListParagraph"/>
        <w:numPr>
          <w:ilvl w:val="3"/>
          <w:numId w:val="17"/>
        </w:numPr>
        <w:rPr>
          <w:color w:val="000000" w:themeColor="text1"/>
        </w:rPr>
      </w:pPr>
      <w:r w:rsidRPr="00B40BFC">
        <w:rPr>
          <w:color w:val="000000" w:themeColor="text1"/>
        </w:rPr>
        <w:t>Conference/Competition</w:t>
      </w:r>
      <w:r w:rsidR="003B1CD5" w:rsidRPr="00B40BFC">
        <w:rPr>
          <w:color w:val="000000" w:themeColor="text1"/>
        </w:rPr>
        <w:t xml:space="preserve"> (Co)Chair(s)</w:t>
      </w:r>
    </w:p>
    <w:p w14:paraId="277FD749" w14:textId="77777777" w:rsidR="003B1CD5" w:rsidRPr="00B40BFC" w:rsidRDefault="003B1CD5" w:rsidP="003B1CD5">
      <w:pPr>
        <w:pStyle w:val="ListParagraph"/>
        <w:numPr>
          <w:ilvl w:val="3"/>
          <w:numId w:val="17"/>
        </w:numPr>
        <w:rPr>
          <w:color w:val="000000" w:themeColor="text1"/>
        </w:rPr>
      </w:pPr>
      <w:r w:rsidRPr="00B40BFC">
        <w:rPr>
          <w:color w:val="000000" w:themeColor="text1"/>
        </w:rPr>
        <w:t>Orientation Chair</w:t>
      </w:r>
    </w:p>
    <w:p w14:paraId="6E72CFA0" w14:textId="45943199" w:rsidR="003B1CD5" w:rsidRPr="00B40BFC" w:rsidRDefault="003B1CD5" w:rsidP="003B1CD5">
      <w:pPr>
        <w:pStyle w:val="ListParagraph"/>
        <w:numPr>
          <w:ilvl w:val="3"/>
          <w:numId w:val="17"/>
        </w:numPr>
        <w:rPr>
          <w:color w:val="000000" w:themeColor="text1"/>
        </w:rPr>
      </w:pPr>
      <w:r w:rsidRPr="00B40BFC">
        <w:rPr>
          <w:color w:val="000000" w:themeColor="text1"/>
        </w:rPr>
        <w:t>Head of OTIS</w:t>
      </w:r>
    </w:p>
    <w:p w14:paraId="67632DA9" w14:textId="77777777" w:rsidR="003B1CD5" w:rsidRPr="00B40BFC" w:rsidRDefault="003B1CD5" w:rsidP="003B1CD5">
      <w:pPr>
        <w:pStyle w:val="ListParagraph"/>
        <w:numPr>
          <w:ilvl w:val="3"/>
          <w:numId w:val="17"/>
        </w:numPr>
        <w:rPr>
          <w:color w:val="000000" w:themeColor="text1"/>
        </w:rPr>
      </w:pPr>
      <w:r w:rsidRPr="00B40BFC">
        <w:rPr>
          <w:color w:val="000000" w:themeColor="text1"/>
        </w:rPr>
        <w:t>Head(s) of Water Team</w:t>
      </w:r>
    </w:p>
    <w:p w14:paraId="19DB505A" w14:textId="747A067A" w:rsidR="00695D98" w:rsidRDefault="00695D98" w:rsidP="00EE24AD">
      <w:pPr>
        <w:pStyle w:val="ListParagraph"/>
        <w:numPr>
          <w:ilvl w:val="3"/>
          <w:numId w:val="17"/>
        </w:numPr>
      </w:pPr>
      <w:r>
        <w:t>Science Quest Directors</w:t>
      </w:r>
    </w:p>
    <w:p w14:paraId="0DA63A08" w14:textId="085765AB" w:rsidR="00695D98" w:rsidRDefault="00695D98" w:rsidP="00EE24AD">
      <w:pPr>
        <w:pStyle w:val="ListParagraph"/>
        <w:numPr>
          <w:ilvl w:val="3"/>
          <w:numId w:val="17"/>
        </w:numPr>
      </w:pPr>
      <w:r>
        <w:t>Science Formal Convener &amp; Chairs</w:t>
      </w:r>
    </w:p>
    <w:p w14:paraId="44DB6A5D" w14:textId="565DEFE2" w:rsidR="00695D98" w:rsidRDefault="00695D98" w:rsidP="00695D98">
      <w:pPr>
        <w:pStyle w:val="ListParagraph"/>
      </w:pPr>
      <w:r>
        <w:t xml:space="preserve">Special </w:t>
      </w:r>
      <w:r w:rsidR="00721EB1">
        <w:t>r</w:t>
      </w:r>
      <w:r>
        <w:t xml:space="preserve">eplacement </w:t>
      </w:r>
      <w:r w:rsidR="00721EB1">
        <w:t>a</w:t>
      </w:r>
      <w:r>
        <w:t xml:space="preserve">ppointments occur if an appointed position is vacated. The appointment committee is as described in </w:t>
      </w:r>
      <w:r w:rsidR="003B1CD5" w:rsidRPr="003B1CD5">
        <w:rPr>
          <w:i/>
        </w:rPr>
        <w:t>Section B: Hiring Policy</w:t>
      </w:r>
      <w:r w:rsidR="003B1CD5" w:rsidRPr="003B1CD5">
        <w:t>.</w:t>
      </w:r>
    </w:p>
    <w:p w14:paraId="308C3F6A" w14:textId="7BC3624E" w:rsidR="00695D98" w:rsidRDefault="00695D98" w:rsidP="00695D98">
      <w:pPr>
        <w:pStyle w:val="ListParagraph"/>
      </w:pPr>
      <w:r>
        <w:t xml:space="preserve">Executive </w:t>
      </w:r>
      <w:r w:rsidR="00721EB1">
        <w:t>s</w:t>
      </w:r>
      <w:r>
        <w:t xml:space="preserve">upplement </w:t>
      </w:r>
      <w:r w:rsidR="00721EB1">
        <w:t>p</w:t>
      </w:r>
      <w:r>
        <w:t xml:space="preserve">ositions occur when the </w:t>
      </w:r>
      <w:r w:rsidR="00353E71">
        <w:t>Executive</w:t>
      </w:r>
      <w:r>
        <w:t xml:space="preserve"> asks Council to appoint an additional member to the </w:t>
      </w:r>
      <w:r w:rsidR="00353E71">
        <w:t>Executive</w:t>
      </w:r>
      <w:r>
        <w:t xml:space="preserve">. This provision is used to handle a special task within the </w:t>
      </w:r>
      <w:r w:rsidR="00353E71">
        <w:t>Executive</w:t>
      </w:r>
      <w:r>
        <w:t xml:space="preserve">, such as the temporary replacement of an </w:t>
      </w:r>
      <w:r w:rsidR="00353E71">
        <w:t>Executive</w:t>
      </w:r>
      <w:r>
        <w:t xml:space="preserve"> member. The appointee does not vote on the </w:t>
      </w:r>
      <w:r w:rsidR="00353E71">
        <w:t>Executive</w:t>
      </w:r>
      <w:r>
        <w:t xml:space="preserve"> or </w:t>
      </w:r>
      <w:r w:rsidR="003B1CD5">
        <w:t>C</w:t>
      </w:r>
      <w:r>
        <w:t xml:space="preserve">ouncil, unless he/she is already a voting council member. The hiring policy is as described in </w:t>
      </w:r>
      <w:r w:rsidR="003B1CD5" w:rsidRPr="0040612F">
        <w:rPr>
          <w:rStyle w:val="referenceChar"/>
        </w:rPr>
        <w:t>Section</w:t>
      </w:r>
      <w:r w:rsidR="003B1CD5">
        <w:rPr>
          <w:rStyle w:val="referenceChar"/>
        </w:rPr>
        <w:t xml:space="preserve"> </w:t>
      </w:r>
      <w:r w:rsidR="003B1CD5" w:rsidRPr="00513641">
        <w:rPr>
          <w:rStyle w:val="referenceChar"/>
        </w:rPr>
        <w:t>B: Hiring Policy</w:t>
      </w:r>
      <w:r w:rsidR="003B1CD5">
        <w:t xml:space="preserve">. </w:t>
      </w:r>
      <w:r>
        <w:t xml:space="preserve">Additionally, the </w:t>
      </w:r>
      <w:r w:rsidR="00353E71">
        <w:t>Chair</w:t>
      </w:r>
      <w:r>
        <w:t xml:space="preserve"> of the Eng</w:t>
      </w:r>
      <w:r w:rsidR="003B1CD5">
        <w:t xml:space="preserve">ineering </w:t>
      </w:r>
      <w:r>
        <w:t>Soc</w:t>
      </w:r>
      <w:r w:rsidR="003B1CD5">
        <w:t>iety</w:t>
      </w:r>
      <w:r>
        <w:t xml:space="preserve"> Review Board is a voting member of the </w:t>
      </w:r>
      <w:r w:rsidR="003B1CD5">
        <w:t>Hiring</w:t>
      </w:r>
      <w:r>
        <w:t xml:space="preserve"> committee. </w:t>
      </w:r>
    </w:p>
    <w:p w14:paraId="0F697FE1" w14:textId="34CA7367" w:rsidR="00695D98" w:rsidRDefault="00695D98" w:rsidP="00695D98">
      <w:pPr>
        <w:pStyle w:val="ListParagraph"/>
      </w:pPr>
      <w:r>
        <w:t xml:space="preserve">All logistics for these appointments </w:t>
      </w:r>
      <w:proofErr w:type="gramStart"/>
      <w:r>
        <w:t>are</w:t>
      </w:r>
      <w:proofErr w:type="gramEnd"/>
      <w:r>
        <w:t xml:space="preserve"> </w:t>
      </w:r>
      <w:r w:rsidR="00ED6C08">
        <w:t>at</w:t>
      </w:r>
      <w:r>
        <w:t xml:space="preserve"> the discretion of the committee </w:t>
      </w:r>
      <w:r w:rsidR="00353E71">
        <w:t>Chair</w:t>
      </w:r>
      <w:r>
        <w:t>, including</w:t>
      </w:r>
      <w:r w:rsidR="00ED6C08">
        <w:t xml:space="preserve"> the Hiring Committee</w:t>
      </w:r>
      <w:r>
        <w:t xml:space="preserve">. Promotion must follow </w:t>
      </w:r>
      <w:r w:rsidR="00721EB1">
        <w:t>p</w:t>
      </w:r>
      <w:r>
        <w:t xml:space="preserve">olicy outlined in </w:t>
      </w:r>
      <w:r w:rsidR="00ED6C08" w:rsidRPr="0040612F">
        <w:rPr>
          <w:rStyle w:val="referenceChar"/>
        </w:rPr>
        <w:t>Section</w:t>
      </w:r>
      <w:r w:rsidR="00ED6C08">
        <w:rPr>
          <w:rStyle w:val="referenceChar"/>
        </w:rPr>
        <w:t xml:space="preserve"> </w:t>
      </w:r>
      <w:r w:rsidR="00ED6C08" w:rsidRPr="00513641">
        <w:rPr>
          <w:rStyle w:val="referenceChar"/>
        </w:rPr>
        <w:t>B: Hiring Policy</w:t>
      </w:r>
      <w:proofErr w:type="gramStart"/>
      <w:r w:rsidR="00ED6C08">
        <w:t>.</w:t>
      </w:r>
      <w:r>
        <w:t>, but</w:t>
      </w:r>
      <w:proofErr w:type="gramEnd"/>
      <w:r>
        <w:t xml:space="preserve"> is the responsibility of the committee </w:t>
      </w:r>
      <w:r w:rsidR="00353E71">
        <w:t>Chair</w:t>
      </w:r>
      <w:r>
        <w:t>. These committees include:</w:t>
      </w:r>
    </w:p>
    <w:p w14:paraId="5D5BA152" w14:textId="55BA00D2" w:rsidR="00695D98" w:rsidRDefault="00ED6C08" w:rsidP="0039154D">
      <w:pPr>
        <w:pStyle w:val="ListParagraph"/>
        <w:numPr>
          <w:ilvl w:val="3"/>
          <w:numId w:val="17"/>
        </w:numPr>
      </w:pPr>
      <w:r>
        <w:t>All Clubs hiring executive members</w:t>
      </w:r>
    </w:p>
    <w:p w14:paraId="1F48A4AD" w14:textId="3180D538" w:rsidR="00695D98" w:rsidRDefault="00ED6C08" w:rsidP="0039154D">
      <w:pPr>
        <w:pStyle w:val="ListParagraph"/>
        <w:numPr>
          <w:ilvl w:val="3"/>
          <w:numId w:val="17"/>
        </w:numPr>
      </w:pPr>
      <w:r>
        <w:t>Conference/Competition Committees</w:t>
      </w:r>
    </w:p>
    <w:p w14:paraId="40E24B2D" w14:textId="4961524C" w:rsidR="00695D98" w:rsidRDefault="00846663" w:rsidP="0039154D">
      <w:pPr>
        <w:pStyle w:val="ListParagraph"/>
        <w:numPr>
          <w:ilvl w:val="3"/>
          <w:numId w:val="17"/>
        </w:numPr>
      </w:pPr>
      <w:r>
        <w:t>Committee on Inclusivity</w:t>
      </w:r>
    </w:p>
    <w:p w14:paraId="45CDA711" w14:textId="350F7B06" w:rsidR="00695D98" w:rsidRDefault="00695D98" w:rsidP="0039154D">
      <w:pPr>
        <w:pStyle w:val="ListParagraph"/>
        <w:numPr>
          <w:ilvl w:val="3"/>
          <w:numId w:val="17"/>
        </w:numPr>
      </w:pPr>
      <w:del w:id="628" w:author="Emily Varga" w:date="2019-03-11T13:54:00Z">
        <w:r w:rsidDel="00E571A9">
          <w:delText>External Relations Committee</w:delText>
        </w:r>
      </w:del>
      <w:ins w:id="629" w:author="Emily Varga" w:date="2019-03-11T13:54:00Z">
        <w:r w:rsidR="00E571A9">
          <w:t>Outreach Team</w:t>
        </w:r>
      </w:ins>
    </w:p>
    <w:p w14:paraId="7D8F0300" w14:textId="55CAF7A5" w:rsidR="00695D98" w:rsidRDefault="00695D98" w:rsidP="0039154D">
      <w:pPr>
        <w:pStyle w:val="ListParagraph"/>
        <w:numPr>
          <w:ilvl w:val="3"/>
          <w:numId w:val="17"/>
        </w:numPr>
      </w:pPr>
      <w:r>
        <w:t>Eng</w:t>
      </w:r>
      <w:r w:rsidR="00ED6C08">
        <w:t xml:space="preserve">ineering </w:t>
      </w:r>
      <w:r>
        <w:t>Soc</w:t>
      </w:r>
      <w:r w:rsidR="00ED6C08">
        <w:t>iety</w:t>
      </w:r>
      <w:r>
        <w:t xml:space="preserve"> Services Staff</w:t>
      </w:r>
    </w:p>
    <w:p w14:paraId="7273104E" w14:textId="4325AAE8" w:rsidR="00695D98" w:rsidRDefault="00695D98" w:rsidP="0039154D">
      <w:pPr>
        <w:pStyle w:val="ListParagraph"/>
        <w:numPr>
          <w:ilvl w:val="3"/>
          <w:numId w:val="17"/>
        </w:numPr>
      </w:pPr>
      <w:r>
        <w:t>Science Formal Managers</w:t>
      </w:r>
    </w:p>
    <w:p w14:paraId="43458389" w14:textId="171A625F" w:rsidR="00695D98" w:rsidRDefault="00695D98" w:rsidP="0039154D">
      <w:pPr>
        <w:pStyle w:val="ListParagraph"/>
        <w:numPr>
          <w:ilvl w:val="3"/>
          <w:numId w:val="17"/>
        </w:numPr>
      </w:pPr>
      <w:r>
        <w:t>FREC Committee</w:t>
      </w:r>
    </w:p>
    <w:p w14:paraId="5CD3FAB5" w14:textId="6A3C930D" w:rsidR="00695D98" w:rsidRDefault="000A73F3" w:rsidP="0039154D">
      <w:pPr>
        <w:pStyle w:val="ListParagraph"/>
        <w:numPr>
          <w:ilvl w:val="3"/>
          <w:numId w:val="17"/>
        </w:numPr>
      </w:pPr>
      <w:proofErr w:type="spellStart"/>
      <w:r>
        <w:t>EngWeek</w:t>
      </w:r>
      <w:proofErr w:type="spellEnd"/>
      <w:r w:rsidR="00695D98">
        <w:t xml:space="preserve"> Committee</w:t>
      </w:r>
    </w:p>
    <w:p w14:paraId="7DC41837" w14:textId="285F03C1" w:rsidR="00061660" w:rsidRDefault="00061660" w:rsidP="0039154D">
      <w:pPr>
        <w:pStyle w:val="ListParagraph"/>
        <w:numPr>
          <w:ilvl w:val="3"/>
          <w:numId w:val="17"/>
        </w:numPr>
      </w:pPr>
      <w:proofErr w:type="spellStart"/>
      <w:r>
        <w:t>Movember</w:t>
      </w:r>
      <w:proofErr w:type="spellEnd"/>
      <w:r>
        <w:t xml:space="preserve"> Com</w:t>
      </w:r>
      <w:r w:rsidR="00721EB1">
        <w:t>m</w:t>
      </w:r>
      <w:r>
        <w:t>ittee</w:t>
      </w:r>
    </w:p>
    <w:p w14:paraId="66E1F701" w14:textId="5794A35D" w:rsidR="00061660" w:rsidRDefault="00061660" w:rsidP="0039154D">
      <w:pPr>
        <w:pStyle w:val="ListParagraph"/>
        <w:numPr>
          <w:ilvl w:val="3"/>
          <w:numId w:val="17"/>
        </w:numPr>
      </w:pPr>
      <w:r>
        <w:t>Fix N' Clean Assistant</w:t>
      </w:r>
      <w:r w:rsidR="00B14D7F">
        <w:t>(s)</w:t>
      </w:r>
    </w:p>
    <w:p w14:paraId="401A9A0C" w14:textId="7C4BFAED" w:rsidR="00B14D7F" w:rsidRDefault="00B14D7F" w:rsidP="0039154D">
      <w:pPr>
        <w:pStyle w:val="ListParagraph"/>
        <w:numPr>
          <w:ilvl w:val="3"/>
          <w:numId w:val="17"/>
        </w:numPr>
      </w:pPr>
      <w:proofErr w:type="spellStart"/>
      <w:r>
        <w:t>EngVents</w:t>
      </w:r>
      <w:proofErr w:type="spellEnd"/>
      <w:r>
        <w:t xml:space="preserve"> Committee</w:t>
      </w:r>
    </w:p>
    <w:p w14:paraId="377E3080" w14:textId="4C66E343" w:rsidR="00D924C2" w:rsidRPr="00D924C2" w:rsidRDefault="00D924C2" w:rsidP="00B40BFC">
      <w:pPr>
        <w:pStyle w:val="Policyheader2"/>
      </w:pPr>
      <w:r w:rsidRPr="00D924C2">
        <w:t>Ratification</w:t>
      </w:r>
      <w:r w:rsidRPr="00D924C2" w:rsidDel="00D20D64">
        <w:t xml:space="preserve"> </w:t>
      </w:r>
    </w:p>
    <w:p w14:paraId="7F176E85" w14:textId="77777777" w:rsidR="00D924C2" w:rsidRPr="00D924C2" w:rsidRDefault="00D924C2" w:rsidP="00D924C2">
      <w:pPr>
        <w:pStyle w:val="ListParagraph"/>
        <w:numPr>
          <w:ilvl w:val="2"/>
          <w:numId w:val="39"/>
        </w:numPr>
      </w:pPr>
      <w:r w:rsidRPr="00D924C2">
        <w:lastRenderedPageBreak/>
        <w:t>Appointments specified below must be ratified by the Engineering Society Council with a majority vote. Non-engineers must be ratified by a two-thirds majority vote.</w:t>
      </w:r>
    </w:p>
    <w:p w14:paraId="40F7F29B" w14:textId="77777777" w:rsidR="00D924C2" w:rsidRPr="00D924C2" w:rsidRDefault="00D924C2" w:rsidP="00D924C2">
      <w:pPr>
        <w:pStyle w:val="ListParagraph"/>
        <w:numPr>
          <w:ilvl w:val="3"/>
          <w:numId w:val="17"/>
        </w:numPr>
      </w:pPr>
      <w:r w:rsidRPr="00D924C2">
        <w:t>The following positions must be ratified:</w:t>
      </w:r>
    </w:p>
    <w:p w14:paraId="49BF8697" w14:textId="1719C1C0" w:rsidR="00D924C2" w:rsidRDefault="00D924C2" w:rsidP="003D02FB">
      <w:pPr>
        <w:pStyle w:val="ListParagraph"/>
        <w:numPr>
          <w:ilvl w:val="4"/>
          <w:numId w:val="17"/>
        </w:numPr>
      </w:pPr>
      <w:r w:rsidRPr="00D924C2">
        <w:t xml:space="preserve">The </w:t>
      </w:r>
      <w:r w:rsidR="0049248F">
        <w:t>fourteen</w:t>
      </w:r>
      <w:r w:rsidR="0049248F" w:rsidRPr="00D924C2">
        <w:t xml:space="preserve"> </w:t>
      </w:r>
      <w:r w:rsidRPr="00D924C2">
        <w:t>(1</w:t>
      </w:r>
      <w:r w:rsidR="0049248F">
        <w:t>4</w:t>
      </w:r>
      <w:r w:rsidRPr="00D924C2">
        <w:t xml:space="preserve">) Directors as seen in </w:t>
      </w:r>
      <w:r w:rsidRPr="00D924C2">
        <w:rPr>
          <w:i/>
        </w:rPr>
        <w:t>By-Law 8.A.1</w:t>
      </w:r>
    </w:p>
    <w:p w14:paraId="0291A7E3" w14:textId="77777777" w:rsidR="00695D98" w:rsidRDefault="00695D98" w:rsidP="00695D98">
      <w:pPr>
        <w:pStyle w:val="Policyheader1"/>
      </w:pPr>
      <w:bookmarkStart w:id="630" w:name="_Toc3199343"/>
      <w:r>
        <w:t>Hiring Policy</w:t>
      </w:r>
      <w:bookmarkEnd w:id="630"/>
    </w:p>
    <w:p w14:paraId="28E26770" w14:textId="77777777" w:rsidR="00695D98" w:rsidRDefault="00695D98" w:rsidP="00695D98">
      <w:pPr>
        <w:pStyle w:val="Quote"/>
      </w:pPr>
      <w:r>
        <w:t xml:space="preserve">Preamble: </w:t>
      </w:r>
      <w:r w:rsidRPr="00C27B20">
        <w:t>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57C4824B" w14:textId="77777777" w:rsidR="00F86C49" w:rsidRDefault="00F86C49" w:rsidP="00F86C49">
      <w:pPr>
        <w:pStyle w:val="Policyheader2"/>
        <w:numPr>
          <w:ilvl w:val="1"/>
          <w:numId w:val="111"/>
        </w:numPr>
      </w:pPr>
      <w:r>
        <w:t>General</w:t>
      </w:r>
    </w:p>
    <w:p w14:paraId="28C75402" w14:textId="77777777" w:rsidR="00F86C49" w:rsidRDefault="00F86C49" w:rsidP="00F86C49">
      <w:pPr>
        <w:pStyle w:val="ListParagraph"/>
        <w:numPr>
          <w:ilvl w:val="2"/>
          <w:numId w:val="72"/>
        </w:numPr>
      </w:pPr>
      <w:r>
        <w:t xml:space="preserve">Unless otherwise outlined within the Engineering Society Constitution or By-Law, the following applies to all appointed positions as stated in the Engineering Society Policy Manual, </w:t>
      </w:r>
      <w:r w:rsidRPr="004F752F">
        <w:rPr>
          <w:color w:val="660099" w:themeColor="accent1"/>
        </w:rPr>
        <w:t xml:space="preserve">Section </w:t>
      </w:r>
      <w:proofErr w:type="spellStart"/>
      <w:r w:rsidRPr="00592EBB">
        <w:rPr>
          <w:rStyle w:val="referenceChar"/>
        </w:rPr>
        <w:t>γ.A</w:t>
      </w:r>
      <w:proofErr w:type="spellEnd"/>
      <w:r>
        <w:rPr>
          <w:color w:val="660099" w:themeColor="accent1"/>
        </w:rPr>
        <w:t>:</w:t>
      </w:r>
      <w:r w:rsidRPr="004F752F">
        <w:rPr>
          <w:color w:val="660099" w:themeColor="accent1"/>
        </w:rPr>
        <w:t xml:space="preserve"> Appointments</w:t>
      </w:r>
      <w:r>
        <w:t>, and all positions which fall under those mentioned therein.</w:t>
      </w:r>
    </w:p>
    <w:p w14:paraId="01EEA5A0" w14:textId="77777777" w:rsidR="00F86C49" w:rsidRDefault="00F86C49" w:rsidP="00F86C49">
      <w:pPr>
        <w:pStyle w:val="ListParagraph"/>
        <w:numPr>
          <w:ilvl w:val="2"/>
          <w:numId w:val="17"/>
        </w:numPr>
      </w:pPr>
      <w:r>
        <w:t xml:space="preserve">The Engineering Society shall strive to offer paid and volunteer opportunities to as many engineering students as possible, without compromising the general welfare of its operations.  </w:t>
      </w:r>
    </w:p>
    <w:p w14:paraId="3B5496E2" w14:textId="77777777" w:rsidR="00F86C49" w:rsidRDefault="00F86C49" w:rsidP="00F86C49">
      <w:pPr>
        <w:pStyle w:val="ListParagraph"/>
        <w:numPr>
          <w:ilvl w:val="2"/>
          <w:numId w:val="17"/>
        </w:numPr>
      </w:pPr>
      <w:r>
        <w:t>The Engineering Society</w:t>
      </w:r>
      <w:r w:rsidRPr="00644527">
        <w:t xml:space="preserve"> shall act in full compliance with the Ontario Human Rights Code and the Charter of Rights</w:t>
      </w:r>
      <w:r>
        <w:t xml:space="preserve"> </w:t>
      </w:r>
      <w:r w:rsidRPr="00644527">
        <w:t>and Freedoms and thus shall not discriminate between applicants on the grounds of race, ancestry, place of origin, colour, ethnic origin, citizenship, creed, sex, sexual orientation, age, record of offences, marital status, family</w:t>
      </w:r>
      <w:r>
        <w:t xml:space="preserve"> status, religion, and handicap.</w:t>
      </w:r>
    </w:p>
    <w:p w14:paraId="05E9E4C5" w14:textId="064D3FB5" w:rsidR="00430D6F" w:rsidRDefault="00F86C49" w:rsidP="00003632">
      <w:pPr>
        <w:pStyle w:val="ListParagraph"/>
        <w:numPr>
          <w:ilvl w:val="3"/>
          <w:numId w:val="58"/>
        </w:numPr>
      </w:pPr>
      <w:r>
        <w:t xml:space="preserve">Any information provided that is in violation of the </w:t>
      </w:r>
      <w:r w:rsidRPr="00644527">
        <w:t xml:space="preserve">Ontario Human Rights Code </w:t>
      </w:r>
      <w:r>
        <w:t>or</w:t>
      </w:r>
      <w:r w:rsidRPr="00644527">
        <w:t xml:space="preserve"> the Charter of Rights</w:t>
      </w:r>
      <w:r>
        <w:t xml:space="preserve"> </w:t>
      </w:r>
      <w:r w:rsidRPr="00644527">
        <w:t>and Freedom</w:t>
      </w:r>
      <w:r>
        <w:t>s shall not be considered when evaluating an applicant</w:t>
      </w:r>
    </w:p>
    <w:p w14:paraId="14507DFE" w14:textId="77777777" w:rsidR="00003632" w:rsidRDefault="00003632" w:rsidP="00003632">
      <w:pPr>
        <w:pStyle w:val="ListParagraph"/>
      </w:pPr>
      <w:r>
        <w:t xml:space="preserve">The Engineering Society seeks to provide opportunities for engineering students to develop a wide range of employment skills and experiences. Thus, prior </w:t>
      </w:r>
      <w:proofErr w:type="spellStart"/>
      <w:r>
        <w:t>EngSoc</w:t>
      </w:r>
      <w:proofErr w:type="spellEnd"/>
      <w:r>
        <w:t xml:space="preserve"> experience shall not be a prerequisite for any </w:t>
      </w:r>
      <w:proofErr w:type="spellStart"/>
      <w:r>
        <w:t>EngSoc</w:t>
      </w:r>
      <w:proofErr w:type="spellEnd"/>
      <w:r>
        <w:t xml:space="preserve"> position. However, experience may be a consideration for a hiring committee, notwithstanding the fundamental goal of providing as many opportunities for personal growth to as many different engineering students as possible.</w:t>
      </w:r>
    </w:p>
    <w:p w14:paraId="3A22722B" w14:textId="77777777" w:rsidR="00003632" w:rsidRDefault="00003632" w:rsidP="00003632">
      <w:pPr>
        <w:pStyle w:val="ListParagraph"/>
      </w:pPr>
      <w:r w:rsidRPr="00E632E4">
        <w:t xml:space="preserve">All </w:t>
      </w:r>
      <w:r>
        <w:t>Hiring Committees and A</w:t>
      </w:r>
      <w:r w:rsidRPr="00E632E4">
        <w:t xml:space="preserve">pplicants must use </w:t>
      </w:r>
      <w:r>
        <w:t xml:space="preserve">the </w:t>
      </w:r>
      <w:r w:rsidRPr="00E632E4">
        <w:t>Eng</w:t>
      </w:r>
      <w:r>
        <w:t xml:space="preserve">ineering </w:t>
      </w:r>
      <w:proofErr w:type="gramStart"/>
      <w:r>
        <w:t xml:space="preserve">Society </w:t>
      </w:r>
      <w:r w:rsidRPr="00E632E4">
        <w:t xml:space="preserve"> </w:t>
      </w:r>
      <w:r>
        <w:t>Dashboard</w:t>
      </w:r>
      <w:proofErr w:type="gramEnd"/>
      <w:r>
        <w:t xml:space="preserve"> (</w:t>
      </w:r>
      <w:proofErr w:type="spellStart"/>
      <w:r>
        <w:t>EngSoc</w:t>
      </w:r>
      <w:proofErr w:type="spellEnd"/>
      <w:r>
        <w:t xml:space="preserve"> Dash)</w:t>
      </w:r>
      <w:r w:rsidRPr="00E632E4">
        <w:t>, the online application system</w:t>
      </w:r>
      <w:r>
        <w:t>,</w:t>
      </w:r>
      <w:r w:rsidRPr="00E632E4">
        <w:t xml:space="preserve"> </w:t>
      </w:r>
      <w:r>
        <w:t>unless otherwise stated in this Policy Manual or with consultation with the Director of Human Resources or Vice President of Student Affairs.</w:t>
      </w:r>
    </w:p>
    <w:p w14:paraId="56829D42" w14:textId="77777777" w:rsidR="00003632" w:rsidRDefault="00003632" w:rsidP="00003632">
      <w:pPr>
        <w:pStyle w:val="ListParagraph"/>
        <w:numPr>
          <w:ilvl w:val="3"/>
          <w:numId w:val="58"/>
        </w:numPr>
      </w:pPr>
      <w:r>
        <w:lastRenderedPageBreak/>
        <w:t>FREC hiring is the only permanent exception whereby all applications are submitted by email to the Chief FREC, Orientation Chair, or Action-Tech-Plant Manager.</w:t>
      </w:r>
    </w:p>
    <w:p w14:paraId="7E4199A2" w14:textId="66917176" w:rsidR="00003632" w:rsidRDefault="00003632" w:rsidP="00003632">
      <w:pPr>
        <w:pStyle w:val="ListParagraph"/>
        <w:rPr>
          <w:ins w:id="631" w:author="engsoc_vpsa" w:date="2018-07-30T09:54:00Z"/>
        </w:rPr>
      </w:pPr>
      <w:r>
        <w:t>The Director of Human Resources shall be responsible for the management of the online application system and will have the ability to review postings and applications for inappropriate/irrelevant information.</w:t>
      </w:r>
    </w:p>
    <w:p w14:paraId="10FEECAE" w14:textId="4BC50447" w:rsidR="00DF3F5A" w:rsidDel="00E1203A" w:rsidRDefault="00DF3F5A" w:rsidP="00B40BFC">
      <w:pPr>
        <w:pStyle w:val="ListParagraph"/>
        <w:rPr>
          <w:del w:id="632" w:author="Sarah Hatherly" w:date="2018-08-02T09:18:00Z"/>
        </w:rPr>
      </w:pPr>
      <w:ins w:id="633" w:author="engsoc_vpsa" w:date="2018-07-30T09:54:00Z">
        <w:del w:id="634" w:author="Sarah Hatherly" w:date="2018-08-02T09:18:00Z">
          <w:r w:rsidDel="00E1203A">
            <w:delText>Effort will</w:delText>
          </w:r>
        </w:del>
      </w:ins>
      <w:ins w:id="635" w:author="engsoc_vpsa" w:date="2018-07-30T09:55:00Z">
        <w:del w:id="636" w:author="Sarah Hatherly" w:date="2018-08-02T09:18:00Z">
          <w:r w:rsidDel="00E1203A">
            <w:delText xml:space="preserve"> be made to digitize hiring notes as much as possible, following the process outlined in</w:delText>
          </w:r>
        </w:del>
      </w:ins>
      <w:ins w:id="637" w:author="engsoc_vpsa" w:date="2018-07-31T16:56:00Z">
        <w:del w:id="638" w:author="Sarah Hatherly" w:date="2018-08-02T09:18:00Z">
          <w:r w:rsidR="005B3BBA" w:rsidDel="00E1203A">
            <w:delText xml:space="preserve"> </w:delText>
          </w:r>
        </w:del>
        <w:del w:id="639" w:author="Sarah Hatherly" w:date="2018-08-02T08:52:00Z">
          <w:r w:rsidR="005B3BBA" w:rsidDel="005718C1">
            <w:delText>Section B.9</w:delText>
          </w:r>
        </w:del>
      </w:ins>
    </w:p>
    <w:p w14:paraId="51B98319" w14:textId="77777777" w:rsidR="00695D98" w:rsidRDefault="00695D98" w:rsidP="00695D98">
      <w:pPr>
        <w:pStyle w:val="Policyheader2"/>
      </w:pPr>
      <w:r>
        <w:t xml:space="preserve">Eligibility </w:t>
      </w:r>
    </w:p>
    <w:p w14:paraId="54E746A0" w14:textId="5E75D6AE" w:rsidR="003678AE" w:rsidRDefault="00695D98" w:rsidP="007A3AAE">
      <w:pPr>
        <w:pStyle w:val="ListParagraph"/>
        <w:numPr>
          <w:ilvl w:val="2"/>
          <w:numId w:val="73"/>
        </w:numPr>
      </w:pPr>
      <w:r>
        <w:t xml:space="preserve">Unless otherwise stated in the specific description of a position, </w:t>
      </w:r>
      <w:r w:rsidR="003678AE">
        <w:t xml:space="preserve">or at the discretion of the </w:t>
      </w:r>
      <w:r w:rsidR="00353E71">
        <w:t>Chair</w:t>
      </w:r>
      <w:r w:rsidR="003678AE">
        <w:t xml:space="preserve"> of the </w:t>
      </w:r>
      <w:ins w:id="640" w:author="Emily Varga" w:date="2019-01-25T13:07:00Z">
        <w:r w:rsidR="00003632">
          <w:t>H</w:t>
        </w:r>
      </w:ins>
      <w:r w:rsidR="003678AE">
        <w:t xml:space="preserve">iring </w:t>
      </w:r>
      <w:r w:rsidR="00003632">
        <w:t>Committee</w:t>
      </w:r>
      <w:r w:rsidR="003678AE">
        <w:t xml:space="preserve">, </w:t>
      </w:r>
      <w:r>
        <w:t xml:space="preserve">a candidate must be a member of the Engineering Society of Queen's University to be eligible to hold an Engineering Society appointed position.  </w:t>
      </w:r>
    </w:p>
    <w:p w14:paraId="779C003D" w14:textId="58A87B02" w:rsidR="00003632" w:rsidRDefault="00003632" w:rsidP="003D02FB">
      <w:pPr>
        <w:pStyle w:val="ListParagraph"/>
        <w:numPr>
          <w:ilvl w:val="3"/>
          <w:numId w:val="73"/>
        </w:numPr>
      </w:pPr>
      <w:r>
        <w:t>A member of the AMS or SGPS who is not also a member of the Engineering Society may be eligible to hold an Engineering Society position at the discretion of the Chair of the Hiring Committee, though priority should be given to Engineering Society members who fully qualify for a given position.</w:t>
      </w:r>
    </w:p>
    <w:p w14:paraId="709C9E7F" w14:textId="676BB608" w:rsidR="00F86C49" w:rsidRDefault="00695D98" w:rsidP="00F86C49">
      <w:pPr>
        <w:pStyle w:val="ListParagraph"/>
      </w:pPr>
      <w:r>
        <w:t>The eligibility and qualifications required for each position must be clearly assessed and advertised when recruiting candidates.</w:t>
      </w:r>
    </w:p>
    <w:p w14:paraId="2A333876" w14:textId="05BC32E0" w:rsidR="00003632" w:rsidRDefault="00003632" w:rsidP="003D02FB">
      <w:pPr>
        <w:pStyle w:val="ListParagraph"/>
        <w:numPr>
          <w:ilvl w:val="3"/>
          <w:numId w:val="58"/>
        </w:numPr>
      </w:pPr>
      <w:r>
        <w:t>The eligibility and qualifications should be fully present in any official job posting.</w:t>
      </w:r>
    </w:p>
    <w:p w14:paraId="0CC2E533" w14:textId="53EA2EBE" w:rsidR="00F86C49" w:rsidRDefault="00F86C49" w:rsidP="00F86C49">
      <w:pPr>
        <w:pStyle w:val="ListParagraph"/>
      </w:pPr>
      <w:r w:rsidRPr="00A901FD">
        <w:t xml:space="preserve">Students </w:t>
      </w:r>
      <w:r>
        <w:t xml:space="preserve">holding paid summer positions with the Engineering Society </w:t>
      </w:r>
      <w:r w:rsidRPr="0010563F">
        <w:t xml:space="preserve">must be returning to </w:t>
      </w:r>
      <w:r>
        <w:t xml:space="preserve">Queen’s University as a part-time or fulltime student and as a member of the Engineering Society or Alma Mater </w:t>
      </w:r>
      <w:r w:rsidR="002E1A8A">
        <w:t xml:space="preserve">Society, </w:t>
      </w:r>
      <w:r w:rsidR="002E1A8A" w:rsidRPr="00E877D5">
        <w:t>in</w:t>
      </w:r>
      <w:r w:rsidRPr="0010563F">
        <w:t xml:space="preserve"> the ensuing academic year</w:t>
      </w:r>
      <w:r w:rsidRPr="00E877D5">
        <w:t xml:space="preserve">. </w:t>
      </w:r>
    </w:p>
    <w:p w14:paraId="7F342018" w14:textId="36671E7B" w:rsidR="00F86C49" w:rsidRDefault="00F86C49" w:rsidP="003D02FB">
      <w:pPr>
        <w:pStyle w:val="ListParagraph"/>
        <w:numPr>
          <w:ilvl w:val="3"/>
          <w:numId w:val="58"/>
        </w:numPr>
      </w:pPr>
      <w:r w:rsidRPr="00A70BB3">
        <w:t xml:space="preserve">Students who have worked in </w:t>
      </w:r>
      <w:r w:rsidR="00003632">
        <w:t>a</w:t>
      </w:r>
      <w:r w:rsidRPr="00A70BB3">
        <w:t xml:space="preserve"> service for the </w:t>
      </w:r>
      <w:r w:rsidR="00003632">
        <w:t>academic</w:t>
      </w:r>
      <w:r w:rsidRPr="00A70BB3">
        <w:t xml:space="preserve"> year</w:t>
      </w:r>
      <w:r>
        <w:t>,</w:t>
      </w:r>
      <w:r w:rsidRPr="00A70BB3">
        <w:t xml:space="preserve"> but are not returning </w:t>
      </w:r>
      <w:r>
        <w:t>Engineering Society</w:t>
      </w:r>
      <w:r w:rsidRPr="00A70BB3">
        <w:t xml:space="preserve"> </w:t>
      </w:r>
      <w:r>
        <w:t>or AMS members,</w:t>
      </w:r>
      <w:r w:rsidRPr="00A70BB3">
        <w:t xml:space="preserve"> may be eligible to be hired during the summer months. This</w:t>
      </w:r>
      <w:r w:rsidRPr="00541874">
        <w:t xml:space="preserve"> decision is subject to the approval of the</w:t>
      </w:r>
      <w:r>
        <w:t xml:space="preserve"> Vice President of Operations</w:t>
      </w:r>
      <w:r w:rsidRPr="00541874">
        <w:t xml:space="preserve"> and will only be made in cases where a service is impeded from fully functioning due to a lack of</w:t>
      </w:r>
      <w:r>
        <w:t xml:space="preserve"> </w:t>
      </w:r>
      <w:r w:rsidRPr="00541874">
        <w:t>available staff</w:t>
      </w:r>
      <w:r>
        <w:t xml:space="preserve"> or lack of experienced staff members</w:t>
      </w:r>
      <w:r w:rsidRPr="00541874">
        <w:t xml:space="preserve"> and where additio</w:t>
      </w:r>
      <w:r>
        <w:t>nal staff are deemed necessary.</w:t>
      </w:r>
    </w:p>
    <w:p w14:paraId="65574139" w14:textId="759EC865" w:rsidR="00430D6F" w:rsidRDefault="00430D6F" w:rsidP="00EE24AD">
      <w:pPr>
        <w:pStyle w:val="Policyheader2"/>
      </w:pPr>
      <w:r>
        <w:t>Eligibility of Previous Volunteers and Employers</w:t>
      </w:r>
    </w:p>
    <w:p w14:paraId="27EE5561" w14:textId="47B97F03" w:rsidR="00430D6F" w:rsidRDefault="00430D6F" w:rsidP="007A3AAE">
      <w:pPr>
        <w:pStyle w:val="ListParagraph"/>
        <w:numPr>
          <w:ilvl w:val="2"/>
          <w:numId w:val="74"/>
        </w:numPr>
        <w:rPr>
          <w:ins w:id="641" w:author="Emily Varga" w:date="2019-03-11T14:28:00Z"/>
        </w:rPr>
      </w:pPr>
      <w:r>
        <w:t xml:space="preserve">No student may serve in the same position, excluding service </w:t>
      </w:r>
      <w:proofErr w:type="gramStart"/>
      <w:r>
        <w:t>staff</w:t>
      </w:r>
      <w:r w:rsidR="00003632">
        <w:t>(</w:t>
      </w:r>
      <w:proofErr w:type="gramEnd"/>
      <w:r w:rsidR="00003632">
        <w:t>reference B.3.5 for specific limitations) and larger teams without a defined maximum membership</w:t>
      </w:r>
      <w:r>
        <w:t xml:space="preserve">, for more than one term, unless the </w:t>
      </w:r>
      <w:r w:rsidR="00466033">
        <w:t>H</w:t>
      </w:r>
      <w:r>
        <w:t xml:space="preserve">iring </w:t>
      </w:r>
      <w:r w:rsidR="00466033">
        <w:t>C</w:t>
      </w:r>
      <w:r>
        <w:t>ommittee decides that none of the other applicants are in any way capable of satisfying the job description, or</w:t>
      </w:r>
      <w:r w:rsidR="00A0244D">
        <w:t xml:space="preserve"> if</w:t>
      </w:r>
      <w:r>
        <w:t xml:space="preserve"> 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324A82B3" w14:textId="08D4E8EA" w:rsidR="00AD1CE2" w:rsidRDefault="00AD1CE2" w:rsidP="00AD1CE2">
      <w:pPr>
        <w:pStyle w:val="ListParagraph"/>
        <w:numPr>
          <w:ilvl w:val="3"/>
          <w:numId w:val="74"/>
        </w:numPr>
      </w:pPr>
      <w:ins w:id="642" w:author="Emily Varga" w:date="2019-03-11T14:28:00Z">
        <w:r w:rsidRPr="00E626D4">
          <w:lastRenderedPageBreak/>
          <w:t xml:space="preserve">A specific exception is made for ERB members as defined in </w:t>
        </w:r>
        <w:r w:rsidRPr="00E626D4">
          <w:rPr>
            <w:rStyle w:val="referenceChar"/>
          </w:rPr>
          <w:t>Section ε.B.3.2</w:t>
        </w:r>
        <w:r w:rsidRPr="00E626D4">
          <w:t>.</w:t>
        </w:r>
      </w:ins>
    </w:p>
    <w:p w14:paraId="7D4E2654" w14:textId="534AC7DC" w:rsidR="00430D6F" w:rsidRDefault="00430D6F" w:rsidP="00430D6F">
      <w:pPr>
        <w:pStyle w:val="ListParagraph"/>
      </w:pPr>
      <w:r>
        <w:t>No student who has directly or indirectly overseen an appointment</w:t>
      </w:r>
      <w:r w:rsidR="00A0244D">
        <w:t xml:space="preserve"> may</w:t>
      </w:r>
      <w:r>
        <w:t xml:space="preserve"> be eligible to hold the position </w:t>
      </w:r>
      <w:r w:rsidR="00003632">
        <w:t xml:space="preserve">which they oversaw </w:t>
      </w:r>
      <w:r>
        <w:t>in subsequent years. In the event that there are no applicants for the position</w:t>
      </w:r>
      <w:r w:rsidR="00003632">
        <w:t>,</w:t>
      </w:r>
      <w:r>
        <w:t xml:space="preserve"> the application shall be </w:t>
      </w:r>
      <w:proofErr w:type="gramStart"/>
      <w:r>
        <w:t>extended</w:t>
      </w:r>
      <w:proofErr w:type="gramEnd"/>
      <w:r w:rsidR="00003632">
        <w:t xml:space="preserve"> and</w:t>
      </w:r>
      <w:r w:rsidR="00A0244D">
        <w:t xml:space="preserve"> </w:t>
      </w:r>
      <w:r w:rsidR="00003632">
        <w:t>t</w:t>
      </w:r>
      <w:r>
        <w:t xml:space="preserve">he student </w:t>
      </w:r>
      <w:r w:rsidR="00003632">
        <w:t xml:space="preserve">having overseen an appointment </w:t>
      </w:r>
      <w:r>
        <w:t>may apply during the extended application period. However, preference shall be given to a suitable applicant who has not had previous oversight experience</w:t>
      </w:r>
      <w:r w:rsidR="00A0244D">
        <w:t xml:space="preserve"> for that particular position</w:t>
      </w:r>
      <w:r>
        <w:t>.</w:t>
      </w:r>
    </w:p>
    <w:p w14:paraId="17BF9635" w14:textId="723C6E4E" w:rsidR="00003632" w:rsidRDefault="00003632" w:rsidP="003D02FB">
      <w:pPr>
        <w:pStyle w:val="ListParagraph"/>
        <w:numPr>
          <w:ilvl w:val="3"/>
          <w:numId w:val="58"/>
        </w:numPr>
      </w:pPr>
      <w:r>
        <w:t xml:space="preserve">An exception is given to anyone applying for the position of </w:t>
      </w:r>
      <w:proofErr w:type="spellStart"/>
      <w:r>
        <w:t>EngLinks</w:t>
      </w:r>
      <w:proofErr w:type="spellEnd"/>
      <w:r>
        <w:t xml:space="preserve"> tutor, with academic expertise as the highest priority.</w:t>
      </w:r>
    </w:p>
    <w:p w14:paraId="3A215848" w14:textId="76E231D0" w:rsidR="00430D6F" w:rsidRDefault="00430D6F" w:rsidP="00430D6F">
      <w:pPr>
        <w:pStyle w:val="ListParagraph"/>
      </w:pPr>
      <w:r>
        <w:t>A student who has been a Director or Manager of a service shall be eligible to serve as a Manager or Director of a different service/portfolio. However, preference shall be given to a suitable applicant who has not had previous Engineering Society managerial/</w:t>
      </w:r>
      <w:r w:rsidR="00003632">
        <w:t>d</w:t>
      </w:r>
      <w:r w:rsidR="00353E71">
        <w:t>irector</w:t>
      </w:r>
      <w:r w:rsidR="00721EB1">
        <w:t xml:space="preserve">ial </w:t>
      </w:r>
      <w:r>
        <w:t>experience.</w:t>
      </w:r>
    </w:p>
    <w:p w14:paraId="0BBB51E2" w14:textId="5E9DF22B" w:rsidR="00A0244D" w:rsidRDefault="00A0244D" w:rsidP="00A0244D">
      <w:pPr>
        <w:pStyle w:val="ListParagraph"/>
      </w:pPr>
      <w:r>
        <w:t xml:space="preserve">If a student wishes, they can appeal policy </w:t>
      </w:r>
      <w:r w:rsidRPr="004F752F">
        <w:rPr>
          <w:i/>
          <w:color w:val="660099" w:themeColor="accent1"/>
        </w:rPr>
        <w:t>Section</w:t>
      </w:r>
      <w:r w:rsidRPr="004F752F">
        <w:rPr>
          <w:i/>
        </w:rPr>
        <w:t xml:space="preserve"> </w:t>
      </w:r>
      <w:r w:rsidRPr="004F752F">
        <w:rPr>
          <w:i/>
          <w:color w:val="660099" w:themeColor="accent1"/>
        </w:rPr>
        <w:t>B.3.1 to B.3.</w:t>
      </w:r>
      <w:r w:rsidR="00003632">
        <w:rPr>
          <w:i/>
          <w:color w:val="660099" w:themeColor="accent1"/>
        </w:rPr>
        <w:t>3</w:t>
      </w:r>
      <w:r w:rsidRPr="004F752F">
        <w:rPr>
          <w:color w:val="660099" w:themeColor="accent1"/>
        </w:rPr>
        <w:t xml:space="preserve"> </w:t>
      </w:r>
      <w:r>
        <w:t>to the Engineering Society Review Board if they feel that they have sufficient cause to do so. The Engineering Society Review Board’s decision on this matter would be final.</w:t>
      </w:r>
    </w:p>
    <w:p w14:paraId="5F65D7AE" w14:textId="77777777" w:rsidR="00003632" w:rsidRDefault="00003632" w:rsidP="00003632">
      <w:pPr>
        <w:pStyle w:val="ListParagraph"/>
      </w:pPr>
      <w:r>
        <w:t>The following apply specifically to employees seeking to be rehired to a service position:</w:t>
      </w:r>
    </w:p>
    <w:p w14:paraId="6110269E" w14:textId="77777777" w:rsidR="00003632" w:rsidRDefault="00003632" w:rsidP="00003632">
      <w:pPr>
        <w:pStyle w:val="ListParagraph"/>
        <w:numPr>
          <w:ilvl w:val="3"/>
          <w:numId w:val="58"/>
        </w:numPr>
      </w:pPr>
      <w:commentRangeStart w:id="643"/>
      <w: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43A677A1" w14:textId="77777777" w:rsidR="00003632" w:rsidRDefault="00003632" w:rsidP="00003632">
      <w:pPr>
        <w:pStyle w:val="ListParagraph"/>
        <w:numPr>
          <w:ilvl w:val="3"/>
          <w:numId w:val="58"/>
        </w:numPr>
      </w:pPr>
      <w:r>
        <w:t>Any service wishing to excess the 30% limit may request approval to do so from the Vice-President of Operations. Exemption from the limit shall only be given if the welfare of the service would be compromised by a failure to retain additional experienced staff. Under no circumstances can the limit exceed 50%.</w:t>
      </w:r>
      <w:commentRangeEnd w:id="643"/>
      <w:r>
        <w:rPr>
          <w:rStyle w:val="CommentReference"/>
        </w:rPr>
        <w:commentReference w:id="643"/>
      </w:r>
    </w:p>
    <w:p w14:paraId="4E1BA23C" w14:textId="2C1710C0" w:rsidR="00003632" w:rsidRDefault="00003632" w:rsidP="003D02FB">
      <w:pPr>
        <w:pStyle w:val="ListParagraph"/>
        <w:numPr>
          <w:ilvl w:val="3"/>
          <w:numId w:val="58"/>
        </w:numPr>
      </w:pPr>
      <w:commentRangeStart w:id="644"/>
      <w:r>
        <w:t xml:space="preserve">There shall be no cap on rehires for </w:t>
      </w:r>
      <w:proofErr w:type="spellStart"/>
      <w:r>
        <w:t>EngLinks</w:t>
      </w:r>
      <w:commentRangeEnd w:id="644"/>
      <w:proofErr w:type="spellEnd"/>
      <w:r>
        <w:rPr>
          <w:rStyle w:val="CommentReference"/>
        </w:rPr>
        <w:commentReference w:id="644"/>
      </w:r>
    </w:p>
    <w:p w14:paraId="647288ED" w14:textId="15BB2D9F" w:rsidR="00A0244D" w:rsidRDefault="00A0244D" w:rsidP="00A0244D">
      <w:pPr>
        <w:pStyle w:val="ListParagraph"/>
      </w:pPr>
      <w:commentRangeStart w:id="645"/>
      <w:r w:rsidRPr="00A70BB3">
        <w:t xml:space="preserve">A student who has been terminated </w:t>
      </w:r>
      <w:proofErr w:type="gramStart"/>
      <w:r w:rsidRPr="00A70BB3">
        <w:t>from, or</w:t>
      </w:r>
      <w:proofErr w:type="gramEnd"/>
      <w:r w:rsidRPr="00A70BB3">
        <w:t xml:space="preserve"> has otherwise left an Eng</w:t>
      </w:r>
      <w:r>
        <w:t>ineering Society</w:t>
      </w:r>
      <w:r w:rsidRPr="00A70BB3">
        <w:t xml:space="preserve"> position for disciplinary reasons, shall not be eligible for employment within </w:t>
      </w:r>
      <w:r>
        <w:t xml:space="preserve">the </w:t>
      </w:r>
      <w:r w:rsidRPr="00A70BB3">
        <w:t>Eng</w:t>
      </w:r>
      <w:r>
        <w:t xml:space="preserve">ineering </w:t>
      </w:r>
      <w:r w:rsidRPr="00A70BB3">
        <w:t>Soc</w:t>
      </w:r>
      <w:r>
        <w:t>iety</w:t>
      </w:r>
      <w:r w:rsidRPr="00A70BB3">
        <w:t xml:space="preserve"> until the conclusion of the academic </w:t>
      </w:r>
      <w:r>
        <w:t>semester</w:t>
      </w:r>
      <w:r w:rsidRPr="00A70BB3">
        <w:t xml:space="preserve"> </w:t>
      </w:r>
      <w:r w:rsidRPr="004F752F">
        <w:rPr>
          <w:iCs/>
        </w:rPr>
        <w:t>following</w:t>
      </w:r>
      <w:r w:rsidRPr="00A70BB3">
        <w:rPr>
          <w:i/>
          <w:iCs/>
        </w:rPr>
        <w:t xml:space="preserve"> </w:t>
      </w:r>
      <w:r w:rsidRPr="00A70BB3">
        <w:t xml:space="preserve">the </w:t>
      </w:r>
      <w:r>
        <w:t xml:space="preserve">semester </w:t>
      </w:r>
      <w:r w:rsidRPr="00A70BB3">
        <w:t>in which their employment/appointment ended.</w:t>
      </w:r>
      <w:commentRangeEnd w:id="645"/>
      <w:r>
        <w:rPr>
          <w:rStyle w:val="CommentReference"/>
        </w:rPr>
        <w:commentReference w:id="645"/>
      </w:r>
    </w:p>
    <w:p w14:paraId="7D3DC50C" w14:textId="77777777" w:rsidR="00A0244D" w:rsidRDefault="00A0244D" w:rsidP="00A0244D">
      <w:pPr>
        <w:pStyle w:val="Policyheader2"/>
        <w:numPr>
          <w:ilvl w:val="1"/>
          <w:numId w:val="17"/>
        </w:numPr>
      </w:pPr>
      <w:r>
        <w:t>The Hiring Committee</w:t>
      </w:r>
    </w:p>
    <w:p w14:paraId="45BD4D61" w14:textId="46900C42" w:rsidR="00A0244D" w:rsidRDefault="00A0244D" w:rsidP="00A0244D">
      <w:pPr>
        <w:pStyle w:val="ListParagraph"/>
        <w:numPr>
          <w:ilvl w:val="2"/>
          <w:numId w:val="78"/>
        </w:numPr>
      </w:pPr>
      <w:r>
        <w:t xml:space="preserve">For non-service appointed positions, </w:t>
      </w:r>
      <w:r w:rsidR="00003632">
        <w:t xml:space="preserve">and unless otherwise specified in </w:t>
      </w:r>
      <w:r w:rsidR="00003632" w:rsidRPr="00E8717C">
        <w:rPr>
          <w:rStyle w:val="referenceChar"/>
        </w:rPr>
        <w:t>Section B.4.2</w:t>
      </w:r>
      <w:r w:rsidR="00003632">
        <w:t>, the</w:t>
      </w:r>
      <w:r w:rsidR="0012579E">
        <w:t xml:space="preserve"> Hiring</w:t>
      </w:r>
      <w:r>
        <w:t xml:space="preserve"> Committee shall consist of the direct supervisor(s) and any other Engineering Society member(s) deemed necessary to complete the committee.</w:t>
      </w:r>
    </w:p>
    <w:p w14:paraId="0A4E4AFF" w14:textId="1F330FA1" w:rsidR="00A0244D" w:rsidRDefault="00500DC4" w:rsidP="00003632">
      <w:pPr>
        <w:pStyle w:val="ListParagraph"/>
        <w:numPr>
          <w:ilvl w:val="3"/>
          <w:numId w:val="17"/>
        </w:numPr>
      </w:pPr>
      <w:r>
        <w:t>The Hiring Committee sh</w:t>
      </w:r>
      <w:r w:rsidR="00185730">
        <w:t>all</w:t>
      </w:r>
      <w:r>
        <w:t xml:space="preserve"> make an effort to have a diverse panel of members currently holding positions relevant to the position being hired</w:t>
      </w:r>
      <w:r w:rsidR="00A0244D">
        <w:t>.</w:t>
      </w:r>
    </w:p>
    <w:p w14:paraId="04FFC98B" w14:textId="04EB4A31" w:rsidR="00324296" w:rsidRDefault="00324296" w:rsidP="003D02FB">
      <w:pPr>
        <w:pStyle w:val="ListParagraph"/>
        <w:numPr>
          <w:ilvl w:val="3"/>
          <w:numId w:val="17"/>
        </w:numPr>
      </w:pPr>
      <w:r>
        <w:lastRenderedPageBreak/>
        <w:t>The Hiring Committee must have at least 3 people.</w:t>
      </w:r>
    </w:p>
    <w:p w14:paraId="7EA19011" w14:textId="3C36E5ED" w:rsidR="00324296" w:rsidRDefault="00A0244D" w:rsidP="003D02FB">
      <w:pPr>
        <w:pStyle w:val="ListParagraph"/>
        <w:numPr>
          <w:ilvl w:val="3"/>
          <w:numId w:val="58"/>
        </w:numPr>
      </w:pPr>
      <w:r>
        <w:t xml:space="preserve">The Hiring Committee cannot </w:t>
      </w:r>
      <w:r w:rsidRPr="0029679C">
        <w:t xml:space="preserve">exceed </w:t>
      </w:r>
      <w:r w:rsidRPr="00465062">
        <w:t>6</w:t>
      </w:r>
      <w:r w:rsidRPr="0029679C">
        <w:t xml:space="preserve"> people.</w:t>
      </w:r>
    </w:p>
    <w:p w14:paraId="211F81E7" w14:textId="7AB55325" w:rsidR="00324296" w:rsidRPr="0029679C" w:rsidRDefault="00324296" w:rsidP="003D02FB">
      <w:pPr>
        <w:pStyle w:val="ListParagraph"/>
        <w:numPr>
          <w:ilvl w:val="3"/>
          <w:numId w:val="58"/>
        </w:numPr>
      </w:pPr>
      <w:r>
        <w:t>If the direct supervisor for a position is unavailable to sit on the Hiring Committee where the Committee would then be less than 3 people, their supervisor will take their place. In the case that the following is unavailable, this principle will continue up the chain of management until it reaches the Executive, whereas they will be required to fill any empty positions on the Hiring Committee.</w:t>
      </w:r>
    </w:p>
    <w:p w14:paraId="76FD36D2" w14:textId="77777777" w:rsidR="00324296" w:rsidRDefault="00324296" w:rsidP="00324296">
      <w:pPr>
        <w:pStyle w:val="ListParagraph"/>
        <w:numPr>
          <w:ilvl w:val="2"/>
          <w:numId w:val="17"/>
        </w:numPr>
      </w:pPr>
      <w:r>
        <w:t>The appropriate Hiring Committees for the following positions is specified:</w:t>
      </w:r>
    </w:p>
    <w:p w14:paraId="6B2D1511" w14:textId="77777777" w:rsidR="00324296" w:rsidRDefault="00324296" w:rsidP="00324296">
      <w:pPr>
        <w:pStyle w:val="ListParagraph"/>
        <w:numPr>
          <w:ilvl w:val="3"/>
          <w:numId w:val="17"/>
        </w:numPr>
      </w:pPr>
      <w:r>
        <w:t>Director:</w:t>
      </w:r>
    </w:p>
    <w:p w14:paraId="3B8E13E7" w14:textId="77777777" w:rsidR="00324296" w:rsidRDefault="00324296" w:rsidP="00324296">
      <w:pPr>
        <w:pStyle w:val="ListParagraph"/>
        <w:numPr>
          <w:ilvl w:val="4"/>
          <w:numId w:val="17"/>
        </w:numPr>
      </w:pPr>
      <w:r>
        <w:t>The three (3) members of the Incoming Executive</w:t>
      </w:r>
    </w:p>
    <w:p w14:paraId="549E5FF4" w14:textId="77777777" w:rsidR="00324296" w:rsidRDefault="00324296" w:rsidP="00324296">
      <w:pPr>
        <w:pStyle w:val="ListParagraph"/>
        <w:numPr>
          <w:ilvl w:val="4"/>
          <w:numId w:val="17"/>
        </w:numPr>
      </w:pPr>
      <w:r>
        <w:t>The Engineering Society General Manager</w:t>
      </w:r>
    </w:p>
    <w:p w14:paraId="5AD40814" w14:textId="77777777" w:rsidR="00324296" w:rsidRDefault="00324296" w:rsidP="00324296">
      <w:pPr>
        <w:pStyle w:val="ListParagraph"/>
        <w:numPr>
          <w:ilvl w:val="3"/>
          <w:numId w:val="17"/>
        </w:numPr>
      </w:pPr>
      <w:r>
        <w:t>Head Managers and Golden Words Executive</w:t>
      </w:r>
    </w:p>
    <w:p w14:paraId="1346CB73" w14:textId="77777777" w:rsidR="00324296" w:rsidRDefault="00324296" w:rsidP="00324296">
      <w:pPr>
        <w:pStyle w:val="ListParagraph"/>
        <w:numPr>
          <w:ilvl w:val="4"/>
          <w:numId w:val="17"/>
        </w:numPr>
      </w:pPr>
      <w:r>
        <w:t xml:space="preserve"> The Engineering Society General Manager</w:t>
      </w:r>
    </w:p>
    <w:p w14:paraId="1DF7A8A3" w14:textId="77777777" w:rsidR="00324296" w:rsidRDefault="00324296" w:rsidP="00324296">
      <w:pPr>
        <w:pStyle w:val="ListParagraph"/>
        <w:numPr>
          <w:ilvl w:val="4"/>
          <w:numId w:val="17"/>
        </w:numPr>
      </w:pPr>
      <w:r>
        <w:t>The Director of Services</w:t>
      </w:r>
    </w:p>
    <w:p w14:paraId="410D2EFC" w14:textId="77777777" w:rsidR="00324296" w:rsidRDefault="00324296" w:rsidP="00324296">
      <w:pPr>
        <w:pStyle w:val="ListParagraph"/>
        <w:numPr>
          <w:ilvl w:val="4"/>
          <w:numId w:val="17"/>
        </w:numPr>
      </w:pPr>
      <w:r>
        <w:t>The Vice-President of Operations</w:t>
      </w:r>
    </w:p>
    <w:p w14:paraId="31D0551C" w14:textId="77777777" w:rsidR="00324296" w:rsidRDefault="00324296" w:rsidP="00324296">
      <w:pPr>
        <w:pStyle w:val="ListParagraph"/>
        <w:numPr>
          <w:ilvl w:val="4"/>
          <w:numId w:val="17"/>
        </w:numPr>
      </w:pPr>
      <w:r>
        <w:t>The President</w:t>
      </w:r>
    </w:p>
    <w:p w14:paraId="205DEBAA" w14:textId="77777777" w:rsidR="00324296" w:rsidRDefault="00324296" w:rsidP="00324296">
      <w:pPr>
        <w:pStyle w:val="ListParagraph"/>
        <w:numPr>
          <w:ilvl w:val="3"/>
          <w:numId w:val="17"/>
        </w:numPr>
      </w:pPr>
      <w:r>
        <w:t xml:space="preserve"> Head Managers of </w:t>
      </w:r>
      <w:proofErr w:type="spellStart"/>
      <w:r>
        <w:t>EngLinks</w:t>
      </w:r>
      <w:proofErr w:type="spellEnd"/>
      <w:r>
        <w:t xml:space="preserve"> and Icons</w:t>
      </w:r>
    </w:p>
    <w:p w14:paraId="4E26A017" w14:textId="77777777" w:rsidR="00324296" w:rsidRDefault="00324296" w:rsidP="00324296">
      <w:pPr>
        <w:pStyle w:val="ListParagraph"/>
        <w:numPr>
          <w:ilvl w:val="4"/>
          <w:numId w:val="17"/>
        </w:numPr>
      </w:pPr>
      <w:r>
        <w:t>The Engineering Society General Manager</w:t>
      </w:r>
    </w:p>
    <w:p w14:paraId="3AD86933" w14:textId="77777777" w:rsidR="00324296" w:rsidRDefault="00324296" w:rsidP="00324296">
      <w:pPr>
        <w:pStyle w:val="ListParagraph"/>
        <w:numPr>
          <w:ilvl w:val="4"/>
          <w:numId w:val="17"/>
        </w:numPr>
      </w:pPr>
      <w:r>
        <w:t>The Director of Academics</w:t>
      </w:r>
    </w:p>
    <w:p w14:paraId="1B489103" w14:textId="77777777" w:rsidR="00324296" w:rsidRDefault="00324296" w:rsidP="00324296">
      <w:pPr>
        <w:pStyle w:val="ListParagraph"/>
        <w:numPr>
          <w:ilvl w:val="4"/>
          <w:numId w:val="17"/>
        </w:numPr>
      </w:pPr>
      <w:r>
        <w:t>The Vice-President of Operations</w:t>
      </w:r>
    </w:p>
    <w:p w14:paraId="49EFDE81" w14:textId="77777777" w:rsidR="00324296" w:rsidRDefault="00324296" w:rsidP="00324296">
      <w:pPr>
        <w:pStyle w:val="ListParagraph"/>
        <w:numPr>
          <w:ilvl w:val="4"/>
          <w:numId w:val="17"/>
        </w:numPr>
      </w:pPr>
      <w:r>
        <w:t>The President.</w:t>
      </w:r>
    </w:p>
    <w:p w14:paraId="1237E078" w14:textId="77777777" w:rsidR="00324296" w:rsidRDefault="00324296" w:rsidP="00324296">
      <w:pPr>
        <w:pStyle w:val="ListParagraph"/>
        <w:numPr>
          <w:ilvl w:val="3"/>
          <w:numId w:val="17"/>
        </w:numPr>
      </w:pPr>
      <w:r>
        <w:t>Assistant Managers</w:t>
      </w:r>
    </w:p>
    <w:p w14:paraId="04AB1AC3" w14:textId="77777777" w:rsidR="00324296" w:rsidRDefault="00324296" w:rsidP="00324296">
      <w:pPr>
        <w:pStyle w:val="ListParagraph"/>
        <w:numPr>
          <w:ilvl w:val="4"/>
          <w:numId w:val="17"/>
        </w:numPr>
      </w:pPr>
      <w:r>
        <w:t>The Head Manager</w:t>
      </w:r>
    </w:p>
    <w:p w14:paraId="332E630A" w14:textId="77777777" w:rsidR="00324296" w:rsidRDefault="00324296" w:rsidP="00324296">
      <w:pPr>
        <w:pStyle w:val="ListParagraph"/>
        <w:numPr>
          <w:ilvl w:val="4"/>
          <w:numId w:val="17"/>
        </w:numPr>
      </w:pPr>
      <w:r>
        <w:t>The Engineering Society General Manager (if necessary)</w:t>
      </w:r>
    </w:p>
    <w:p w14:paraId="159A32F4" w14:textId="77777777" w:rsidR="00324296" w:rsidRDefault="00324296" w:rsidP="00324296">
      <w:pPr>
        <w:pStyle w:val="ListParagraph"/>
        <w:numPr>
          <w:ilvl w:val="4"/>
          <w:numId w:val="17"/>
        </w:numPr>
      </w:pPr>
      <w:r>
        <w:t>The Director of Services</w:t>
      </w:r>
    </w:p>
    <w:p w14:paraId="57A17695" w14:textId="77777777" w:rsidR="00324296" w:rsidRDefault="00324296" w:rsidP="00324296">
      <w:pPr>
        <w:pStyle w:val="ListParagraph"/>
        <w:numPr>
          <w:ilvl w:val="4"/>
          <w:numId w:val="17"/>
        </w:numPr>
      </w:pPr>
      <w:r>
        <w:t>The Vice-President of Operations</w:t>
      </w:r>
    </w:p>
    <w:p w14:paraId="684F17F4" w14:textId="77777777" w:rsidR="00324296" w:rsidRDefault="00324296" w:rsidP="00324296">
      <w:pPr>
        <w:pStyle w:val="ListParagraph"/>
        <w:numPr>
          <w:ilvl w:val="3"/>
          <w:numId w:val="17"/>
        </w:numPr>
      </w:pPr>
      <w:r>
        <w:t xml:space="preserve">Assistant Managers of </w:t>
      </w:r>
      <w:proofErr w:type="spellStart"/>
      <w:r>
        <w:t>EngLinks</w:t>
      </w:r>
      <w:proofErr w:type="spellEnd"/>
      <w:r>
        <w:t xml:space="preserve"> and Icons</w:t>
      </w:r>
    </w:p>
    <w:p w14:paraId="3D56E613" w14:textId="77777777" w:rsidR="00324296" w:rsidRDefault="00324296" w:rsidP="00324296">
      <w:pPr>
        <w:pStyle w:val="ListParagraph"/>
        <w:numPr>
          <w:ilvl w:val="4"/>
          <w:numId w:val="17"/>
        </w:numPr>
      </w:pPr>
      <w:r>
        <w:t>The Head Manager</w:t>
      </w:r>
    </w:p>
    <w:p w14:paraId="49C53919" w14:textId="77777777" w:rsidR="00324296" w:rsidRDefault="00324296" w:rsidP="00324296">
      <w:pPr>
        <w:pStyle w:val="ListParagraph"/>
        <w:numPr>
          <w:ilvl w:val="4"/>
          <w:numId w:val="17"/>
        </w:numPr>
      </w:pPr>
      <w:r>
        <w:t>The Engineering Society General Manager (if necessary)</w:t>
      </w:r>
    </w:p>
    <w:p w14:paraId="2E2C57E3" w14:textId="77777777" w:rsidR="00324296" w:rsidRDefault="00324296" w:rsidP="00324296">
      <w:pPr>
        <w:pStyle w:val="ListParagraph"/>
        <w:numPr>
          <w:ilvl w:val="4"/>
          <w:numId w:val="17"/>
        </w:numPr>
      </w:pPr>
      <w:r>
        <w:t>The Director of Academics</w:t>
      </w:r>
    </w:p>
    <w:p w14:paraId="76347734" w14:textId="77777777" w:rsidR="00324296" w:rsidRDefault="00324296" w:rsidP="00324296">
      <w:pPr>
        <w:pStyle w:val="ListParagraph"/>
        <w:numPr>
          <w:ilvl w:val="4"/>
          <w:numId w:val="17"/>
        </w:numPr>
      </w:pPr>
      <w:r>
        <w:t>The Vice-President of Operations</w:t>
      </w:r>
    </w:p>
    <w:p w14:paraId="55CDFAA1" w14:textId="77777777" w:rsidR="00324296" w:rsidRDefault="00324296" w:rsidP="00324296">
      <w:pPr>
        <w:pStyle w:val="ListParagraph"/>
        <w:numPr>
          <w:ilvl w:val="3"/>
          <w:numId w:val="17"/>
        </w:numPr>
      </w:pPr>
      <w:r>
        <w:t>Service Staff</w:t>
      </w:r>
    </w:p>
    <w:p w14:paraId="5A14CC53" w14:textId="77777777" w:rsidR="00324296" w:rsidRDefault="00324296" w:rsidP="00324296">
      <w:pPr>
        <w:pStyle w:val="ListParagraph"/>
        <w:numPr>
          <w:ilvl w:val="4"/>
          <w:numId w:val="17"/>
        </w:numPr>
      </w:pPr>
      <w:r>
        <w:t>The Management Team</w:t>
      </w:r>
    </w:p>
    <w:p w14:paraId="6AEF842F" w14:textId="77777777" w:rsidR="00324296" w:rsidRDefault="00324296" w:rsidP="00324296">
      <w:pPr>
        <w:pStyle w:val="ListParagraph"/>
        <w:numPr>
          <w:ilvl w:val="4"/>
          <w:numId w:val="17"/>
        </w:numPr>
      </w:pPr>
      <w:r>
        <w:lastRenderedPageBreak/>
        <w:t>The Supervising Director (if necessary)</w:t>
      </w:r>
    </w:p>
    <w:p w14:paraId="01AEFED5" w14:textId="75FD6089" w:rsidR="00324296" w:rsidRDefault="00324296" w:rsidP="00324296">
      <w:pPr>
        <w:pStyle w:val="ListParagraph"/>
        <w:numPr>
          <w:ilvl w:val="4"/>
          <w:numId w:val="17"/>
        </w:numPr>
        <w:rPr>
          <w:ins w:id="646" w:author="Emily Varga" w:date="2019-03-11T14:26:00Z"/>
        </w:rPr>
      </w:pPr>
      <w:r>
        <w:t>The Vice-President of Operations (if necessary)</w:t>
      </w:r>
    </w:p>
    <w:p w14:paraId="6411EF5C" w14:textId="77777777" w:rsidR="00D217E7" w:rsidRDefault="00D217E7" w:rsidP="00D217E7">
      <w:pPr>
        <w:pStyle w:val="ListParagraph"/>
        <w:numPr>
          <w:ilvl w:val="2"/>
          <w:numId w:val="17"/>
        </w:numPr>
        <w:rPr>
          <w:ins w:id="647" w:author="Emily Varga" w:date="2019-03-11T14:26:00Z"/>
        </w:rPr>
      </w:pPr>
      <w:ins w:id="648" w:author="Emily Varga" w:date="2019-03-11T14:26:00Z">
        <w:r>
          <w:t xml:space="preserve">If, due to an extenuating circumstance (travel delays, family matters, health, internship, etc.), the specific Hiring Committee members, as outlined in </w:t>
        </w:r>
        <w:r w:rsidRPr="0059232D">
          <w:rPr>
            <w:i/>
            <w:color w:val="660099" w:themeColor="accent1"/>
          </w:rPr>
          <w:t>Sectio</w:t>
        </w:r>
        <w:r>
          <w:rPr>
            <w:i/>
            <w:color w:val="660099" w:themeColor="accent1"/>
          </w:rPr>
          <w:t>n B.4.2</w:t>
        </w:r>
        <w:r>
          <w:t>, are unable to sit on the panel at any point during the interview process, a designate may be chosen by the absent member, with approval from the Director of Human Resources or Vice-President of Student Affairs.</w:t>
        </w:r>
      </w:ins>
    </w:p>
    <w:p w14:paraId="1F18785C" w14:textId="77777777" w:rsidR="00D217E7" w:rsidRDefault="00D217E7" w:rsidP="00D217E7">
      <w:pPr>
        <w:pStyle w:val="ListParagraph"/>
        <w:numPr>
          <w:ilvl w:val="3"/>
          <w:numId w:val="17"/>
        </w:numPr>
        <w:rPr>
          <w:ins w:id="649" w:author="Emily Varga" w:date="2019-03-11T14:26:00Z"/>
        </w:rPr>
      </w:pPr>
      <w:ins w:id="650" w:author="Emily Varga" w:date="2019-03-11T14:26:00Z">
        <w:r>
          <w:t>If the absent Hiring Committee member is unreachable for any reason, the remaining members may elect a designate for the absent member with approval from the Director of Human Resources or the Vice-President of Student Affairs.</w:t>
        </w:r>
      </w:ins>
    </w:p>
    <w:p w14:paraId="676E7EB5" w14:textId="670B6DA2" w:rsidR="00324296" w:rsidRDefault="00D217E7" w:rsidP="00122193">
      <w:pPr>
        <w:pStyle w:val="ListParagraph"/>
        <w:numPr>
          <w:ilvl w:val="3"/>
          <w:numId w:val="17"/>
        </w:numPr>
        <w:pPrChange w:id="651" w:author="Emily Varga" w:date="2019-03-11T14:27:00Z">
          <w:pPr/>
        </w:pPrChange>
      </w:pPr>
      <w:ins w:id="652" w:author="Emily Varga" w:date="2019-03-11T14:26:00Z">
        <w:r>
          <w:t>In the case of a contactable absent Hiring Committee member, present members may contact the absent member so they may weigh in on the hiring decisions. Any final hiring decisions must be made by present Hiring Committee members.</w:t>
        </w:r>
      </w:ins>
    </w:p>
    <w:p w14:paraId="278B4D82" w14:textId="2C2B0021" w:rsidR="00A0244D" w:rsidRDefault="00A0244D" w:rsidP="00A0244D">
      <w:pPr>
        <w:pStyle w:val="ListParagraph"/>
        <w:numPr>
          <w:ilvl w:val="2"/>
          <w:numId w:val="17"/>
        </w:numPr>
      </w:pPr>
      <w:r w:rsidRPr="00465062">
        <w:t xml:space="preserve">Each member </w:t>
      </w:r>
      <w:r>
        <w:t xml:space="preserve">of the Hiring Committee </w:t>
      </w:r>
      <w:r w:rsidRPr="00465062">
        <w:t>shall be excluded as a candidate for any position which falls directly under the position for which the interview is being held.</w:t>
      </w:r>
    </w:p>
    <w:p w14:paraId="6EB5E4A8" w14:textId="77777777" w:rsidR="00324296" w:rsidRDefault="00324296" w:rsidP="00324296">
      <w:pPr>
        <w:pStyle w:val="ListParagraph"/>
        <w:numPr>
          <w:ilvl w:val="3"/>
          <w:numId w:val="17"/>
        </w:numPr>
      </w:pPr>
      <w:commentRangeStart w:id="653"/>
      <w:r>
        <w:t>Neither the President, Vice-President of Operations, the Director of Services, nor Director of Academics of the Engineering Society may be employees (either staff or manager) of any service they oversee during their term of office.</w:t>
      </w:r>
    </w:p>
    <w:p w14:paraId="5311ECDA" w14:textId="77777777" w:rsidR="00324296" w:rsidRDefault="00324296" w:rsidP="00324296">
      <w:pPr>
        <w:pStyle w:val="ListParagraph"/>
        <w:numPr>
          <w:ilvl w:val="4"/>
          <w:numId w:val="17"/>
        </w:numPr>
      </w:pPr>
      <w:r>
        <w:t xml:space="preserve">An exception is made for </w:t>
      </w:r>
      <w:proofErr w:type="spellStart"/>
      <w:r>
        <w:t>Englinks</w:t>
      </w:r>
      <w:proofErr w:type="spellEnd"/>
      <w:r>
        <w:t xml:space="preserve"> as seen in </w:t>
      </w:r>
      <w:r w:rsidRPr="00E8717C">
        <w:rPr>
          <w:rStyle w:val="referenceChar"/>
        </w:rPr>
        <w:t>Section B.3.2.a</w:t>
      </w:r>
      <w:r>
        <w:t>.</w:t>
      </w:r>
    </w:p>
    <w:p w14:paraId="08B0BE7E" w14:textId="11C5C6AB" w:rsidR="00324296" w:rsidRPr="00465062" w:rsidRDefault="00324296" w:rsidP="003D02FB">
      <w:pPr>
        <w:pStyle w:val="ListParagraph"/>
        <w:numPr>
          <w:ilvl w:val="3"/>
          <w:numId w:val="17"/>
        </w:numPr>
      </w:pPr>
      <w:r>
        <w:t>Members of the Advisory Board may not be managers of any service during their term of office.</w:t>
      </w:r>
      <w:commentRangeEnd w:id="653"/>
      <w:r>
        <w:rPr>
          <w:rStyle w:val="CommentReference"/>
        </w:rPr>
        <w:commentReference w:id="653"/>
      </w:r>
    </w:p>
    <w:p w14:paraId="262939D6" w14:textId="3110691B" w:rsidR="00A0244D" w:rsidRDefault="00A0244D" w:rsidP="00A0244D">
      <w:pPr>
        <w:pStyle w:val="ListParagraph"/>
        <w:numPr>
          <w:ilvl w:val="2"/>
          <w:numId w:val="17"/>
        </w:numPr>
      </w:pPr>
      <w:r>
        <w:t>All members of the Hiring Committee shall receive hiring training from</w:t>
      </w:r>
      <w:r w:rsidR="00324296">
        <w:t xml:space="preserve"> the Training Officer, the</w:t>
      </w:r>
      <w:r>
        <w:t xml:space="preserve"> Director </w:t>
      </w:r>
      <w:r w:rsidR="00324296">
        <w:t xml:space="preserve">of Human Resources, </w:t>
      </w:r>
      <w:r>
        <w:t xml:space="preserve">or </w:t>
      </w:r>
      <w:r w:rsidR="00324296">
        <w:t>Vice President of Student Affairs</w:t>
      </w:r>
      <w:r>
        <w:t xml:space="preserve"> before any interviews take place.</w:t>
      </w:r>
    </w:p>
    <w:p w14:paraId="54F2A30A" w14:textId="4D3330A3" w:rsidR="00324296" w:rsidRDefault="00324296" w:rsidP="00324296">
      <w:pPr>
        <w:pStyle w:val="ListParagraph"/>
        <w:numPr>
          <w:ilvl w:val="3"/>
          <w:numId w:val="17"/>
        </w:numPr>
      </w:pPr>
      <w:r>
        <w:t>Record of hiring training completion shall be kept by the Director of Human Resources.</w:t>
      </w:r>
    </w:p>
    <w:p w14:paraId="169C96C5" w14:textId="77777777" w:rsidR="00A0244D" w:rsidRDefault="00A0244D" w:rsidP="003D02FB">
      <w:pPr>
        <w:pStyle w:val="ListParagraph"/>
      </w:pPr>
      <w:r>
        <w:t>The Hiring Committee shall select a Chair prior to the commencement of the interviews. Unless extenuating circumstances exist, the Chair should be a direct supervisor of the position being hired, or the Executive into whose portfolio the position falls. The Chair's responsibility is to:</w:t>
      </w:r>
    </w:p>
    <w:p w14:paraId="1050B6BF" w14:textId="77777777" w:rsidR="00A0244D" w:rsidRDefault="00A0244D" w:rsidP="00A0244D">
      <w:pPr>
        <w:pStyle w:val="ListParagraph"/>
        <w:numPr>
          <w:ilvl w:val="3"/>
          <w:numId w:val="17"/>
        </w:numPr>
      </w:pPr>
      <w:r>
        <w:t>Facilitate the interview.</w:t>
      </w:r>
      <w:r w:rsidDel="00EF3C7A">
        <w:rPr>
          <w:rStyle w:val="CommentReference"/>
        </w:rPr>
        <w:t xml:space="preserve"> </w:t>
      </w:r>
    </w:p>
    <w:p w14:paraId="037F7330" w14:textId="77777777" w:rsidR="00A0244D" w:rsidRDefault="00A0244D" w:rsidP="00A0244D">
      <w:pPr>
        <w:pStyle w:val="ListParagraph"/>
        <w:numPr>
          <w:ilvl w:val="3"/>
          <w:numId w:val="17"/>
        </w:numPr>
      </w:pPr>
      <w:r>
        <w:t xml:space="preserve">Make introductions. </w:t>
      </w:r>
    </w:p>
    <w:p w14:paraId="4B72BBF3" w14:textId="0528E61F" w:rsidR="00A0244D" w:rsidRDefault="00A0244D" w:rsidP="00A0244D">
      <w:pPr>
        <w:pStyle w:val="ListParagraph"/>
        <w:numPr>
          <w:ilvl w:val="3"/>
          <w:numId w:val="17"/>
        </w:numPr>
      </w:pPr>
      <w:r>
        <w:t xml:space="preserve">Make their position as Chair known to the applicant at the beginning of each interview.  </w:t>
      </w:r>
    </w:p>
    <w:p w14:paraId="0D10D3EF" w14:textId="463F75B8" w:rsidR="00324296" w:rsidRDefault="00324296" w:rsidP="00B7514F">
      <w:pPr>
        <w:pStyle w:val="ListParagraph"/>
        <w:numPr>
          <w:ilvl w:val="3"/>
          <w:numId w:val="17"/>
        </w:numPr>
      </w:pPr>
      <w:r>
        <w:t xml:space="preserve">Have final say in hiring decisions as outlined in </w:t>
      </w:r>
      <w:r w:rsidRPr="00E8717C">
        <w:rPr>
          <w:i/>
          <w:color w:val="7030A0"/>
        </w:rPr>
        <w:t>Section B.10.3</w:t>
      </w:r>
      <w:r>
        <w:t>.</w:t>
      </w:r>
    </w:p>
    <w:p w14:paraId="2BCD79EE" w14:textId="5D9D0F24" w:rsidR="00324296" w:rsidRPr="00430D6F" w:rsidRDefault="00A0244D" w:rsidP="00A0244D">
      <w:pPr>
        <w:pStyle w:val="ListParagraph"/>
        <w:numPr>
          <w:ilvl w:val="3"/>
          <w:numId w:val="17"/>
        </w:numPr>
      </w:pPr>
      <w:r>
        <w:lastRenderedPageBreak/>
        <w:t xml:space="preserve">Outline the means of appeal process as seen in </w:t>
      </w:r>
      <w:r w:rsidRPr="006E339F">
        <w:rPr>
          <w:rStyle w:val="referenceChar"/>
        </w:rPr>
        <w:t>Section</w:t>
      </w:r>
      <w:r w:rsidRPr="00343F26">
        <w:rPr>
          <w:rStyle w:val="referenceChar"/>
        </w:rPr>
        <w:t xml:space="preserve"> B.1</w:t>
      </w:r>
      <w:r>
        <w:rPr>
          <w:rStyle w:val="referenceChar"/>
        </w:rPr>
        <w:t>2:</w:t>
      </w:r>
      <w:r w:rsidRPr="00343F26">
        <w:rPr>
          <w:rStyle w:val="referenceChar"/>
        </w:rPr>
        <w:t xml:space="preserve"> Means of Appeal</w:t>
      </w:r>
      <w:r>
        <w:t>.</w:t>
      </w:r>
    </w:p>
    <w:p w14:paraId="21D1DDB3" w14:textId="77777777" w:rsidR="00324296" w:rsidRDefault="00324296" w:rsidP="00324296">
      <w:pPr>
        <w:pStyle w:val="ListParagraph"/>
        <w:numPr>
          <w:ilvl w:val="2"/>
          <w:numId w:val="17"/>
        </w:numPr>
      </w:pPr>
      <w:r>
        <w:t>The Hiring Committee Chair shall remain the same through all interviews.</w:t>
      </w:r>
    </w:p>
    <w:p w14:paraId="0B32D1E8" w14:textId="77777777" w:rsidR="00324296" w:rsidRDefault="00324296" w:rsidP="00324296">
      <w:pPr>
        <w:pStyle w:val="ListParagraph"/>
        <w:numPr>
          <w:ilvl w:val="3"/>
          <w:numId w:val="17"/>
        </w:numPr>
      </w:pPr>
      <w:r>
        <w:t>An exception is made for FREC hiring where the position of Chair may rotate through members of FREC Committee, including but not limited to the Orientation Chair and Chief FREC, as needed.</w:t>
      </w:r>
    </w:p>
    <w:p w14:paraId="37AB5566" w14:textId="77777777" w:rsidR="00324296" w:rsidRDefault="00324296" w:rsidP="00324296">
      <w:pPr>
        <w:pStyle w:val="ListParagraph"/>
        <w:numPr>
          <w:ilvl w:val="2"/>
          <w:numId w:val="17"/>
        </w:numPr>
      </w:pPr>
      <w:r>
        <w:t>The same Hiring Committee must interview all applicants for a given position, unless extenuating circumstances occur.</w:t>
      </w:r>
    </w:p>
    <w:p w14:paraId="3E8C5038" w14:textId="4C9A3C2E" w:rsidR="00430D6F" w:rsidRDefault="00324296" w:rsidP="003D02FB">
      <w:pPr>
        <w:pStyle w:val="ListParagraph"/>
        <w:numPr>
          <w:ilvl w:val="3"/>
          <w:numId w:val="17"/>
        </w:numPr>
        <w:rPr>
          <w:ins w:id="654" w:author="Emily Varga" w:date="2019-03-11T14:37:00Z"/>
        </w:rPr>
      </w:pPr>
      <w:r>
        <w:t>An exception is made for FREC hiring whereas the Hiring Committee may consist of any member of FREC Committee.</w:t>
      </w:r>
    </w:p>
    <w:p w14:paraId="540391BE" w14:textId="49F010E7" w:rsidR="0026382C" w:rsidRPr="00430D6F" w:rsidRDefault="0026382C" w:rsidP="00A20942">
      <w:pPr>
        <w:pStyle w:val="ListParagraph"/>
        <w:numPr>
          <w:ilvl w:val="3"/>
          <w:numId w:val="17"/>
        </w:numPr>
      </w:pPr>
      <w:ins w:id="655" w:author="Emily Varga" w:date="2019-03-11T14:37:00Z">
        <w:r>
          <w:t xml:space="preserve">An exception is made for positions with more </w:t>
        </w:r>
        <w:proofErr w:type="spellStart"/>
        <w:r>
          <w:t>then</w:t>
        </w:r>
        <w:proofErr w:type="spellEnd"/>
        <w:r>
          <w:t xml:space="preserve"> 50 applicants whereas the hiring committee may consist of a rotating panel from a pool of pre-selected Hiring Committee members as described in </w:t>
        </w:r>
        <w:r>
          <w:rPr>
            <w:rStyle w:val="referenceChar"/>
          </w:rPr>
          <w:t>Section B.4.1</w:t>
        </w:r>
        <w:r>
          <w:t xml:space="preserve">. In this case, the size of any Hiring Committee must remain the same throughout all interviews and not be less then 3 members. This section does not apply to any positions with a pre-determined panel as seen in </w:t>
        </w:r>
        <w:r w:rsidRPr="00FA23D4">
          <w:rPr>
            <w:rStyle w:val="referenceChar"/>
          </w:rPr>
          <w:t>Section B.4.2</w:t>
        </w:r>
        <w:r>
          <w:t>.</w:t>
        </w:r>
      </w:ins>
    </w:p>
    <w:p w14:paraId="1025BE0B" w14:textId="77777777" w:rsidR="00695D98" w:rsidRDefault="00695D98" w:rsidP="00695D98">
      <w:pPr>
        <w:pStyle w:val="Policyheader2"/>
      </w:pPr>
      <w:r>
        <w:t xml:space="preserve">Recruitment and Advertising </w:t>
      </w:r>
    </w:p>
    <w:p w14:paraId="1FEB2B12" w14:textId="3280A42E" w:rsidR="00A0244D" w:rsidRDefault="00A0244D" w:rsidP="007A3AAE">
      <w:pPr>
        <w:pStyle w:val="ListParagraph"/>
        <w:numPr>
          <w:ilvl w:val="2"/>
          <w:numId w:val="75"/>
        </w:numPr>
      </w:pPr>
      <w:r>
        <w:t>The Vice President of Student Affairs</w:t>
      </w:r>
      <w:r w:rsidRPr="00465062">
        <w:t xml:space="preserve"> </w:t>
      </w:r>
      <w:r w:rsidR="00324296">
        <w:t xml:space="preserve">and Director of Human Resources </w:t>
      </w:r>
      <w:r w:rsidRPr="00465062">
        <w:t xml:space="preserve">shall have responsibility for establishing the </w:t>
      </w:r>
      <w:r w:rsidRPr="0029679C">
        <w:t>hiring</w:t>
      </w:r>
      <w:r w:rsidRPr="00465062">
        <w:t xml:space="preserve"> </w:t>
      </w:r>
      <w:r>
        <w:t>calendar of suggested hiring times</w:t>
      </w:r>
      <w:r w:rsidRPr="00465062">
        <w:t>.</w:t>
      </w:r>
    </w:p>
    <w:p w14:paraId="1D861251" w14:textId="6EDDDF8A" w:rsidR="00324296" w:rsidRDefault="00695D98" w:rsidP="00F36807">
      <w:pPr>
        <w:pStyle w:val="ListParagraph"/>
        <w:numPr>
          <w:ilvl w:val="2"/>
          <w:numId w:val="75"/>
        </w:numPr>
      </w:pPr>
      <w:r>
        <w:t xml:space="preserve">Each position must be advertised in </w:t>
      </w:r>
      <w:proofErr w:type="gramStart"/>
      <w:r>
        <w:t>two</w:t>
      </w:r>
      <w:r w:rsidR="00324296">
        <w:t>(</w:t>
      </w:r>
      <w:proofErr w:type="gramEnd"/>
      <w:r w:rsidR="00324296">
        <w:t>2)</w:t>
      </w:r>
      <w:r>
        <w:t xml:space="preserve"> consecutive issues of the </w:t>
      </w:r>
      <w:proofErr w:type="spellStart"/>
      <w:r>
        <w:t>AllEng</w:t>
      </w:r>
      <w:proofErr w:type="spellEnd"/>
      <w:r>
        <w:t xml:space="preserve"> Weekly Newsletter</w:t>
      </w:r>
      <w:r w:rsidR="00324296">
        <w:t xml:space="preserve">, as well as on the </w:t>
      </w:r>
      <w:proofErr w:type="spellStart"/>
      <w:r w:rsidR="00324296">
        <w:t>EngSoc</w:t>
      </w:r>
      <w:proofErr w:type="spellEnd"/>
      <w:r w:rsidR="00324296">
        <w:t xml:space="preserve"> controlled digital display boards</w:t>
      </w:r>
      <w:r>
        <w:t xml:space="preserve">. </w:t>
      </w:r>
    </w:p>
    <w:p w14:paraId="3F3CF15F" w14:textId="77777777" w:rsidR="00324296" w:rsidRDefault="00324296" w:rsidP="00324296">
      <w:pPr>
        <w:pStyle w:val="ListParagraph"/>
        <w:numPr>
          <w:ilvl w:val="3"/>
          <w:numId w:val="75"/>
        </w:numPr>
      </w:pPr>
      <w:r>
        <w:t xml:space="preserve">Other forms of promotion and advertisement are also encouraged, such as the use of social media. </w:t>
      </w:r>
    </w:p>
    <w:p w14:paraId="6AD992D6" w14:textId="77777777" w:rsidR="00324296" w:rsidRDefault="00324296" w:rsidP="003D02FB"/>
    <w:p w14:paraId="61394B2C" w14:textId="38E68A76" w:rsidR="007C6DD5" w:rsidRDefault="007C6DD5" w:rsidP="003D02FB">
      <w:pPr>
        <w:pStyle w:val="ListParagraph"/>
        <w:numPr>
          <w:ilvl w:val="2"/>
          <w:numId w:val="75"/>
        </w:numPr>
      </w:pPr>
      <w:r>
        <w:t xml:space="preserve">Each </w:t>
      </w:r>
      <w:r w:rsidR="00324296">
        <w:t xml:space="preserve">official job position </w:t>
      </w:r>
      <w:r>
        <w:t xml:space="preserve">must be made available on </w:t>
      </w:r>
      <w:proofErr w:type="spellStart"/>
      <w:r w:rsidR="00430D6F">
        <w:t>EngSoc</w:t>
      </w:r>
      <w:proofErr w:type="spellEnd"/>
      <w:r w:rsidR="00430D6F">
        <w:t xml:space="preserve"> </w:t>
      </w:r>
      <w:r w:rsidR="00A2444D">
        <w:t xml:space="preserve">Dash </w:t>
      </w:r>
      <w:r w:rsidR="00430D6F">
        <w:t>for</w:t>
      </w:r>
      <w:r>
        <w:t xml:space="preserve"> no less than two</w:t>
      </w:r>
      <w:r w:rsidR="00324296">
        <w:t xml:space="preserve"> (2)</w:t>
      </w:r>
      <w:r>
        <w:t xml:space="preserve"> weeks (14 days) before they are due.</w:t>
      </w:r>
    </w:p>
    <w:p w14:paraId="6E05D323" w14:textId="7FD201E2" w:rsidR="00695D98" w:rsidRDefault="00695D98" w:rsidP="00695D98">
      <w:pPr>
        <w:pStyle w:val="ListParagraph"/>
      </w:pPr>
      <w:r>
        <w:t xml:space="preserve">The Vice-President </w:t>
      </w:r>
      <w:r w:rsidR="00A0244D">
        <w:t>of Student Affairs</w:t>
      </w:r>
      <w:r w:rsidR="00324296">
        <w:t xml:space="preserve"> or Director of Human Resources</w:t>
      </w:r>
      <w:r w:rsidR="00A0244D">
        <w:t xml:space="preserve"> may waive requirements B.5.2 and B.5.3 at their discretion.</w:t>
      </w:r>
    </w:p>
    <w:p w14:paraId="7081E517" w14:textId="77777777" w:rsidR="00695D98" w:rsidRDefault="00695D98" w:rsidP="00695D98">
      <w:pPr>
        <w:pStyle w:val="ListParagraph"/>
      </w:pPr>
      <w:r>
        <w:t>When advertising the position, the following must be clearly defined:</w:t>
      </w:r>
    </w:p>
    <w:p w14:paraId="423E9B77" w14:textId="77777777" w:rsidR="00695D98" w:rsidRDefault="00695D98" w:rsidP="00EE24AD">
      <w:pPr>
        <w:pStyle w:val="ListParagraph"/>
        <w:numPr>
          <w:ilvl w:val="3"/>
          <w:numId w:val="17"/>
        </w:numPr>
      </w:pPr>
      <w:r>
        <w:t>Eligibility or experience requirements.</w:t>
      </w:r>
    </w:p>
    <w:p w14:paraId="64C2BED4" w14:textId="063D91B2" w:rsidR="00695D98" w:rsidRDefault="00695D98" w:rsidP="00EE24AD">
      <w:pPr>
        <w:pStyle w:val="ListParagraph"/>
        <w:numPr>
          <w:ilvl w:val="3"/>
          <w:numId w:val="17"/>
        </w:numPr>
      </w:pPr>
      <w:r>
        <w:t>Application due dates</w:t>
      </w:r>
    </w:p>
    <w:p w14:paraId="3FE1531C" w14:textId="3C7B9366" w:rsidR="00430D6F" w:rsidRDefault="00430D6F" w:rsidP="00EE24AD">
      <w:pPr>
        <w:pStyle w:val="ListParagraph"/>
        <w:numPr>
          <w:ilvl w:val="3"/>
          <w:numId w:val="17"/>
        </w:numPr>
      </w:pPr>
      <w:r>
        <w:t>Contact person and information.</w:t>
      </w:r>
    </w:p>
    <w:p w14:paraId="1B408D90" w14:textId="18F93191" w:rsidR="00324296" w:rsidRDefault="00430D6F" w:rsidP="00F36807">
      <w:pPr>
        <w:pStyle w:val="ListParagraph"/>
        <w:numPr>
          <w:ilvl w:val="3"/>
          <w:numId w:val="17"/>
        </w:numPr>
      </w:pPr>
      <w:r>
        <w:t>Monetary compensation (if applicable</w:t>
      </w:r>
      <w:r w:rsidR="00CA4672">
        <w:t xml:space="preserve">). </w:t>
      </w:r>
    </w:p>
    <w:p w14:paraId="585E03D7" w14:textId="1D477FE9" w:rsidR="00695D98" w:rsidRDefault="00695D98" w:rsidP="00324296">
      <w:pPr>
        <w:pStyle w:val="ListParagraph"/>
      </w:pPr>
      <w:r>
        <w:t xml:space="preserve">As a resource to the candidates, job descriptions must be made readily available on </w:t>
      </w:r>
      <w:proofErr w:type="spellStart"/>
      <w:r w:rsidR="00324296">
        <w:t>EngSoc</w:t>
      </w:r>
      <w:proofErr w:type="spellEnd"/>
      <w:r w:rsidR="00324296">
        <w:t xml:space="preserve"> Dash or </w:t>
      </w:r>
      <w:r>
        <w:t>the Eng</w:t>
      </w:r>
      <w:r w:rsidR="00CA4672">
        <w:t xml:space="preserve">ineering </w:t>
      </w:r>
      <w:r>
        <w:t>Soc</w:t>
      </w:r>
      <w:r w:rsidR="00CA4672">
        <w:t>iety</w:t>
      </w:r>
      <w:r>
        <w:t xml:space="preserve"> website.</w:t>
      </w:r>
    </w:p>
    <w:p w14:paraId="7C47CCE7" w14:textId="7968409D" w:rsidR="002E61B3" w:rsidRDefault="00695D98" w:rsidP="00695D98">
      <w:pPr>
        <w:pStyle w:val="ListParagraph"/>
      </w:pPr>
      <w:r>
        <w:lastRenderedPageBreak/>
        <w:t xml:space="preserve">At the discretion of the </w:t>
      </w:r>
      <w:r w:rsidR="00AB28E0">
        <w:t>H</w:t>
      </w:r>
      <w:r>
        <w:t xml:space="preserve">iring </w:t>
      </w:r>
      <w:r w:rsidR="00AB28E0">
        <w:t>C</w:t>
      </w:r>
      <w:r>
        <w:t>ommittee, the deadline for application</w:t>
      </w:r>
      <w:r w:rsidR="00324296">
        <w:t>s</w:t>
      </w:r>
      <w:r>
        <w:t xml:space="preserve"> may be extended if it is decided that there is an unsatisfactory number of </w:t>
      </w:r>
      <w:r w:rsidR="001E6BD9">
        <w:t xml:space="preserve">eligible </w:t>
      </w:r>
      <w:r>
        <w:t>applicants by the original due date</w:t>
      </w:r>
      <w:r w:rsidR="001E6BD9">
        <w:t>,</w:t>
      </w:r>
      <w:r w:rsidR="001E6BD9" w:rsidRPr="001E6BD9">
        <w:t xml:space="preserve"> </w:t>
      </w:r>
      <w:r w:rsidR="001E6BD9">
        <w:t>with consultation with the Director of Human Resources and the Vice President of Student Affairs</w:t>
      </w:r>
      <w:r>
        <w:t xml:space="preserve">. In such a case, it is the responsibility of the </w:t>
      </w:r>
      <w:r w:rsidR="00AB28E0">
        <w:t>Hiring</w:t>
      </w:r>
      <w:r>
        <w:t xml:space="preserve"> </w:t>
      </w:r>
      <w:r w:rsidR="00AB28E0">
        <w:t>C</w:t>
      </w:r>
      <w:r>
        <w:t xml:space="preserve">ommittee to inform all of the original applicants </w:t>
      </w:r>
      <w:r w:rsidR="00AB28E0">
        <w:t xml:space="preserve">by email </w:t>
      </w:r>
      <w:r>
        <w:t>within 24 hours of the original d</w:t>
      </w:r>
      <w:r w:rsidR="001E6BD9">
        <w:t>eadline</w:t>
      </w:r>
      <w:r>
        <w:t>.</w:t>
      </w:r>
    </w:p>
    <w:p w14:paraId="29C63456" w14:textId="2F83B3FB" w:rsidR="00695D98" w:rsidRPr="00F96279" w:rsidRDefault="002E61B3" w:rsidP="00695D98">
      <w:pPr>
        <w:pStyle w:val="ListParagraph"/>
        <w:rPr>
          <w:szCs w:val="24"/>
        </w:rPr>
      </w:pPr>
      <w:r w:rsidRPr="00F96279">
        <w:rPr>
          <w:color w:val="000000"/>
          <w:szCs w:val="24"/>
        </w:rPr>
        <w:t xml:space="preserve">The hiring of service staff for each Engineering Society Service will be broken into two separate positions: </w:t>
      </w:r>
      <w:r w:rsidR="00D77D9E">
        <w:rPr>
          <w:color w:val="000000"/>
          <w:szCs w:val="24"/>
        </w:rPr>
        <w:t>n</w:t>
      </w:r>
      <w:r w:rsidRPr="00F96279">
        <w:rPr>
          <w:color w:val="000000"/>
          <w:szCs w:val="24"/>
        </w:rPr>
        <w:t xml:space="preserve">ew staff and </w:t>
      </w:r>
      <w:r w:rsidR="00721EB1">
        <w:rPr>
          <w:color w:val="000000"/>
          <w:szCs w:val="24"/>
        </w:rPr>
        <w:t>s</w:t>
      </w:r>
      <w:r w:rsidRPr="00F96279">
        <w:rPr>
          <w:color w:val="000000"/>
          <w:szCs w:val="24"/>
        </w:rPr>
        <w:t>taff</w:t>
      </w:r>
      <w:r w:rsidR="00721EB1">
        <w:rPr>
          <w:color w:val="000000"/>
          <w:szCs w:val="24"/>
        </w:rPr>
        <w:t xml:space="preserve"> seeking</w:t>
      </w:r>
      <w:r w:rsidRPr="00F96279">
        <w:rPr>
          <w:color w:val="000000"/>
          <w:szCs w:val="24"/>
        </w:rPr>
        <w:t xml:space="preserve"> </w:t>
      </w:r>
      <w:r w:rsidR="00721EB1">
        <w:rPr>
          <w:color w:val="000000"/>
          <w:szCs w:val="24"/>
        </w:rPr>
        <w:t>r</w:t>
      </w:r>
      <w:r w:rsidRPr="00F96279">
        <w:rPr>
          <w:color w:val="000000"/>
          <w:szCs w:val="24"/>
        </w:rPr>
        <w:t xml:space="preserve">ehire. These positions will appear as separate entries on </w:t>
      </w:r>
      <w:proofErr w:type="spellStart"/>
      <w:r w:rsidRPr="00F96279">
        <w:rPr>
          <w:color w:val="000000"/>
          <w:szCs w:val="24"/>
        </w:rPr>
        <w:t>EngSoc</w:t>
      </w:r>
      <w:proofErr w:type="spellEnd"/>
      <w:r w:rsidRPr="00F96279">
        <w:rPr>
          <w:color w:val="000000"/>
          <w:szCs w:val="24"/>
        </w:rPr>
        <w:t xml:space="preserve"> </w:t>
      </w:r>
      <w:r w:rsidR="00A2444D">
        <w:rPr>
          <w:color w:val="000000"/>
          <w:szCs w:val="24"/>
        </w:rPr>
        <w:t>Dash</w:t>
      </w:r>
      <w:r w:rsidR="00A2444D" w:rsidRPr="00F96279">
        <w:rPr>
          <w:color w:val="000000"/>
          <w:szCs w:val="24"/>
        </w:rPr>
        <w:t xml:space="preserve"> </w:t>
      </w:r>
      <w:r w:rsidRPr="00F96279">
        <w:rPr>
          <w:color w:val="000000"/>
          <w:szCs w:val="24"/>
        </w:rPr>
        <w:t xml:space="preserve">and will be treated as two separate </w:t>
      </w:r>
      <w:r w:rsidR="00721EB1">
        <w:rPr>
          <w:color w:val="000000"/>
          <w:szCs w:val="24"/>
        </w:rPr>
        <w:t>group</w:t>
      </w:r>
      <w:r w:rsidR="00D77D9E">
        <w:rPr>
          <w:color w:val="000000"/>
          <w:szCs w:val="24"/>
        </w:rPr>
        <w:t>s</w:t>
      </w:r>
      <w:r w:rsidR="00721EB1">
        <w:rPr>
          <w:color w:val="000000"/>
          <w:szCs w:val="24"/>
        </w:rPr>
        <w:t xml:space="preserve"> during the </w:t>
      </w:r>
      <w:r w:rsidRPr="00F96279">
        <w:rPr>
          <w:color w:val="000000"/>
          <w:szCs w:val="24"/>
        </w:rPr>
        <w:t>interview process.</w:t>
      </w:r>
    </w:p>
    <w:p w14:paraId="33D289EE" w14:textId="77777777" w:rsidR="00695D98" w:rsidRDefault="00695D98" w:rsidP="00695D98">
      <w:pPr>
        <w:pStyle w:val="Policyheader2"/>
      </w:pPr>
      <w:r>
        <w:t>The Application Process</w:t>
      </w:r>
    </w:p>
    <w:p w14:paraId="21869981" w14:textId="6A9C8237" w:rsidR="00AB28E0" w:rsidRDefault="00AB28E0" w:rsidP="007A3AAE">
      <w:pPr>
        <w:pStyle w:val="ListParagraph"/>
        <w:numPr>
          <w:ilvl w:val="2"/>
          <w:numId w:val="76"/>
        </w:numPr>
      </w:pPr>
      <w:r>
        <w:t xml:space="preserve">The application on </w:t>
      </w:r>
      <w:proofErr w:type="spellStart"/>
      <w:r>
        <w:t>EngSoc</w:t>
      </w:r>
      <w:proofErr w:type="spellEnd"/>
      <w:r>
        <w:t xml:space="preserve"> </w:t>
      </w:r>
      <w:r w:rsidR="00A2444D">
        <w:t xml:space="preserve">Dash </w:t>
      </w:r>
      <w:r>
        <w:t xml:space="preserve">shall require the applicant to provide the following information: </w:t>
      </w:r>
    </w:p>
    <w:p w14:paraId="384F92F6" w14:textId="44F5F441" w:rsidR="00AB28E0" w:rsidRDefault="00AB28E0" w:rsidP="00B40BFC">
      <w:pPr>
        <w:pStyle w:val="ListParagraph"/>
        <w:numPr>
          <w:ilvl w:val="3"/>
          <w:numId w:val="76"/>
        </w:numPr>
      </w:pPr>
      <w:r>
        <w:t>The position applied for</w:t>
      </w:r>
    </w:p>
    <w:p w14:paraId="4135B88E" w14:textId="3745BF3A" w:rsidR="00AB28E0" w:rsidRDefault="00AB28E0" w:rsidP="00B40BFC">
      <w:pPr>
        <w:pStyle w:val="ListParagraph"/>
        <w:numPr>
          <w:ilvl w:val="3"/>
          <w:numId w:val="76"/>
        </w:numPr>
      </w:pPr>
      <w:r>
        <w:t>Name</w:t>
      </w:r>
    </w:p>
    <w:p w14:paraId="09C5E260" w14:textId="7C1A7F74" w:rsidR="00AB28E0" w:rsidRDefault="00AB28E0" w:rsidP="00B40BFC">
      <w:pPr>
        <w:pStyle w:val="ListParagraph"/>
        <w:numPr>
          <w:ilvl w:val="3"/>
          <w:numId w:val="76"/>
        </w:numPr>
      </w:pPr>
      <w:r>
        <w:t>Telephone number</w:t>
      </w:r>
    </w:p>
    <w:p w14:paraId="5A5CAAA7" w14:textId="142A121F" w:rsidR="00AB28E0" w:rsidRDefault="00AB28E0" w:rsidP="00B40BFC">
      <w:pPr>
        <w:pStyle w:val="ListParagraph"/>
        <w:numPr>
          <w:ilvl w:val="3"/>
          <w:numId w:val="76"/>
        </w:numPr>
      </w:pPr>
      <w:r>
        <w:t>E-mail address</w:t>
      </w:r>
    </w:p>
    <w:p w14:paraId="4A82BA18" w14:textId="2D05FC37" w:rsidR="00AB28E0" w:rsidRDefault="00AB28E0" w:rsidP="00B40BFC">
      <w:pPr>
        <w:pStyle w:val="ListParagraph"/>
        <w:numPr>
          <w:ilvl w:val="3"/>
          <w:numId w:val="76"/>
        </w:numPr>
      </w:pPr>
      <w:r>
        <w:t>Faculty</w:t>
      </w:r>
    </w:p>
    <w:p w14:paraId="1F98863F" w14:textId="1EFF0D87" w:rsidR="00AB28E0" w:rsidRDefault="00AB28E0" w:rsidP="00B40BFC">
      <w:pPr>
        <w:pStyle w:val="ListParagraph"/>
        <w:numPr>
          <w:ilvl w:val="3"/>
          <w:numId w:val="76"/>
        </w:numPr>
      </w:pPr>
      <w:r>
        <w:t>Year of program</w:t>
      </w:r>
    </w:p>
    <w:p w14:paraId="3962D12A" w14:textId="579F1776" w:rsidR="00AB28E0" w:rsidRDefault="00AB28E0" w:rsidP="00B40BFC">
      <w:pPr>
        <w:pStyle w:val="ListParagraph"/>
        <w:numPr>
          <w:ilvl w:val="3"/>
          <w:numId w:val="76"/>
        </w:numPr>
      </w:pPr>
      <w:r>
        <w:t>Conf</w:t>
      </w:r>
      <w:r w:rsidR="001E6BD9">
        <w:t>i</w:t>
      </w:r>
      <w:r>
        <w:t xml:space="preserve">rmation of eligibility as per the requirements laid out in </w:t>
      </w:r>
      <w:r w:rsidRPr="00B40BFC">
        <w:rPr>
          <w:i/>
        </w:rPr>
        <w:t>Section B.2.</w:t>
      </w:r>
    </w:p>
    <w:p w14:paraId="39B6C2A5" w14:textId="04B801B9" w:rsidR="00AB28E0" w:rsidRDefault="00AB28E0" w:rsidP="00B40BFC">
      <w:pPr>
        <w:pStyle w:val="ListParagraph"/>
        <w:numPr>
          <w:ilvl w:val="3"/>
          <w:numId w:val="76"/>
        </w:numPr>
      </w:pPr>
      <w:r>
        <w:t>Authorization to enable the Engineering Society to verify information provided in</w:t>
      </w:r>
      <w:r w:rsidRPr="00B40BFC">
        <w:rPr>
          <w:i/>
        </w:rPr>
        <w:t xml:space="preserve"> Section B.6.1.</w:t>
      </w:r>
    </w:p>
    <w:p w14:paraId="1FDAF574" w14:textId="0D53ED13" w:rsidR="001E6BD9" w:rsidRDefault="001E6BD9" w:rsidP="001E6BD9">
      <w:pPr>
        <w:pStyle w:val="ListParagraph"/>
        <w:numPr>
          <w:ilvl w:val="2"/>
          <w:numId w:val="76"/>
        </w:numPr>
      </w:pPr>
      <w:r>
        <w:t>Unless otherwise specified, the application page shall contain the following:</w:t>
      </w:r>
    </w:p>
    <w:p w14:paraId="2E071D70" w14:textId="77777777" w:rsidR="001E6BD9" w:rsidRDefault="001E6BD9" w:rsidP="001E6BD9">
      <w:pPr>
        <w:pStyle w:val="ListParagraph"/>
        <w:numPr>
          <w:ilvl w:val="3"/>
          <w:numId w:val="76"/>
        </w:numPr>
      </w:pPr>
      <w:r>
        <w:t>Eligibility requirements</w:t>
      </w:r>
    </w:p>
    <w:p w14:paraId="6201114D" w14:textId="77777777" w:rsidR="001E6BD9" w:rsidRDefault="001E6BD9" w:rsidP="001E6BD9">
      <w:pPr>
        <w:pStyle w:val="ListParagraph"/>
        <w:numPr>
          <w:ilvl w:val="3"/>
          <w:numId w:val="76"/>
        </w:numPr>
      </w:pPr>
      <w:r>
        <w:t>Due date and time and time for submission of application</w:t>
      </w:r>
    </w:p>
    <w:p w14:paraId="5E0198FA" w14:textId="77777777" w:rsidR="001E6BD9" w:rsidRDefault="001E6BD9" w:rsidP="001E6BD9">
      <w:pPr>
        <w:pStyle w:val="ListParagraph"/>
        <w:numPr>
          <w:ilvl w:val="3"/>
          <w:numId w:val="76"/>
        </w:numPr>
      </w:pPr>
      <w:r>
        <w:t xml:space="preserve">Statement that hiring will be done according to </w:t>
      </w:r>
      <w:proofErr w:type="spellStart"/>
      <w:r>
        <w:t>EngSoc</w:t>
      </w:r>
      <w:proofErr w:type="spellEnd"/>
      <w:r>
        <w:t xml:space="preserve"> Hiring Policy</w:t>
      </w:r>
    </w:p>
    <w:p w14:paraId="7E569F22" w14:textId="77777777" w:rsidR="001E6BD9" w:rsidRDefault="001E6BD9" w:rsidP="001E6BD9">
      <w:pPr>
        <w:pStyle w:val="ListParagraph"/>
        <w:numPr>
          <w:ilvl w:val="3"/>
          <w:numId w:val="76"/>
        </w:numPr>
      </w:pPr>
      <w:r>
        <w:t>The position description</w:t>
      </w:r>
    </w:p>
    <w:p w14:paraId="5C23E644" w14:textId="77777777" w:rsidR="001E6BD9" w:rsidRDefault="001E6BD9" w:rsidP="001E6BD9">
      <w:pPr>
        <w:pStyle w:val="ListParagraph"/>
        <w:numPr>
          <w:ilvl w:val="3"/>
          <w:numId w:val="76"/>
        </w:numPr>
      </w:pPr>
      <w:r>
        <w:t>Uploading mechanism for resumes and cover letters</w:t>
      </w:r>
    </w:p>
    <w:p w14:paraId="6845B5E9" w14:textId="1F7AE7C9" w:rsidR="001E6BD9" w:rsidRDefault="001E6BD9" w:rsidP="001E6BD9">
      <w:pPr>
        <w:pStyle w:val="ListParagraph"/>
        <w:numPr>
          <w:ilvl w:val="3"/>
          <w:numId w:val="76"/>
        </w:numPr>
        <w:rPr>
          <w:ins w:id="656" w:author="Emily Varga" w:date="2019-03-11T14:32:00Z"/>
        </w:rPr>
      </w:pPr>
      <w:r>
        <w:t>Information on interview postings, including tentative dates when interviews will be held</w:t>
      </w:r>
    </w:p>
    <w:p w14:paraId="491AD76C" w14:textId="17BD8E29" w:rsidR="00E40348" w:rsidRDefault="00E40348" w:rsidP="00E40348">
      <w:pPr>
        <w:pStyle w:val="ListParagraph"/>
        <w:numPr>
          <w:ilvl w:val="3"/>
          <w:numId w:val="76"/>
        </w:numPr>
      </w:pPr>
      <w:ins w:id="657" w:author="Emily Varga" w:date="2019-03-11T14:32:00Z">
        <w:r>
          <w:t>A note stating that interviews will be held in rounds or in groups, if that is the case</w:t>
        </w:r>
      </w:ins>
    </w:p>
    <w:p w14:paraId="5560AB79" w14:textId="77777777" w:rsidR="001E6BD9" w:rsidRDefault="001E6BD9" w:rsidP="001E6BD9">
      <w:pPr>
        <w:pStyle w:val="ListParagraph"/>
        <w:numPr>
          <w:ilvl w:val="2"/>
          <w:numId w:val="76"/>
        </w:numPr>
      </w:pPr>
      <w:r>
        <w:t>The application page shall list at least two (2) questions for which a response is required. The questions shall be:</w:t>
      </w:r>
    </w:p>
    <w:p w14:paraId="0F1CFF9B" w14:textId="77777777" w:rsidR="001E6BD9" w:rsidRDefault="001E6BD9" w:rsidP="003D02FB">
      <w:pPr>
        <w:pStyle w:val="ListParagraph"/>
        <w:numPr>
          <w:ilvl w:val="3"/>
          <w:numId w:val="58"/>
        </w:numPr>
      </w:pPr>
      <w:r>
        <w:lastRenderedPageBreak/>
        <w:t>Why do you believe you would be a good fit for the position of &lt;insert position here&gt;?</w:t>
      </w:r>
    </w:p>
    <w:p w14:paraId="253B475F" w14:textId="77777777" w:rsidR="001E6BD9" w:rsidRDefault="001E6BD9" w:rsidP="001E6BD9">
      <w:pPr>
        <w:pStyle w:val="ListParagraph"/>
        <w:numPr>
          <w:ilvl w:val="3"/>
          <w:numId w:val="58"/>
        </w:numPr>
      </w:pPr>
      <w:r>
        <w:t>Interviews are scheduled to be &lt;insert date(s) here&gt;. Do you have any conflicts with this/these date(s) and if so when?</w:t>
      </w:r>
    </w:p>
    <w:p w14:paraId="57F652FF" w14:textId="77777777" w:rsidR="001E6BD9" w:rsidRDefault="001E6BD9" w:rsidP="003D02FB"/>
    <w:p w14:paraId="03CEB727" w14:textId="3B536EEA" w:rsidR="00695D98" w:rsidRDefault="00695D98" w:rsidP="00F36807">
      <w:pPr>
        <w:pStyle w:val="ListParagraph"/>
        <w:numPr>
          <w:ilvl w:val="2"/>
          <w:numId w:val="76"/>
        </w:numPr>
      </w:pPr>
      <w:r>
        <w:t xml:space="preserve">If the </w:t>
      </w:r>
      <w:r w:rsidR="00AB28E0">
        <w:t>Hiring C</w:t>
      </w:r>
      <w:r>
        <w:t xml:space="preserve">ommittee requires resumes, proposals, or other information, this must be made clear in the position's </w:t>
      </w:r>
      <w:r w:rsidR="00AB28E0">
        <w:t xml:space="preserve">posting on </w:t>
      </w:r>
      <w:proofErr w:type="spellStart"/>
      <w:r w:rsidR="00AB28E0">
        <w:t>EngSoc</w:t>
      </w:r>
      <w:proofErr w:type="spellEnd"/>
      <w:r w:rsidR="00AB28E0">
        <w:t xml:space="preserve"> </w:t>
      </w:r>
      <w:r w:rsidR="002C4BB4">
        <w:t>Dash</w:t>
      </w:r>
      <w:r>
        <w:t>. If such material is included and not required, it may be taken into consideration, but its inclusion must not be used as a deciding factor in the hiring process.</w:t>
      </w:r>
    </w:p>
    <w:p w14:paraId="67C92411" w14:textId="77777777" w:rsidR="001E6BD9" w:rsidRDefault="001E6BD9" w:rsidP="001E6BD9">
      <w:pPr>
        <w:pStyle w:val="ListParagraph"/>
        <w:numPr>
          <w:ilvl w:val="3"/>
          <w:numId w:val="76"/>
        </w:numPr>
      </w:pPr>
      <w:r>
        <w:t>In the case that a resume, proposal, or other information is not provided when requested, that lack of submission of the required documents may be used as a deciding factor in the hiring process.</w:t>
      </w:r>
    </w:p>
    <w:p w14:paraId="6EC07158" w14:textId="77777777" w:rsidR="001E6BD9" w:rsidRDefault="001E6BD9" w:rsidP="003D02FB">
      <w:pPr>
        <w:ind w:left="680"/>
      </w:pPr>
    </w:p>
    <w:p w14:paraId="53154ED2" w14:textId="13ADD28A" w:rsidR="00695D98" w:rsidRDefault="006C652E" w:rsidP="00695D98">
      <w:pPr>
        <w:pStyle w:val="Policyheader2"/>
      </w:pPr>
      <w:r>
        <w:t>Scheduling Interviews</w:t>
      </w:r>
    </w:p>
    <w:p w14:paraId="39A7191B" w14:textId="77777777" w:rsidR="006C652E" w:rsidRDefault="00695D98" w:rsidP="006C652E">
      <w:pPr>
        <w:pStyle w:val="ListParagraph"/>
        <w:numPr>
          <w:ilvl w:val="2"/>
          <w:numId w:val="77"/>
        </w:numPr>
      </w:pPr>
      <w:r>
        <w:t xml:space="preserve">Interviews </w:t>
      </w:r>
      <w:r w:rsidR="006C652E" w:rsidRPr="006C652E">
        <w:t>times and scheduling are the responsibility of the Chair of the Hiring Committee.</w:t>
      </w:r>
    </w:p>
    <w:p w14:paraId="5823A3E2" w14:textId="77777777" w:rsidR="006C652E" w:rsidRPr="006C652E" w:rsidRDefault="006C652E" w:rsidP="006C652E">
      <w:pPr>
        <w:pStyle w:val="ListParagraph"/>
        <w:numPr>
          <w:ilvl w:val="2"/>
          <w:numId w:val="77"/>
        </w:numPr>
      </w:pPr>
      <w:r w:rsidRPr="006C652E">
        <w:t>Interviews shall be granted only to those applicants that meet the publicized deadline.</w:t>
      </w:r>
    </w:p>
    <w:p w14:paraId="6A52F289" w14:textId="4669A57C" w:rsidR="006C652E" w:rsidRPr="006C652E" w:rsidRDefault="006C652E" w:rsidP="00B40BFC">
      <w:pPr>
        <w:pStyle w:val="ListParagraph"/>
        <w:numPr>
          <w:ilvl w:val="3"/>
          <w:numId w:val="77"/>
        </w:numPr>
      </w:pPr>
      <w:r w:rsidRPr="006C652E">
        <w:t xml:space="preserve">Extenuating circumstances may be granted at the discretion of the Chair of the Hiring Committee with consultation with the Vice President of Student Affairs </w:t>
      </w:r>
      <w:r w:rsidR="001E6BD9">
        <w:t>or the Director of Human Resources.</w:t>
      </w:r>
    </w:p>
    <w:p w14:paraId="7B0C1BBA" w14:textId="77777777" w:rsidR="001E6BD9" w:rsidRDefault="006C652E" w:rsidP="001E6BD9">
      <w:pPr>
        <w:pStyle w:val="ListParagraph"/>
        <w:numPr>
          <w:ilvl w:val="2"/>
          <w:numId w:val="77"/>
        </w:numPr>
      </w:pPr>
      <w:r w:rsidRPr="006C652E">
        <w:t>All applicants shall be granted an interview, unless their application is deemed to be below expectations by the Chair of the Hiring Committee</w:t>
      </w:r>
      <w:r w:rsidR="001E6BD9">
        <w:t xml:space="preserve"> or are otherwise ineligible for the position as outlined in </w:t>
      </w:r>
      <w:r w:rsidR="001E6BD9" w:rsidRPr="00E8717C">
        <w:rPr>
          <w:i/>
          <w:color w:val="7030A0"/>
        </w:rPr>
        <w:t>Section B.3</w:t>
      </w:r>
      <w:r w:rsidR="001E6BD9" w:rsidRPr="006C652E">
        <w:t>.</w:t>
      </w:r>
    </w:p>
    <w:p w14:paraId="1A90AA6E" w14:textId="77777777" w:rsidR="001E6BD9" w:rsidRDefault="001E6BD9" w:rsidP="001E6BD9">
      <w:pPr>
        <w:pStyle w:val="ListParagraph"/>
        <w:numPr>
          <w:ilvl w:val="3"/>
          <w:numId w:val="77"/>
        </w:numPr>
      </w:pPr>
      <w:r>
        <w:t xml:space="preserve">To be deemed below expectations, an applicant must have made no reasonably legitimate attempt to complete the application. </w:t>
      </w:r>
    </w:p>
    <w:p w14:paraId="0B2F5F05" w14:textId="55428AF0" w:rsidR="006C652E" w:rsidRPr="006C652E" w:rsidRDefault="001E6BD9" w:rsidP="003D02FB">
      <w:pPr>
        <w:pStyle w:val="ListParagraph"/>
        <w:numPr>
          <w:ilvl w:val="3"/>
          <w:numId w:val="77"/>
        </w:numPr>
      </w:pPr>
      <w:r>
        <w:t xml:space="preserve">Should an application be deemed below expectations, the applicant must be notified by email that they are not being considered for the position before interviews begin. </w:t>
      </w:r>
    </w:p>
    <w:p w14:paraId="335CEFD9" w14:textId="77777777" w:rsidR="006C652E" w:rsidRPr="006C652E" w:rsidRDefault="006C652E" w:rsidP="006C652E">
      <w:pPr>
        <w:pStyle w:val="ListParagraph"/>
        <w:numPr>
          <w:ilvl w:val="2"/>
          <w:numId w:val="77"/>
        </w:numPr>
      </w:pPr>
      <w:r w:rsidRPr="006C652E">
        <w:t xml:space="preserve">It is the responsibility of the Hiring Committee to find and make arrangements for a suitable interview location. The location should be one that is physically comfortable for the applicant and Hiring Committee, not unnecessarily intimidating for the applicant, private and professional to ensure confidentiality, and easily accessible to the AMS </w:t>
      </w:r>
      <w:proofErr w:type="spellStart"/>
      <w:r w:rsidRPr="006C652E">
        <w:t>Walkhome</w:t>
      </w:r>
      <w:proofErr w:type="spellEnd"/>
      <w:r w:rsidRPr="006C652E">
        <w:t xml:space="preserve"> Service or a telephone. When necessary, an alternate interview location with wheelchair accessibility must be arranged.</w:t>
      </w:r>
    </w:p>
    <w:p w14:paraId="0F6A380B" w14:textId="77777777" w:rsidR="006C652E" w:rsidRPr="006C652E" w:rsidRDefault="006C652E" w:rsidP="006C652E">
      <w:pPr>
        <w:pStyle w:val="ListParagraph"/>
        <w:numPr>
          <w:ilvl w:val="2"/>
          <w:numId w:val="77"/>
        </w:numPr>
      </w:pPr>
      <w:r w:rsidRPr="006C652E">
        <w:t>Interviews may not be scheduled after the Friday of Week 12.</w:t>
      </w:r>
    </w:p>
    <w:p w14:paraId="78F4BA29" w14:textId="1531D235" w:rsidR="006C652E" w:rsidRPr="006C652E" w:rsidRDefault="006C652E" w:rsidP="00B40BFC">
      <w:pPr>
        <w:pStyle w:val="ListParagraph"/>
        <w:numPr>
          <w:ilvl w:val="3"/>
          <w:numId w:val="77"/>
        </w:numPr>
      </w:pPr>
      <w:r w:rsidRPr="006C652E">
        <w:rPr>
          <w:i/>
        </w:rPr>
        <w:lastRenderedPageBreak/>
        <w:t>Section B.7.5</w:t>
      </w:r>
      <w:r w:rsidRPr="006C652E">
        <w:t xml:space="preserve"> may be overruled by the Vice President of Student Affairs</w:t>
      </w:r>
      <w:r w:rsidR="001E6BD9">
        <w:t xml:space="preserve"> or the Director of Human Resources</w:t>
      </w:r>
      <w:r w:rsidRPr="006C652E">
        <w:t xml:space="preserve">, contingent on the consent of the applicants scheduled during this time. Applicants shall be given the opportunity to schedule their interview prior to the Friday of Week 12 if requested. </w:t>
      </w:r>
    </w:p>
    <w:p w14:paraId="5F96B1A0" w14:textId="2DF98D46" w:rsidR="006C652E" w:rsidRPr="006C652E" w:rsidRDefault="006C652E" w:rsidP="00B7514F">
      <w:pPr>
        <w:pStyle w:val="ListParagraph"/>
        <w:numPr>
          <w:ilvl w:val="2"/>
          <w:numId w:val="77"/>
        </w:numPr>
      </w:pPr>
      <w:r w:rsidRPr="006C652E">
        <w:t>Interviews shall be scheduled on weekends and evenings in order to maximize the availability of applicants and minimize inconvenience.</w:t>
      </w:r>
      <w:r w:rsidR="001E6BD9" w:rsidRPr="001E6BD9">
        <w:t xml:space="preserve"> </w:t>
      </w:r>
      <w:r w:rsidR="001E6BD9">
        <w:t>Every effort should be made to conclude interviews before 11 pm.</w:t>
      </w:r>
    </w:p>
    <w:p w14:paraId="33293558" w14:textId="74D8F186" w:rsidR="006C652E" w:rsidRPr="006C652E" w:rsidRDefault="006C652E" w:rsidP="00B40BFC">
      <w:pPr>
        <w:pStyle w:val="ListParagraph"/>
        <w:numPr>
          <w:ilvl w:val="3"/>
          <w:numId w:val="77"/>
        </w:numPr>
      </w:pPr>
      <w:r w:rsidRPr="006C652E">
        <w:t xml:space="preserve">Interviews may be scheduled during the </w:t>
      </w:r>
      <w:r w:rsidR="001E6BD9">
        <w:t xml:space="preserve">daytime on weekdays (9am-6pm) </w:t>
      </w:r>
      <w:r w:rsidRPr="006C652E">
        <w:t>with the applicant’s consent.</w:t>
      </w:r>
    </w:p>
    <w:p w14:paraId="4EF0523A" w14:textId="77777777" w:rsidR="006C652E" w:rsidRPr="006C652E" w:rsidRDefault="006C652E" w:rsidP="00B40BFC">
      <w:pPr>
        <w:pStyle w:val="ListParagraph"/>
        <w:numPr>
          <w:ilvl w:val="3"/>
          <w:numId w:val="77"/>
        </w:numPr>
      </w:pPr>
      <w:r w:rsidRPr="006C652E">
        <w:t>Interviews may be scheduled to begin after 11pm with the applicant’s consent.</w:t>
      </w:r>
    </w:p>
    <w:p w14:paraId="38660F94" w14:textId="7D1BEE6B" w:rsidR="006C652E" w:rsidRPr="006C652E" w:rsidRDefault="006C652E" w:rsidP="006C652E">
      <w:pPr>
        <w:pStyle w:val="ListParagraph"/>
        <w:numPr>
          <w:ilvl w:val="2"/>
          <w:numId w:val="77"/>
        </w:numPr>
      </w:pPr>
      <w:r w:rsidRPr="006C652E">
        <w:t xml:space="preserve">Interview times must be posted within 48 hours </w:t>
      </w:r>
      <w:r w:rsidR="001E6BD9">
        <w:t>after</w:t>
      </w:r>
      <w:r w:rsidRPr="006C652E">
        <w:t xml:space="preserve"> the online application deadline.</w:t>
      </w:r>
    </w:p>
    <w:p w14:paraId="3E706DB8" w14:textId="7700D4F1" w:rsidR="006C652E" w:rsidRPr="006C652E" w:rsidRDefault="006C652E" w:rsidP="001E6BD9">
      <w:pPr>
        <w:pStyle w:val="ListParagraph"/>
        <w:numPr>
          <w:ilvl w:val="2"/>
          <w:numId w:val="77"/>
        </w:numPr>
      </w:pPr>
      <w:r w:rsidRPr="006C652E">
        <w:t xml:space="preserve">Notification of the posted interview times must be sent to the applicant by e-mail </w:t>
      </w:r>
      <w:r w:rsidR="001E6BD9">
        <w:t xml:space="preserve">at least </w:t>
      </w:r>
      <w:r w:rsidRPr="006C652E">
        <w:t>24 hours before the start of their interview.</w:t>
      </w:r>
      <w:r w:rsidR="001E6BD9" w:rsidRPr="001E6BD9">
        <w:t xml:space="preserve"> </w:t>
      </w:r>
      <w:r w:rsidR="001E6BD9">
        <w:t>In the event that this provision is not met, the Hiring Committee shall acquire verbal confirmation from applicants regarding their interview time.</w:t>
      </w:r>
    </w:p>
    <w:p w14:paraId="7A2DF439" w14:textId="77777777" w:rsidR="006C652E" w:rsidRPr="006C652E" w:rsidRDefault="006C652E" w:rsidP="006C652E">
      <w:pPr>
        <w:pStyle w:val="ListParagraph"/>
        <w:numPr>
          <w:ilvl w:val="2"/>
          <w:numId w:val="77"/>
        </w:numPr>
      </w:pPr>
      <w:r w:rsidRPr="006C652E">
        <w:t>In the case of a candidate not being able to make their scheduled interview time for a valid reason, it is their responsibility to inform the Hiring Committee of the case at least 24 hours prior to the interview, unless extenuating circumstances exist. If such notice is given, the Hiring Committee shall accommodate a change in interview time.</w:t>
      </w:r>
    </w:p>
    <w:p w14:paraId="4FFF1A61" w14:textId="77777777" w:rsidR="006C652E" w:rsidRPr="006C652E" w:rsidRDefault="006C652E" w:rsidP="00B40BFC">
      <w:pPr>
        <w:pStyle w:val="ListParagraph"/>
        <w:numPr>
          <w:ilvl w:val="3"/>
          <w:numId w:val="77"/>
        </w:numPr>
      </w:pPr>
      <w:r w:rsidRPr="006C652E">
        <w:t>The validity of the reason for the request to move the scheduled interview is up to the discretion of the Chair of the Hiring Committee through consultation with the Vice President of Student Affairs and the Director of Human Resources.</w:t>
      </w:r>
    </w:p>
    <w:p w14:paraId="08A3D5D5" w14:textId="77777777" w:rsidR="006C652E" w:rsidRPr="006C652E" w:rsidRDefault="006C652E" w:rsidP="00B40BFC">
      <w:pPr>
        <w:pStyle w:val="ListParagraph"/>
        <w:numPr>
          <w:ilvl w:val="3"/>
          <w:numId w:val="77"/>
        </w:numPr>
      </w:pPr>
      <w:r w:rsidRPr="006C652E">
        <w:t>If notice has not been given, it is up to the discretion of the Chair of the Hiring Committee whether or not a replacement interview will be provided. Any decision made must remain constant for all applicants in a similar situation.</w:t>
      </w:r>
    </w:p>
    <w:p w14:paraId="75E9AF70" w14:textId="77777777" w:rsidR="0059232D" w:rsidRDefault="0059232D" w:rsidP="0059232D">
      <w:pPr>
        <w:pStyle w:val="Policyheader2"/>
        <w:numPr>
          <w:ilvl w:val="1"/>
          <w:numId w:val="77"/>
        </w:numPr>
      </w:pPr>
      <w:r>
        <w:t>The Interview</w:t>
      </w:r>
    </w:p>
    <w:p w14:paraId="20FC5DFD" w14:textId="75F60919" w:rsidR="0059232D" w:rsidRDefault="0059232D" w:rsidP="0059232D">
      <w:pPr>
        <w:pStyle w:val="ListParagraph"/>
        <w:numPr>
          <w:ilvl w:val="2"/>
          <w:numId w:val="77"/>
        </w:numPr>
      </w:pPr>
      <w:r>
        <w:t>A list of questions relevant to the position must be agreed upon by the Hiring Committee prior to the interview.</w:t>
      </w:r>
    </w:p>
    <w:p w14:paraId="7AC8057B" w14:textId="6BF62096" w:rsidR="001E6BD9" w:rsidRDefault="001E6BD9" w:rsidP="003D02FB">
      <w:pPr>
        <w:pStyle w:val="ListParagraph"/>
        <w:numPr>
          <w:ilvl w:val="3"/>
          <w:numId w:val="77"/>
        </w:numPr>
      </w:pPr>
      <w:r>
        <w:t>Approval of the questions must be given through consultation with the Director of Human Resources or Vice President of Student Affairs prior to the posting of interview times.</w:t>
      </w:r>
    </w:p>
    <w:p w14:paraId="270F992E" w14:textId="339688D1" w:rsidR="001E6BD9" w:rsidRPr="00073B3D" w:rsidRDefault="0059232D" w:rsidP="0059232D">
      <w:pPr>
        <w:pStyle w:val="ListParagraph"/>
        <w:numPr>
          <w:ilvl w:val="2"/>
          <w:numId w:val="77"/>
        </w:numPr>
      </w:pPr>
      <w:r>
        <w:t xml:space="preserve">Questions asked during the interview must be selected from the listed mentioned in </w:t>
      </w:r>
      <w:r w:rsidRPr="0059232D">
        <w:rPr>
          <w:i/>
          <w:color w:val="660099" w:themeColor="accent1"/>
        </w:rPr>
        <w:t>Section B.8.1</w:t>
      </w:r>
      <w:r>
        <w:rPr>
          <w:i/>
          <w:color w:val="660099" w:themeColor="accent1"/>
        </w:rPr>
        <w:t>.</w:t>
      </w:r>
      <w:r w:rsidRPr="0059232D">
        <w:rPr>
          <w:color w:val="660099" w:themeColor="accent1"/>
        </w:rPr>
        <w:t xml:space="preserve">  </w:t>
      </w:r>
      <w:r>
        <w:t>However</w:t>
      </w:r>
      <w:r w:rsidRPr="007E1A1F">
        <w:t xml:space="preserve">, the </w:t>
      </w:r>
      <w:r>
        <w:t>H</w:t>
      </w:r>
      <w:r w:rsidRPr="007E1A1F">
        <w:t xml:space="preserve">iring </w:t>
      </w:r>
      <w:r>
        <w:t>C</w:t>
      </w:r>
      <w:r w:rsidRPr="007E1A1F">
        <w:t xml:space="preserve">ommittee may ask follow-up questions designed to elicit a </w:t>
      </w:r>
      <w:r w:rsidRPr="00073B3D">
        <w:t>clearer response from the applicant, eliminate confusion or address a particular area of concern or uncertainty that may arise.</w:t>
      </w:r>
    </w:p>
    <w:p w14:paraId="2AF46A50" w14:textId="310B7CD7" w:rsidR="001E6BD9" w:rsidRDefault="0059232D" w:rsidP="001E6BD9">
      <w:pPr>
        <w:pStyle w:val="ListParagraph"/>
        <w:numPr>
          <w:ilvl w:val="3"/>
          <w:numId w:val="77"/>
        </w:numPr>
      </w:pPr>
      <w:r w:rsidRPr="007A3A86">
        <w:lastRenderedPageBreak/>
        <w:t xml:space="preserve">Follow up questions that elicit a specific </w:t>
      </w:r>
      <w:proofErr w:type="gramStart"/>
      <w:r w:rsidRPr="007A3A86">
        <w:t>response, or</w:t>
      </w:r>
      <w:proofErr w:type="gramEnd"/>
      <w:r w:rsidRPr="007A3A86">
        <w:t xml:space="preserve"> bring information </w:t>
      </w:r>
      <w:r w:rsidR="001E6BD9">
        <w:t xml:space="preserve">unrelated to something previously </w:t>
      </w:r>
      <w:r w:rsidRPr="007A3A86">
        <w:t>mentioned into the interview are not permitted within an interview</w:t>
      </w:r>
      <w:r w:rsidRPr="0034353A">
        <w:t>.</w:t>
      </w:r>
      <w:r>
        <w:t xml:space="preserve"> </w:t>
      </w:r>
    </w:p>
    <w:p w14:paraId="1EA27BB3" w14:textId="0D877557" w:rsidR="0059232D" w:rsidRDefault="0059232D" w:rsidP="003D20F1">
      <w:pPr>
        <w:pStyle w:val="ListParagraph"/>
        <w:numPr>
          <w:ilvl w:val="2"/>
          <w:numId w:val="77"/>
        </w:numPr>
      </w:pPr>
      <w:r>
        <w:t>Each member of the Hiring Committee must communicate all perceived conflicts of interest to the other committee members prior to the interview.</w:t>
      </w:r>
    </w:p>
    <w:p w14:paraId="31DD15AC" w14:textId="77777777" w:rsidR="003D20F1" w:rsidRDefault="003D20F1" w:rsidP="003D20F1">
      <w:pPr>
        <w:pStyle w:val="ListParagraph"/>
        <w:numPr>
          <w:ilvl w:val="3"/>
          <w:numId w:val="77"/>
        </w:numPr>
      </w:pPr>
      <w:r>
        <w:t>Conflicts of interest include, but are not limited to, current and former partners, relatives, housemates, and close friends.</w:t>
      </w:r>
    </w:p>
    <w:p w14:paraId="20AD4281" w14:textId="50BA6B86" w:rsidR="003D20F1" w:rsidRDefault="003D20F1" w:rsidP="003D20F1">
      <w:pPr>
        <w:pStyle w:val="ListParagraph"/>
        <w:numPr>
          <w:ilvl w:val="3"/>
          <w:numId w:val="77"/>
        </w:numPr>
      </w:pPr>
      <w:r>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applicant.</w:t>
      </w:r>
    </w:p>
    <w:p w14:paraId="7C037BED" w14:textId="77777777" w:rsidR="003D20F1" w:rsidRDefault="003D20F1" w:rsidP="003D20F1">
      <w:pPr>
        <w:pStyle w:val="ListParagraph"/>
        <w:numPr>
          <w:ilvl w:val="2"/>
          <w:numId w:val="77"/>
        </w:numPr>
      </w:pPr>
      <w:r>
        <w:t>At the beginning of the interview, the Hiring Committee shall:</w:t>
      </w:r>
    </w:p>
    <w:p w14:paraId="2CB62BBC" w14:textId="77777777" w:rsidR="003D20F1" w:rsidRDefault="003D20F1" w:rsidP="003D20F1">
      <w:pPr>
        <w:pStyle w:val="ListParagraph"/>
        <w:numPr>
          <w:ilvl w:val="3"/>
          <w:numId w:val="77"/>
        </w:numPr>
      </w:pPr>
      <w:r>
        <w:t>Provide introductions.</w:t>
      </w:r>
    </w:p>
    <w:p w14:paraId="63B88FDB" w14:textId="77777777" w:rsidR="003D20F1" w:rsidRDefault="003D20F1" w:rsidP="003D20F1">
      <w:pPr>
        <w:pStyle w:val="ListParagraph"/>
        <w:numPr>
          <w:ilvl w:val="3"/>
          <w:numId w:val="77"/>
        </w:numPr>
      </w:pPr>
      <w:r>
        <w:t>State the maximum length of the interview and that the Committee is timing the interview and will provide notice of time running short.</w:t>
      </w:r>
    </w:p>
    <w:p w14:paraId="3A73A61E" w14:textId="77777777" w:rsidR="003D20F1" w:rsidRDefault="003D20F1" w:rsidP="003D20F1">
      <w:pPr>
        <w:pStyle w:val="ListParagraph"/>
        <w:numPr>
          <w:ilvl w:val="3"/>
          <w:numId w:val="77"/>
        </w:numPr>
      </w:pPr>
      <w:r>
        <w:t>State that questions or clarification can be asked for at any time during the interview.</w:t>
      </w:r>
    </w:p>
    <w:p w14:paraId="01B89369" w14:textId="77777777" w:rsidR="003D20F1" w:rsidRDefault="003D20F1" w:rsidP="003D20F1">
      <w:pPr>
        <w:pStyle w:val="ListParagraph"/>
        <w:numPr>
          <w:ilvl w:val="2"/>
          <w:numId w:val="77"/>
        </w:numPr>
      </w:pPr>
      <w:r>
        <w:t>At the conclusion of the interview, the Hiring Committee shall:</w:t>
      </w:r>
    </w:p>
    <w:p w14:paraId="20FBD3B3" w14:textId="77777777" w:rsidR="003D20F1" w:rsidRDefault="003D20F1" w:rsidP="003D20F1">
      <w:pPr>
        <w:pStyle w:val="ListParagraph"/>
        <w:numPr>
          <w:ilvl w:val="3"/>
          <w:numId w:val="77"/>
        </w:numPr>
      </w:pPr>
      <w:r>
        <w:t>Provide the applicant the opportunity to ask questions or make any additional comments.</w:t>
      </w:r>
    </w:p>
    <w:p w14:paraId="77F5487A" w14:textId="77777777" w:rsidR="003D20F1" w:rsidRDefault="003D20F1" w:rsidP="003D20F1">
      <w:pPr>
        <w:pStyle w:val="ListParagraph"/>
        <w:numPr>
          <w:ilvl w:val="3"/>
          <w:numId w:val="77"/>
        </w:numPr>
      </w:pPr>
      <w:r>
        <w:t>State that the applicant may direct any further questions to the Hiring Committee Chair.</w:t>
      </w:r>
    </w:p>
    <w:p w14:paraId="1ABBC2A8" w14:textId="1E5384C2" w:rsidR="003D20F1" w:rsidRDefault="003D20F1" w:rsidP="003D02FB">
      <w:pPr>
        <w:pStyle w:val="ListParagraph"/>
        <w:numPr>
          <w:ilvl w:val="3"/>
          <w:numId w:val="77"/>
        </w:numPr>
      </w:pPr>
      <w:r>
        <w:t xml:space="preserve">Outline the means of appeal or contact if there are any concerns with the interview process as outlined in </w:t>
      </w:r>
      <w:r w:rsidRPr="00E8717C">
        <w:rPr>
          <w:i/>
          <w:color w:val="7030A0"/>
        </w:rPr>
        <w:t>Section B.1</w:t>
      </w:r>
      <w:r>
        <w:rPr>
          <w:i/>
          <w:color w:val="7030A0"/>
        </w:rPr>
        <w:t>2</w:t>
      </w:r>
      <w:r>
        <w:t>.</w:t>
      </w:r>
    </w:p>
    <w:p w14:paraId="18C4CE70" w14:textId="071C446E" w:rsidR="005718C1" w:rsidRDefault="005718C1" w:rsidP="005718C1">
      <w:pPr>
        <w:pStyle w:val="Policyheader2"/>
      </w:pPr>
      <w:bookmarkStart w:id="658" w:name="_Ref520963358"/>
      <w:r>
        <w:t xml:space="preserve">Hiring </w:t>
      </w:r>
      <w:r w:rsidR="00E1203A">
        <w:t xml:space="preserve">Notes </w:t>
      </w:r>
      <w:bookmarkEnd w:id="658"/>
    </w:p>
    <w:p w14:paraId="2CA7F30B" w14:textId="77777777" w:rsidR="003D20F1" w:rsidRDefault="003D20F1" w:rsidP="003D20F1">
      <w:pPr>
        <w:pStyle w:val="ListParagraph"/>
        <w:numPr>
          <w:ilvl w:val="2"/>
          <w:numId w:val="75"/>
        </w:numPr>
      </w:pPr>
      <w:r>
        <w:t>Each member of the Hiring Committee shall complete a written evaluation of the applicant while the interview is taking place. Written evaluations help preserve the integrity in the hiring process and are necessary for reference should an applicant subsequently seek feedback.</w:t>
      </w:r>
    </w:p>
    <w:p w14:paraId="4223C809" w14:textId="77777777" w:rsidR="003D20F1" w:rsidRDefault="003D20F1" w:rsidP="003D20F1">
      <w:pPr>
        <w:pStyle w:val="ListParagraph"/>
        <w:numPr>
          <w:ilvl w:val="3"/>
          <w:numId w:val="17"/>
        </w:numPr>
      </w:pPr>
      <w:r>
        <w:t>If physical, these documents shall be kept confidential and stored in the Engineering Society Filing Cabinet and filed accordingly by the Director of Human Resources.</w:t>
      </w:r>
    </w:p>
    <w:p w14:paraId="71BDCF58" w14:textId="77777777" w:rsidR="003D20F1" w:rsidRDefault="003D20F1" w:rsidP="003D20F1">
      <w:pPr>
        <w:pStyle w:val="ListParagraph"/>
        <w:numPr>
          <w:ilvl w:val="3"/>
          <w:numId w:val="17"/>
        </w:numPr>
      </w:pPr>
      <w:r>
        <w:t xml:space="preserve">If digital, these documents shall be kept confidential and be removed from the hiring tablets by the Director of Human Resources, who will organize them in a OneDrive folder connected to their Engineering Society email account. </w:t>
      </w:r>
    </w:p>
    <w:p w14:paraId="19C84727" w14:textId="77777777" w:rsidR="003D20F1" w:rsidRDefault="003D20F1" w:rsidP="003D20F1">
      <w:pPr>
        <w:pStyle w:val="ListParagraph"/>
        <w:numPr>
          <w:ilvl w:val="4"/>
          <w:numId w:val="17"/>
        </w:numPr>
      </w:pPr>
      <w:r>
        <w:lastRenderedPageBreak/>
        <w:t>This folder shall be fully shared only with the Vice-President (Student Affairs).</w:t>
      </w:r>
    </w:p>
    <w:p w14:paraId="335E511A" w14:textId="77777777" w:rsidR="003D20F1" w:rsidRDefault="003D20F1" w:rsidP="003D20F1">
      <w:pPr>
        <w:pStyle w:val="ListParagraph"/>
        <w:numPr>
          <w:ilvl w:val="3"/>
          <w:numId w:val="17"/>
        </w:numPr>
      </w:pPr>
      <w:r>
        <w:t>The Director of Human Resource shall not be responsible for responding to an applicant’s questions regarding their specific interview; this shall remain the responsibility of the Hiring Committee.</w:t>
      </w:r>
    </w:p>
    <w:p w14:paraId="6C5FA774" w14:textId="445A5248" w:rsidR="003D20F1" w:rsidRPr="003D20F1" w:rsidRDefault="003D20F1" w:rsidP="003D02FB">
      <w:pPr>
        <w:pStyle w:val="ListParagraph"/>
        <w:numPr>
          <w:ilvl w:val="3"/>
          <w:numId w:val="17"/>
        </w:numPr>
      </w:pPr>
      <w:r>
        <w:t xml:space="preserve">All written evaluations shall be placed in the possession of the Director of Human Resources no later than 72 hours after hiring decisions have been made and all candidates have been notified as per </w:t>
      </w:r>
      <w:r w:rsidRPr="003F1421">
        <w:rPr>
          <w:i/>
          <w:color w:val="7030A0"/>
        </w:rPr>
        <w:t>Section B.10.</w:t>
      </w:r>
      <w:r>
        <w:rPr>
          <w:i/>
          <w:color w:val="7030A0"/>
        </w:rPr>
        <w:t>6</w:t>
      </w:r>
      <w:r>
        <w:t>.</w:t>
      </w:r>
    </w:p>
    <w:p w14:paraId="5845EE91" w14:textId="2E1C05F6" w:rsidR="003D20F1" w:rsidRPr="003D20F1" w:rsidRDefault="003D20F1">
      <w:pPr>
        <w:pStyle w:val="ListParagraph"/>
      </w:pPr>
      <w:r>
        <w:t xml:space="preserve">The Hiring Committee shall make every effort to digitize their hiring notes in lieu of using paper. </w:t>
      </w:r>
    </w:p>
    <w:p w14:paraId="7211ADC3" w14:textId="041D6C1D" w:rsidR="00B77F0A" w:rsidRDefault="00E1203A" w:rsidP="003D02FB">
      <w:pPr>
        <w:pStyle w:val="ListParagraph"/>
        <w:numPr>
          <w:ilvl w:val="3"/>
          <w:numId w:val="58"/>
        </w:numPr>
      </w:pPr>
      <w:r>
        <w:t>Only the designated Engineering Society tablets</w:t>
      </w:r>
      <w:r w:rsidR="00C356B0">
        <w:t xml:space="preserve"> (Boogie Board 9.7 Sync)</w:t>
      </w:r>
      <w:r>
        <w:t xml:space="preserve"> </w:t>
      </w:r>
      <w:r w:rsidR="008951DF">
        <w:t>shall</w:t>
      </w:r>
      <w:r>
        <w:t xml:space="preserve"> be used for notetaking during interviews. </w:t>
      </w:r>
    </w:p>
    <w:p w14:paraId="5ABFF83B" w14:textId="3483ABCF" w:rsidR="00B77F0A" w:rsidRDefault="00B77F0A" w:rsidP="00B77F0A">
      <w:pPr>
        <w:pStyle w:val="ListParagraph"/>
        <w:numPr>
          <w:ilvl w:val="3"/>
          <w:numId w:val="58"/>
        </w:numPr>
      </w:pPr>
      <w:r>
        <w:t>Tablets m</w:t>
      </w:r>
      <w:r w:rsidR="008951DF">
        <w:t>ay</w:t>
      </w:r>
      <w:r>
        <w:t xml:space="preserve"> be requested</w:t>
      </w:r>
      <w:r w:rsidR="00401604">
        <w:t xml:space="preserve"> from the Director of Human Resources</w:t>
      </w:r>
      <w:r>
        <w:t xml:space="preserve"> no later than </w:t>
      </w:r>
      <w:r w:rsidR="00AC1638">
        <w:t>three</w:t>
      </w:r>
      <w:r w:rsidR="003D20F1">
        <w:t xml:space="preserve"> (3)</w:t>
      </w:r>
      <w:r>
        <w:t xml:space="preserve"> days before </w:t>
      </w:r>
      <w:r w:rsidR="003D20F1">
        <w:t xml:space="preserve">interviews </w:t>
      </w:r>
      <w:r>
        <w:t>begin</w:t>
      </w:r>
      <w:r w:rsidR="00F019CA">
        <w:t>.</w:t>
      </w:r>
      <w:r w:rsidR="00401604">
        <w:t xml:space="preserve"> The boards </w:t>
      </w:r>
      <w:r w:rsidR="00AC1638">
        <w:t>will</w:t>
      </w:r>
      <w:r w:rsidR="00401604">
        <w:t xml:space="preserve"> be assigned to a </w:t>
      </w:r>
      <w:r w:rsidR="003D20F1">
        <w:t>H</w:t>
      </w:r>
      <w:r w:rsidR="00401604">
        <w:t xml:space="preserve">iring </w:t>
      </w:r>
      <w:r w:rsidR="003D20F1">
        <w:t xml:space="preserve">Committee </w:t>
      </w:r>
      <w:r w:rsidR="00401604">
        <w:t>no later than 24 hours before the panel begins in</w:t>
      </w:r>
      <w:r w:rsidR="00AC1638">
        <w:t>ter</w:t>
      </w:r>
      <w:r w:rsidR="00401604">
        <w:t xml:space="preserve">viewing. </w:t>
      </w:r>
    </w:p>
    <w:p w14:paraId="640B4122" w14:textId="259912E0" w:rsidR="00AC1638" w:rsidRDefault="00AC1638" w:rsidP="003D02FB">
      <w:pPr>
        <w:pStyle w:val="ListParagraph"/>
        <w:numPr>
          <w:ilvl w:val="4"/>
          <w:numId w:val="58"/>
        </w:numPr>
      </w:pPr>
      <w:r>
        <w:t xml:space="preserve">Preference will be given to Hiring Committees with the largest number of expected applicants. </w:t>
      </w:r>
    </w:p>
    <w:p w14:paraId="57978DC4" w14:textId="1C4FE4C1" w:rsidR="00BE0522" w:rsidRDefault="00E1203A" w:rsidP="00BE0522">
      <w:pPr>
        <w:pStyle w:val="ListParagraph"/>
        <w:numPr>
          <w:ilvl w:val="3"/>
          <w:numId w:val="58"/>
        </w:numPr>
      </w:pPr>
      <w:r>
        <w:t xml:space="preserve">Each Hiring Committee member </w:t>
      </w:r>
      <w:r w:rsidR="008951DF">
        <w:t>shall</w:t>
      </w:r>
      <w:r>
        <w:t xml:space="preserve"> use the same tablet during the entire interview process and ensure </w:t>
      </w:r>
      <w:r w:rsidR="008951DF">
        <w:t xml:space="preserve">that </w:t>
      </w:r>
      <w:r>
        <w:t xml:space="preserve">their tablet is returned to the Engineering Society </w:t>
      </w:r>
      <w:r w:rsidR="003D20F1">
        <w:t>O</w:t>
      </w:r>
      <w:r>
        <w:t xml:space="preserve">ffice when not in use. </w:t>
      </w:r>
    </w:p>
    <w:p w14:paraId="7DE73D44" w14:textId="7C7F3BC5" w:rsidR="00401604" w:rsidRDefault="00401604">
      <w:pPr>
        <w:pStyle w:val="ListParagraph"/>
        <w:numPr>
          <w:ilvl w:val="3"/>
          <w:numId w:val="58"/>
        </w:numPr>
      </w:pPr>
      <w:r>
        <w:t xml:space="preserve">The Director of Human Resources </w:t>
      </w:r>
      <w:r w:rsidR="00874019">
        <w:t>shall</w:t>
      </w:r>
      <w:r w:rsidR="007544FB">
        <w:t xml:space="preserve"> keep a log of the tablet number, assigned </w:t>
      </w:r>
      <w:r w:rsidR="00AC1638">
        <w:t xml:space="preserve">Hiring Committee </w:t>
      </w:r>
      <w:r w:rsidR="007544FB">
        <w:t>member</w:t>
      </w:r>
      <w:r w:rsidR="00BE0522">
        <w:t>, and dates of use. This data will be retained for at least one year</w:t>
      </w:r>
      <w:r w:rsidR="003D20F1">
        <w:t xml:space="preserve"> or until a successor is hired.</w:t>
      </w:r>
    </w:p>
    <w:p w14:paraId="4B9FC686" w14:textId="77777777" w:rsidR="003D20F1" w:rsidRDefault="003D20F1" w:rsidP="003D02FB">
      <w:pPr>
        <w:pStyle w:val="ListParagraph"/>
        <w:numPr>
          <w:ilvl w:val="3"/>
          <w:numId w:val="58"/>
        </w:numPr>
      </w:pPr>
      <w:r>
        <w:t xml:space="preserve">To review the notes during the decision-making process, the tablet may be plugged into a computer by USB connection. </w:t>
      </w:r>
    </w:p>
    <w:p w14:paraId="4B8FE19D" w14:textId="77777777" w:rsidR="003D20F1" w:rsidRDefault="003D20F1" w:rsidP="003D02FB">
      <w:pPr>
        <w:pStyle w:val="ListParagraph"/>
        <w:numPr>
          <w:ilvl w:val="4"/>
          <w:numId w:val="58"/>
        </w:numPr>
      </w:pPr>
      <w:r>
        <w:t xml:space="preserve">The tablet must be physically present with the notes remaining on it during the reviewing process. The notes shall not be copied or removed from the device. </w:t>
      </w:r>
    </w:p>
    <w:p w14:paraId="65BE2BB6" w14:textId="02492233" w:rsidR="003D20F1" w:rsidRDefault="003D20F1" w:rsidP="003D02FB">
      <w:pPr>
        <w:pStyle w:val="ListParagraph"/>
        <w:numPr>
          <w:ilvl w:val="4"/>
          <w:numId w:val="58"/>
        </w:numPr>
      </w:pPr>
      <w:r>
        <w:t xml:space="preserve">If the notes are required at any time after the interviewing and </w:t>
      </w:r>
      <w:proofErr w:type="gramStart"/>
      <w:r>
        <w:t>decision making</w:t>
      </w:r>
      <w:proofErr w:type="gramEnd"/>
      <w:r>
        <w:t xml:space="preserve"> process is complete, a request may be made to the Director of Human Resources. </w:t>
      </w:r>
    </w:p>
    <w:p w14:paraId="6A5025F4" w14:textId="74902C58" w:rsidR="00B77F0A" w:rsidRDefault="00C356B0" w:rsidP="005718C1">
      <w:pPr>
        <w:pStyle w:val="ListParagraph"/>
      </w:pPr>
      <w:r>
        <w:t>When taking notes, the Hiring Committee member</w:t>
      </w:r>
      <w:r w:rsidR="00874019">
        <w:t xml:space="preserve"> shall</w:t>
      </w:r>
      <w:r>
        <w:t xml:space="preserve"> write their name</w:t>
      </w:r>
      <w:r w:rsidR="003D20F1">
        <w:t>,</w:t>
      </w:r>
      <w:r>
        <w:t xml:space="preserve"> and the interviewee</w:t>
      </w:r>
      <w:r w:rsidR="003D20F1">
        <w:t>’</w:t>
      </w:r>
      <w:r>
        <w:t>s name</w:t>
      </w:r>
      <w:r w:rsidR="003D20F1">
        <w:t>, and the date</w:t>
      </w:r>
      <w:r>
        <w:t xml:space="preserve"> at the top of each </w:t>
      </w:r>
      <w:r w:rsidR="003D20F1">
        <w:t>page</w:t>
      </w:r>
      <w:r>
        <w:t xml:space="preserve">. </w:t>
      </w:r>
    </w:p>
    <w:p w14:paraId="4A5D9082" w14:textId="05CABBDD" w:rsidR="003D20F1" w:rsidRDefault="003D20F1" w:rsidP="003D02FB">
      <w:pPr>
        <w:pStyle w:val="ListParagraph"/>
        <w:numPr>
          <w:ilvl w:val="3"/>
          <w:numId w:val="58"/>
        </w:numPr>
      </w:pPr>
      <w:r>
        <w:t>For tablets, both names should be written at the top of each new screen. The corresponding interview question shall also be made clear via question number.</w:t>
      </w:r>
    </w:p>
    <w:p w14:paraId="5922436D" w14:textId="6D9EAEB2" w:rsidR="00695D98" w:rsidRDefault="00695D98" w:rsidP="00695D98">
      <w:pPr>
        <w:pStyle w:val="Policyheader2"/>
      </w:pPr>
      <w:r>
        <w:t>Decision Making and Documentation</w:t>
      </w:r>
    </w:p>
    <w:p w14:paraId="12819906" w14:textId="204F40CF" w:rsidR="00695D98" w:rsidRDefault="00695D98" w:rsidP="003D20F1">
      <w:pPr>
        <w:pStyle w:val="ListParagraph"/>
        <w:numPr>
          <w:ilvl w:val="2"/>
          <w:numId w:val="80"/>
        </w:numPr>
      </w:pPr>
      <w:r>
        <w:lastRenderedPageBreak/>
        <w:t>Decisions shall be made solely on the criteria relevant to and based on the requirements of the position</w:t>
      </w:r>
      <w:r w:rsidR="003D20F1">
        <w:t xml:space="preserve"> acquired through the online application and through the interview process.</w:t>
      </w:r>
    </w:p>
    <w:p w14:paraId="45DDBA70" w14:textId="77777777" w:rsidR="0059232D" w:rsidRPr="0059232D" w:rsidRDefault="0059232D" w:rsidP="0059232D">
      <w:pPr>
        <w:pStyle w:val="ListParagraph"/>
      </w:pPr>
      <w:r w:rsidRPr="0059232D">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6646222B" w14:textId="77777777" w:rsidR="0059232D" w:rsidRPr="0059232D" w:rsidRDefault="0059232D" w:rsidP="0059232D">
      <w:pPr>
        <w:pStyle w:val="ListParagraph"/>
      </w:pPr>
      <w:r w:rsidRPr="0059232D">
        <w:t>The Hiring Committee shall strive to reach a consensus on the successful applicant(s). In the case that consensus cannot be reached, the Chair of the Hiring Committee</w:t>
      </w:r>
      <w:r w:rsidRPr="0059232D" w:rsidDel="00FC4475">
        <w:t xml:space="preserve"> </w:t>
      </w:r>
      <w:r w:rsidRPr="0059232D">
        <w:t>will make the decision</w:t>
      </w:r>
    </w:p>
    <w:p w14:paraId="2B99B067" w14:textId="77777777" w:rsidR="0059232D" w:rsidRPr="0059232D" w:rsidRDefault="0059232D" w:rsidP="00B40BFC">
      <w:pPr>
        <w:pStyle w:val="ListParagraph"/>
        <w:numPr>
          <w:ilvl w:val="3"/>
          <w:numId w:val="58"/>
        </w:numPr>
      </w:pPr>
      <w:r w:rsidRPr="0059232D">
        <w:t xml:space="preserve">In the case that a majority of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in order to come to a consensus. </w:t>
      </w:r>
    </w:p>
    <w:p w14:paraId="42111EA8" w14:textId="77777777" w:rsidR="0059232D" w:rsidRPr="0059232D" w:rsidRDefault="0059232D" w:rsidP="00B40BFC">
      <w:pPr>
        <w:pStyle w:val="ListParagraph"/>
        <w:numPr>
          <w:ilvl w:val="4"/>
          <w:numId w:val="58"/>
        </w:numPr>
      </w:pPr>
      <w:r w:rsidRPr="0059232D">
        <w:t xml:space="preserve">In the case that the Engineering Society Executive are already on the Hiring Committee, such as for Engineering Society Director hiring, the Speaker of the Engineering Society Council will act as the mediator. </w:t>
      </w:r>
    </w:p>
    <w:p w14:paraId="4BD1B1E8" w14:textId="1D2E8A3B" w:rsidR="0059232D" w:rsidRPr="0059232D" w:rsidRDefault="003D20F1" w:rsidP="003D02FB">
      <w:pPr>
        <w:pStyle w:val="ListParagraph"/>
        <w:numPr>
          <w:ilvl w:val="3"/>
          <w:numId w:val="58"/>
        </w:numPr>
      </w:pPr>
      <w:r>
        <w:t>If no consensus can be made, the mediator will choose between the Hiring Committee majority decision or the Chair’s decision.</w:t>
      </w:r>
    </w:p>
    <w:p w14:paraId="46A2F397" w14:textId="5FD3CB60" w:rsidR="0059232D" w:rsidRPr="0059232D" w:rsidRDefault="0059232D" w:rsidP="0059232D">
      <w:pPr>
        <w:pStyle w:val="ListParagraph"/>
      </w:pPr>
      <w:r w:rsidRPr="0059232D">
        <w:t xml:space="preserve">If, at the conclusion of the interview and review process, the Hiring Committee is not satisfied with any of the applicants, </w:t>
      </w:r>
      <w:r w:rsidR="008D5D48">
        <w:t xml:space="preserve">the Committee may </w:t>
      </w:r>
      <w:r w:rsidRPr="0059232D">
        <w:t>re-</w:t>
      </w:r>
      <w:proofErr w:type="gramStart"/>
      <w:r w:rsidRPr="0059232D">
        <w:t>opened</w:t>
      </w:r>
      <w:proofErr w:type="gramEnd"/>
      <w:r w:rsidRPr="0059232D">
        <w:t xml:space="preserve"> </w:t>
      </w:r>
      <w:r w:rsidR="008D5D48">
        <w:t>the entire process.</w:t>
      </w:r>
      <w:r w:rsidRPr="0059232D">
        <w:t xml:space="preserve"> </w:t>
      </w:r>
    </w:p>
    <w:p w14:paraId="7467BE52" w14:textId="581373D7" w:rsidR="0059232D" w:rsidRDefault="0059232D" w:rsidP="00B40BFC">
      <w:pPr>
        <w:pStyle w:val="ListParagraph"/>
        <w:numPr>
          <w:ilvl w:val="3"/>
          <w:numId w:val="58"/>
        </w:numPr>
      </w:pPr>
      <w:r w:rsidRPr="0059232D">
        <w:t xml:space="preserve">The unsuccessful applicants must be notified by either phone call or email before the applications may be re-opened. If an email is used to notify the candidate, it must be sent 48 hours before the </w:t>
      </w:r>
      <w:r w:rsidR="008D5D48">
        <w:t xml:space="preserve">new </w:t>
      </w:r>
      <w:r w:rsidRPr="0059232D">
        <w:t xml:space="preserve">applications are </w:t>
      </w:r>
      <w:r w:rsidR="008D5D48">
        <w:t>closed</w:t>
      </w:r>
      <w:r w:rsidRPr="0059232D">
        <w:t xml:space="preserve">. </w:t>
      </w:r>
    </w:p>
    <w:p w14:paraId="2C54A0C2" w14:textId="77777777" w:rsidR="008D5D48" w:rsidRDefault="008D5D48" w:rsidP="008D5D48">
      <w:pPr>
        <w:pStyle w:val="ListParagraph"/>
      </w:pPr>
      <w:r>
        <w:t xml:space="preserve">The Hiring Committee’s decisions shall be recorded on </w:t>
      </w:r>
      <w:proofErr w:type="spellStart"/>
      <w:r>
        <w:t>EngSoc</w:t>
      </w:r>
      <w:proofErr w:type="spellEnd"/>
      <w:r>
        <w:t xml:space="preserve"> Dash.</w:t>
      </w:r>
    </w:p>
    <w:p w14:paraId="4E116AD4" w14:textId="45A7EBDF" w:rsidR="008D5D48" w:rsidRPr="0059232D" w:rsidRDefault="008D5D48" w:rsidP="008D5D48">
      <w:pPr>
        <w:pStyle w:val="ListParagraph"/>
        <w:numPr>
          <w:ilvl w:val="3"/>
          <w:numId w:val="58"/>
        </w:numPr>
      </w:pPr>
      <w:r>
        <w:t>An exception is made for FREC hiring, where record of decisions should be kept by the Orientation Chair</w:t>
      </w:r>
    </w:p>
    <w:p w14:paraId="3DF9BDB1" w14:textId="4417A40B" w:rsidR="008D5D48" w:rsidRDefault="008D5D48" w:rsidP="008D5D48">
      <w:pPr>
        <w:pStyle w:val="ListParagraph"/>
      </w:pPr>
      <w:r>
        <w:t xml:space="preserve">The Chair of the Hiring Committee must notify the Director of Human Resources immediately once the hiring and decision-making process is complete. </w:t>
      </w:r>
    </w:p>
    <w:p w14:paraId="2AB3F2AF" w14:textId="38D08FAD" w:rsidR="008D5D48" w:rsidRPr="0059232D" w:rsidRDefault="008D5D48" w:rsidP="003D02FB">
      <w:pPr>
        <w:pStyle w:val="ListParagraph"/>
        <w:numPr>
          <w:ilvl w:val="3"/>
          <w:numId w:val="58"/>
        </w:numPr>
      </w:pPr>
      <w:r w:rsidRPr="0059232D">
        <w:t>The Hiring Committee</w:t>
      </w:r>
      <w:r w:rsidRPr="0059232D" w:rsidDel="00FC4475">
        <w:t xml:space="preserve"> </w:t>
      </w:r>
      <w:r>
        <w:t>shall</w:t>
      </w:r>
      <w:r w:rsidRPr="0059232D">
        <w:t xml:space="preserve"> submit all documentation to the Director of Human Resources no later than 72 hours </w:t>
      </w:r>
      <w:r>
        <w:t xml:space="preserve">after hiring decisions are made and all candidates have been notified, </w:t>
      </w:r>
      <w:r w:rsidRPr="0059232D">
        <w:t>to be filed for one year or until a successor is hired.</w:t>
      </w:r>
    </w:p>
    <w:p w14:paraId="5471F6BE" w14:textId="77777777" w:rsidR="008D5D48" w:rsidRDefault="008D5D48" w:rsidP="008D5D48">
      <w:pPr>
        <w:pStyle w:val="ListParagraph"/>
      </w:pPr>
      <w:commentRangeStart w:id="659"/>
      <w:r>
        <w:lastRenderedPageBreak/>
        <w:t xml:space="preserve">If the </w:t>
      </w:r>
      <w:commentRangeEnd w:id="659"/>
      <w:r>
        <w:rPr>
          <w:rStyle w:val="CommentReference"/>
        </w:rPr>
        <w:commentReference w:id="659"/>
      </w:r>
      <w:r>
        <w:t xml:space="preserve">Hiring Committee wishes to access the notes once they have been filed, a request may be made to the Director of Human Resources. </w:t>
      </w:r>
    </w:p>
    <w:p w14:paraId="3313C8B1" w14:textId="77777777" w:rsidR="008D5D48" w:rsidRDefault="008D5D48" w:rsidP="008D5D48">
      <w:pPr>
        <w:pStyle w:val="ListParagraph"/>
        <w:numPr>
          <w:ilvl w:val="3"/>
          <w:numId w:val="58"/>
        </w:numPr>
      </w:pPr>
      <w:r>
        <w:t xml:space="preserve">The notes shall not be shared with the interviewee or anyone else except the original members of the Hiring Committee. </w:t>
      </w:r>
    </w:p>
    <w:p w14:paraId="1906F6D6" w14:textId="77777777" w:rsidR="008D5D48" w:rsidRDefault="008D5D48" w:rsidP="008D5D48">
      <w:pPr>
        <w:pStyle w:val="ListParagraph"/>
        <w:numPr>
          <w:ilvl w:val="3"/>
          <w:numId w:val="58"/>
        </w:numPr>
      </w:pPr>
      <w:r>
        <w:t xml:space="preserve">If physical, the notes should be returned to the Director of Human Resources within seven (7) days and refiled as in </w:t>
      </w:r>
      <w:r w:rsidRPr="00E8717C">
        <w:rPr>
          <w:rStyle w:val="referenceChar"/>
        </w:rPr>
        <w:t>Section B.9.1</w:t>
      </w:r>
      <w:r>
        <w:t>.</w:t>
      </w:r>
    </w:p>
    <w:p w14:paraId="3B381CA0" w14:textId="77777777" w:rsidR="008D5D48" w:rsidRDefault="008D5D48" w:rsidP="008D5D48">
      <w:pPr>
        <w:pStyle w:val="ListParagraph"/>
        <w:numPr>
          <w:ilvl w:val="3"/>
          <w:numId w:val="58"/>
        </w:numPr>
      </w:pPr>
      <w:r>
        <w:t xml:space="preserve">If digital, the notes shall be shared through a link set to expire within seven (7) days of the request. </w:t>
      </w:r>
    </w:p>
    <w:p w14:paraId="536E73E4" w14:textId="167608D3" w:rsidR="0059232D" w:rsidRDefault="008D5D48" w:rsidP="003D02FB">
      <w:pPr>
        <w:pStyle w:val="ListParagraph"/>
        <w:numPr>
          <w:ilvl w:val="4"/>
          <w:numId w:val="58"/>
        </w:numPr>
      </w:pPr>
      <w:r>
        <w:t xml:space="preserve">The notes shall not be downloaded or copied from the shared link. </w:t>
      </w:r>
    </w:p>
    <w:p w14:paraId="4AFAC3A5" w14:textId="77777777" w:rsidR="00695D98" w:rsidRDefault="00695D98" w:rsidP="00695D98">
      <w:pPr>
        <w:pStyle w:val="Policyheader2"/>
      </w:pPr>
      <w:r>
        <w:t>Notification</w:t>
      </w:r>
    </w:p>
    <w:p w14:paraId="76F8897F" w14:textId="37BFC46C" w:rsidR="004B576A" w:rsidRDefault="00695D98" w:rsidP="004B576A">
      <w:pPr>
        <w:pStyle w:val="ListParagraph"/>
        <w:numPr>
          <w:ilvl w:val="2"/>
          <w:numId w:val="81"/>
        </w:numPr>
      </w:pPr>
      <w:r>
        <w:t xml:space="preserve">The committee shall </w:t>
      </w:r>
      <w:r w:rsidR="004B576A">
        <w:t xml:space="preserve">strive to </w:t>
      </w:r>
      <w:r>
        <w:t>notify all applicants individually</w:t>
      </w:r>
      <w:r w:rsidR="004B576A" w:rsidRPr="004B576A">
        <w:t xml:space="preserve"> </w:t>
      </w:r>
      <w:r w:rsidR="004B576A">
        <w:t>of the outcome of their interview within 48 hours of the last interview.</w:t>
      </w:r>
    </w:p>
    <w:p w14:paraId="6E8B3E0F" w14:textId="5ADDAD12" w:rsidR="004B576A" w:rsidRDefault="00695D98" w:rsidP="003D02FB">
      <w:pPr>
        <w:pStyle w:val="ListParagraph"/>
      </w:pPr>
      <w:r>
        <w:t xml:space="preserve"> </w:t>
      </w:r>
      <w:r w:rsidR="004B576A">
        <w:t>The hiring committee shall notify successful applicants first to confirm that they accept the position.</w:t>
      </w:r>
    </w:p>
    <w:p w14:paraId="464EE989" w14:textId="054569BA" w:rsidR="00B12234" w:rsidRDefault="00695D98" w:rsidP="003D02FB">
      <w:pPr>
        <w:pStyle w:val="ListParagraph"/>
        <w:numPr>
          <w:ilvl w:val="3"/>
          <w:numId w:val="81"/>
        </w:numPr>
      </w:pPr>
      <w:r>
        <w:t xml:space="preserve">If the first successful applicant declines the position, the </w:t>
      </w:r>
      <w:r w:rsidR="0059232D">
        <w:t>Hiring C</w:t>
      </w:r>
      <w:r>
        <w:t xml:space="preserve">ommittee will determine the next most suitable candidate and notify them next. This process will continue until </w:t>
      </w:r>
      <w:r w:rsidR="00B12234" w:rsidRPr="00B12234">
        <w:t xml:space="preserve">a suitable candidate cannot be found. When there are no more suitable candidates, the Hiring Committee may re-open the application as described in </w:t>
      </w:r>
      <w:r w:rsidR="00B12234" w:rsidRPr="004B576A">
        <w:rPr>
          <w:i/>
        </w:rPr>
        <w:t>Policy Section C.</w:t>
      </w:r>
      <w:r w:rsidR="007D3B62">
        <w:rPr>
          <w:i/>
        </w:rPr>
        <w:t>10</w:t>
      </w:r>
      <w:r w:rsidR="00B12234" w:rsidRPr="004B576A">
        <w:rPr>
          <w:i/>
        </w:rPr>
        <w:t>.4.</w:t>
      </w:r>
    </w:p>
    <w:p w14:paraId="363C4986" w14:textId="7B1C3DE7" w:rsidR="00695D98" w:rsidRDefault="00695D98" w:rsidP="00695D98">
      <w:pPr>
        <w:pStyle w:val="ListParagraph"/>
      </w:pPr>
      <w:r>
        <w:t>Upon notification of successful applicant(s), it shall be made clear that</w:t>
      </w:r>
      <w:r w:rsidR="004B576A">
        <w:t>,</w:t>
      </w:r>
      <w:r>
        <w:t xml:space="preserve"> when required, the decision is not final until ratified by the Engineering Society Council.</w:t>
      </w:r>
    </w:p>
    <w:p w14:paraId="057FCEFE" w14:textId="7229221B" w:rsidR="004B576A" w:rsidRDefault="004B576A" w:rsidP="004B576A">
      <w:pPr>
        <w:pStyle w:val="ListParagraph"/>
      </w:pPr>
      <w:r>
        <w:t>The Hiring Committee shall make every reasonable effort to notify all unsuccessful applicants as soon as possible after successful applicants have accepted the position.</w:t>
      </w:r>
    </w:p>
    <w:p w14:paraId="519A0A39" w14:textId="52F5C469" w:rsidR="007D3B62" w:rsidRDefault="009A67AD" w:rsidP="007D3B62">
      <w:pPr>
        <w:pStyle w:val="ListParagraph"/>
        <w:numPr>
          <w:ilvl w:val="2"/>
          <w:numId w:val="17"/>
        </w:numPr>
      </w:pPr>
      <w:r w:rsidRPr="009A67AD">
        <w:t>Notification must be made to all candidates before an official posting is made. The notifications may be made by phone call or email</w:t>
      </w:r>
      <w:r w:rsidR="007D3B62">
        <w:t xml:space="preserve">, with preference given based on the applicant’s response on </w:t>
      </w:r>
      <w:proofErr w:type="spellStart"/>
      <w:r w:rsidR="007D3B62">
        <w:t>EngSoc</w:t>
      </w:r>
      <w:proofErr w:type="spellEnd"/>
      <w:r w:rsidR="007D3B62">
        <w:t xml:space="preserve"> Dash or during the interview</w:t>
      </w:r>
      <w:r w:rsidR="007D3B62" w:rsidRPr="009A67AD">
        <w:t>.</w:t>
      </w:r>
    </w:p>
    <w:p w14:paraId="1D871AA1" w14:textId="77777777" w:rsidR="007D3B62" w:rsidRDefault="007D3B62" w:rsidP="007D3B62">
      <w:pPr>
        <w:pStyle w:val="ListParagraph"/>
        <w:numPr>
          <w:ilvl w:val="3"/>
          <w:numId w:val="17"/>
        </w:numPr>
      </w:pPr>
      <w:r>
        <w:t>In the case of email notifications, an official posting may not be made until 48 hours after the last notification email is sent, or once a reply has been received from all applicants.</w:t>
      </w:r>
    </w:p>
    <w:p w14:paraId="631557DF" w14:textId="77777777" w:rsidR="007D3B62" w:rsidRDefault="007D3B62" w:rsidP="007D3B62">
      <w:pPr>
        <w:pStyle w:val="ListParagraph"/>
        <w:numPr>
          <w:ilvl w:val="3"/>
          <w:numId w:val="17"/>
        </w:numPr>
      </w:pPr>
      <w:r>
        <w:t xml:space="preserve">An exemption to </w:t>
      </w:r>
      <w:r w:rsidRPr="00E8717C">
        <w:rPr>
          <w:rStyle w:val="referenceChar"/>
        </w:rPr>
        <w:t>Section B.11.5</w:t>
      </w:r>
      <w:r>
        <w:t xml:space="preserve"> is given to FREC hiring due to its scale.</w:t>
      </w:r>
    </w:p>
    <w:p w14:paraId="335DFC0D" w14:textId="397CC0B1" w:rsidR="00B12234" w:rsidRDefault="00B12234" w:rsidP="003D02FB">
      <w:pPr>
        <w:pStyle w:val="ListParagraph"/>
        <w:numPr>
          <w:ilvl w:val="0"/>
          <w:numId w:val="0"/>
        </w:numPr>
        <w:ind w:left="284"/>
      </w:pPr>
    </w:p>
    <w:p w14:paraId="41DD6EB9" w14:textId="01F92A42" w:rsidR="00695D98" w:rsidRDefault="00695D98" w:rsidP="00695D98">
      <w:pPr>
        <w:pStyle w:val="ListParagraph"/>
      </w:pPr>
      <w:r>
        <w:t>Unsuccessful applicants shall be reminded of the means of appeal process upon notification</w:t>
      </w:r>
      <w:r w:rsidR="007D3B62">
        <w:t xml:space="preserve"> as outlined in </w:t>
      </w:r>
      <w:r w:rsidR="007D3B62" w:rsidRPr="00E8717C">
        <w:rPr>
          <w:rStyle w:val="referenceChar"/>
        </w:rPr>
        <w:t>Section B.12</w:t>
      </w:r>
      <w:r w:rsidR="007D3B62">
        <w:t>.</w:t>
      </w:r>
    </w:p>
    <w:p w14:paraId="27D7E925" w14:textId="04728C23" w:rsidR="009A67AD" w:rsidDel="00493E67" w:rsidRDefault="009A67AD" w:rsidP="009A67AD">
      <w:pPr>
        <w:pStyle w:val="ListParagraph"/>
        <w:rPr>
          <w:del w:id="660" w:author="Emily Wiersma" w:date="2018-08-17T14:45:00Z"/>
        </w:rPr>
      </w:pPr>
      <w:del w:id="661" w:author="Emily Wiersma" w:date="2018-08-17T14:45:00Z">
        <w:r w:rsidRPr="009A67AD" w:rsidDel="00493E67">
          <w:delText>Unsuccessful applicants will receive an email notifying them of other positions available in the society 48 hours after being notified of their unsuccessful application.</w:delText>
        </w:r>
      </w:del>
    </w:p>
    <w:p w14:paraId="429DF84C" w14:textId="77777777" w:rsidR="00695D98" w:rsidRDefault="00695D98" w:rsidP="00695D98">
      <w:pPr>
        <w:pStyle w:val="Policyheader2"/>
      </w:pPr>
      <w:r>
        <w:t>Means of Appeal</w:t>
      </w:r>
    </w:p>
    <w:p w14:paraId="414B5839" w14:textId="6DC080AE" w:rsidR="00695D98" w:rsidRDefault="00695D98" w:rsidP="007A3AAE">
      <w:pPr>
        <w:pStyle w:val="ListParagraph"/>
        <w:numPr>
          <w:ilvl w:val="2"/>
          <w:numId w:val="82"/>
        </w:numPr>
      </w:pPr>
      <w:r>
        <w:lastRenderedPageBreak/>
        <w:t xml:space="preserve">Any person wishing to appeal a decision that has been made under the Hiring Policy </w:t>
      </w:r>
      <w:r w:rsidR="007D3B62">
        <w:t xml:space="preserve">or has any concerns with the hiring </w:t>
      </w:r>
      <w:r>
        <w:t>shall file a grievance with the Engineering Society Review Board.</w:t>
      </w:r>
    </w:p>
    <w:p w14:paraId="7F846292" w14:textId="47D45964" w:rsidR="008652D5" w:rsidRDefault="008652D5" w:rsidP="003D02FB">
      <w:pPr>
        <w:pStyle w:val="ListParagraph"/>
        <w:numPr>
          <w:ilvl w:val="3"/>
          <w:numId w:val="82"/>
        </w:numPr>
      </w:pPr>
      <w:r>
        <w:t>In the case where the Engineering Society Review Board cannot be contacted (i.e. the interview was conducted by the Engineering Society Review Board), the VPSA</w:t>
      </w:r>
      <w:r w:rsidR="007D3B62">
        <w:t>, with help from the executive and Director of Human Resources</w:t>
      </w:r>
      <w:r>
        <w:t xml:space="preserve"> will handle grievances.</w:t>
      </w:r>
    </w:p>
    <w:p w14:paraId="028449AB" w14:textId="11D44EBA" w:rsidR="00695D98" w:rsidRDefault="00695D98" w:rsidP="00695D98">
      <w:pPr>
        <w:pStyle w:val="ListParagraph"/>
      </w:pPr>
      <w:r>
        <w:t xml:space="preserve">Legitimate grievances are defined as improper procedure, </w:t>
      </w:r>
      <w:r w:rsidR="00DF3629">
        <w:t>Hiring C</w:t>
      </w:r>
      <w:r>
        <w:t xml:space="preserve">ommittee bias or any apparent discrimination in </w:t>
      </w:r>
      <w:r w:rsidR="00DF3629">
        <w:t>the hiring process</w:t>
      </w:r>
      <w:r>
        <w:t>.</w:t>
      </w:r>
    </w:p>
    <w:p w14:paraId="280AD920" w14:textId="00D6737E" w:rsidR="00695D98" w:rsidRDefault="00695D98" w:rsidP="00695D98">
      <w:pPr>
        <w:pStyle w:val="ListParagraph"/>
      </w:pPr>
      <w:r>
        <w:t>A grievance must be filed, in writing, prior to the ratification of the successful applicant in the case of ratified positions, or within one week of the notice of unsuccessful application</w:t>
      </w:r>
      <w:r w:rsidR="00B76C96">
        <w:t>s</w:t>
      </w:r>
      <w:r>
        <w:t xml:space="preserve"> in the case of unratified positions.</w:t>
      </w:r>
    </w:p>
    <w:p w14:paraId="4338565A" w14:textId="189EDB7D" w:rsidR="00695D98" w:rsidRDefault="00695D98" w:rsidP="003D02FB">
      <w:pPr>
        <w:pStyle w:val="ListParagraph"/>
        <w:numPr>
          <w:ilvl w:val="3"/>
          <w:numId w:val="58"/>
        </w:numPr>
      </w:pPr>
      <w:r>
        <w:t xml:space="preserve">Grievances must include contact information and be sent </w:t>
      </w:r>
      <w:r w:rsidR="001B67B5">
        <w:t xml:space="preserve">via </w:t>
      </w:r>
      <w:r w:rsidR="00E4031D">
        <w:t>e-mail</w:t>
      </w:r>
      <w:r w:rsidR="0093165B">
        <w:t xml:space="preserve"> </w:t>
      </w:r>
      <w:r>
        <w:t>to erb@engsoc.queensu.ca to inform the Engineering Society Review Board of the grievance submission.</w:t>
      </w:r>
      <w:r w:rsidR="001B67B5">
        <w:t xml:space="preserve"> They may also be placed in a sealed envelope labelled “Engineering Society Review Board” and placed in the Engineering Society Mailbox.</w:t>
      </w:r>
    </w:p>
    <w:p w14:paraId="63558E3D" w14:textId="0670CED0" w:rsidR="00695D98" w:rsidRDefault="00695D98" w:rsidP="003D02FB">
      <w:pPr>
        <w:pStyle w:val="ListParagraph"/>
        <w:numPr>
          <w:ilvl w:val="2"/>
          <w:numId w:val="17"/>
        </w:numPr>
      </w:pPr>
      <w:r>
        <w:t>Should the Engineering Society Review Board determine that re-interview is necessary, the structure of the</w:t>
      </w:r>
      <w:r w:rsidR="00B76C96">
        <w:t xml:space="preserve"> Hiring</w:t>
      </w:r>
      <w:r>
        <w:t xml:space="preserve"> </w:t>
      </w:r>
      <w:r w:rsidR="00B76C96">
        <w:t>C</w:t>
      </w:r>
      <w:r>
        <w:t xml:space="preserve">ommittee shall be changed to include the Chair of the Engineering Society Review Board and possibly the removal or replacement of members of the original </w:t>
      </w:r>
      <w:proofErr w:type="gramStart"/>
      <w:r>
        <w:t>committee</w:t>
      </w:r>
      <w:r w:rsidR="00D249ED">
        <w:t xml:space="preserve"> ,</w:t>
      </w:r>
      <w:proofErr w:type="gramEnd"/>
      <w:r w:rsidR="00D249ED">
        <w:t xml:space="preserve"> at the discretion of the Engineering Review Board.</w:t>
      </w:r>
    </w:p>
    <w:p w14:paraId="643EA84E" w14:textId="1B67AF8D" w:rsidR="00695D98" w:rsidRDefault="00695D98" w:rsidP="003D02FB">
      <w:pPr>
        <w:pStyle w:val="ListParagraph"/>
        <w:numPr>
          <w:ilvl w:val="3"/>
          <w:numId w:val="58"/>
        </w:numPr>
      </w:pPr>
      <w:r w:rsidRPr="00695D98">
        <w:t>The Speaker</w:t>
      </w:r>
      <w:r>
        <w:t xml:space="preserve"> of the Engineering Society Council does not have to participate in the interview but shall ensure the fairness and policy of the interview and </w:t>
      </w:r>
      <w:r w:rsidR="00B76C96">
        <w:t>Hiring C</w:t>
      </w:r>
      <w:r>
        <w:t>ommittee.</w:t>
      </w:r>
    </w:p>
    <w:p w14:paraId="3842F8A2" w14:textId="77777777" w:rsidR="00B76C96" w:rsidRPr="00B76C96" w:rsidRDefault="00B76C96" w:rsidP="003D02FB">
      <w:pPr>
        <w:pStyle w:val="ListParagraph"/>
        <w:numPr>
          <w:ilvl w:val="3"/>
          <w:numId w:val="58"/>
        </w:numPr>
        <w:rPr>
          <w:i/>
        </w:rPr>
      </w:pPr>
      <w:r w:rsidRPr="00B76C96">
        <w:t xml:space="preserve">In structuring a new Hiring Committee, the Engineering Society Review Board shall follow the structure outlined in </w:t>
      </w:r>
      <w:r w:rsidRPr="00B76C96">
        <w:rPr>
          <w:i/>
        </w:rPr>
        <w:t>B.4: The Hiring Committee.</w:t>
      </w:r>
    </w:p>
    <w:p w14:paraId="7C492F05" w14:textId="77777777" w:rsidR="00B76C96" w:rsidRPr="00B76C96" w:rsidRDefault="00B76C96" w:rsidP="00B76C96">
      <w:pPr>
        <w:pStyle w:val="ListParagraph"/>
        <w:rPr>
          <w:i/>
        </w:rPr>
      </w:pPr>
      <w:r w:rsidRPr="00B76C96">
        <w:t>If the Engineering Society Review Board re-opens applications, any applicant in the previous hiring session may have their submitted application transferred over to the re-interview session.</w:t>
      </w:r>
    </w:p>
    <w:p w14:paraId="1E9DE0A8" w14:textId="77777777" w:rsidR="00B76C96" w:rsidRPr="00B76C96" w:rsidRDefault="00B76C96" w:rsidP="00B76C96">
      <w:pPr>
        <w:pStyle w:val="ListParagraph"/>
      </w:pPr>
      <w:r w:rsidRPr="00B76C96">
        <w:t>Upon receiving the decision from the Re-Interview Committee, no additional grievance may be filed from the candidate who submitted the initial grievance. In the case of ratified positions, this decision will then be moved for ratification in Council.</w:t>
      </w:r>
    </w:p>
    <w:p w14:paraId="29C06107" w14:textId="36731117" w:rsidR="00B76C96" w:rsidRDefault="00B76C96" w:rsidP="00B76C96">
      <w:pPr>
        <w:pStyle w:val="ListParagraph"/>
      </w:pPr>
      <w:r w:rsidRPr="00B76C96">
        <w:t>In the case of dismissal of the grievance for a ratified position, ratification of the original candidate chosen by the Hiring Committee shall be moved to Council.</w:t>
      </w:r>
    </w:p>
    <w:p w14:paraId="3CFF726A" w14:textId="77777777" w:rsidR="00D249ED" w:rsidRDefault="00D249ED" w:rsidP="00D249ED">
      <w:pPr>
        <w:pStyle w:val="Policyheader2"/>
        <w:numPr>
          <w:ilvl w:val="1"/>
          <w:numId w:val="17"/>
        </w:numPr>
      </w:pPr>
      <w:bookmarkStart w:id="662" w:name="_Toc480893280"/>
      <w:commentRangeStart w:id="663"/>
      <w:r>
        <w:t>Commencement</w:t>
      </w:r>
      <w:commentRangeEnd w:id="663"/>
      <w:r>
        <w:rPr>
          <w:rStyle w:val="CommentReference"/>
          <w:rFonts w:asciiTheme="minorHAnsi" w:eastAsiaTheme="minorEastAsia" w:hAnsiTheme="minorHAnsi" w:cstheme="minorBidi"/>
          <w:bCs w:val="0"/>
          <w:color w:val="auto"/>
          <w:u w:val="none"/>
        </w:rPr>
        <w:commentReference w:id="663"/>
      </w:r>
      <w:r>
        <w:t xml:space="preserve"> of Work</w:t>
      </w:r>
    </w:p>
    <w:p w14:paraId="2ED530B0" w14:textId="77777777" w:rsidR="00D249ED" w:rsidRDefault="00D249ED" w:rsidP="00D249ED">
      <w:pPr>
        <w:pStyle w:val="ListParagraph"/>
        <w:numPr>
          <w:ilvl w:val="2"/>
          <w:numId w:val="79"/>
        </w:numPr>
      </w:pPr>
      <w:r w:rsidRPr="00DF3629">
        <w:lastRenderedPageBreak/>
        <w:t>Prior to commencing work, all employees and appointees shall be made fully aware of their job requirements, any remuneration, time requirements</w:t>
      </w:r>
      <w:r>
        <w:t>,</w:t>
      </w:r>
      <w:r w:rsidRPr="00DF3629">
        <w:t xml:space="preserve"> and all relevant rules and regulations. They shall also be made aware of this Policy Manual, the Engineering Society By-Law Manual and Constitution document</w:t>
      </w:r>
      <w:r>
        <w:t xml:space="preserve"> and informed </w:t>
      </w:r>
      <w:proofErr w:type="spellStart"/>
      <w:r>
        <w:t>at</w:t>
      </w:r>
      <w:proofErr w:type="spellEnd"/>
      <w:r>
        <w:t xml:space="preserve"> to how to access it at any time</w:t>
      </w:r>
      <w:r w:rsidRPr="00DF3629">
        <w:t>.</w:t>
      </w:r>
    </w:p>
    <w:p w14:paraId="77637153" w14:textId="34165EFB" w:rsidR="00D249ED" w:rsidRPr="00B76C96" w:rsidRDefault="00D249ED" w:rsidP="003D02FB">
      <w:pPr>
        <w:pStyle w:val="ListParagraph"/>
        <w:numPr>
          <w:ilvl w:val="2"/>
          <w:numId w:val="17"/>
        </w:numPr>
      </w:pPr>
      <w:r>
        <w:t>All employees and appointees shall be required to sign confidentiality waivers if necessary and applicable employment contracts prior to the commencement of any work. It shall be the responsibility of the Incoming Executive to ensure that this that this occurs before the commencement of any work.</w:t>
      </w:r>
      <w:bookmarkEnd w:id="662"/>
    </w:p>
    <w:p w14:paraId="293B1FB3" w14:textId="77777777" w:rsidR="00695D98" w:rsidRDefault="00695D98" w:rsidP="00695D98">
      <w:pPr>
        <w:pStyle w:val="Policyheader1"/>
      </w:pPr>
      <w:bookmarkStart w:id="664" w:name="_Toc3199344"/>
      <w:r>
        <w:t>Joint Hiring Policy</w:t>
      </w:r>
      <w:bookmarkEnd w:id="664"/>
    </w:p>
    <w:p w14:paraId="5C3BCCA6" w14:textId="77777777" w:rsidR="00695D98" w:rsidRDefault="00695D98" w:rsidP="00695D98">
      <w:pPr>
        <w:pStyle w:val="Policyheader2"/>
      </w:pPr>
      <w:r>
        <w:t>Purpose</w:t>
      </w:r>
    </w:p>
    <w:p w14:paraId="7D26E61A" w14:textId="77777777" w:rsidR="00695D98" w:rsidRDefault="00695D98" w:rsidP="007A3AAE">
      <w:pPr>
        <w:pStyle w:val="ListParagraph"/>
        <w:numPr>
          <w:ilvl w:val="2"/>
          <w:numId w:val="83"/>
        </w:numPr>
      </w:pPr>
      <w:r>
        <w:t xml:space="preserve">The purpose of the Joint Hiring Policy is to aid the hiring process of groups that have been jointly ratified under both the Engineering Society and the Commerce Society. </w:t>
      </w:r>
    </w:p>
    <w:p w14:paraId="58565F91" w14:textId="77777777" w:rsidR="00695D98" w:rsidRDefault="00695D98" w:rsidP="00695D98">
      <w:pPr>
        <w:pStyle w:val="ListParagraph"/>
      </w:pPr>
      <w:r>
        <w:t xml:space="preserve">The Joint Hiring Policy draws from both the Engineering Society Hiring Policy found in </w:t>
      </w:r>
      <w:proofErr w:type="spellStart"/>
      <w:r w:rsidR="00624F65" w:rsidRPr="00343F26">
        <w:rPr>
          <w:rStyle w:val="referenceChar"/>
        </w:rPr>
        <w:t>γ.B</w:t>
      </w:r>
      <w:proofErr w:type="spellEnd"/>
      <w:r>
        <w:t>, as well as the Commerce Society Hiring Policy.</w:t>
      </w:r>
    </w:p>
    <w:p w14:paraId="049D1BB7" w14:textId="77777777" w:rsidR="00695D98" w:rsidRDefault="00695D98" w:rsidP="00695D98">
      <w:pPr>
        <w:pStyle w:val="Policyheader2"/>
      </w:pPr>
      <w:r>
        <w:t>Eligibility</w:t>
      </w:r>
    </w:p>
    <w:p w14:paraId="1A3CED63" w14:textId="77777777" w:rsidR="00695D98" w:rsidRDefault="00695D98" w:rsidP="007A3AAE">
      <w:pPr>
        <w:pStyle w:val="ListParagraph"/>
        <w:numPr>
          <w:ilvl w:val="2"/>
          <w:numId w:val="84"/>
        </w:numPr>
      </w:pPr>
      <w:r>
        <w:t>Any group that is ratified by both the Engineering Society and Commerce Society which hires exclusively through both Societies and only accepts applications from both Societies are governed under the Joint Hiring Policy.</w:t>
      </w:r>
    </w:p>
    <w:p w14:paraId="2E6BA165" w14:textId="77777777" w:rsidR="00695D98" w:rsidRDefault="00695D98" w:rsidP="00695D98">
      <w:pPr>
        <w:pStyle w:val="Policyheader2"/>
      </w:pPr>
      <w:r>
        <w:t>Scope</w:t>
      </w:r>
    </w:p>
    <w:p w14:paraId="721B5C88" w14:textId="77777777" w:rsidR="00695D98" w:rsidRDefault="00695D98" w:rsidP="007A3AAE">
      <w:pPr>
        <w:pStyle w:val="ListParagraph"/>
        <w:numPr>
          <w:ilvl w:val="2"/>
          <w:numId w:val="85"/>
        </w:numPr>
      </w:pPr>
      <w:r>
        <w:t xml:space="preserve">The joint hiring policy only overrides the Engineering Society Hiring Policy found in </w:t>
      </w:r>
      <w:proofErr w:type="spellStart"/>
      <w:r w:rsidR="003E4207" w:rsidRPr="003E4207">
        <w:rPr>
          <w:rStyle w:val="referenceChar"/>
        </w:rPr>
        <w:t>γ.B</w:t>
      </w:r>
      <w:proofErr w:type="spellEnd"/>
      <w:r>
        <w:t>, when in direct contradiction.</w:t>
      </w:r>
    </w:p>
    <w:p w14:paraId="1EB9BA21" w14:textId="77777777" w:rsidR="00695D98" w:rsidRDefault="00695D98" w:rsidP="00695D98">
      <w:pPr>
        <w:pStyle w:val="ListParagraph"/>
      </w:pPr>
      <w:r>
        <w:t>Pre-Application Process</w:t>
      </w:r>
    </w:p>
    <w:p w14:paraId="56264D0B" w14:textId="77777777" w:rsidR="00695D98" w:rsidRDefault="00695D98" w:rsidP="00695D98">
      <w:pPr>
        <w:pStyle w:val="ListParagraph"/>
      </w:pPr>
      <w:r>
        <w:t xml:space="preserve">The Joint Hiring application template must be used, as made available by the Vice-President (Student </w:t>
      </w:r>
      <w:r w:rsidR="007B1762">
        <w:t>Affairs</w:t>
      </w:r>
      <w:r>
        <w:t>).</w:t>
      </w:r>
    </w:p>
    <w:p w14:paraId="16667CA9" w14:textId="77777777" w:rsidR="00695D98" w:rsidRDefault="00695D98" w:rsidP="00695D98">
      <w:pPr>
        <w:pStyle w:val="ListParagraph"/>
      </w:pPr>
      <w:r>
        <w:t>The Joint Hiring template shall include:</w:t>
      </w:r>
    </w:p>
    <w:p w14:paraId="74C914D1" w14:textId="7DB08391" w:rsidR="00695D98" w:rsidRDefault="00695D98" w:rsidP="00EE24AD">
      <w:pPr>
        <w:pStyle w:val="ListParagraph"/>
        <w:numPr>
          <w:ilvl w:val="3"/>
          <w:numId w:val="17"/>
        </w:numPr>
      </w:pPr>
      <w:r>
        <w:t>The logos of both the Engineering Society and the Commerce Society</w:t>
      </w:r>
      <w:r w:rsidR="00DD057B">
        <w:t xml:space="preserve"> when applicable;</w:t>
      </w:r>
    </w:p>
    <w:p w14:paraId="61308352" w14:textId="77777777" w:rsidR="00695D98" w:rsidRDefault="00695D98" w:rsidP="00EE24AD">
      <w:pPr>
        <w:pStyle w:val="ListParagraph"/>
        <w:numPr>
          <w:ilvl w:val="3"/>
          <w:numId w:val="17"/>
        </w:numPr>
      </w:pPr>
      <w:r>
        <w:t>Application instructions;</w:t>
      </w:r>
    </w:p>
    <w:p w14:paraId="1D2AC220" w14:textId="77777777" w:rsidR="00695D98" w:rsidRDefault="00695D98" w:rsidP="00EE24AD">
      <w:pPr>
        <w:pStyle w:val="ListParagraph"/>
        <w:numPr>
          <w:ilvl w:val="3"/>
          <w:numId w:val="17"/>
        </w:numPr>
      </w:pPr>
      <w:r>
        <w:t>Interview scheduling instructions;</w:t>
      </w:r>
    </w:p>
    <w:p w14:paraId="0C65F73B" w14:textId="77777777" w:rsidR="00695D98" w:rsidRDefault="00695D98" w:rsidP="00EE24AD">
      <w:pPr>
        <w:pStyle w:val="ListParagraph"/>
        <w:numPr>
          <w:ilvl w:val="3"/>
          <w:numId w:val="17"/>
        </w:numPr>
      </w:pPr>
      <w:r>
        <w:t>Standard application requested information;</w:t>
      </w:r>
    </w:p>
    <w:p w14:paraId="3ECA4F5A" w14:textId="77777777" w:rsidR="00695D98" w:rsidRDefault="00695D98" w:rsidP="00EE24AD">
      <w:pPr>
        <w:pStyle w:val="ListParagraph"/>
        <w:numPr>
          <w:ilvl w:val="3"/>
          <w:numId w:val="17"/>
        </w:numPr>
      </w:pPr>
      <w:r>
        <w:t>General and position-specific questions;</w:t>
      </w:r>
    </w:p>
    <w:p w14:paraId="7252FD05" w14:textId="77777777" w:rsidR="00695D98" w:rsidRDefault="00695D98" w:rsidP="00EE24AD">
      <w:pPr>
        <w:pStyle w:val="ListParagraph"/>
        <w:numPr>
          <w:ilvl w:val="3"/>
          <w:numId w:val="17"/>
        </w:numPr>
      </w:pPr>
      <w:r>
        <w:t>Joint Hiring policy summary;</w:t>
      </w:r>
    </w:p>
    <w:p w14:paraId="74C19409" w14:textId="77777777" w:rsidR="00695D98" w:rsidRDefault="00695D98" w:rsidP="00EE24AD">
      <w:pPr>
        <w:pStyle w:val="ListParagraph"/>
        <w:numPr>
          <w:ilvl w:val="3"/>
          <w:numId w:val="17"/>
        </w:numPr>
      </w:pPr>
      <w:r>
        <w:lastRenderedPageBreak/>
        <w:t>Disclosure agreement as written by the Engineering Society.</w:t>
      </w:r>
    </w:p>
    <w:p w14:paraId="41591AC6" w14:textId="77777777" w:rsidR="00695D98" w:rsidRDefault="00695D98" w:rsidP="00695D98">
      <w:pPr>
        <w:pStyle w:val="ListParagraph"/>
      </w:pPr>
      <w:r>
        <w:t xml:space="preserve">Applications must be advertised for at least two weeks in the </w:t>
      </w:r>
      <w:proofErr w:type="spellStart"/>
      <w:r>
        <w:t>AllEng</w:t>
      </w:r>
      <w:proofErr w:type="spellEnd"/>
      <w:r>
        <w:t xml:space="preserve"> newsletter.</w:t>
      </w:r>
    </w:p>
    <w:p w14:paraId="1265015D" w14:textId="32D3B969" w:rsidR="00695D98" w:rsidRDefault="00695D98" w:rsidP="00695D98">
      <w:pPr>
        <w:pStyle w:val="ListParagraph"/>
      </w:pPr>
      <w:r>
        <w:t>Applications must be made available online for at least 1 week prior to the application deadline.</w:t>
      </w:r>
    </w:p>
    <w:p w14:paraId="47F201AF" w14:textId="77777777" w:rsidR="00695D98" w:rsidRDefault="00695D98" w:rsidP="00695D98">
      <w:pPr>
        <w:pStyle w:val="Policyheader2"/>
      </w:pPr>
      <w:r>
        <w:t>Application process:</w:t>
      </w:r>
    </w:p>
    <w:p w14:paraId="2A37798E" w14:textId="594690F5" w:rsidR="00695D98" w:rsidRDefault="00695D98" w:rsidP="007A3AAE">
      <w:pPr>
        <w:pStyle w:val="ListParagraph"/>
        <w:numPr>
          <w:ilvl w:val="2"/>
          <w:numId w:val="86"/>
        </w:numPr>
      </w:pPr>
      <w:r>
        <w:t xml:space="preserve">All applications must be submitted by e-mail to </w:t>
      </w:r>
      <w:r w:rsidR="00DD057B">
        <w:t xml:space="preserve">the relevant Commerce Co-Chair and/or through the </w:t>
      </w:r>
      <w:proofErr w:type="spellStart"/>
      <w:r w:rsidR="00DD057B">
        <w:t>EngSoc</w:t>
      </w:r>
      <w:proofErr w:type="spellEnd"/>
      <w:r w:rsidR="00DD057B">
        <w:t xml:space="preserve"> </w:t>
      </w:r>
      <w:r w:rsidR="002C4BB4">
        <w:t xml:space="preserve">Dash </w:t>
      </w:r>
      <w:r w:rsidR="00DD057B">
        <w:t>hiring portal.</w:t>
      </w:r>
    </w:p>
    <w:p w14:paraId="2D3F1467" w14:textId="72E3B7F8" w:rsidR="00695D98" w:rsidRDefault="00695D98" w:rsidP="00695D98">
      <w:pPr>
        <w:pStyle w:val="ListParagraph"/>
      </w:pPr>
      <w:r>
        <w:t xml:space="preserve">All applications </w:t>
      </w:r>
      <w:r w:rsidR="00DD057B">
        <w:t>will be made available to the committee heads prior to the pre-interview process.</w:t>
      </w:r>
    </w:p>
    <w:p w14:paraId="67FE88C2" w14:textId="77777777" w:rsidR="00695D98" w:rsidRDefault="00695D98" w:rsidP="00695D98">
      <w:pPr>
        <w:pStyle w:val="Policyheader2"/>
      </w:pPr>
      <w:r>
        <w:t>Pre-Interview Process:</w:t>
      </w:r>
    </w:p>
    <w:p w14:paraId="2AD17669" w14:textId="235C27DC" w:rsidR="00695D98" w:rsidRDefault="00695D98" w:rsidP="007A3AAE">
      <w:pPr>
        <w:pStyle w:val="ListParagraph"/>
        <w:numPr>
          <w:ilvl w:val="2"/>
          <w:numId w:val="87"/>
        </w:numPr>
      </w:pPr>
      <w:r>
        <w:t>Interviews shall be booked on the Commerce Society web portal, which is only accessible to Commerce students but can be viewed by Engineering students.</w:t>
      </w:r>
    </w:p>
    <w:p w14:paraId="494833CE" w14:textId="7770F1D1" w:rsidR="00DD057B" w:rsidRDefault="00DD057B" w:rsidP="00DD057B">
      <w:pPr>
        <w:pStyle w:val="ListParagraph"/>
      </w:pPr>
      <w:r w:rsidRPr="00DD057B">
        <w:t>In the event that both committee heads are members of the Engineering Society, interview scheduling will be conducted through the Commerce Society Human Resources Officer.</w:t>
      </w:r>
    </w:p>
    <w:p w14:paraId="40B85E41" w14:textId="77777777" w:rsidR="00695D98" w:rsidRDefault="00695D98" w:rsidP="00695D98">
      <w:pPr>
        <w:pStyle w:val="ListParagraph"/>
      </w:pPr>
      <w:r>
        <w:t xml:space="preserve">A link to </w:t>
      </w:r>
      <w:proofErr w:type="spellStart"/>
      <w:r>
        <w:t>ComSoc</w:t>
      </w:r>
      <w:proofErr w:type="spellEnd"/>
      <w:r>
        <w:t xml:space="preserve"> portal shall be posted on the application along with the e-mails of committee heads and/or the Commerce Society Human Resources Officer.</w:t>
      </w:r>
    </w:p>
    <w:p w14:paraId="7C04C1B8" w14:textId="77777777" w:rsidR="00695D98" w:rsidRDefault="00695D98" w:rsidP="00695D98">
      <w:pPr>
        <w:pStyle w:val="ListParagraph"/>
      </w:pPr>
      <w:r>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D88B570" w14:textId="77777777" w:rsidR="00695D98" w:rsidRDefault="00695D98" w:rsidP="00695D98">
      <w:pPr>
        <w:pStyle w:val="Policyheader2"/>
      </w:pPr>
      <w:r>
        <w:t>Interview Process:</w:t>
      </w:r>
    </w:p>
    <w:p w14:paraId="60A584CB" w14:textId="77777777" w:rsidR="00695D98" w:rsidRDefault="00695D98" w:rsidP="007A3AAE">
      <w:pPr>
        <w:pStyle w:val="ListParagraph"/>
        <w:numPr>
          <w:ilvl w:val="2"/>
          <w:numId w:val="88"/>
        </w:numPr>
      </w:pPr>
      <w:r>
        <w:t>For committee head positions, the interview committee shall consist of the past head(s) of the committee, the direct supervisor of the committee head(s) from the Engineering Society, and the direct supervisor of the committee head(s) from the Commerce Society.</w:t>
      </w:r>
    </w:p>
    <w:p w14:paraId="48E44A4B" w14:textId="77777777" w:rsidR="00695D98" w:rsidRDefault="00695D98" w:rsidP="00695D98">
      <w:pPr>
        <w:pStyle w:val="ListParagraph"/>
      </w:pPr>
      <w:r>
        <w:t>For committee head positions, the interview committee shall consist of the head(s) of the committee and any other Engineering Society or Commerce Society member deemed necessary to complete the committee.</w:t>
      </w:r>
    </w:p>
    <w:p w14:paraId="79030452" w14:textId="77777777" w:rsidR="00695D98" w:rsidRDefault="00695D98" w:rsidP="00695D98">
      <w:pPr>
        <w:pStyle w:val="Policyheader2"/>
      </w:pPr>
      <w:r>
        <w:t>Means of Appeal:</w:t>
      </w:r>
    </w:p>
    <w:p w14:paraId="6DBB68BF" w14:textId="0333F5AD" w:rsidR="00695D98" w:rsidRPr="00695D98" w:rsidRDefault="00695D98" w:rsidP="003D02FB">
      <w:pPr>
        <w:pStyle w:val="ListParagraph"/>
        <w:numPr>
          <w:ilvl w:val="2"/>
          <w:numId w:val="89"/>
        </w:numPr>
      </w:pPr>
      <w:r>
        <w:t>Any applicant belonging to the Commerce Society wishing to appeal a decision that has been made under the Hiring Policy shall be given the option to file a grievance with the Commerce Society Human Resources Officer.</w:t>
      </w:r>
    </w:p>
    <w:p w14:paraId="49AE4772" w14:textId="77777777" w:rsidR="00695D98" w:rsidRPr="00695D98" w:rsidRDefault="00695D98" w:rsidP="00695D98">
      <w:pPr>
        <w:pStyle w:val="Policyheader1"/>
      </w:pPr>
      <w:bookmarkStart w:id="665" w:name="_Toc3199345"/>
      <w:r w:rsidRPr="00695D98">
        <w:lastRenderedPageBreak/>
        <w:t>Dismissal Policy</w:t>
      </w:r>
      <w:bookmarkEnd w:id="665"/>
    </w:p>
    <w:p w14:paraId="3DF7B529" w14:textId="77777777" w:rsidR="00695D98" w:rsidRPr="00695D98" w:rsidRDefault="00695D98" w:rsidP="00D91ED1">
      <w:pPr>
        <w:pStyle w:val="Policyheader2"/>
        <w:numPr>
          <w:ilvl w:val="1"/>
          <w:numId w:val="103"/>
        </w:numPr>
      </w:pPr>
      <w:r w:rsidRPr="00695D98">
        <w:t>Purpose</w:t>
      </w:r>
    </w:p>
    <w:p w14:paraId="62EDAA14" w14:textId="77777777" w:rsidR="00695D98" w:rsidRDefault="00695D98" w:rsidP="007A3AAE">
      <w:pPr>
        <w:pStyle w:val="ListParagraph"/>
        <w:numPr>
          <w:ilvl w:val="2"/>
          <w:numId w:val="90"/>
        </w:numPr>
      </w:pPr>
      <w:r>
        <w:t>The Dismissal Policy can be employed as a means to remove any person who holds an appointed position within the Engineering Society from that position.</w:t>
      </w:r>
    </w:p>
    <w:p w14:paraId="52A2A658" w14:textId="77777777" w:rsidR="00695D98" w:rsidRDefault="00695D98" w:rsidP="00695D98">
      <w:pPr>
        <w:pStyle w:val="ListParagraph"/>
      </w:pPr>
      <w:r>
        <w:t>Actions that can lead to dismissal include, but are not limited to, violations of the Engineering Society Code of Honour or Ethics Policy, violations of the Queen's University Code of Conduct, theft, vandalism, trespassing, fraud, harassment, assault, negligence and other actions that compromise the integrity or image of the Engineering Society.</w:t>
      </w:r>
    </w:p>
    <w:p w14:paraId="44D45915" w14:textId="77777777" w:rsidR="00695D98" w:rsidRDefault="00695D98" w:rsidP="00695D98">
      <w:pPr>
        <w:pStyle w:val="Policyheader2"/>
      </w:pPr>
      <w:r>
        <w:t>Process and Logistics</w:t>
      </w:r>
    </w:p>
    <w:p w14:paraId="216A4FAD" w14:textId="77777777" w:rsidR="00695D98" w:rsidRDefault="00695D98" w:rsidP="007A3AAE">
      <w:pPr>
        <w:pStyle w:val="ListParagraph"/>
        <w:numPr>
          <w:ilvl w:val="2"/>
          <w:numId w:val="91"/>
        </w:numPr>
      </w:pPr>
      <w:r>
        <w:t>A written and signed complaint must be filed.</w:t>
      </w:r>
    </w:p>
    <w:p w14:paraId="067F598C" w14:textId="2171EF6D" w:rsidR="00695D98" w:rsidRDefault="00695D98" w:rsidP="00695D98">
      <w:pPr>
        <w:pStyle w:val="ListParagraph"/>
      </w:pPr>
      <w:r>
        <w:t xml:space="preserve">Complaints can either be placed in the mailbox in the Engineering Society </w:t>
      </w:r>
      <w:r w:rsidR="00D77D9E">
        <w:t>l</w:t>
      </w:r>
      <w:r>
        <w:t>ounge and should be directed to, or given directly to, the Vice-President (</w:t>
      </w:r>
      <w:r w:rsidR="007017E0">
        <w:t xml:space="preserve">Student </w:t>
      </w:r>
      <w:r>
        <w:t>Affairs).</w:t>
      </w:r>
    </w:p>
    <w:p w14:paraId="5E9AFE17" w14:textId="77777777" w:rsidR="00695D98" w:rsidRDefault="00695D98" w:rsidP="00695D98">
      <w:pPr>
        <w:pStyle w:val="ListParagraph"/>
      </w:pPr>
      <w:r>
        <w:t>Anonymous complaints will not be accepted.</w:t>
      </w:r>
    </w:p>
    <w:p w14:paraId="7B1294F7" w14:textId="77777777" w:rsidR="00695D98" w:rsidRDefault="00695D98" w:rsidP="00695D98">
      <w:pPr>
        <w:pStyle w:val="ListParagraph"/>
      </w:pPr>
      <w:r>
        <w:t>Every attempt shall be made to preserve the confidentiality of all parties involved throughout the course of the investigation.</w:t>
      </w:r>
    </w:p>
    <w:p w14:paraId="12E9B50E" w14:textId="77777777" w:rsidR="00695D98" w:rsidRDefault="00695D98" w:rsidP="00695D98">
      <w:pPr>
        <w:pStyle w:val="ListParagraph"/>
      </w:pPr>
      <w:r>
        <w:t>The Vice-President (</w:t>
      </w:r>
      <w:r w:rsidR="007017E0">
        <w:t xml:space="preserve">Student </w:t>
      </w:r>
      <w:r>
        <w:t>Affairs) shall conduct a preliminary investigation to determine if the complaint is valid.</w:t>
      </w:r>
    </w:p>
    <w:p w14:paraId="2AD38E2A" w14:textId="77777777" w:rsidR="00695D98" w:rsidRDefault="00695D98" w:rsidP="00695D98">
      <w:pPr>
        <w:pStyle w:val="ListParagraph"/>
      </w:pPr>
      <w:r>
        <w:t>The Engineering Society Executive shall be notified of the complaint prior to commencing the preliminary investigation.</w:t>
      </w:r>
    </w:p>
    <w:p w14:paraId="11019DF4" w14:textId="28DFBF23" w:rsidR="00695D98" w:rsidRDefault="00695D98" w:rsidP="00695D98">
      <w:pPr>
        <w:pStyle w:val="ListParagraph"/>
      </w:pPr>
      <w:r>
        <w:t xml:space="preserve">The appropriate </w:t>
      </w:r>
      <w:r w:rsidR="00353E71">
        <w:t>Executive</w:t>
      </w:r>
      <w:r>
        <w:t xml:space="preserve"> </w:t>
      </w:r>
      <w:r w:rsidR="00D77D9E">
        <w:t xml:space="preserve">member(s) </w:t>
      </w:r>
      <w:r>
        <w:t xml:space="preserve">and/or </w:t>
      </w:r>
      <w:r w:rsidR="00353E71">
        <w:t>Director</w:t>
      </w:r>
      <w:r w:rsidR="00D77D9E">
        <w:t>(s)</w:t>
      </w:r>
      <w:r>
        <w:t xml:space="preserve"> </w:t>
      </w:r>
      <w:r w:rsidR="00D77D9E">
        <w:t xml:space="preserve">may </w:t>
      </w:r>
      <w:r>
        <w:t>be involved in the investigation.</w:t>
      </w:r>
    </w:p>
    <w:p w14:paraId="06155211" w14:textId="77777777" w:rsidR="00695D98" w:rsidRDefault="00695D98" w:rsidP="00695D98">
      <w:pPr>
        <w:pStyle w:val="ListParagraph"/>
      </w:pPr>
      <w:r>
        <w:t>Both parties involved shall be notified at this time. The investigation should proceed generally as follows, but can be adapted with respect to the nature of each complaint,</w:t>
      </w:r>
    </w:p>
    <w:p w14:paraId="7AFA0108" w14:textId="77777777" w:rsidR="00695D98" w:rsidRDefault="00695D98" w:rsidP="00695D98">
      <w:pPr>
        <w:pStyle w:val="ListParagraph"/>
      </w:pPr>
      <w:r>
        <w:t>The Vice-President (</w:t>
      </w:r>
      <w:r w:rsidR="007017E0">
        <w:t xml:space="preserve">Student </w:t>
      </w:r>
      <w:r>
        <w:t>Affairs) shall discuss the incident with the accused.</w:t>
      </w:r>
    </w:p>
    <w:p w14:paraId="64068C36" w14:textId="77777777" w:rsidR="00695D98" w:rsidRDefault="00695D98" w:rsidP="00695D98">
      <w:pPr>
        <w:pStyle w:val="ListParagraph"/>
      </w:pPr>
      <w:r>
        <w:t>The Vice-President (</w:t>
      </w:r>
      <w:r w:rsidR="007017E0">
        <w:t xml:space="preserve">Student </w:t>
      </w:r>
      <w:r>
        <w:t>Affairs) shall discuss the incident with the accuser.</w:t>
      </w:r>
    </w:p>
    <w:p w14:paraId="6A3DDAA4" w14:textId="77777777" w:rsidR="00695D98" w:rsidRDefault="00695D98" w:rsidP="00695D98">
      <w:pPr>
        <w:pStyle w:val="ListParagraph"/>
      </w:pPr>
      <w:r>
        <w:t>The Vice-President (</w:t>
      </w:r>
      <w:r w:rsidR="007017E0">
        <w:t xml:space="preserve">Student </w:t>
      </w:r>
      <w:r>
        <w:t>Affairs) shall discuss the incident with any relevant third parties (such as witnesses, committee members, etc.).</w:t>
      </w:r>
    </w:p>
    <w:p w14:paraId="61F9BC6A" w14:textId="77777777" w:rsidR="00695D98" w:rsidRDefault="00695D98" w:rsidP="00695D98">
      <w:pPr>
        <w:pStyle w:val="ListParagraph"/>
      </w:pPr>
      <w:r>
        <w:t>The Vice-President (</w:t>
      </w:r>
      <w:r w:rsidR="007017E0">
        <w:t xml:space="preserve">Student </w:t>
      </w:r>
      <w:r>
        <w:t>Affairs) shall keep a detailed record of the investigation.</w:t>
      </w:r>
    </w:p>
    <w:p w14:paraId="44BE0B7E" w14:textId="77777777" w:rsidR="00695D98" w:rsidRDefault="00695D98" w:rsidP="00695D98">
      <w:pPr>
        <w:pStyle w:val="ListParagraph"/>
      </w:pPr>
      <w:r>
        <w:t>The complainant shall not be named at this stage of the investigation.</w:t>
      </w:r>
    </w:p>
    <w:p w14:paraId="49CBCA92" w14:textId="63D6033A" w:rsidR="00695D98" w:rsidRDefault="00695D98" w:rsidP="00695D98">
      <w:pPr>
        <w:pStyle w:val="ListParagraph"/>
      </w:pPr>
      <w:r>
        <w:lastRenderedPageBreak/>
        <w:t>If the complaint is not considered to be valid, the Vice-President (</w:t>
      </w:r>
      <w:r w:rsidR="007017E0">
        <w:t xml:space="preserve">Student </w:t>
      </w:r>
      <w:r>
        <w:t xml:space="preserve">Affairs) shall notify the </w:t>
      </w:r>
      <w:r w:rsidR="00353E71">
        <w:t>Executive</w:t>
      </w:r>
      <w:r>
        <w:t xml:space="preserve"> and both parties of the decision.</w:t>
      </w:r>
    </w:p>
    <w:p w14:paraId="2A272F2A" w14:textId="01F763EE" w:rsidR="00695D98" w:rsidRDefault="00695D98" w:rsidP="00695D98">
      <w:pPr>
        <w:pStyle w:val="ListParagraph"/>
      </w:pPr>
      <w:r>
        <w:t>If the complaint is considered valid, the Executive will meet within 72 hours to decide on an appropriate course of action.</w:t>
      </w:r>
    </w:p>
    <w:p w14:paraId="3C4915DB" w14:textId="77777777" w:rsidR="00695D98" w:rsidRDefault="00695D98" w:rsidP="00695D98">
      <w:pPr>
        <w:pStyle w:val="ListParagraph"/>
      </w:pPr>
      <w:r>
        <w:t>Possible courses of action include: verbal warning, written warning, suspension, removal or other sanctions at the discretion of the Executive. (These sanctions can include, but are not limited to, Clark Hall Pub ban, loss of access to funds, suspension of privileges, etc.)</w:t>
      </w:r>
    </w:p>
    <w:p w14:paraId="5AD843DB" w14:textId="77777777" w:rsidR="00695D98" w:rsidRDefault="00695D98" w:rsidP="00695D98">
      <w:pPr>
        <w:pStyle w:val="ListParagraph"/>
      </w:pPr>
      <w:r>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35B00578" w14:textId="77777777" w:rsidR="00695D98" w:rsidRDefault="00695D98" w:rsidP="00695D98">
      <w:pPr>
        <w:pStyle w:val="ListParagraph"/>
      </w:pPr>
      <w:r>
        <w:t>The Vice-President (</w:t>
      </w:r>
      <w:r w:rsidR="007017E0">
        <w:t xml:space="preserve">Student </w:t>
      </w:r>
      <w:r>
        <w:t>Affairs) shall enforce whatever actions or sanctions are decided upon by the Executive.</w:t>
      </w:r>
    </w:p>
    <w:p w14:paraId="3CCEAF6D" w14:textId="77777777" w:rsidR="00695D98" w:rsidRDefault="00695D98" w:rsidP="00695D98">
      <w:pPr>
        <w:pStyle w:val="Policyheader2"/>
      </w:pPr>
      <w:r>
        <w:t>Means of Appeal</w:t>
      </w:r>
    </w:p>
    <w:p w14:paraId="2DC7CFE8" w14:textId="7B64AC2F" w:rsidR="00C44F34" w:rsidRPr="00C44F34" w:rsidRDefault="00695D98">
      <w:pPr>
        <w:ind w:left="227"/>
        <w:rPr>
          <w:rStyle w:val="referenceChar"/>
          <w:i w:val="0"/>
          <w:color w:val="auto"/>
        </w:rPr>
      </w:pPr>
      <w:r w:rsidRPr="00E50B97">
        <w:t xml:space="preserve">Any person wishing to appeal a decision that has been made under the Dismissal Policy must file a grievance according to </w:t>
      </w:r>
      <w:r w:rsidRPr="00343F26">
        <w:rPr>
          <w:rStyle w:val="referenceChar"/>
        </w:rPr>
        <w:t xml:space="preserve">Policy Manual </w:t>
      </w:r>
      <w:proofErr w:type="spellStart"/>
      <w:r w:rsidR="00FD2B4A" w:rsidRPr="00343F26">
        <w:rPr>
          <w:rStyle w:val="referenceChar"/>
        </w:rPr>
        <w:t>ε</w:t>
      </w:r>
      <w:r w:rsidRPr="00343F26">
        <w:rPr>
          <w:rStyle w:val="referenceChar"/>
        </w:rPr>
        <w:t>.C</w:t>
      </w:r>
      <w:proofErr w:type="spellEnd"/>
      <w:r w:rsidRPr="00343F26">
        <w:rPr>
          <w:rStyle w:val="referenceChar"/>
        </w:rPr>
        <w:t>.</w:t>
      </w:r>
    </w:p>
    <w:p w14:paraId="657FCC19" w14:textId="77777777" w:rsidR="00695D98" w:rsidRPr="007A3AAE" w:rsidRDefault="00695D98" w:rsidP="00C44F34">
      <w:pPr>
        <w:pStyle w:val="Policyheader1"/>
        <w:rPr>
          <w:sz w:val="41"/>
        </w:rPr>
      </w:pPr>
      <w:bookmarkStart w:id="666" w:name="_Toc3199346"/>
      <w:r w:rsidRPr="007A3AAE">
        <w:rPr>
          <w:sz w:val="41"/>
        </w:rPr>
        <w:t>Transition</w:t>
      </w:r>
      <w:bookmarkEnd w:id="666"/>
    </w:p>
    <w:p w14:paraId="72C5CC98" w14:textId="77777777" w:rsidR="00695D98" w:rsidRDefault="00695D98" w:rsidP="00D91ED1">
      <w:pPr>
        <w:pStyle w:val="Policyheader2"/>
        <w:numPr>
          <w:ilvl w:val="1"/>
          <w:numId w:val="104"/>
        </w:numPr>
      </w:pPr>
      <w:r>
        <w:t>General</w:t>
      </w:r>
    </w:p>
    <w:p w14:paraId="2946EA8A" w14:textId="0CF0A37B" w:rsidR="00695D98" w:rsidRDefault="00695D98" w:rsidP="007A3AAE">
      <w:pPr>
        <w:pStyle w:val="ListParagraph"/>
        <w:numPr>
          <w:ilvl w:val="2"/>
          <w:numId w:val="97"/>
        </w:numPr>
      </w:pPr>
      <w:r>
        <w:t xml:space="preserve">Effective transition is essential in maintaining continuity within groups from year to year. Transition reports are the most important tool in this process, as they can be referred to years down the road. </w:t>
      </w:r>
    </w:p>
    <w:p w14:paraId="7A03C02B" w14:textId="08D83D11" w:rsidR="00CF4162" w:rsidRPr="00721EB1" w:rsidRDefault="00695D98" w:rsidP="007A3AAE">
      <w:pPr>
        <w:pStyle w:val="ListParagraph"/>
        <w:numPr>
          <w:ilvl w:val="3"/>
          <w:numId w:val="58"/>
        </w:numPr>
      </w:pPr>
      <w:r>
        <w:t>Transition reports are maintained by the Vice-President (</w:t>
      </w:r>
      <w:r w:rsidR="007017E0">
        <w:t>Student</w:t>
      </w:r>
      <w:r w:rsidR="00A626C1">
        <w:t xml:space="preserve"> </w:t>
      </w:r>
      <w:r>
        <w:t>Affairs) so that anyone wishing to find out about the previous operations of a particular group may easily do so.</w:t>
      </w:r>
    </w:p>
    <w:p w14:paraId="4A1EE406" w14:textId="6C052657" w:rsidR="00695D98" w:rsidRDefault="00695D98" w:rsidP="00695D98">
      <w:pPr>
        <w:pStyle w:val="Policyheader2"/>
      </w:pPr>
      <w:r>
        <w:t>Means</w:t>
      </w:r>
    </w:p>
    <w:p w14:paraId="1E1EA3C2" w14:textId="4FD1E50F" w:rsidR="00695D98" w:rsidRDefault="00695D98" w:rsidP="007A3AAE">
      <w:pPr>
        <w:pStyle w:val="ListParagraph"/>
        <w:numPr>
          <w:ilvl w:val="2"/>
          <w:numId w:val="96"/>
        </w:numPr>
      </w:pPr>
      <w:r>
        <w:t xml:space="preserve">One of the duties of all those who hold </w:t>
      </w:r>
      <w:proofErr w:type="spellStart"/>
      <w:r>
        <w:t>EngSoc</w:t>
      </w:r>
      <w:proofErr w:type="spellEnd"/>
      <w:r>
        <w:t xml:space="preserve"> elected and appointed positions is to complete a transition report, regardless of whether or not it is specified in their job description. Unless otherwise specified, the content and form of this transition report should follow that outlined in the "</w:t>
      </w:r>
      <w:proofErr w:type="spellStart"/>
      <w:r>
        <w:t>EngSoc</w:t>
      </w:r>
      <w:proofErr w:type="spellEnd"/>
      <w:r>
        <w:t xml:space="preserve"> Guide </w:t>
      </w:r>
      <w:proofErr w:type="gramStart"/>
      <w:r>
        <w:t>To</w:t>
      </w:r>
      <w:proofErr w:type="gramEnd"/>
      <w:r>
        <w:t xml:space="preserve"> Transition Reports". The content and form of this transition report is outlined in </w:t>
      </w:r>
      <w:r w:rsidRPr="00343F26">
        <w:rPr>
          <w:rStyle w:val="referenceChar"/>
        </w:rPr>
        <w:t xml:space="preserve">Parts </w:t>
      </w:r>
      <w:r w:rsidR="00FD2B4A" w:rsidRPr="00343F26">
        <w:rPr>
          <w:rStyle w:val="referenceChar"/>
        </w:rPr>
        <w:t>C, D and E</w:t>
      </w:r>
      <w:r>
        <w:t xml:space="preserve"> of this policy.</w:t>
      </w:r>
    </w:p>
    <w:p w14:paraId="187CFA55" w14:textId="28B4FB3D" w:rsidR="00695D98" w:rsidRDefault="00695D98" w:rsidP="00695D98">
      <w:pPr>
        <w:pStyle w:val="ListParagraph"/>
      </w:pPr>
      <w:r>
        <w:t xml:space="preserve">Those whose positions concern the organization of a specific event(s) should complete a transition report within two weeks of the completion of that event(s). </w:t>
      </w:r>
    </w:p>
    <w:p w14:paraId="0D9C52D8" w14:textId="0D4314E4" w:rsidR="00695D98" w:rsidRDefault="00695D98" w:rsidP="00695D98">
      <w:pPr>
        <w:pStyle w:val="ListParagraph"/>
      </w:pPr>
      <w:r>
        <w:lastRenderedPageBreak/>
        <w:t xml:space="preserve">Those whose positions concern a continuous service or committee should complete a transition report at least two weeks previous to the appointment of their successor. </w:t>
      </w:r>
    </w:p>
    <w:p w14:paraId="4122D247" w14:textId="4A55B8E9" w:rsidR="00695D98" w:rsidRDefault="00695D98" w:rsidP="00695D98">
      <w:pPr>
        <w:pStyle w:val="ListParagraph"/>
      </w:pPr>
      <w:r>
        <w:t xml:space="preserve">It is the responsibility of the relevant </w:t>
      </w:r>
      <w:r w:rsidR="00353E71">
        <w:t>Executive</w:t>
      </w:r>
      <w:r>
        <w:t xml:space="preserve"> member to ensure that transition reports are completed by the time specified in the guidelines above, and that they are sufficiently detailed and useful. </w:t>
      </w:r>
    </w:p>
    <w:p w14:paraId="6FE9D544" w14:textId="038B7222" w:rsidR="00695D98" w:rsidRDefault="00695D98" w:rsidP="00695D98">
      <w:pPr>
        <w:pStyle w:val="ListParagraph"/>
      </w:pPr>
      <w:r>
        <w:t>Upon completion of a transition report for a certain position, copies should be distributed to the Vice-President (</w:t>
      </w:r>
      <w:r w:rsidR="007017E0">
        <w:t xml:space="preserve">Student </w:t>
      </w:r>
      <w:r>
        <w:t xml:space="preserve">Affairs), the </w:t>
      </w:r>
      <w:r w:rsidR="00353E71">
        <w:t>Executive</w:t>
      </w:r>
      <w:r>
        <w:t xml:space="preserve"> member responsible for that position, and the succeeding appointee for that position. </w:t>
      </w:r>
    </w:p>
    <w:p w14:paraId="78A78BFC" w14:textId="1DA41FB9" w:rsidR="00695D98" w:rsidRDefault="00695D98" w:rsidP="00695D98">
      <w:pPr>
        <w:pStyle w:val="ListParagraph"/>
      </w:pPr>
      <w:r>
        <w:t>Transition reports are maintained by the Vice-President (</w:t>
      </w:r>
      <w:r w:rsidR="007017E0">
        <w:t xml:space="preserve">Student </w:t>
      </w:r>
      <w:r>
        <w:t>Affairs) so that anyone wishing to find out about the previous operations of a particular group may easily do so.</w:t>
      </w:r>
    </w:p>
    <w:p w14:paraId="4EB22D2B" w14:textId="77777777" w:rsidR="00695D98" w:rsidRDefault="00695D98" w:rsidP="00695D98">
      <w:pPr>
        <w:pStyle w:val="Policyheader2"/>
      </w:pPr>
      <w:r>
        <w:t xml:space="preserve">Executive and Director Transitioning </w:t>
      </w:r>
    </w:p>
    <w:p w14:paraId="247BB6BF" w14:textId="77777777" w:rsidR="00695D98" w:rsidRDefault="00695D98" w:rsidP="007A3AAE">
      <w:pPr>
        <w:pStyle w:val="ListParagraph"/>
        <w:numPr>
          <w:ilvl w:val="2"/>
          <w:numId w:val="95"/>
        </w:numPr>
      </w:pPr>
      <w:r>
        <w:t>A Position Report is due on the Monday of Week 2 of the second semester and is to be handed in to the Chief Returning Officer and to Vice President (</w:t>
      </w:r>
      <w:r w:rsidR="007017E0">
        <w:t xml:space="preserve">Student </w:t>
      </w:r>
      <w:r>
        <w:t>Affairs).</w:t>
      </w:r>
    </w:p>
    <w:p w14:paraId="391E74FC" w14:textId="77777777" w:rsidR="00695D98" w:rsidRDefault="00695D98" w:rsidP="00695D98">
      <w:pPr>
        <w:pStyle w:val="ListParagraph"/>
      </w:pPr>
      <w:r>
        <w:t>The position report is to be brief and will include:</w:t>
      </w:r>
    </w:p>
    <w:p w14:paraId="607AB8D8" w14:textId="32777705" w:rsidR="00695D98" w:rsidRDefault="00552A08" w:rsidP="00EE24AD">
      <w:pPr>
        <w:pStyle w:val="ListParagraph"/>
        <w:numPr>
          <w:ilvl w:val="3"/>
          <w:numId w:val="17"/>
        </w:numPr>
      </w:pPr>
      <w:r>
        <w:t>B</w:t>
      </w:r>
      <w:r w:rsidR="00695D98">
        <w:t>rief position summary</w:t>
      </w:r>
    </w:p>
    <w:p w14:paraId="5F121361" w14:textId="2C1DB63C" w:rsidR="00695D98" w:rsidRDefault="00552A08" w:rsidP="00EE24AD">
      <w:pPr>
        <w:pStyle w:val="ListParagraph"/>
        <w:numPr>
          <w:ilvl w:val="3"/>
          <w:numId w:val="17"/>
        </w:numPr>
      </w:pPr>
      <w:r>
        <w:t>J</w:t>
      </w:r>
      <w:r w:rsidR="00695D98">
        <w:t>ob description from policy</w:t>
      </w:r>
    </w:p>
    <w:p w14:paraId="537E5311" w14:textId="0AE4F737" w:rsidR="00695D98" w:rsidRDefault="000A06FE" w:rsidP="00EE24AD">
      <w:pPr>
        <w:pStyle w:val="ListParagraph"/>
        <w:numPr>
          <w:ilvl w:val="3"/>
          <w:numId w:val="17"/>
        </w:numPr>
      </w:pPr>
      <w:r>
        <w:t>L</w:t>
      </w:r>
      <w:r w:rsidR="00695D98">
        <w:t>ist of what the portfolio contains</w:t>
      </w:r>
    </w:p>
    <w:p w14:paraId="3045A36B" w14:textId="0CEC9D2D" w:rsidR="00695D98" w:rsidRDefault="000A06FE" w:rsidP="00EE24AD">
      <w:pPr>
        <w:pStyle w:val="ListParagraph"/>
        <w:numPr>
          <w:ilvl w:val="3"/>
          <w:numId w:val="17"/>
        </w:numPr>
      </w:pPr>
      <w:r>
        <w:t>B</w:t>
      </w:r>
      <w:r w:rsidR="00695D98">
        <w:t>rief description of tasks within the portfolio</w:t>
      </w:r>
    </w:p>
    <w:p w14:paraId="7A9B1D74" w14:textId="6C56708E" w:rsidR="00695D98" w:rsidRDefault="000A06FE" w:rsidP="00EE24AD">
      <w:pPr>
        <w:pStyle w:val="ListParagraph"/>
        <w:numPr>
          <w:ilvl w:val="3"/>
          <w:numId w:val="17"/>
        </w:numPr>
      </w:pPr>
      <w:r>
        <w:t>B</w:t>
      </w:r>
      <w:r w:rsidR="00695D98">
        <w:t>rief yearly timeline</w:t>
      </w:r>
    </w:p>
    <w:p w14:paraId="2BC5E653" w14:textId="4B28F40B" w:rsidR="00695D98" w:rsidRDefault="000A06FE" w:rsidP="00EE24AD">
      <w:pPr>
        <w:pStyle w:val="ListParagraph"/>
        <w:numPr>
          <w:ilvl w:val="3"/>
          <w:numId w:val="17"/>
        </w:numPr>
      </w:pPr>
      <w:r>
        <w:t>C</w:t>
      </w:r>
      <w:r w:rsidR="00695D98">
        <w:t>ontact info of outgoing person</w:t>
      </w:r>
    </w:p>
    <w:p w14:paraId="6221C94E" w14:textId="34C9B07A" w:rsidR="00695D98" w:rsidRDefault="00695D98" w:rsidP="00695D98">
      <w:pPr>
        <w:pStyle w:val="ListParagraph"/>
      </w:pPr>
      <w:r>
        <w:t>A Final Transition Report is due on the Friday of Week 8 of the second semester and is to be handed in to the outgoing President, outgoing Vice President (</w:t>
      </w:r>
      <w:r w:rsidR="007017E0">
        <w:t xml:space="preserve">Student </w:t>
      </w:r>
      <w:r>
        <w:t xml:space="preserve">Affairs), and to the </w:t>
      </w:r>
      <w:proofErr w:type="spellStart"/>
      <w:r>
        <w:t>EngSoc</w:t>
      </w:r>
      <w:proofErr w:type="spellEnd"/>
      <w:r>
        <w:t xml:space="preserve"> Review Board Chair.</w:t>
      </w:r>
      <w:r w:rsidR="00552A08">
        <w:t xml:space="preserve"> </w:t>
      </w:r>
    </w:p>
    <w:p w14:paraId="4534964B" w14:textId="7C2C2E21" w:rsidR="00695D98" w:rsidRDefault="00695D98" w:rsidP="007A3AAE">
      <w:pPr>
        <w:pStyle w:val="ListParagraph"/>
      </w:pPr>
      <w:r>
        <w:t>The final transition report will be complete and specific.  It will include:</w:t>
      </w:r>
    </w:p>
    <w:p w14:paraId="0D7696BD" w14:textId="2A124D00" w:rsidR="00695D98" w:rsidRDefault="00695D98" w:rsidP="00CB4659">
      <w:pPr>
        <w:pStyle w:val="ListParagraph"/>
        <w:numPr>
          <w:ilvl w:val="3"/>
          <w:numId w:val="58"/>
        </w:numPr>
      </w:pPr>
      <w:r>
        <w:t>summary</w:t>
      </w:r>
    </w:p>
    <w:p w14:paraId="19817BD2" w14:textId="14D89503" w:rsidR="00695D98" w:rsidRDefault="00695D98" w:rsidP="00CB4659">
      <w:pPr>
        <w:pStyle w:val="ListParagraph"/>
        <w:numPr>
          <w:ilvl w:val="3"/>
          <w:numId w:val="58"/>
        </w:numPr>
      </w:pPr>
      <w:r>
        <w:t>job description from policy</w:t>
      </w:r>
    </w:p>
    <w:p w14:paraId="1777F2BF" w14:textId="55726B1E" w:rsidR="00695D98" w:rsidRDefault="00695D98" w:rsidP="00CB4659">
      <w:pPr>
        <w:pStyle w:val="ListParagraph"/>
        <w:numPr>
          <w:ilvl w:val="3"/>
          <w:numId w:val="58"/>
        </w:numPr>
      </w:pPr>
      <w:r>
        <w:t>a detailed description of the portfolio</w:t>
      </w:r>
    </w:p>
    <w:p w14:paraId="6FA8397D" w14:textId="785DDD3C" w:rsidR="00695D98" w:rsidRDefault="00695D98" w:rsidP="00CB4659">
      <w:pPr>
        <w:pStyle w:val="ListParagraph"/>
        <w:numPr>
          <w:ilvl w:val="3"/>
          <w:numId w:val="58"/>
        </w:numPr>
      </w:pPr>
      <w:r>
        <w:t xml:space="preserve">a thorough detailing of any duties re: </w:t>
      </w:r>
      <w:r w:rsidR="00353E71">
        <w:t>Director</w:t>
      </w:r>
      <w:r>
        <w:t>s</w:t>
      </w:r>
    </w:p>
    <w:p w14:paraId="02BA3CDB" w14:textId="12528912" w:rsidR="000A06FE" w:rsidRDefault="00695D98" w:rsidP="00CB4659">
      <w:pPr>
        <w:pStyle w:val="ListParagraph"/>
        <w:numPr>
          <w:ilvl w:val="3"/>
          <w:numId w:val="58"/>
        </w:numPr>
      </w:pPr>
      <w:r>
        <w:t>a thorough detailing of all duties pertaining to the portfolio</w:t>
      </w:r>
    </w:p>
    <w:p w14:paraId="0D5DE264" w14:textId="428B00D0" w:rsidR="00695D98" w:rsidRDefault="00695D98" w:rsidP="00CB4659">
      <w:pPr>
        <w:pStyle w:val="ListParagraph"/>
        <w:numPr>
          <w:ilvl w:val="3"/>
          <w:numId w:val="58"/>
        </w:numPr>
      </w:pPr>
      <w:r>
        <w:t>all officer transition reports pertaining to the portfolio</w:t>
      </w:r>
    </w:p>
    <w:p w14:paraId="65C2DAA9" w14:textId="6270C147" w:rsidR="00695D98" w:rsidRDefault="00695D98" w:rsidP="00CB4659">
      <w:pPr>
        <w:pStyle w:val="ListParagraph"/>
        <w:numPr>
          <w:ilvl w:val="3"/>
          <w:numId w:val="58"/>
        </w:numPr>
      </w:pPr>
      <w:r>
        <w:t>a copy of the budget</w:t>
      </w:r>
    </w:p>
    <w:p w14:paraId="7F4B7868" w14:textId="54F9B341" w:rsidR="00695D98" w:rsidRDefault="00695D98" w:rsidP="00CB4659">
      <w:pPr>
        <w:pStyle w:val="ListParagraph"/>
        <w:numPr>
          <w:ilvl w:val="3"/>
          <w:numId w:val="58"/>
        </w:numPr>
      </w:pPr>
      <w:r>
        <w:t>a detailing of strengths</w:t>
      </w:r>
    </w:p>
    <w:p w14:paraId="0D572705" w14:textId="52CD9B4A" w:rsidR="00695D98" w:rsidRDefault="00695D98" w:rsidP="00CB4659">
      <w:pPr>
        <w:pStyle w:val="ListParagraph"/>
        <w:numPr>
          <w:ilvl w:val="3"/>
          <w:numId w:val="58"/>
        </w:numPr>
      </w:pPr>
      <w:r>
        <w:lastRenderedPageBreak/>
        <w:t>a detailing of weaknesses</w:t>
      </w:r>
    </w:p>
    <w:p w14:paraId="63809A65" w14:textId="6B70141F" w:rsidR="00695D98" w:rsidRDefault="00695D98" w:rsidP="00CB4659">
      <w:pPr>
        <w:pStyle w:val="ListParagraph"/>
        <w:numPr>
          <w:ilvl w:val="3"/>
          <w:numId w:val="58"/>
        </w:numPr>
      </w:pPr>
      <w:r>
        <w:t>a detailing of future ideas and recommendations</w:t>
      </w:r>
    </w:p>
    <w:p w14:paraId="57AFFBA4" w14:textId="4A06D22F" w:rsidR="00695D98" w:rsidRDefault="00695D98" w:rsidP="00CB4659">
      <w:pPr>
        <w:pStyle w:val="ListParagraph"/>
        <w:numPr>
          <w:ilvl w:val="3"/>
          <w:numId w:val="58"/>
        </w:numPr>
      </w:pPr>
      <w:r>
        <w:t>a detailed timeline for yearly tasks</w:t>
      </w:r>
    </w:p>
    <w:p w14:paraId="1555B273" w14:textId="45F2B12F" w:rsidR="00695D98" w:rsidRDefault="00695D98" w:rsidP="00CB4659">
      <w:pPr>
        <w:pStyle w:val="ListParagraph"/>
        <w:numPr>
          <w:ilvl w:val="3"/>
          <w:numId w:val="58"/>
        </w:numPr>
      </w:pPr>
      <w:r>
        <w:t>contact info of the outgoing person and any other useful contacts</w:t>
      </w:r>
    </w:p>
    <w:p w14:paraId="13ABA086" w14:textId="2368BF7F" w:rsidR="00695D98" w:rsidRDefault="00695D98" w:rsidP="00721EB1">
      <w:pPr>
        <w:pStyle w:val="ListParagraph"/>
      </w:pPr>
      <w:r>
        <w:t>If the Final Transition Report is not complete and submitted by the specified date, the member</w:t>
      </w:r>
      <w:r w:rsidR="00CB4659">
        <w:t xml:space="preserve"> may not receive any honoraria</w:t>
      </w:r>
      <w:r>
        <w:t xml:space="preserve"> until it is completed and submitted.</w:t>
      </w:r>
    </w:p>
    <w:p w14:paraId="5CE1FD4D" w14:textId="15556552" w:rsidR="00695D98" w:rsidRDefault="00695D98" w:rsidP="00353E71">
      <w:pPr>
        <w:pStyle w:val="ListParagraph"/>
        <w:ind w:left="227"/>
      </w:pPr>
      <w:r>
        <w:t xml:space="preserve">The </w:t>
      </w:r>
      <w:r w:rsidR="00353E71">
        <w:t>Executive</w:t>
      </w:r>
      <w:r>
        <w:t xml:space="preserve"> member elect shall shadow the outgoing </w:t>
      </w:r>
      <w:r w:rsidR="00353E71">
        <w:t>Executive</w:t>
      </w:r>
      <w:r>
        <w:t xml:space="preserve"> member for a period starting on the day after the elections through to the </w:t>
      </w:r>
      <w:r w:rsidR="00995C43">
        <w:t>30</w:t>
      </w:r>
      <w:r w:rsidR="00995C43" w:rsidRPr="00995C43">
        <w:rPr>
          <w:vertAlign w:val="superscript"/>
        </w:rPr>
        <w:t>th</w:t>
      </w:r>
      <w:r w:rsidR="00995C43">
        <w:t xml:space="preserve"> of April</w:t>
      </w:r>
      <w:r>
        <w:t>.</w:t>
      </w:r>
    </w:p>
    <w:p w14:paraId="64BF6589" w14:textId="77777777" w:rsidR="00695D98" w:rsidRDefault="00695D98" w:rsidP="00695D98">
      <w:pPr>
        <w:pStyle w:val="Policyheader2"/>
      </w:pPr>
      <w:r>
        <w:t xml:space="preserve">Officer Transitioning </w:t>
      </w:r>
    </w:p>
    <w:p w14:paraId="1DA72E8F" w14:textId="7AC95502" w:rsidR="00695D98" w:rsidRDefault="00695D98" w:rsidP="007A3AAE">
      <w:pPr>
        <w:pStyle w:val="ListParagraph"/>
        <w:numPr>
          <w:ilvl w:val="2"/>
          <w:numId w:val="94"/>
        </w:numPr>
      </w:pPr>
      <w:r>
        <w:t>An Officer Transition Report is due on the Friday of Week 6 of the second semester to the Executive member in charge of the portfolio in which the position falls.</w:t>
      </w:r>
    </w:p>
    <w:p w14:paraId="31B1EC1B" w14:textId="2DBFCEC8" w:rsidR="00695D98" w:rsidRDefault="00695D98" w:rsidP="00695D98">
      <w:pPr>
        <w:pStyle w:val="ListParagraph"/>
      </w:pPr>
      <w:r>
        <w:t>The transition report should include:</w:t>
      </w:r>
    </w:p>
    <w:p w14:paraId="11BB9E94" w14:textId="14ACE75B" w:rsidR="00695D98" w:rsidRDefault="00695D98" w:rsidP="00EE24AD">
      <w:pPr>
        <w:pStyle w:val="ListParagraph"/>
        <w:numPr>
          <w:ilvl w:val="3"/>
          <w:numId w:val="17"/>
        </w:numPr>
      </w:pPr>
      <w:r>
        <w:t>summary of position</w:t>
      </w:r>
    </w:p>
    <w:p w14:paraId="65BF5447" w14:textId="483447E7" w:rsidR="00695D98" w:rsidRDefault="00695D98" w:rsidP="00EE24AD">
      <w:pPr>
        <w:pStyle w:val="ListParagraph"/>
        <w:numPr>
          <w:ilvl w:val="3"/>
          <w:numId w:val="17"/>
        </w:numPr>
      </w:pPr>
      <w:r>
        <w:t>a copy of the budget</w:t>
      </w:r>
    </w:p>
    <w:p w14:paraId="781110B1" w14:textId="18B74B74" w:rsidR="00695D98" w:rsidRDefault="00695D98" w:rsidP="00EE24AD">
      <w:pPr>
        <w:pStyle w:val="ListParagraph"/>
        <w:numPr>
          <w:ilvl w:val="3"/>
          <w:numId w:val="17"/>
        </w:numPr>
      </w:pPr>
      <w:r>
        <w:t>a description of any events done throughout the year</w:t>
      </w:r>
    </w:p>
    <w:p w14:paraId="41BA3B87" w14:textId="4AD64F25" w:rsidR="00695D98" w:rsidRDefault="00695D98" w:rsidP="00EE24AD">
      <w:pPr>
        <w:pStyle w:val="ListParagraph"/>
        <w:numPr>
          <w:ilvl w:val="3"/>
          <w:numId w:val="17"/>
        </w:numPr>
      </w:pPr>
      <w:r>
        <w:t>a detailing of strengths</w:t>
      </w:r>
    </w:p>
    <w:p w14:paraId="208A932B" w14:textId="1AA72C83" w:rsidR="00695D98" w:rsidRDefault="00695D98" w:rsidP="00EE24AD">
      <w:pPr>
        <w:pStyle w:val="ListParagraph"/>
        <w:numPr>
          <w:ilvl w:val="3"/>
          <w:numId w:val="17"/>
        </w:numPr>
      </w:pPr>
      <w:r>
        <w:t>a detailing of weaknesses</w:t>
      </w:r>
    </w:p>
    <w:p w14:paraId="7F3CAC63" w14:textId="1A6370EA" w:rsidR="00695D98" w:rsidRDefault="00695D98" w:rsidP="00EE24AD">
      <w:pPr>
        <w:pStyle w:val="ListParagraph"/>
        <w:numPr>
          <w:ilvl w:val="3"/>
          <w:numId w:val="17"/>
        </w:numPr>
      </w:pPr>
      <w:r>
        <w:t>a detailing of ideas and recommendations</w:t>
      </w:r>
    </w:p>
    <w:p w14:paraId="55AE5503" w14:textId="73EF73E2" w:rsidR="00695D98" w:rsidRDefault="00695D98" w:rsidP="00EE24AD">
      <w:pPr>
        <w:pStyle w:val="ListParagraph"/>
        <w:numPr>
          <w:ilvl w:val="3"/>
          <w:numId w:val="17"/>
        </w:numPr>
      </w:pPr>
      <w:r>
        <w:t>a yearly timeline</w:t>
      </w:r>
    </w:p>
    <w:p w14:paraId="1C004875" w14:textId="08273F43" w:rsidR="00695D98" w:rsidRDefault="00695D98" w:rsidP="00EE24AD">
      <w:pPr>
        <w:pStyle w:val="ListParagraph"/>
        <w:numPr>
          <w:ilvl w:val="3"/>
          <w:numId w:val="17"/>
        </w:numPr>
      </w:pPr>
      <w:r>
        <w:t>any useful contact info</w:t>
      </w:r>
    </w:p>
    <w:p w14:paraId="51E8675A" w14:textId="77777777" w:rsidR="00695D98" w:rsidRDefault="00695D98" w:rsidP="00695D98">
      <w:pPr>
        <w:pStyle w:val="Policyheader2"/>
      </w:pPr>
      <w:r>
        <w:t xml:space="preserve">Event Organizer Transitioning </w:t>
      </w:r>
    </w:p>
    <w:p w14:paraId="5BD1C009" w14:textId="6B5429D8" w:rsidR="00695D98" w:rsidRDefault="00695D98" w:rsidP="007A3AAE">
      <w:pPr>
        <w:pStyle w:val="ListParagraph"/>
        <w:numPr>
          <w:ilvl w:val="2"/>
          <w:numId w:val="93"/>
        </w:numPr>
      </w:pPr>
      <w:r>
        <w:t xml:space="preserve">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w:t>
      </w:r>
      <w:r w:rsidR="0097357E">
        <w:t>event</w:t>
      </w:r>
      <w:r>
        <w:t xml:space="preserve"> Organizer's successor.</w:t>
      </w:r>
    </w:p>
    <w:p w14:paraId="18C0F908" w14:textId="33B664C3" w:rsidR="00695D98" w:rsidRDefault="00695D98" w:rsidP="00695D98">
      <w:pPr>
        <w:pStyle w:val="ListParagraph"/>
      </w:pPr>
      <w:r>
        <w:t>The transition report should include:</w:t>
      </w:r>
    </w:p>
    <w:p w14:paraId="3E1E60A1" w14:textId="774464F4" w:rsidR="00695D98" w:rsidRDefault="00695D98" w:rsidP="00EE24AD">
      <w:pPr>
        <w:pStyle w:val="ListParagraph"/>
        <w:numPr>
          <w:ilvl w:val="3"/>
          <w:numId w:val="17"/>
        </w:numPr>
      </w:pPr>
      <w:r>
        <w:t>summary of position</w:t>
      </w:r>
    </w:p>
    <w:p w14:paraId="2E6DC739" w14:textId="15E1D5DC" w:rsidR="00695D98" w:rsidRDefault="00695D98" w:rsidP="00EE24AD">
      <w:pPr>
        <w:pStyle w:val="ListParagraph"/>
        <w:numPr>
          <w:ilvl w:val="3"/>
          <w:numId w:val="17"/>
        </w:numPr>
      </w:pPr>
      <w:r>
        <w:t>a copy of the budget</w:t>
      </w:r>
    </w:p>
    <w:p w14:paraId="44809B2A" w14:textId="13D61E15" w:rsidR="00695D98" w:rsidRDefault="00695D98" w:rsidP="00EE24AD">
      <w:pPr>
        <w:pStyle w:val="ListParagraph"/>
        <w:numPr>
          <w:ilvl w:val="3"/>
          <w:numId w:val="17"/>
        </w:numPr>
      </w:pPr>
      <w:r>
        <w:t>a description of any events done throughout the year</w:t>
      </w:r>
    </w:p>
    <w:p w14:paraId="14CD82B6" w14:textId="184CD835" w:rsidR="00695D98" w:rsidRDefault="00695D98" w:rsidP="00EE24AD">
      <w:pPr>
        <w:pStyle w:val="ListParagraph"/>
        <w:numPr>
          <w:ilvl w:val="3"/>
          <w:numId w:val="17"/>
        </w:numPr>
      </w:pPr>
      <w:r>
        <w:t>a detailing of strengths</w:t>
      </w:r>
    </w:p>
    <w:p w14:paraId="2B1C3B89" w14:textId="570F3528" w:rsidR="00695D98" w:rsidRDefault="00695D98" w:rsidP="00EE24AD">
      <w:pPr>
        <w:pStyle w:val="ListParagraph"/>
        <w:numPr>
          <w:ilvl w:val="3"/>
          <w:numId w:val="17"/>
        </w:numPr>
      </w:pPr>
      <w:r>
        <w:t>a detailing of weaknesses</w:t>
      </w:r>
    </w:p>
    <w:p w14:paraId="7524D22E" w14:textId="5D18030E" w:rsidR="00695D98" w:rsidRDefault="00695D98" w:rsidP="00EE24AD">
      <w:pPr>
        <w:pStyle w:val="ListParagraph"/>
        <w:numPr>
          <w:ilvl w:val="3"/>
          <w:numId w:val="17"/>
        </w:numPr>
      </w:pPr>
      <w:r>
        <w:t>a detailing of ideas and recommendations</w:t>
      </w:r>
    </w:p>
    <w:p w14:paraId="20A01FA1" w14:textId="7D3A056D" w:rsidR="00695D98" w:rsidRDefault="00695D98" w:rsidP="00EE24AD">
      <w:pPr>
        <w:pStyle w:val="ListParagraph"/>
        <w:numPr>
          <w:ilvl w:val="3"/>
          <w:numId w:val="17"/>
        </w:numPr>
      </w:pPr>
      <w:r>
        <w:lastRenderedPageBreak/>
        <w:t>a yearly timeline</w:t>
      </w:r>
    </w:p>
    <w:p w14:paraId="39EA3323" w14:textId="35EF2288" w:rsidR="00695D98" w:rsidRDefault="00695D98" w:rsidP="00EE24AD">
      <w:pPr>
        <w:pStyle w:val="ListParagraph"/>
        <w:numPr>
          <w:ilvl w:val="3"/>
          <w:numId w:val="17"/>
        </w:numPr>
      </w:pPr>
      <w:r>
        <w:t>any useful contact info</w:t>
      </w:r>
    </w:p>
    <w:p w14:paraId="68B8A2C6" w14:textId="77777777" w:rsidR="00695D98" w:rsidRDefault="00695D98" w:rsidP="00695D98">
      <w:pPr>
        <w:pStyle w:val="Policyheader2"/>
      </w:pPr>
      <w:r>
        <w:t>Service Manager Transitioning</w:t>
      </w:r>
    </w:p>
    <w:p w14:paraId="0E4976B3" w14:textId="77777777" w:rsidR="00695D98" w:rsidRDefault="00695D98" w:rsidP="007A3AAE">
      <w:pPr>
        <w:pStyle w:val="ListParagraph"/>
        <w:numPr>
          <w:ilvl w:val="2"/>
          <w:numId w:val="92"/>
        </w:numPr>
      </w:pPr>
      <w:r>
        <w:t xml:space="preserve">A Service Manager Transition report is due on the Monday of Week 10 of the second semester and is to be handed in to the incoming service manager as well as the incoming </w:t>
      </w:r>
      <w:r w:rsidR="007B1762">
        <w:t>Director of Services</w:t>
      </w:r>
    </w:p>
    <w:p w14:paraId="335B72AA" w14:textId="248A88CE" w:rsidR="00695D98" w:rsidRDefault="00695D98" w:rsidP="00695D98">
      <w:pPr>
        <w:pStyle w:val="ListParagraph"/>
      </w:pPr>
      <w:r>
        <w:t>The service manager transition report should include:</w:t>
      </w:r>
    </w:p>
    <w:p w14:paraId="564AC217" w14:textId="71AF1DD3" w:rsidR="00695D98" w:rsidRDefault="00695D98" w:rsidP="00EE24AD">
      <w:pPr>
        <w:pStyle w:val="ListParagraph"/>
        <w:numPr>
          <w:ilvl w:val="3"/>
          <w:numId w:val="17"/>
        </w:numPr>
      </w:pPr>
      <w:r>
        <w:t>summary of position</w:t>
      </w:r>
    </w:p>
    <w:p w14:paraId="0D04E07F" w14:textId="6618236F" w:rsidR="00695D98" w:rsidRDefault="00695D98" w:rsidP="00EE24AD">
      <w:pPr>
        <w:pStyle w:val="ListParagraph"/>
        <w:numPr>
          <w:ilvl w:val="3"/>
          <w:numId w:val="17"/>
        </w:numPr>
      </w:pPr>
      <w:r>
        <w:t>a copy of the budget</w:t>
      </w:r>
    </w:p>
    <w:p w14:paraId="0F253072" w14:textId="471435DC" w:rsidR="00695D98" w:rsidRDefault="00695D98" w:rsidP="00EE24AD">
      <w:pPr>
        <w:pStyle w:val="ListParagraph"/>
        <w:numPr>
          <w:ilvl w:val="3"/>
          <w:numId w:val="17"/>
        </w:numPr>
      </w:pPr>
      <w:r>
        <w:t>a detailing of strengths</w:t>
      </w:r>
    </w:p>
    <w:p w14:paraId="20C043C2" w14:textId="6D631F45" w:rsidR="00695D98" w:rsidRDefault="00695D98" w:rsidP="00EE24AD">
      <w:pPr>
        <w:pStyle w:val="ListParagraph"/>
        <w:numPr>
          <w:ilvl w:val="3"/>
          <w:numId w:val="17"/>
        </w:numPr>
      </w:pPr>
      <w:r>
        <w:t>a detailing of weaknesses</w:t>
      </w:r>
    </w:p>
    <w:p w14:paraId="0AF421C0" w14:textId="0EB39EEB" w:rsidR="00695D98" w:rsidRDefault="00695D98" w:rsidP="00EE24AD">
      <w:pPr>
        <w:pStyle w:val="ListParagraph"/>
        <w:numPr>
          <w:ilvl w:val="3"/>
          <w:numId w:val="17"/>
        </w:numPr>
      </w:pPr>
      <w:r>
        <w:t>a detailing of ideas and recommendations</w:t>
      </w:r>
    </w:p>
    <w:p w14:paraId="52BF8609" w14:textId="1BE452CC" w:rsidR="00695D98" w:rsidRDefault="00695D98" w:rsidP="00EE24AD">
      <w:pPr>
        <w:pStyle w:val="ListParagraph"/>
        <w:numPr>
          <w:ilvl w:val="3"/>
          <w:numId w:val="17"/>
        </w:numPr>
      </w:pPr>
      <w:r>
        <w:t>a yearly timeline</w:t>
      </w:r>
    </w:p>
    <w:p w14:paraId="1885E575" w14:textId="0DD5FD6A" w:rsidR="00695D98" w:rsidRDefault="00695D98" w:rsidP="00EE24AD">
      <w:pPr>
        <w:pStyle w:val="ListParagraph"/>
        <w:numPr>
          <w:ilvl w:val="3"/>
          <w:numId w:val="17"/>
        </w:numPr>
      </w:pPr>
      <w:r>
        <w:t>any useful contact info</w:t>
      </w:r>
    </w:p>
    <w:p w14:paraId="63C07957" w14:textId="048740DC" w:rsidR="00695D98" w:rsidRPr="005337AE" w:rsidRDefault="00695D98" w:rsidP="00695D98">
      <w:pPr>
        <w:pStyle w:val="ListParagraph"/>
      </w:pPr>
      <w:r>
        <w:t>The member may not receive any honoraria until the transition report is complete and submitted.</w:t>
      </w:r>
    </w:p>
    <w:p w14:paraId="69FBF584" w14:textId="77777777" w:rsidR="00EE16C4" w:rsidRDefault="00EE16C4" w:rsidP="00343F26">
      <w:pPr>
        <w:pStyle w:val="ListParagraph"/>
        <w:rPr>
          <w:bCs/>
        </w:rPr>
        <w:sectPr w:rsidR="00EE16C4" w:rsidSect="009D55F7">
          <w:footerReference w:type="default" r:id="rId20"/>
          <w:footerReference w:type="first" r:id="rId21"/>
          <w:pgSz w:w="12240" w:h="15840" w:code="1"/>
          <w:pgMar w:top="1440" w:right="1440" w:bottom="1440" w:left="1440" w:header="709" w:footer="709" w:gutter="0"/>
          <w:cols w:space="708"/>
          <w:titlePg/>
          <w:docGrid w:linePitch="360"/>
        </w:sectPr>
      </w:pPr>
    </w:p>
    <w:p w14:paraId="0206ACE9" w14:textId="2B1C681C" w:rsidR="009D55F7" w:rsidRDefault="009D55F7" w:rsidP="009D55F7">
      <w:pPr>
        <w:pStyle w:val="Title"/>
      </w:pPr>
      <w:bookmarkStart w:id="667" w:name="_Toc3199347"/>
      <w:r w:rsidRPr="00212C24">
        <w:lastRenderedPageBreak/>
        <w:t>δ</w:t>
      </w:r>
      <w:r>
        <w:t xml:space="preserve">: </w:t>
      </w:r>
      <w:proofErr w:type="spellStart"/>
      <w:r w:rsidRPr="003710C8">
        <w:t>EngSoc</w:t>
      </w:r>
      <w:proofErr w:type="spellEnd"/>
      <w:r w:rsidRPr="003710C8">
        <w:t xml:space="preserve"> Spaces</w:t>
      </w:r>
      <w:bookmarkEnd w:id="613"/>
      <w:bookmarkEnd w:id="667"/>
    </w:p>
    <w:p w14:paraId="552425F5" w14:textId="77777777" w:rsidR="009D55F7" w:rsidRDefault="009D55F7" w:rsidP="009D55F7">
      <w:pPr>
        <w:pStyle w:val="Quote"/>
      </w:pPr>
      <w:r>
        <w:t xml:space="preserve">Preamble: The </w:t>
      </w:r>
      <w:proofErr w:type="spellStart"/>
      <w:r>
        <w:t>EngSoc</w:t>
      </w:r>
      <w:proofErr w:type="spellEnd"/>
      <w:r>
        <w:t xml:space="preserve">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3710C8" w:rsidRDefault="009D55F7" w:rsidP="00EE24AD">
      <w:pPr>
        <w:pStyle w:val="Policyheader1"/>
        <w:numPr>
          <w:ilvl w:val="0"/>
          <w:numId w:val="7"/>
        </w:numPr>
      </w:pPr>
      <w:bookmarkStart w:id="668" w:name="_Toc361134018"/>
      <w:bookmarkStart w:id="669" w:name="_Toc3199348"/>
      <w:r w:rsidRPr="003710C8">
        <w:t>General Practices</w:t>
      </w:r>
      <w:bookmarkEnd w:id="668"/>
      <w:bookmarkEnd w:id="669"/>
    </w:p>
    <w:p w14:paraId="7E0C63F0" w14:textId="77777777" w:rsidR="009D55F7" w:rsidRDefault="009D55F7" w:rsidP="00EE24AD">
      <w:pPr>
        <w:pStyle w:val="Policyheader2"/>
        <w:numPr>
          <w:ilvl w:val="1"/>
          <w:numId w:val="7"/>
        </w:numPr>
      </w:pPr>
      <w:bookmarkStart w:id="670" w:name="_Toc361134019"/>
      <w:r>
        <w:t>Authority</w:t>
      </w:r>
      <w:bookmarkEnd w:id="670"/>
    </w:p>
    <w:p w14:paraId="3C62EE8A" w14:textId="77777777" w:rsidR="009D55F7" w:rsidRPr="00212C24" w:rsidRDefault="009D55F7" w:rsidP="00EE24AD">
      <w:pPr>
        <w:pStyle w:val="ListParagraph"/>
        <w:numPr>
          <w:ilvl w:val="2"/>
          <w:numId w:val="7"/>
        </w:numPr>
      </w:pPr>
      <w:r w:rsidRPr="00212C24">
        <w:t>Subject to the authority of Council, the Vice-President (Operations) shall be responsible for decision-making in all physical space issues.</w:t>
      </w:r>
    </w:p>
    <w:p w14:paraId="3A6603D1" w14:textId="77777777" w:rsidR="009D55F7" w:rsidRDefault="009D55F7" w:rsidP="00EE24AD">
      <w:pPr>
        <w:pStyle w:val="Policyheader2"/>
        <w:numPr>
          <w:ilvl w:val="1"/>
          <w:numId w:val="7"/>
        </w:numPr>
      </w:pPr>
      <w:bookmarkStart w:id="671" w:name="_Toc361134020"/>
      <w:r>
        <w:t>Lounges</w:t>
      </w:r>
      <w:bookmarkEnd w:id="671"/>
    </w:p>
    <w:p w14:paraId="76AD410A" w14:textId="77777777" w:rsidR="009D55F7" w:rsidRDefault="009D55F7" w:rsidP="00EE24AD">
      <w:pPr>
        <w:pStyle w:val="ListParagraph"/>
        <w:numPr>
          <w:ilvl w:val="2"/>
          <w:numId w:val="7"/>
        </w:numPr>
      </w:pPr>
      <w:r>
        <w:t>The Engineering Society shall manage lounge space in Beamish-Munro Hall and Clark Hall, for use by members of the Engineering Society.</w:t>
      </w:r>
    </w:p>
    <w:p w14:paraId="6FA50DD9" w14:textId="77777777" w:rsidR="009D55F7" w:rsidRDefault="009D55F7" w:rsidP="00EE24AD">
      <w:pPr>
        <w:pStyle w:val="ListParagraph"/>
        <w:numPr>
          <w:ilvl w:val="2"/>
          <w:numId w:val="7"/>
        </w:numPr>
      </w:pPr>
      <w:r>
        <w:t>These spaces shall be made as accessible and inclusive as possible at all times.</w:t>
      </w:r>
    </w:p>
    <w:p w14:paraId="2A11295B" w14:textId="77777777" w:rsidR="009D55F7" w:rsidRDefault="009D55F7" w:rsidP="00EE24AD">
      <w:pPr>
        <w:pStyle w:val="ListParagraph"/>
        <w:numPr>
          <w:ilvl w:val="2"/>
          <w:numId w:val="7"/>
        </w:numPr>
      </w:pPr>
      <w:r>
        <w:t>All groups making use of the lounges are responsible for leaving them in a clean state and not storing anything in the common space.</w:t>
      </w:r>
    </w:p>
    <w:p w14:paraId="6F6C54B5" w14:textId="4C6CA24C" w:rsidR="009D55F7" w:rsidRDefault="009D55F7" w:rsidP="00EE24AD">
      <w:pPr>
        <w:pStyle w:val="ListParagraph"/>
        <w:numPr>
          <w:ilvl w:val="2"/>
          <w:numId w:val="7"/>
        </w:numPr>
      </w:pPr>
      <w:r>
        <w:t xml:space="preserve">Improvements the student lounges are to be budgeted through the Engineering Society </w:t>
      </w:r>
      <w:r w:rsidR="00D77D9E">
        <w:t>o</w:t>
      </w:r>
      <w:r>
        <w:t xml:space="preserve">perating </w:t>
      </w:r>
      <w:r w:rsidR="00D77D9E">
        <w:t>b</w:t>
      </w:r>
      <w:r>
        <w:t>udget.</w:t>
      </w:r>
    </w:p>
    <w:p w14:paraId="29FA9CFD" w14:textId="77777777" w:rsidR="009D55F7" w:rsidRDefault="009D55F7" w:rsidP="00EE24AD">
      <w:pPr>
        <w:pStyle w:val="Policyheader2"/>
        <w:numPr>
          <w:ilvl w:val="1"/>
          <w:numId w:val="7"/>
        </w:numPr>
      </w:pPr>
      <w:bookmarkStart w:id="672" w:name="_Toc361134021"/>
      <w:r>
        <w:t>Offices</w:t>
      </w:r>
      <w:bookmarkEnd w:id="672"/>
    </w:p>
    <w:p w14:paraId="0E656BDB" w14:textId="77777777" w:rsidR="009D55F7" w:rsidRDefault="009D55F7" w:rsidP="00EE24AD">
      <w:pPr>
        <w:pStyle w:val="ListParagraph"/>
        <w:numPr>
          <w:ilvl w:val="2"/>
          <w:numId w:val="7"/>
        </w:numPr>
      </w:pPr>
      <w:r>
        <w:t>Office space is to be allocated by the Vice-President (Operations) as deemed necessary.</w:t>
      </w:r>
    </w:p>
    <w:p w14:paraId="63E77125" w14:textId="564C3F62" w:rsidR="009D55F7" w:rsidRDefault="009D55F7" w:rsidP="00EE24AD">
      <w:pPr>
        <w:pStyle w:val="ListParagraph"/>
        <w:numPr>
          <w:ilvl w:val="2"/>
          <w:numId w:val="7"/>
        </w:numPr>
      </w:pPr>
      <w:r>
        <w:t xml:space="preserve">Groups using </w:t>
      </w:r>
      <w:proofErr w:type="spellStart"/>
      <w:r>
        <w:t>EngSoc</w:t>
      </w:r>
      <w:proofErr w:type="spellEnd"/>
      <w:r>
        <w:t xml:space="preserve"> office space will be charged rent according to their respective </w:t>
      </w:r>
      <w:proofErr w:type="spellStart"/>
      <w:r>
        <w:t>EngServe</w:t>
      </w:r>
      <w:proofErr w:type="spellEnd"/>
      <w:r>
        <w:t xml:space="preserve"> agreement, which must be signed by the Vice-President (Operations) and the </w:t>
      </w:r>
      <w:r w:rsidR="00D77D9E">
        <w:t>m</w:t>
      </w:r>
      <w:r>
        <w:t xml:space="preserve">anager, Director, or President of the group. </w:t>
      </w:r>
    </w:p>
    <w:p w14:paraId="40EC884F" w14:textId="77777777" w:rsidR="009D55F7" w:rsidRDefault="009D55F7" w:rsidP="00EE24AD">
      <w:pPr>
        <w:pStyle w:val="ListParagraph"/>
        <w:numPr>
          <w:ilvl w:val="2"/>
          <w:numId w:val="7"/>
        </w:numPr>
      </w:pPr>
      <w:r>
        <w:t>The President and the Vice-President (Operations) shall have access to all offices.</w:t>
      </w:r>
    </w:p>
    <w:p w14:paraId="4D361FCE" w14:textId="77777777" w:rsidR="009D55F7" w:rsidRDefault="009D55F7" w:rsidP="00EE24AD">
      <w:pPr>
        <w:pStyle w:val="Policyheader2"/>
        <w:numPr>
          <w:ilvl w:val="1"/>
          <w:numId w:val="7"/>
        </w:numPr>
      </w:pPr>
      <w:bookmarkStart w:id="673" w:name="_Toc361134022"/>
      <w:r>
        <w:t>Security</w:t>
      </w:r>
      <w:bookmarkEnd w:id="673"/>
      <w:r>
        <w:t xml:space="preserve"> </w:t>
      </w:r>
    </w:p>
    <w:p w14:paraId="306F0B43" w14:textId="77777777" w:rsidR="009D55F7" w:rsidRDefault="009D55F7" w:rsidP="00EE24AD">
      <w:pPr>
        <w:pStyle w:val="ListParagraph"/>
        <w:numPr>
          <w:ilvl w:val="2"/>
          <w:numId w:val="7"/>
        </w:numPr>
      </w:pPr>
      <w:r>
        <w:t>All Engineering Society spaces, with the exception of areas used solely for storage, shall be alarmed.</w:t>
      </w:r>
    </w:p>
    <w:p w14:paraId="2F0FD29F" w14:textId="77777777" w:rsidR="009D55F7" w:rsidRDefault="009D55F7" w:rsidP="00EE24AD">
      <w:pPr>
        <w:pStyle w:val="ListParagraph"/>
        <w:numPr>
          <w:ilvl w:val="2"/>
          <w:numId w:val="7"/>
        </w:numPr>
      </w:pPr>
      <w:r>
        <w:t>The alarm system shall be maintained by the President.</w:t>
      </w:r>
    </w:p>
    <w:p w14:paraId="0D0FE9F8" w14:textId="77777777" w:rsidR="009D55F7" w:rsidRDefault="009D55F7" w:rsidP="00EE24AD">
      <w:pPr>
        <w:pStyle w:val="ListParagraph"/>
        <w:numPr>
          <w:ilvl w:val="2"/>
          <w:numId w:val="7"/>
        </w:numPr>
      </w:pPr>
      <w:r>
        <w:t xml:space="preserve">The President will have access to alarm logs. The alarm logs will be checked once every 2 weeks and suspicious activity will be investigated. </w:t>
      </w:r>
    </w:p>
    <w:p w14:paraId="368F7828" w14:textId="6A153B98" w:rsidR="009D55F7" w:rsidRDefault="009D55F7" w:rsidP="00EE24AD">
      <w:pPr>
        <w:pStyle w:val="ListParagraph"/>
        <w:numPr>
          <w:ilvl w:val="2"/>
          <w:numId w:val="7"/>
        </w:numPr>
      </w:pPr>
      <w:r>
        <w:t xml:space="preserve">Alarm logs will remain confidential unless this information is requested by either </w:t>
      </w:r>
      <w:r w:rsidR="00D77D9E">
        <w:t>c</w:t>
      </w:r>
      <w:r>
        <w:t xml:space="preserve">ampus </w:t>
      </w:r>
      <w:r w:rsidR="00D77D9E">
        <w:t>s</w:t>
      </w:r>
      <w:r>
        <w:t xml:space="preserve">ecurity or the </w:t>
      </w:r>
      <w:r w:rsidR="00D77D9E">
        <w:t>p</w:t>
      </w:r>
      <w:r>
        <w:t>olice.</w:t>
      </w:r>
    </w:p>
    <w:p w14:paraId="39015EB0" w14:textId="77777777" w:rsidR="009D55F7" w:rsidRDefault="009D55F7" w:rsidP="00EE24AD">
      <w:pPr>
        <w:pStyle w:val="Policyheader1"/>
        <w:numPr>
          <w:ilvl w:val="0"/>
          <w:numId w:val="7"/>
        </w:numPr>
      </w:pPr>
      <w:bookmarkStart w:id="674" w:name="_Toc361134023"/>
      <w:bookmarkStart w:id="675" w:name="_Toc3199349"/>
      <w:r>
        <w:lastRenderedPageBreak/>
        <w:t>ILC Spaces</w:t>
      </w:r>
      <w:bookmarkEnd w:id="674"/>
      <w:bookmarkEnd w:id="675"/>
    </w:p>
    <w:p w14:paraId="049A5CB5" w14:textId="77777777" w:rsidR="009D55F7" w:rsidRDefault="009D55F7" w:rsidP="00EE24AD">
      <w:pPr>
        <w:pStyle w:val="Policyheader2"/>
        <w:numPr>
          <w:ilvl w:val="1"/>
          <w:numId w:val="7"/>
        </w:numPr>
      </w:pPr>
      <w:bookmarkStart w:id="676" w:name="_Toc361134024"/>
      <w:r>
        <w:t>General</w:t>
      </w:r>
      <w:bookmarkEnd w:id="676"/>
    </w:p>
    <w:p w14:paraId="30E34C45" w14:textId="77777777" w:rsidR="009D55F7" w:rsidRDefault="009D55F7" w:rsidP="00EE24AD">
      <w:pPr>
        <w:pStyle w:val="ListParagraph"/>
        <w:numPr>
          <w:ilvl w:val="2"/>
          <w:numId w:val="7"/>
        </w:numPr>
      </w:pPr>
      <w:r>
        <w:t>The Engineering Society shall manage several spaces on the first floor of Beamish-Munro Hall in the Integrated Learning Centre.  These spaces shall include:</w:t>
      </w:r>
    </w:p>
    <w:p w14:paraId="1AF1B59B" w14:textId="77777777" w:rsidR="009D55F7" w:rsidRDefault="009D55F7" w:rsidP="00EE24AD">
      <w:pPr>
        <w:pStyle w:val="ListParagraph"/>
        <w:numPr>
          <w:ilvl w:val="3"/>
          <w:numId w:val="7"/>
        </w:numPr>
      </w:pPr>
      <w:r>
        <w:t>Tom Harris Student Lounge</w:t>
      </w:r>
    </w:p>
    <w:p w14:paraId="45D0BA2C" w14:textId="77777777" w:rsidR="009D55F7" w:rsidRDefault="009D55F7" w:rsidP="00EE24AD">
      <w:pPr>
        <w:pStyle w:val="ListParagraph"/>
        <w:numPr>
          <w:ilvl w:val="3"/>
          <w:numId w:val="7"/>
        </w:numPr>
      </w:pPr>
      <w:r>
        <w:t>Three offices adjacent to the Tom Harris Student Lounge</w:t>
      </w:r>
    </w:p>
    <w:p w14:paraId="73831308" w14:textId="77777777" w:rsidR="009D55F7" w:rsidRDefault="009D55F7" w:rsidP="00EE24AD">
      <w:pPr>
        <w:pStyle w:val="ListParagraph"/>
        <w:numPr>
          <w:ilvl w:val="3"/>
          <w:numId w:val="7"/>
        </w:numPr>
      </w:pPr>
      <w:r>
        <w:t>Tea Room</w:t>
      </w:r>
    </w:p>
    <w:p w14:paraId="067E0D13" w14:textId="77777777" w:rsidR="009D55F7" w:rsidRDefault="009D55F7" w:rsidP="00EE24AD">
      <w:pPr>
        <w:pStyle w:val="Policyheader2"/>
        <w:numPr>
          <w:ilvl w:val="1"/>
          <w:numId w:val="7"/>
        </w:numPr>
      </w:pPr>
      <w:bookmarkStart w:id="677" w:name="_Toc361134025"/>
      <w:r>
        <w:t>Tom Harris Student Lounge</w:t>
      </w:r>
      <w:bookmarkEnd w:id="677"/>
    </w:p>
    <w:p w14:paraId="2CC84C6C" w14:textId="77777777" w:rsidR="009D55F7" w:rsidRDefault="009D55F7" w:rsidP="00EE24AD">
      <w:pPr>
        <w:pStyle w:val="ListParagraph"/>
        <w:numPr>
          <w:ilvl w:val="2"/>
          <w:numId w:val="7"/>
        </w:numPr>
      </w:pPr>
      <w:r>
        <w:t>The Tom Harris Student Lounge shall be made available for use by all members of the Engineering Society.</w:t>
      </w:r>
    </w:p>
    <w:p w14:paraId="1B289FC2" w14:textId="77777777" w:rsidR="009D55F7" w:rsidRDefault="009D55F7" w:rsidP="00EE24AD">
      <w:pPr>
        <w:pStyle w:val="ListParagraph"/>
        <w:numPr>
          <w:ilvl w:val="2"/>
          <w:numId w:val="7"/>
        </w:numPr>
      </w:pPr>
      <w:r>
        <w:t>The lounge shall be open for the purposes of undisruptive recreation and general student work use.</w:t>
      </w:r>
    </w:p>
    <w:p w14:paraId="008584C3" w14:textId="77777777" w:rsidR="009D55F7" w:rsidRDefault="009D55F7" w:rsidP="00EE24AD">
      <w:pPr>
        <w:pStyle w:val="ListParagraph"/>
        <w:numPr>
          <w:ilvl w:val="2"/>
          <w:numId w:val="7"/>
        </w:numPr>
      </w:pPr>
      <w:r>
        <w:t>The lounge may not be allocated to any single group or booked for meetings.</w:t>
      </w:r>
    </w:p>
    <w:p w14:paraId="1D42D18F" w14:textId="5B148033" w:rsidR="009D55F7" w:rsidRDefault="009D55F7" w:rsidP="00EE24AD">
      <w:pPr>
        <w:pStyle w:val="ListParagraph"/>
        <w:numPr>
          <w:ilvl w:val="2"/>
          <w:numId w:val="7"/>
        </w:numPr>
      </w:pPr>
      <w:r>
        <w:t>The Executive and Directors of the Engineering Society are to be responsible for maintaining the cleanliness of the lounge.</w:t>
      </w:r>
    </w:p>
    <w:p w14:paraId="276E0E94" w14:textId="09D5DADF" w:rsidR="009D55F7" w:rsidRDefault="009D55F7" w:rsidP="00EE24AD">
      <w:pPr>
        <w:pStyle w:val="ListParagraph"/>
        <w:numPr>
          <w:ilvl w:val="2"/>
          <w:numId w:val="7"/>
        </w:numPr>
      </w:pPr>
      <w:r>
        <w:t xml:space="preserve">There shall be a television </w:t>
      </w:r>
      <w:r w:rsidR="002D6CAD">
        <w:t xml:space="preserve">outside </w:t>
      </w:r>
      <w:r>
        <w:t xml:space="preserve">the lounge which shall display notices and advertisements from the Society, its services, and other notices relevant to Engineering Society members.  The </w:t>
      </w:r>
      <w:r w:rsidR="002D6CAD">
        <w:t>Director of Communication</w:t>
      </w:r>
      <w:r w:rsidR="00CF4162">
        <w:t>s</w:t>
      </w:r>
      <w:r>
        <w:t xml:space="preserve"> shall manage the use of the television for this purpose.</w:t>
      </w:r>
    </w:p>
    <w:p w14:paraId="44320883" w14:textId="77777777" w:rsidR="009D55F7" w:rsidRDefault="009D55F7" w:rsidP="00EE24AD">
      <w:pPr>
        <w:pStyle w:val="Policyheader2"/>
        <w:numPr>
          <w:ilvl w:val="1"/>
          <w:numId w:val="7"/>
        </w:numPr>
      </w:pPr>
      <w:bookmarkStart w:id="678" w:name="_Toc361134026"/>
      <w:r>
        <w:t>Offices</w:t>
      </w:r>
      <w:bookmarkEnd w:id="678"/>
    </w:p>
    <w:p w14:paraId="4E7D6963" w14:textId="77777777" w:rsidR="009D55F7" w:rsidRDefault="009D55F7" w:rsidP="00EE24AD">
      <w:pPr>
        <w:pStyle w:val="ListParagraph"/>
        <w:numPr>
          <w:ilvl w:val="2"/>
          <w:numId w:val="7"/>
        </w:numPr>
      </w:pPr>
      <w:r>
        <w:t>The Engineering Society shall make use of three offices adjacent to the Tom Harris Student Lounge.</w:t>
      </w:r>
    </w:p>
    <w:p w14:paraId="3C40CA64" w14:textId="77777777" w:rsidR="009D55F7" w:rsidRDefault="009D55F7" w:rsidP="00EE24AD">
      <w:pPr>
        <w:pStyle w:val="ListParagraph"/>
        <w:numPr>
          <w:ilvl w:val="2"/>
          <w:numId w:val="7"/>
        </w:numPr>
      </w:pPr>
      <w:r>
        <w:t>From west to east, these offices shall be designated for use by:</w:t>
      </w:r>
    </w:p>
    <w:p w14:paraId="1CA1267D" w14:textId="229CA507" w:rsidR="009D55F7" w:rsidRDefault="009D55F7" w:rsidP="00EE24AD">
      <w:pPr>
        <w:pStyle w:val="ListParagraph"/>
        <w:numPr>
          <w:ilvl w:val="3"/>
          <w:numId w:val="7"/>
        </w:numPr>
      </w:pPr>
      <w:r>
        <w:t xml:space="preserve">The </w:t>
      </w:r>
      <w:proofErr w:type="spellStart"/>
      <w:r>
        <w:t>EngSoc</w:t>
      </w:r>
      <w:proofErr w:type="spellEnd"/>
      <w:r>
        <w:t xml:space="preserve"> Executive and Directors</w:t>
      </w:r>
    </w:p>
    <w:p w14:paraId="6D4E39D0" w14:textId="77777777" w:rsidR="009D55F7" w:rsidRDefault="009D55F7" w:rsidP="00EE24AD">
      <w:pPr>
        <w:pStyle w:val="ListParagraph"/>
        <w:numPr>
          <w:ilvl w:val="3"/>
          <w:numId w:val="7"/>
        </w:numPr>
      </w:pPr>
      <w:r>
        <w:t>The General Manager</w:t>
      </w:r>
    </w:p>
    <w:p w14:paraId="6D0CC770" w14:textId="77777777" w:rsidR="009D55F7" w:rsidRDefault="009D55F7" w:rsidP="00EE24AD">
      <w:pPr>
        <w:pStyle w:val="ListParagraph"/>
        <w:numPr>
          <w:ilvl w:val="3"/>
          <w:numId w:val="7"/>
        </w:numPr>
      </w:pPr>
      <w:r>
        <w:t>Science Quest and The Tea Room</w:t>
      </w:r>
    </w:p>
    <w:p w14:paraId="1E4BFCAA" w14:textId="6B48F139" w:rsidR="009D55F7" w:rsidRDefault="009D55F7" w:rsidP="00EE24AD">
      <w:pPr>
        <w:pStyle w:val="ListParagraph"/>
        <w:numPr>
          <w:ilvl w:val="2"/>
          <w:numId w:val="7"/>
        </w:numPr>
      </w:pPr>
      <w:r>
        <w:t xml:space="preserve">At least one representative of the </w:t>
      </w:r>
      <w:proofErr w:type="spellStart"/>
      <w:r>
        <w:t>EngSoc</w:t>
      </w:r>
      <w:proofErr w:type="spellEnd"/>
      <w:r>
        <w:t xml:space="preserve"> Executive and Directors shall be present in their office during business hours, with the exception of Friday afternoons.</w:t>
      </w:r>
    </w:p>
    <w:p w14:paraId="6428CBAA" w14:textId="77777777" w:rsidR="009D55F7" w:rsidRDefault="009D55F7" w:rsidP="00EE24AD">
      <w:pPr>
        <w:pStyle w:val="ListParagraph"/>
        <w:numPr>
          <w:ilvl w:val="2"/>
          <w:numId w:val="7"/>
        </w:numPr>
      </w:pPr>
      <w:r>
        <w:t>The individuals and groups making use of office space shall be responsible for their cleanliness.</w:t>
      </w:r>
    </w:p>
    <w:p w14:paraId="0C1A24A8" w14:textId="77777777" w:rsidR="009D55F7" w:rsidRDefault="009D55F7" w:rsidP="00EE24AD">
      <w:pPr>
        <w:pStyle w:val="Policyheader2"/>
        <w:numPr>
          <w:ilvl w:val="1"/>
          <w:numId w:val="7"/>
        </w:numPr>
      </w:pPr>
      <w:bookmarkStart w:id="679" w:name="_Toc361134027"/>
      <w:r>
        <w:t>Tea Room</w:t>
      </w:r>
      <w:bookmarkEnd w:id="679"/>
    </w:p>
    <w:p w14:paraId="61FD0A16" w14:textId="77777777" w:rsidR="009D55F7" w:rsidRDefault="009D55F7" w:rsidP="00EE24AD">
      <w:pPr>
        <w:pStyle w:val="ListParagraph"/>
        <w:numPr>
          <w:ilvl w:val="2"/>
          <w:numId w:val="7"/>
        </w:numPr>
      </w:pPr>
      <w:r>
        <w:t>Use of the Tea Room space is to be controlled by the Tea Room management team</w:t>
      </w:r>
    </w:p>
    <w:p w14:paraId="4378CBA7" w14:textId="4D3973A0" w:rsidR="009D55F7" w:rsidRDefault="009D55F7" w:rsidP="00EE24AD">
      <w:pPr>
        <w:pStyle w:val="ListParagraph"/>
        <w:numPr>
          <w:ilvl w:val="2"/>
          <w:numId w:val="7"/>
        </w:numPr>
      </w:pPr>
      <w:r>
        <w:lastRenderedPageBreak/>
        <w:t xml:space="preserve">Improvements to the Tea Room shall be paid for by the </w:t>
      </w:r>
      <w:r w:rsidR="00F3043E">
        <w:t>s</w:t>
      </w:r>
      <w:r>
        <w:t>ervice, although the Engineering Society may choose to contribute funding.</w:t>
      </w:r>
    </w:p>
    <w:p w14:paraId="0C29A175" w14:textId="77777777" w:rsidR="009D55F7" w:rsidRDefault="009D55F7" w:rsidP="00EE24AD">
      <w:pPr>
        <w:pStyle w:val="Policyheader1"/>
        <w:numPr>
          <w:ilvl w:val="0"/>
          <w:numId w:val="7"/>
        </w:numPr>
      </w:pPr>
      <w:bookmarkStart w:id="680" w:name="_Toc361134028"/>
      <w:bookmarkStart w:id="681" w:name="_Toc3199350"/>
      <w:r>
        <w:t>Clark Hall Spaces</w:t>
      </w:r>
      <w:bookmarkEnd w:id="680"/>
      <w:bookmarkEnd w:id="681"/>
    </w:p>
    <w:p w14:paraId="3423CC89" w14:textId="77777777" w:rsidR="009D55F7" w:rsidRDefault="009D55F7" w:rsidP="00EE24AD">
      <w:pPr>
        <w:pStyle w:val="Policyheader2"/>
        <w:numPr>
          <w:ilvl w:val="1"/>
          <w:numId w:val="7"/>
        </w:numPr>
      </w:pPr>
      <w:bookmarkStart w:id="682" w:name="_Toc361134029"/>
      <w:r>
        <w:t>General</w:t>
      </w:r>
      <w:bookmarkEnd w:id="682"/>
    </w:p>
    <w:p w14:paraId="5C6A851A" w14:textId="77777777" w:rsidR="009D55F7" w:rsidRDefault="009D55F7" w:rsidP="00EE24AD">
      <w:pPr>
        <w:pStyle w:val="ListParagraph"/>
        <w:numPr>
          <w:ilvl w:val="2"/>
          <w:numId w:val="7"/>
        </w:numPr>
      </w:pPr>
      <w:r>
        <w:t>The Engineering Society shall manage several spaces in Clark Hall.  These spaces shall include:</w:t>
      </w:r>
    </w:p>
    <w:p w14:paraId="7D810E68" w14:textId="77777777" w:rsidR="009D55F7" w:rsidRDefault="009D55F7" w:rsidP="00EE24AD">
      <w:pPr>
        <w:pStyle w:val="ListParagraph"/>
        <w:numPr>
          <w:ilvl w:val="3"/>
          <w:numId w:val="7"/>
        </w:numPr>
      </w:pPr>
      <w:r>
        <w:t>Clark Hall Pub</w:t>
      </w:r>
    </w:p>
    <w:p w14:paraId="5B12B56C" w14:textId="77777777" w:rsidR="009D55F7" w:rsidRDefault="009D55F7" w:rsidP="00EE24AD">
      <w:pPr>
        <w:pStyle w:val="ListParagraph"/>
        <w:numPr>
          <w:ilvl w:val="3"/>
          <w:numId w:val="7"/>
        </w:numPr>
      </w:pPr>
      <w:r>
        <w:t>Clark Hall Lounge</w:t>
      </w:r>
    </w:p>
    <w:p w14:paraId="77C6E3FF" w14:textId="77777777" w:rsidR="009D55F7" w:rsidRDefault="009D55F7" w:rsidP="00EE24AD">
      <w:pPr>
        <w:pStyle w:val="ListParagraph"/>
        <w:numPr>
          <w:ilvl w:val="3"/>
          <w:numId w:val="7"/>
        </w:numPr>
      </w:pPr>
      <w:r>
        <w:t>Clark Hall bathroom</w:t>
      </w:r>
    </w:p>
    <w:p w14:paraId="24259FD4" w14:textId="77777777" w:rsidR="009D55F7" w:rsidRDefault="009D55F7" w:rsidP="00EE24AD">
      <w:pPr>
        <w:pStyle w:val="ListParagraph"/>
        <w:numPr>
          <w:ilvl w:val="3"/>
          <w:numId w:val="7"/>
        </w:numPr>
      </w:pPr>
      <w:r>
        <w:t>Seven offices in Clark Hall, adjacent to the Clark Hall Lounge</w:t>
      </w:r>
    </w:p>
    <w:p w14:paraId="52715AF6" w14:textId="77777777" w:rsidR="009D55F7" w:rsidRDefault="009D55F7" w:rsidP="00EE24AD">
      <w:pPr>
        <w:pStyle w:val="ListParagraph"/>
        <w:numPr>
          <w:ilvl w:val="3"/>
          <w:numId w:val="7"/>
        </w:numPr>
      </w:pPr>
      <w:r>
        <w:t>J5 storage space</w:t>
      </w:r>
    </w:p>
    <w:p w14:paraId="61BB6C20" w14:textId="77777777" w:rsidR="009D55F7" w:rsidRDefault="009D55F7" w:rsidP="00EE24AD">
      <w:pPr>
        <w:pStyle w:val="Policyheader2"/>
        <w:numPr>
          <w:ilvl w:val="1"/>
          <w:numId w:val="7"/>
        </w:numPr>
      </w:pPr>
      <w:bookmarkStart w:id="683" w:name="_Toc361134030"/>
      <w:r>
        <w:t>Clark Hall Pub</w:t>
      </w:r>
      <w:bookmarkEnd w:id="683"/>
    </w:p>
    <w:p w14:paraId="6E3002E1" w14:textId="77777777" w:rsidR="009D55F7" w:rsidRDefault="009D55F7" w:rsidP="00EE24AD">
      <w:pPr>
        <w:pStyle w:val="ListParagraph"/>
        <w:numPr>
          <w:ilvl w:val="2"/>
          <w:numId w:val="7"/>
        </w:numPr>
      </w:pPr>
      <w:r>
        <w:t xml:space="preserve">Use of the Clark Hall Pub space is to be controlled by the Clark Hall Pub management team. </w:t>
      </w:r>
    </w:p>
    <w:p w14:paraId="42EB6A39" w14:textId="685B0088" w:rsidR="009D55F7" w:rsidRDefault="009D55F7" w:rsidP="00EE24AD">
      <w:pPr>
        <w:pStyle w:val="ListParagraph"/>
        <w:numPr>
          <w:ilvl w:val="2"/>
          <w:numId w:val="7"/>
        </w:numPr>
      </w:pPr>
      <w:r>
        <w:t>Improvements to the Pub shall be paid for by the Service, although the Engineering Society may choose to contribute funding.</w:t>
      </w:r>
    </w:p>
    <w:p w14:paraId="5C56E98B" w14:textId="77777777" w:rsidR="009D55F7" w:rsidRDefault="009D55F7" w:rsidP="00EE24AD">
      <w:pPr>
        <w:pStyle w:val="Policyheader2"/>
        <w:numPr>
          <w:ilvl w:val="1"/>
          <w:numId w:val="7"/>
        </w:numPr>
      </w:pPr>
      <w:bookmarkStart w:id="684" w:name="_Toc361134031"/>
      <w:r>
        <w:t>Clark Hall Lounge</w:t>
      </w:r>
      <w:bookmarkEnd w:id="684"/>
      <w:r>
        <w:t xml:space="preserve"> </w:t>
      </w:r>
    </w:p>
    <w:p w14:paraId="0D4A555D" w14:textId="77777777" w:rsidR="009D55F7" w:rsidRDefault="009D55F7" w:rsidP="00EE24AD">
      <w:pPr>
        <w:pStyle w:val="ListParagraph"/>
        <w:numPr>
          <w:ilvl w:val="2"/>
          <w:numId w:val="7"/>
        </w:numPr>
      </w:pPr>
      <w:r>
        <w:t>The Clark Hall Lounge shall be made available for use by members of the Engineering Society.</w:t>
      </w:r>
    </w:p>
    <w:p w14:paraId="77B9786B" w14:textId="77777777" w:rsidR="009D55F7" w:rsidRDefault="009D55F7" w:rsidP="00EE24AD">
      <w:pPr>
        <w:pStyle w:val="ListParagraph"/>
        <w:numPr>
          <w:ilvl w:val="2"/>
          <w:numId w:val="7"/>
        </w:numPr>
      </w:pPr>
      <w:r>
        <w:t>The lounge shall serve as a bookable space for Engineering Society groups to conduct meetings or work in.</w:t>
      </w:r>
    </w:p>
    <w:p w14:paraId="214DA473" w14:textId="77777777" w:rsidR="009D55F7" w:rsidRDefault="009D55F7" w:rsidP="00EE24AD">
      <w:pPr>
        <w:pStyle w:val="ListParagraph"/>
        <w:numPr>
          <w:ilvl w:val="2"/>
          <w:numId w:val="7"/>
        </w:numPr>
      </w:pPr>
      <w:r>
        <w:t>The managers of the services with offices in Clark Hall are to be responsible for maintaining the cleanliness of the lounge.</w:t>
      </w:r>
    </w:p>
    <w:p w14:paraId="3AAA81C1" w14:textId="77777777" w:rsidR="009D55F7" w:rsidRDefault="009D55F7" w:rsidP="00EE24AD">
      <w:pPr>
        <w:pStyle w:val="Policyheader2"/>
        <w:numPr>
          <w:ilvl w:val="1"/>
          <w:numId w:val="7"/>
        </w:numPr>
      </w:pPr>
      <w:bookmarkStart w:id="685" w:name="_Toc361134032"/>
      <w:r>
        <w:t>Offices</w:t>
      </w:r>
      <w:bookmarkEnd w:id="685"/>
    </w:p>
    <w:p w14:paraId="3A40A8DF" w14:textId="77777777" w:rsidR="009D55F7" w:rsidRDefault="009D55F7" w:rsidP="00EE24AD">
      <w:pPr>
        <w:pStyle w:val="ListParagraph"/>
        <w:numPr>
          <w:ilvl w:val="2"/>
          <w:numId w:val="7"/>
        </w:numPr>
      </w:pPr>
      <w:r>
        <w:t>The Engineering Society shall make use of seven offices adjacent to the Clark Hall Lounge.</w:t>
      </w:r>
    </w:p>
    <w:p w14:paraId="200B2F94" w14:textId="77777777" w:rsidR="009D55F7" w:rsidRDefault="009D55F7" w:rsidP="00EE24AD">
      <w:pPr>
        <w:pStyle w:val="ListParagraph"/>
        <w:numPr>
          <w:ilvl w:val="2"/>
          <w:numId w:val="7"/>
        </w:numPr>
      </w:pPr>
      <w:r>
        <w:t>The individuals and groups making use of office space shall be responsible for their cleanliness.</w:t>
      </w:r>
    </w:p>
    <w:p w14:paraId="682D0BC4" w14:textId="77777777" w:rsidR="009D55F7" w:rsidRDefault="009D55F7" w:rsidP="00EE24AD">
      <w:pPr>
        <w:pStyle w:val="Policyheader2"/>
        <w:numPr>
          <w:ilvl w:val="1"/>
          <w:numId w:val="7"/>
        </w:numPr>
      </w:pPr>
      <w:bookmarkStart w:id="686" w:name="_Toc361134033"/>
      <w:r>
        <w:t>Clark Hall Security</w:t>
      </w:r>
      <w:bookmarkEnd w:id="686"/>
    </w:p>
    <w:p w14:paraId="23295797" w14:textId="77777777" w:rsidR="009D55F7" w:rsidRDefault="009D55F7" w:rsidP="00EE24AD">
      <w:pPr>
        <w:pStyle w:val="ListParagraph"/>
        <w:numPr>
          <w:ilvl w:val="2"/>
          <w:numId w:val="7"/>
        </w:numPr>
      </w:pPr>
      <w:r>
        <w:t xml:space="preserve">Two security cameras will be set up in Clark Hall to record the activity in the pub. </w:t>
      </w:r>
    </w:p>
    <w:p w14:paraId="0411F93A" w14:textId="77777777" w:rsidR="009D55F7" w:rsidRDefault="009D55F7" w:rsidP="00EE24AD">
      <w:pPr>
        <w:pStyle w:val="ListParagraph"/>
        <w:numPr>
          <w:ilvl w:val="2"/>
          <w:numId w:val="7"/>
        </w:numPr>
      </w:pPr>
      <w:r>
        <w:t xml:space="preserve">These cameras will be maintained by the Vice-President (Operations). The date and time stamp will be verified at least once every 2 weeks.  </w:t>
      </w:r>
    </w:p>
    <w:p w14:paraId="4092D07B" w14:textId="77777777" w:rsidR="009D55F7" w:rsidRDefault="009D55F7" w:rsidP="00EE24AD">
      <w:pPr>
        <w:pStyle w:val="ListParagraph"/>
        <w:numPr>
          <w:ilvl w:val="2"/>
          <w:numId w:val="7"/>
        </w:numPr>
      </w:pPr>
      <w:r>
        <w:lastRenderedPageBreak/>
        <w:t xml:space="preserve">Camera footage will only be consulted in response to a suspected </w:t>
      </w:r>
      <w:proofErr w:type="gramStart"/>
      <w:r>
        <w:t>incident, and</w:t>
      </w:r>
      <w:proofErr w:type="gramEnd"/>
      <w:r>
        <w:t xml:space="preserve"> will only be viewed by the Vice-President (Operations), President, and General Manager. </w:t>
      </w:r>
    </w:p>
    <w:p w14:paraId="5B54D12E" w14:textId="323767FF" w:rsidR="00082B3D" w:rsidRDefault="009D55F7" w:rsidP="00EE24AD">
      <w:pPr>
        <w:pStyle w:val="ListParagraph"/>
        <w:numPr>
          <w:ilvl w:val="2"/>
          <w:numId w:val="7"/>
        </w:numPr>
      </w:pPr>
      <w:r>
        <w:t>Footage will remain confidential unless requested by eithe</w:t>
      </w:r>
      <w:r w:rsidR="00082B3D">
        <w:t xml:space="preserve">r </w:t>
      </w:r>
      <w:r w:rsidR="00D77D9E">
        <w:t>c</w:t>
      </w:r>
      <w:r w:rsidR="00082B3D">
        <w:t xml:space="preserve">ampus </w:t>
      </w:r>
      <w:r w:rsidR="00D77D9E">
        <w:t>s</w:t>
      </w:r>
      <w:r w:rsidR="00082B3D">
        <w:t xml:space="preserve">ecurity or the </w:t>
      </w:r>
      <w:r w:rsidR="00D77D9E">
        <w:t>p</w:t>
      </w:r>
      <w:r w:rsidR="00082B3D">
        <w:t>olice</w:t>
      </w:r>
      <w:bookmarkStart w:id="687" w:name="_Toc361134034"/>
    </w:p>
    <w:p w14:paraId="5FE9AB06" w14:textId="77777777" w:rsidR="00EE16C4" w:rsidRDefault="00EE16C4" w:rsidP="00082B3D">
      <w:pPr>
        <w:pStyle w:val="Title"/>
        <w:sectPr w:rsidR="00EE16C4" w:rsidSect="009D55F7">
          <w:footerReference w:type="default" r:id="rId22"/>
          <w:footerReference w:type="first" r:id="rId23"/>
          <w:pgSz w:w="12240" w:h="15840" w:code="1"/>
          <w:pgMar w:top="1440" w:right="1440" w:bottom="1440" w:left="1440" w:header="709" w:footer="709" w:gutter="0"/>
          <w:cols w:space="708"/>
          <w:titlePg/>
          <w:docGrid w:linePitch="360"/>
        </w:sectPr>
      </w:pPr>
    </w:p>
    <w:p w14:paraId="2252F2CD" w14:textId="77777777" w:rsidR="009D55F7" w:rsidRDefault="009D55F7" w:rsidP="00082B3D">
      <w:pPr>
        <w:pStyle w:val="Title"/>
      </w:pPr>
      <w:bookmarkStart w:id="688" w:name="_Toc3199351"/>
      <w:r w:rsidRPr="000772BE">
        <w:lastRenderedPageBreak/>
        <w:t>ε: Conduct and Grievances</w:t>
      </w:r>
      <w:bookmarkEnd w:id="687"/>
      <w:bookmarkEnd w:id="688"/>
      <w:r w:rsidRPr="000772BE">
        <w:t xml:space="preserve"> </w:t>
      </w:r>
    </w:p>
    <w:p w14:paraId="63397258" w14:textId="18D9A543" w:rsidR="009D55F7" w:rsidRDefault="009D55F7" w:rsidP="009D55F7">
      <w:pPr>
        <w:pStyle w:val="Quote"/>
      </w:pPr>
      <w:r w:rsidRPr="003C1BE0">
        <w:t xml:space="preserve">Preamble: The Conduct and Grievance policy outlines the general conduct of all members of the engineering society. The procedure for reporting any problems against members of the engineering society with </w:t>
      </w:r>
      <w:r>
        <w:t xml:space="preserve">the </w:t>
      </w:r>
      <w:r w:rsidRPr="003C1BE0">
        <w:t xml:space="preserve">exception of grievances dealing solely with </w:t>
      </w:r>
      <w:r w:rsidR="00274D7C">
        <w:t xml:space="preserve">the </w:t>
      </w:r>
      <w:r>
        <w:t>Eng</w:t>
      </w:r>
      <w:r w:rsidR="00274D7C">
        <w:t xml:space="preserve">ineering </w:t>
      </w:r>
      <w:r>
        <w:t>Soc</w:t>
      </w:r>
      <w:r w:rsidR="00274D7C">
        <w:t>iety</w:t>
      </w:r>
      <w:r>
        <w:t xml:space="preserve"> services,</w:t>
      </w:r>
      <w:r w:rsidRPr="003C1BE0">
        <w:t xml:space="preserve"> which is listed in </w:t>
      </w:r>
      <w:r w:rsidR="00274D7C">
        <w:t xml:space="preserve">Section </w:t>
      </w:r>
      <w:r w:rsidRPr="003C1BE0">
        <w:t>η.</w:t>
      </w:r>
      <w:r>
        <w:t xml:space="preserve"> </w:t>
      </w:r>
    </w:p>
    <w:p w14:paraId="4524ACA7" w14:textId="77777777" w:rsidR="00274D7C" w:rsidRPr="00274D7C" w:rsidRDefault="00274D7C" w:rsidP="003D02FB">
      <w:pPr>
        <w:pStyle w:val="Policyheader1"/>
        <w:numPr>
          <w:ilvl w:val="0"/>
          <w:numId w:val="123"/>
        </w:numPr>
      </w:pPr>
      <w:bookmarkStart w:id="689" w:name="_Toc480893288"/>
      <w:bookmarkStart w:id="690" w:name="_Toc535919379"/>
      <w:bookmarkStart w:id="691" w:name="_Toc480893289"/>
      <w:bookmarkStart w:id="692" w:name="_Toc535919380"/>
      <w:bookmarkStart w:id="693" w:name="_Toc480893290"/>
      <w:bookmarkStart w:id="694" w:name="_Toc535919381"/>
      <w:bookmarkStart w:id="695" w:name="_Toc480893291"/>
      <w:bookmarkStart w:id="696" w:name="_Toc535919382"/>
      <w:bookmarkStart w:id="697" w:name="_Toc480893292"/>
      <w:bookmarkStart w:id="698" w:name="_Toc535919383"/>
      <w:bookmarkStart w:id="699" w:name="_Toc480893293"/>
      <w:bookmarkStart w:id="700" w:name="_Toc535919384"/>
      <w:bookmarkStart w:id="701" w:name="_Toc480893294"/>
      <w:bookmarkStart w:id="702" w:name="_Toc535919385"/>
      <w:bookmarkStart w:id="703" w:name="_Toc480893295"/>
      <w:bookmarkStart w:id="704" w:name="_Toc535919386"/>
      <w:bookmarkStart w:id="705" w:name="_Toc480893296"/>
      <w:bookmarkStart w:id="706" w:name="_Toc535919387"/>
      <w:bookmarkStart w:id="707" w:name="_Toc480893297"/>
      <w:bookmarkStart w:id="708" w:name="_Toc535919388"/>
      <w:bookmarkStart w:id="709" w:name="_Toc480893298"/>
      <w:bookmarkStart w:id="710" w:name="_Toc535919389"/>
      <w:bookmarkStart w:id="711" w:name="_Toc480893299"/>
      <w:bookmarkStart w:id="712" w:name="_Toc535919390"/>
      <w:bookmarkStart w:id="713" w:name="_Toc480893300"/>
      <w:bookmarkStart w:id="714" w:name="_Toc535919391"/>
      <w:bookmarkStart w:id="715" w:name="_Toc480893301"/>
      <w:bookmarkStart w:id="716" w:name="_Toc535919392"/>
      <w:bookmarkStart w:id="717" w:name="_Toc480893302"/>
      <w:bookmarkStart w:id="718" w:name="_Toc535919393"/>
      <w:bookmarkStart w:id="719" w:name="_Toc480893303"/>
      <w:bookmarkStart w:id="720" w:name="_Toc535919394"/>
      <w:bookmarkStart w:id="721" w:name="_Toc480893304"/>
      <w:bookmarkStart w:id="722" w:name="_Toc535919395"/>
      <w:bookmarkStart w:id="723" w:name="_Toc480893305"/>
      <w:bookmarkStart w:id="724" w:name="_Toc535919396"/>
      <w:bookmarkStart w:id="725" w:name="_Toc480893306"/>
      <w:bookmarkStart w:id="726" w:name="_Toc535919397"/>
      <w:bookmarkStart w:id="727" w:name="_Toc480893307"/>
      <w:bookmarkStart w:id="728" w:name="_Toc535919398"/>
      <w:bookmarkStart w:id="729" w:name="_Toc480893308"/>
      <w:bookmarkStart w:id="730" w:name="_Toc535919399"/>
      <w:bookmarkStart w:id="731" w:name="_Toc480893309"/>
      <w:bookmarkStart w:id="732" w:name="_Toc535919400"/>
      <w:bookmarkStart w:id="733" w:name="_Toc480893310"/>
      <w:bookmarkStart w:id="734" w:name="_Toc535919401"/>
      <w:bookmarkStart w:id="735" w:name="_Toc480893311"/>
      <w:bookmarkStart w:id="736" w:name="_Toc535919402"/>
      <w:bookmarkStart w:id="737" w:name="_Toc480893312"/>
      <w:bookmarkStart w:id="738" w:name="_Toc535919403"/>
      <w:bookmarkStart w:id="739" w:name="_Toc480893313"/>
      <w:bookmarkStart w:id="740" w:name="_Toc535919404"/>
      <w:bookmarkStart w:id="741" w:name="_Toc480893314"/>
      <w:bookmarkStart w:id="742" w:name="_Toc535919405"/>
      <w:bookmarkStart w:id="743" w:name="_Toc480893315"/>
      <w:bookmarkStart w:id="744" w:name="_Toc535919406"/>
      <w:bookmarkStart w:id="745" w:name="_Toc480893316"/>
      <w:bookmarkStart w:id="746" w:name="_Toc535919407"/>
      <w:bookmarkStart w:id="747" w:name="_Toc480893317"/>
      <w:bookmarkStart w:id="748" w:name="_Toc535919408"/>
      <w:bookmarkStart w:id="749" w:name="_Toc480893318"/>
      <w:bookmarkStart w:id="750" w:name="_Toc535919409"/>
      <w:bookmarkStart w:id="751" w:name="_Toc480893319"/>
      <w:bookmarkStart w:id="752" w:name="_Toc535919410"/>
      <w:bookmarkStart w:id="753" w:name="_Toc480893320"/>
      <w:bookmarkStart w:id="754" w:name="_Toc535919411"/>
      <w:bookmarkStart w:id="755" w:name="_Toc480893321"/>
      <w:bookmarkStart w:id="756" w:name="_Toc535919412"/>
      <w:bookmarkStart w:id="757" w:name="_Toc480893322"/>
      <w:bookmarkStart w:id="758" w:name="_Toc535919413"/>
      <w:bookmarkStart w:id="759" w:name="_Toc480893323"/>
      <w:bookmarkStart w:id="760" w:name="_Toc535919414"/>
      <w:bookmarkStart w:id="761" w:name="_Toc480893324"/>
      <w:bookmarkStart w:id="762" w:name="_Toc535919415"/>
      <w:bookmarkStart w:id="763" w:name="_Toc480893325"/>
      <w:bookmarkStart w:id="764" w:name="_Toc535919416"/>
      <w:bookmarkStart w:id="765" w:name="_Toc480893326"/>
      <w:bookmarkStart w:id="766" w:name="_Toc535919417"/>
      <w:bookmarkStart w:id="767" w:name="_Toc480893327"/>
      <w:bookmarkStart w:id="768" w:name="_Toc535919418"/>
      <w:bookmarkStart w:id="769" w:name="_Toc480893328"/>
      <w:bookmarkStart w:id="770" w:name="_Toc535919419"/>
      <w:bookmarkStart w:id="771" w:name="_Toc480893329"/>
      <w:bookmarkStart w:id="772" w:name="_Toc535919420"/>
      <w:bookmarkStart w:id="773" w:name="_Toc480893330"/>
      <w:bookmarkStart w:id="774" w:name="_Toc535919421"/>
      <w:bookmarkStart w:id="775" w:name="_Toc480893331"/>
      <w:bookmarkStart w:id="776" w:name="_Toc535919422"/>
      <w:bookmarkStart w:id="777" w:name="_Toc480893332"/>
      <w:bookmarkStart w:id="778" w:name="_Toc535919423"/>
      <w:bookmarkStart w:id="779" w:name="_Toc391205777"/>
      <w:bookmarkStart w:id="780" w:name="_Toc3199352"/>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274D7C">
        <w:t>Ethics Policy</w:t>
      </w:r>
      <w:bookmarkEnd w:id="779"/>
      <w:bookmarkEnd w:id="780"/>
    </w:p>
    <w:p w14:paraId="2B0060C8" w14:textId="0E6D3D69" w:rsidR="00274D7C" w:rsidRPr="00274D7C" w:rsidRDefault="00274D7C" w:rsidP="00274D7C">
      <w:pPr>
        <w:pStyle w:val="ListParagraph"/>
        <w:numPr>
          <w:ilvl w:val="0"/>
          <w:numId w:val="3"/>
        </w:numPr>
        <w:rPr>
          <w:i/>
          <w:iCs/>
        </w:rPr>
      </w:pPr>
      <w:r>
        <w:rPr>
          <w:i/>
          <w:iCs/>
        </w:rPr>
        <w:t>In the operation of its</w:t>
      </w:r>
      <w:r w:rsidRPr="00274D7C">
        <w:rPr>
          <w:i/>
          <w:iCs/>
        </w:rPr>
        <w:t xml:space="preserve"> clubs, design teams and other affiliated groups, all employees, volunteers, officers, directors and executives (henceforth referred to as active members) of the Engineering Society must always endeavor to uphold the highest standards of ethics expected of them by society, while also inspiring all members to the highest standards of personal honour and responsibility.</w:t>
      </w:r>
    </w:p>
    <w:p w14:paraId="488D9187" w14:textId="77777777" w:rsidR="00274D7C" w:rsidRPr="00A2232E" w:rsidRDefault="00274D7C" w:rsidP="003D02FB">
      <w:pPr>
        <w:pStyle w:val="Policyheader2"/>
        <w:numPr>
          <w:ilvl w:val="1"/>
          <w:numId w:val="124"/>
        </w:numPr>
      </w:pPr>
      <w:r w:rsidRPr="00A2232E">
        <w:t>General Disciplinary Action</w:t>
      </w:r>
    </w:p>
    <w:p w14:paraId="7A14BCB5" w14:textId="77777777" w:rsidR="00274D7C" w:rsidRPr="00274D7C" w:rsidRDefault="00274D7C" w:rsidP="00274D7C">
      <w:pPr>
        <w:pStyle w:val="ListParagraph"/>
        <w:numPr>
          <w:ilvl w:val="2"/>
          <w:numId w:val="122"/>
        </w:numPr>
      </w:pPr>
      <w:r w:rsidRPr="00274D7C">
        <w:t>The Policy found in this section, ε: Conduct and Grievances, is not applicable to Engineering Society Service employees.</w:t>
      </w:r>
    </w:p>
    <w:p w14:paraId="089875B3" w14:textId="77777777" w:rsidR="00274D7C" w:rsidRPr="00274D7C" w:rsidRDefault="00274D7C" w:rsidP="00274D7C">
      <w:pPr>
        <w:pStyle w:val="ListParagraph"/>
        <w:numPr>
          <w:ilvl w:val="2"/>
          <w:numId w:val="122"/>
        </w:numPr>
      </w:pPr>
      <w:r w:rsidRPr="00274D7C">
        <w:t>General violations of the Engineering Society’s policies, rules or regulations, the ethical principles set forth herein, or with the laws and regulations applicable to the Engineering Society, could subject an individual or group to appropriate corrective disciplinary action.</w:t>
      </w:r>
    </w:p>
    <w:p w14:paraId="71C4D6E4" w14:textId="14F3EAEE" w:rsidR="00274D7C" w:rsidRPr="00274D7C" w:rsidRDefault="00274D7C" w:rsidP="003D02FB">
      <w:pPr>
        <w:pStyle w:val="ListParagraph"/>
        <w:numPr>
          <w:ilvl w:val="3"/>
          <w:numId w:val="122"/>
        </w:numPr>
      </w:pPr>
      <w:r w:rsidRPr="00274D7C">
        <w:t>A formal complaint must be submitted to the Engineering Society Review Board by email or in a sealed envelope placed in the Engineering Society Mailbox outlining the group or individual in question and the activities that occurred.</w:t>
      </w:r>
    </w:p>
    <w:p w14:paraId="2774E3A3" w14:textId="77777777" w:rsidR="00274D7C" w:rsidRPr="00274D7C" w:rsidRDefault="00274D7C" w:rsidP="00274D7C">
      <w:pPr>
        <w:pStyle w:val="ListParagraph"/>
        <w:numPr>
          <w:ilvl w:val="2"/>
          <w:numId w:val="122"/>
        </w:numPr>
      </w:pPr>
      <w:r w:rsidRPr="00274D7C">
        <w:t>When a complaint is received, the accused party in question will be notified by their personal email within 48 hours of the complaint being received.</w:t>
      </w:r>
    </w:p>
    <w:p w14:paraId="4A4DB2F7" w14:textId="77777777" w:rsidR="00274D7C" w:rsidRPr="00274D7C" w:rsidRDefault="00274D7C" w:rsidP="003D02FB">
      <w:pPr>
        <w:pStyle w:val="Policyheader2"/>
      </w:pPr>
      <w:r w:rsidRPr="00274D7C">
        <w:t xml:space="preserve"> Disciplinary Action Committee</w:t>
      </w:r>
    </w:p>
    <w:p w14:paraId="21D783E6" w14:textId="77777777" w:rsidR="00274D7C" w:rsidRPr="00274D7C" w:rsidRDefault="00274D7C" w:rsidP="003D02FB">
      <w:pPr>
        <w:pStyle w:val="ListParagraph"/>
        <w:numPr>
          <w:ilvl w:val="2"/>
          <w:numId w:val="125"/>
        </w:numPr>
      </w:pPr>
      <w:r w:rsidRPr="00274D7C">
        <w:t>When a complaint is received by the Engineering Society Review Board regarding an infraction permissive of punitive action, the investigative process and punitive decision regarding the accused party will become the responsibility of the Disciplinary Action Committee.</w:t>
      </w:r>
    </w:p>
    <w:p w14:paraId="63EBE40C" w14:textId="77777777" w:rsidR="00274D7C" w:rsidRPr="00274D7C" w:rsidRDefault="00274D7C" w:rsidP="003D02FB">
      <w:pPr>
        <w:pStyle w:val="ListParagraph"/>
        <w:numPr>
          <w:ilvl w:val="2"/>
          <w:numId w:val="125"/>
        </w:numPr>
      </w:pPr>
      <w:r w:rsidRPr="00274D7C">
        <w:t>The Disciplinary Action Committee will consist of:</w:t>
      </w:r>
    </w:p>
    <w:p w14:paraId="6B9883DD" w14:textId="77777777" w:rsidR="00274D7C" w:rsidRPr="00274D7C" w:rsidRDefault="00274D7C" w:rsidP="003D02FB">
      <w:pPr>
        <w:pStyle w:val="ListParagraph"/>
        <w:numPr>
          <w:ilvl w:val="3"/>
          <w:numId w:val="125"/>
        </w:numPr>
      </w:pPr>
      <w:r w:rsidRPr="00274D7C">
        <w:t>The Engineering Society President (voting member)</w:t>
      </w:r>
    </w:p>
    <w:p w14:paraId="55079784" w14:textId="77777777" w:rsidR="00274D7C" w:rsidRPr="00274D7C" w:rsidRDefault="00274D7C" w:rsidP="003D02FB">
      <w:pPr>
        <w:pStyle w:val="ListParagraph"/>
        <w:numPr>
          <w:ilvl w:val="3"/>
          <w:numId w:val="125"/>
        </w:numPr>
      </w:pPr>
      <w:r w:rsidRPr="00274D7C">
        <w:t>The Vice President (Student Affairs) (voting member)</w:t>
      </w:r>
    </w:p>
    <w:p w14:paraId="1F4C81E4" w14:textId="77777777" w:rsidR="00274D7C" w:rsidRPr="00274D7C" w:rsidRDefault="00274D7C" w:rsidP="003D02FB">
      <w:pPr>
        <w:pStyle w:val="ListParagraph"/>
        <w:numPr>
          <w:ilvl w:val="3"/>
          <w:numId w:val="125"/>
        </w:numPr>
      </w:pPr>
      <w:r w:rsidRPr="00274D7C">
        <w:t>The Vice President (Operations) (voting member)</w:t>
      </w:r>
    </w:p>
    <w:p w14:paraId="551FC09F" w14:textId="77777777" w:rsidR="00274D7C" w:rsidRPr="00274D7C" w:rsidRDefault="00274D7C" w:rsidP="003D02FB">
      <w:pPr>
        <w:pStyle w:val="ListParagraph"/>
        <w:numPr>
          <w:ilvl w:val="3"/>
          <w:numId w:val="125"/>
        </w:numPr>
      </w:pPr>
      <w:r w:rsidRPr="00274D7C">
        <w:t>The Engineering Society Council Speaker</w:t>
      </w:r>
    </w:p>
    <w:p w14:paraId="3E2D87D3" w14:textId="77777777" w:rsidR="00274D7C" w:rsidRPr="00274D7C" w:rsidRDefault="00274D7C" w:rsidP="003D02FB">
      <w:pPr>
        <w:pStyle w:val="ListParagraph"/>
        <w:numPr>
          <w:ilvl w:val="2"/>
          <w:numId w:val="125"/>
        </w:numPr>
      </w:pPr>
      <w:r w:rsidRPr="00274D7C">
        <w:lastRenderedPageBreak/>
        <w:t xml:space="preserve">The Engineering Society Council will elect four voting members of Council at the first session of Council in the Fall semester to serve as ex-officio members of the Disciplinary Action Committee. At least one ex-officio member must be present at each meeting of the Disciplinary Action Committee. </w:t>
      </w:r>
    </w:p>
    <w:p w14:paraId="73C0915A" w14:textId="77777777" w:rsidR="00274D7C" w:rsidRPr="00274D7C" w:rsidRDefault="00274D7C" w:rsidP="003D02FB">
      <w:pPr>
        <w:pStyle w:val="ListParagraph"/>
        <w:numPr>
          <w:ilvl w:val="3"/>
          <w:numId w:val="125"/>
        </w:numPr>
      </w:pPr>
      <w:r w:rsidRPr="00274D7C">
        <w:t xml:space="preserve">Members of the Engineering Society Review Board and the Deputy Speaker may not be elected as ex-officio members. </w:t>
      </w:r>
    </w:p>
    <w:p w14:paraId="3D951285" w14:textId="77777777" w:rsidR="00274D7C" w:rsidRPr="00274D7C" w:rsidRDefault="00274D7C" w:rsidP="003D02FB">
      <w:pPr>
        <w:pStyle w:val="ListParagraph"/>
        <w:numPr>
          <w:ilvl w:val="3"/>
          <w:numId w:val="125"/>
        </w:numPr>
      </w:pPr>
      <w:r w:rsidRPr="00274D7C">
        <w:t>Each year must be represented among the elected members.</w:t>
      </w:r>
    </w:p>
    <w:p w14:paraId="1AF456A7" w14:textId="77777777" w:rsidR="00274D7C" w:rsidRPr="00274D7C" w:rsidRDefault="00274D7C" w:rsidP="003D02FB">
      <w:pPr>
        <w:pStyle w:val="ListParagraph"/>
        <w:numPr>
          <w:ilvl w:val="2"/>
          <w:numId w:val="125"/>
        </w:numPr>
      </w:pPr>
      <w:r w:rsidRPr="00274D7C">
        <w:t xml:space="preserve">If the accused party is a member of the Disciplinary Action Committee, they will not sit on the committee for the duration of the investigation. </w:t>
      </w:r>
    </w:p>
    <w:p w14:paraId="2AAD1272" w14:textId="77777777" w:rsidR="00274D7C" w:rsidRPr="00274D7C" w:rsidRDefault="00274D7C" w:rsidP="003D02FB">
      <w:pPr>
        <w:pStyle w:val="ListParagraph"/>
        <w:numPr>
          <w:ilvl w:val="2"/>
          <w:numId w:val="125"/>
        </w:numPr>
      </w:pPr>
      <w:r w:rsidRPr="00274D7C">
        <w:t>In the case that the accused party includes any one of the Engineering Society Executive, each ex-officio member will receive a vote, and none of the Engineering Society Executive will sit on the committee.</w:t>
      </w:r>
    </w:p>
    <w:p w14:paraId="4CA967B8" w14:textId="77777777" w:rsidR="00274D7C" w:rsidRPr="00274D7C" w:rsidRDefault="00274D7C" w:rsidP="003D02FB">
      <w:pPr>
        <w:pStyle w:val="ListParagraph"/>
        <w:numPr>
          <w:ilvl w:val="3"/>
          <w:numId w:val="125"/>
        </w:numPr>
      </w:pPr>
      <w:r w:rsidRPr="00274D7C">
        <w:t xml:space="preserve">If an elected ex-officio member admits a conflict of interest or is the direct supervisor of the accused party, their vote is annulled. </w:t>
      </w:r>
    </w:p>
    <w:p w14:paraId="19FCE28D" w14:textId="32D55907" w:rsidR="00274D7C" w:rsidRPr="00274D7C" w:rsidRDefault="00274D7C" w:rsidP="003D02FB">
      <w:pPr>
        <w:pStyle w:val="ListParagraph"/>
        <w:numPr>
          <w:ilvl w:val="2"/>
          <w:numId w:val="125"/>
        </w:numPr>
      </w:pPr>
      <w:r w:rsidRPr="00274D7C">
        <w:t>If any</w:t>
      </w:r>
      <w:r w:rsidR="00271F6C">
        <w:t xml:space="preserve"> member listed in A.2</w:t>
      </w:r>
      <w:r w:rsidRPr="00274D7C">
        <w:t xml:space="preserve">.2 admits a conflict of interest or is the direct supervisor of the accused party, they become an ex-officio member of the committee. One current ex-officio member will be elected to become a voting member in their place. </w:t>
      </w:r>
    </w:p>
    <w:p w14:paraId="158BF37F" w14:textId="77777777" w:rsidR="00274D7C" w:rsidRPr="00274D7C" w:rsidRDefault="00274D7C" w:rsidP="003D02FB">
      <w:pPr>
        <w:pStyle w:val="ListParagraph"/>
        <w:numPr>
          <w:ilvl w:val="2"/>
          <w:numId w:val="125"/>
        </w:numPr>
      </w:pPr>
      <w:r w:rsidRPr="00274D7C">
        <w:t xml:space="preserve">The Engineering Society Council Speaker will act as the Chair of the Disciplinary Action Committee. They will only cast a vote in the event of a tie. </w:t>
      </w:r>
    </w:p>
    <w:p w14:paraId="3509126C" w14:textId="77777777" w:rsidR="00274D7C" w:rsidRPr="00274D7C" w:rsidRDefault="00274D7C" w:rsidP="003D02FB">
      <w:pPr>
        <w:pStyle w:val="ListParagraph"/>
        <w:numPr>
          <w:ilvl w:val="3"/>
          <w:numId w:val="125"/>
        </w:numPr>
      </w:pPr>
      <w:r w:rsidRPr="00274D7C">
        <w:t xml:space="preserve">If the Speaker is the accused party, or admits a conflict of interest, the Disciplinary Action Committee shall elect an alternative Chair from its committee members. </w:t>
      </w:r>
    </w:p>
    <w:p w14:paraId="3814976C" w14:textId="77777777" w:rsidR="00274D7C" w:rsidRPr="00274D7C" w:rsidRDefault="00274D7C" w:rsidP="003D02FB">
      <w:pPr>
        <w:pStyle w:val="ListParagraph"/>
        <w:numPr>
          <w:ilvl w:val="2"/>
          <w:numId w:val="125"/>
        </w:numPr>
      </w:pPr>
      <w:r w:rsidRPr="00274D7C">
        <w:t>A list of individuals to be interviewed shall be decided upon by the Disciplinary Action Committee. The Disciplinary Action Committee must at least speak to:</w:t>
      </w:r>
    </w:p>
    <w:p w14:paraId="0901CA14" w14:textId="77777777" w:rsidR="00274D7C" w:rsidRPr="00274D7C" w:rsidRDefault="00274D7C" w:rsidP="003D02FB">
      <w:pPr>
        <w:pStyle w:val="ListParagraph"/>
        <w:numPr>
          <w:ilvl w:val="3"/>
          <w:numId w:val="125"/>
        </w:numPr>
      </w:pPr>
      <w:r w:rsidRPr="00274D7C">
        <w:t>The individual who has made the complaint.</w:t>
      </w:r>
    </w:p>
    <w:p w14:paraId="24B20B74" w14:textId="77777777" w:rsidR="00274D7C" w:rsidRPr="00274D7C" w:rsidRDefault="00274D7C" w:rsidP="003D02FB">
      <w:pPr>
        <w:pStyle w:val="ListParagraph"/>
        <w:numPr>
          <w:ilvl w:val="3"/>
          <w:numId w:val="125"/>
        </w:numPr>
      </w:pPr>
      <w:r w:rsidRPr="00274D7C">
        <w:t>The accused parties, if one exists.</w:t>
      </w:r>
    </w:p>
    <w:p w14:paraId="5D6E1EBB" w14:textId="77777777" w:rsidR="00274D7C" w:rsidRPr="00274D7C" w:rsidRDefault="00274D7C" w:rsidP="003D02FB">
      <w:pPr>
        <w:pStyle w:val="ListParagraph"/>
        <w:numPr>
          <w:ilvl w:val="3"/>
          <w:numId w:val="125"/>
        </w:numPr>
      </w:pPr>
      <w:r w:rsidRPr="00274D7C">
        <w:t>Relevant bodies pertaining to the grievance required to gather additional information, if applicable.</w:t>
      </w:r>
    </w:p>
    <w:p w14:paraId="649DD19C" w14:textId="77777777" w:rsidR="00274D7C" w:rsidRPr="00274D7C" w:rsidRDefault="00274D7C" w:rsidP="003D02FB">
      <w:pPr>
        <w:pStyle w:val="ListParagraph"/>
        <w:numPr>
          <w:ilvl w:val="2"/>
          <w:numId w:val="125"/>
        </w:numPr>
      </w:pPr>
      <w:r w:rsidRPr="00274D7C">
        <w:t xml:space="preserve">The direct supervisor of the accused party will be invited to attend the first meeting of the Disciplinary Action Committee as an advisory body. </w:t>
      </w:r>
    </w:p>
    <w:p w14:paraId="157F3A2C" w14:textId="19743CC5" w:rsidR="00274D7C" w:rsidRPr="00274D7C" w:rsidRDefault="00274D7C" w:rsidP="003D02FB">
      <w:pPr>
        <w:pStyle w:val="ListParagraph"/>
        <w:numPr>
          <w:ilvl w:val="3"/>
          <w:numId w:val="125"/>
        </w:numPr>
      </w:pPr>
      <w:r w:rsidRPr="00274D7C">
        <w:t>If an accused individual holds greater than 6 demerit points, or an accused group holds greater than 4 demerit points, their direct supervisor is required to attend all meetings of the Disciplinary Action Committee as an advisory body. These meetings include all interviews descri</w:t>
      </w:r>
      <w:r w:rsidR="00271F6C">
        <w:t>bed in A.2</w:t>
      </w:r>
      <w:r w:rsidRPr="00274D7C">
        <w:t>.8.</w:t>
      </w:r>
    </w:p>
    <w:p w14:paraId="4CE75E0F" w14:textId="77777777" w:rsidR="00274D7C" w:rsidRPr="00274D7C" w:rsidRDefault="00274D7C" w:rsidP="003D02FB">
      <w:pPr>
        <w:pStyle w:val="ListParagraph"/>
        <w:numPr>
          <w:ilvl w:val="3"/>
          <w:numId w:val="125"/>
        </w:numPr>
      </w:pPr>
      <w:r w:rsidRPr="00274D7C">
        <w:lastRenderedPageBreak/>
        <w:t>If the accused party holds more than one Engineering Society position, all direct supervisors of their other positions will be informed of the investigation.</w:t>
      </w:r>
    </w:p>
    <w:p w14:paraId="63104881" w14:textId="77777777" w:rsidR="00274D7C" w:rsidRPr="00274D7C" w:rsidRDefault="00274D7C" w:rsidP="003D02FB">
      <w:pPr>
        <w:pStyle w:val="ListParagraph"/>
        <w:numPr>
          <w:ilvl w:val="3"/>
          <w:numId w:val="125"/>
        </w:numPr>
      </w:pPr>
      <w:r w:rsidRPr="00274D7C">
        <w:t>If the accused party’s position has more than one direct supervisor, only one will be invited to attend.</w:t>
      </w:r>
    </w:p>
    <w:p w14:paraId="02BA5BA7" w14:textId="77777777" w:rsidR="00274D7C" w:rsidRPr="00274D7C" w:rsidRDefault="00274D7C" w:rsidP="003D02FB">
      <w:pPr>
        <w:pStyle w:val="ListParagraph"/>
        <w:numPr>
          <w:ilvl w:val="2"/>
          <w:numId w:val="125"/>
        </w:numPr>
      </w:pPr>
      <w:r w:rsidRPr="00274D7C">
        <w:t>The Engineering Society General Manager will be invited to attend all meetings of the Disciplinary Action Committee.</w:t>
      </w:r>
    </w:p>
    <w:p w14:paraId="425AC087" w14:textId="77777777" w:rsidR="00274D7C" w:rsidRPr="00274D7C" w:rsidRDefault="00274D7C" w:rsidP="003D02FB">
      <w:pPr>
        <w:pStyle w:val="ListParagraph"/>
        <w:numPr>
          <w:ilvl w:val="2"/>
          <w:numId w:val="125"/>
        </w:numPr>
      </w:pPr>
      <w:r w:rsidRPr="00274D7C">
        <w:t xml:space="preserve">The Engineering Society Council will be notified that a grievance is being investigated and the nature of the grievance, be it individual or group. All parties involved will remain anonymous.  </w:t>
      </w:r>
    </w:p>
    <w:p w14:paraId="2E98D0FD" w14:textId="584036F7" w:rsidR="00274D7C" w:rsidRPr="00274D7C" w:rsidRDefault="00274D7C" w:rsidP="003D02FB">
      <w:pPr>
        <w:pStyle w:val="ListParagraph"/>
        <w:numPr>
          <w:ilvl w:val="2"/>
          <w:numId w:val="125"/>
        </w:numPr>
      </w:pPr>
      <w:r w:rsidRPr="00274D7C">
        <w:t>After the completion of all the interviews described in</w:t>
      </w:r>
      <w:r w:rsidR="00271F6C">
        <w:t xml:space="preserve"> section A.2</w:t>
      </w:r>
      <w:r w:rsidRPr="00274D7C">
        <w:t>.8, the Disciplinary Action Committee will decide the appropriate amount of demerit points to levy based on the Demerit System outlined in Sections A.</w:t>
      </w:r>
      <w:r w:rsidR="00271F6C">
        <w:t>3</w:t>
      </w:r>
      <w:r w:rsidRPr="00274D7C">
        <w:t xml:space="preserve"> and A.</w:t>
      </w:r>
      <w:r w:rsidR="00271F6C">
        <w:t>4</w:t>
      </w:r>
      <w:r w:rsidRPr="00274D7C">
        <w:t>. They will then enact any punitive action that results from the respective amount of demerit points received by the accused party.</w:t>
      </w:r>
    </w:p>
    <w:p w14:paraId="37965181" w14:textId="77777777" w:rsidR="00274D7C" w:rsidRPr="00274D7C" w:rsidRDefault="00274D7C" w:rsidP="003D02FB">
      <w:pPr>
        <w:pStyle w:val="ListParagraph"/>
        <w:numPr>
          <w:ilvl w:val="3"/>
          <w:numId w:val="125"/>
        </w:numPr>
      </w:pPr>
      <w:r w:rsidRPr="00274D7C">
        <w:t xml:space="preserve">A decision must be reached within two weeks of the initial complaint being received. </w:t>
      </w:r>
    </w:p>
    <w:p w14:paraId="1CC1824E" w14:textId="77777777" w:rsidR="00274D7C" w:rsidRPr="00274D7C" w:rsidRDefault="00274D7C" w:rsidP="003D02FB">
      <w:pPr>
        <w:pStyle w:val="ListParagraph"/>
        <w:numPr>
          <w:ilvl w:val="2"/>
          <w:numId w:val="125"/>
        </w:numPr>
      </w:pPr>
      <w:r w:rsidRPr="00274D7C">
        <w:t xml:space="preserve">Within 12 hours of a decision being reached by the Disciplinary Action Committee, the accused party will be notified of any demerit points levied and any disciplinary action being taken, as well as a referral to the Engineering Society Review Board for an appeal. </w:t>
      </w:r>
    </w:p>
    <w:p w14:paraId="46B0A5E7" w14:textId="77777777" w:rsidR="00274D7C" w:rsidRPr="00274D7C" w:rsidRDefault="00274D7C" w:rsidP="003D02FB">
      <w:pPr>
        <w:pStyle w:val="ListParagraph"/>
        <w:numPr>
          <w:ilvl w:val="2"/>
          <w:numId w:val="125"/>
        </w:numPr>
      </w:pPr>
      <w:r w:rsidRPr="00274D7C">
        <w:t xml:space="preserve">If immediate action is required, the Executive may enact an interim decision before the Disciplinary Action Committee can meet. At the time that the Disciplinary Action Committee meets, they can decide to uphold this action or enact a different decision. </w:t>
      </w:r>
    </w:p>
    <w:p w14:paraId="01D97845" w14:textId="77777777" w:rsidR="00274D7C" w:rsidRPr="00274D7C" w:rsidRDefault="00274D7C" w:rsidP="003D02FB">
      <w:pPr>
        <w:pStyle w:val="Policyheader2"/>
      </w:pPr>
      <w:r w:rsidRPr="00274D7C">
        <w:t>Affiliated Group Disciplinary Action</w:t>
      </w:r>
    </w:p>
    <w:p w14:paraId="0EE7B162" w14:textId="77777777" w:rsidR="00274D7C" w:rsidRPr="00274D7C" w:rsidRDefault="00274D7C" w:rsidP="003D02FB">
      <w:pPr>
        <w:pStyle w:val="ListParagraph"/>
        <w:numPr>
          <w:ilvl w:val="2"/>
          <w:numId w:val="126"/>
        </w:numPr>
      </w:pPr>
      <w:r w:rsidRPr="00274D7C">
        <w:t xml:space="preserve">Where the Disciplinary Action Committee has determined a violation to have occurred, the following Demerit System will govern how disciplinary measures may be administered: </w:t>
      </w:r>
    </w:p>
    <w:tbl>
      <w:tblPr>
        <w:tblStyle w:val="TableGrid"/>
        <w:tblW w:w="0" w:type="auto"/>
        <w:tblInd w:w="284" w:type="dxa"/>
        <w:tblLook w:val="04A0" w:firstRow="1" w:lastRow="0" w:firstColumn="1" w:lastColumn="0" w:noHBand="0" w:noVBand="1"/>
      </w:tblPr>
      <w:tblGrid>
        <w:gridCol w:w="4547"/>
        <w:gridCol w:w="4519"/>
      </w:tblGrid>
      <w:tr w:rsidR="00274D7C" w:rsidRPr="00274D7C" w14:paraId="24B980C3" w14:textId="77777777" w:rsidTr="00A2232E">
        <w:tc>
          <w:tcPr>
            <w:tcW w:w="4547" w:type="dxa"/>
          </w:tcPr>
          <w:p w14:paraId="698CA690" w14:textId="77777777" w:rsidR="00274D7C" w:rsidRPr="00274D7C" w:rsidRDefault="00274D7C" w:rsidP="00274D7C">
            <w:pPr>
              <w:pStyle w:val="ListParagraph"/>
              <w:numPr>
                <w:ilvl w:val="0"/>
                <w:numId w:val="3"/>
              </w:numPr>
            </w:pPr>
            <w:r w:rsidRPr="00274D7C">
              <w:t>Infraction</w:t>
            </w:r>
          </w:p>
        </w:tc>
        <w:tc>
          <w:tcPr>
            <w:tcW w:w="4519" w:type="dxa"/>
          </w:tcPr>
          <w:p w14:paraId="53DEC85D" w14:textId="77777777" w:rsidR="00274D7C" w:rsidRPr="00274D7C" w:rsidRDefault="00274D7C" w:rsidP="00274D7C">
            <w:pPr>
              <w:pStyle w:val="ListParagraph"/>
              <w:numPr>
                <w:ilvl w:val="0"/>
                <w:numId w:val="3"/>
              </w:numPr>
            </w:pPr>
            <w:r w:rsidRPr="00274D7C">
              <w:t>Demerit Value</w:t>
            </w:r>
          </w:p>
        </w:tc>
      </w:tr>
      <w:tr w:rsidR="00274D7C" w:rsidRPr="00274D7C" w14:paraId="2FA8BCC3" w14:textId="77777777" w:rsidTr="00A2232E">
        <w:tc>
          <w:tcPr>
            <w:tcW w:w="4547" w:type="dxa"/>
          </w:tcPr>
          <w:p w14:paraId="7B8D7EAB" w14:textId="77777777" w:rsidR="00274D7C" w:rsidRPr="00274D7C" w:rsidRDefault="00274D7C" w:rsidP="00274D7C">
            <w:pPr>
              <w:pStyle w:val="ListParagraph"/>
              <w:numPr>
                <w:ilvl w:val="0"/>
                <w:numId w:val="3"/>
              </w:numPr>
            </w:pPr>
            <w:r w:rsidRPr="00274D7C">
              <w:t>Minor neglect of duties</w:t>
            </w:r>
          </w:p>
        </w:tc>
        <w:tc>
          <w:tcPr>
            <w:tcW w:w="4519" w:type="dxa"/>
          </w:tcPr>
          <w:p w14:paraId="7E417169" w14:textId="77777777" w:rsidR="00274D7C" w:rsidRPr="00274D7C" w:rsidRDefault="00274D7C" w:rsidP="00274D7C">
            <w:pPr>
              <w:pStyle w:val="ListParagraph"/>
              <w:numPr>
                <w:ilvl w:val="0"/>
                <w:numId w:val="3"/>
              </w:numPr>
            </w:pPr>
            <w:r w:rsidRPr="00274D7C">
              <w:t>1</w:t>
            </w:r>
          </w:p>
        </w:tc>
      </w:tr>
      <w:tr w:rsidR="00274D7C" w:rsidRPr="00274D7C" w14:paraId="06537A51" w14:textId="77777777" w:rsidTr="00A2232E">
        <w:tc>
          <w:tcPr>
            <w:tcW w:w="4547" w:type="dxa"/>
          </w:tcPr>
          <w:p w14:paraId="775E42CD" w14:textId="77777777" w:rsidR="00274D7C" w:rsidRPr="00274D7C" w:rsidRDefault="00274D7C" w:rsidP="00274D7C">
            <w:pPr>
              <w:pStyle w:val="ListParagraph"/>
              <w:numPr>
                <w:ilvl w:val="0"/>
                <w:numId w:val="3"/>
              </w:numPr>
            </w:pPr>
            <w:r w:rsidRPr="00274D7C">
              <w:t>Violating group ratified charter</w:t>
            </w:r>
          </w:p>
        </w:tc>
        <w:tc>
          <w:tcPr>
            <w:tcW w:w="4519" w:type="dxa"/>
          </w:tcPr>
          <w:p w14:paraId="7635BAFD" w14:textId="77777777" w:rsidR="00274D7C" w:rsidRPr="00274D7C" w:rsidRDefault="00274D7C" w:rsidP="00274D7C">
            <w:pPr>
              <w:pStyle w:val="ListParagraph"/>
              <w:numPr>
                <w:ilvl w:val="0"/>
                <w:numId w:val="3"/>
              </w:numPr>
            </w:pPr>
            <w:r w:rsidRPr="00274D7C">
              <w:t>2</w:t>
            </w:r>
          </w:p>
        </w:tc>
      </w:tr>
      <w:tr w:rsidR="00274D7C" w:rsidRPr="00274D7C" w14:paraId="75CB3530" w14:textId="77777777" w:rsidTr="00A2232E">
        <w:tc>
          <w:tcPr>
            <w:tcW w:w="4547" w:type="dxa"/>
          </w:tcPr>
          <w:p w14:paraId="4B883963" w14:textId="77777777" w:rsidR="00274D7C" w:rsidRPr="00274D7C" w:rsidRDefault="00274D7C" w:rsidP="00274D7C">
            <w:pPr>
              <w:pStyle w:val="ListParagraph"/>
              <w:numPr>
                <w:ilvl w:val="0"/>
                <w:numId w:val="3"/>
              </w:numPr>
            </w:pPr>
            <w:r w:rsidRPr="00274D7C">
              <w:t>Minor insubordination</w:t>
            </w:r>
          </w:p>
        </w:tc>
        <w:tc>
          <w:tcPr>
            <w:tcW w:w="4519" w:type="dxa"/>
          </w:tcPr>
          <w:p w14:paraId="440E5B23" w14:textId="77777777" w:rsidR="00274D7C" w:rsidRPr="00274D7C" w:rsidRDefault="00274D7C" w:rsidP="00274D7C">
            <w:pPr>
              <w:pStyle w:val="ListParagraph"/>
              <w:numPr>
                <w:ilvl w:val="0"/>
                <w:numId w:val="3"/>
              </w:numPr>
            </w:pPr>
            <w:r w:rsidRPr="00274D7C">
              <w:t>4</w:t>
            </w:r>
          </w:p>
        </w:tc>
      </w:tr>
      <w:tr w:rsidR="00274D7C" w:rsidRPr="00274D7C" w14:paraId="7456F646" w14:textId="77777777" w:rsidTr="00A2232E">
        <w:tc>
          <w:tcPr>
            <w:tcW w:w="4547" w:type="dxa"/>
          </w:tcPr>
          <w:p w14:paraId="0FC46CB9" w14:textId="77777777" w:rsidR="00274D7C" w:rsidRPr="00274D7C" w:rsidRDefault="00274D7C" w:rsidP="00274D7C">
            <w:pPr>
              <w:pStyle w:val="ListParagraph"/>
              <w:numPr>
                <w:ilvl w:val="0"/>
                <w:numId w:val="3"/>
              </w:numPr>
            </w:pPr>
            <w:r w:rsidRPr="00274D7C">
              <w:t>Mistreatment of funds</w:t>
            </w:r>
          </w:p>
        </w:tc>
        <w:tc>
          <w:tcPr>
            <w:tcW w:w="4519" w:type="dxa"/>
          </w:tcPr>
          <w:p w14:paraId="7D8BB977" w14:textId="77777777" w:rsidR="00274D7C" w:rsidRPr="00274D7C" w:rsidRDefault="00274D7C" w:rsidP="00274D7C">
            <w:pPr>
              <w:pStyle w:val="ListParagraph"/>
              <w:numPr>
                <w:ilvl w:val="0"/>
                <w:numId w:val="3"/>
              </w:numPr>
            </w:pPr>
            <w:r w:rsidRPr="00274D7C">
              <w:t>4</w:t>
            </w:r>
          </w:p>
        </w:tc>
      </w:tr>
      <w:tr w:rsidR="00274D7C" w:rsidRPr="00274D7C" w14:paraId="4EE394E0" w14:textId="77777777" w:rsidTr="00A2232E">
        <w:tc>
          <w:tcPr>
            <w:tcW w:w="4547" w:type="dxa"/>
          </w:tcPr>
          <w:p w14:paraId="4732D8EF" w14:textId="77777777" w:rsidR="00274D7C" w:rsidRPr="00274D7C" w:rsidRDefault="00274D7C" w:rsidP="00274D7C">
            <w:pPr>
              <w:pStyle w:val="ListParagraph"/>
              <w:numPr>
                <w:ilvl w:val="0"/>
                <w:numId w:val="3"/>
              </w:numPr>
            </w:pPr>
            <w:r w:rsidRPr="00274D7C">
              <w:t>Major neglect of duties</w:t>
            </w:r>
          </w:p>
        </w:tc>
        <w:tc>
          <w:tcPr>
            <w:tcW w:w="4519" w:type="dxa"/>
          </w:tcPr>
          <w:p w14:paraId="04B92C42" w14:textId="77777777" w:rsidR="00274D7C" w:rsidRPr="00274D7C" w:rsidRDefault="00274D7C" w:rsidP="00274D7C">
            <w:pPr>
              <w:pStyle w:val="ListParagraph"/>
              <w:numPr>
                <w:ilvl w:val="0"/>
                <w:numId w:val="3"/>
              </w:numPr>
            </w:pPr>
            <w:r w:rsidRPr="00274D7C">
              <w:t>4</w:t>
            </w:r>
          </w:p>
        </w:tc>
      </w:tr>
      <w:tr w:rsidR="00274D7C" w:rsidRPr="00274D7C" w14:paraId="6317B0B7" w14:textId="77777777" w:rsidTr="00A2232E">
        <w:tc>
          <w:tcPr>
            <w:tcW w:w="4547" w:type="dxa"/>
          </w:tcPr>
          <w:p w14:paraId="0BD3385C" w14:textId="3D328291" w:rsidR="00274D7C" w:rsidRPr="00274D7C" w:rsidRDefault="00274D7C" w:rsidP="00274D7C">
            <w:pPr>
              <w:pStyle w:val="ListParagraph"/>
              <w:numPr>
                <w:ilvl w:val="0"/>
                <w:numId w:val="3"/>
              </w:numPr>
            </w:pPr>
            <w:r w:rsidRPr="00274D7C">
              <w:t xml:space="preserve">Conducting Engineering Society business in a supervisory position under </w:t>
            </w:r>
            <w:r w:rsidRPr="00274D7C">
              <w:lastRenderedPageBreak/>
              <w:t>the influence of any controlled or illegal substance</w:t>
            </w:r>
            <w:r w:rsidR="00FA02E1">
              <w:t xml:space="preserve">, </w:t>
            </w:r>
            <w:r w:rsidR="008511D1">
              <w:t xml:space="preserve">alcohol or cannabis, </w:t>
            </w:r>
            <w:r w:rsidR="00FA02E1">
              <w:t>whereas the offender is purposefully impaired</w:t>
            </w:r>
          </w:p>
        </w:tc>
        <w:tc>
          <w:tcPr>
            <w:tcW w:w="4519" w:type="dxa"/>
          </w:tcPr>
          <w:p w14:paraId="4125D2E0" w14:textId="00C2E860" w:rsidR="00274D7C" w:rsidRPr="00274D7C" w:rsidRDefault="00FA02E1" w:rsidP="00274D7C">
            <w:pPr>
              <w:pStyle w:val="ListParagraph"/>
              <w:numPr>
                <w:ilvl w:val="0"/>
                <w:numId w:val="3"/>
              </w:numPr>
            </w:pPr>
            <w:r>
              <w:lastRenderedPageBreak/>
              <w:t>6-</w:t>
            </w:r>
            <w:r w:rsidR="00274D7C" w:rsidRPr="00274D7C">
              <w:t>8</w:t>
            </w:r>
          </w:p>
        </w:tc>
      </w:tr>
      <w:tr w:rsidR="00274D7C" w:rsidRPr="00274D7C" w14:paraId="75A8F181" w14:textId="77777777" w:rsidTr="00A2232E">
        <w:tc>
          <w:tcPr>
            <w:tcW w:w="4547" w:type="dxa"/>
          </w:tcPr>
          <w:p w14:paraId="1EE3586A" w14:textId="77777777" w:rsidR="00274D7C" w:rsidRPr="00274D7C" w:rsidRDefault="00274D7C" w:rsidP="00274D7C">
            <w:pPr>
              <w:pStyle w:val="ListParagraph"/>
              <w:numPr>
                <w:ilvl w:val="0"/>
                <w:numId w:val="3"/>
              </w:numPr>
            </w:pPr>
            <w:r w:rsidRPr="00274D7C">
              <w:t>Gross insubordination</w:t>
            </w:r>
          </w:p>
        </w:tc>
        <w:tc>
          <w:tcPr>
            <w:tcW w:w="4519" w:type="dxa"/>
          </w:tcPr>
          <w:p w14:paraId="12C39E9F" w14:textId="77777777" w:rsidR="00274D7C" w:rsidRPr="00274D7C" w:rsidRDefault="00274D7C" w:rsidP="00274D7C">
            <w:pPr>
              <w:pStyle w:val="ListParagraph"/>
              <w:numPr>
                <w:ilvl w:val="0"/>
                <w:numId w:val="3"/>
              </w:numPr>
            </w:pPr>
            <w:r w:rsidRPr="00274D7C">
              <w:t>8</w:t>
            </w:r>
          </w:p>
        </w:tc>
      </w:tr>
    </w:tbl>
    <w:p w14:paraId="6D45E775" w14:textId="47F6C7E9" w:rsidR="00274D7C" w:rsidRPr="00274D7C" w:rsidRDefault="00274D7C" w:rsidP="003D02FB">
      <w:pPr>
        <w:pStyle w:val="ListParagraph"/>
        <w:numPr>
          <w:ilvl w:val="2"/>
          <w:numId w:val="126"/>
        </w:numPr>
      </w:pPr>
      <w:r w:rsidRPr="00274D7C">
        <w:t>If it is of the opinion of the Disciplinary Action Committee that the actions of the accused party do not fall within the possibilities described by the Demerit System</w:t>
      </w:r>
      <w:r w:rsidR="00271F6C">
        <w:t xml:space="preserve"> in A.3</w:t>
      </w:r>
      <w:r w:rsidRPr="00274D7C">
        <w:t>.1, the appropriate amount of demerit points to levy will be decided by the Disciplinary Action Committee.</w:t>
      </w:r>
    </w:p>
    <w:p w14:paraId="2DCD6E9D" w14:textId="77777777" w:rsidR="00274D7C" w:rsidRPr="00274D7C" w:rsidRDefault="00274D7C" w:rsidP="003D02FB">
      <w:pPr>
        <w:pStyle w:val="ListParagraph"/>
        <w:numPr>
          <w:ilvl w:val="2"/>
          <w:numId w:val="126"/>
        </w:numPr>
      </w:pPr>
      <w:r w:rsidRPr="00274D7C">
        <w:t>Disciplinary action will be based upon the number of accumulated demerit points as follows:</w:t>
      </w:r>
    </w:p>
    <w:p w14:paraId="3D19414C" w14:textId="77777777" w:rsidR="00274D7C" w:rsidRPr="00274D7C" w:rsidRDefault="00274D7C" w:rsidP="003D02FB">
      <w:pPr>
        <w:pStyle w:val="ListParagraph"/>
        <w:numPr>
          <w:ilvl w:val="3"/>
          <w:numId w:val="126"/>
        </w:numPr>
      </w:pPr>
      <w:r w:rsidRPr="00274D7C">
        <w:t>1 Demerit Point</w:t>
      </w:r>
    </w:p>
    <w:p w14:paraId="0CEAC64C" w14:textId="77777777" w:rsidR="00274D7C" w:rsidRPr="00274D7C" w:rsidRDefault="00274D7C" w:rsidP="003D02FB">
      <w:pPr>
        <w:pStyle w:val="ListParagraph"/>
        <w:numPr>
          <w:ilvl w:val="4"/>
          <w:numId w:val="126"/>
        </w:numPr>
      </w:pPr>
      <w:r w:rsidRPr="00274D7C">
        <w:t>After the receipt of one demerit point, a written warning will be sent to the accused party.</w:t>
      </w:r>
    </w:p>
    <w:p w14:paraId="25C6023D" w14:textId="77777777" w:rsidR="00274D7C" w:rsidRPr="00274D7C" w:rsidRDefault="00274D7C" w:rsidP="003D02FB">
      <w:pPr>
        <w:pStyle w:val="ListParagraph"/>
        <w:numPr>
          <w:ilvl w:val="4"/>
          <w:numId w:val="126"/>
        </w:numPr>
      </w:pPr>
      <w:r w:rsidRPr="00274D7C">
        <w:t xml:space="preserve">The warning will outline the areas where the accused party must improve to avoid further demerit points and the total demerit points to date. </w:t>
      </w:r>
    </w:p>
    <w:p w14:paraId="3850B394" w14:textId="77777777" w:rsidR="00274D7C" w:rsidRPr="00274D7C" w:rsidRDefault="00274D7C" w:rsidP="003D02FB">
      <w:pPr>
        <w:pStyle w:val="ListParagraph"/>
        <w:numPr>
          <w:ilvl w:val="3"/>
          <w:numId w:val="126"/>
        </w:numPr>
      </w:pPr>
      <w:r w:rsidRPr="00274D7C">
        <w:t>4 Demerit Points</w:t>
      </w:r>
    </w:p>
    <w:p w14:paraId="0B06114E" w14:textId="77777777" w:rsidR="00274D7C" w:rsidRPr="00274D7C" w:rsidRDefault="00274D7C" w:rsidP="003D02FB">
      <w:pPr>
        <w:pStyle w:val="ListParagraph"/>
        <w:numPr>
          <w:ilvl w:val="4"/>
          <w:numId w:val="126"/>
        </w:numPr>
      </w:pPr>
      <w:r w:rsidRPr="00274D7C">
        <w:t>At 4 or more demerit points, a meeting will take place between the accused party and the Chair of the Disciplinary Action Committee. The verbal warning will discuss the contents of the written warning and will include discussion of all previous offenses.</w:t>
      </w:r>
    </w:p>
    <w:p w14:paraId="02D29D54" w14:textId="77777777" w:rsidR="00274D7C" w:rsidRPr="00274D7C" w:rsidRDefault="00274D7C" w:rsidP="003D02FB">
      <w:pPr>
        <w:pStyle w:val="ListParagraph"/>
        <w:numPr>
          <w:ilvl w:val="4"/>
          <w:numId w:val="126"/>
        </w:numPr>
      </w:pPr>
      <w:r w:rsidRPr="00274D7C">
        <w:t>At 4 or more demerit points, the accused party may also be subject to fees and bonds, or the freezing of the accused party’s account within the Engineering Society bank account</w:t>
      </w:r>
    </w:p>
    <w:p w14:paraId="64EA57A3" w14:textId="77777777" w:rsidR="00274D7C" w:rsidRPr="00274D7C" w:rsidRDefault="00274D7C" w:rsidP="003D02FB">
      <w:pPr>
        <w:pStyle w:val="ListParagraph"/>
        <w:numPr>
          <w:ilvl w:val="5"/>
          <w:numId w:val="126"/>
        </w:numPr>
      </w:pPr>
      <w:r w:rsidRPr="00274D7C">
        <w:t>If the accused party is unable to pay the fee or bond imposed, the accused party will have their finances monitored until it is feasible for the Engineering Society to withdraw the amount.</w:t>
      </w:r>
    </w:p>
    <w:p w14:paraId="0D30E3EF" w14:textId="77777777" w:rsidR="00274D7C" w:rsidRPr="00274D7C" w:rsidRDefault="00274D7C" w:rsidP="003D02FB">
      <w:pPr>
        <w:pStyle w:val="ListParagraph"/>
        <w:numPr>
          <w:ilvl w:val="4"/>
          <w:numId w:val="126"/>
        </w:numPr>
      </w:pPr>
      <w:r w:rsidRPr="00274D7C">
        <w:t>At 4 or more demerit points, an option to place the accused party on probation may be exercised. The terms of probation may be reconsidered if more demerit points are obtained.</w:t>
      </w:r>
    </w:p>
    <w:p w14:paraId="27A4F888" w14:textId="77777777" w:rsidR="00274D7C" w:rsidRPr="00274D7C" w:rsidRDefault="00274D7C" w:rsidP="003D02FB">
      <w:pPr>
        <w:pStyle w:val="ListParagraph"/>
        <w:numPr>
          <w:ilvl w:val="3"/>
          <w:numId w:val="126"/>
        </w:numPr>
      </w:pPr>
      <w:r w:rsidRPr="00274D7C">
        <w:t>6 Demerit Points</w:t>
      </w:r>
    </w:p>
    <w:p w14:paraId="7EDF2F6D" w14:textId="77777777" w:rsidR="00274D7C" w:rsidRPr="00274D7C" w:rsidRDefault="00274D7C" w:rsidP="003D02FB">
      <w:pPr>
        <w:pStyle w:val="ListParagraph"/>
        <w:numPr>
          <w:ilvl w:val="4"/>
          <w:numId w:val="126"/>
        </w:numPr>
      </w:pPr>
      <w:r w:rsidRPr="00274D7C">
        <w:t>It will be clearly stated to the accused party that if additional demerit points are issued, de-ratification may result.</w:t>
      </w:r>
    </w:p>
    <w:p w14:paraId="532B6760" w14:textId="77777777" w:rsidR="00274D7C" w:rsidRPr="00274D7C" w:rsidRDefault="00274D7C" w:rsidP="003D02FB">
      <w:pPr>
        <w:pStyle w:val="ListParagraph"/>
        <w:numPr>
          <w:ilvl w:val="3"/>
          <w:numId w:val="126"/>
        </w:numPr>
      </w:pPr>
      <w:r w:rsidRPr="00274D7C">
        <w:t>8 Demerit Points</w:t>
      </w:r>
    </w:p>
    <w:p w14:paraId="4329B49A" w14:textId="77777777" w:rsidR="00274D7C" w:rsidRPr="00274D7C" w:rsidRDefault="00274D7C" w:rsidP="003D02FB">
      <w:pPr>
        <w:pStyle w:val="ListParagraph"/>
        <w:numPr>
          <w:ilvl w:val="4"/>
          <w:numId w:val="126"/>
        </w:numPr>
      </w:pPr>
      <w:r w:rsidRPr="00274D7C">
        <w:t>At 8 or more demerit points, a meeting between the Disciplinary Action Committee, the accused party’s direct supervisor and the accused party will be called.</w:t>
      </w:r>
    </w:p>
    <w:p w14:paraId="320252E9" w14:textId="77777777" w:rsidR="00274D7C" w:rsidRPr="00274D7C" w:rsidRDefault="00274D7C" w:rsidP="003D02FB">
      <w:pPr>
        <w:pStyle w:val="ListParagraph"/>
        <w:numPr>
          <w:ilvl w:val="4"/>
          <w:numId w:val="126"/>
        </w:numPr>
      </w:pPr>
      <w:r w:rsidRPr="00274D7C">
        <w:lastRenderedPageBreak/>
        <w:t>The disciplinary history of the accused party will be reviewed and there will be the option for the accused party to discuss their actions.</w:t>
      </w:r>
    </w:p>
    <w:p w14:paraId="1E337BC1" w14:textId="77777777" w:rsidR="00274D7C" w:rsidRPr="00274D7C" w:rsidRDefault="00274D7C" w:rsidP="003D02FB">
      <w:pPr>
        <w:pStyle w:val="ListParagraph"/>
        <w:numPr>
          <w:ilvl w:val="4"/>
          <w:numId w:val="126"/>
        </w:numPr>
      </w:pPr>
      <w:r w:rsidRPr="00274D7C">
        <w:t>The decision to de-ratify the accused party will be based upon the severity and frequency of the offenses, and the failure to demonstrate improvement.</w:t>
      </w:r>
    </w:p>
    <w:p w14:paraId="381F5D0D" w14:textId="77777777" w:rsidR="00274D7C" w:rsidRPr="00274D7C" w:rsidRDefault="00274D7C" w:rsidP="003D02FB">
      <w:pPr>
        <w:pStyle w:val="ListParagraph"/>
        <w:numPr>
          <w:ilvl w:val="4"/>
          <w:numId w:val="126"/>
        </w:numPr>
      </w:pPr>
      <w:r w:rsidRPr="00274D7C">
        <w:t>An email will be sent at least 48 hours in advance to arrange the meeting and will outline past offenses and total demerits to date.</w:t>
      </w:r>
    </w:p>
    <w:p w14:paraId="26418F92" w14:textId="77777777" w:rsidR="00274D7C" w:rsidRPr="00274D7C" w:rsidRDefault="00274D7C" w:rsidP="003D02FB">
      <w:pPr>
        <w:pStyle w:val="ListParagraph"/>
        <w:numPr>
          <w:ilvl w:val="2"/>
          <w:numId w:val="126"/>
        </w:numPr>
      </w:pPr>
      <w:r w:rsidRPr="00274D7C">
        <w:t>The demerit points received by a group may be reset to zero, reduced or maintained following the turnover of the group’s executive.</w:t>
      </w:r>
    </w:p>
    <w:p w14:paraId="3C2D9155" w14:textId="77777777" w:rsidR="00274D7C" w:rsidRPr="00274D7C" w:rsidRDefault="00274D7C" w:rsidP="003D02FB">
      <w:pPr>
        <w:pStyle w:val="ListParagraph"/>
        <w:numPr>
          <w:ilvl w:val="3"/>
          <w:numId w:val="126"/>
        </w:numPr>
      </w:pPr>
      <w:r w:rsidRPr="00274D7C">
        <w:t xml:space="preserve">If a group holds less than 6 demerit points, the Disciplinary Action Committee may choose to reset the group’s demerit points to zero following the turnover of the group’s executive. </w:t>
      </w:r>
    </w:p>
    <w:p w14:paraId="3B2D33AF" w14:textId="77777777" w:rsidR="00274D7C" w:rsidRPr="00274D7C" w:rsidRDefault="00274D7C" w:rsidP="003D02FB">
      <w:pPr>
        <w:pStyle w:val="ListParagraph"/>
        <w:numPr>
          <w:ilvl w:val="3"/>
          <w:numId w:val="126"/>
        </w:numPr>
      </w:pPr>
      <w:r w:rsidRPr="00274D7C">
        <w:t>The Disciplinary Action Committee must meet with the group if the decision is to maintain a group’s demerit points or reduce the group’s demerit points to a value not equal to zero.</w:t>
      </w:r>
    </w:p>
    <w:p w14:paraId="50249731" w14:textId="77777777" w:rsidR="00274D7C" w:rsidRPr="00274D7C" w:rsidRDefault="00274D7C" w:rsidP="003D02FB">
      <w:pPr>
        <w:pStyle w:val="ListParagraph"/>
        <w:numPr>
          <w:ilvl w:val="3"/>
          <w:numId w:val="126"/>
        </w:numPr>
      </w:pPr>
      <w:r w:rsidRPr="00274D7C">
        <w:t xml:space="preserve">If the group holds at least 6 demerit points, the Disciplinary Action Committee must meet with the group before the turnover of the group’s executive before deciding to reset, reduce or maintain the group’s demerit points. </w:t>
      </w:r>
    </w:p>
    <w:p w14:paraId="26C90BBE" w14:textId="77777777" w:rsidR="00274D7C" w:rsidRPr="00274D7C" w:rsidRDefault="00274D7C" w:rsidP="003D02FB">
      <w:pPr>
        <w:pStyle w:val="ListParagraph"/>
        <w:numPr>
          <w:ilvl w:val="2"/>
          <w:numId w:val="126"/>
        </w:numPr>
      </w:pPr>
      <w:r w:rsidRPr="00274D7C">
        <w:t>The Disciplinary Action Committee shall ensure the severity of the sanction and the length of the probationary period reflect the severity of the violation, with increasing punitive severity for repeat offenders within a single term of office.</w:t>
      </w:r>
    </w:p>
    <w:p w14:paraId="09D442CE" w14:textId="77777777" w:rsidR="00274D7C" w:rsidRPr="00274D7C" w:rsidRDefault="00274D7C" w:rsidP="003D02FB">
      <w:pPr>
        <w:pStyle w:val="ListParagraph"/>
        <w:numPr>
          <w:ilvl w:val="2"/>
          <w:numId w:val="126"/>
        </w:numPr>
      </w:pPr>
      <w:r w:rsidRPr="00274D7C">
        <w:t xml:space="preserve">In recognition of the fact that student groups may have a one hundred percent (100%) annual executive turnover rate, no probationary penalty shall be levied on a group for a period longer than twelve months or until the successors have been elected/hired, </w:t>
      </w:r>
      <w:proofErr w:type="spellStart"/>
      <w:r w:rsidRPr="00274D7C">
        <w:t>which ever</w:t>
      </w:r>
      <w:proofErr w:type="spellEnd"/>
      <w:r w:rsidRPr="00274D7C">
        <w:t xml:space="preserve"> is shorter.  Directly following the disciplinary action’s completion, the group may be subject to a presentation to Council, depicting the plans for success of the group after the probation, in addition to an end of year presentation on the success of the groups’ year after the probation.</w:t>
      </w:r>
    </w:p>
    <w:p w14:paraId="2F1396F4" w14:textId="77777777" w:rsidR="00274D7C" w:rsidRPr="00274D7C" w:rsidRDefault="00274D7C" w:rsidP="003D02FB">
      <w:pPr>
        <w:pStyle w:val="Policyheader2"/>
      </w:pPr>
      <w:r w:rsidRPr="00274D7C">
        <w:t>Affiliated Individual Disciplinary Action</w:t>
      </w:r>
    </w:p>
    <w:p w14:paraId="1D92D85F" w14:textId="77777777" w:rsidR="00274D7C" w:rsidRPr="00274D7C" w:rsidRDefault="00274D7C" w:rsidP="003D02FB">
      <w:pPr>
        <w:pStyle w:val="ListParagraph"/>
        <w:numPr>
          <w:ilvl w:val="2"/>
          <w:numId w:val="127"/>
        </w:numPr>
      </w:pPr>
      <w:r w:rsidRPr="00274D7C">
        <w:t xml:space="preserve">Where the Disciplinary Action Committee has determined a violation to have occurred, the following Demerit System will govern how disciplinary measures may be administered: </w:t>
      </w:r>
    </w:p>
    <w:tbl>
      <w:tblPr>
        <w:tblStyle w:val="TableGrid"/>
        <w:tblW w:w="0" w:type="auto"/>
        <w:tblInd w:w="284" w:type="dxa"/>
        <w:tblLook w:val="04A0" w:firstRow="1" w:lastRow="0" w:firstColumn="1" w:lastColumn="0" w:noHBand="0" w:noVBand="1"/>
      </w:tblPr>
      <w:tblGrid>
        <w:gridCol w:w="4547"/>
        <w:gridCol w:w="4519"/>
      </w:tblGrid>
      <w:tr w:rsidR="00274D7C" w:rsidRPr="00274D7C" w14:paraId="4BF58268" w14:textId="77777777" w:rsidTr="00A2232E">
        <w:tc>
          <w:tcPr>
            <w:tcW w:w="4547" w:type="dxa"/>
          </w:tcPr>
          <w:p w14:paraId="2583842A" w14:textId="77777777" w:rsidR="00274D7C" w:rsidRPr="00274D7C" w:rsidRDefault="00274D7C" w:rsidP="00274D7C">
            <w:pPr>
              <w:pStyle w:val="ListParagraph"/>
              <w:numPr>
                <w:ilvl w:val="0"/>
                <w:numId w:val="3"/>
              </w:numPr>
            </w:pPr>
            <w:r w:rsidRPr="00274D7C">
              <w:t>Infraction</w:t>
            </w:r>
          </w:p>
        </w:tc>
        <w:tc>
          <w:tcPr>
            <w:tcW w:w="4519" w:type="dxa"/>
          </w:tcPr>
          <w:p w14:paraId="4171F5F5" w14:textId="77777777" w:rsidR="00274D7C" w:rsidRPr="00274D7C" w:rsidRDefault="00274D7C" w:rsidP="00274D7C">
            <w:pPr>
              <w:pStyle w:val="ListParagraph"/>
              <w:numPr>
                <w:ilvl w:val="0"/>
                <w:numId w:val="3"/>
              </w:numPr>
            </w:pPr>
            <w:r w:rsidRPr="00274D7C">
              <w:t>Demerit Value</w:t>
            </w:r>
          </w:p>
        </w:tc>
      </w:tr>
      <w:tr w:rsidR="00274D7C" w:rsidRPr="00274D7C" w14:paraId="59894B0C" w14:textId="77777777" w:rsidTr="00A2232E">
        <w:tc>
          <w:tcPr>
            <w:tcW w:w="4547" w:type="dxa"/>
          </w:tcPr>
          <w:p w14:paraId="2498B7C9" w14:textId="77777777" w:rsidR="00274D7C" w:rsidRPr="00274D7C" w:rsidRDefault="00274D7C" w:rsidP="00274D7C">
            <w:pPr>
              <w:pStyle w:val="ListParagraph"/>
              <w:numPr>
                <w:ilvl w:val="0"/>
                <w:numId w:val="3"/>
              </w:numPr>
            </w:pPr>
            <w:r w:rsidRPr="00274D7C">
              <w:t>Minor neglect of duties</w:t>
            </w:r>
          </w:p>
        </w:tc>
        <w:tc>
          <w:tcPr>
            <w:tcW w:w="4519" w:type="dxa"/>
          </w:tcPr>
          <w:p w14:paraId="11CF51FE" w14:textId="77777777" w:rsidR="00274D7C" w:rsidRPr="00274D7C" w:rsidRDefault="00274D7C" w:rsidP="00274D7C">
            <w:pPr>
              <w:pStyle w:val="ListParagraph"/>
              <w:numPr>
                <w:ilvl w:val="0"/>
                <w:numId w:val="3"/>
              </w:numPr>
            </w:pPr>
            <w:r w:rsidRPr="00274D7C">
              <w:t>1</w:t>
            </w:r>
          </w:p>
        </w:tc>
      </w:tr>
      <w:tr w:rsidR="00274D7C" w:rsidRPr="00274D7C" w14:paraId="77D32685" w14:textId="77777777" w:rsidTr="00A2232E">
        <w:tc>
          <w:tcPr>
            <w:tcW w:w="4547" w:type="dxa"/>
          </w:tcPr>
          <w:p w14:paraId="0310FA08" w14:textId="49313C2B" w:rsidR="00274D7C" w:rsidRPr="00274D7C" w:rsidRDefault="00274D7C" w:rsidP="00274D7C">
            <w:pPr>
              <w:pStyle w:val="ListParagraph"/>
              <w:numPr>
                <w:ilvl w:val="0"/>
                <w:numId w:val="3"/>
              </w:numPr>
            </w:pPr>
            <w:r w:rsidRPr="00274D7C">
              <w:t>Missing training or required meetings without notice</w:t>
            </w:r>
            <w:r w:rsidR="00FA02E1">
              <w:t xml:space="preserve"> or post-incidental justification</w:t>
            </w:r>
          </w:p>
        </w:tc>
        <w:tc>
          <w:tcPr>
            <w:tcW w:w="4519" w:type="dxa"/>
          </w:tcPr>
          <w:p w14:paraId="3D54C33F" w14:textId="73742798" w:rsidR="00274D7C" w:rsidRPr="00274D7C" w:rsidRDefault="00FA02E1" w:rsidP="00274D7C">
            <w:pPr>
              <w:pStyle w:val="ListParagraph"/>
              <w:numPr>
                <w:ilvl w:val="0"/>
                <w:numId w:val="3"/>
              </w:numPr>
            </w:pPr>
            <w:r>
              <w:t>1-</w:t>
            </w:r>
            <w:r w:rsidR="00274D7C" w:rsidRPr="00274D7C">
              <w:t>2</w:t>
            </w:r>
          </w:p>
        </w:tc>
      </w:tr>
      <w:tr w:rsidR="00274D7C" w:rsidRPr="00274D7C" w14:paraId="357C1D97" w14:textId="77777777" w:rsidTr="00A2232E">
        <w:tc>
          <w:tcPr>
            <w:tcW w:w="4547" w:type="dxa"/>
          </w:tcPr>
          <w:p w14:paraId="7A79BCF7" w14:textId="77777777" w:rsidR="00274D7C" w:rsidRPr="00274D7C" w:rsidRDefault="00274D7C" w:rsidP="00274D7C">
            <w:pPr>
              <w:pStyle w:val="ListParagraph"/>
              <w:numPr>
                <w:ilvl w:val="0"/>
                <w:numId w:val="3"/>
              </w:numPr>
            </w:pPr>
            <w:r w:rsidRPr="00274D7C">
              <w:lastRenderedPageBreak/>
              <w:t>Mistreatment of a volunteer/attendee</w:t>
            </w:r>
          </w:p>
        </w:tc>
        <w:tc>
          <w:tcPr>
            <w:tcW w:w="4519" w:type="dxa"/>
          </w:tcPr>
          <w:p w14:paraId="2B534B4A" w14:textId="77777777" w:rsidR="00274D7C" w:rsidRPr="00274D7C" w:rsidRDefault="00274D7C" w:rsidP="00274D7C">
            <w:pPr>
              <w:pStyle w:val="ListParagraph"/>
              <w:numPr>
                <w:ilvl w:val="0"/>
                <w:numId w:val="3"/>
              </w:numPr>
            </w:pPr>
            <w:r w:rsidRPr="00274D7C">
              <w:t>2</w:t>
            </w:r>
          </w:p>
        </w:tc>
      </w:tr>
      <w:tr w:rsidR="00274D7C" w:rsidRPr="00274D7C" w14:paraId="4A39E138" w14:textId="77777777" w:rsidTr="00A2232E">
        <w:tc>
          <w:tcPr>
            <w:tcW w:w="4547" w:type="dxa"/>
          </w:tcPr>
          <w:p w14:paraId="7587FD2C" w14:textId="77777777" w:rsidR="00274D7C" w:rsidRPr="00274D7C" w:rsidRDefault="00274D7C" w:rsidP="00274D7C">
            <w:pPr>
              <w:pStyle w:val="ListParagraph"/>
              <w:numPr>
                <w:ilvl w:val="0"/>
                <w:numId w:val="3"/>
              </w:numPr>
            </w:pPr>
            <w:r w:rsidRPr="00274D7C">
              <w:t>Minor insubordination</w:t>
            </w:r>
          </w:p>
        </w:tc>
        <w:tc>
          <w:tcPr>
            <w:tcW w:w="4519" w:type="dxa"/>
          </w:tcPr>
          <w:p w14:paraId="7D088095" w14:textId="77777777" w:rsidR="00274D7C" w:rsidRPr="00274D7C" w:rsidRDefault="00274D7C" w:rsidP="00274D7C">
            <w:pPr>
              <w:pStyle w:val="ListParagraph"/>
              <w:numPr>
                <w:ilvl w:val="0"/>
                <w:numId w:val="3"/>
              </w:numPr>
            </w:pPr>
            <w:r w:rsidRPr="00274D7C">
              <w:t>4</w:t>
            </w:r>
          </w:p>
        </w:tc>
      </w:tr>
      <w:tr w:rsidR="00274D7C" w:rsidRPr="00274D7C" w14:paraId="1ACC1608" w14:textId="77777777" w:rsidTr="00A2232E">
        <w:tc>
          <w:tcPr>
            <w:tcW w:w="4547" w:type="dxa"/>
          </w:tcPr>
          <w:p w14:paraId="2981FC62" w14:textId="77777777" w:rsidR="00274D7C" w:rsidRPr="00274D7C" w:rsidRDefault="00274D7C" w:rsidP="00274D7C">
            <w:pPr>
              <w:pStyle w:val="ListParagraph"/>
              <w:numPr>
                <w:ilvl w:val="0"/>
                <w:numId w:val="3"/>
              </w:numPr>
            </w:pPr>
            <w:r w:rsidRPr="00274D7C">
              <w:t>Major neglect of duties</w:t>
            </w:r>
          </w:p>
        </w:tc>
        <w:tc>
          <w:tcPr>
            <w:tcW w:w="4519" w:type="dxa"/>
          </w:tcPr>
          <w:p w14:paraId="7ABC09AC" w14:textId="77777777" w:rsidR="00274D7C" w:rsidRPr="00274D7C" w:rsidRDefault="00274D7C" w:rsidP="00274D7C">
            <w:pPr>
              <w:pStyle w:val="ListParagraph"/>
              <w:numPr>
                <w:ilvl w:val="0"/>
                <w:numId w:val="3"/>
              </w:numPr>
            </w:pPr>
            <w:r w:rsidRPr="00274D7C">
              <w:t>4</w:t>
            </w:r>
          </w:p>
        </w:tc>
      </w:tr>
      <w:tr w:rsidR="00274D7C" w:rsidRPr="00274D7C" w14:paraId="5CC49BE9" w14:textId="77777777" w:rsidTr="00A2232E">
        <w:tc>
          <w:tcPr>
            <w:tcW w:w="4547" w:type="dxa"/>
          </w:tcPr>
          <w:p w14:paraId="2275DED7" w14:textId="77114D5E" w:rsidR="00274D7C" w:rsidRPr="00274D7C" w:rsidRDefault="00274D7C" w:rsidP="00274D7C">
            <w:pPr>
              <w:pStyle w:val="ListParagraph"/>
              <w:numPr>
                <w:ilvl w:val="0"/>
                <w:numId w:val="3"/>
              </w:numPr>
            </w:pPr>
            <w:r w:rsidRPr="00274D7C">
              <w:t>Conducting Engineering Society business under the influence of any controlled or illegal substance</w:t>
            </w:r>
            <w:r w:rsidR="00FA02E1">
              <w:t xml:space="preserve">, </w:t>
            </w:r>
            <w:r w:rsidR="0058117C">
              <w:t xml:space="preserve">alcohol or cannabis, </w:t>
            </w:r>
            <w:r w:rsidR="00FA02E1">
              <w:t>whereas the offender is purposefully impaired</w:t>
            </w:r>
          </w:p>
        </w:tc>
        <w:tc>
          <w:tcPr>
            <w:tcW w:w="4519" w:type="dxa"/>
          </w:tcPr>
          <w:p w14:paraId="1EF29ED9" w14:textId="63966750" w:rsidR="00274D7C" w:rsidRPr="00274D7C" w:rsidRDefault="00FA02E1" w:rsidP="003D02FB">
            <w:r>
              <w:t>6-</w:t>
            </w:r>
            <w:r w:rsidR="00274D7C" w:rsidRPr="00274D7C">
              <w:t>8</w:t>
            </w:r>
          </w:p>
        </w:tc>
      </w:tr>
      <w:tr w:rsidR="00274D7C" w:rsidRPr="00274D7C" w14:paraId="074504BC" w14:textId="77777777" w:rsidTr="00A2232E">
        <w:tc>
          <w:tcPr>
            <w:tcW w:w="4547" w:type="dxa"/>
          </w:tcPr>
          <w:p w14:paraId="7D9E1282" w14:textId="77777777" w:rsidR="00274D7C" w:rsidRPr="00274D7C" w:rsidRDefault="00274D7C" w:rsidP="00274D7C">
            <w:pPr>
              <w:pStyle w:val="ListParagraph"/>
              <w:numPr>
                <w:ilvl w:val="0"/>
                <w:numId w:val="3"/>
              </w:numPr>
            </w:pPr>
            <w:r w:rsidRPr="00274D7C">
              <w:t>Theft of any magnitude (criminal punishment may apply)</w:t>
            </w:r>
          </w:p>
        </w:tc>
        <w:tc>
          <w:tcPr>
            <w:tcW w:w="4519" w:type="dxa"/>
          </w:tcPr>
          <w:p w14:paraId="3438EF67" w14:textId="77777777" w:rsidR="00274D7C" w:rsidRPr="00274D7C" w:rsidRDefault="00274D7C" w:rsidP="00274D7C">
            <w:pPr>
              <w:pStyle w:val="ListParagraph"/>
              <w:numPr>
                <w:ilvl w:val="0"/>
                <w:numId w:val="3"/>
              </w:numPr>
            </w:pPr>
            <w:r w:rsidRPr="00274D7C">
              <w:t>1-8</w:t>
            </w:r>
          </w:p>
        </w:tc>
      </w:tr>
      <w:tr w:rsidR="00274D7C" w:rsidRPr="00274D7C" w14:paraId="4F65F94B" w14:textId="77777777" w:rsidTr="00A2232E">
        <w:tc>
          <w:tcPr>
            <w:tcW w:w="4547" w:type="dxa"/>
          </w:tcPr>
          <w:p w14:paraId="7DD34A41" w14:textId="77777777" w:rsidR="00274D7C" w:rsidRPr="00274D7C" w:rsidRDefault="00274D7C" w:rsidP="00274D7C">
            <w:pPr>
              <w:pStyle w:val="ListParagraph"/>
              <w:numPr>
                <w:ilvl w:val="0"/>
                <w:numId w:val="3"/>
              </w:numPr>
            </w:pPr>
            <w:r w:rsidRPr="00274D7C">
              <w:t>Gross insubordination</w:t>
            </w:r>
          </w:p>
        </w:tc>
        <w:tc>
          <w:tcPr>
            <w:tcW w:w="4519" w:type="dxa"/>
          </w:tcPr>
          <w:p w14:paraId="2DD49507" w14:textId="77777777" w:rsidR="00274D7C" w:rsidRPr="00274D7C" w:rsidRDefault="00274D7C" w:rsidP="00274D7C">
            <w:pPr>
              <w:pStyle w:val="ListParagraph"/>
              <w:numPr>
                <w:ilvl w:val="0"/>
                <w:numId w:val="3"/>
              </w:numPr>
            </w:pPr>
            <w:r w:rsidRPr="00274D7C">
              <w:t>8</w:t>
            </w:r>
          </w:p>
        </w:tc>
      </w:tr>
    </w:tbl>
    <w:p w14:paraId="1619A497" w14:textId="3A175916" w:rsidR="00274D7C" w:rsidRPr="00274D7C" w:rsidRDefault="00274D7C" w:rsidP="003D02FB">
      <w:pPr>
        <w:pStyle w:val="ListParagraph"/>
        <w:numPr>
          <w:ilvl w:val="2"/>
          <w:numId w:val="127"/>
        </w:numPr>
      </w:pPr>
      <w:r w:rsidRPr="00274D7C">
        <w:t>If it is of the opinion of the Disciplinary Action Committee that the actions of the accused party do not fall within the possibilities described by the Demerit System</w:t>
      </w:r>
      <w:r w:rsidR="00271F6C">
        <w:t xml:space="preserve"> in A.4</w:t>
      </w:r>
      <w:r w:rsidRPr="00274D7C">
        <w:t>1, the appropriate amount of Demerit Points to levy will be decided on by the Disciplinary Action Committee.</w:t>
      </w:r>
    </w:p>
    <w:p w14:paraId="70CBEF5F" w14:textId="77777777" w:rsidR="00274D7C" w:rsidRPr="00274D7C" w:rsidRDefault="00274D7C" w:rsidP="003D02FB">
      <w:pPr>
        <w:pStyle w:val="ListParagraph"/>
        <w:numPr>
          <w:ilvl w:val="2"/>
          <w:numId w:val="127"/>
        </w:numPr>
      </w:pPr>
      <w:r w:rsidRPr="00274D7C">
        <w:t>Discipline will be based upon the number of accumulated demerit points as follows:</w:t>
      </w:r>
    </w:p>
    <w:p w14:paraId="5AAB0A65" w14:textId="77777777" w:rsidR="00274D7C" w:rsidRPr="00274D7C" w:rsidRDefault="00274D7C" w:rsidP="003D02FB">
      <w:pPr>
        <w:pStyle w:val="ListParagraph"/>
        <w:numPr>
          <w:ilvl w:val="3"/>
          <w:numId w:val="127"/>
        </w:numPr>
      </w:pPr>
      <w:r w:rsidRPr="00274D7C">
        <w:t>1 Demerit Point</w:t>
      </w:r>
    </w:p>
    <w:p w14:paraId="6EBA9A55" w14:textId="77777777" w:rsidR="00274D7C" w:rsidRPr="00274D7C" w:rsidRDefault="00274D7C" w:rsidP="003D02FB">
      <w:pPr>
        <w:pStyle w:val="ListParagraph"/>
        <w:numPr>
          <w:ilvl w:val="4"/>
          <w:numId w:val="127"/>
        </w:numPr>
      </w:pPr>
      <w:r w:rsidRPr="00274D7C">
        <w:t>After the receipt of one demerit point, a written warning will be sent to the accused party.</w:t>
      </w:r>
    </w:p>
    <w:p w14:paraId="07BFA053" w14:textId="77777777" w:rsidR="00274D7C" w:rsidRPr="00274D7C" w:rsidRDefault="00274D7C" w:rsidP="003D02FB">
      <w:pPr>
        <w:pStyle w:val="ListParagraph"/>
        <w:numPr>
          <w:ilvl w:val="4"/>
          <w:numId w:val="127"/>
        </w:numPr>
      </w:pPr>
      <w:r w:rsidRPr="00274D7C">
        <w:t xml:space="preserve">The warning will outline the areas where the accused party must improve to avoid further demerit points and the total demerit points to date. </w:t>
      </w:r>
    </w:p>
    <w:p w14:paraId="5D7643ED" w14:textId="77777777" w:rsidR="00274D7C" w:rsidRPr="00274D7C" w:rsidRDefault="00274D7C" w:rsidP="003D02FB">
      <w:pPr>
        <w:pStyle w:val="ListParagraph"/>
        <w:numPr>
          <w:ilvl w:val="3"/>
          <w:numId w:val="127"/>
        </w:numPr>
      </w:pPr>
      <w:r w:rsidRPr="00274D7C">
        <w:t>4 Demerit Points</w:t>
      </w:r>
    </w:p>
    <w:p w14:paraId="1D18C8A5" w14:textId="77777777" w:rsidR="00274D7C" w:rsidRPr="00274D7C" w:rsidRDefault="00274D7C" w:rsidP="003D02FB">
      <w:pPr>
        <w:pStyle w:val="ListParagraph"/>
        <w:numPr>
          <w:ilvl w:val="4"/>
          <w:numId w:val="127"/>
        </w:numPr>
      </w:pPr>
      <w:r w:rsidRPr="00274D7C">
        <w:t>At 4 or more demerit points, a meeting will take place between the accused party and the Chair of the Disciplinary Action Committee. The verbal warning will discuss the contents of the written warning and will include discussion of all previous offenses.</w:t>
      </w:r>
    </w:p>
    <w:p w14:paraId="5AD62AD8" w14:textId="77777777" w:rsidR="00274D7C" w:rsidRPr="00274D7C" w:rsidRDefault="00274D7C" w:rsidP="003D02FB">
      <w:pPr>
        <w:pStyle w:val="ListParagraph"/>
        <w:numPr>
          <w:ilvl w:val="4"/>
          <w:numId w:val="127"/>
        </w:numPr>
      </w:pPr>
      <w:r w:rsidRPr="00274D7C">
        <w:t>At 4 or more demerit points, the option to place the accused party on probation may be exercised. The terms of probation may be reconsidered if more demerit points are obtained.</w:t>
      </w:r>
    </w:p>
    <w:p w14:paraId="6536968E" w14:textId="77777777" w:rsidR="00274D7C" w:rsidRPr="00274D7C" w:rsidRDefault="00274D7C" w:rsidP="003D02FB">
      <w:pPr>
        <w:pStyle w:val="ListParagraph"/>
        <w:numPr>
          <w:ilvl w:val="4"/>
          <w:numId w:val="127"/>
        </w:numPr>
      </w:pPr>
      <w:r w:rsidRPr="00274D7C">
        <w:t>Depending on the severity of the previous offenses, an option to suspend the accused party for a period not exceeding two weeks may be exercised.</w:t>
      </w:r>
    </w:p>
    <w:p w14:paraId="7A3AA99D" w14:textId="77777777" w:rsidR="00274D7C" w:rsidRPr="00274D7C" w:rsidRDefault="00274D7C" w:rsidP="003D02FB">
      <w:pPr>
        <w:pStyle w:val="ListParagraph"/>
        <w:numPr>
          <w:ilvl w:val="4"/>
          <w:numId w:val="127"/>
        </w:numPr>
      </w:pPr>
      <w:r w:rsidRPr="00274D7C">
        <w:t xml:space="preserve">It will be clearly stated that if additional demerit points are issued, termination from their position may result. </w:t>
      </w:r>
    </w:p>
    <w:p w14:paraId="3789D8AF" w14:textId="77777777" w:rsidR="00274D7C" w:rsidRPr="00274D7C" w:rsidRDefault="00274D7C" w:rsidP="003D02FB">
      <w:pPr>
        <w:pStyle w:val="ListParagraph"/>
        <w:numPr>
          <w:ilvl w:val="3"/>
          <w:numId w:val="127"/>
        </w:numPr>
      </w:pPr>
      <w:r w:rsidRPr="00274D7C">
        <w:t>6 Demerit Points</w:t>
      </w:r>
    </w:p>
    <w:p w14:paraId="3E4A73BD" w14:textId="77777777" w:rsidR="00274D7C" w:rsidRPr="00274D7C" w:rsidRDefault="00274D7C" w:rsidP="003D02FB">
      <w:pPr>
        <w:pStyle w:val="ListParagraph"/>
        <w:numPr>
          <w:ilvl w:val="4"/>
          <w:numId w:val="127"/>
        </w:numPr>
      </w:pPr>
      <w:r w:rsidRPr="00274D7C">
        <w:lastRenderedPageBreak/>
        <w:t>At 6 or more demerit points, a meeting between the Disciplinary Action Committee, the accused party’s direct supervisor and the accused party will be called.</w:t>
      </w:r>
    </w:p>
    <w:p w14:paraId="4946DC0C" w14:textId="77777777" w:rsidR="00274D7C" w:rsidRPr="00274D7C" w:rsidRDefault="00274D7C" w:rsidP="003D02FB">
      <w:pPr>
        <w:pStyle w:val="ListParagraph"/>
        <w:numPr>
          <w:ilvl w:val="4"/>
          <w:numId w:val="127"/>
        </w:numPr>
      </w:pPr>
      <w:r w:rsidRPr="00274D7C">
        <w:t>The disciplinary history of the accused party will be reviewed and there will be the option for the accused party to discuss their actions.</w:t>
      </w:r>
    </w:p>
    <w:p w14:paraId="3E748FA7" w14:textId="77777777" w:rsidR="00274D7C" w:rsidRPr="00274D7C" w:rsidRDefault="00274D7C" w:rsidP="003D02FB">
      <w:pPr>
        <w:pStyle w:val="ListParagraph"/>
        <w:numPr>
          <w:ilvl w:val="4"/>
          <w:numId w:val="127"/>
        </w:numPr>
      </w:pPr>
      <w:r w:rsidRPr="00274D7C">
        <w:t>The decision to terminate the accused party from their position(s) will be based upon the severity and frequency of the offenses, and the failure to demonstrate improvement.</w:t>
      </w:r>
    </w:p>
    <w:p w14:paraId="18B7C499" w14:textId="77777777" w:rsidR="00274D7C" w:rsidRPr="00274D7C" w:rsidRDefault="00274D7C" w:rsidP="003D02FB">
      <w:pPr>
        <w:pStyle w:val="ListParagraph"/>
        <w:numPr>
          <w:ilvl w:val="4"/>
          <w:numId w:val="127"/>
        </w:numPr>
      </w:pPr>
      <w:r w:rsidRPr="00274D7C">
        <w:t>An email will be sent at least 48 hours in advance to arrange the meeting and will outline past offenses and total demerits to date.</w:t>
      </w:r>
    </w:p>
    <w:p w14:paraId="5CFDEDA2" w14:textId="77777777" w:rsidR="00274D7C" w:rsidRPr="00274D7C" w:rsidRDefault="00274D7C" w:rsidP="003D02FB">
      <w:pPr>
        <w:pStyle w:val="ListParagraph"/>
        <w:numPr>
          <w:ilvl w:val="4"/>
          <w:numId w:val="127"/>
        </w:numPr>
      </w:pPr>
      <w:r w:rsidRPr="00274D7C">
        <w:t xml:space="preserve">It will be clearly stated to the accused party that if additional demerit points are issued, expulsion from the Engineering Society may result. </w:t>
      </w:r>
    </w:p>
    <w:p w14:paraId="149247B5" w14:textId="77777777" w:rsidR="00274D7C" w:rsidRPr="00274D7C" w:rsidRDefault="00274D7C" w:rsidP="003D02FB">
      <w:pPr>
        <w:pStyle w:val="ListParagraph"/>
        <w:numPr>
          <w:ilvl w:val="3"/>
          <w:numId w:val="127"/>
        </w:numPr>
      </w:pPr>
      <w:r w:rsidRPr="00274D7C">
        <w:t>8 Demerit Points</w:t>
      </w:r>
    </w:p>
    <w:p w14:paraId="4AD594CA" w14:textId="77777777" w:rsidR="00274D7C" w:rsidRPr="00274D7C" w:rsidRDefault="00274D7C" w:rsidP="003D02FB">
      <w:pPr>
        <w:pStyle w:val="ListParagraph"/>
        <w:numPr>
          <w:ilvl w:val="4"/>
          <w:numId w:val="127"/>
        </w:numPr>
      </w:pPr>
      <w:r w:rsidRPr="00274D7C">
        <w:t xml:space="preserve">At 8 or more demerit points, an option to expel the accused party from the Engineering Society may be exercised. </w:t>
      </w:r>
    </w:p>
    <w:p w14:paraId="7EB9DF66" w14:textId="77777777" w:rsidR="00274D7C" w:rsidRPr="00274D7C" w:rsidRDefault="00274D7C" w:rsidP="003D02FB">
      <w:pPr>
        <w:pStyle w:val="ListParagraph"/>
        <w:numPr>
          <w:ilvl w:val="2"/>
          <w:numId w:val="127"/>
        </w:numPr>
      </w:pPr>
      <w:r w:rsidRPr="00274D7C">
        <w:t>The Disciplinary Action Committee shall ensure the severity of the sanction and the length of the probationary period reflect the severity of the violation, with increasing punitive severity for repeat offenders.</w:t>
      </w:r>
    </w:p>
    <w:p w14:paraId="3BBC39FA" w14:textId="77777777" w:rsidR="00274D7C" w:rsidRPr="00274D7C" w:rsidRDefault="00274D7C" w:rsidP="003D02FB">
      <w:pPr>
        <w:pStyle w:val="ListParagraph"/>
        <w:numPr>
          <w:ilvl w:val="2"/>
          <w:numId w:val="127"/>
        </w:numPr>
      </w:pPr>
      <w:r w:rsidRPr="00274D7C">
        <w:t>At the discretion of the Disciplinary Action Committee, the demerit points received by an individual may be reset to zero, reduced or maintained at the end of the academic year.</w:t>
      </w:r>
    </w:p>
    <w:p w14:paraId="3F08F147" w14:textId="77777777" w:rsidR="00274D7C" w:rsidRPr="00274D7C" w:rsidRDefault="00274D7C" w:rsidP="003D02FB">
      <w:pPr>
        <w:pStyle w:val="ListParagraph"/>
        <w:numPr>
          <w:ilvl w:val="3"/>
          <w:numId w:val="127"/>
        </w:numPr>
      </w:pPr>
      <w:r w:rsidRPr="00274D7C">
        <w:t xml:space="preserve">If the individual holds less than 6 demerit points, the Disciplinary Action Committee may choose to reset the individual’s demerit points to zero. </w:t>
      </w:r>
    </w:p>
    <w:p w14:paraId="551D193E" w14:textId="77777777" w:rsidR="00274D7C" w:rsidRPr="00274D7C" w:rsidRDefault="00274D7C" w:rsidP="003D02FB">
      <w:pPr>
        <w:pStyle w:val="ListParagraph"/>
        <w:numPr>
          <w:ilvl w:val="3"/>
          <w:numId w:val="127"/>
        </w:numPr>
      </w:pPr>
      <w:r w:rsidRPr="00274D7C">
        <w:t>The Disciplinary Action Committee must meet with the individual if the decision is to maintain the individual’s demerit points or reduce the individual’s demerit points to a value not equal to zero.</w:t>
      </w:r>
    </w:p>
    <w:p w14:paraId="32FC28C0" w14:textId="46D16E48" w:rsidR="00274D7C" w:rsidRPr="00274D7C" w:rsidRDefault="00274D7C" w:rsidP="003D02FB">
      <w:pPr>
        <w:pStyle w:val="ListParagraph"/>
        <w:numPr>
          <w:ilvl w:val="3"/>
          <w:numId w:val="127"/>
        </w:numPr>
      </w:pPr>
      <w:r w:rsidRPr="00274D7C">
        <w:t xml:space="preserve">If the individual holds at least 6 demerit points, the Disciplinary Action Committee must meet with the individual before week 10 of the winter semester before deciding to reset, reduce or maintain the individual’s demerit points. </w:t>
      </w:r>
    </w:p>
    <w:p w14:paraId="0EB4184F" w14:textId="77777777" w:rsidR="00274D7C" w:rsidRPr="00274D7C" w:rsidRDefault="00274D7C" w:rsidP="003D02FB">
      <w:pPr>
        <w:pStyle w:val="ListParagraph"/>
        <w:numPr>
          <w:ilvl w:val="2"/>
          <w:numId w:val="127"/>
        </w:numPr>
      </w:pPr>
      <w:r w:rsidRPr="00274D7C">
        <w:t xml:space="preserve">An individual who has been terminated </w:t>
      </w:r>
      <w:proofErr w:type="gramStart"/>
      <w:r w:rsidRPr="00274D7C">
        <w:t>from, or</w:t>
      </w:r>
      <w:proofErr w:type="gramEnd"/>
      <w:r w:rsidRPr="00274D7C">
        <w:t xml:space="preserve"> has otherwise left an Engineering Society position for disciplinary reasons, shall not be eligible for employment within the Engineering Society until the conclusion of the academic semester following the semester in which their employment/appointment ended.</w:t>
      </w:r>
    </w:p>
    <w:p w14:paraId="2E1537E9" w14:textId="368309EF" w:rsidR="00274D7C" w:rsidRPr="00274D7C" w:rsidRDefault="00274D7C" w:rsidP="003D02FB">
      <w:pPr>
        <w:pStyle w:val="ListParagraph"/>
        <w:numPr>
          <w:ilvl w:val="3"/>
          <w:numId w:val="127"/>
        </w:numPr>
      </w:pPr>
      <w:r w:rsidRPr="00274D7C">
        <w:t>The Disciplinary Action Committee</w:t>
      </w:r>
      <w:r w:rsidR="00B87DEC">
        <w:t xml:space="preserve"> </w:t>
      </w:r>
      <w:r w:rsidRPr="00274D7C">
        <w:t xml:space="preserve">will compose a written statement describing the individual’s infraction. During the first semester in which the individual applies for a position within the Engineering Society following their termination, all Hiring Committees for which the individual applies will be </w:t>
      </w:r>
      <w:r w:rsidRPr="00274D7C">
        <w:lastRenderedPageBreak/>
        <w:t>provided the written statement by the Vice President (Student Affairs) to notify them on the infraction.</w:t>
      </w:r>
    </w:p>
    <w:p w14:paraId="7F0EBBBC" w14:textId="77777777" w:rsidR="00274D7C" w:rsidRPr="00274D7C" w:rsidRDefault="00274D7C" w:rsidP="003D02FB">
      <w:pPr>
        <w:pStyle w:val="ListParagraph"/>
        <w:numPr>
          <w:ilvl w:val="2"/>
          <w:numId w:val="127"/>
        </w:numPr>
      </w:pPr>
      <w:r w:rsidRPr="00274D7C">
        <w:t>The Vice-President (Student Affairs) will keep a record of all punitive action taken against an individual until their graduation.</w:t>
      </w:r>
    </w:p>
    <w:p w14:paraId="7345102F" w14:textId="77777777" w:rsidR="00274D7C" w:rsidRPr="00274D7C" w:rsidRDefault="00274D7C" w:rsidP="003D02FB">
      <w:pPr>
        <w:pStyle w:val="Policyheader2"/>
      </w:pPr>
      <w:r w:rsidRPr="00274D7C">
        <w:t>Probation</w:t>
      </w:r>
    </w:p>
    <w:p w14:paraId="3B8AC2B3" w14:textId="77777777" w:rsidR="00274D7C" w:rsidRPr="00274D7C" w:rsidRDefault="00274D7C" w:rsidP="003D02FB">
      <w:pPr>
        <w:pStyle w:val="ListParagraph"/>
        <w:numPr>
          <w:ilvl w:val="2"/>
          <w:numId w:val="128"/>
        </w:numPr>
      </w:pPr>
      <w:r w:rsidRPr="00274D7C">
        <w:t>Terms of probation of an accused party may include but are not limited to:</w:t>
      </w:r>
    </w:p>
    <w:p w14:paraId="555C2EF5" w14:textId="77777777" w:rsidR="00274D7C" w:rsidRPr="00274D7C" w:rsidRDefault="00274D7C" w:rsidP="003D02FB">
      <w:pPr>
        <w:pStyle w:val="ListParagraph"/>
        <w:numPr>
          <w:ilvl w:val="3"/>
          <w:numId w:val="128"/>
        </w:numPr>
      </w:pPr>
      <w:r w:rsidRPr="00274D7C">
        <w:t>Financial approval from the Director of Finance and their supervising Officer/Executive for all purchases and sales</w:t>
      </w:r>
    </w:p>
    <w:p w14:paraId="4C82565A" w14:textId="77777777" w:rsidR="00274D7C" w:rsidRPr="00274D7C" w:rsidRDefault="00274D7C" w:rsidP="003D02FB">
      <w:pPr>
        <w:pStyle w:val="ListParagraph"/>
        <w:numPr>
          <w:ilvl w:val="3"/>
          <w:numId w:val="128"/>
        </w:numPr>
      </w:pPr>
      <w:r w:rsidRPr="00274D7C">
        <w:t>Internal elections run by the Engineering Society Elections Team</w:t>
      </w:r>
    </w:p>
    <w:p w14:paraId="3F37A35F" w14:textId="77777777" w:rsidR="00274D7C" w:rsidRPr="00274D7C" w:rsidRDefault="00274D7C" w:rsidP="003D02FB">
      <w:pPr>
        <w:pStyle w:val="ListParagraph"/>
        <w:numPr>
          <w:ilvl w:val="3"/>
          <w:numId w:val="128"/>
        </w:numPr>
      </w:pPr>
      <w:r w:rsidRPr="00274D7C">
        <w:t>Hiring done by the supervising member of the Executive team</w:t>
      </w:r>
    </w:p>
    <w:p w14:paraId="548343D5" w14:textId="77777777" w:rsidR="00274D7C" w:rsidRPr="00274D7C" w:rsidRDefault="00274D7C" w:rsidP="003D02FB">
      <w:pPr>
        <w:pStyle w:val="ListParagraph"/>
        <w:numPr>
          <w:ilvl w:val="3"/>
          <w:numId w:val="128"/>
        </w:numPr>
      </w:pPr>
      <w:r w:rsidRPr="00274D7C">
        <w:t>Supervision of group meetings</w:t>
      </w:r>
    </w:p>
    <w:p w14:paraId="4ACE37CB" w14:textId="77777777" w:rsidR="00274D7C" w:rsidRPr="00274D7C" w:rsidRDefault="00274D7C" w:rsidP="003D02FB">
      <w:pPr>
        <w:pStyle w:val="ListParagraph"/>
        <w:numPr>
          <w:ilvl w:val="3"/>
          <w:numId w:val="128"/>
        </w:numPr>
      </w:pPr>
      <w:r w:rsidRPr="00274D7C">
        <w:t>Supervision of events</w:t>
      </w:r>
    </w:p>
    <w:p w14:paraId="643F326C" w14:textId="77777777" w:rsidR="00274D7C" w:rsidRPr="00274D7C" w:rsidRDefault="00274D7C" w:rsidP="003D02FB">
      <w:pPr>
        <w:pStyle w:val="ListParagraph"/>
        <w:numPr>
          <w:ilvl w:val="3"/>
          <w:numId w:val="128"/>
        </w:numPr>
      </w:pPr>
      <w:r w:rsidRPr="00274D7C">
        <w:t xml:space="preserve">Follow up meetings to discuss the probation and the group’s current status on activities </w:t>
      </w:r>
    </w:p>
    <w:p w14:paraId="677E449B" w14:textId="77777777" w:rsidR="00274D7C" w:rsidRPr="00274D7C" w:rsidRDefault="00274D7C" w:rsidP="003D02FB">
      <w:pPr>
        <w:pStyle w:val="ListParagraph"/>
        <w:numPr>
          <w:ilvl w:val="2"/>
          <w:numId w:val="128"/>
        </w:numPr>
      </w:pPr>
      <w:r w:rsidRPr="00274D7C">
        <w:t>Terms of probation of an individual may include but are not limited to:</w:t>
      </w:r>
    </w:p>
    <w:p w14:paraId="721AD34F" w14:textId="77777777" w:rsidR="00274D7C" w:rsidRPr="00274D7C" w:rsidRDefault="00274D7C" w:rsidP="003D02FB">
      <w:pPr>
        <w:pStyle w:val="ListParagraph"/>
        <w:numPr>
          <w:ilvl w:val="3"/>
          <w:numId w:val="128"/>
        </w:numPr>
      </w:pPr>
      <w:r w:rsidRPr="00274D7C">
        <w:t>Mandated training programs to correct behaviour</w:t>
      </w:r>
    </w:p>
    <w:p w14:paraId="0A297836" w14:textId="77777777" w:rsidR="00274D7C" w:rsidRPr="00274D7C" w:rsidRDefault="00274D7C" w:rsidP="003D02FB">
      <w:pPr>
        <w:pStyle w:val="ListParagraph"/>
        <w:numPr>
          <w:ilvl w:val="3"/>
          <w:numId w:val="128"/>
        </w:numPr>
      </w:pPr>
      <w:r w:rsidRPr="00274D7C">
        <w:t>Regular meetings with their direct supervisor</w:t>
      </w:r>
    </w:p>
    <w:p w14:paraId="73F5627E" w14:textId="77777777" w:rsidR="00274D7C" w:rsidRPr="00274D7C" w:rsidRDefault="00274D7C" w:rsidP="003D02FB">
      <w:pPr>
        <w:pStyle w:val="ListParagraph"/>
        <w:numPr>
          <w:ilvl w:val="3"/>
          <w:numId w:val="128"/>
        </w:numPr>
      </w:pPr>
      <w:r w:rsidRPr="00274D7C">
        <w:t>Prevention from participating in Engineering Society run events</w:t>
      </w:r>
    </w:p>
    <w:p w14:paraId="27D0626D" w14:textId="77777777" w:rsidR="00274D7C" w:rsidRPr="00274D7C" w:rsidRDefault="00274D7C" w:rsidP="003D02FB">
      <w:pPr>
        <w:pStyle w:val="Policyheader2"/>
      </w:pPr>
      <w:r w:rsidRPr="00274D7C">
        <w:t>Appeal Process</w:t>
      </w:r>
    </w:p>
    <w:p w14:paraId="005CC3BF" w14:textId="77777777" w:rsidR="00274D7C" w:rsidRPr="00274D7C" w:rsidRDefault="00274D7C" w:rsidP="003D02FB">
      <w:pPr>
        <w:pStyle w:val="ListParagraph"/>
        <w:numPr>
          <w:ilvl w:val="2"/>
          <w:numId w:val="129"/>
        </w:numPr>
      </w:pPr>
      <w:r w:rsidRPr="00274D7C">
        <w:t>Upon action being taken, the accused party may appeal the decision made by the Disciplinary Action Committee to the Engineering Society Review Board within 48 hours of the decision being made.</w:t>
      </w:r>
    </w:p>
    <w:p w14:paraId="01CE2931" w14:textId="77777777" w:rsidR="00274D7C" w:rsidRPr="00274D7C" w:rsidRDefault="00274D7C" w:rsidP="003D02FB">
      <w:pPr>
        <w:pStyle w:val="ListParagraph"/>
        <w:numPr>
          <w:ilvl w:val="2"/>
          <w:numId w:val="129"/>
        </w:numPr>
      </w:pPr>
      <w:r w:rsidRPr="00274D7C">
        <w:t xml:space="preserve">The Engineering Society Review Board will follow the grievance procedure for violations </w:t>
      </w:r>
    </w:p>
    <w:p w14:paraId="5D0EF61F" w14:textId="55BF4188" w:rsidR="00274D7C" w:rsidRPr="00274D7C" w:rsidRDefault="00274D7C" w:rsidP="003D02FB">
      <w:pPr>
        <w:pStyle w:val="ListParagraph"/>
        <w:numPr>
          <w:ilvl w:val="2"/>
          <w:numId w:val="129"/>
        </w:numPr>
      </w:pPr>
      <w:r w:rsidRPr="00274D7C">
        <w:t>The Engineering Review Board may recommend that the Disciplinary Action Committee:</w:t>
      </w:r>
    </w:p>
    <w:p w14:paraId="2204E9C1" w14:textId="77777777" w:rsidR="00274D7C" w:rsidRPr="00274D7C" w:rsidRDefault="00274D7C" w:rsidP="003D02FB">
      <w:pPr>
        <w:pStyle w:val="ListParagraph"/>
        <w:numPr>
          <w:ilvl w:val="3"/>
          <w:numId w:val="129"/>
        </w:numPr>
      </w:pPr>
      <w:r w:rsidRPr="00274D7C">
        <w:t>Refer the case to the AMS Judicial Committee</w:t>
      </w:r>
    </w:p>
    <w:p w14:paraId="3188573F" w14:textId="77777777" w:rsidR="00274D7C" w:rsidRPr="00274D7C" w:rsidRDefault="00274D7C" w:rsidP="003D02FB">
      <w:pPr>
        <w:pStyle w:val="ListParagraph"/>
        <w:numPr>
          <w:ilvl w:val="3"/>
          <w:numId w:val="129"/>
        </w:numPr>
      </w:pPr>
      <w:r w:rsidRPr="00274D7C">
        <w:t>Refer the case to proper law enforcement</w:t>
      </w:r>
    </w:p>
    <w:p w14:paraId="5687E653" w14:textId="19DE4464" w:rsidR="00274D7C" w:rsidRPr="00274D7C" w:rsidRDefault="00274D7C" w:rsidP="003D02FB">
      <w:pPr>
        <w:pStyle w:val="ListParagraph"/>
        <w:numPr>
          <w:ilvl w:val="2"/>
          <w:numId w:val="129"/>
        </w:numPr>
      </w:pPr>
      <w:r w:rsidRPr="00274D7C">
        <w:t xml:space="preserve">If the Engineering Society Review Board finds the decision made by the Disciplinary Action Committee unsuitable, they will determine the suitable level of action to be taken by the Disciplinary Action Committee. </w:t>
      </w:r>
    </w:p>
    <w:p w14:paraId="369BE135" w14:textId="77777777" w:rsidR="00274D7C" w:rsidRPr="00274D7C" w:rsidRDefault="00274D7C" w:rsidP="003D02FB">
      <w:pPr>
        <w:pStyle w:val="ListParagraph"/>
        <w:numPr>
          <w:ilvl w:val="3"/>
          <w:numId w:val="129"/>
        </w:numPr>
      </w:pPr>
      <w:r w:rsidRPr="00274D7C">
        <w:t xml:space="preserve">If the Engineering Society Review Board finds the original decision made by the Disciplinary Action Committee to be suitable, the original demerit points </w:t>
      </w:r>
      <w:proofErr w:type="gramStart"/>
      <w:r w:rsidRPr="00274D7C">
        <w:t>levied</w:t>
      </w:r>
      <w:proofErr w:type="gramEnd"/>
      <w:r w:rsidRPr="00274D7C">
        <w:t xml:space="preserve"> and disciplinary action proposed by the Disciplinary Action Committee will be final.</w:t>
      </w:r>
    </w:p>
    <w:p w14:paraId="151B8D0B" w14:textId="77777777" w:rsidR="00274D7C" w:rsidRPr="00274D7C" w:rsidRDefault="00274D7C" w:rsidP="003D02FB">
      <w:pPr>
        <w:pStyle w:val="ListParagraph"/>
        <w:numPr>
          <w:ilvl w:val="2"/>
          <w:numId w:val="129"/>
        </w:numPr>
      </w:pPr>
      <w:r w:rsidRPr="00274D7C">
        <w:lastRenderedPageBreak/>
        <w:t xml:space="preserve">The accused party will be notified by email to indicate the decision made by the Engineering Society Review Board.  </w:t>
      </w:r>
    </w:p>
    <w:p w14:paraId="5CFE89DB" w14:textId="77777777" w:rsidR="00274D7C" w:rsidRPr="00274D7C" w:rsidRDefault="00274D7C" w:rsidP="003D02FB">
      <w:pPr>
        <w:pStyle w:val="ListParagraph"/>
        <w:numPr>
          <w:ilvl w:val="2"/>
          <w:numId w:val="129"/>
        </w:numPr>
      </w:pPr>
      <w:r w:rsidRPr="00274D7C">
        <w:t xml:space="preserve">The accused party may not appeal to the Engineering Society Review Board more than once, so the decision made by the Engineering Society Review Board will be final. </w:t>
      </w:r>
    </w:p>
    <w:p w14:paraId="677E5173" w14:textId="598A52E5" w:rsidR="00274D7C" w:rsidRPr="00274D7C" w:rsidRDefault="00274D7C" w:rsidP="003D02FB">
      <w:pPr>
        <w:pStyle w:val="ListParagraph"/>
        <w:numPr>
          <w:ilvl w:val="2"/>
          <w:numId w:val="129"/>
        </w:numPr>
      </w:pPr>
      <w:r w:rsidRPr="00274D7C">
        <w:t>The entire appeal process must be completed within three academic weeks of the appeal being submitted to the Engineering Society Review Board.</w:t>
      </w:r>
    </w:p>
    <w:p w14:paraId="530B052B" w14:textId="77777777" w:rsidR="00274D7C" w:rsidRDefault="00274D7C" w:rsidP="00C44F34">
      <w:pPr>
        <w:pStyle w:val="ListParagraph"/>
        <w:numPr>
          <w:ilvl w:val="0"/>
          <w:numId w:val="0"/>
        </w:numPr>
        <w:ind w:left="284"/>
      </w:pPr>
    </w:p>
    <w:p w14:paraId="1F927947" w14:textId="77777777" w:rsidR="009D55F7" w:rsidRDefault="009D55F7" w:rsidP="00274D7C">
      <w:pPr>
        <w:pStyle w:val="Policyheader1"/>
        <w:numPr>
          <w:ilvl w:val="0"/>
          <w:numId w:val="8"/>
        </w:numPr>
      </w:pPr>
      <w:bookmarkStart w:id="781" w:name="_Toc361134039"/>
      <w:bookmarkStart w:id="782" w:name="_Toc3199353"/>
      <w:r>
        <w:t>Engineering Society Review Board</w:t>
      </w:r>
      <w:bookmarkEnd w:id="781"/>
      <w:bookmarkEnd w:id="782"/>
    </w:p>
    <w:p w14:paraId="514368AA" w14:textId="77777777" w:rsidR="009D55F7" w:rsidRDefault="009D55F7" w:rsidP="009D55F7">
      <w:pPr>
        <w:pStyle w:val="Quote"/>
      </w:pPr>
      <w:r>
        <w:t xml:space="preserve">(Ref. By-Law 15) </w:t>
      </w:r>
    </w:p>
    <w:p w14:paraId="221333BA" w14:textId="77777777" w:rsidR="009D55F7" w:rsidRDefault="009D55F7" w:rsidP="00EE24AD">
      <w:pPr>
        <w:pStyle w:val="Policyheader2"/>
        <w:numPr>
          <w:ilvl w:val="1"/>
          <w:numId w:val="8"/>
        </w:numPr>
      </w:pPr>
      <w:bookmarkStart w:id="783" w:name="_Toc361134040"/>
      <w:r>
        <w:t>General</w:t>
      </w:r>
      <w:bookmarkEnd w:id="783"/>
      <w:r>
        <w:t xml:space="preserve"> </w:t>
      </w:r>
    </w:p>
    <w:p w14:paraId="55B4249C" w14:textId="405196F6" w:rsidR="00C44F34" w:rsidRDefault="00C44F34" w:rsidP="00EE24AD">
      <w:pPr>
        <w:pStyle w:val="ListParagraph"/>
        <w:numPr>
          <w:ilvl w:val="2"/>
          <w:numId w:val="8"/>
        </w:numPr>
      </w:pPr>
      <w:r>
        <w:t xml:space="preserve">The Engineering Society Review Board’s purpose is to analyze the policies and state of affairs of the </w:t>
      </w:r>
      <w:proofErr w:type="spellStart"/>
      <w:r>
        <w:t>EngSoc</w:t>
      </w:r>
      <w:proofErr w:type="spellEnd"/>
      <w:r>
        <w:t xml:space="preserve">, and to make recommendations regarding improvements therein. The Board acts as the primary Engineering Society dispute resolution </w:t>
      </w:r>
      <w:proofErr w:type="gramStart"/>
      <w:r>
        <w:t>body, and</w:t>
      </w:r>
      <w:proofErr w:type="gramEnd"/>
      <w:r>
        <w:t xml:space="preserve"> provide</w:t>
      </w:r>
      <w:r w:rsidR="007870B6">
        <w:t>s</w:t>
      </w:r>
      <w:r>
        <w:t xml:space="preserve"> a neutral third-party perspective to Society matters where appropriate. </w:t>
      </w:r>
    </w:p>
    <w:p w14:paraId="7AED5DCB" w14:textId="77777777" w:rsidR="009D55F7" w:rsidRDefault="009D55F7" w:rsidP="00EE24AD">
      <w:pPr>
        <w:pStyle w:val="Policyheader2"/>
        <w:numPr>
          <w:ilvl w:val="1"/>
          <w:numId w:val="8"/>
        </w:numPr>
      </w:pPr>
      <w:bookmarkStart w:id="784" w:name="_Toc361134041"/>
      <w:r>
        <w:t>Purposes</w:t>
      </w:r>
      <w:bookmarkEnd w:id="784"/>
      <w:r>
        <w:t xml:space="preserve"> </w:t>
      </w:r>
    </w:p>
    <w:p w14:paraId="7F342EE0" w14:textId="3F2F581A" w:rsidR="00C44F34" w:rsidRDefault="00C44F34" w:rsidP="00EE24AD">
      <w:pPr>
        <w:pStyle w:val="ListParagraph"/>
        <w:numPr>
          <w:ilvl w:val="2"/>
          <w:numId w:val="8"/>
        </w:numPr>
      </w:pPr>
      <w:r>
        <w:t>The</w:t>
      </w:r>
      <w:r w:rsidR="007870B6">
        <w:t xml:space="preserve"> purpose of the</w:t>
      </w:r>
      <w:r>
        <w:t xml:space="preserve"> Board is to examine both the policy and constitutional aspects</w:t>
      </w:r>
      <w:r w:rsidR="007870B6">
        <w:t xml:space="preserve"> </w:t>
      </w:r>
      <w:r>
        <w:t xml:space="preserve">of the society, including: </w:t>
      </w:r>
    </w:p>
    <w:p w14:paraId="0FF74A94" w14:textId="15194133" w:rsidR="00C44F34" w:rsidRDefault="00C44F34" w:rsidP="00EE24AD">
      <w:pPr>
        <w:pStyle w:val="ListParagraph"/>
        <w:numPr>
          <w:ilvl w:val="3"/>
          <w:numId w:val="8"/>
        </w:numPr>
      </w:pPr>
      <w:r>
        <w:t xml:space="preserve"> </w:t>
      </w:r>
      <w:r w:rsidR="007870B6">
        <w:t>M</w:t>
      </w:r>
      <w:r>
        <w:t xml:space="preserve">aintaining and reviewing existing </w:t>
      </w:r>
      <w:proofErr w:type="spellStart"/>
      <w:r>
        <w:t>EngSoc</w:t>
      </w:r>
      <w:proofErr w:type="spellEnd"/>
      <w:r>
        <w:t xml:space="preserve"> policies, through existing records and observation of and consultation with the addressed groups. </w:t>
      </w:r>
    </w:p>
    <w:p w14:paraId="1CF4C558" w14:textId="04E6EF3D" w:rsidR="00C44F34" w:rsidRDefault="007870B6" w:rsidP="00EE24AD">
      <w:pPr>
        <w:pStyle w:val="ListParagraph"/>
        <w:numPr>
          <w:ilvl w:val="3"/>
          <w:numId w:val="8"/>
        </w:numPr>
      </w:pPr>
      <w:r>
        <w:t>A</w:t>
      </w:r>
      <w:r w:rsidR="00C44F34">
        <w:t xml:space="preserve">cting as a resource for any person wishing to make a change to the Constitution or Policy Manual. </w:t>
      </w:r>
    </w:p>
    <w:p w14:paraId="75436F92" w14:textId="77777777" w:rsidR="00C44F34" w:rsidRDefault="00C44F34" w:rsidP="00EE24AD">
      <w:pPr>
        <w:pStyle w:val="ListParagraph"/>
        <w:numPr>
          <w:ilvl w:val="3"/>
          <w:numId w:val="8"/>
        </w:numPr>
      </w:pPr>
      <w:r>
        <w:t xml:space="preserve">Reviewing proposed changes to </w:t>
      </w:r>
      <w:proofErr w:type="gramStart"/>
      <w:r>
        <w:t>policy, and</w:t>
      </w:r>
      <w:proofErr w:type="gramEnd"/>
      <w:r>
        <w:t xml:space="preserve"> reporting to Council on the results of these reviews.</w:t>
      </w:r>
    </w:p>
    <w:p w14:paraId="371C337E" w14:textId="77777777" w:rsidR="00C44F34" w:rsidRDefault="00C44F34" w:rsidP="00EE24AD">
      <w:pPr>
        <w:pStyle w:val="ListParagraph"/>
        <w:numPr>
          <w:ilvl w:val="3"/>
          <w:numId w:val="8"/>
        </w:numPr>
      </w:pPr>
      <w:r>
        <w:t xml:space="preserve">Verifying that the policies of </w:t>
      </w:r>
      <w:proofErr w:type="spellStart"/>
      <w:r>
        <w:t>EngSoc</w:t>
      </w:r>
      <w:proofErr w:type="spellEnd"/>
      <w:r>
        <w:t xml:space="preserve"> are internally consistent and fairly represent all members. </w:t>
      </w:r>
    </w:p>
    <w:p w14:paraId="4FF04190" w14:textId="77777777" w:rsidR="00C44F34" w:rsidRDefault="00C44F34" w:rsidP="00EE24AD">
      <w:pPr>
        <w:pStyle w:val="ListParagraph"/>
        <w:numPr>
          <w:ilvl w:val="3"/>
          <w:numId w:val="8"/>
        </w:numPr>
      </w:pPr>
      <w:r>
        <w:t xml:space="preserve">Informing groups or members of </w:t>
      </w:r>
      <w:proofErr w:type="spellStart"/>
      <w:r>
        <w:t>EngSoc</w:t>
      </w:r>
      <w:proofErr w:type="spellEnd"/>
      <w:r>
        <w:t xml:space="preserve"> of proposed policy changes that may affect them. </w:t>
      </w:r>
    </w:p>
    <w:p w14:paraId="4F101484" w14:textId="77777777" w:rsidR="00C44F34" w:rsidRDefault="00C44F34" w:rsidP="00EE24AD">
      <w:pPr>
        <w:pStyle w:val="ListParagraph"/>
        <w:numPr>
          <w:ilvl w:val="2"/>
          <w:numId w:val="8"/>
        </w:numPr>
      </w:pPr>
      <w:r>
        <w:t>The Board shall deal with any grievances that arise from the policies, procedures and activities of the Society, excluding the Services. They shall accept all comments and grievances within the scope of their purview from any concerned member of the Society, including (but not limited to):</w:t>
      </w:r>
    </w:p>
    <w:p w14:paraId="36EFF8AD" w14:textId="2A74A2FF" w:rsidR="00C44F34" w:rsidRDefault="007870B6" w:rsidP="00EE24AD">
      <w:pPr>
        <w:pStyle w:val="ListParagraph"/>
        <w:numPr>
          <w:ilvl w:val="3"/>
          <w:numId w:val="8"/>
        </w:numPr>
      </w:pPr>
      <w:r>
        <w:t>C</w:t>
      </w:r>
      <w:r w:rsidR="00C44F34">
        <w:t xml:space="preserve">onduct and ethics violation (refer </w:t>
      </w:r>
      <w:proofErr w:type="spellStart"/>
      <w:r w:rsidR="00C44F34" w:rsidRPr="00343F26">
        <w:rPr>
          <w:rStyle w:val="referenceChar"/>
        </w:rPr>
        <w:t>sec.</w:t>
      </w:r>
      <w:proofErr w:type="gramStart"/>
      <w:r w:rsidR="00C44F34" w:rsidRPr="00343F26">
        <w:rPr>
          <w:rStyle w:val="referenceChar"/>
        </w:rPr>
        <w:t>ε.A</w:t>
      </w:r>
      <w:proofErr w:type="spellEnd"/>
      <w:proofErr w:type="gramEnd"/>
      <w:r w:rsidR="00C44F34">
        <w:t>)</w:t>
      </w:r>
    </w:p>
    <w:p w14:paraId="2F23CDD4" w14:textId="579DCE14" w:rsidR="00C44F34" w:rsidRDefault="007870B6" w:rsidP="00EE24AD">
      <w:pPr>
        <w:pStyle w:val="ListParagraph"/>
        <w:numPr>
          <w:ilvl w:val="3"/>
          <w:numId w:val="8"/>
        </w:numPr>
      </w:pPr>
      <w:r>
        <w:t>A</w:t>
      </w:r>
      <w:r w:rsidR="00C44F34">
        <w:t xml:space="preserve">ppeal of appointments (refer sec. </w:t>
      </w:r>
      <w:proofErr w:type="spellStart"/>
      <w:r w:rsidR="00C44F34" w:rsidRPr="00343F26">
        <w:rPr>
          <w:rStyle w:val="referenceChar"/>
        </w:rPr>
        <w:t>γ.B</w:t>
      </w:r>
      <w:proofErr w:type="spellEnd"/>
      <w:r w:rsidR="00C44F34">
        <w:t>)</w:t>
      </w:r>
    </w:p>
    <w:p w14:paraId="0B9C14B6" w14:textId="1C469269" w:rsidR="00C44F34" w:rsidRDefault="007870B6" w:rsidP="00EE24AD">
      <w:pPr>
        <w:pStyle w:val="ListParagraph"/>
        <w:numPr>
          <w:ilvl w:val="3"/>
          <w:numId w:val="8"/>
        </w:numPr>
      </w:pPr>
      <w:r>
        <w:lastRenderedPageBreak/>
        <w:t>C</w:t>
      </w:r>
      <w:r w:rsidR="00C44F34">
        <w:t xml:space="preserve">omplaints and grievances arising from </w:t>
      </w:r>
      <w:r w:rsidR="00353E71">
        <w:t>E</w:t>
      </w:r>
      <w:r w:rsidR="00C44F34">
        <w:t>xecutive and Director staff chats (refer sec.β.C.</w:t>
      </w:r>
      <w:proofErr w:type="gramStart"/>
      <w:r w:rsidR="00C44F34">
        <w:t>10.e</w:t>
      </w:r>
      <w:proofErr w:type="gramEnd"/>
      <w:r w:rsidR="00C44F34">
        <w:t>)</w:t>
      </w:r>
    </w:p>
    <w:p w14:paraId="7DD343A9" w14:textId="5A6B939E" w:rsidR="00C44F34" w:rsidRDefault="007870B6" w:rsidP="00EE24AD">
      <w:pPr>
        <w:pStyle w:val="ListParagraph"/>
        <w:numPr>
          <w:ilvl w:val="3"/>
          <w:numId w:val="8"/>
        </w:numPr>
      </w:pPr>
      <w:r>
        <w:t>I</w:t>
      </w:r>
      <w:r w:rsidR="00C44F34">
        <w:t>nappropriate purchases (refer sec.</w:t>
      </w:r>
      <w:r w:rsidR="00C44F34" w:rsidRPr="005723FB">
        <w:t xml:space="preserve"> </w:t>
      </w:r>
      <w:proofErr w:type="gramStart"/>
      <w:r w:rsidR="00C44F34" w:rsidRPr="00E836BA">
        <w:t>θ</w:t>
      </w:r>
      <w:r w:rsidR="00C44F34">
        <w:t>,B.</w:t>
      </w:r>
      <w:proofErr w:type="gramEnd"/>
      <w:r w:rsidR="00C44F34">
        <w:t>5.2)</w:t>
      </w:r>
    </w:p>
    <w:p w14:paraId="2CD7976B" w14:textId="6C0B0D8E" w:rsidR="00C44F34" w:rsidRPr="00846025" w:rsidRDefault="007870B6" w:rsidP="00EE24AD">
      <w:pPr>
        <w:pStyle w:val="ListParagraph"/>
        <w:numPr>
          <w:ilvl w:val="3"/>
          <w:numId w:val="8"/>
        </w:numPr>
        <w:rPr>
          <w:rStyle w:val="referenceChar"/>
          <w:i w:val="0"/>
          <w:color w:val="auto"/>
        </w:rPr>
      </w:pPr>
      <w:r>
        <w:t>A</w:t>
      </w:r>
      <w:r w:rsidR="00C44F34">
        <w:t xml:space="preserve">ppeal of dismissal policy (refer sec. </w:t>
      </w:r>
      <w:r w:rsidR="00C44F34">
        <w:rPr>
          <w:rStyle w:val="referenceChar"/>
        </w:rPr>
        <w:t>γ.</w:t>
      </w:r>
      <w:r w:rsidR="00C44F34" w:rsidRPr="00846025">
        <w:rPr>
          <w:rStyle w:val="referenceChar"/>
          <w:i w:val="0"/>
        </w:rPr>
        <w:t>D.3</w:t>
      </w:r>
      <w:r w:rsidR="00C44F34">
        <w:rPr>
          <w:rStyle w:val="referenceChar"/>
        </w:rPr>
        <w:t>)</w:t>
      </w:r>
    </w:p>
    <w:p w14:paraId="65D8A26F" w14:textId="7F13F5C5" w:rsidR="00C44F34" w:rsidRDefault="007870B6" w:rsidP="00EE24AD">
      <w:pPr>
        <w:pStyle w:val="ListParagraph"/>
        <w:numPr>
          <w:ilvl w:val="3"/>
          <w:numId w:val="8"/>
        </w:numPr>
      </w:pPr>
      <w:r>
        <w:t>E</w:t>
      </w:r>
      <w:r w:rsidR="00C44F34">
        <w:t>lections, including violations of neutrality and other disciplinary issues (refer By-Law 3)</w:t>
      </w:r>
    </w:p>
    <w:p w14:paraId="42DC6FDD" w14:textId="77777777" w:rsidR="00C44F34" w:rsidRDefault="00C44F34" w:rsidP="00EE24AD">
      <w:pPr>
        <w:pStyle w:val="ListParagraph"/>
        <w:numPr>
          <w:ilvl w:val="2"/>
          <w:numId w:val="8"/>
        </w:numPr>
      </w:pPr>
      <w:r>
        <w:t>The Board shall deal with operational aspects of the Society, including:</w:t>
      </w:r>
    </w:p>
    <w:p w14:paraId="1DBC4E93" w14:textId="77777777" w:rsidR="00C44F34" w:rsidRDefault="00C44F34" w:rsidP="00EE24AD">
      <w:pPr>
        <w:pStyle w:val="ListParagraph"/>
        <w:numPr>
          <w:ilvl w:val="3"/>
          <w:numId w:val="8"/>
        </w:numPr>
      </w:pPr>
      <w:r>
        <w:t xml:space="preserve">Reviewing major actions taken by </w:t>
      </w:r>
      <w:proofErr w:type="spellStart"/>
      <w:r>
        <w:t>EngSoc</w:t>
      </w:r>
      <w:proofErr w:type="spellEnd"/>
      <w:r>
        <w:t xml:space="preserve"> and assessing its long-term goals and vision</w:t>
      </w:r>
    </w:p>
    <w:p w14:paraId="5C1F1659" w14:textId="73F52F7C" w:rsidR="00C44F34" w:rsidRDefault="00C44F34" w:rsidP="00EE24AD">
      <w:pPr>
        <w:pStyle w:val="ListParagraph"/>
        <w:numPr>
          <w:ilvl w:val="3"/>
          <w:numId w:val="8"/>
        </w:numPr>
      </w:pPr>
      <w:r>
        <w:t xml:space="preserve">Working with the Director of Human Resources to conduct </w:t>
      </w:r>
      <w:r w:rsidR="00353E71">
        <w:t>Executive</w:t>
      </w:r>
      <w:r>
        <w:t xml:space="preserve"> and </w:t>
      </w:r>
      <w:r w:rsidR="00353E71">
        <w:t>Director</w:t>
      </w:r>
      <w:r>
        <w:t xml:space="preserve"> staff chats (refer sec.</w:t>
      </w:r>
      <w:r w:rsidRPr="00846025">
        <w:t xml:space="preserve"> </w:t>
      </w:r>
      <w:r>
        <w:t>β.C.10)</w:t>
      </w:r>
    </w:p>
    <w:p w14:paraId="2FA92FF8" w14:textId="77777777" w:rsidR="00C44F34" w:rsidRDefault="00C44F34" w:rsidP="00EE24AD">
      <w:pPr>
        <w:pStyle w:val="ListParagraph"/>
        <w:numPr>
          <w:ilvl w:val="3"/>
          <w:numId w:val="8"/>
        </w:numPr>
      </w:pPr>
      <w:r>
        <w:t>Acting as a neutral body for oversight or dispute resolution where a situation arises that has not been defined above, such as:</w:t>
      </w:r>
    </w:p>
    <w:p w14:paraId="08A21C8E" w14:textId="77777777" w:rsidR="00C44F34" w:rsidRDefault="00C44F34" w:rsidP="00EE24AD">
      <w:pPr>
        <w:pStyle w:val="ListParagraph"/>
        <w:numPr>
          <w:ilvl w:val="4"/>
          <w:numId w:val="8"/>
        </w:numPr>
      </w:pPr>
      <w:r>
        <w:t>Approval of the Presidential Tuition Subsidy (refer sec.</w:t>
      </w:r>
      <w:r w:rsidRPr="00731E2D">
        <w:t xml:space="preserve"> </w:t>
      </w:r>
      <w:proofErr w:type="gramStart"/>
      <w:r w:rsidRPr="00E836BA">
        <w:t>θ</w:t>
      </w:r>
      <w:r>
        <w:t>,D.</w:t>
      </w:r>
      <w:proofErr w:type="gramEnd"/>
      <w:r>
        <w:t>4)</w:t>
      </w:r>
    </w:p>
    <w:p w14:paraId="4E2E36CC" w14:textId="77777777" w:rsidR="00C44F34" w:rsidRDefault="00C44F34" w:rsidP="00EE24AD">
      <w:pPr>
        <w:pStyle w:val="ListParagraph"/>
        <w:numPr>
          <w:ilvl w:val="4"/>
          <w:numId w:val="8"/>
        </w:numPr>
      </w:pPr>
      <w:r>
        <w:t>Acting as a neutral party in elections (refer By-Law 3 – H)</w:t>
      </w:r>
    </w:p>
    <w:p w14:paraId="5DF90753" w14:textId="77777777" w:rsidR="009D55F7" w:rsidRDefault="009D55F7" w:rsidP="00EE24AD">
      <w:pPr>
        <w:pStyle w:val="Policyheader2"/>
        <w:numPr>
          <w:ilvl w:val="1"/>
          <w:numId w:val="8"/>
        </w:numPr>
      </w:pPr>
      <w:bookmarkStart w:id="785" w:name="_Toc361134042"/>
      <w:r>
        <w:t>Membership</w:t>
      </w:r>
      <w:bookmarkEnd w:id="785"/>
      <w:r>
        <w:t xml:space="preserve"> </w:t>
      </w:r>
    </w:p>
    <w:p w14:paraId="359AE57A" w14:textId="77777777" w:rsidR="00C44F34" w:rsidRDefault="00C44F34" w:rsidP="00EE24AD">
      <w:pPr>
        <w:pStyle w:val="ListParagraph"/>
        <w:numPr>
          <w:ilvl w:val="2"/>
          <w:numId w:val="8"/>
        </w:numPr>
      </w:pPr>
      <w:r>
        <w:t xml:space="preserve">The Board shall consist of nine (9) student members, as detailed in the </w:t>
      </w:r>
      <w:r w:rsidRPr="00343F26">
        <w:rPr>
          <w:rStyle w:val="referenceChar"/>
        </w:rPr>
        <w:t>Constitution,</w:t>
      </w:r>
      <w:r>
        <w:rPr>
          <w:rStyle w:val="referenceChar"/>
        </w:rPr>
        <w:t xml:space="preserve"> and</w:t>
      </w:r>
      <w:r w:rsidRPr="00343F26">
        <w:rPr>
          <w:rStyle w:val="referenceChar"/>
        </w:rPr>
        <w:t xml:space="preserve"> By-Law 15</w:t>
      </w:r>
      <w:r>
        <w:t xml:space="preserve">. </w:t>
      </w:r>
    </w:p>
    <w:p w14:paraId="1262497F" w14:textId="77777777" w:rsidR="00C44F34" w:rsidRDefault="00C44F34" w:rsidP="00EE24AD">
      <w:pPr>
        <w:pStyle w:val="ListParagraph"/>
        <w:numPr>
          <w:ilvl w:val="3"/>
          <w:numId w:val="8"/>
        </w:numPr>
      </w:pPr>
      <w:r>
        <w:t xml:space="preserve">The Senior Chair of the Board, detailed in the </w:t>
      </w:r>
      <w:r w:rsidRPr="00343F26">
        <w:rPr>
          <w:rStyle w:val="referenceChar"/>
        </w:rPr>
        <w:t>Constitution,</w:t>
      </w:r>
      <w:r>
        <w:rPr>
          <w:rStyle w:val="referenceChar"/>
        </w:rPr>
        <w:t xml:space="preserve"> and</w:t>
      </w:r>
      <w:r w:rsidRPr="00343F26">
        <w:rPr>
          <w:rStyle w:val="referenceChar"/>
        </w:rPr>
        <w:t xml:space="preserve"> By-Law 15</w:t>
      </w:r>
      <w:r>
        <w:t xml:space="preserve">, shall be responsible to the Executive and ultimately, Council. All other members shall be responsible to the Senior Chair. </w:t>
      </w:r>
    </w:p>
    <w:p w14:paraId="5FAA4E3F" w14:textId="77777777" w:rsidR="00C44F34" w:rsidRDefault="00C44F34" w:rsidP="00EE24AD">
      <w:pPr>
        <w:pStyle w:val="ListParagraph"/>
        <w:numPr>
          <w:ilvl w:val="2"/>
          <w:numId w:val="8"/>
        </w:numPr>
      </w:pPr>
      <w:r>
        <w:t xml:space="preserve">No limit is set on the number of years that someone may sit on the Board. </w:t>
      </w:r>
    </w:p>
    <w:p w14:paraId="2388C12C" w14:textId="77777777" w:rsidR="009D55F7" w:rsidRDefault="009D55F7" w:rsidP="00EE24AD">
      <w:pPr>
        <w:pStyle w:val="Policyheader1"/>
        <w:numPr>
          <w:ilvl w:val="0"/>
          <w:numId w:val="8"/>
        </w:numPr>
      </w:pPr>
      <w:bookmarkStart w:id="786" w:name="_Toc361134043"/>
      <w:bookmarkStart w:id="787" w:name="_Toc3199354"/>
      <w:r>
        <w:t>Grievance Procedure</w:t>
      </w:r>
      <w:bookmarkEnd w:id="786"/>
      <w:bookmarkEnd w:id="787"/>
    </w:p>
    <w:p w14:paraId="5067793E" w14:textId="77777777" w:rsidR="009D55F7" w:rsidRDefault="009D55F7" w:rsidP="00EE24AD">
      <w:pPr>
        <w:pStyle w:val="Policyheader2"/>
        <w:numPr>
          <w:ilvl w:val="1"/>
          <w:numId w:val="8"/>
        </w:numPr>
      </w:pPr>
      <w:bookmarkStart w:id="788" w:name="_Toc361134044"/>
      <w:r>
        <w:t>General</w:t>
      </w:r>
      <w:bookmarkEnd w:id="788"/>
    </w:p>
    <w:p w14:paraId="2CA32B92" w14:textId="66213D0E" w:rsidR="00C44F34" w:rsidRDefault="00C44F34" w:rsidP="00EE24AD">
      <w:pPr>
        <w:pStyle w:val="ListParagraph"/>
        <w:numPr>
          <w:ilvl w:val="2"/>
          <w:numId w:val="8"/>
        </w:numPr>
      </w:pPr>
      <w:r>
        <w:t xml:space="preserve">Grievances regarding any decision or action made by a member of the Engineering Society </w:t>
      </w:r>
      <w:ins w:id="789" w:author="Emily Varga" w:date="2019-03-11T14:29:00Z">
        <w:r w:rsidR="00EB2876">
          <w:t xml:space="preserve">or anyone in an Engineering Society appointed position as outlined in </w:t>
        </w:r>
        <w:r w:rsidR="00EB2876">
          <w:rPr>
            <w:rStyle w:val="referenceChar"/>
          </w:rPr>
          <w:t xml:space="preserve">Section </w:t>
        </w:r>
        <w:proofErr w:type="spellStart"/>
        <w:r w:rsidR="00EB2876" w:rsidRPr="00FA23D4">
          <w:rPr>
            <w:rStyle w:val="referenceChar"/>
          </w:rPr>
          <w:t>γ.A</w:t>
        </w:r>
        <w:proofErr w:type="spellEnd"/>
        <w:r w:rsidR="00EB2876">
          <w:t xml:space="preserve"> </w:t>
        </w:r>
      </w:ins>
      <w:r>
        <w:t>may be brought to the Engineering Society Review Board.</w:t>
      </w:r>
    </w:p>
    <w:p w14:paraId="0ACB5709" w14:textId="5112068D" w:rsidR="00C44F34" w:rsidRDefault="00C44F34" w:rsidP="00EE24AD">
      <w:pPr>
        <w:pStyle w:val="ListParagraph"/>
        <w:numPr>
          <w:ilvl w:val="3"/>
          <w:numId w:val="8"/>
        </w:numPr>
      </w:pPr>
      <w:r>
        <w:t xml:space="preserve">Grievances may include instances as defined in </w:t>
      </w:r>
      <w:ins w:id="790" w:author="Emily Varga" w:date="2019-03-11T14:29:00Z">
        <w:r w:rsidR="00EB2876">
          <w:t>Section</w:t>
        </w:r>
      </w:ins>
      <w:ins w:id="791" w:author="Emily Varga" w:date="2019-03-11T14:30:00Z">
        <w:r w:rsidR="00EB2876">
          <w:t xml:space="preserve"> </w:t>
        </w:r>
      </w:ins>
      <w:r>
        <w:t>B.2.2</w:t>
      </w:r>
      <w:ins w:id="792" w:author="Emily Varga" w:date="2019-03-11T14:30:00Z">
        <w:r w:rsidR="00EB2876">
          <w:t xml:space="preserve"> </w:t>
        </w:r>
      </w:ins>
      <w:r>
        <w:t>and other actions that compromise the integrity or image of the Engineering Society.</w:t>
      </w:r>
    </w:p>
    <w:p w14:paraId="35D6A353" w14:textId="77777777" w:rsidR="00C44F34" w:rsidRDefault="00C44F34" w:rsidP="00EE24AD">
      <w:pPr>
        <w:pStyle w:val="ListParagraph"/>
        <w:numPr>
          <w:ilvl w:val="3"/>
          <w:numId w:val="8"/>
        </w:numPr>
      </w:pPr>
      <w:r>
        <w:t>Grievances shall take the form of a message that includes the nature of the grievance and the names of all relevant parties.</w:t>
      </w:r>
    </w:p>
    <w:p w14:paraId="064483B1" w14:textId="2BDDE19C" w:rsidR="00C44F34" w:rsidRDefault="00C44F34" w:rsidP="00EE24AD">
      <w:pPr>
        <w:pStyle w:val="ListParagraph"/>
        <w:numPr>
          <w:ilvl w:val="3"/>
          <w:numId w:val="8"/>
        </w:numPr>
      </w:pPr>
      <w:r>
        <w:t>Grievances must include contact information.</w:t>
      </w:r>
    </w:p>
    <w:p w14:paraId="0D7CDD4B" w14:textId="1013BCA4" w:rsidR="00C44F34" w:rsidRDefault="00C44F34" w:rsidP="00EE24AD">
      <w:pPr>
        <w:pStyle w:val="ListParagraph"/>
        <w:numPr>
          <w:ilvl w:val="3"/>
          <w:numId w:val="8"/>
        </w:numPr>
      </w:pPr>
      <w:r>
        <w:lastRenderedPageBreak/>
        <w:t xml:space="preserve">The grievance must be sent via </w:t>
      </w:r>
      <w:r w:rsidR="00E4031D">
        <w:t>e-mail</w:t>
      </w:r>
      <w:r>
        <w:t xml:space="preserve"> to erb@engsoc.queensu.ca from a Queen’s University </w:t>
      </w:r>
      <w:r w:rsidR="00E4031D">
        <w:t>e-mail</w:t>
      </w:r>
      <w:r>
        <w:t xml:space="preserve"> account or in sealed envelope labelled “Engineering Society Review Board” in the event that </w:t>
      </w:r>
      <w:r w:rsidR="00E4031D">
        <w:t>e-mail</w:t>
      </w:r>
      <w:r>
        <w:t xml:space="preserve"> is not available. </w:t>
      </w:r>
    </w:p>
    <w:p w14:paraId="0A423E5F" w14:textId="77777777" w:rsidR="00C44F34" w:rsidRDefault="00C44F34" w:rsidP="00EE24AD">
      <w:pPr>
        <w:pStyle w:val="ListParagraph"/>
        <w:numPr>
          <w:ilvl w:val="2"/>
          <w:numId w:val="8"/>
        </w:numPr>
      </w:pPr>
      <w:r>
        <w:t xml:space="preserve">All grievances must be dealt with using the procedure as defined in C.2 in order for the Board to make a ruling on the grievance. </w:t>
      </w:r>
    </w:p>
    <w:p w14:paraId="2A5F77DD" w14:textId="77777777" w:rsidR="009D55F7" w:rsidRDefault="009D55F7" w:rsidP="00EE24AD">
      <w:pPr>
        <w:pStyle w:val="Policyheader2"/>
        <w:numPr>
          <w:ilvl w:val="1"/>
          <w:numId w:val="8"/>
        </w:numPr>
      </w:pPr>
      <w:bookmarkStart w:id="793" w:name="_Toc361134045"/>
      <w:r>
        <w:t>Procedure</w:t>
      </w:r>
      <w:bookmarkEnd w:id="793"/>
    </w:p>
    <w:p w14:paraId="2B86195A" w14:textId="77777777" w:rsidR="00C44F34" w:rsidRDefault="00C44F34" w:rsidP="00EE24AD">
      <w:pPr>
        <w:pStyle w:val="ListParagraph"/>
        <w:numPr>
          <w:ilvl w:val="2"/>
          <w:numId w:val="8"/>
        </w:numPr>
      </w:pPr>
      <w:r>
        <w:t>The Engineering Society Review Board Chair shall acknowledge the grievance within 48 hours of the receipt of the grievance and decide upon its validity.</w:t>
      </w:r>
    </w:p>
    <w:p w14:paraId="528750C9" w14:textId="09BDA179" w:rsidR="00C44F34" w:rsidRDefault="00C44F34" w:rsidP="00EE24AD">
      <w:pPr>
        <w:pStyle w:val="ListParagraph"/>
        <w:numPr>
          <w:ilvl w:val="3"/>
          <w:numId w:val="8"/>
        </w:numPr>
      </w:pPr>
      <w:r>
        <w:t xml:space="preserve">If the </w:t>
      </w:r>
      <w:r w:rsidR="00353E71">
        <w:t>Chair</w:t>
      </w:r>
      <w:r>
        <w:t xml:space="preserve"> finds that the grievance is outside of their purview (as defined in C.1.1), they will recommend to the complainer an appropriate body for the grievance to be brought to. </w:t>
      </w:r>
    </w:p>
    <w:p w14:paraId="2C33069D" w14:textId="77777777" w:rsidR="00C44F34" w:rsidRDefault="00C44F34" w:rsidP="00EE24AD">
      <w:pPr>
        <w:pStyle w:val="ListParagraph"/>
        <w:numPr>
          <w:ilvl w:val="4"/>
          <w:numId w:val="8"/>
        </w:numPr>
      </w:pPr>
      <w:r>
        <w:t xml:space="preserve">Should a grievance be received pertaining to the Engineering Society Services or Corporate Initiatives the grievance will be forwarded on to the Vice President (Operations) and such action will be reported to those who submitted the grievance (refer sec. </w:t>
      </w:r>
      <w:proofErr w:type="spellStart"/>
      <w:r w:rsidRPr="007A1A63">
        <w:t>η</w:t>
      </w:r>
      <w:r>
        <w:t>.C</w:t>
      </w:r>
      <w:proofErr w:type="spellEnd"/>
      <w:r>
        <w:t>).</w:t>
      </w:r>
    </w:p>
    <w:p w14:paraId="3C917579" w14:textId="77777777" w:rsidR="00C44F34" w:rsidRDefault="00C44F34" w:rsidP="00EE24AD">
      <w:pPr>
        <w:pStyle w:val="ListParagraph"/>
        <w:numPr>
          <w:ilvl w:val="4"/>
          <w:numId w:val="8"/>
        </w:numPr>
      </w:pPr>
      <w:r>
        <w:t>Bodies for the grievance to be referred to may be within the Engineering Society, Queen’s University, or external depending on the nature of the grievance (legal, academic, etc.).</w:t>
      </w:r>
    </w:p>
    <w:p w14:paraId="335484E4" w14:textId="77777777" w:rsidR="00C44F34" w:rsidRDefault="00C44F34" w:rsidP="00EE24AD">
      <w:pPr>
        <w:pStyle w:val="ListParagraph"/>
        <w:numPr>
          <w:ilvl w:val="3"/>
          <w:numId w:val="8"/>
        </w:numPr>
      </w:pPr>
      <w:r>
        <w:t xml:space="preserve">The ERB Chair shall arrange the first meeting within a week of receiving the grievance unless exams, summer etc. prohibits. </w:t>
      </w:r>
    </w:p>
    <w:p w14:paraId="4C7AE1D0" w14:textId="77777777" w:rsidR="00C44F34" w:rsidRDefault="00C44F34" w:rsidP="00EE24AD">
      <w:pPr>
        <w:pStyle w:val="ListParagraph"/>
        <w:numPr>
          <w:ilvl w:val="2"/>
          <w:numId w:val="8"/>
        </w:numPr>
      </w:pPr>
      <w:r>
        <w:t>Upon the first meeting:</w:t>
      </w:r>
    </w:p>
    <w:p w14:paraId="2135D13D" w14:textId="77777777" w:rsidR="00C44F34" w:rsidRDefault="00C44F34" w:rsidP="00EE24AD">
      <w:pPr>
        <w:pStyle w:val="ListParagraph"/>
        <w:numPr>
          <w:ilvl w:val="3"/>
          <w:numId w:val="8"/>
        </w:numPr>
      </w:pPr>
      <w:r>
        <w:t>The Board shall be informed of all of the information that the Chair has received on the grievance to date.</w:t>
      </w:r>
    </w:p>
    <w:p w14:paraId="28A8E17C" w14:textId="77777777" w:rsidR="00C44F34" w:rsidRDefault="00C44F34" w:rsidP="00EE24AD">
      <w:pPr>
        <w:pStyle w:val="ListParagraph"/>
        <w:numPr>
          <w:ilvl w:val="3"/>
          <w:numId w:val="8"/>
        </w:numPr>
      </w:pPr>
      <w:r>
        <w:t>A list of individuals to be interviewed shall be decided upon.  The Review Board must at least speak to:</w:t>
      </w:r>
    </w:p>
    <w:p w14:paraId="71DF2118" w14:textId="77777777" w:rsidR="00C44F34" w:rsidRDefault="00C44F34" w:rsidP="00EE24AD">
      <w:pPr>
        <w:pStyle w:val="ListParagraph"/>
        <w:numPr>
          <w:ilvl w:val="4"/>
          <w:numId w:val="8"/>
        </w:numPr>
      </w:pPr>
      <w:r>
        <w:t>The individual who has made the complaint.</w:t>
      </w:r>
    </w:p>
    <w:p w14:paraId="180587C3" w14:textId="05A3483E" w:rsidR="00C44F34" w:rsidRDefault="00C44F34" w:rsidP="00EE24AD">
      <w:pPr>
        <w:pStyle w:val="ListParagraph"/>
        <w:numPr>
          <w:ilvl w:val="4"/>
          <w:numId w:val="8"/>
        </w:numPr>
      </w:pPr>
      <w:r>
        <w:t>The accused parties, if one exists</w:t>
      </w:r>
      <w:r w:rsidR="007870B6">
        <w:t>.</w:t>
      </w:r>
    </w:p>
    <w:p w14:paraId="27360900" w14:textId="641730DD" w:rsidR="00C44F34" w:rsidRDefault="00C44F34" w:rsidP="00EE24AD">
      <w:pPr>
        <w:pStyle w:val="ListParagraph"/>
        <w:numPr>
          <w:ilvl w:val="4"/>
          <w:numId w:val="8"/>
        </w:numPr>
      </w:pPr>
      <w:r>
        <w:t>Relevant bodies pertaining to the grievance required to gather additional information, if applicable</w:t>
      </w:r>
      <w:r w:rsidR="007870B6">
        <w:t>.</w:t>
      </w:r>
    </w:p>
    <w:p w14:paraId="5F041193" w14:textId="77777777" w:rsidR="00C44F34" w:rsidRDefault="00C44F34" w:rsidP="00EE24AD">
      <w:pPr>
        <w:pStyle w:val="ListParagraph"/>
        <w:numPr>
          <w:ilvl w:val="3"/>
          <w:numId w:val="8"/>
        </w:numPr>
      </w:pPr>
      <w:r>
        <w:t xml:space="preserve">A list of questions for each of the parties to be asked during their interviews shall be decided upon in order to fully investigate the grievance. </w:t>
      </w:r>
    </w:p>
    <w:p w14:paraId="3A2326AB" w14:textId="77777777" w:rsidR="00C44F34" w:rsidRDefault="00C44F34" w:rsidP="00EE24AD">
      <w:pPr>
        <w:pStyle w:val="ListParagraph"/>
        <w:numPr>
          <w:ilvl w:val="3"/>
          <w:numId w:val="8"/>
        </w:numPr>
      </w:pPr>
      <w:r>
        <w:t xml:space="preserve">All parties decided on above will then be contacted within 72 hours of the meeting, in order to schedule a meeting with each party as soon as possible. </w:t>
      </w:r>
    </w:p>
    <w:p w14:paraId="718F4808" w14:textId="77777777" w:rsidR="00C44F34" w:rsidRDefault="00C44F34" w:rsidP="00EE24AD">
      <w:pPr>
        <w:pStyle w:val="ListParagraph"/>
        <w:numPr>
          <w:ilvl w:val="4"/>
          <w:numId w:val="8"/>
        </w:numPr>
      </w:pPr>
      <w:r>
        <w:t>They Board shall inform each party of sufficient background information of the grievance without violating the confidentiality of the individual who has made the complaint.</w:t>
      </w:r>
    </w:p>
    <w:p w14:paraId="20CB59E9" w14:textId="59E41ABF" w:rsidR="00C44F34" w:rsidRDefault="00C44F34" w:rsidP="00EE24AD">
      <w:pPr>
        <w:pStyle w:val="ListParagraph"/>
        <w:numPr>
          <w:ilvl w:val="4"/>
          <w:numId w:val="8"/>
        </w:numPr>
      </w:pPr>
      <w:r>
        <w:lastRenderedPageBreak/>
        <w:t>Each party shall be told to gather relevant information prior to their meetin</w:t>
      </w:r>
      <w:r w:rsidR="00353E71">
        <w:t>g with the B</w:t>
      </w:r>
      <w:r>
        <w:t>oard.</w:t>
      </w:r>
    </w:p>
    <w:p w14:paraId="344514FD" w14:textId="77777777" w:rsidR="00C44F34" w:rsidRDefault="00C44F34" w:rsidP="00EE24AD">
      <w:pPr>
        <w:pStyle w:val="ListParagraph"/>
        <w:numPr>
          <w:ilvl w:val="4"/>
          <w:numId w:val="8"/>
        </w:numPr>
      </w:pPr>
      <w:r>
        <w:t xml:space="preserve">Each party shall be informed of any other relevant procedures pertaining to the investigation. </w:t>
      </w:r>
    </w:p>
    <w:p w14:paraId="5943037A" w14:textId="77777777" w:rsidR="00C44F34" w:rsidRDefault="00C44F34" w:rsidP="00EE24AD">
      <w:pPr>
        <w:pStyle w:val="ListParagraph"/>
        <w:numPr>
          <w:ilvl w:val="4"/>
          <w:numId w:val="8"/>
        </w:numPr>
      </w:pPr>
      <w:r>
        <w:t xml:space="preserve">Each party shall be told to keep the matter entirely confidential. </w:t>
      </w:r>
    </w:p>
    <w:p w14:paraId="7AE949CA" w14:textId="77777777" w:rsidR="00C44F34" w:rsidRDefault="00C44F34" w:rsidP="00EE24AD">
      <w:pPr>
        <w:pStyle w:val="ListParagraph"/>
        <w:numPr>
          <w:ilvl w:val="2"/>
          <w:numId w:val="8"/>
        </w:numPr>
      </w:pPr>
      <w:r>
        <w:t>Closed hearings shall then take place in which the Engineering Society Review Board shall have the opportunity to interview each of the parties involved.</w:t>
      </w:r>
    </w:p>
    <w:p w14:paraId="62C0CEDB" w14:textId="4CC94857" w:rsidR="00C44F34" w:rsidRDefault="00C44F34" w:rsidP="00EE24AD">
      <w:pPr>
        <w:pStyle w:val="ListParagraph"/>
        <w:numPr>
          <w:ilvl w:val="3"/>
          <w:numId w:val="8"/>
        </w:numPr>
      </w:pPr>
      <w:r>
        <w:t xml:space="preserve">The Chair of the Engineering Society Review Board </w:t>
      </w:r>
      <w:proofErr w:type="gramStart"/>
      <w:r>
        <w:t>shall</w:t>
      </w:r>
      <w:proofErr w:type="gramEnd"/>
      <w:r>
        <w:t xml:space="preserve"> </w:t>
      </w:r>
      <w:r w:rsidR="00353E71">
        <w:t>Chair</w:t>
      </w:r>
      <w:r>
        <w:t xml:space="preserve"> all hearings.</w:t>
      </w:r>
    </w:p>
    <w:p w14:paraId="19CC86CC" w14:textId="77777777" w:rsidR="00C44F34" w:rsidRDefault="00C44F34" w:rsidP="00EE24AD">
      <w:pPr>
        <w:pStyle w:val="ListParagraph"/>
        <w:numPr>
          <w:ilvl w:val="3"/>
          <w:numId w:val="8"/>
        </w:numPr>
      </w:pPr>
      <w:r>
        <w:t>Hearings shall include the interview questions decided upon in the first meeting and an opportunity for each individual to make light of any facts or opinions that were not covered during the question period.</w:t>
      </w:r>
    </w:p>
    <w:p w14:paraId="565BEE6A" w14:textId="77777777" w:rsidR="00C44F34" w:rsidRDefault="00C44F34" w:rsidP="00EE24AD">
      <w:pPr>
        <w:pStyle w:val="ListParagraph"/>
        <w:numPr>
          <w:ilvl w:val="3"/>
          <w:numId w:val="8"/>
        </w:numPr>
      </w:pPr>
      <w:r>
        <w:t xml:space="preserve">Notes shall be taken during each interview for reference. </w:t>
      </w:r>
    </w:p>
    <w:p w14:paraId="1FD63C17" w14:textId="1E0ADD35" w:rsidR="00C44F34" w:rsidRDefault="00C44F34" w:rsidP="00EE24AD">
      <w:pPr>
        <w:pStyle w:val="ListParagraph"/>
        <w:numPr>
          <w:ilvl w:val="2"/>
          <w:numId w:val="8"/>
        </w:numPr>
      </w:pPr>
      <w:r>
        <w:t>After all of the interviews have been conducted, the Engineering Society Review Board shall review all accounts and official docume</w:t>
      </w:r>
      <w:r w:rsidR="00047922">
        <w:t>ntation and come to a decision.</w:t>
      </w:r>
    </w:p>
    <w:p w14:paraId="78CC0130" w14:textId="77777777" w:rsidR="00C44F34" w:rsidRDefault="00C44F34" w:rsidP="00EE24AD">
      <w:pPr>
        <w:pStyle w:val="ListParagraph"/>
        <w:numPr>
          <w:ilvl w:val="3"/>
          <w:numId w:val="8"/>
        </w:numPr>
      </w:pPr>
      <w:r>
        <w:t xml:space="preserve">Decisions can range from the dismissal of the grievance to imposing sanctions or taking actions against the individual(s) or group(s) named in the grievance.  Possible courses of action can include verbal warning, written warning, suspension, removal or other sanctions at the discretion of the Engineering Society Review Board. </w:t>
      </w:r>
    </w:p>
    <w:p w14:paraId="45568F8A" w14:textId="77777777" w:rsidR="00C44F34" w:rsidRDefault="00C44F34" w:rsidP="00EE24AD">
      <w:pPr>
        <w:pStyle w:val="ListParagraph"/>
        <w:numPr>
          <w:ilvl w:val="4"/>
          <w:numId w:val="8"/>
        </w:numPr>
      </w:pPr>
      <w:r>
        <w:t xml:space="preserve">If the action decided upon is financial in nature, it must be consulted on with the Vice President (Operations) to determine its appropriateness. </w:t>
      </w:r>
    </w:p>
    <w:p w14:paraId="24CD79C6" w14:textId="77777777" w:rsidR="00C44F34" w:rsidRDefault="00C44F34" w:rsidP="00EE24AD">
      <w:pPr>
        <w:pStyle w:val="ListParagraph"/>
        <w:numPr>
          <w:ilvl w:val="3"/>
          <w:numId w:val="8"/>
        </w:numPr>
      </w:pPr>
      <w:r>
        <w:t>All recommendations of the Board shall be brought to the Executive for implementation. The Board shall meet with the Executive to discuss their findings.</w:t>
      </w:r>
    </w:p>
    <w:p w14:paraId="79C57632" w14:textId="77777777" w:rsidR="00C44F34" w:rsidRDefault="00C44F34" w:rsidP="00EE24AD">
      <w:pPr>
        <w:pStyle w:val="ListParagraph"/>
        <w:numPr>
          <w:ilvl w:val="4"/>
          <w:numId w:val="8"/>
        </w:numPr>
      </w:pPr>
      <w:r>
        <w:t xml:space="preserve">If a grievance pertains to a member of the Executive, they shall recuse themselves from this meeting. </w:t>
      </w:r>
    </w:p>
    <w:p w14:paraId="27545121" w14:textId="77777777" w:rsidR="00C44F34" w:rsidRDefault="00C44F34" w:rsidP="00EE24AD">
      <w:pPr>
        <w:pStyle w:val="ListParagraph"/>
        <w:numPr>
          <w:ilvl w:val="4"/>
          <w:numId w:val="8"/>
        </w:numPr>
      </w:pPr>
      <w:r>
        <w:t>If the grievance pertains to all members of the Executive, the Council Speaker shall meet with the Board.</w:t>
      </w:r>
    </w:p>
    <w:p w14:paraId="68B9274B" w14:textId="77777777" w:rsidR="00C44F34" w:rsidRDefault="00C44F34" w:rsidP="00EE24AD">
      <w:pPr>
        <w:pStyle w:val="ListParagraph"/>
        <w:numPr>
          <w:ilvl w:val="4"/>
          <w:numId w:val="8"/>
        </w:numPr>
      </w:pPr>
      <w:r>
        <w:t>Any recommendation that is not mutually agreeable between The Board and the Executive (or Speaker) shall be revisited by both parties until an agreeable solution can be found. If a solution cannot be reached, The Board shall bring the recommendation as a motion for a closed session of Council for action and final decision. If a grievance pertains to a member of the Executive, they shall recuse themselves from the council vote.</w:t>
      </w:r>
    </w:p>
    <w:p w14:paraId="22254CF4" w14:textId="77777777" w:rsidR="00C44F34" w:rsidRDefault="00C44F34" w:rsidP="00EE24AD">
      <w:pPr>
        <w:pStyle w:val="ListParagraph"/>
        <w:numPr>
          <w:ilvl w:val="3"/>
          <w:numId w:val="8"/>
        </w:numPr>
      </w:pPr>
      <w:r>
        <w:t>All parties shall be informed of the decision within 24 hours.</w:t>
      </w:r>
    </w:p>
    <w:p w14:paraId="0C05E4EA" w14:textId="77777777" w:rsidR="00C44F34" w:rsidRDefault="00C44F34" w:rsidP="00EE24AD">
      <w:pPr>
        <w:pStyle w:val="ListParagraph"/>
        <w:numPr>
          <w:ilvl w:val="4"/>
          <w:numId w:val="8"/>
        </w:numPr>
      </w:pPr>
      <w:r>
        <w:lastRenderedPageBreak/>
        <w:t>Appeals by any party involved may be submitted to the Director of Internal affairs in writing within one week of the decision.</w:t>
      </w:r>
    </w:p>
    <w:p w14:paraId="592BA84B" w14:textId="77777777" w:rsidR="00C44F34" w:rsidRDefault="00C44F34" w:rsidP="00EE24AD">
      <w:pPr>
        <w:pStyle w:val="ListParagraph"/>
        <w:numPr>
          <w:ilvl w:val="4"/>
          <w:numId w:val="8"/>
        </w:numPr>
      </w:pPr>
      <w:r>
        <w:t xml:space="preserve">The Director of Internal Affairs shall add a motion to hold a closed session in Council where the appeal will be discussed and decided upon. </w:t>
      </w:r>
    </w:p>
    <w:p w14:paraId="7AE4236D" w14:textId="77777777" w:rsidR="00C44F34" w:rsidRDefault="00C44F34" w:rsidP="00EE24AD">
      <w:pPr>
        <w:pStyle w:val="ListParagraph"/>
        <w:numPr>
          <w:ilvl w:val="3"/>
          <w:numId w:val="8"/>
        </w:numPr>
      </w:pPr>
      <w:r>
        <w:t xml:space="preserve">The Chair of the Review Board shall write a report which outlines the process undertaken and decision reached for each grievance. All records shall be filed for a minimum of five years, made available to the Board only. </w:t>
      </w:r>
    </w:p>
    <w:p w14:paraId="1D30192A" w14:textId="77777777" w:rsidR="00EE16C4" w:rsidRDefault="00EE16C4" w:rsidP="009D55F7">
      <w:pPr>
        <w:pStyle w:val="Title"/>
        <w:sectPr w:rsidR="00EE16C4" w:rsidSect="009D55F7">
          <w:footerReference w:type="default" r:id="rId24"/>
          <w:footerReference w:type="first" r:id="rId25"/>
          <w:pgSz w:w="12240" w:h="15840" w:code="1"/>
          <w:pgMar w:top="1440" w:right="1440" w:bottom="1440" w:left="1440" w:header="709" w:footer="709" w:gutter="0"/>
          <w:cols w:space="708"/>
          <w:titlePg/>
          <w:docGrid w:linePitch="360"/>
        </w:sectPr>
      </w:pPr>
      <w:bookmarkStart w:id="794" w:name="_Toc361134046"/>
    </w:p>
    <w:p w14:paraId="594230CE" w14:textId="77777777" w:rsidR="009D55F7" w:rsidRPr="00D81273" w:rsidRDefault="009D55F7" w:rsidP="009D55F7">
      <w:pPr>
        <w:pStyle w:val="Title"/>
      </w:pPr>
      <w:bookmarkStart w:id="795" w:name="_Toc3199355"/>
      <w:r w:rsidRPr="00D81273">
        <w:lastRenderedPageBreak/>
        <w:t>ζ: Corporate Guidance</w:t>
      </w:r>
      <w:bookmarkEnd w:id="794"/>
      <w:bookmarkEnd w:id="795"/>
    </w:p>
    <w:p w14:paraId="5B5732CA" w14:textId="77777777" w:rsidR="009D55F7" w:rsidRDefault="009D55F7" w:rsidP="009D55F7">
      <w:pPr>
        <w:pStyle w:val="Quote"/>
      </w:pPr>
      <w:r>
        <w:t xml:space="preserve">Preamble: The corporate guidance policy outlines the various bodies responsible for </w:t>
      </w:r>
      <w:proofErr w:type="gramStart"/>
      <w:r>
        <w:t>reviewing, and</w:t>
      </w:r>
      <w:proofErr w:type="gramEnd"/>
      <w:r>
        <w:t xml:space="preserve">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Default="00623DB8" w:rsidP="00EE24AD">
      <w:pPr>
        <w:pStyle w:val="Policyheader1"/>
        <w:numPr>
          <w:ilvl w:val="0"/>
          <w:numId w:val="9"/>
        </w:numPr>
      </w:pPr>
      <w:bookmarkStart w:id="796" w:name="_Toc361134047"/>
      <w:bookmarkStart w:id="797" w:name="_Toc3199356"/>
      <w:r>
        <w:t>QUESSI Directors</w:t>
      </w:r>
      <w:bookmarkEnd w:id="797"/>
    </w:p>
    <w:p w14:paraId="47800CF2" w14:textId="77777777" w:rsidR="00623DB8" w:rsidRDefault="00623DB8" w:rsidP="00623DB8">
      <w:pPr>
        <w:pStyle w:val="Quote"/>
      </w:pPr>
      <w:r>
        <w:t xml:space="preserve">(Ref. By-Law 14) </w:t>
      </w:r>
    </w:p>
    <w:p w14:paraId="167D7A5B" w14:textId="77777777" w:rsidR="00623DB8" w:rsidRDefault="00623DB8" w:rsidP="00EE24AD">
      <w:pPr>
        <w:pStyle w:val="Policyheader2"/>
        <w:numPr>
          <w:ilvl w:val="1"/>
          <w:numId w:val="8"/>
        </w:numPr>
      </w:pPr>
      <w:r>
        <w:t>General</w:t>
      </w:r>
    </w:p>
    <w:p w14:paraId="66CBB1C0" w14:textId="77777777" w:rsidR="00623DB8" w:rsidRDefault="00623DB8" w:rsidP="00EE24AD">
      <w:pPr>
        <w:pStyle w:val="ListParagraph"/>
        <w:numPr>
          <w:ilvl w:val="2"/>
          <w:numId w:val="8"/>
        </w:numPr>
      </w:pPr>
      <w:r>
        <w:t xml:space="preserve">Queen's University Engineering Society Services Incorporated is a non-profit corporation that owns and operates the Campus Bookstore. </w:t>
      </w:r>
    </w:p>
    <w:p w14:paraId="2F6EF189" w14:textId="77777777" w:rsidR="00623DB8" w:rsidRDefault="00623DB8" w:rsidP="00EE24AD">
      <w:pPr>
        <w:pStyle w:val="ListParagraph"/>
        <w:numPr>
          <w:ilvl w:val="2"/>
          <w:numId w:val="8"/>
        </w:numPr>
      </w:pPr>
      <w:r>
        <w:t xml:space="preserve">There are 15 Directors of QUESSI.  Engineering students shall form the majority on the QUESSI Board of Directors. </w:t>
      </w:r>
    </w:p>
    <w:p w14:paraId="4E34E5FE" w14:textId="77777777" w:rsidR="00623DB8" w:rsidRDefault="00623DB8" w:rsidP="00EE24AD">
      <w:pPr>
        <w:pStyle w:val="ListParagraph"/>
        <w:numPr>
          <w:ilvl w:val="2"/>
          <w:numId w:val="8"/>
        </w:numPr>
      </w:pPr>
      <w:r>
        <w:t>Effort will be made to have as many years of engineering students represented as possible.</w:t>
      </w:r>
    </w:p>
    <w:p w14:paraId="5E681737" w14:textId="3B53EDAD" w:rsidR="00623DB8" w:rsidRDefault="00623DB8" w:rsidP="00EE24AD">
      <w:pPr>
        <w:pStyle w:val="ListParagraph"/>
        <w:numPr>
          <w:ilvl w:val="2"/>
          <w:numId w:val="8"/>
        </w:numPr>
      </w:pPr>
      <w:r>
        <w:t xml:space="preserve">The charter and by-laws of QUESSI stipulate that the members of the Council of the Engineering Society and any </w:t>
      </w:r>
      <w:r w:rsidR="00353E71">
        <w:t>Director</w:t>
      </w:r>
      <w:r>
        <w:t xml:space="preserve">s elected by the members of QUESSI are members of the corporation (see </w:t>
      </w:r>
      <w:r w:rsidRPr="00343F26">
        <w:rPr>
          <w:rStyle w:val="referenceChar"/>
        </w:rPr>
        <w:t>Appendix B</w:t>
      </w:r>
      <w:r>
        <w:t>).</w:t>
      </w:r>
    </w:p>
    <w:p w14:paraId="5A4F7FEE" w14:textId="77777777" w:rsidR="00623DB8" w:rsidRDefault="00623DB8" w:rsidP="00EE24AD">
      <w:pPr>
        <w:pStyle w:val="Policyheader2"/>
        <w:numPr>
          <w:ilvl w:val="1"/>
          <w:numId w:val="8"/>
        </w:numPr>
      </w:pPr>
      <w:r>
        <w:t>Selection of Representatives</w:t>
      </w:r>
    </w:p>
    <w:p w14:paraId="36EBBD54" w14:textId="0654F47B" w:rsidR="00623DB8" w:rsidRDefault="00623DB8" w:rsidP="00EE24AD">
      <w:pPr>
        <w:pStyle w:val="ListParagraph"/>
        <w:numPr>
          <w:ilvl w:val="2"/>
          <w:numId w:val="8"/>
        </w:numPr>
      </w:pPr>
      <w:r>
        <w:t xml:space="preserve">Membership of a fully constituted </w:t>
      </w:r>
      <w:r w:rsidR="00353E71">
        <w:t>B</w:t>
      </w:r>
      <w:r>
        <w:t>oard shall include:</w:t>
      </w:r>
    </w:p>
    <w:p w14:paraId="0CCB20A0" w14:textId="77777777" w:rsidR="00623DB8" w:rsidRDefault="00623DB8" w:rsidP="00EE24AD">
      <w:pPr>
        <w:pStyle w:val="ListParagraph"/>
        <w:numPr>
          <w:ilvl w:val="3"/>
          <w:numId w:val="8"/>
        </w:numPr>
      </w:pPr>
      <w:r>
        <w:t xml:space="preserve">The President of </w:t>
      </w:r>
      <w:proofErr w:type="spellStart"/>
      <w:r>
        <w:t>EngSoc</w:t>
      </w:r>
      <w:proofErr w:type="spellEnd"/>
      <w:r>
        <w:t xml:space="preserve"> and Vice President (Operations)</w:t>
      </w:r>
    </w:p>
    <w:p w14:paraId="67AF5D2F" w14:textId="77777777" w:rsidR="00623DB8" w:rsidRDefault="00623DB8" w:rsidP="00EE24AD">
      <w:pPr>
        <w:pStyle w:val="ListParagraph"/>
        <w:numPr>
          <w:ilvl w:val="3"/>
          <w:numId w:val="8"/>
        </w:numPr>
      </w:pPr>
      <w:r>
        <w:t>Two members as nominated by the Senate.</w:t>
      </w:r>
    </w:p>
    <w:p w14:paraId="4D96C3B8" w14:textId="77777777" w:rsidR="00623DB8" w:rsidRDefault="00623DB8" w:rsidP="00EE24AD">
      <w:pPr>
        <w:pStyle w:val="ListParagraph"/>
        <w:numPr>
          <w:ilvl w:val="3"/>
          <w:numId w:val="8"/>
        </w:numPr>
      </w:pPr>
      <w:r>
        <w:t>Two members as nominated by the Board of Trustees.</w:t>
      </w:r>
    </w:p>
    <w:p w14:paraId="2BDF360C" w14:textId="5384CAB3" w:rsidR="00623DB8" w:rsidRDefault="00623DB8" w:rsidP="00EE24AD">
      <w:pPr>
        <w:pStyle w:val="ListParagraph"/>
        <w:numPr>
          <w:ilvl w:val="3"/>
          <w:numId w:val="8"/>
        </w:numPr>
      </w:pPr>
      <w:r>
        <w:t xml:space="preserve">Three members nominated by the outgoing QUESSI </w:t>
      </w:r>
      <w:r w:rsidR="00353E71">
        <w:t>Board</w:t>
      </w:r>
      <w:r>
        <w:t xml:space="preserve"> from </w:t>
      </w:r>
      <w:r w:rsidR="007870B6">
        <w:t>f</w:t>
      </w:r>
      <w:r>
        <w:t>aculty members of Engineering and Applied Science or engineering alumni.</w:t>
      </w:r>
    </w:p>
    <w:p w14:paraId="2D2939C9" w14:textId="683E716D" w:rsidR="00623DB8" w:rsidRDefault="00623DB8" w:rsidP="00EE24AD">
      <w:pPr>
        <w:pStyle w:val="ListParagraph"/>
        <w:numPr>
          <w:ilvl w:val="2"/>
          <w:numId w:val="8"/>
        </w:numPr>
      </w:pPr>
      <w:r>
        <w:t xml:space="preserve">Six candidates shall be elected by members of the corporation, taking into consideration the recommendation of the </w:t>
      </w:r>
      <w:r w:rsidR="007870B6">
        <w:t>i</w:t>
      </w:r>
      <w:r>
        <w:t xml:space="preserve">nterview </w:t>
      </w:r>
      <w:r w:rsidR="007870B6">
        <w:t>c</w:t>
      </w:r>
      <w:r>
        <w:t>ommittee.</w:t>
      </w:r>
    </w:p>
    <w:p w14:paraId="219A9C2D" w14:textId="64E226C7" w:rsidR="00623DB8" w:rsidRDefault="00623DB8" w:rsidP="00EE24AD">
      <w:pPr>
        <w:pStyle w:val="ListParagraph"/>
        <w:numPr>
          <w:ilvl w:val="2"/>
          <w:numId w:val="8"/>
        </w:numPr>
      </w:pPr>
      <w:r>
        <w:t xml:space="preserve">It shall be the general practice of the </w:t>
      </w:r>
      <w:r w:rsidR="007870B6">
        <w:t>i</w:t>
      </w:r>
      <w:r>
        <w:t xml:space="preserve">nterview </w:t>
      </w:r>
      <w:r w:rsidR="007870B6">
        <w:t>c</w:t>
      </w:r>
      <w:r>
        <w:t>ommittee to recommend the re-election of Directors who wish to return to the Board.</w:t>
      </w:r>
    </w:p>
    <w:p w14:paraId="4366411D" w14:textId="54D4FABB" w:rsidR="00623DB8" w:rsidRDefault="00623DB8" w:rsidP="00EE24AD">
      <w:pPr>
        <w:pStyle w:val="ListParagraph"/>
        <w:numPr>
          <w:ilvl w:val="2"/>
          <w:numId w:val="8"/>
        </w:numPr>
      </w:pPr>
      <w:r>
        <w:t xml:space="preserve">Subject to this by-law, the </w:t>
      </w:r>
      <w:r w:rsidR="007870B6">
        <w:t>i</w:t>
      </w:r>
      <w:r>
        <w:t xml:space="preserve">nterview </w:t>
      </w:r>
      <w:r w:rsidR="007870B6">
        <w:t>c</w:t>
      </w:r>
      <w:r>
        <w:t>ommittee shall use policy α to guide its recommendations.</w:t>
      </w:r>
    </w:p>
    <w:p w14:paraId="44DCDC69" w14:textId="6769504A" w:rsidR="00623DB8" w:rsidRDefault="00623DB8" w:rsidP="00EE24AD">
      <w:pPr>
        <w:pStyle w:val="ListParagraph"/>
        <w:numPr>
          <w:ilvl w:val="2"/>
          <w:numId w:val="8"/>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6800910B" w14:textId="77777777" w:rsidR="00623DB8" w:rsidRDefault="00623DB8" w:rsidP="00EE24AD">
      <w:pPr>
        <w:pStyle w:val="Policyheader2"/>
        <w:numPr>
          <w:ilvl w:val="1"/>
          <w:numId w:val="8"/>
        </w:numPr>
      </w:pPr>
      <w:r>
        <w:lastRenderedPageBreak/>
        <w:t>Resignation / Dismissal</w:t>
      </w:r>
    </w:p>
    <w:p w14:paraId="78C93839" w14:textId="3169CAF5" w:rsidR="00623DB8" w:rsidRDefault="00623DB8" w:rsidP="00EE24AD">
      <w:pPr>
        <w:pStyle w:val="ListParagraph"/>
        <w:numPr>
          <w:ilvl w:val="2"/>
          <w:numId w:val="8"/>
        </w:numPr>
      </w:pPr>
      <w:r>
        <w:t xml:space="preserve">In the event of the resignation of a </w:t>
      </w:r>
      <w:r w:rsidR="00353E71">
        <w:t>Director</w:t>
      </w:r>
      <w:r>
        <w:t xml:space="preserve">, the QUESSI </w:t>
      </w:r>
      <w:r w:rsidR="00353E71">
        <w:t>Board</w:t>
      </w:r>
      <w:r>
        <w:t xml:space="preserve"> shall be empowered to appoint a replacement subject to ratification by the members of the corporation for the duration of the term.</w:t>
      </w:r>
    </w:p>
    <w:p w14:paraId="5A7ECBC1" w14:textId="4F72EE3B" w:rsidR="00623DB8" w:rsidRDefault="00623DB8" w:rsidP="00EE24AD">
      <w:pPr>
        <w:pStyle w:val="ListParagraph"/>
        <w:numPr>
          <w:ilvl w:val="2"/>
          <w:numId w:val="8"/>
        </w:numPr>
      </w:pPr>
      <w:r>
        <w:t xml:space="preserve">Dismissal of QUESSI </w:t>
      </w:r>
      <w:r w:rsidR="00353E71">
        <w:t>Director</w:t>
      </w:r>
      <w:r>
        <w:t xml:space="preserve">s shall be governed by the by-laws of the corporation.  Replacement of dismissed </w:t>
      </w:r>
      <w:r w:rsidR="00353E71">
        <w:t>Director</w:t>
      </w:r>
      <w:r>
        <w:t>s shall be governed by section 10.</w:t>
      </w:r>
    </w:p>
    <w:p w14:paraId="4D5B9E6D" w14:textId="77777777" w:rsidR="00623DB8" w:rsidRDefault="00623DB8" w:rsidP="00EE24AD">
      <w:pPr>
        <w:pStyle w:val="Policyheader2"/>
        <w:numPr>
          <w:ilvl w:val="1"/>
          <w:numId w:val="8"/>
        </w:numPr>
      </w:pPr>
      <w:r>
        <w:t>Duties of Representatives</w:t>
      </w:r>
    </w:p>
    <w:p w14:paraId="4ED9AA57" w14:textId="77777777" w:rsidR="00623DB8" w:rsidRDefault="00623DB8" w:rsidP="00EE24AD">
      <w:pPr>
        <w:pStyle w:val="ListParagraph"/>
        <w:numPr>
          <w:ilvl w:val="2"/>
          <w:numId w:val="8"/>
        </w:numPr>
      </w:pPr>
      <w:r>
        <w:t xml:space="preserve">The </w:t>
      </w:r>
      <w:proofErr w:type="spellStart"/>
      <w:r>
        <w:t>EngSoc</w:t>
      </w:r>
      <w:proofErr w:type="spellEnd"/>
      <w:r>
        <w:t xml:space="preserve"> representatives shall interest themselves in the affairs of QUESSI, and in particular, concern themselves with: </w:t>
      </w:r>
    </w:p>
    <w:p w14:paraId="0F68B748" w14:textId="4E3A1C25" w:rsidR="00623DB8" w:rsidRDefault="007870B6" w:rsidP="00EE24AD">
      <w:pPr>
        <w:pStyle w:val="ListParagraph"/>
        <w:numPr>
          <w:ilvl w:val="3"/>
          <w:numId w:val="8"/>
        </w:numPr>
      </w:pPr>
      <w:r>
        <w:t>T</w:t>
      </w:r>
      <w:r w:rsidR="00623DB8">
        <w:t xml:space="preserve">he relations between QUESSI and </w:t>
      </w:r>
      <w:proofErr w:type="spellStart"/>
      <w:r w:rsidR="00623DB8">
        <w:t>EngSoc</w:t>
      </w:r>
      <w:proofErr w:type="spellEnd"/>
      <w:r>
        <w:t>.</w:t>
      </w:r>
    </w:p>
    <w:p w14:paraId="3F4BF94F" w14:textId="26569B8C" w:rsidR="00623DB8" w:rsidRDefault="007870B6" w:rsidP="00EE24AD">
      <w:pPr>
        <w:pStyle w:val="ListParagraph"/>
        <w:numPr>
          <w:ilvl w:val="3"/>
          <w:numId w:val="8"/>
        </w:numPr>
      </w:pPr>
      <w:r>
        <w:t>T</w:t>
      </w:r>
      <w:r w:rsidR="00623DB8">
        <w:t>he level of service offered by the Bookstore and how this may be improved</w:t>
      </w:r>
      <w:r>
        <w:t>.</w:t>
      </w:r>
    </w:p>
    <w:p w14:paraId="60A80F5C" w14:textId="639A171C" w:rsidR="00623DB8" w:rsidRDefault="007870B6" w:rsidP="00EE24AD">
      <w:pPr>
        <w:pStyle w:val="ListParagraph"/>
        <w:numPr>
          <w:ilvl w:val="3"/>
          <w:numId w:val="8"/>
        </w:numPr>
      </w:pPr>
      <w:r>
        <w:t>T</w:t>
      </w:r>
      <w:r w:rsidR="00623DB8">
        <w:t>he relations between QUESSI and the University Community.</w:t>
      </w:r>
    </w:p>
    <w:p w14:paraId="2A621716" w14:textId="77777777" w:rsidR="00623DB8" w:rsidRDefault="00623DB8" w:rsidP="00EE24AD">
      <w:pPr>
        <w:pStyle w:val="ListParagraph"/>
        <w:numPr>
          <w:ilvl w:val="2"/>
          <w:numId w:val="8"/>
        </w:numPr>
      </w:pPr>
      <w:r>
        <w:t xml:space="preserve">The </w:t>
      </w:r>
      <w:proofErr w:type="spellStart"/>
      <w:r>
        <w:t>EngSoc</w:t>
      </w:r>
      <w:proofErr w:type="spellEnd"/>
      <w:r>
        <w:t xml:space="preserve"> representatives shall all complete the QUESSI conflict of interest declaration. </w:t>
      </w:r>
    </w:p>
    <w:p w14:paraId="101C7898" w14:textId="77777777" w:rsidR="00623DB8" w:rsidRDefault="00623DB8" w:rsidP="00EE24AD">
      <w:pPr>
        <w:pStyle w:val="Policyheader2"/>
        <w:numPr>
          <w:ilvl w:val="1"/>
          <w:numId w:val="8"/>
        </w:numPr>
      </w:pPr>
      <w:r>
        <w:t>Conflict of Regulations</w:t>
      </w:r>
    </w:p>
    <w:p w14:paraId="2F4B0B47" w14:textId="77777777" w:rsidR="00623DB8" w:rsidRDefault="00623DB8" w:rsidP="00EE24AD">
      <w:pPr>
        <w:pStyle w:val="ListParagraph"/>
        <w:numPr>
          <w:ilvl w:val="2"/>
          <w:numId w:val="8"/>
        </w:numPr>
      </w:pPr>
      <w:r>
        <w:t>In the event of any conflict between this policy and the letters patent of QUESSI or with the duly approved by-laws of QUESSI this policy shall be subordinated to the extent of the conflict.</w:t>
      </w:r>
    </w:p>
    <w:p w14:paraId="6CFC7523" w14:textId="77777777" w:rsidR="00623DB8" w:rsidRDefault="00623DB8" w:rsidP="00EE24AD">
      <w:pPr>
        <w:pStyle w:val="Policyheader1"/>
        <w:numPr>
          <w:ilvl w:val="0"/>
          <w:numId w:val="8"/>
        </w:numPr>
      </w:pPr>
      <w:bookmarkStart w:id="798" w:name="_Toc3199357"/>
      <w:r>
        <w:t>ESARK Directors</w:t>
      </w:r>
      <w:bookmarkEnd w:id="798"/>
    </w:p>
    <w:p w14:paraId="2C26B175" w14:textId="77777777" w:rsidR="00623DB8" w:rsidRDefault="00623DB8" w:rsidP="00623DB8">
      <w:pPr>
        <w:pStyle w:val="Quote"/>
      </w:pPr>
      <w:r>
        <w:t xml:space="preserve">(Ref. By-Law 13) </w:t>
      </w:r>
    </w:p>
    <w:p w14:paraId="6372A527" w14:textId="77777777" w:rsidR="00623DB8" w:rsidRDefault="00623DB8" w:rsidP="00EE24AD">
      <w:pPr>
        <w:pStyle w:val="Policyheader2"/>
        <w:numPr>
          <w:ilvl w:val="1"/>
          <w:numId w:val="8"/>
        </w:numPr>
      </w:pPr>
      <w:r>
        <w:t>General</w:t>
      </w:r>
    </w:p>
    <w:p w14:paraId="4036A63B" w14:textId="77777777" w:rsidR="00623DB8" w:rsidRDefault="00623DB8" w:rsidP="00EE24AD">
      <w:pPr>
        <w:pStyle w:val="ListParagraph"/>
        <w:numPr>
          <w:ilvl w:val="2"/>
          <w:numId w:val="8"/>
        </w:numPr>
      </w:pPr>
      <w:r>
        <w:t xml:space="preserve">Engineering Society and Research Centre (Kingston) is a non-profit corporation that owns and operates land for various research, scientific, and experimental purposes. </w:t>
      </w:r>
    </w:p>
    <w:p w14:paraId="0B93EFD7" w14:textId="77777777" w:rsidR="00623DB8" w:rsidRDefault="00623DB8" w:rsidP="00EE24AD">
      <w:pPr>
        <w:pStyle w:val="ListParagraph"/>
        <w:numPr>
          <w:ilvl w:val="2"/>
          <w:numId w:val="8"/>
        </w:numPr>
      </w:pPr>
      <w:r>
        <w:t xml:space="preserve">There are 7 Directors of ESARCK.  Engineering students shall form the majority on the ESARCK Board of Directors. </w:t>
      </w:r>
    </w:p>
    <w:p w14:paraId="4564CCBE" w14:textId="77777777" w:rsidR="00623DB8" w:rsidRDefault="00623DB8" w:rsidP="00EE24AD">
      <w:pPr>
        <w:pStyle w:val="ListParagraph"/>
        <w:numPr>
          <w:ilvl w:val="2"/>
          <w:numId w:val="8"/>
        </w:numPr>
      </w:pPr>
      <w:r>
        <w:t>Effort will be made to have as many years of engineering students represented as possible.</w:t>
      </w:r>
    </w:p>
    <w:p w14:paraId="470F735C" w14:textId="76CFBE7F" w:rsidR="00623DB8" w:rsidRDefault="00623DB8" w:rsidP="00EE24AD">
      <w:pPr>
        <w:pStyle w:val="ListParagraph"/>
        <w:numPr>
          <w:ilvl w:val="2"/>
          <w:numId w:val="8"/>
        </w:numPr>
      </w:pPr>
      <w:r>
        <w:t xml:space="preserve">The charter and by-laws of ESARCK stipulate that the members of the Council of the Engineering Society and any </w:t>
      </w:r>
      <w:r w:rsidR="00353E71">
        <w:t>Director</w:t>
      </w:r>
      <w:r>
        <w:t xml:space="preserve">s elected by the members of ESARCK are members of the corporation (see </w:t>
      </w:r>
      <w:r w:rsidRPr="00343F26">
        <w:rPr>
          <w:rStyle w:val="referenceChar"/>
        </w:rPr>
        <w:t>Appendix J</w:t>
      </w:r>
      <w:r>
        <w:t xml:space="preserve">). </w:t>
      </w:r>
    </w:p>
    <w:p w14:paraId="36C95E33" w14:textId="77777777" w:rsidR="00623DB8" w:rsidRDefault="00623DB8" w:rsidP="00EE24AD">
      <w:pPr>
        <w:pStyle w:val="Policyheader2"/>
        <w:numPr>
          <w:ilvl w:val="1"/>
          <w:numId w:val="8"/>
        </w:numPr>
      </w:pPr>
      <w:r>
        <w:t>Selection of Representatives</w:t>
      </w:r>
    </w:p>
    <w:p w14:paraId="662F92D5" w14:textId="6F92CA3F" w:rsidR="00623DB8" w:rsidRDefault="00623DB8" w:rsidP="00EE24AD">
      <w:pPr>
        <w:pStyle w:val="ListParagraph"/>
        <w:numPr>
          <w:ilvl w:val="2"/>
          <w:numId w:val="8"/>
        </w:numPr>
      </w:pPr>
      <w:r>
        <w:t xml:space="preserve">Membership of a fully constituted </w:t>
      </w:r>
      <w:r w:rsidR="00353E71">
        <w:t>Board</w:t>
      </w:r>
      <w:r>
        <w:t xml:space="preserve"> shall include:</w:t>
      </w:r>
    </w:p>
    <w:p w14:paraId="4A20DA15" w14:textId="77777777" w:rsidR="00623DB8" w:rsidRDefault="00623DB8" w:rsidP="00EE24AD">
      <w:pPr>
        <w:pStyle w:val="ListParagraph"/>
        <w:numPr>
          <w:ilvl w:val="3"/>
          <w:numId w:val="8"/>
        </w:numPr>
      </w:pPr>
      <w:r>
        <w:t xml:space="preserve">The President of </w:t>
      </w:r>
      <w:proofErr w:type="spellStart"/>
      <w:r>
        <w:t>EngSoc</w:t>
      </w:r>
      <w:proofErr w:type="spellEnd"/>
      <w:r>
        <w:t>, the Vice-President (Operations), and the Vice-President (Student Affairs) as ex-officio members;</w:t>
      </w:r>
    </w:p>
    <w:p w14:paraId="695B3643" w14:textId="5F2800F3" w:rsidR="00623DB8" w:rsidRDefault="00623DB8" w:rsidP="00EE24AD">
      <w:pPr>
        <w:pStyle w:val="ListParagraph"/>
        <w:numPr>
          <w:ilvl w:val="3"/>
          <w:numId w:val="8"/>
        </w:numPr>
      </w:pPr>
      <w:commentRangeStart w:id="799"/>
      <w:r>
        <w:lastRenderedPageBreak/>
        <w:t xml:space="preserve">Three candidates shall be elected by members of the corporation, taking into consideration the recommendation of the </w:t>
      </w:r>
      <w:r w:rsidR="007870B6">
        <w:t>i</w:t>
      </w:r>
      <w:r>
        <w:t xml:space="preserve">nterview </w:t>
      </w:r>
      <w:r w:rsidR="007870B6">
        <w:t>c</w:t>
      </w:r>
      <w:r>
        <w:t>ommittee.</w:t>
      </w:r>
      <w:commentRangeEnd w:id="799"/>
      <w:r w:rsidR="001040B1">
        <w:rPr>
          <w:rStyle w:val="CommentReference"/>
        </w:rPr>
        <w:commentReference w:id="799"/>
      </w:r>
    </w:p>
    <w:p w14:paraId="6B3D91FD" w14:textId="77A0BF6C" w:rsidR="00623DB8" w:rsidRDefault="00623DB8" w:rsidP="00EE24AD">
      <w:pPr>
        <w:pStyle w:val="ListParagraph"/>
        <w:numPr>
          <w:ilvl w:val="2"/>
          <w:numId w:val="8"/>
        </w:numPr>
      </w:pPr>
      <w:r>
        <w:t xml:space="preserve">It shall be the general practice of the </w:t>
      </w:r>
      <w:r w:rsidR="007870B6">
        <w:t>i</w:t>
      </w:r>
      <w:r>
        <w:t xml:space="preserve">nterview </w:t>
      </w:r>
      <w:r w:rsidR="007870B6">
        <w:t>c</w:t>
      </w:r>
      <w:r>
        <w:t>ommittee to recommend the re-election of Directors who wish to return to the Board.</w:t>
      </w:r>
    </w:p>
    <w:p w14:paraId="5C96FFFF" w14:textId="1EF7B909" w:rsidR="00623DB8" w:rsidRDefault="00623DB8" w:rsidP="00EE24AD">
      <w:pPr>
        <w:pStyle w:val="ListParagraph"/>
        <w:numPr>
          <w:ilvl w:val="2"/>
          <w:numId w:val="8"/>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27E7B128" w14:textId="77777777" w:rsidR="00623DB8" w:rsidRDefault="00623DB8" w:rsidP="00EE24AD">
      <w:pPr>
        <w:pStyle w:val="Policyheader2"/>
        <w:numPr>
          <w:ilvl w:val="1"/>
          <w:numId w:val="8"/>
        </w:numPr>
      </w:pPr>
      <w:r>
        <w:t>Resignation / Dismissal</w:t>
      </w:r>
    </w:p>
    <w:p w14:paraId="7E8404FF" w14:textId="76152E76" w:rsidR="00623DB8" w:rsidRDefault="00623DB8" w:rsidP="00EE24AD">
      <w:pPr>
        <w:pStyle w:val="ListParagraph"/>
        <w:numPr>
          <w:ilvl w:val="2"/>
          <w:numId w:val="8"/>
        </w:numPr>
      </w:pPr>
      <w:r>
        <w:t xml:space="preserve">In the event of the resignation of a </w:t>
      </w:r>
      <w:r w:rsidR="00353E71">
        <w:t>Director</w:t>
      </w:r>
      <w:r>
        <w:t xml:space="preserve">, the ESARCK </w:t>
      </w:r>
      <w:r w:rsidR="00353E71">
        <w:t>Board</w:t>
      </w:r>
      <w:r>
        <w:t xml:space="preserve"> shall be empowered to appoint a replacement subject to ratification by the members of the corporation for the duration of the term.</w:t>
      </w:r>
    </w:p>
    <w:p w14:paraId="29C0B70E" w14:textId="208250BC" w:rsidR="00623DB8" w:rsidRDefault="00623DB8" w:rsidP="00EE24AD">
      <w:pPr>
        <w:pStyle w:val="ListParagraph"/>
        <w:numPr>
          <w:ilvl w:val="2"/>
          <w:numId w:val="8"/>
        </w:numPr>
      </w:pPr>
      <w:r>
        <w:t xml:space="preserve">Dismissal of ESARCK </w:t>
      </w:r>
      <w:r w:rsidR="00353E71">
        <w:t>Director</w:t>
      </w:r>
      <w:r>
        <w:t xml:space="preserve">s shall be governed by the by-laws of the corporation. Replacement of dismissed </w:t>
      </w:r>
      <w:r w:rsidR="00353E71">
        <w:t>Director</w:t>
      </w:r>
      <w:r>
        <w:t>s shall be governed by section 9.</w:t>
      </w:r>
    </w:p>
    <w:p w14:paraId="613B56D8" w14:textId="77777777" w:rsidR="00623DB8" w:rsidRDefault="00623DB8" w:rsidP="00EE24AD">
      <w:pPr>
        <w:pStyle w:val="Policyheader2"/>
        <w:numPr>
          <w:ilvl w:val="1"/>
          <w:numId w:val="8"/>
        </w:numPr>
      </w:pPr>
      <w:r>
        <w:t>Duties of Representatives</w:t>
      </w:r>
    </w:p>
    <w:p w14:paraId="3C7F969A" w14:textId="77777777" w:rsidR="00623DB8" w:rsidRDefault="00623DB8" w:rsidP="00EE24AD">
      <w:pPr>
        <w:pStyle w:val="ListParagraph"/>
        <w:numPr>
          <w:ilvl w:val="2"/>
          <w:numId w:val="8"/>
        </w:numPr>
      </w:pPr>
      <w:r>
        <w:t xml:space="preserve">The </w:t>
      </w:r>
      <w:proofErr w:type="spellStart"/>
      <w:r>
        <w:t>EngSoc</w:t>
      </w:r>
      <w:proofErr w:type="spellEnd"/>
      <w:r>
        <w:t xml:space="preserve"> representatives shall interest themselves in the affairs of ESARCK, and in particular, concern themselves with: </w:t>
      </w:r>
    </w:p>
    <w:p w14:paraId="05C16EA3" w14:textId="77E1251E" w:rsidR="00623DB8" w:rsidRDefault="007870B6" w:rsidP="00EE24AD">
      <w:pPr>
        <w:pStyle w:val="ListParagraph"/>
        <w:numPr>
          <w:ilvl w:val="3"/>
          <w:numId w:val="8"/>
        </w:numPr>
      </w:pPr>
      <w:r>
        <w:t>T</w:t>
      </w:r>
      <w:r w:rsidR="00623DB8">
        <w:t xml:space="preserve">he relations between ESARCK and </w:t>
      </w:r>
      <w:proofErr w:type="spellStart"/>
      <w:r w:rsidR="00623DB8">
        <w:t>EngSoc</w:t>
      </w:r>
      <w:proofErr w:type="spellEnd"/>
      <w:r>
        <w:t>.</w:t>
      </w:r>
    </w:p>
    <w:p w14:paraId="68BE0AC6" w14:textId="1359E324" w:rsidR="00623DB8" w:rsidRDefault="007870B6" w:rsidP="00EE24AD">
      <w:pPr>
        <w:pStyle w:val="ListParagraph"/>
        <w:numPr>
          <w:ilvl w:val="3"/>
          <w:numId w:val="8"/>
        </w:numPr>
      </w:pPr>
      <w:r>
        <w:t>T</w:t>
      </w:r>
      <w:r w:rsidR="00623DB8">
        <w:t>he level of service offered by the land and how this may be improved.</w:t>
      </w:r>
    </w:p>
    <w:p w14:paraId="5DB04A89" w14:textId="77777777" w:rsidR="00623DB8" w:rsidRDefault="00623DB8" w:rsidP="00EE24AD">
      <w:pPr>
        <w:pStyle w:val="Policyheader2"/>
        <w:numPr>
          <w:ilvl w:val="1"/>
          <w:numId w:val="8"/>
        </w:numPr>
      </w:pPr>
      <w:r>
        <w:t>Conflict of Regulations</w:t>
      </w:r>
    </w:p>
    <w:p w14:paraId="4F28463B" w14:textId="77777777" w:rsidR="00623DB8" w:rsidRDefault="00623DB8" w:rsidP="00EE24AD">
      <w:pPr>
        <w:pStyle w:val="ListParagraph"/>
        <w:numPr>
          <w:ilvl w:val="2"/>
          <w:numId w:val="8"/>
        </w:numPr>
      </w:pPr>
      <w:r>
        <w:t>In the event of any conflict between this policy and the letters patent of ESARCK or with the duly approved by-laws of ESARCK this policy shall be subordinated to the extent of the conflict.</w:t>
      </w:r>
    </w:p>
    <w:p w14:paraId="571B24D1" w14:textId="3549C135" w:rsidR="00623DB8" w:rsidRDefault="00446706" w:rsidP="00EE24AD">
      <w:pPr>
        <w:pStyle w:val="Policyheader1"/>
        <w:numPr>
          <w:ilvl w:val="0"/>
          <w:numId w:val="8"/>
        </w:numPr>
      </w:pPr>
      <w:bookmarkStart w:id="800" w:name="_Toc3199358"/>
      <w:r>
        <w:t>Advisory Board</w:t>
      </w:r>
      <w:r w:rsidR="00623DB8">
        <w:t xml:space="preserve"> of the Engineering Society</w:t>
      </w:r>
      <w:bookmarkEnd w:id="800"/>
    </w:p>
    <w:p w14:paraId="47604888" w14:textId="77777777" w:rsidR="00623DB8" w:rsidRDefault="00623DB8" w:rsidP="00623DB8">
      <w:pPr>
        <w:pStyle w:val="Quote"/>
      </w:pPr>
      <w:r>
        <w:t>(Ref. By-Law 18)</w:t>
      </w:r>
    </w:p>
    <w:p w14:paraId="53CB64BE" w14:textId="77777777" w:rsidR="00623DB8" w:rsidRDefault="00623DB8" w:rsidP="00EE24AD">
      <w:pPr>
        <w:pStyle w:val="Policyheader2"/>
        <w:numPr>
          <w:ilvl w:val="1"/>
          <w:numId w:val="8"/>
        </w:numPr>
      </w:pPr>
      <w:r>
        <w:t>Purpose</w:t>
      </w:r>
    </w:p>
    <w:p w14:paraId="3CE4B6F9" w14:textId="6985D62F" w:rsidR="00623DB8" w:rsidRDefault="00623DB8" w:rsidP="00EE24AD">
      <w:pPr>
        <w:pStyle w:val="ListParagraph"/>
        <w:numPr>
          <w:ilvl w:val="2"/>
          <w:numId w:val="8"/>
        </w:numPr>
      </w:pPr>
      <w:r>
        <w:t xml:space="preserve">The </w:t>
      </w:r>
      <w:r w:rsidR="00446706">
        <w:t>Advisory Board</w:t>
      </w:r>
      <w:r>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Default="00623DB8" w:rsidP="00EE24AD">
      <w:pPr>
        <w:pStyle w:val="ListParagraph"/>
        <w:numPr>
          <w:ilvl w:val="2"/>
          <w:numId w:val="8"/>
        </w:numPr>
      </w:pPr>
      <w:r>
        <w:t xml:space="preserve">The </w:t>
      </w:r>
      <w:r w:rsidR="00446706">
        <w:t>Advisory Board</w:t>
      </w:r>
      <w:r>
        <w:t xml:space="preserve"> shall make recommendations to the </w:t>
      </w:r>
      <w:r w:rsidR="00353E71">
        <w:t>Executive</w:t>
      </w:r>
      <w:r>
        <w:t xml:space="preserve"> concerning strategic planning for the Society, the financial standings, and the proper management of the Society’s </w:t>
      </w:r>
      <w:r w:rsidR="007870B6">
        <w:t>c</w:t>
      </w:r>
      <w:r>
        <w:t xml:space="preserve">orporate </w:t>
      </w:r>
      <w:r w:rsidR="007870B6">
        <w:t>i</w:t>
      </w:r>
      <w:r>
        <w:t>nitiatives.</w:t>
      </w:r>
    </w:p>
    <w:p w14:paraId="6192A7E2" w14:textId="58256EA3" w:rsidR="00623DB8" w:rsidRDefault="00623DB8" w:rsidP="00EE24AD">
      <w:pPr>
        <w:pStyle w:val="ListParagraph"/>
        <w:numPr>
          <w:ilvl w:val="2"/>
          <w:numId w:val="8"/>
        </w:numPr>
      </w:pPr>
      <w:r>
        <w:t xml:space="preserve">The </w:t>
      </w:r>
      <w:r w:rsidR="00446706">
        <w:t>Advisory Board</w:t>
      </w:r>
      <w:r>
        <w:t xml:space="preserve"> shall make all reasonable efforts to ensure proper oversight and management of the Society’s </w:t>
      </w:r>
      <w:r w:rsidR="007870B6">
        <w:t>s</w:t>
      </w:r>
      <w:r>
        <w:t>ervices and corporate events, including their strategic planning, financial standing, and human resource management.</w:t>
      </w:r>
    </w:p>
    <w:p w14:paraId="523F8183" w14:textId="4B2CC22E" w:rsidR="00623DB8" w:rsidRDefault="00623DB8" w:rsidP="00EE24AD">
      <w:pPr>
        <w:pStyle w:val="ListParagraph"/>
        <w:numPr>
          <w:ilvl w:val="2"/>
          <w:numId w:val="8"/>
        </w:numPr>
      </w:pPr>
      <w:r>
        <w:lastRenderedPageBreak/>
        <w:t xml:space="preserve">The </w:t>
      </w:r>
      <w:r w:rsidR="00446706">
        <w:t>Advisory Board</w:t>
      </w:r>
      <w:r>
        <w:t xml:space="preserve"> will serve as a mediating body in consultation with the Director of Human Resources regarding any human resources issues involving the Society’s permanent staff, including potential discipline and/or dismissal.</w:t>
      </w:r>
    </w:p>
    <w:p w14:paraId="69585475" w14:textId="77777777" w:rsidR="00623DB8" w:rsidRDefault="00623DB8" w:rsidP="00EE24AD">
      <w:pPr>
        <w:pStyle w:val="Policyheader2"/>
        <w:numPr>
          <w:ilvl w:val="1"/>
          <w:numId w:val="8"/>
        </w:numPr>
      </w:pPr>
      <w:r>
        <w:t>Composition and Selection of Board Members</w:t>
      </w:r>
    </w:p>
    <w:p w14:paraId="7CACEC7C" w14:textId="0F2237E1" w:rsidR="00623DB8" w:rsidRDefault="00623DB8" w:rsidP="00EE24AD">
      <w:pPr>
        <w:pStyle w:val="ListParagraph"/>
        <w:numPr>
          <w:ilvl w:val="2"/>
          <w:numId w:val="8"/>
        </w:numPr>
      </w:pPr>
      <w:r>
        <w:t xml:space="preserve">The </w:t>
      </w:r>
      <w:r w:rsidR="00446706">
        <w:t>Advisory Board</w:t>
      </w:r>
      <w:r>
        <w:t xml:space="preserve"> shall be composed of sixteen members. These members shall be:</w:t>
      </w:r>
    </w:p>
    <w:p w14:paraId="10F9450A" w14:textId="77777777" w:rsidR="00623DB8" w:rsidRDefault="00623DB8" w:rsidP="00EE24AD">
      <w:pPr>
        <w:pStyle w:val="ListParagraph"/>
        <w:numPr>
          <w:ilvl w:val="3"/>
          <w:numId w:val="8"/>
        </w:numPr>
      </w:pPr>
      <w:r>
        <w:t>President</w:t>
      </w:r>
    </w:p>
    <w:p w14:paraId="45DA4B00" w14:textId="77777777" w:rsidR="00623DB8" w:rsidRDefault="00623DB8" w:rsidP="00EE24AD">
      <w:pPr>
        <w:pStyle w:val="ListParagraph"/>
        <w:numPr>
          <w:ilvl w:val="3"/>
          <w:numId w:val="8"/>
        </w:numPr>
      </w:pPr>
      <w:r>
        <w:t>Vice President (Operations)</w:t>
      </w:r>
    </w:p>
    <w:p w14:paraId="627C2BF2" w14:textId="77777777" w:rsidR="00623DB8" w:rsidRDefault="00623DB8" w:rsidP="00EE24AD">
      <w:pPr>
        <w:pStyle w:val="ListParagraph"/>
        <w:numPr>
          <w:ilvl w:val="3"/>
          <w:numId w:val="8"/>
        </w:numPr>
      </w:pPr>
      <w:r>
        <w:t>Vice President (Student Affairs)</w:t>
      </w:r>
    </w:p>
    <w:p w14:paraId="50AEC0CC" w14:textId="33415039" w:rsidR="00623DB8" w:rsidRDefault="00623DB8" w:rsidP="00EE24AD">
      <w:pPr>
        <w:pStyle w:val="ListParagraph"/>
        <w:numPr>
          <w:ilvl w:val="3"/>
          <w:numId w:val="8"/>
        </w:numPr>
      </w:pPr>
      <w:r>
        <w:t>Director of Services</w:t>
      </w:r>
    </w:p>
    <w:p w14:paraId="6BAF7152" w14:textId="3F3F9D7D" w:rsidR="00EB5759" w:rsidRDefault="00EB5759" w:rsidP="00EE24AD">
      <w:pPr>
        <w:pStyle w:val="ListParagraph"/>
        <w:numPr>
          <w:ilvl w:val="3"/>
          <w:numId w:val="8"/>
        </w:numPr>
      </w:pPr>
      <w:r>
        <w:t>Director of Academics</w:t>
      </w:r>
    </w:p>
    <w:p w14:paraId="14E72703" w14:textId="687CF257" w:rsidR="0049248F" w:rsidRDefault="0049248F" w:rsidP="00EE24AD">
      <w:pPr>
        <w:pStyle w:val="ListParagraph"/>
        <w:numPr>
          <w:ilvl w:val="3"/>
          <w:numId w:val="8"/>
        </w:numPr>
      </w:pPr>
      <w:r>
        <w:t>Director of Social Issues</w:t>
      </w:r>
    </w:p>
    <w:p w14:paraId="5B2742CD" w14:textId="77777777" w:rsidR="00623DB8" w:rsidRDefault="00623DB8" w:rsidP="00EE24AD">
      <w:pPr>
        <w:pStyle w:val="ListParagraph"/>
        <w:numPr>
          <w:ilvl w:val="3"/>
          <w:numId w:val="8"/>
        </w:numPr>
      </w:pPr>
      <w:r>
        <w:t>Two alumni of the Engineering Society</w:t>
      </w:r>
    </w:p>
    <w:p w14:paraId="0C3A9382" w14:textId="4A30584F" w:rsidR="00623DB8" w:rsidRDefault="00623DB8" w:rsidP="00EE24AD">
      <w:pPr>
        <w:pStyle w:val="ListParagraph"/>
        <w:numPr>
          <w:ilvl w:val="3"/>
          <w:numId w:val="8"/>
        </w:numPr>
      </w:pPr>
      <w:r>
        <w:t>Two Engineering and Applied Scie</w:t>
      </w:r>
      <w:r w:rsidR="00353E71">
        <w:t>nce F</w:t>
      </w:r>
      <w:r>
        <w:t>aculty members</w:t>
      </w:r>
    </w:p>
    <w:p w14:paraId="3E399E52" w14:textId="01F5D403" w:rsidR="00623DB8" w:rsidRDefault="003067DC" w:rsidP="00EE24AD">
      <w:pPr>
        <w:pStyle w:val="ListParagraph"/>
        <w:numPr>
          <w:ilvl w:val="3"/>
          <w:numId w:val="8"/>
        </w:numPr>
      </w:pPr>
      <w:commentRangeStart w:id="801"/>
      <w:r>
        <w:t>Nine</w:t>
      </w:r>
      <w:commentRangeEnd w:id="801"/>
      <w:r>
        <w:rPr>
          <w:rStyle w:val="CommentReference"/>
        </w:rPr>
        <w:commentReference w:id="801"/>
      </w:r>
      <w:r w:rsidR="00623DB8">
        <w:t xml:space="preserve"> current student members of </w:t>
      </w:r>
      <w:proofErr w:type="spellStart"/>
      <w:r w:rsidR="00623DB8">
        <w:t>EngSoc</w:t>
      </w:r>
      <w:proofErr w:type="spellEnd"/>
    </w:p>
    <w:p w14:paraId="437B7D31" w14:textId="21003792" w:rsidR="00623DB8" w:rsidRDefault="00623DB8" w:rsidP="00EE24AD">
      <w:pPr>
        <w:pStyle w:val="ListParagraph"/>
        <w:numPr>
          <w:ilvl w:val="2"/>
          <w:numId w:val="8"/>
        </w:numPr>
      </w:pPr>
      <w:r>
        <w:t>The Vice President (Student Affairs)</w:t>
      </w:r>
      <w:r w:rsidR="00BE5AEA">
        <w:t>, the Director of Academics, the</w:t>
      </w:r>
      <w:r>
        <w:t xml:space="preserve"> Director of Services</w:t>
      </w:r>
      <w:r w:rsidR="0049248F">
        <w:t>, and the Director of Social Issues</w:t>
      </w:r>
      <w:r>
        <w:t xml:space="preserve"> shall be ex-officio non-voting members of the Board.</w:t>
      </w:r>
    </w:p>
    <w:p w14:paraId="737E8CA0" w14:textId="77777777" w:rsidR="00623DB8" w:rsidRDefault="00623DB8" w:rsidP="00EE24AD">
      <w:pPr>
        <w:pStyle w:val="ListParagraph"/>
        <w:numPr>
          <w:ilvl w:val="2"/>
          <w:numId w:val="8"/>
        </w:numPr>
      </w:pPr>
      <w:r>
        <w:t>The Engineering Society membership shall elect the voting members to the Board at the Annual General Meeting. The voting members of the Board shall be nominated in the following manners:</w:t>
      </w:r>
    </w:p>
    <w:p w14:paraId="3CE6AAC2" w14:textId="77777777" w:rsidR="00623DB8" w:rsidRDefault="00623DB8" w:rsidP="00EE24AD">
      <w:pPr>
        <w:pStyle w:val="ListParagraph"/>
        <w:numPr>
          <w:ilvl w:val="3"/>
          <w:numId w:val="8"/>
        </w:numPr>
      </w:pPr>
      <w:r>
        <w:t xml:space="preserve">Three current student members of </w:t>
      </w:r>
      <w:proofErr w:type="spellStart"/>
      <w:r>
        <w:t>EngSoc</w:t>
      </w:r>
      <w:proofErr w:type="spellEnd"/>
      <w:r>
        <w:t xml:space="preserve"> shall annually be selected for a </w:t>
      </w:r>
      <w:proofErr w:type="gramStart"/>
      <w:r>
        <w:t>two year</w:t>
      </w:r>
      <w:proofErr w:type="gramEnd"/>
      <w:r>
        <w:t xml:space="preserve"> term by an open interview at the Annual General Meeting.</w:t>
      </w:r>
    </w:p>
    <w:p w14:paraId="7831A27A" w14:textId="20609A9B" w:rsidR="00623DB8" w:rsidRDefault="0082572A" w:rsidP="00EE24AD">
      <w:pPr>
        <w:pStyle w:val="ListParagraph"/>
        <w:numPr>
          <w:ilvl w:val="3"/>
          <w:numId w:val="8"/>
        </w:numPr>
      </w:pPr>
      <w:commentRangeStart w:id="802"/>
      <w:r>
        <w:t>Three</w:t>
      </w:r>
      <w:commentRangeEnd w:id="802"/>
      <w:r>
        <w:rPr>
          <w:rStyle w:val="CommentReference"/>
        </w:rPr>
        <w:commentReference w:id="802"/>
      </w:r>
      <w:r w:rsidR="00623DB8">
        <w:t xml:space="preserve"> current student members of </w:t>
      </w:r>
      <w:proofErr w:type="spellStart"/>
      <w:r w:rsidR="00623DB8">
        <w:t>EngSoc</w:t>
      </w:r>
      <w:proofErr w:type="spellEnd"/>
      <w:r w:rsidR="00623DB8">
        <w:t xml:space="preserve"> shall annually be selected for a </w:t>
      </w:r>
      <w:proofErr w:type="gramStart"/>
      <w:r w:rsidR="00623DB8">
        <w:t>one year</w:t>
      </w:r>
      <w:proofErr w:type="gramEnd"/>
      <w:r w:rsidR="00623DB8">
        <w:t xml:space="preserve"> term by an open interview at the Annual General Meeting.</w:t>
      </w:r>
    </w:p>
    <w:p w14:paraId="23331689" w14:textId="77777777" w:rsidR="00623DB8" w:rsidRDefault="00623DB8" w:rsidP="00EE24AD">
      <w:pPr>
        <w:pStyle w:val="ListParagraph"/>
        <w:numPr>
          <w:ilvl w:val="2"/>
          <w:numId w:val="8"/>
        </w:numPr>
      </w:pPr>
      <w:r>
        <w:t>The open interview shall:</w:t>
      </w:r>
    </w:p>
    <w:p w14:paraId="79F4551E" w14:textId="3A7CA3DA" w:rsidR="00623DB8" w:rsidRDefault="00623DB8" w:rsidP="00EE24AD">
      <w:pPr>
        <w:pStyle w:val="ListParagraph"/>
        <w:numPr>
          <w:ilvl w:val="3"/>
          <w:numId w:val="8"/>
        </w:numPr>
      </w:pPr>
      <w:r>
        <w:t xml:space="preserve">Include two set questions, determined in advance, by the outgoing </w:t>
      </w:r>
      <w:r w:rsidR="00446706">
        <w:t>Advisory Board</w:t>
      </w:r>
      <w:r>
        <w:t>.</w:t>
      </w:r>
    </w:p>
    <w:p w14:paraId="2D724773" w14:textId="77777777" w:rsidR="00623DB8" w:rsidRDefault="00623DB8" w:rsidP="00EE24AD">
      <w:pPr>
        <w:pStyle w:val="ListParagraph"/>
        <w:numPr>
          <w:ilvl w:val="3"/>
          <w:numId w:val="8"/>
        </w:numPr>
      </w:pPr>
      <w:r>
        <w:t>Allow any member of the Annual General Meeting to ask additional questions.</w:t>
      </w:r>
    </w:p>
    <w:p w14:paraId="64F4D2E6" w14:textId="77777777" w:rsidR="00226964" w:rsidRDefault="00226964" w:rsidP="00226964">
      <w:pPr>
        <w:pStyle w:val="ListParagraph"/>
        <w:numPr>
          <w:ilvl w:val="2"/>
          <w:numId w:val="8"/>
        </w:numPr>
      </w:pPr>
      <w:r>
        <w:t xml:space="preserve">The incoming Chair and two elected members of the Advisory Board will conduct a closed interview process before the final Engineering Society Council meeting of the academic year to fill any remaining positions. The following members of the Advisory Board will be selected for </w:t>
      </w:r>
      <w:proofErr w:type="gramStart"/>
      <w:r>
        <w:t>two year</w:t>
      </w:r>
      <w:proofErr w:type="gramEnd"/>
      <w:r>
        <w:t xml:space="preserve"> terms:</w:t>
      </w:r>
    </w:p>
    <w:p w14:paraId="1F4BC13C" w14:textId="77777777" w:rsidR="00226964" w:rsidRDefault="00226964" w:rsidP="007E5671">
      <w:pPr>
        <w:pStyle w:val="ListParagraph"/>
        <w:numPr>
          <w:ilvl w:val="3"/>
          <w:numId w:val="8"/>
        </w:numPr>
      </w:pPr>
      <w:r>
        <w:t>Two alumni members of the Engineering Society.</w:t>
      </w:r>
    </w:p>
    <w:p w14:paraId="3A8CD23C" w14:textId="77777777" w:rsidR="00226964" w:rsidRDefault="00226964" w:rsidP="007E5671">
      <w:pPr>
        <w:pStyle w:val="ListParagraph"/>
        <w:numPr>
          <w:ilvl w:val="3"/>
          <w:numId w:val="8"/>
        </w:numPr>
      </w:pPr>
      <w:r>
        <w:t xml:space="preserve">Two members of the Engineering and Applied Science Faculty. </w:t>
      </w:r>
    </w:p>
    <w:p w14:paraId="7E001DFD" w14:textId="56238060" w:rsidR="00226964" w:rsidRDefault="00226964" w:rsidP="00226964">
      <w:pPr>
        <w:pStyle w:val="ListParagraph"/>
        <w:numPr>
          <w:ilvl w:val="2"/>
          <w:numId w:val="8"/>
        </w:numPr>
      </w:pPr>
      <w:r>
        <w:lastRenderedPageBreak/>
        <w:t>Members selected must be ratified at the final Engineering Society Council meeting of the academic year.</w:t>
      </w:r>
    </w:p>
    <w:p w14:paraId="142BE1D1" w14:textId="1E354E0D" w:rsidR="00623DB8" w:rsidRDefault="00623DB8" w:rsidP="00EE24AD">
      <w:pPr>
        <w:pStyle w:val="ListParagraph"/>
        <w:numPr>
          <w:ilvl w:val="2"/>
          <w:numId w:val="8"/>
        </w:numPr>
      </w:pPr>
      <w:r>
        <w:t xml:space="preserve">Members of the Board must not be: </w:t>
      </w:r>
    </w:p>
    <w:p w14:paraId="7282DD00" w14:textId="4F9108E0" w:rsidR="00623DB8" w:rsidRDefault="00623DB8" w:rsidP="00EE24AD">
      <w:pPr>
        <w:pStyle w:val="ListParagraph"/>
        <w:numPr>
          <w:ilvl w:val="3"/>
          <w:numId w:val="8"/>
        </w:numPr>
      </w:pPr>
      <w:r>
        <w:t>Directors of the Society other than the Director of Services</w:t>
      </w:r>
      <w:r w:rsidR="00360A3A">
        <w:t xml:space="preserve">, the Director of Social </w:t>
      </w:r>
      <w:proofErr w:type="spellStart"/>
      <w:r w:rsidR="00360A3A">
        <w:t>Issuees</w:t>
      </w:r>
      <w:proofErr w:type="spellEnd"/>
      <w:r w:rsidR="00360A3A">
        <w:t>, and the Director of Academics</w:t>
      </w:r>
      <w:r>
        <w:t>.</w:t>
      </w:r>
    </w:p>
    <w:p w14:paraId="21652D2E" w14:textId="77777777" w:rsidR="00623DB8" w:rsidRDefault="00623DB8" w:rsidP="00EE24AD">
      <w:pPr>
        <w:pStyle w:val="ListParagraph"/>
        <w:numPr>
          <w:ilvl w:val="3"/>
          <w:numId w:val="8"/>
        </w:numPr>
      </w:pPr>
      <w:r>
        <w:t>Managers of services of the Society.</w:t>
      </w:r>
    </w:p>
    <w:p w14:paraId="41831201" w14:textId="059018E1" w:rsidR="00623DB8" w:rsidRDefault="00623DB8" w:rsidP="00EE24AD">
      <w:pPr>
        <w:pStyle w:val="ListParagraph"/>
        <w:numPr>
          <w:ilvl w:val="3"/>
          <w:numId w:val="8"/>
        </w:numPr>
      </w:pPr>
      <w:r>
        <w:t>Convener and Chairs of Science Formal.</w:t>
      </w:r>
    </w:p>
    <w:p w14:paraId="5C569777" w14:textId="6497FFEF" w:rsidR="00623DB8" w:rsidRDefault="00623DB8" w:rsidP="00EE24AD">
      <w:pPr>
        <w:pStyle w:val="ListParagraph"/>
        <w:numPr>
          <w:ilvl w:val="3"/>
          <w:numId w:val="8"/>
        </w:numPr>
      </w:pPr>
      <w:commentRangeStart w:id="803"/>
      <w:r>
        <w:t>Current FREC Committee</w:t>
      </w:r>
      <w:r w:rsidR="007870B6">
        <w:t xml:space="preserve"> members</w:t>
      </w:r>
      <w:r>
        <w:t>.</w:t>
      </w:r>
    </w:p>
    <w:p w14:paraId="00FD87AD" w14:textId="45DF611A" w:rsidR="00623DB8" w:rsidRDefault="00623DB8" w:rsidP="00EE24AD">
      <w:pPr>
        <w:pStyle w:val="ListParagraph"/>
        <w:numPr>
          <w:ilvl w:val="2"/>
          <w:numId w:val="8"/>
        </w:numPr>
        <w:spacing w:after="0" w:line="252" w:lineRule="auto"/>
      </w:pPr>
      <w:r>
        <w:t xml:space="preserve">If any member of the </w:t>
      </w:r>
      <w:r w:rsidR="00446706">
        <w:t>Advisory Board</w:t>
      </w:r>
      <w:r>
        <w:t xml:space="preserve"> were to at a later date be hired into any of the positions outlined in C.2.5, they must step down from their position on the </w:t>
      </w:r>
      <w:r w:rsidR="00446706">
        <w:t>Advisory Board</w:t>
      </w:r>
      <w:r>
        <w:t xml:space="preserve">. A replacement member would be selected by the Engineering Society at a special general meeting. If they held a position on the Board, that position would be re-elected at the next Board meeting. </w:t>
      </w:r>
      <w:commentRangeEnd w:id="803"/>
      <w:r w:rsidR="000020EE">
        <w:rPr>
          <w:rStyle w:val="CommentReference"/>
        </w:rPr>
        <w:commentReference w:id="803"/>
      </w:r>
    </w:p>
    <w:p w14:paraId="194AAA5A" w14:textId="77777777" w:rsidR="00623DB8" w:rsidRDefault="00623DB8" w:rsidP="00EE24AD">
      <w:pPr>
        <w:pStyle w:val="Policyheader2"/>
        <w:numPr>
          <w:ilvl w:val="1"/>
          <w:numId w:val="8"/>
        </w:numPr>
      </w:pPr>
      <w:r>
        <w:t>Responsibilities and Duties of the Officers of the Board</w:t>
      </w:r>
    </w:p>
    <w:p w14:paraId="60760281" w14:textId="2E92779D" w:rsidR="00623DB8" w:rsidRDefault="00623DB8" w:rsidP="00EE24AD">
      <w:pPr>
        <w:pStyle w:val="ListParagraph"/>
        <w:numPr>
          <w:ilvl w:val="2"/>
          <w:numId w:val="8"/>
        </w:numPr>
      </w:pPr>
      <w:r>
        <w:t xml:space="preserve">The Board shall be </w:t>
      </w:r>
      <w:r w:rsidR="00353E71">
        <w:t>chair</w:t>
      </w:r>
      <w:r>
        <w:t xml:space="preserve">ed by a current student member of the Board. </w:t>
      </w:r>
    </w:p>
    <w:p w14:paraId="2A4B02F7" w14:textId="041734D3" w:rsidR="00623DB8" w:rsidRDefault="00623DB8" w:rsidP="00EE24AD">
      <w:pPr>
        <w:pStyle w:val="ListParagraph"/>
        <w:numPr>
          <w:ilvl w:val="2"/>
          <w:numId w:val="8"/>
        </w:numPr>
      </w:pPr>
      <w:r>
        <w:t xml:space="preserve">The Chair will be elected by the incoming Board members at the final meeting of the Board in March, as outlined in </w:t>
      </w:r>
      <w:r w:rsidRPr="006D7330">
        <w:rPr>
          <w:i/>
          <w:color w:val="660099" w:themeColor="accent1"/>
        </w:rPr>
        <w:t>C.5.1</w:t>
      </w:r>
      <w:r>
        <w:t xml:space="preserve">. </w:t>
      </w:r>
    </w:p>
    <w:p w14:paraId="1ABD95B3" w14:textId="09524844" w:rsidR="00623DB8" w:rsidRDefault="00623DB8" w:rsidP="00EE24AD">
      <w:pPr>
        <w:pStyle w:val="ListParagraph"/>
        <w:numPr>
          <w:ilvl w:val="2"/>
          <w:numId w:val="8"/>
        </w:numPr>
      </w:pPr>
      <w:r>
        <w:t>The responsibilities of the Chair shall be:</w:t>
      </w:r>
    </w:p>
    <w:p w14:paraId="7624B0F1" w14:textId="77777777" w:rsidR="00623DB8" w:rsidRDefault="00623DB8" w:rsidP="00EE24AD">
      <w:pPr>
        <w:pStyle w:val="ListParagraph"/>
        <w:numPr>
          <w:ilvl w:val="3"/>
          <w:numId w:val="8"/>
        </w:numPr>
      </w:pPr>
      <w:r>
        <w:t>To call all meetings of the Board and prepare an agenda for each meeting in advance.</w:t>
      </w:r>
    </w:p>
    <w:p w14:paraId="78A5013D" w14:textId="77777777" w:rsidR="00623DB8" w:rsidRDefault="00623DB8" w:rsidP="00EE24AD">
      <w:pPr>
        <w:pStyle w:val="ListParagraph"/>
        <w:numPr>
          <w:ilvl w:val="3"/>
          <w:numId w:val="8"/>
        </w:numPr>
      </w:pPr>
      <w:r>
        <w:t>To facilitate discussion during the meetings and hold votes on the business of the Board.</w:t>
      </w:r>
    </w:p>
    <w:p w14:paraId="3F6804FD" w14:textId="1E00FD98" w:rsidR="00375203" w:rsidRDefault="00375203" w:rsidP="00EE24AD">
      <w:pPr>
        <w:pStyle w:val="ListParagraph"/>
        <w:numPr>
          <w:ilvl w:val="3"/>
          <w:numId w:val="8"/>
        </w:numPr>
      </w:pPr>
      <w:r>
        <w:t>T</w:t>
      </w:r>
      <w:r w:rsidR="00623DB8">
        <w:t>o act as the external representative of the Board.</w:t>
      </w:r>
    </w:p>
    <w:p w14:paraId="6D2D6C61" w14:textId="1494391A" w:rsidR="00623DB8" w:rsidRDefault="00623DB8" w:rsidP="00EE24AD">
      <w:pPr>
        <w:pStyle w:val="ListParagraph"/>
        <w:numPr>
          <w:ilvl w:val="3"/>
          <w:numId w:val="8"/>
        </w:numPr>
      </w:pPr>
      <w:r>
        <w:t>To be an ex-officio non-voting member of Council.</w:t>
      </w:r>
    </w:p>
    <w:p w14:paraId="02A3C2BF" w14:textId="34AB025D" w:rsidR="00623DB8" w:rsidRDefault="00623DB8" w:rsidP="00EE24AD">
      <w:pPr>
        <w:pStyle w:val="ListParagraph"/>
        <w:numPr>
          <w:ilvl w:val="3"/>
          <w:numId w:val="8"/>
        </w:numPr>
      </w:pPr>
      <w:r>
        <w:t xml:space="preserve"> To deliver an oral report pertaining to the activities of the Board to </w:t>
      </w:r>
      <w:proofErr w:type="spellStart"/>
      <w:r>
        <w:t>EngSoc</w:t>
      </w:r>
      <w:proofErr w:type="spellEnd"/>
      <w:r>
        <w:t xml:space="preserve"> Council, or appoint a member of the Board that is not an </w:t>
      </w:r>
      <w:r w:rsidR="00353E71">
        <w:t>Executive</w:t>
      </w:r>
      <w:r>
        <w:t xml:space="preserve"> member of </w:t>
      </w:r>
      <w:proofErr w:type="spellStart"/>
      <w:r>
        <w:t>EngSoc</w:t>
      </w:r>
      <w:proofErr w:type="spellEnd"/>
      <w:r>
        <w:t xml:space="preserve"> Council to speak should the Chair be unavailable</w:t>
      </w:r>
    </w:p>
    <w:p w14:paraId="5F72D674" w14:textId="77777777" w:rsidR="00623DB8" w:rsidRDefault="00623DB8" w:rsidP="00EE24AD">
      <w:pPr>
        <w:pStyle w:val="ListParagraph"/>
        <w:numPr>
          <w:ilvl w:val="3"/>
          <w:numId w:val="8"/>
        </w:numPr>
      </w:pPr>
      <w:r>
        <w:t>To form any subcommittees of the Board to look closer into the business of the Board.</w:t>
      </w:r>
    </w:p>
    <w:p w14:paraId="5399FB68" w14:textId="0668E351" w:rsidR="00623DB8" w:rsidRDefault="00623DB8" w:rsidP="00EE24AD">
      <w:pPr>
        <w:pStyle w:val="ListParagraph"/>
        <w:numPr>
          <w:ilvl w:val="3"/>
          <w:numId w:val="8"/>
        </w:numPr>
      </w:pPr>
      <w:r>
        <w:t>To properly transition the incoming Chair of the Board.</w:t>
      </w:r>
    </w:p>
    <w:p w14:paraId="4339762B" w14:textId="339A8F99" w:rsidR="00623DB8" w:rsidRDefault="00623DB8" w:rsidP="00EE24AD">
      <w:pPr>
        <w:pStyle w:val="ListParagraph"/>
        <w:numPr>
          <w:ilvl w:val="2"/>
          <w:numId w:val="8"/>
        </w:numPr>
      </w:pPr>
      <w:r>
        <w:t>The Board shall elect a Deputy Chair at the March meeting.</w:t>
      </w:r>
    </w:p>
    <w:p w14:paraId="0E7725CB" w14:textId="46539DA5" w:rsidR="00623DB8" w:rsidRDefault="00623DB8" w:rsidP="00EE24AD">
      <w:pPr>
        <w:pStyle w:val="ListParagraph"/>
        <w:numPr>
          <w:ilvl w:val="2"/>
          <w:numId w:val="8"/>
        </w:numPr>
      </w:pPr>
      <w:r>
        <w:t xml:space="preserve">The responsibilities of the Deputy Chair shall be </w:t>
      </w:r>
      <w:r w:rsidR="007870B6">
        <w:t>t</w:t>
      </w:r>
      <w:r>
        <w:t>o act in place of the Chair in his/her absence.</w:t>
      </w:r>
    </w:p>
    <w:p w14:paraId="0BF18BE1" w14:textId="77777777" w:rsidR="00623DB8" w:rsidRDefault="00623DB8" w:rsidP="00EE24AD">
      <w:pPr>
        <w:pStyle w:val="Policyheader2"/>
        <w:numPr>
          <w:ilvl w:val="1"/>
          <w:numId w:val="8"/>
        </w:numPr>
      </w:pPr>
      <w:r>
        <w:t>Standing Committees of the Board</w:t>
      </w:r>
    </w:p>
    <w:p w14:paraId="4C8FF3E1" w14:textId="76873D27" w:rsidR="00623DB8" w:rsidRDefault="00623DB8" w:rsidP="00EE24AD">
      <w:pPr>
        <w:pStyle w:val="ListParagraph"/>
        <w:numPr>
          <w:ilvl w:val="2"/>
          <w:numId w:val="8"/>
        </w:numPr>
      </w:pPr>
      <w:r>
        <w:lastRenderedPageBreak/>
        <w:t xml:space="preserve">There shall exist </w:t>
      </w:r>
      <w:r w:rsidR="007870B6">
        <w:t>s</w:t>
      </w:r>
      <w:r>
        <w:t xml:space="preserve">tanding </w:t>
      </w:r>
      <w:r w:rsidR="007870B6">
        <w:t>c</w:t>
      </w:r>
      <w:r>
        <w:t xml:space="preserve">ommittees within the </w:t>
      </w:r>
      <w:r w:rsidR="00446706">
        <w:t>Advisory Board</w:t>
      </w:r>
      <w:r>
        <w:t xml:space="preserve"> to assist it in its work, including a Finance Committee, a Long-term Strategy Committee,</w:t>
      </w:r>
      <w:r w:rsidR="00360A3A">
        <w:t xml:space="preserve"> a Social Responsibility Committee</w:t>
      </w:r>
      <w:r>
        <w:t xml:space="preserve"> and a Policy Review Committee. These committees shall be </w:t>
      </w:r>
      <w:r w:rsidR="00353E71">
        <w:t>chaired</w:t>
      </w:r>
      <w:r>
        <w:t xml:space="preserve"> by student members of the Board who are not members of the Executive. Their membership may include any member of the Board with the ability to meet the time commitments set out by the </w:t>
      </w:r>
      <w:r w:rsidR="00E1201B">
        <w:t>c</w:t>
      </w:r>
      <w:r>
        <w:t xml:space="preserve">ommittee </w:t>
      </w:r>
      <w:r w:rsidR="00353E71">
        <w:t>Chair</w:t>
      </w:r>
      <w:r>
        <w:t xml:space="preserve">. Each </w:t>
      </w:r>
      <w:r w:rsidR="00E1201B">
        <w:t>s</w:t>
      </w:r>
      <w:r>
        <w:t xml:space="preserve">tanding </w:t>
      </w:r>
      <w:r w:rsidR="00E1201B">
        <w:t>c</w:t>
      </w:r>
      <w:r>
        <w:t>ommittee shall report to the Board at each meeting.</w:t>
      </w:r>
    </w:p>
    <w:p w14:paraId="498BE0F8" w14:textId="77777777" w:rsidR="00623DB8" w:rsidRDefault="00623DB8" w:rsidP="00EE24AD">
      <w:pPr>
        <w:pStyle w:val="ListParagraph"/>
        <w:numPr>
          <w:ilvl w:val="2"/>
          <w:numId w:val="8"/>
        </w:numPr>
      </w:pPr>
      <w:r>
        <w:t>The Finance Committee shall consist of three voting members of the Board including the Vice President (Operations). The duties of the Finance Committee shall be:</w:t>
      </w:r>
    </w:p>
    <w:p w14:paraId="164268F5" w14:textId="77777777" w:rsidR="00623DB8" w:rsidRDefault="00623DB8" w:rsidP="00EE24AD">
      <w:pPr>
        <w:pStyle w:val="ListParagraph"/>
        <w:numPr>
          <w:ilvl w:val="3"/>
          <w:numId w:val="8"/>
        </w:numPr>
      </w:pPr>
      <w:r>
        <w:t>To periodically review the form, content, and level of detail of financial reports to the Board.</w:t>
      </w:r>
    </w:p>
    <w:p w14:paraId="0CC130D6" w14:textId="77777777" w:rsidR="00623DB8" w:rsidRDefault="00623DB8" w:rsidP="00EE24AD">
      <w:pPr>
        <w:pStyle w:val="ListParagraph"/>
        <w:numPr>
          <w:ilvl w:val="3"/>
          <w:numId w:val="8"/>
        </w:numPr>
      </w:pPr>
      <w:r>
        <w:t>To review the service’s monthly financial statements as submitted to the Vice President (Operations).</w:t>
      </w:r>
    </w:p>
    <w:p w14:paraId="6A7B2D33" w14:textId="77777777" w:rsidR="00623DB8" w:rsidRDefault="00623DB8" w:rsidP="00EE24AD">
      <w:pPr>
        <w:pStyle w:val="ListParagraph"/>
        <w:numPr>
          <w:ilvl w:val="3"/>
          <w:numId w:val="8"/>
        </w:numPr>
      </w:pPr>
      <w:r>
        <w:t>To alert the Board to deviations from budgets that may be outside the range determined by the Board during the budget approval process, as they may be revealed or anticipated as the fiscal year progresses.</w:t>
      </w:r>
    </w:p>
    <w:p w14:paraId="1281E4DB" w14:textId="00103F12" w:rsidR="00623DB8" w:rsidRDefault="00623DB8" w:rsidP="00EE24AD">
      <w:pPr>
        <w:pStyle w:val="ListParagraph"/>
        <w:numPr>
          <w:ilvl w:val="2"/>
          <w:numId w:val="8"/>
        </w:numPr>
      </w:pPr>
      <w:r>
        <w:t>The Strategic Planning Committee shall consist of the Vice President</w:t>
      </w:r>
      <w:r w:rsidR="00E1201B">
        <w:t xml:space="preserve"> </w:t>
      </w:r>
      <w:r>
        <w:t>(Operations), two student members of the Board, and two non-Board</w:t>
      </w:r>
      <w:r w:rsidR="008049FB">
        <w:t>,</w:t>
      </w:r>
      <w:r>
        <w:t xml:space="preserve"> </w:t>
      </w:r>
      <w:r w:rsidR="008049FB">
        <w:t xml:space="preserve">voting, </w:t>
      </w:r>
      <w:r>
        <w:t xml:space="preserve">members of Council, and other members at the </w:t>
      </w:r>
      <w:r w:rsidR="00E1201B">
        <w:t>c</w:t>
      </w:r>
      <w:r>
        <w:t xml:space="preserve">ommittee </w:t>
      </w:r>
      <w:r w:rsidR="00353E71">
        <w:t>Chair</w:t>
      </w:r>
      <w:r>
        <w:t>’s discretion.  The duties of the Strategic Planning Committee shall be:</w:t>
      </w:r>
    </w:p>
    <w:p w14:paraId="1C356B8B" w14:textId="77777777" w:rsidR="00623DB8" w:rsidRDefault="00623DB8" w:rsidP="00EE24AD">
      <w:pPr>
        <w:pStyle w:val="ListParagraph"/>
        <w:numPr>
          <w:ilvl w:val="3"/>
          <w:numId w:val="8"/>
        </w:numPr>
      </w:pPr>
      <w:r>
        <w:t>To develop long term strategic plans for the Engineering Society and the Engineering Society’s Corporate Initiatives. Which areas of the Society the committee focuses on in any one year shall be left to the discretion of the Board.</w:t>
      </w:r>
    </w:p>
    <w:p w14:paraId="486B7FFF" w14:textId="77777777" w:rsidR="00623DB8" w:rsidRDefault="00623DB8" w:rsidP="00EE24AD">
      <w:pPr>
        <w:pStyle w:val="ListParagraph"/>
        <w:numPr>
          <w:ilvl w:val="3"/>
          <w:numId w:val="8"/>
        </w:numPr>
      </w:pPr>
      <w:r>
        <w:t>To review and/or update previous strategic plans to ensure relevancy and a continued forecast of approximately three to five years.</w:t>
      </w:r>
    </w:p>
    <w:p w14:paraId="5F1A44EF" w14:textId="77777777" w:rsidR="00623DB8" w:rsidRDefault="00623DB8" w:rsidP="00EE24AD">
      <w:pPr>
        <w:pStyle w:val="ListParagraph"/>
        <w:numPr>
          <w:ilvl w:val="3"/>
          <w:numId w:val="8"/>
        </w:numPr>
      </w:pPr>
      <w:r>
        <w:t xml:space="preserve">A draft of any new or updated strategic plans shall be presented to the Board at the January meeting, with the final plans presented to the Board for its approval at the March meeting.  Any plans concerning the Society as a whole will subsequently be presented for approval to </w:t>
      </w:r>
      <w:proofErr w:type="spellStart"/>
      <w:r>
        <w:t>EngSoc</w:t>
      </w:r>
      <w:proofErr w:type="spellEnd"/>
      <w:r>
        <w:t xml:space="preserve"> Council.</w:t>
      </w:r>
    </w:p>
    <w:p w14:paraId="49F31EF9" w14:textId="77777777" w:rsidR="00360A3A" w:rsidRPr="003D02FB" w:rsidRDefault="00360A3A" w:rsidP="00360A3A">
      <w:pPr>
        <w:numPr>
          <w:ilvl w:val="2"/>
          <w:numId w:val="8"/>
        </w:numPr>
        <w:spacing w:after="160" w:line="259" w:lineRule="auto"/>
        <w:rPr>
          <w:rFonts w:ascii="Palatino Linotype" w:hAnsi="Palatino Linotype"/>
          <w:sz w:val="24"/>
        </w:rPr>
      </w:pPr>
      <w:r w:rsidRPr="003D02FB">
        <w:rPr>
          <w:rFonts w:ascii="Palatino Linotype" w:hAnsi="Palatino Linotype"/>
          <w:sz w:val="24"/>
        </w:rPr>
        <w:t>The Social Responsibility Committee shall consist of two to four voting members of the Board, and the Director of Social Issues. The duties of the Social Responsibility Committee shall be:</w:t>
      </w:r>
    </w:p>
    <w:p w14:paraId="0EF81C96" w14:textId="77777777" w:rsidR="00360A3A" w:rsidRPr="003D02FB" w:rsidRDefault="00360A3A" w:rsidP="00360A3A">
      <w:pPr>
        <w:numPr>
          <w:ilvl w:val="3"/>
          <w:numId w:val="8"/>
        </w:numPr>
        <w:spacing w:after="160" w:line="259" w:lineRule="auto"/>
        <w:rPr>
          <w:rFonts w:ascii="Palatino Linotype" w:hAnsi="Palatino Linotype"/>
          <w:sz w:val="24"/>
        </w:rPr>
      </w:pPr>
      <w:r w:rsidRPr="003D02FB">
        <w:rPr>
          <w:rFonts w:ascii="Palatino Linotype" w:hAnsi="Palatino Linotype"/>
          <w:sz w:val="24"/>
        </w:rPr>
        <w:t>to review the Society’s Corporate Initiatives from a Social Responsibility standpoint</w:t>
      </w:r>
    </w:p>
    <w:p w14:paraId="5F6D7012" w14:textId="77777777" w:rsidR="00360A3A" w:rsidRPr="003D02FB" w:rsidRDefault="00360A3A" w:rsidP="00360A3A">
      <w:pPr>
        <w:numPr>
          <w:ilvl w:val="3"/>
          <w:numId w:val="8"/>
        </w:numPr>
        <w:spacing w:after="160" w:line="259" w:lineRule="auto"/>
        <w:rPr>
          <w:rFonts w:ascii="Palatino Linotype" w:hAnsi="Palatino Linotype"/>
          <w:sz w:val="24"/>
        </w:rPr>
      </w:pPr>
      <w:r w:rsidRPr="003D02FB">
        <w:rPr>
          <w:rFonts w:ascii="Palatino Linotype" w:hAnsi="Palatino Linotype"/>
          <w:sz w:val="24"/>
        </w:rPr>
        <w:lastRenderedPageBreak/>
        <w:t>to promote initiatives that improve equity, diversity, accessibility and sustainability within the Corporate Initiatives</w:t>
      </w:r>
    </w:p>
    <w:p w14:paraId="04714A9E" w14:textId="77777777" w:rsidR="00360A3A" w:rsidRPr="003D02FB" w:rsidRDefault="00360A3A" w:rsidP="00360A3A">
      <w:pPr>
        <w:numPr>
          <w:ilvl w:val="3"/>
          <w:numId w:val="8"/>
        </w:numPr>
        <w:spacing w:after="160" w:line="259" w:lineRule="auto"/>
        <w:rPr>
          <w:rFonts w:ascii="Palatino Linotype" w:hAnsi="Palatino Linotype"/>
          <w:sz w:val="24"/>
        </w:rPr>
      </w:pPr>
      <w:r w:rsidRPr="003D02FB">
        <w:rPr>
          <w:rFonts w:ascii="Palatino Linotype" w:hAnsi="Palatino Linotype"/>
          <w:sz w:val="24"/>
        </w:rPr>
        <w:t>to research and report opportunities to improve the Social Responsibility of the Corporate Initiatives</w:t>
      </w:r>
    </w:p>
    <w:p w14:paraId="285829F8" w14:textId="77777777" w:rsidR="00360A3A" w:rsidRDefault="00360A3A" w:rsidP="00EE24AD">
      <w:pPr>
        <w:pStyle w:val="ListParagraph"/>
        <w:numPr>
          <w:ilvl w:val="2"/>
          <w:numId w:val="8"/>
        </w:numPr>
      </w:pPr>
    </w:p>
    <w:p w14:paraId="0DD362DD" w14:textId="3D42021F" w:rsidR="00623DB8" w:rsidRDefault="00623DB8" w:rsidP="00EE24AD">
      <w:pPr>
        <w:pStyle w:val="ListParagraph"/>
        <w:numPr>
          <w:ilvl w:val="2"/>
          <w:numId w:val="8"/>
        </w:numPr>
      </w:pPr>
      <w:r>
        <w:t>The Policy Review Committee shall consist of three or four voting members of the Board including the President. The duties of the Policy Review Committee shall be:</w:t>
      </w:r>
    </w:p>
    <w:p w14:paraId="01846A31" w14:textId="77777777" w:rsidR="00623DB8" w:rsidRDefault="00623DB8" w:rsidP="00EE24AD">
      <w:pPr>
        <w:pStyle w:val="ListParagraph"/>
        <w:numPr>
          <w:ilvl w:val="3"/>
          <w:numId w:val="8"/>
        </w:numPr>
      </w:pPr>
      <w:r>
        <w:t>To develop and maintain the Corporate and Board policies of the Society, relating to issues such as management discipline/termination, permanent staff, and compensation policies.</w:t>
      </w:r>
    </w:p>
    <w:p w14:paraId="4FEA8C3A" w14:textId="77777777" w:rsidR="00623DB8" w:rsidRDefault="00623DB8" w:rsidP="00EE24AD">
      <w:pPr>
        <w:pStyle w:val="ListParagraph"/>
        <w:numPr>
          <w:ilvl w:val="3"/>
          <w:numId w:val="8"/>
        </w:numPr>
      </w:pPr>
      <w:r>
        <w:t xml:space="preserve">To present proposed policy changes to </w:t>
      </w:r>
      <w:proofErr w:type="spellStart"/>
      <w:r>
        <w:t>EngSoc</w:t>
      </w:r>
      <w:proofErr w:type="spellEnd"/>
      <w:r>
        <w:t xml:space="preserve"> Council where appropriate.</w:t>
      </w:r>
    </w:p>
    <w:p w14:paraId="74127046" w14:textId="77777777" w:rsidR="00623DB8" w:rsidRDefault="00623DB8" w:rsidP="00EE24AD">
      <w:pPr>
        <w:pStyle w:val="Policyheader2"/>
        <w:numPr>
          <w:ilvl w:val="1"/>
          <w:numId w:val="8"/>
        </w:numPr>
      </w:pPr>
      <w:r>
        <w:t>Responsibilities and Duties of the Board</w:t>
      </w:r>
    </w:p>
    <w:p w14:paraId="026A259E" w14:textId="1292CDAD" w:rsidR="00623DB8" w:rsidRDefault="00623DB8" w:rsidP="00EE24AD">
      <w:pPr>
        <w:pStyle w:val="ListParagraph"/>
        <w:numPr>
          <w:ilvl w:val="2"/>
          <w:numId w:val="8"/>
        </w:numPr>
      </w:pPr>
      <w:r>
        <w:t xml:space="preserve">The </w:t>
      </w:r>
      <w:r w:rsidR="00446706">
        <w:t>Advisory Board</w:t>
      </w:r>
      <w:r>
        <w:t xml:space="preserve"> shall meet a minimum of seven times per academic year</w:t>
      </w:r>
      <w:r w:rsidR="00375203">
        <w:t>, including a minimum of two summer meetings,</w:t>
      </w:r>
      <w:r>
        <w:t xml:space="preserve"> at which all members shall make every effort to attend in person or use any appropriate voice communication. </w:t>
      </w:r>
      <w:r w:rsidR="00375203">
        <w:t>Over the course of the year, the following topics must be covered</w:t>
      </w:r>
      <w:r>
        <w:t>:</w:t>
      </w:r>
    </w:p>
    <w:p w14:paraId="7A93A7B1" w14:textId="77777777" w:rsidR="00907194" w:rsidRDefault="00907194" w:rsidP="00907194">
      <w:pPr>
        <w:pStyle w:val="ListParagraph"/>
        <w:numPr>
          <w:ilvl w:val="3"/>
          <w:numId w:val="8"/>
        </w:numPr>
      </w:pPr>
      <w:r>
        <w:t>Each service must present:</w:t>
      </w:r>
    </w:p>
    <w:p w14:paraId="0D9519C1" w14:textId="77777777" w:rsidR="00907194" w:rsidRDefault="00907194" w:rsidP="00907194">
      <w:pPr>
        <w:pStyle w:val="ListParagraph"/>
        <w:numPr>
          <w:ilvl w:val="4"/>
          <w:numId w:val="8"/>
        </w:numPr>
      </w:pPr>
      <w:r>
        <w:t>Operating budget and strategic plan</w:t>
      </w:r>
    </w:p>
    <w:p w14:paraId="2C09BCAF" w14:textId="77777777" w:rsidR="00907194" w:rsidRDefault="00907194" w:rsidP="00907194">
      <w:pPr>
        <w:pStyle w:val="ListParagraph"/>
        <w:numPr>
          <w:ilvl w:val="4"/>
          <w:numId w:val="8"/>
        </w:numPr>
      </w:pPr>
      <w:r>
        <w:t>Mid-year report</w:t>
      </w:r>
    </w:p>
    <w:p w14:paraId="0C984890" w14:textId="77777777" w:rsidR="00907194" w:rsidRDefault="00907194" w:rsidP="00907194">
      <w:pPr>
        <w:pStyle w:val="ListParagraph"/>
        <w:numPr>
          <w:ilvl w:val="4"/>
          <w:numId w:val="8"/>
        </w:numPr>
      </w:pPr>
      <w:r>
        <w:t>Year-end report</w:t>
      </w:r>
    </w:p>
    <w:p w14:paraId="49247EA0" w14:textId="77777777" w:rsidR="00907194" w:rsidRDefault="00907194" w:rsidP="00907194">
      <w:pPr>
        <w:pStyle w:val="ListParagraph"/>
        <w:numPr>
          <w:ilvl w:val="3"/>
          <w:numId w:val="8"/>
        </w:numPr>
      </w:pPr>
      <w:r>
        <w:t>Each corporate initiative must present:</w:t>
      </w:r>
    </w:p>
    <w:p w14:paraId="181A9073" w14:textId="77777777" w:rsidR="00907194" w:rsidRDefault="00907194" w:rsidP="00907194">
      <w:pPr>
        <w:pStyle w:val="ListParagraph"/>
        <w:numPr>
          <w:ilvl w:val="4"/>
          <w:numId w:val="8"/>
        </w:numPr>
      </w:pPr>
      <w:r>
        <w:t>Operating budget and strategic plan</w:t>
      </w:r>
    </w:p>
    <w:p w14:paraId="4E245AD3" w14:textId="77777777" w:rsidR="00907194" w:rsidRDefault="00907194" w:rsidP="00907194">
      <w:pPr>
        <w:pStyle w:val="ListParagraph"/>
        <w:numPr>
          <w:ilvl w:val="4"/>
          <w:numId w:val="8"/>
        </w:numPr>
      </w:pPr>
      <w:r>
        <w:t>Year-end report</w:t>
      </w:r>
    </w:p>
    <w:p w14:paraId="63BD42B1" w14:textId="377AF960" w:rsidR="00907194" w:rsidRDefault="00907194" w:rsidP="00907194">
      <w:pPr>
        <w:pStyle w:val="ListParagraph"/>
        <w:numPr>
          <w:ilvl w:val="3"/>
          <w:numId w:val="8"/>
        </w:numPr>
      </w:pPr>
      <w:r>
        <w:t xml:space="preserve">Each committee </w:t>
      </w:r>
      <w:r w:rsidR="00353E71">
        <w:t>Chair</w:t>
      </w:r>
      <w:r>
        <w:t xml:space="preserve"> must present regular reports at each meeting on the activities of the committee.</w:t>
      </w:r>
    </w:p>
    <w:p w14:paraId="28204F6C" w14:textId="1CB6E96B" w:rsidR="00907194" w:rsidRDefault="00907194" w:rsidP="00840C2E">
      <w:pPr>
        <w:pStyle w:val="ListParagraph"/>
        <w:numPr>
          <w:ilvl w:val="3"/>
          <w:numId w:val="8"/>
        </w:numPr>
      </w:pPr>
      <w:r>
        <w:t xml:space="preserve">Any additional topics at the discretion of the </w:t>
      </w:r>
      <w:r w:rsidR="00353E71">
        <w:t>Chair</w:t>
      </w:r>
      <w:r>
        <w:t>.</w:t>
      </w:r>
    </w:p>
    <w:p w14:paraId="55952B7B" w14:textId="48A54751" w:rsidR="00907194" w:rsidRDefault="00907194" w:rsidP="00907194">
      <w:pPr>
        <w:pStyle w:val="ListParagraph"/>
        <w:numPr>
          <w:ilvl w:val="2"/>
          <w:numId w:val="8"/>
        </w:numPr>
      </w:pPr>
      <w:r>
        <w:t>The schedule of the meetings and presentations shall be planned by the hair, President, and Vice-President (Operations), and communicated to Board members at least a month before the first summer meeting.</w:t>
      </w:r>
    </w:p>
    <w:p w14:paraId="56B1FFE0" w14:textId="40832A69" w:rsidR="00907194" w:rsidRDefault="00907194" w:rsidP="00907194">
      <w:pPr>
        <w:pStyle w:val="ListParagraph"/>
        <w:numPr>
          <w:ilvl w:val="2"/>
          <w:numId w:val="8"/>
        </w:numPr>
      </w:pPr>
      <w:r>
        <w:t xml:space="preserve">The final meeting of the year shall be the transition meeting. All outgoing and incoming members of the Board shall be in attendance, and the new Board </w:t>
      </w:r>
      <w:r w:rsidR="00353E71">
        <w:t>Chair</w:t>
      </w:r>
      <w:r>
        <w:t xml:space="preserve">, </w:t>
      </w:r>
      <w:r w:rsidR="00E1201B">
        <w:t>d</w:t>
      </w:r>
      <w:r>
        <w:t xml:space="preserve">eputy </w:t>
      </w:r>
      <w:r w:rsidR="00353E71">
        <w:t>Chair</w:t>
      </w:r>
      <w:r>
        <w:t xml:space="preserve">, and </w:t>
      </w:r>
      <w:r w:rsidR="00E1201B">
        <w:t>s</w:t>
      </w:r>
      <w:r>
        <w:t xml:space="preserve">tanding </w:t>
      </w:r>
      <w:r w:rsidR="00E1201B">
        <w:t>c</w:t>
      </w:r>
      <w:r>
        <w:t xml:space="preserve">ommittee </w:t>
      </w:r>
      <w:r w:rsidR="00353E71">
        <w:t>Chair</w:t>
      </w:r>
      <w:r>
        <w:t>s shall be elected.</w:t>
      </w:r>
    </w:p>
    <w:p w14:paraId="4588C554" w14:textId="3517F97C" w:rsidR="00623DB8" w:rsidRDefault="00623DB8" w:rsidP="00EE24AD">
      <w:pPr>
        <w:pStyle w:val="ListParagraph"/>
        <w:numPr>
          <w:ilvl w:val="2"/>
          <w:numId w:val="8"/>
        </w:numPr>
      </w:pPr>
      <w:r>
        <w:lastRenderedPageBreak/>
        <w:t xml:space="preserve">The </w:t>
      </w:r>
      <w:r w:rsidR="00353E71">
        <w:t>Chair</w:t>
      </w:r>
      <w:r>
        <w:t xml:space="preserve"> of the Board may call additional meetings as they see fit as long as at least four current student members may attend in person or by using appropriate voice communication methods, and at least one </w:t>
      </w:r>
      <w:proofErr w:type="gramStart"/>
      <w:r>
        <w:t>alumni</w:t>
      </w:r>
      <w:proofErr w:type="gramEnd"/>
      <w:r>
        <w:t xml:space="preserve"> </w:t>
      </w:r>
      <w:r w:rsidR="00360A3A">
        <w:t xml:space="preserve">or </w:t>
      </w:r>
      <w:r>
        <w:t>one faculty member is able to attend in person or using any appropriate voice communication.</w:t>
      </w:r>
    </w:p>
    <w:p w14:paraId="2B06F405" w14:textId="77777777" w:rsidR="00623DB8" w:rsidRDefault="00623DB8" w:rsidP="00EE24AD">
      <w:pPr>
        <w:pStyle w:val="ListParagraph"/>
        <w:numPr>
          <w:ilvl w:val="2"/>
          <w:numId w:val="8"/>
        </w:numPr>
      </w:pPr>
      <w:r>
        <w:t>The responsibilities of the Board shall include:</w:t>
      </w:r>
    </w:p>
    <w:p w14:paraId="44CC28C0" w14:textId="77777777" w:rsidR="00623DB8" w:rsidRDefault="00623DB8" w:rsidP="00EE24AD">
      <w:pPr>
        <w:pStyle w:val="ListParagraph"/>
        <w:numPr>
          <w:ilvl w:val="3"/>
          <w:numId w:val="8"/>
        </w:numPr>
      </w:pPr>
      <w:r>
        <w:t>Approving the budgets and strategic plans, mid-year reports, and year-end reports of the Services of the Society.</w:t>
      </w:r>
    </w:p>
    <w:p w14:paraId="67442BC8" w14:textId="77777777" w:rsidR="00623DB8" w:rsidRDefault="00623DB8" w:rsidP="00EE24AD">
      <w:pPr>
        <w:pStyle w:val="ListParagraph"/>
        <w:numPr>
          <w:ilvl w:val="3"/>
          <w:numId w:val="8"/>
        </w:numPr>
      </w:pPr>
      <w:r>
        <w:t>Approving the event plans, budgets, and post-event reports for the Orientation Week and Science Formal events.</w:t>
      </w:r>
    </w:p>
    <w:p w14:paraId="3D509649" w14:textId="27A865D2" w:rsidR="00623DB8" w:rsidRDefault="00623DB8" w:rsidP="00EE24AD">
      <w:pPr>
        <w:pStyle w:val="ListParagraph"/>
        <w:numPr>
          <w:ilvl w:val="3"/>
          <w:numId w:val="8"/>
        </w:numPr>
      </w:pPr>
      <w:r>
        <w:t xml:space="preserve">Approving the creation of any new </w:t>
      </w:r>
      <w:r w:rsidR="00E1201B">
        <w:t>s</w:t>
      </w:r>
      <w:r>
        <w:t>ervices of the Society.</w:t>
      </w:r>
    </w:p>
    <w:p w14:paraId="57A2474F" w14:textId="5AB34D9D" w:rsidR="00623DB8" w:rsidRDefault="00623DB8" w:rsidP="00EE24AD">
      <w:pPr>
        <w:pStyle w:val="ListParagraph"/>
        <w:numPr>
          <w:ilvl w:val="3"/>
          <w:numId w:val="8"/>
        </w:numPr>
      </w:pPr>
      <w:r>
        <w:t xml:space="preserve">Approving the suspension and/or termination of </w:t>
      </w:r>
      <w:r w:rsidR="00E1201B">
        <w:t>s</w:t>
      </w:r>
      <w:r>
        <w:t xml:space="preserve">ervice </w:t>
      </w:r>
      <w:r w:rsidR="00E1201B">
        <w:t>m</w:t>
      </w:r>
      <w:r>
        <w:t>anagers on the basis of unacceptable performance or inappropriate behaviour.</w:t>
      </w:r>
    </w:p>
    <w:p w14:paraId="079684E8" w14:textId="6827248D" w:rsidR="00623DB8" w:rsidRDefault="00623DB8" w:rsidP="00EE24AD">
      <w:pPr>
        <w:pStyle w:val="ListParagraph"/>
        <w:numPr>
          <w:ilvl w:val="3"/>
          <w:numId w:val="8"/>
        </w:numPr>
      </w:pPr>
      <w:r>
        <w:t xml:space="preserve">Ensuring the consistency, transparency, and continuity of financial practices throughout the </w:t>
      </w:r>
      <w:r w:rsidR="00E1201B">
        <w:t>s</w:t>
      </w:r>
      <w:r>
        <w:t xml:space="preserve">ervices and </w:t>
      </w:r>
      <w:r w:rsidR="00E1201B">
        <w:t>c</w:t>
      </w:r>
      <w:r>
        <w:t xml:space="preserve">orporate </w:t>
      </w:r>
      <w:r w:rsidR="00E1201B">
        <w:t>i</w:t>
      </w:r>
      <w:r>
        <w:t>nitiatives of the Society.</w:t>
      </w:r>
    </w:p>
    <w:p w14:paraId="34757EA4" w14:textId="77777777" w:rsidR="00623DB8" w:rsidRDefault="00623DB8" w:rsidP="00EE24AD">
      <w:pPr>
        <w:pStyle w:val="ListParagraph"/>
        <w:numPr>
          <w:ilvl w:val="3"/>
          <w:numId w:val="8"/>
        </w:numPr>
      </w:pPr>
      <w:r>
        <w:t>Approving expenditures from the Capital Fund.</w:t>
      </w:r>
    </w:p>
    <w:p w14:paraId="702033D0" w14:textId="77777777" w:rsidR="00907194" w:rsidRDefault="00907194" w:rsidP="00907194">
      <w:pPr>
        <w:pStyle w:val="ListParagraph"/>
        <w:numPr>
          <w:ilvl w:val="2"/>
          <w:numId w:val="8"/>
        </w:numPr>
      </w:pPr>
      <w:r>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Default="00907194" w:rsidP="00907194">
      <w:pPr>
        <w:pStyle w:val="ListParagraph"/>
        <w:numPr>
          <w:ilvl w:val="3"/>
          <w:numId w:val="8"/>
        </w:numPr>
      </w:pPr>
      <w:r>
        <w:t>Being a staff member for the specific service.</w:t>
      </w:r>
    </w:p>
    <w:p w14:paraId="63A0E54B" w14:textId="77777777" w:rsidR="00907194" w:rsidRDefault="00907194" w:rsidP="00907194">
      <w:pPr>
        <w:pStyle w:val="ListParagraph"/>
        <w:numPr>
          <w:ilvl w:val="3"/>
          <w:numId w:val="8"/>
        </w:numPr>
      </w:pPr>
      <w:r>
        <w:t>Being a volunteer for the specific corporate initiative.</w:t>
      </w:r>
    </w:p>
    <w:p w14:paraId="3EAC3954" w14:textId="5BB1EA8D" w:rsidR="00907194" w:rsidRDefault="00907194" w:rsidP="00907194">
      <w:pPr>
        <w:pStyle w:val="ListParagraph"/>
        <w:numPr>
          <w:ilvl w:val="3"/>
          <w:numId w:val="8"/>
        </w:numPr>
      </w:pPr>
      <w:r>
        <w:t xml:space="preserve">Any other conflict of interest, as determined by the </w:t>
      </w:r>
      <w:r w:rsidR="00353E71">
        <w:t>Chair</w:t>
      </w:r>
      <w:r>
        <w:t xml:space="preserve"> o</w:t>
      </w:r>
      <w:r w:rsidR="00E1201B">
        <w:t>f</w:t>
      </w:r>
      <w:r>
        <w:t xml:space="preserve"> the </w:t>
      </w:r>
      <w:r w:rsidR="00E1201B">
        <w:t>B</w:t>
      </w:r>
      <w:r>
        <w:t>oard.</w:t>
      </w:r>
    </w:p>
    <w:p w14:paraId="1A882290" w14:textId="77777777" w:rsidR="00623DB8" w:rsidRDefault="00623DB8" w:rsidP="00EE24AD">
      <w:pPr>
        <w:pStyle w:val="Policyheader2"/>
        <w:numPr>
          <w:ilvl w:val="1"/>
          <w:numId w:val="8"/>
        </w:numPr>
      </w:pPr>
      <w:r>
        <w:t>Rules of Order</w:t>
      </w:r>
    </w:p>
    <w:p w14:paraId="73A29EA3" w14:textId="72F63FA2" w:rsidR="00623DB8" w:rsidRDefault="00623DB8" w:rsidP="00EE24AD">
      <w:pPr>
        <w:pStyle w:val="ListParagraph"/>
        <w:numPr>
          <w:ilvl w:val="2"/>
          <w:numId w:val="8"/>
        </w:numPr>
      </w:pPr>
      <w:r>
        <w:t xml:space="preserve">The </w:t>
      </w:r>
      <w:r w:rsidR="00353E71">
        <w:t>Chair</w:t>
      </w:r>
      <w:r>
        <w:t xml:space="preserve"> of the Board shall only vote on matters of the Board in the event of a tie. Board members may abstain from any vote.</w:t>
      </w:r>
    </w:p>
    <w:p w14:paraId="124D8281" w14:textId="39277C97" w:rsidR="00907194" w:rsidRDefault="00623DB8" w:rsidP="00EE24AD">
      <w:pPr>
        <w:pStyle w:val="ListParagraph"/>
        <w:numPr>
          <w:ilvl w:val="2"/>
          <w:numId w:val="8"/>
        </w:numPr>
      </w:pPr>
      <w:r>
        <w:t>The agenda for upcoming Board meetings and the minutes of the previous meeting must be made available no less than one week in advance of set meeting times.</w:t>
      </w:r>
    </w:p>
    <w:p w14:paraId="42205711" w14:textId="7D50A8D0" w:rsidR="00623DB8" w:rsidRPr="007D5B84" w:rsidRDefault="00623DB8" w:rsidP="00840C2E">
      <w:pPr>
        <w:pStyle w:val="ListParagraph"/>
        <w:numPr>
          <w:ilvl w:val="2"/>
          <w:numId w:val="8"/>
        </w:numPr>
      </w:pPr>
      <w:r>
        <w:t xml:space="preserve">The </w:t>
      </w:r>
      <w:r w:rsidR="00353E71">
        <w:t>Chair</w:t>
      </w:r>
      <w:r>
        <w:t xml:space="preserve"> of the Board shall reserve the right to cut off any presenter who exceeds a time limit set in advance by the </w:t>
      </w:r>
      <w:r w:rsidR="00353E71">
        <w:t>Chair</w:t>
      </w:r>
      <w:r>
        <w:t>.</w:t>
      </w:r>
    </w:p>
    <w:p w14:paraId="6DB90C07" w14:textId="77777777" w:rsidR="00EE16C4" w:rsidRDefault="00EE16C4" w:rsidP="009D55F7">
      <w:pPr>
        <w:pStyle w:val="Title"/>
        <w:sectPr w:rsidR="00EE16C4" w:rsidSect="009D55F7">
          <w:footerReference w:type="default" r:id="rId26"/>
          <w:footerReference w:type="first" r:id="rId27"/>
          <w:pgSz w:w="12240" w:h="15840" w:code="1"/>
          <w:pgMar w:top="1440" w:right="1440" w:bottom="1440" w:left="1440" w:header="709" w:footer="709" w:gutter="0"/>
          <w:cols w:space="708"/>
          <w:titlePg/>
          <w:docGrid w:linePitch="360"/>
        </w:sectPr>
      </w:pPr>
      <w:bookmarkStart w:id="804" w:name="_Toc361134066"/>
      <w:bookmarkEnd w:id="796"/>
    </w:p>
    <w:p w14:paraId="6F0F551D" w14:textId="77777777" w:rsidR="00EE16C4" w:rsidRDefault="00EE16C4" w:rsidP="009D55F7">
      <w:pPr>
        <w:pStyle w:val="Title"/>
        <w:sectPr w:rsidR="00EE16C4" w:rsidSect="00EE16C4">
          <w:type w:val="continuous"/>
          <w:pgSz w:w="12240" w:h="15840" w:code="1"/>
          <w:pgMar w:top="1440" w:right="1440" w:bottom="1440" w:left="1440" w:header="709" w:footer="709" w:gutter="0"/>
          <w:cols w:space="708"/>
          <w:titlePg/>
          <w:docGrid w:linePitch="360"/>
        </w:sectPr>
      </w:pPr>
    </w:p>
    <w:p w14:paraId="3A411B04" w14:textId="4B0849BB" w:rsidR="009D55F7" w:rsidRPr="007A1A63" w:rsidRDefault="009D55F7" w:rsidP="009D55F7">
      <w:pPr>
        <w:pStyle w:val="Title"/>
      </w:pPr>
      <w:bookmarkStart w:id="805" w:name="_Toc3199359"/>
      <w:r w:rsidRPr="007A1A63">
        <w:lastRenderedPageBreak/>
        <w:t>η</w:t>
      </w:r>
      <w:r>
        <w:t>: Se</w:t>
      </w:r>
      <w:r w:rsidRPr="007A1A63">
        <w:t>rvices</w:t>
      </w:r>
      <w:bookmarkEnd w:id="804"/>
      <w:r w:rsidR="004A0FAA">
        <w:t xml:space="preserve"> and Corporate Initiatives</w:t>
      </w:r>
      <w:bookmarkEnd w:id="805"/>
      <w:r w:rsidR="004A0FAA">
        <w:t xml:space="preserve"> </w:t>
      </w:r>
    </w:p>
    <w:p w14:paraId="6EB64E6E" w14:textId="786F970C" w:rsidR="009D55F7" w:rsidRPr="00C92208" w:rsidRDefault="009D55F7" w:rsidP="009D55F7">
      <w:pPr>
        <w:pStyle w:val="Quote"/>
        <w:rPr>
          <w:rStyle w:val="FloatingTextChar0"/>
          <w:rFonts w:ascii="Segoe UI" w:hAnsi="Segoe UI"/>
          <w:i/>
          <w:sz w:val="22"/>
          <w:szCs w:val="22"/>
        </w:rPr>
      </w:pPr>
      <w:r w:rsidRPr="00C92208">
        <w:t>Preamble:</w:t>
      </w:r>
      <w:r w:rsidRPr="00C92208">
        <w:rPr>
          <w:rStyle w:val="FloatingTextChar0"/>
          <w:rFonts w:ascii="Segoe UI" w:hAnsi="Segoe UI"/>
          <w:i/>
          <w:sz w:val="22"/>
          <w:szCs w:val="22"/>
        </w:rPr>
        <w:t xml:space="preserve"> The Services Policy covers all areas within </w:t>
      </w:r>
      <w:proofErr w:type="spellStart"/>
      <w:r w:rsidRPr="00C92208">
        <w:rPr>
          <w:rStyle w:val="FloatingTextChar0"/>
          <w:rFonts w:ascii="Segoe UI" w:hAnsi="Segoe UI"/>
          <w:i/>
          <w:sz w:val="22"/>
          <w:szCs w:val="22"/>
        </w:rPr>
        <w:t>EngSoc</w:t>
      </w:r>
      <w:proofErr w:type="spellEnd"/>
      <w:r w:rsidRPr="00C92208">
        <w:rPr>
          <w:rStyle w:val="FloatingTextChar0"/>
          <w:rFonts w:ascii="Segoe UI" w:hAnsi="Segoe UI"/>
          <w:i/>
          <w:sz w:val="22"/>
          <w:szCs w:val="22"/>
        </w:rPr>
        <w:t xml:space="preserve"> that provide a service to </w:t>
      </w:r>
      <w:r w:rsidR="007A3AAE">
        <w:rPr>
          <w:rStyle w:val="FloatingTextChar0"/>
          <w:rFonts w:ascii="Segoe UI" w:hAnsi="Segoe UI"/>
          <w:i/>
          <w:sz w:val="22"/>
          <w:szCs w:val="22"/>
        </w:rPr>
        <w:t>Engineering and Applied Science</w:t>
      </w:r>
      <w:r w:rsidRPr="00C92208">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w:t>
      </w:r>
      <w:proofErr w:type="spellStart"/>
      <w:r w:rsidRPr="00C92208">
        <w:rPr>
          <w:rStyle w:val="FloatingTextChar0"/>
          <w:rFonts w:ascii="Segoe UI" w:hAnsi="Segoe UI"/>
          <w:i/>
          <w:sz w:val="22"/>
          <w:szCs w:val="22"/>
        </w:rPr>
        <w:t>EngSoc</w:t>
      </w:r>
      <w:proofErr w:type="spellEnd"/>
      <w:r w:rsidRPr="00C92208">
        <w:rPr>
          <w:rStyle w:val="FloatingTextChar0"/>
          <w:rFonts w:ascii="Segoe UI" w:hAnsi="Segoe UI"/>
          <w:i/>
          <w:sz w:val="22"/>
          <w:szCs w:val="22"/>
        </w:rPr>
        <w:t xml:space="preserve"> Services are outlined in </w:t>
      </w:r>
      <w:proofErr w:type="spellStart"/>
      <w:r w:rsidRPr="00C92208">
        <w:t>θ</w:t>
      </w:r>
      <w:r w:rsidRPr="00C92208">
        <w:rPr>
          <w:rStyle w:val="FloatingTextChar0"/>
          <w:rFonts w:ascii="Segoe UI" w:hAnsi="Segoe UI"/>
          <w:i/>
          <w:sz w:val="22"/>
          <w:szCs w:val="22"/>
        </w:rPr>
        <w:t>.C</w:t>
      </w:r>
      <w:proofErr w:type="spellEnd"/>
      <w:r w:rsidRPr="00C92208">
        <w:rPr>
          <w:rStyle w:val="FloatingTextChar0"/>
          <w:rFonts w:ascii="Segoe UI" w:hAnsi="Segoe UI"/>
          <w:i/>
          <w:sz w:val="22"/>
          <w:szCs w:val="22"/>
        </w:rPr>
        <w:t>.</w:t>
      </w:r>
    </w:p>
    <w:p w14:paraId="62EBB3F7" w14:textId="77777777" w:rsidR="009D55F7" w:rsidRPr="00B552DD" w:rsidRDefault="009D55F7" w:rsidP="00EE24AD">
      <w:pPr>
        <w:pStyle w:val="Policyheader1"/>
        <w:numPr>
          <w:ilvl w:val="0"/>
          <w:numId w:val="10"/>
        </w:numPr>
      </w:pPr>
      <w:bookmarkStart w:id="806" w:name="_Toc361134067"/>
      <w:bookmarkStart w:id="807" w:name="_Toc3199360"/>
      <w:r w:rsidRPr="00B552DD">
        <w:t>Management Contracts</w:t>
      </w:r>
      <w:bookmarkEnd w:id="806"/>
      <w:bookmarkEnd w:id="807"/>
    </w:p>
    <w:p w14:paraId="0763FB0D" w14:textId="77777777" w:rsidR="009D55F7" w:rsidRDefault="009D55F7" w:rsidP="00EE24AD">
      <w:pPr>
        <w:pStyle w:val="Policyheader2"/>
        <w:numPr>
          <w:ilvl w:val="1"/>
          <w:numId w:val="8"/>
        </w:numPr>
      </w:pPr>
      <w:bookmarkStart w:id="808" w:name="_Toc361134068"/>
      <w:r w:rsidRPr="00B552DD">
        <w:t>Guiding Practices</w:t>
      </w:r>
      <w:bookmarkEnd w:id="808"/>
    </w:p>
    <w:p w14:paraId="21A2DFEA" w14:textId="24E92EC1" w:rsidR="009D55F7" w:rsidRDefault="009D55F7" w:rsidP="00EE24AD">
      <w:pPr>
        <w:pStyle w:val="ListParagraph"/>
        <w:numPr>
          <w:ilvl w:val="2"/>
          <w:numId w:val="8"/>
        </w:numPr>
      </w:pPr>
      <w:r>
        <w:t xml:space="preserve">Service manager appointments are to be ratified at the first available meeting of the </w:t>
      </w:r>
      <w:r w:rsidR="00446706">
        <w:t>Advisory Board</w:t>
      </w:r>
      <w:r>
        <w:t>.</w:t>
      </w:r>
    </w:p>
    <w:p w14:paraId="1F76BF49" w14:textId="585C9927" w:rsidR="009D55F7" w:rsidRDefault="009D55F7" w:rsidP="00EE24AD">
      <w:pPr>
        <w:pStyle w:val="ListParagraph"/>
        <w:numPr>
          <w:ilvl w:val="2"/>
          <w:numId w:val="8"/>
        </w:numPr>
      </w:pPr>
      <w:r>
        <w:t xml:space="preserve">The </w:t>
      </w:r>
      <w:r w:rsidR="00E1201B">
        <w:t>m</w:t>
      </w:r>
      <w:r>
        <w:t xml:space="preserve">anagement </w:t>
      </w:r>
      <w:r w:rsidR="00E1201B">
        <w:t>t</w:t>
      </w:r>
      <w:r>
        <w:t xml:space="preserve">eams shall be undergraduate students of Queen’s University, and in any given year be comprised of a minimum of 50% engineering undergraduate students and shall be hired on the advice of the </w:t>
      </w:r>
      <w:r w:rsidR="00E1201B">
        <w:t>i</w:t>
      </w:r>
      <w:r>
        <w:t xml:space="preserve">nterview </w:t>
      </w:r>
      <w:r w:rsidR="00E1201B">
        <w:t>c</w:t>
      </w:r>
      <w:r>
        <w:t xml:space="preserve">ommittee as outlined in </w:t>
      </w:r>
      <w:proofErr w:type="spellStart"/>
      <w:r w:rsidRPr="00343F26">
        <w:rPr>
          <w:rStyle w:val="referenceChar"/>
        </w:rPr>
        <w:t>γ.A</w:t>
      </w:r>
      <w:proofErr w:type="spellEnd"/>
      <w:r>
        <w:t>.</w:t>
      </w:r>
    </w:p>
    <w:p w14:paraId="2EB46D55" w14:textId="77777777" w:rsidR="00BE5AEA" w:rsidRPr="00BE5AEA" w:rsidRDefault="00BE5AEA" w:rsidP="00BE5AEA">
      <w:pPr>
        <w:pStyle w:val="ListParagraph"/>
        <w:numPr>
          <w:ilvl w:val="2"/>
          <w:numId w:val="8"/>
        </w:numPr>
        <w:rPr>
          <w:rPrChange w:id="809" w:author="Emily Wiersma" w:date="2018-07-09T16:41:00Z">
            <w:rPr>
              <w:highlight w:val="yellow"/>
            </w:rPr>
          </w:rPrChange>
        </w:rPr>
      </w:pPr>
      <w:r w:rsidRPr="00BE5AEA">
        <w:rPr>
          <w:rPrChange w:id="810" w:author="Emily Wiersma" w:date="2018-07-09T16:41:00Z">
            <w:rPr>
              <w:highlight w:val="yellow"/>
            </w:rPr>
          </w:rPrChange>
        </w:rPr>
        <w:t xml:space="preserve">For Clark Hall Pub, the Tea Room, Campus Equipment Outfitters, and Golden Words, and Science Quest, the interview committee shall consist of the Vice-President (Operations), the President, the Director of Services and the General Manger. </w:t>
      </w:r>
    </w:p>
    <w:p w14:paraId="5AD333EA" w14:textId="77777777" w:rsidR="00BE5AEA" w:rsidRPr="00BE5AEA" w:rsidRDefault="00BE5AEA" w:rsidP="00BE5AEA">
      <w:pPr>
        <w:pStyle w:val="ListParagraph"/>
        <w:numPr>
          <w:ilvl w:val="2"/>
          <w:numId w:val="8"/>
        </w:numPr>
        <w:rPr>
          <w:rPrChange w:id="811" w:author="Emily Wiersma" w:date="2018-07-09T16:41:00Z">
            <w:rPr>
              <w:highlight w:val="yellow"/>
            </w:rPr>
          </w:rPrChange>
        </w:rPr>
      </w:pPr>
      <w:r w:rsidRPr="00BE5AEA">
        <w:rPr>
          <w:rPrChange w:id="812" w:author="Emily Wiersma" w:date="2018-07-09T16:41:00Z">
            <w:rPr>
              <w:highlight w:val="yellow"/>
            </w:rPr>
          </w:rPrChange>
        </w:rPr>
        <w:t xml:space="preserve">For </w:t>
      </w:r>
      <w:proofErr w:type="spellStart"/>
      <w:r w:rsidRPr="00BE5AEA">
        <w:rPr>
          <w:rPrChange w:id="813" w:author="Emily Wiersma" w:date="2018-07-09T16:41:00Z">
            <w:rPr>
              <w:highlight w:val="yellow"/>
            </w:rPr>
          </w:rPrChange>
        </w:rPr>
        <w:t>iCons</w:t>
      </w:r>
      <w:proofErr w:type="spellEnd"/>
      <w:r w:rsidRPr="00BE5AEA">
        <w:rPr>
          <w:rPrChange w:id="814" w:author="Emily Wiersma" w:date="2018-07-09T16:41:00Z">
            <w:rPr>
              <w:highlight w:val="yellow"/>
            </w:rPr>
          </w:rPrChange>
        </w:rPr>
        <w:t xml:space="preserve"> and </w:t>
      </w:r>
      <w:proofErr w:type="spellStart"/>
      <w:r w:rsidRPr="00BE5AEA">
        <w:rPr>
          <w:rPrChange w:id="815" w:author="Emily Wiersma" w:date="2018-07-09T16:41:00Z">
            <w:rPr>
              <w:highlight w:val="yellow"/>
            </w:rPr>
          </w:rPrChange>
        </w:rPr>
        <w:t>EngLinks</w:t>
      </w:r>
      <w:proofErr w:type="spellEnd"/>
      <w:r w:rsidRPr="00BE5AEA">
        <w:rPr>
          <w:rPrChange w:id="816" w:author="Emily Wiersma" w:date="2018-07-09T16:41:00Z">
            <w:rPr>
              <w:highlight w:val="yellow"/>
            </w:rPr>
          </w:rPrChange>
        </w:rPr>
        <w:t>, the interview committee shall consist of the Vice-President (Operations), the President, the Director of Academics and the General Manger.</w:t>
      </w:r>
    </w:p>
    <w:p w14:paraId="55C43B9A" w14:textId="77777777" w:rsidR="009D55F7" w:rsidRDefault="009D55F7" w:rsidP="00EE24AD">
      <w:pPr>
        <w:pStyle w:val="ListParagraph"/>
        <w:numPr>
          <w:ilvl w:val="2"/>
          <w:numId w:val="8"/>
        </w:numPr>
      </w:pPr>
      <w:r>
        <w:t>The Director of Services is directly responsible for ensuring all management teams sign contracts within 10 days of ratification. This contract shall state the specific terms of employment, including:</w:t>
      </w:r>
    </w:p>
    <w:p w14:paraId="642F64FD" w14:textId="77777777" w:rsidR="009D55F7" w:rsidRDefault="009D55F7" w:rsidP="00EE24AD">
      <w:pPr>
        <w:pStyle w:val="ListParagraph"/>
        <w:numPr>
          <w:ilvl w:val="3"/>
          <w:numId w:val="8"/>
        </w:numPr>
      </w:pPr>
      <w:r>
        <w:t>Remuneration</w:t>
      </w:r>
    </w:p>
    <w:p w14:paraId="09421E92" w14:textId="7E05EA4B" w:rsidR="009D55F7" w:rsidRDefault="009D55F7" w:rsidP="00EE24AD">
      <w:pPr>
        <w:pStyle w:val="ListParagraph"/>
        <w:numPr>
          <w:ilvl w:val="3"/>
          <w:numId w:val="8"/>
        </w:numPr>
      </w:pPr>
      <w:r>
        <w:t>Expected behavior</w:t>
      </w:r>
    </w:p>
    <w:p w14:paraId="489B86A7" w14:textId="77777777" w:rsidR="009D55F7" w:rsidRDefault="009D55F7" w:rsidP="00EE24AD">
      <w:pPr>
        <w:pStyle w:val="ListParagraph"/>
        <w:numPr>
          <w:ilvl w:val="3"/>
          <w:numId w:val="8"/>
        </w:numPr>
      </w:pPr>
      <w:r>
        <w:t>Responsibilities</w:t>
      </w:r>
    </w:p>
    <w:p w14:paraId="118996AD" w14:textId="77777777" w:rsidR="009D55F7" w:rsidRDefault="009D55F7" w:rsidP="00EE24AD">
      <w:pPr>
        <w:pStyle w:val="ListParagraph"/>
        <w:numPr>
          <w:ilvl w:val="3"/>
          <w:numId w:val="8"/>
        </w:numPr>
      </w:pPr>
      <w:r>
        <w:t>Obligation to Engineering Society</w:t>
      </w:r>
    </w:p>
    <w:p w14:paraId="666634CD" w14:textId="77777777" w:rsidR="009D55F7" w:rsidRDefault="009D55F7" w:rsidP="00EE24AD">
      <w:pPr>
        <w:pStyle w:val="ListParagraph"/>
        <w:numPr>
          <w:ilvl w:val="3"/>
          <w:numId w:val="8"/>
        </w:numPr>
      </w:pPr>
      <w:r>
        <w:t>Agreement to follow the Queen’s Policy on Human Rights</w:t>
      </w:r>
    </w:p>
    <w:p w14:paraId="7A048106" w14:textId="77777777" w:rsidR="009D55F7" w:rsidRDefault="009D55F7" w:rsidP="00EE24AD">
      <w:pPr>
        <w:pStyle w:val="ListParagraph"/>
        <w:numPr>
          <w:ilvl w:val="3"/>
          <w:numId w:val="8"/>
        </w:numPr>
      </w:pPr>
      <w:r>
        <w:t>Confidentiality</w:t>
      </w:r>
    </w:p>
    <w:p w14:paraId="19D6BA3E" w14:textId="77777777" w:rsidR="009D55F7" w:rsidRDefault="009D55F7" w:rsidP="00EE24AD">
      <w:pPr>
        <w:pStyle w:val="ListParagraph"/>
        <w:numPr>
          <w:ilvl w:val="3"/>
          <w:numId w:val="8"/>
        </w:numPr>
      </w:pPr>
      <w:r>
        <w:t>Termination</w:t>
      </w:r>
    </w:p>
    <w:p w14:paraId="5DB3A820" w14:textId="7F541CED" w:rsidR="009D55F7" w:rsidRDefault="009D55F7" w:rsidP="00EE24AD">
      <w:pPr>
        <w:pStyle w:val="ListParagraph"/>
        <w:numPr>
          <w:ilvl w:val="3"/>
          <w:numId w:val="8"/>
        </w:numPr>
      </w:pPr>
      <w:r>
        <w:t>The penalties associated with failing to meet the terms of the contract</w:t>
      </w:r>
    </w:p>
    <w:p w14:paraId="5045B807" w14:textId="58E6AAE7" w:rsidR="009D55F7" w:rsidRDefault="009D55F7" w:rsidP="00EE24AD">
      <w:pPr>
        <w:pStyle w:val="ListParagraph"/>
        <w:numPr>
          <w:ilvl w:val="3"/>
          <w:numId w:val="8"/>
        </w:numPr>
      </w:pPr>
      <w:r>
        <w:t>Specific powers granted to the management</w:t>
      </w:r>
    </w:p>
    <w:p w14:paraId="1DB1CDAB" w14:textId="24375508" w:rsidR="009D55F7" w:rsidRDefault="009D55F7" w:rsidP="00EE24AD">
      <w:pPr>
        <w:pStyle w:val="ListParagraph"/>
        <w:numPr>
          <w:ilvl w:val="3"/>
          <w:numId w:val="8"/>
        </w:numPr>
      </w:pPr>
      <w:r>
        <w:t>Specific restrictions placed upon the management</w:t>
      </w:r>
    </w:p>
    <w:p w14:paraId="492BECE4" w14:textId="79C5EA12" w:rsidR="009D55F7" w:rsidRDefault="009D55F7" w:rsidP="00EE24AD">
      <w:pPr>
        <w:pStyle w:val="ListParagraph"/>
        <w:numPr>
          <w:ilvl w:val="3"/>
          <w:numId w:val="8"/>
        </w:numPr>
      </w:pPr>
      <w:r>
        <w:lastRenderedPageBreak/>
        <w:t>Start and end dates</w:t>
      </w:r>
    </w:p>
    <w:p w14:paraId="352BC384" w14:textId="77777777" w:rsidR="009D55F7" w:rsidRDefault="009D55F7" w:rsidP="00EE24AD">
      <w:pPr>
        <w:pStyle w:val="ListParagraph"/>
        <w:numPr>
          <w:ilvl w:val="2"/>
          <w:numId w:val="8"/>
        </w:numPr>
      </w:pPr>
      <w:r>
        <w:t xml:space="preserve">Upon signing employment contracts, the managers are then considered employees of </w:t>
      </w:r>
      <w:proofErr w:type="spellStart"/>
      <w:r>
        <w:t>EngSoc</w:t>
      </w:r>
      <w:proofErr w:type="spellEnd"/>
      <w:r>
        <w:t>. The managers are responsible to the Vice-President (Operations) and the Director of Services.</w:t>
      </w:r>
    </w:p>
    <w:p w14:paraId="46EE75A0" w14:textId="77777777" w:rsidR="00BE5AEA" w:rsidRPr="00BE5AEA" w:rsidRDefault="00BE5AEA" w:rsidP="00BE5AEA">
      <w:pPr>
        <w:pStyle w:val="ListParagraph"/>
        <w:numPr>
          <w:ilvl w:val="3"/>
          <w:numId w:val="8"/>
        </w:numPr>
      </w:pPr>
      <w:r w:rsidRPr="003D02FB">
        <w:t xml:space="preserve">The </w:t>
      </w:r>
      <w:proofErr w:type="spellStart"/>
      <w:r w:rsidRPr="003D02FB">
        <w:t>EngLinks</w:t>
      </w:r>
      <w:proofErr w:type="spellEnd"/>
      <w:r w:rsidRPr="003D02FB">
        <w:t xml:space="preserve"> and Icon managers shall also be responsible to the Director of Academics.</w:t>
      </w:r>
    </w:p>
    <w:p w14:paraId="6AF86CE0" w14:textId="77777777" w:rsidR="009D55F7" w:rsidRDefault="009D55F7">
      <w:pPr>
        <w:pStyle w:val="Policyheader2"/>
        <w:numPr>
          <w:ilvl w:val="1"/>
          <w:numId w:val="8"/>
        </w:numPr>
      </w:pPr>
      <w:bookmarkStart w:id="817" w:name="_Toc361134069"/>
      <w:r w:rsidRPr="00B552DD">
        <w:t>Contract Termination and Suspension</w:t>
      </w:r>
      <w:bookmarkEnd w:id="817"/>
    </w:p>
    <w:p w14:paraId="5775C9FB" w14:textId="59CBC716" w:rsidR="009D55F7" w:rsidRDefault="009D55F7" w:rsidP="00EE24AD">
      <w:pPr>
        <w:pStyle w:val="ListParagraph"/>
        <w:numPr>
          <w:ilvl w:val="2"/>
          <w:numId w:val="8"/>
        </w:numPr>
      </w:pPr>
      <w:r>
        <w:t xml:space="preserve">It is the responsibility of the Vice-President (Operations) to pursue the termination of a contract if it is brought to the attention of the </w:t>
      </w:r>
      <w:r w:rsidR="00353E71">
        <w:t>Executive</w:t>
      </w:r>
      <w:r>
        <w:t xml:space="preserve"> or Director of Services that a contract has been breached.</w:t>
      </w:r>
    </w:p>
    <w:p w14:paraId="5CD27EB8" w14:textId="77777777" w:rsidR="009D55F7" w:rsidRDefault="009D55F7" w:rsidP="00EE24AD">
      <w:pPr>
        <w:pStyle w:val="ListParagraph"/>
        <w:numPr>
          <w:ilvl w:val="2"/>
          <w:numId w:val="8"/>
        </w:numPr>
      </w:pPr>
      <w:r>
        <w:t xml:space="preserve">In deciding if a contract has been violated, the Vice-President (Operations) must consult with: </w:t>
      </w:r>
    </w:p>
    <w:p w14:paraId="12543F33" w14:textId="2FB84F0A" w:rsidR="009D55F7" w:rsidRDefault="009D55F7" w:rsidP="00EE24AD">
      <w:pPr>
        <w:pStyle w:val="ListParagraph"/>
        <w:numPr>
          <w:ilvl w:val="3"/>
          <w:numId w:val="8"/>
        </w:numPr>
      </w:pPr>
      <w:r>
        <w:t xml:space="preserve">The President and the </w:t>
      </w:r>
      <w:r w:rsidR="00353E71">
        <w:t>Chair</w:t>
      </w:r>
      <w:r>
        <w:t xml:space="preserve"> of the </w:t>
      </w:r>
      <w:r w:rsidR="00446706">
        <w:t>Advisory Board</w:t>
      </w:r>
      <w:r>
        <w:t xml:space="preserve">. </w:t>
      </w:r>
    </w:p>
    <w:p w14:paraId="45093FA6" w14:textId="77777777" w:rsidR="009D55F7" w:rsidRDefault="009D55F7" w:rsidP="00EE24AD">
      <w:pPr>
        <w:pStyle w:val="ListParagraph"/>
        <w:numPr>
          <w:ilvl w:val="3"/>
          <w:numId w:val="8"/>
        </w:numPr>
      </w:pPr>
      <w:r>
        <w:t xml:space="preserve">The Engineering Society Ethics policy and the Queen’s Student Code of Conduct. </w:t>
      </w:r>
    </w:p>
    <w:p w14:paraId="0EDB9F05" w14:textId="77777777" w:rsidR="009D55F7" w:rsidRDefault="009D55F7" w:rsidP="00EE24AD">
      <w:pPr>
        <w:pStyle w:val="ListParagraph"/>
        <w:numPr>
          <w:ilvl w:val="2"/>
          <w:numId w:val="8"/>
        </w:numPr>
      </w:pPr>
      <w:r>
        <w:t>If a contract is deemed to have been violated, the Vice-President (Operations) must:</w:t>
      </w:r>
    </w:p>
    <w:p w14:paraId="1A7042E2" w14:textId="77777777" w:rsidR="009D55F7" w:rsidRDefault="009D55F7" w:rsidP="00EE24AD">
      <w:pPr>
        <w:pStyle w:val="ListParagraph"/>
        <w:numPr>
          <w:ilvl w:val="3"/>
          <w:numId w:val="8"/>
        </w:numPr>
      </w:pPr>
      <w:r>
        <w:t>Inform the manager in question that they are under review for breach of contract.</w:t>
      </w:r>
    </w:p>
    <w:p w14:paraId="5FC29731" w14:textId="071F22FA" w:rsidR="009D55F7" w:rsidRDefault="009D55F7" w:rsidP="00EE24AD">
      <w:pPr>
        <w:pStyle w:val="ListParagraph"/>
        <w:numPr>
          <w:ilvl w:val="3"/>
          <w:numId w:val="8"/>
        </w:numPr>
      </w:pPr>
      <w:r>
        <w:t xml:space="preserve">Ask the </w:t>
      </w:r>
      <w:r w:rsidR="00353E71">
        <w:t>Chair</w:t>
      </w:r>
      <w:r>
        <w:t xml:space="preserve"> of the </w:t>
      </w:r>
      <w:r w:rsidR="00446706">
        <w:t>Advisory Board</w:t>
      </w:r>
      <w:r>
        <w:t xml:space="preserve"> to call a special meeting of the Board. </w:t>
      </w:r>
    </w:p>
    <w:p w14:paraId="472F0A64" w14:textId="77777777" w:rsidR="009D55F7" w:rsidRDefault="009D55F7" w:rsidP="00EE24AD">
      <w:pPr>
        <w:pStyle w:val="ListParagraph"/>
        <w:numPr>
          <w:ilvl w:val="3"/>
          <w:numId w:val="8"/>
        </w:numPr>
      </w:pPr>
      <w:r>
        <w:t xml:space="preserve">Present the information regarding the breach and discuss the situation with the Board. </w:t>
      </w:r>
    </w:p>
    <w:p w14:paraId="72AE8521" w14:textId="77777777" w:rsidR="009D55F7" w:rsidRDefault="009D55F7" w:rsidP="00EE24AD">
      <w:pPr>
        <w:pStyle w:val="ListParagraph"/>
        <w:numPr>
          <w:ilvl w:val="3"/>
          <w:numId w:val="8"/>
        </w:numPr>
      </w:pPr>
      <w:r>
        <w:t>The Board is to then discuss the situation and recommend a course of action to the Vice-President (Operations).</w:t>
      </w:r>
    </w:p>
    <w:p w14:paraId="2C3624EC" w14:textId="77777777" w:rsidR="009D55F7" w:rsidRDefault="009D55F7" w:rsidP="00EE24AD">
      <w:pPr>
        <w:pStyle w:val="ListParagraph"/>
        <w:numPr>
          <w:ilvl w:val="3"/>
          <w:numId w:val="8"/>
        </w:numPr>
      </w:pPr>
      <w:r>
        <w:t xml:space="preserve">The Vice-President (Operations) should then decide on a course of action.  </w:t>
      </w:r>
    </w:p>
    <w:p w14:paraId="343334CC" w14:textId="5DFFA177" w:rsidR="009D55F7" w:rsidRDefault="009D55F7" w:rsidP="00EE24AD">
      <w:pPr>
        <w:pStyle w:val="ListParagraph"/>
        <w:numPr>
          <w:ilvl w:val="2"/>
          <w:numId w:val="8"/>
        </w:numPr>
      </w:pPr>
      <w:r>
        <w:t xml:space="preserve">Provided these conditions are met, the Vice-President (Operations) must then inform the President, </w:t>
      </w:r>
      <w:r w:rsidR="00353E71">
        <w:t>Chair</w:t>
      </w:r>
      <w:r>
        <w:t xml:space="preserve"> of the Board and the manager in question if termination of the contract is to occur. Documentation of the steps taken must also be provided to the </w:t>
      </w:r>
      <w:r w:rsidR="00446706">
        <w:t>Advisory Board</w:t>
      </w:r>
      <w:r>
        <w:t xml:space="preserve"> in a confidential document. </w:t>
      </w:r>
    </w:p>
    <w:p w14:paraId="2B7D3F64" w14:textId="77777777" w:rsidR="009D55F7" w:rsidRDefault="009D55F7" w:rsidP="00EE24AD">
      <w:pPr>
        <w:pStyle w:val="ListParagraph"/>
        <w:numPr>
          <w:ilvl w:val="2"/>
          <w:numId w:val="8"/>
        </w:numPr>
      </w:pPr>
      <w:r>
        <w:t>If a contract is to be terminated, the Engineering Society’s dismissal policy in section γ must be followed, as well as any specific terms in the contract related to termination.</w:t>
      </w:r>
    </w:p>
    <w:p w14:paraId="7EF5AB87" w14:textId="77777777" w:rsidR="009D55F7" w:rsidRPr="00E732BF" w:rsidRDefault="009D55F7" w:rsidP="00EE24AD">
      <w:pPr>
        <w:pStyle w:val="Policyheader1"/>
        <w:numPr>
          <w:ilvl w:val="0"/>
          <w:numId w:val="8"/>
        </w:numPr>
      </w:pPr>
      <w:bookmarkStart w:id="818" w:name="_Toc361134070"/>
      <w:bookmarkStart w:id="819" w:name="_Toc3199361"/>
      <w:r w:rsidRPr="00E732BF">
        <w:t>Transitioning</w:t>
      </w:r>
      <w:bookmarkEnd w:id="818"/>
      <w:bookmarkEnd w:id="819"/>
    </w:p>
    <w:p w14:paraId="31C24FD5" w14:textId="77777777" w:rsidR="009D55F7" w:rsidRDefault="009D55F7" w:rsidP="00EE24AD">
      <w:pPr>
        <w:pStyle w:val="Policyheader2"/>
        <w:numPr>
          <w:ilvl w:val="1"/>
          <w:numId w:val="8"/>
        </w:numPr>
      </w:pPr>
      <w:bookmarkStart w:id="820" w:name="_Toc361134071"/>
      <w:r w:rsidRPr="00E732BF">
        <w:t>Guiding</w:t>
      </w:r>
      <w:r>
        <w:t xml:space="preserve"> Practices</w:t>
      </w:r>
      <w:bookmarkEnd w:id="820"/>
    </w:p>
    <w:p w14:paraId="067D668A" w14:textId="77777777" w:rsidR="009D55F7" w:rsidRDefault="009D55F7" w:rsidP="00EE24AD">
      <w:pPr>
        <w:pStyle w:val="ListParagraph"/>
        <w:numPr>
          <w:ilvl w:val="2"/>
          <w:numId w:val="8"/>
        </w:numPr>
      </w:pPr>
      <w:r>
        <w:lastRenderedPageBreak/>
        <w:t xml:space="preserve">The services transition period will be in the weeks following the hiring of the new assistant managers for the service. </w:t>
      </w:r>
    </w:p>
    <w:p w14:paraId="13D36C8A" w14:textId="56707171" w:rsidR="009D55F7" w:rsidRDefault="009D55F7" w:rsidP="00EE24AD">
      <w:pPr>
        <w:pStyle w:val="ListParagraph"/>
        <w:numPr>
          <w:ilvl w:val="2"/>
          <w:numId w:val="8"/>
        </w:numPr>
      </w:pPr>
      <w:r>
        <w:t xml:space="preserve">The Director of Services will remind all managers of the transitioning procedure by </w:t>
      </w:r>
      <w:r w:rsidR="00E4031D">
        <w:t>e-mail</w:t>
      </w:r>
      <w:r>
        <w:t xml:space="preserve"> in week 12 of the Fall Term. At this point the managers will be reminded of all deadlines. </w:t>
      </w:r>
    </w:p>
    <w:p w14:paraId="30F7AAA6" w14:textId="11357FB4" w:rsidR="009D55F7" w:rsidRDefault="009D55F7" w:rsidP="00EE24AD">
      <w:pPr>
        <w:pStyle w:val="ListParagraph"/>
        <w:numPr>
          <w:ilvl w:val="2"/>
          <w:numId w:val="8"/>
        </w:numPr>
      </w:pPr>
      <w:r>
        <w:t xml:space="preserve">Each member of all management teams must submit a </w:t>
      </w:r>
      <w:proofErr w:type="gramStart"/>
      <w:r>
        <w:t xml:space="preserve">written </w:t>
      </w:r>
      <w:r w:rsidR="00E1201B">
        <w:t>o</w:t>
      </w:r>
      <w:r>
        <w:t>perations</w:t>
      </w:r>
      <w:proofErr w:type="gramEnd"/>
      <w:r>
        <w:t xml:space="preserve"> </w:t>
      </w:r>
      <w:r w:rsidR="00E1201B">
        <w:t>m</w:t>
      </w:r>
      <w:r>
        <w:t>anual to the Director of Services by the second week of classes in January. The contents of this report should include:</w:t>
      </w:r>
    </w:p>
    <w:p w14:paraId="285A64D8" w14:textId="1DD2359C" w:rsidR="009D55F7" w:rsidRDefault="009D55F7" w:rsidP="00EE24AD">
      <w:pPr>
        <w:pStyle w:val="ListParagraph"/>
        <w:numPr>
          <w:ilvl w:val="3"/>
          <w:numId w:val="8"/>
        </w:numPr>
      </w:pPr>
      <w:r>
        <w:t xml:space="preserve">General </w:t>
      </w:r>
      <w:r w:rsidR="00E1201B">
        <w:t>j</w:t>
      </w:r>
      <w:r>
        <w:t xml:space="preserve">ob </w:t>
      </w:r>
      <w:r w:rsidR="00E1201B">
        <w:t>d</w:t>
      </w:r>
      <w:r>
        <w:t>escription</w:t>
      </w:r>
    </w:p>
    <w:p w14:paraId="2EDB7156" w14:textId="245F5C91" w:rsidR="009D55F7" w:rsidRDefault="009D55F7" w:rsidP="00EE24AD">
      <w:pPr>
        <w:pStyle w:val="ListParagraph"/>
        <w:numPr>
          <w:ilvl w:val="3"/>
          <w:numId w:val="8"/>
        </w:numPr>
      </w:pPr>
      <w:r>
        <w:t xml:space="preserve">People, </w:t>
      </w:r>
      <w:r w:rsidR="00E1201B">
        <w:t>c</w:t>
      </w:r>
      <w:r>
        <w:t>ommittees and major groups the manager works with</w:t>
      </w:r>
    </w:p>
    <w:p w14:paraId="3397B2EE" w14:textId="77777777" w:rsidR="009D55F7" w:rsidRDefault="009D55F7" w:rsidP="00EE24AD">
      <w:pPr>
        <w:pStyle w:val="ListParagraph"/>
        <w:numPr>
          <w:ilvl w:val="3"/>
          <w:numId w:val="8"/>
        </w:numPr>
      </w:pPr>
      <w:r>
        <w:t>Daily and weekly tasks</w:t>
      </w:r>
    </w:p>
    <w:p w14:paraId="5DB82143" w14:textId="796EF7AC" w:rsidR="009D55F7" w:rsidRDefault="009D55F7" w:rsidP="00EE24AD">
      <w:pPr>
        <w:pStyle w:val="ListParagraph"/>
        <w:numPr>
          <w:ilvl w:val="3"/>
          <w:numId w:val="8"/>
        </w:numPr>
      </w:pPr>
      <w:r>
        <w:t xml:space="preserve">Names, </w:t>
      </w:r>
      <w:r w:rsidR="00E4031D">
        <w:t>e-mail</w:t>
      </w:r>
      <w:r>
        <w:t>s and telephone numbers of regular contacts</w:t>
      </w:r>
    </w:p>
    <w:p w14:paraId="7BE0E825" w14:textId="77777777" w:rsidR="009D55F7" w:rsidRDefault="009D55F7" w:rsidP="00EE24AD">
      <w:pPr>
        <w:pStyle w:val="ListParagraph"/>
        <w:numPr>
          <w:ilvl w:val="3"/>
          <w:numId w:val="8"/>
        </w:numPr>
      </w:pPr>
      <w:r>
        <w:t>Specific job duties</w:t>
      </w:r>
    </w:p>
    <w:p w14:paraId="7E36C75A" w14:textId="77777777" w:rsidR="009D55F7" w:rsidRDefault="009D55F7" w:rsidP="00EE24AD">
      <w:pPr>
        <w:pStyle w:val="ListParagraph"/>
        <w:numPr>
          <w:ilvl w:val="3"/>
          <w:numId w:val="8"/>
        </w:numPr>
      </w:pPr>
      <w:r>
        <w:t>Any additional information that the current manager feels is part of their job description</w:t>
      </w:r>
    </w:p>
    <w:p w14:paraId="168AC7E7" w14:textId="77777777" w:rsidR="009D55F7" w:rsidRDefault="009D55F7" w:rsidP="00EE24AD">
      <w:pPr>
        <w:pStyle w:val="ListParagraph"/>
        <w:numPr>
          <w:ilvl w:val="3"/>
          <w:numId w:val="8"/>
        </w:numPr>
      </w:pPr>
      <w:r>
        <w:t>The service contact information</w:t>
      </w:r>
    </w:p>
    <w:p w14:paraId="6523944D" w14:textId="77777777" w:rsidR="009D55F7" w:rsidRDefault="009D55F7" w:rsidP="00EE24AD">
      <w:pPr>
        <w:pStyle w:val="ListParagraph"/>
        <w:numPr>
          <w:ilvl w:val="3"/>
          <w:numId w:val="8"/>
        </w:numPr>
      </w:pPr>
      <w:r>
        <w:t xml:space="preserve">The previous years’ operating budget </w:t>
      </w:r>
    </w:p>
    <w:p w14:paraId="20FD2E55" w14:textId="77777777" w:rsidR="009D55F7" w:rsidRDefault="009D55F7" w:rsidP="00EE24AD">
      <w:pPr>
        <w:pStyle w:val="ListParagraph"/>
        <w:numPr>
          <w:ilvl w:val="2"/>
          <w:numId w:val="8"/>
        </w:numPr>
      </w:pPr>
      <w:r>
        <w:t>Additionally, each member of all management teams must submit a written transition manual to the Director of Services by week 7 of classes in the winter term. The contents of this report should include:</w:t>
      </w:r>
    </w:p>
    <w:p w14:paraId="2BE73CFC" w14:textId="77777777" w:rsidR="009D55F7" w:rsidRDefault="009D55F7" w:rsidP="00EE24AD">
      <w:pPr>
        <w:pStyle w:val="ListParagraph"/>
        <w:numPr>
          <w:ilvl w:val="3"/>
          <w:numId w:val="8"/>
        </w:numPr>
      </w:pPr>
      <w:r>
        <w:t>A welcome to the position</w:t>
      </w:r>
    </w:p>
    <w:p w14:paraId="611B5BAC" w14:textId="77777777" w:rsidR="009D55F7" w:rsidRDefault="009D55F7" w:rsidP="00EE24AD">
      <w:pPr>
        <w:pStyle w:val="ListParagraph"/>
        <w:numPr>
          <w:ilvl w:val="3"/>
          <w:numId w:val="8"/>
        </w:numPr>
      </w:pPr>
      <w:r>
        <w:t>Major Projects you completed this year</w:t>
      </w:r>
    </w:p>
    <w:p w14:paraId="7198C44D" w14:textId="77777777" w:rsidR="009D55F7" w:rsidRDefault="009D55F7" w:rsidP="00EE24AD">
      <w:pPr>
        <w:pStyle w:val="ListParagraph"/>
        <w:numPr>
          <w:ilvl w:val="3"/>
          <w:numId w:val="8"/>
        </w:numPr>
      </w:pPr>
      <w:r>
        <w:t>Upcoming Projects for next year</w:t>
      </w:r>
    </w:p>
    <w:p w14:paraId="0CAFB09E" w14:textId="77777777" w:rsidR="009D55F7" w:rsidRDefault="009D55F7" w:rsidP="00EE24AD">
      <w:pPr>
        <w:pStyle w:val="ListParagraph"/>
        <w:numPr>
          <w:ilvl w:val="3"/>
          <w:numId w:val="8"/>
        </w:numPr>
      </w:pPr>
      <w:r>
        <w:t>Full details of any standing contractual agreements</w:t>
      </w:r>
    </w:p>
    <w:p w14:paraId="4B174D94" w14:textId="77777777" w:rsidR="009D55F7" w:rsidRDefault="009D55F7" w:rsidP="00EE24AD">
      <w:pPr>
        <w:pStyle w:val="ListParagraph"/>
        <w:numPr>
          <w:ilvl w:val="3"/>
          <w:numId w:val="8"/>
        </w:numPr>
      </w:pPr>
      <w:r>
        <w:t>Details of cooperative agreements and standing contracts with other services</w:t>
      </w:r>
    </w:p>
    <w:p w14:paraId="5807F8BC" w14:textId="77777777" w:rsidR="009D55F7" w:rsidRDefault="009D55F7" w:rsidP="00EE24AD">
      <w:pPr>
        <w:pStyle w:val="ListParagraph"/>
        <w:numPr>
          <w:ilvl w:val="3"/>
          <w:numId w:val="8"/>
        </w:numPr>
      </w:pPr>
      <w:r>
        <w:t>Successes and failures of the past year</w:t>
      </w:r>
    </w:p>
    <w:p w14:paraId="44DE398F" w14:textId="77777777" w:rsidR="009D55F7" w:rsidRDefault="009D55F7" w:rsidP="00EE24AD">
      <w:pPr>
        <w:pStyle w:val="ListParagraph"/>
        <w:numPr>
          <w:ilvl w:val="3"/>
          <w:numId w:val="8"/>
        </w:numPr>
      </w:pPr>
      <w:r>
        <w:t>Current projects, and a timeline of tasks and projects completed that year</w:t>
      </w:r>
    </w:p>
    <w:p w14:paraId="1C53070E" w14:textId="77777777" w:rsidR="009D55F7" w:rsidRDefault="009D55F7" w:rsidP="00EE24AD">
      <w:pPr>
        <w:pStyle w:val="ListParagraph"/>
        <w:numPr>
          <w:ilvl w:val="3"/>
          <w:numId w:val="8"/>
        </w:numPr>
      </w:pPr>
      <w:r>
        <w:t>Major capital purchases made during the year</w:t>
      </w:r>
    </w:p>
    <w:p w14:paraId="38427156" w14:textId="77777777" w:rsidR="009D55F7" w:rsidRDefault="009D55F7" w:rsidP="00EE24AD">
      <w:pPr>
        <w:pStyle w:val="ListParagraph"/>
        <w:numPr>
          <w:ilvl w:val="3"/>
          <w:numId w:val="8"/>
        </w:numPr>
      </w:pPr>
      <w:r>
        <w:t>Existing capital savings plans and/or loans</w:t>
      </w:r>
    </w:p>
    <w:p w14:paraId="6802D47E" w14:textId="77777777" w:rsidR="009D55F7" w:rsidRDefault="009D55F7" w:rsidP="00EE24AD">
      <w:pPr>
        <w:pStyle w:val="ListParagraph"/>
        <w:numPr>
          <w:ilvl w:val="3"/>
          <w:numId w:val="8"/>
        </w:numPr>
      </w:pPr>
      <w:r>
        <w:t>Details of unexpected expenditures</w:t>
      </w:r>
    </w:p>
    <w:p w14:paraId="4F9EE753" w14:textId="77777777" w:rsidR="009D55F7" w:rsidRDefault="009D55F7" w:rsidP="00EE24AD">
      <w:pPr>
        <w:pStyle w:val="ListParagraph"/>
        <w:numPr>
          <w:ilvl w:val="2"/>
          <w:numId w:val="8"/>
        </w:numPr>
      </w:pPr>
      <w:r>
        <w: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t>
      </w:r>
    </w:p>
    <w:p w14:paraId="1E1D372B" w14:textId="77777777" w:rsidR="009D55F7" w:rsidRDefault="009D55F7" w:rsidP="00EE24AD">
      <w:pPr>
        <w:pStyle w:val="ListParagraph"/>
        <w:numPr>
          <w:ilvl w:val="2"/>
          <w:numId w:val="8"/>
        </w:numPr>
      </w:pPr>
      <w:r>
        <w:lastRenderedPageBreak/>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Default="009D55F7" w:rsidP="00EE24AD">
      <w:pPr>
        <w:pStyle w:val="ListParagraph"/>
        <w:numPr>
          <w:ilvl w:val="2"/>
          <w:numId w:val="8"/>
        </w:numPr>
      </w:pPr>
      <w:r>
        <w:t>The transition period for each service will start when all of the applicants have been hired and will continue until the end of the current management contracts or the end of the school year. For Science Quest the transitioning period will conclude in December of the year following the summer.</w:t>
      </w:r>
    </w:p>
    <w:p w14:paraId="085EAD23" w14:textId="77777777" w:rsidR="009D55F7" w:rsidRDefault="009D55F7" w:rsidP="00EE24AD">
      <w:pPr>
        <w:pStyle w:val="ListParagraph"/>
        <w:numPr>
          <w:ilvl w:val="2"/>
          <w:numId w:val="8"/>
        </w:numPr>
      </w:pPr>
      <w:r>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Default="009D55F7" w:rsidP="00EE24AD">
      <w:pPr>
        <w:pStyle w:val="ListParagraph"/>
        <w:numPr>
          <w:ilvl w:val="2"/>
          <w:numId w:val="8"/>
        </w:numPr>
      </w:pPr>
      <w:r>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Default="009D55F7" w:rsidP="00EE24AD">
      <w:pPr>
        <w:pStyle w:val="ListParagraph"/>
        <w:numPr>
          <w:ilvl w:val="2"/>
          <w:numId w:val="8"/>
        </w:numPr>
      </w:pPr>
      <w:r>
        <w:t>At least two meetings will be held with the new and outgoing management teams and the Director of Services during the transition period.</w:t>
      </w:r>
    </w:p>
    <w:p w14:paraId="678A2070" w14:textId="77777777" w:rsidR="009D55F7" w:rsidRDefault="009D55F7" w:rsidP="00EE24AD">
      <w:pPr>
        <w:pStyle w:val="ListParagraph"/>
        <w:numPr>
          <w:ilvl w:val="2"/>
          <w:numId w:val="8"/>
        </w:numPr>
      </w:pPr>
      <w:r>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Default="009D55F7" w:rsidP="00EE24AD">
      <w:pPr>
        <w:pStyle w:val="ListParagraph"/>
        <w:numPr>
          <w:ilvl w:val="2"/>
          <w:numId w:val="8"/>
        </w:numPr>
      </w:pPr>
      <w:r>
        <w:t xml:space="preserve">All keys must be turned into the Vice-President (Operations) and then signed for by the incoming and outgoing managers. </w:t>
      </w:r>
    </w:p>
    <w:p w14:paraId="03767F04" w14:textId="77777777" w:rsidR="009D55F7" w:rsidRDefault="009D55F7" w:rsidP="00EE24AD">
      <w:pPr>
        <w:pStyle w:val="ListParagraph"/>
        <w:numPr>
          <w:ilvl w:val="2"/>
          <w:numId w:val="8"/>
        </w:numPr>
      </w:pPr>
      <w:r>
        <w:t xml:space="preserve">Managers are responsible for any and all costs associated with replacement of any or all hardware if the keys are lost or stolen. </w:t>
      </w:r>
    </w:p>
    <w:p w14:paraId="73F3704D" w14:textId="77777777" w:rsidR="009D55F7" w:rsidRDefault="009D55F7" w:rsidP="00EE24AD">
      <w:pPr>
        <w:pStyle w:val="ListParagraph"/>
        <w:numPr>
          <w:ilvl w:val="2"/>
          <w:numId w:val="8"/>
        </w:numPr>
      </w:pPr>
      <w:r>
        <w:t>Alarm codes are never to be shared.</w:t>
      </w:r>
    </w:p>
    <w:p w14:paraId="5D282E7C" w14:textId="77777777" w:rsidR="009D55F7" w:rsidRDefault="009D55F7" w:rsidP="00EE24AD">
      <w:pPr>
        <w:pStyle w:val="Policyheader1"/>
        <w:numPr>
          <w:ilvl w:val="0"/>
          <w:numId w:val="8"/>
        </w:numPr>
      </w:pPr>
      <w:bookmarkStart w:id="821" w:name="_Toc361134072"/>
      <w:bookmarkStart w:id="822" w:name="_Toc3199362"/>
      <w:r>
        <w:t>Service Complaint Practices</w:t>
      </w:r>
      <w:bookmarkEnd w:id="821"/>
      <w:bookmarkEnd w:id="822"/>
    </w:p>
    <w:p w14:paraId="698C3644" w14:textId="77777777" w:rsidR="009D55F7" w:rsidRDefault="009D55F7" w:rsidP="00EE24AD">
      <w:pPr>
        <w:pStyle w:val="Policyheader2"/>
        <w:numPr>
          <w:ilvl w:val="1"/>
          <w:numId w:val="8"/>
        </w:numPr>
      </w:pPr>
      <w:bookmarkStart w:id="823" w:name="_Toc361134073"/>
      <w:r>
        <w:t>General</w:t>
      </w:r>
      <w:bookmarkEnd w:id="823"/>
    </w:p>
    <w:p w14:paraId="430ACC22" w14:textId="77777777" w:rsidR="009D55F7" w:rsidRDefault="009D55F7" w:rsidP="00EE24AD">
      <w:pPr>
        <w:pStyle w:val="ListParagraph"/>
        <w:numPr>
          <w:ilvl w:val="2"/>
          <w:numId w:val="8"/>
        </w:numPr>
      </w:pPr>
      <w:r>
        <w:t>The Director of Services is directly responsible for the discipline of service managers.</w:t>
      </w:r>
    </w:p>
    <w:p w14:paraId="104610BE" w14:textId="77777777" w:rsidR="009D55F7" w:rsidRDefault="009D55F7" w:rsidP="00EE24AD">
      <w:pPr>
        <w:pStyle w:val="ListParagraph"/>
        <w:numPr>
          <w:ilvl w:val="2"/>
          <w:numId w:val="8"/>
        </w:numPr>
      </w:pPr>
      <w:r>
        <w:t xml:space="preserve"> The head manager of a service may discipline an assistant </w:t>
      </w:r>
      <w:proofErr w:type="gramStart"/>
      <w:r>
        <w:t>manager, but</w:t>
      </w:r>
      <w:proofErr w:type="gramEnd"/>
      <w:r>
        <w:t xml:space="preserve"> must do so in consultation with the Director of Services. </w:t>
      </w:r>
    </w:p>
    <w:p w14:paraId="6AFCFB13" w14:textId="0F62FBFF" w:rsidR="009D55F7" w:rsidRDefault="009D55F7" w:rsidP="00EE24AD">
      <w:pPr>
        <w:pStyle w:val="ListParagraph"/>
        <w:numPr>
          <w:ilvl w:val="2"/>
          <w:numId w:val="8"/>
        </w:numPr>
      </w:pPr>
      <w:r>
        <w:t xml:space="preserve">If the Vice-President (Operations) and the Director of Services have a conflict of interest or are indicated in a complaint the President shall take on the responsibility of the complaint. The </w:t>
      </w:r>
      <w:r w:rsidR="00446706">
        <w:t>Advisory Board</w:t>
      </w:r>
      <w:r>
        <w:t xml:space="preserve"> must be notified of this change.</w:t>
      </w:r>
    </w:p>
    <w:p w14:paraId="0638EEA2" w14:textId="2A319B2B" w:rsidR="009D55F7" w:rsidRDefault="009D55F7" w:rsidP="00EE24AD">
      <w:pPr>
        <w:pStyle w:val="ListParagraph"/>
        <w:numPr>
          <w:ilvl w:val="2"/>
          <w:numId w:val="8"/>
        </w:numPr>
      </w:pPr>
      <w:r>
        <w:t xml:space="preserve">The </w:t>
      </w:r>
      <w:r w:rsidR="00353E71">
        <w:t>Chair</w:t>
      </w:r>
      <w:r>
        <w:t xml:space="preserve"> of the </w:t>
      </w:r>
      <w:r w:rsidR="00446706">
        <w:t>Advisory Board</w:t>
      </w:r>
      <w:r>
        <w:t xml:space="preserve"> shall maintain records of all managerial disciplinary actions taken for a period of 1 year following the conclusion of a </w:t>
      </w:r>
      <w:r>
        <w:lastRenderedPageBreak/>
        <w:t>complaint. After this time all names and dates should be deleted, but records of the incident kept for future reference.</w:t>
      </w:r>
    </w:p>
    <w:p w14:paraId="51277187" w14:textId="77777777" w:rsidR="009D55F7" w:rsidRDefault="009D55F7" w:rsidP="00EE24AD">
      <w:pPr>
        <w:pStyle w:val="ListParagraph"/>
        <w:numPr>
          <w:ilvl w:val="2"/>
          <w:numId w:val="8"/>
        </w:numPr>
      </w:pPr>
      <w:r>
        <w:t>The managers shall maintain records of all staff disciplinary actions taken for a period of 1 year following the conclusion of a complaint. After this time all names and dates should be deleted, but records of the incident kept for future reference.</w:t>
      </w:r>
    </w:p>
    <w:p w14:paraId="713B161E" w14:textId="77777777" w:rsidR="009D55F7" w:rsidRDefault="009D55F7" w:rsidP="00EE24AD">
      <w:pPr>
        <w:pStyle w:val="Policyheader2"/>
        <w:numPr>
          <w:ilvl w:val="1"/>
          <w:numId w:val="8"/>
        </w:numPr>
      </w:pPr>
      <w:bookmarkStart w:id="824" w:name="_Toc361134074"/>
      <w:r>
        <w:t>Complaint Process</w:t>
      </w:r>
      <w:bookmarkEnd w:id="824"/>
    </w:p>
    <w:p w14:paraId="02CC6115" w14:textId="77777777" w:rsidR="009D55F7" w:rsidRDefault="009D55F7" w:rsidP="00EE24AD">
      <w:pPr>
        <w:pStyle w:val="ListParagraph"/>
        <w:numPr>
          <w:ilvl w:val="2"/>
          <w:numId w:val="8"/>
        </w:numPr>
      </w:pPr>
      <w:r>
        <w:t>From members at large of the Engineering Society, staff of the service, Queen’s Community and general public:</w:t>
      </w:r>
    </w:p>
    <w:p w14:paraId="75B5108F" w14:textId="1842EC7E" w:rsidR="009D55F7" w:rsidRDefault="009D55F7" w:rsidP="00EE24AD">
      <w:pPr>
        <w:pStyle w:val="ListParagraph"/>
        <w:numPr>
          <w:ilvl w:val="3"/>
          <w:numId w:val="8"/>
        </w:numPr>
      </w:pPr>
      <w:r>
        <w:t xml:space="preserve">Anyone, including staff, can formally write a letter to the Director of Services or informally discuss with the Director of Services regarding a grievance or suggesting disciplinary action against a service head manager, assistant manager or staff member.  </w:t>
      </w:r>
    </w:p>
    <w:p w14:paraId="3E49250E" w14:textId="77777777" w:rsidR="009D55F7" w:rsidRDefault="009D55F7" w:rsidP="00EE24AD">
      <w:pPr>
        <w:pStyle w:val="ListParagraph"/>
        <w:numPr>
          <w:ilvl w:val="3"/>
          <w:numId w:val="8"/>
        </w:numPr>
      </w:pPr>
      <w:r>
        <w:t>The Director of Services shall then review the situation and respond with the appropriate action, which can include:</w:t>
      </w:r>
    </w:p>
    <w:p w14:paraId="171F523F" w14:textId="77777777" w:rsidR="009D55F7" w:rsidRDefault="009D55F7" w:rsidP="00EE24AD">
      <w:pPr>
        <w:pStyle w:val="ListParagraph"/>
        <w:numPr>
          <w:ilvl w:val="4"/>
          <w:numId w:val="8"/>
        </w:numPr>
      </w:pPr>
      <w:r>
        <w:t>Discussing the incident with the letter’s author and the parties involved.</w:t>
      </w:r>
    </w:p>
    <w:p w14:paraId="27A2EB4B" w14:textId="78779D86" w:rsidR="009D55F7" w:rsidRDefault="009D55F7" w:rsidP="00EE24AD">
      <w:pPr>
        <w:pStyle w:val="ListParagraph"/>
        <w:numPr>
          <w:ilvl w:val="4"/>
          <w:numId w:val="8"/>
        </w:numPr>
      </w:pPr>
      <w:r>
        <w:t xml:space="preserve">Forwarding the complaint to the Engineering Society </w:t>
      </w:r>
      <w:r w:rsidR="00446706">
        <w:t>Advisory Board</w:t>
      </w:r>
      <w:r>
        <w:t xml:space="preserve">. </w:t>
      </w:r>
    </w:p>
    <w:p w14:paraId="30295CC3" w14:textId="77777777" w:rsidR="009D55F7" w:rsidRDefault="009D55F7" w:rsidP="00EE24AD">
      <w:pPr>
        <w:pStyle w:val="ListParagraph"/>
        <w:numPr>
          <w:ilvl w:val="4"/>
          <w:numId w:val="8"/>
        </w:numPr>
      </w:pPr>
      <w:r>
        <w:t>Acting as an arbitrator for the situation.</w:t>
      </w:r>
    </w:p>
    <w:p w14:paraId="3DD86760" w14:textId="77777777" w:rsidR="009D55F7" w:rsidRDefault="009D55F7" w:rsidP="00EE24AD">
      <w:pPr>
        <w:pStyle w:val="ListParagraph"/>
        <w:numPr>
          <w:ilvl w:val="3"/>
          <w:numId w:val="8"/>
        </w:numPr>
      </w:pPr>
      <w:r>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Default="009D55F7" w:rsidP="00EE24AD">
      <w:pPr>
        <w:pStyle w:val="Policyheader2"/>
        <w:numPr>
          <w:ilvl w:val="1"/>
          <w:numId w:val="8"/>
        </w:numPr>
      </w:pPr>
      <w:bookmarkStart w:id="825" w:name="_Toc361134075"/>
      <w:r>
        <w:t>Service Manager Discipline</w:t>
      </w:r>
      <w:bookmarkEnd w:id="825"/>
      <w:r>
        <w:t xml:space="preserve"> </w:t>
      </w:r>
    </w:p>
    <w:p w14:paraId="2C9DD57F" w14:textId="77777777" w:rsidR="009D55F7" w:rsidRDefault="009D55F7" w:rsidP="00EE24AD">
      <w:pPr>
        <w:pStyle w:val="ListParagraph"/>
        <w:numPr>
          <w:ilvl w:val="2"/>
          <w:numId w:val="8"/>
        </w:numPr>
      </w:pPr>
      <w:r>
        <w:t>In the event the Director of Services chooses to deal with an informal complaint internally, they may:</w:t>
      </w:r>
    </w:p>
    <w:p w14:paraId="3E1435F0" w14:textId="77777777" w:rsidR="009D55F7" w:rsidRDefault="009D55F7" w:rsidP="00EE24AD">
      <w:pPr>
        <w:pStyle w:val="ListParagraph"/>
        <w:numPr>
          <w:ilvl w:val="3"/>
          <w:numId w:val="8"/>
        </w:numPr>
      </w:pPr>
      <w:r>
        <w:t xml:space="preserve">Chair a </w:t>
      </w:r>
      <w:proofErr w:type="gramStart"/>
      <w:r>
        <w:t>closed door</w:t>
      </w:r>
      <w:proofErr w:type="gramEnd"/>
      <w:r>
        <w:t xml:space="preserve"> discussion with the interested parties. </w:t>
      </w:r>
    </w:p>
    <w:p w14:paraId="286618FF" w14:textId="64A573F3" w:rsidR="009D55F7" w:rsidRDefault="009D55F7" w:rsidP="00EE24AD">
      <w:pPr>
        <w:pStyle w:val="ListParagraph"/>
        <w:numPr>
          <w:ilvl w:val="3"/>
          <w:numId w:val="8"/>
        </w:numPr>
      </w:pPr>
      <w:r>
        <w:t xml:space="preserve">Issue a written warning to the manager in question and forward it to the </w:t>
      </w:r>
      <w:r w:rsidR="00446706">
        <w:t>Advisory Board</w:t>
      </w:r>
      <w:r>
        <w:t xml:space="preserve">. </w:t>
      </w:r>
    </w:p>
    <w:p w14:paraId="6FD9BC2F" w14:textId="77777777" w:rsidR="009D55F7" w:rsidRDefault="009D55F7" w:rsidP="00EE24AD">
      <w:pPr>
        <w:pStyle w:val="ListParagraph"/>
        <w:numPr>
          <w:ilvl w:val="2"/>
          <w:numId w:val="8"/>
        </w:numPr>
      </w:pPr>
      <w:r>
        <w:t>In all cases where a complaint related to a manager is received by the Director of Services, they must review:</w:t>
      </w:r>
    </w:p>
    <w:p w14:paraId="0F155734" w14:textId="77777777" w:rsidR="009D55F7" w:rsidRDefault="009D55F7" w:rsidP="00EE24AD">
      <w:pPr>
        <w:pStyle w:val="ListParagraph"/>
        <w:numPr>
          <w:ilvl w:val="3"/>
          <w:numId w:val="8"/>
        </w:numPr>
      </w:pPr>
      <w:r>
        <w:t xml:space="preserve">The manager’s contract. </w:t>
      </w:r>
    </w:p>
    <w:p w14:paraId="40BF30BF" w14:textId="77777777" w:rsidR="009D55F7" w:rsidRDefault="009D55F7" w:rsidP="00EE24AD">
      <w:pPr>
        <w:pStyle w:val="ListParagraph"/>
        <w:numPr>
          <w:ilvl w:val="3"/>
          <w:numId w:val="8"/>
        </w:numPr>
      </w:pPr>
      <w:r>
        <w:t>The Engineering Society’s Ethics Policy.</w:t>
      </w:r>
    </w:p>
    <w:p w14:paraId="01BDD47A" w14:textId="77777777" w:rsidR="009D55F7" w:rsidRDefault="009D55F7" w:rsidP="00EE24AD">
      <w:pPr>
        <w:pStyle w:val="ListParagraph"/>
        <w:numPr>
          <w:ilvl w:val="3"/>
          <w:numId w:val="8"/>
        </w:numPr>
      </w:pPr>
      <w:r>
        <w:t>The Queen’s Code of Conduct.</w:t>
      </w:r>
    </w:p>
    <w:p w14:paraId="6A8CEB90" w14:textId="77777777" w:rsidR="009D55F7" w:rsidRDefault="009D55F7" w:rsidP="00EE24AD">
      <w:pPr>
        <w:pStyle w:val="ListParagraph"/>
        <w:numPr>
          <w:ilvl w:val="2"/>
          <w:numId w:val="8"/>
        </w:numPr>
      </w:pPr>
      <w:r>
        <w:t xml:space="preserve">If the Vice-President (Operations) chooses to dismiss a manager, the dismissal policy in section γ must be followed. </w:t>
      </w:r>
    </w:p>
    <w:p w14:paraId="3B35E9B4" w14:textId="77777777" w:rsidR="009D55F7" w:rsidRDefault="009D55F7" w:rsidP="00EE24AD">
      <w:pPr>
        <w:pStyle w:val="Policyheader2"/>
        <w:numPr>
          <w:ilvl w:val="1"/>
          <w:numId w:val="8"/>
        </w:numPr>
      </w:pPr>
      <w:bookmarkStart w:id="826" w:name="_Toc361134076"/>
      <w:r>
        <w:t>Service Staff Discipline</w:t>
      </w:r>
      <w:bookmarkEnd w:id="826"/>
    </w:p>
    <w:p w14:paraId="1E536892" w14:textId="77777777" w:rsidR="009D55F7" w:rsidRDefault="009D55F7" w:rsidP="00EE24AD">
      <w:pPr>
        <w:pStyle w:val="ListParagraph"/>
        <w:numPr>
          <w:ilvl w:val="2"/>
          <w:numId w:val="8"/>
        </w:numPr>
      </w:pPr>
      <w:r>
        <w:lastRenderedPageBreak/>
        <w:t>Each service is responsible for:</w:t>
      </w:r>
    </w:p>
    <w:p w14:paraId="00DF7C24" w14:textId="77777777" w:rsidR="009D55F7" w:rsidRDefault="009D55F7" w:rsidP="00EE24AD">
      <w:pPr>
        <w:pStyle w:val="ListParagraph"/>
        <w:numPr>
          <w:ilvl w:val="3"/>
          <w:numId w:val="8"/>
        </w:numPr>
      </w:pPr>
      <w:r>
        <w:t>Maintaining accurate records of all staff discipline.</w:t>
      </w:r>
    </w:p>
    <w:p w14:paraId="18AA0F0D" w14:textId="77777777" w:rsidR="009D55F7" w:rsidRDefault="009D55F7" w:rsidP="00EE24AD">
      <w:pPr>
        <w:pStyle w:val="ListParagraph"/>
        <w:numPr>
          <w:ilvl w:val="3"/>
          <w:numId w:val="8"/>
        </w:numPr>
      </w:pPr>
      <w:r>
        <w:t>Performing at least one peer evaluation for all staff once per year term.</w:t>
      </w:r>
    </w:p>
    <w:p w14:paraId="4F103260" w14:textId="77777777" w:rsidR="009D55F7" w:rsidRDefault="009D55F7" w:rsidP="00EE24AD">
      <w:pPr>
        <w:pStyle w:val="ListParagraph"/>
        <w:numPr>
          <w:ilvl w:val="3"/>
          <w:numId w:val="8"/>
        </w:numPr>
      </w:pPr>
      <w:r>
        <w:t>Performing at least one manager evaluation of staff once per year term.</w:t>
      </w:r>
    </w:p>
    <w:p w14:paraId="3B696B3F" w14:textId="77777777" w:rsidR="009D55F7" w:rsidRDefault="009D55F7" w:rsidP="00EE24AD">
      <w:pPr>
        <w:pStyle w:val="ListParagraph"/>
        <w:numPr>
          <w:ilvl w:val="3"/>
          <w:numId w:val="8"/>
        </w:numPr>
      </w:pPr>
      <w:r>
        <w:t xml:space="preserve">Informing the Director of Services of any written warnings that are given to staff members. </w:t>
      </w:r>
    </w:p>
    <w:p w14:paraId="5644344A" w14:textId="77777777" w:rsidR="009D55F7" w:rsidRDefault="009D55F7" w:rsidP="00EE24AD">
      <w:pPr>
        <w:pStyle w:val="ListParagraph"/>
        <w:numPr>
          <w:ilvl w:val="3"/>
          <w:numId w:val="8"/>
        </w:numPr>
      </w:pPr>
      <w:r>
        <w:t xml:space="preserve">Discussing the termination of any staff member with the Vice-President (Operations) and the Director of Services prior to informing the staff member. </w:t>
      </w:r>
    </w:p>
    <w:p w14:paraId="1196E403" w14:textId="77777777" w:rsidR="009D55F7" w:rsidRDefault="009D55F7" w:rsidP="00EE24AD">
      <w:pPr>
        <w:pStyle w:val="ListParagraph"/>
        <w:numPr>
          <w:ilvl w:val="2"/>
          <w:numId w:val="8"/>
        </w:numPr>
      </w:pPr>
      <w:r>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Default="009D55F7" w:rsidP="00EE24AD">
      <w:pPr>
        <w:pStyle w:val="Policyheader1"/>
        <w:numPr>
          <w:ilvl w:val="0"/>
          <w:numId w:val="8"/>
        </w:numPr>
      </w:pPr>
      <w:bookmarkStart w:id="827" w:name="_Toc361134077"/>
      <w:bookmarkStart w:id="828" w:name="_Toc3199363"/>
      <w:r>
        <w:t>Manager and Staff Evaluation</w:t>
      </w:r>
      <w:bookmarkEnd w:id="827"/>
      <w:bookmarkEnd w:id="828"/>
    </w:p>
    <w:p w14:paraId="337188D3" w14:textId="77777777" w:rsidR="009D55F7" w:rsidRDefault="009D55F7" w:rsidP="00EE24AD">
      <w:pPr>
        <w:pStyle w:val="Policyheader2"/>
        <w:numPr>
          <w:ilvl w:val="1"/>
          <w:numId w:val="8"/>
        </w:numPr>
      </w:pPr>
      <w:bookmarkStart w:id="829" w:name="_Toc361134078"/>
      <w:r>
        <w:t>Staff Chat Procedure</w:t>
      </w:r>
      <w:bookmarkEnd w:id="829"/>
    </w:p>
    <w:p w14:paraId="259AD494" w14:textId="77777777" w:rsidR="00101E72" w:rsidRDefault="00101E72" w:rsidP="00EE24AD">
      <w:pPr>
        <w:pStyle w:val="ListParagraph"/>
        <w:numPr>
          <w:ilvl w:val="2"/>
          <w:numId w:val="8"/>
        </w:numPr>
      </w:pPr>
      <w:r>
        <w:t xml:space="preserve"> The Director of Human Resources is to perform the annual staff chat sessions and relay the information to the Director of Services</w:t>
      </w:r>
    </w:p>
    <w:p w14:paraId="3FDA0802" w14:textId="77777777" w:rsidR="009D55F7" w:rsidRDefault="009D55F7" w:rsidP="00EE24AD">
      <w:pPr>
        <w:pStyle w:val="ListParagraph"/>
        <w:numPr>
          <w:ilvl w:val="2"/>
          <w:numId w:val="8"/>
        </w:numPr>
      </w:pPr>
      <w:r>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Default="009D55F7" w:rsidP="00EE24AD">
      <w:pPr>
        <w:pStyle w:val="ListParagraph"/>
        <w:numPr>
          <w:ilvl w:val="2"/>
          <w:numId w:val="8"/>
        </w:numPr>
      </w:pPr>
      <w:r>
        <w:t xml:space="preserve">The Director of </w:t>
      </w:r>
      <w:r w:rsidR="005614A8">
        <w:t xml:space="preserve">Human Resources </w:t>
      </w:r>
      <w:r>
        <w:t>is responsible for the logistics and data collection in the staff chat process</w:t>
      </w:r>
    </w:p>
    <w:p w14:paraId="750A3DD1" w14:textId="77777777" w:rsidR="009D55F7" w:rsidRDefault="005614A8" w:rsidP="00EE24AD">
      <w:pPr>
        <w:pStyle w:val="ListParagraph"/>
        <w:numPr>
          <w:ilvl w:val="2"/>
          <w:numId w:val="8"/>
        </w:numPr>
      </w:pPr>
      <w:r>
        <w:t>The Director of Services</w:t>
      </w:r>
      <w:r w:rsidR="00101E72">
        <w:t xml:space="preserve"> is responsible </w:t>
      </w:r>
      <w:r w:rsidR="009D55F7">
        <w:t>for providing feedback to the management team.</w:t>
      </w:r>
    </w:p>
    <w:p w14:paraId="24F283E6" w14:textId="4364996B" w:rsidR="009D55F7" w:rsidRDefault="009D55F7" w:rsidP="00EE24AD">
      <w:pPr>
        <w:pStyle w:val="ListParagraph"/>
        <w:numPr>
          <w:ilvl w:val="2"/>
          <w:numId w:val="8"/>
        </w:numPr>
      </w:pPr>
      <w:r>
        <w:t xml:space="preserve">At least one of these sessions must occur each </w:t>
      </w:r>
      <w:r w:rsidR="00D45355">
        <w:t>F</w:t>
      </w:r>
      <w:r>
        <w:t>all term before week 12.</w:t>
      </w:r>
    </w:p>
    <w:p w14:paraId="06BAC388" w14:textId="77777777" w:rsidR="009D55F7" w:rsidRDefault="009D55F7" w:rsidP="00EE24AD">
      <w:pPr>
        <w:pStyle w:val="ListParagraph"/>
        <w:numPr>
          <w:ilvl w:val="2"/>
          <w:numId w:val="8"/>
        </w:numPr>
      </w:pPr>
      <w:r>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Default="009D55F7" w:rsidP="00EE24AD">
      <w:pPr>
        <w:pStyle w:val="ListParagraph"/>
        <w:numPr>
          <w:ilvl w:val="2"/>
          <w:numId w:val="8"/>
        </w:numPr>
      </w:pPr>
      <w:r>
        <w:t xml:space="preserve">The Director of </w:t>
      </w:r>
      <w:r w:rsidR="00233FE6">
        <w:t xml:space="preserve">Human Resources </w:t>
      </w:r>
      <w:r>
        <w:t xml:space="preserve">will act as a mediator for staff chat sessions. </w:t>
      </w:r>
    </w:p>
    <w:p w14:paraId="092F12F9" w14:textId="77777777" w:rsidR="009D55F7" w:rsidRDefault="009D55F7" w:rsidP="00EE24AD">
      <w:pPr>
        <w:pStyle w:val="ListParagraph"/>
        <w:numPr>
          <w:ilvl w:val="3"/>
          <w:numId w:val="8"/>
        </w:numPr>
      </w:pPr>
      <w:r>
        <w:t xml:space="preserve">The staff will be sent an online evaluation form for their specific management team based off the Staff Chat Evaluation Questionnaire (SCEQ). </w:t>
      </w:r>
    </w:p>
    <w:p w14:paraId="6DF789CF" w14:textId="77777777" w:rsidR="009D55F7" w:rsidRDefault="009D55F7" w:rsidP="00EE24AD">
      <w:pPr>
        <w:pStyle w:val="ListParagraph"/>
        <w:numPr>
          <w:ilvl w:val="3"/>
          <w:numId w:val="8"/>
        </w:numPr>
      </w:pPr>
      <w:r>
        <w:t xml:space="preserve">The SCEQ must be placed in an appendix of the Director of Services transition </w:t>
      </w:r>
      <w:proofErr w:type="gramStart"/>
      <w:r>
        <w:t>report, and</w:t>
      </w:r>
      <w:proofErr w:type="gramEnd"/>
      <w:r>
        <w:t xml:space="preserve"> should be reviewed at minimum once a year. </w:t>
      </w:r>
    </w:p>
    <w:p w14:paraId="4C6EC29C" w14:textId="77777777" w:rsidR="009D55F7" w:rsidRDefault="009D55F7" w:rsidP="00EE24AD">
      <w:pPr>
        <w:pStyle w:val="ListParagraph"/>
        <w:numPr>
          <w:ilvl w:val="3"/>
          <w:numId w:val="8"/>
        </w:numPr>
      </w:pPr>
      <w:r>
        <w: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t>
      </w:r>
    </w:p>
    <w:p w14:paraId="502CB09D" w14:textId="77777777" w:rsidR="009D55F7" w:rsidRDefault="009D55F7" w:rsidP="00EE24AD">
      <w:pPr>
        <w:pStyle w:val="ListParagraph"/>
        <w:numPr>
          <w:ilvl w:val="3"/>
          <w:numId w:val="8"/>
        </w:numPr>
      </w:pPr>
      <w:r>
        <w:lastRenderedPageBreak/>
        <w:t xml:space="preserve">Staff shall be encouraged to request an individual meeting with the Director of </w:t>
      </w:r>
      <w:r w:rsidR="005614A8">
        <w:t xml:space="preserve">Human Resources </w:t>
      </w:r>
      <w:r>
        <w:t xml:space="preserve">if they would like a private staff chat. These meetings are also to be confidential. The Director of </w:t>
      </w:r>
      <w:r w:rsidR="005614A8">
        <w:t xml:space="preserve">Human Resources </w:t>
      </w:r>
      <w:r>
        <w:t>will make times available when the SCEQ is filled out.</w:t>
      </w:r>
    </w:p>
    <w:p w14:paraId="5D805DFC" w14:textId="5A775E96" w:rsidR="009D55F7" w:rsidRDefault="009D55F7" w:rsidP="00EE24AD">
      <w:pPr>
        <w:pStyle w:val="ListParagraph"/>
        <w:numPr>
          <w:ilvl w:val="2"/>
          <w:numId w:val="8"/>
        </w:numPr>
      </w:pPr>
      <w:r>
        <w:t xml:space="preserve">The management should also be provided with a copy of this form to fill out as a </w:t>
      </w:r>
      <w:r w:rsidR="0091328D">
        <w:t>self-</w:t>
      </w:r>
      <w:r>
        <w:t xml:space="preserve">evaluation. </w:t>
      </w:r>
    </w:p>
    <w:p w14:paraId="20A27C6B" w14:textId="77777777" w:rsidR="009D55F7" w:rsidRDefault="009D55F7" w:rsidP="00EE24AD">
      <w:pPr>
        <w:pStyle w:val="ListParagraph"/>
        <w:numPr>
          <w:ilvl w:val="2"/>
          <w:numId w:val="8"/>
        </w:numPr>
      </w:pPr>
      <w:r>
        <w:t xml:space="preserve">Within one week of having met with all staff from a service, the Director of </w:t>
      </w:r>
      <w:r w:rsidR="005614A8">
        <w:t xml:space="preserve">Human Resources </w:t>
      </w:r>
      <w:r>
        <w:t xml:space="preserve">must tabulate the results of the evaluation forms and produce a report for each manager. The Director of Services will then meet with each manager individually to provide feedback. </w:t>
      </w:r>
    </w:p>
    <w:p w14:paraId="148BCF9E" w14:textId="77777777" w:rsidR="009D55F7" w:rsidRDefault="009D55F7" w:rsidP="00EE24AD">
      <w:pPr>
        <w:pStyle w:val="ListParagraph"/>
        <w:numPr>
          <w:ilvl w:val="3"/>
          <w:numId w:val="8"/>
        </w:numPr>
      </w:pPr>
      <w:r>
        <w:t>The Vice-President (Operations) shall be included in an individual manager meeting if any issues arise at the discretion of the Director of Services.</w:t>
      </w:r>
    </w:p>
    <w:p w14:paraId="52A8A375" w14:textId="77777777" w:rsidR="009D55F7" w:rsidRDefault="009D55F7" w:rsidP="00EE24AD">
      <w:pPr>
        <w:pStyle w:val="ListParagraph"/>
        <w:numPr>
          <w:ilvl w:val="2"/>
          <w:numId w:val="8"/>
        </w:numPr>
      </w:pPr>
      <w:r>
        <w:t>Any reports or tallies produced during staff chats are confidential documents.</w:t>
      </w:r>
    </w:p>
    <w:p w14:paraId="2A93AF26" w14:textId="055E6641" w:rsidR="009D55F7" w:rsidRDefault="009D55F7" w:rsidP="00EE24AD">
      <w:pPr>
        <w:pStyle w:val="Policyheader2"/>
        <w:numPr>
          <w:ilvl w:val="1"/>
          <w:numId w:val="8"/>
        </w:numPr>
      </w:pPr>
      <w:bookmarkStart w:id="830" w:name="_Toc361134079"/>
      <w:r>
        <w:t xml:space="preserve">Peer to Peer Manager </w:t>
      </w:r>
      <w:r w:rsidR="00D45355">
        <w:t>F</w:t>
      </w:r>
      <w:r>
        <w:t>eedback</w:t>
      </w:r>
      <w:bookmarkEnd w:id="830"/>
    </w:p>
    <w:p w14:paraId="7EB31101" w14:textId="77777777" w:rsidR="009D55F7" w:rsidRDefault="009D55F7" w:rsidP="00EE24AD">
      <w:pPr>
        <w:pStyle w:val="ListParagraph"/>
        <w:numPr>
          <w:ilvl w:val="2"/>
          <w:numId w:val="8"/>
        </w:numPr>
      </w:pPr>
      <w:r>
        <w:t xml:space="preserve">The Director of </w:t>
      </w:r>
      <w:r w:rsidR="005614A8">
        <w:t xml:space="preserve">Human Resources </w:t>
      </w:r>
      <w:r>
        <w:t>is to facilitate peer to peer manager evaluation</w:t>
      </w:r>
    </w:p>
    <w:p w14:paraId="36A04927" w14:textId="77777777" w:rsidR="009D55F7" w:rsidRDefault="009D55F7" w:rsidP="00EE24AD">
      <w:pPr>
        <w:pStyle w:val="ListParagraph"/>
        <w:numPr>
          <w:ilvl w:val="2"/>
          <w:numId w:val="8"/>
        </w:numPr>
      </w:pPr>
      <w:r>
        <w:t>This evaluation should consist of:</w:t>
      </w:r>
    </w:p>
    <w:p w14:paraId="3E232553" w14:textId="77777777" w:rsidR="009D55F7" w:rsidRDefault="009D55F7" w:rsidP="00EE24AD">
      <w:pPr>
        <w:pStyle w:val="ListParagraph"/>
        <w:numPr>
          <w:ilvl w:val="3"/>
          <w:numId w:val="8"/>
        </w:numPr>
      </w:pPr>
      <w:r>
        <w:t xml:space="preserve">A comment form to be given to each manager to provide feedback to each member of the management team. </w:t>
      </w:r>
    </w:p>
    <w:p w14:paraId="655BB7EB" w14:textId="77777777" w:rsidR="009D55F7" w:rsidRDefault="009D55F7" w:rsidP="00EE24AD">
      <w:pPr>
        <w:pStyle w:val="ListParagraph"/>
        <w:numPr>
          <w:ilvl w:val="3"/>
          <w:numId w:val="8"/>
        </w:numPr>
      </w:pPr>
      <w:r>
        <w:t xml:space="preserve">A meeting with each manager individually to discuss their experiences with the management team thus far. </w:t>
      </w:r>
    </w:p>
    <w:p w14:paraId="0AAB9940" w14:textId="77777777" w:rsidR="009D55F7" w:rsidRDefault="009D55F7" w:rsidP="00EE24AD">
      <w:pPr>
        <w:pStyle w:val="ListParagraph"/>
        <w:numPr>
          <w:ilvl w:val="2"/>
          <w:numId w:val="8"/>
        </w:numPr>
      </w:pPr>
      <w:r>
        <w:t xml:space="preserve">All comments made in sessions or on comment forms are </w:t>
      </w:r>
      <w:proofErr w:type="gramStart"/>
      <w:r>
        <w:t>confidential, and</w:t>
      </w:r>
      <w:proofErr w:type="gramEnd"/>
      <w:r>
        <w:t xml:space="preserve"> are not to be repeated verbatim to any manager.</w:t>
      </w:r>
    </w:p>
    <w:p w14:paraId="7422EEC9" w14:textId="003538AB" w:rsidR="009D55F7" w:rsidRPr="00F41F42" w:rsidRDefault="009D55F7" w:rsidP="00EE24AD">
      <w:pPr>
        <w:pStyle w:val="ListParagraph"/>
        <w:numPr>
          <w:ilvl w:val="2"/>
          <w:numId w:val="8"/>
        </w:numPr>
        <w:rPr>
          <w:szCs w:val="24"/>
        </w:rPr>
      </w:pPr>
      <w:r>
        <w:t xml:space="preserve">The Director of </w:t>
      </w:r>
      <w:r w:rsidR="005614A8">
        <w:t xml:space="preserve">Human Resources </w:t>
      </w:r>
      <w:r>
        <w:t>is to prepare summaries for each manager containing the feedback provided from these forms and discussions</w:t>
      </w:r>
      <w:r w:rsidR="0091328D">
        <w:t>.</w:t>
      </w:r>
      <w:r>
        <w:t xml:space="preserve"> </w:t>
      </w:r>
      <w:r w:rsidR="0091328D">
        <w:t>T</w:t>
      </w:r>
      <w:r w:rsidR="005614A8">
        <w:t>he Director</w:t>
      </w:r>
      <w:r w:rsidR="00780A3A">
        <w:t>s</w:t>
      </w:r>
      <w:r w:rsidR="005614A8">
        <w:t xml:space="preserve"> of </w:t>
      </w:r>
      <w:r w:rsidR="005614A8" w:rsidRPr="00162584">
        <w:rPr>
          <w:szCs w:val="24"/>
        </w:rPr>
        <w:t>Services</w:t>
      </w:r>
      <w:r w:rsidR="0091328D" w:rsidRPr="00BC5645">
        <w:rPr>
          <w:szCs w:val="24"/>
        </w:rPr>
        <w:t xml:space="preserve"> </w:t>
      </w:r>
      <w:r w:rsidR="00780A3A" w:rsidRPr="00BC5645">
        <w:rPr>
          <w:szCs w:val="24"/>
        </w:rPr>
        <w:t xml:space="preserve">and Human Resources </w:t>
      </w:r>
      <w:r w:rsidR="0091328D" w:rsidRPr="00F41F42">
        <w:rPr>
          <w:szCs w:val="24"/>
        </w:rPr>
        <w:t xml:space="preserve">will </w:t>
      </w:r>
      <w:r w:rsidRPr="00F41F42">
        <w:rPr>
          <w:szCs w:val="24"/>
        </w:rPr>
        <w:t xml:space="preserve">present </w:t>
      </w:r>
      <w:r w:rsidR="00780A3A" w:rsidRPr="00F41F42">
        <w:rPr>
          <w:szCs w:val="24"/>
        </w:rPr>
        <w:t xml:space="preserve">them in the form of a discussion </w:t>
      </w:r>
      <w:r w:rsidRPr="00F41F42">
        <w:rPr>
          <w:szCs w:val="24"/>
        </w:rPr>
        <w:t>them to the managers individually.</w:t>
      </w:r>
    </w:p>
    <w:p w14:paraId="31090F7F" w14:textId="270174C6" w:rsidR="00CD306D" w:rsidRPr="00BC5645" w:rsidRDefault="009D55F7" w:rsidP="00CD306D">
      <w:pPr>
        <w:numPr>
          <w:ilvl w:val="3"/>
          <w:numId w:val="44"/>
        </w:numPr>
        <w:spacing w:after="60" w:line="240" w:lineRule="auto"/>
        <w:rPr>
          <w:rFonts w:ascii="Palatino Linotype" w:eastAsia="Times New Roman" w:hAnsi="Palatino Linotype" w:cs="Times New Roman"/>
          <w:sz w:val="24"/>
          <w:szCs w:val="24"/>
        </w:rPr>
      </w:pPr>
      <w:r w:rsidRPr="00353E71">
        <w:rPr>
          <w:sz w:val="24"/>
          <w:szCs w:val="24"/>
        </w:rPr>
        <w:t>If there is a reasonably large problem the discussion will also include the Vice-President (Operations)</w:t>
      </w:r>
      <w:r w:rsidR="00D45355">
        <w:rPr>
          <w:rFonts w:ascii="Palatino Linotype" w:eastAsia="Times New Roman" w:hAnsi="Palatino Linotype" w:cs="Times New Roman"/>
          <w:sz w:val="24"/>
          <w:szCs w:val="24"/>
        </w:rPr>
        <w:t>.</w:t>
      </w:r>
    </w:p>
    <w:p w14:paraId="43A45B1F" w14:textId="77777777" w:rsidR="00CD306D" w:rsidRDefault="00CD306D" w:rsidP="00CD306D">
      <w:pPr>
        <w:numPr>
          <w:ilvl w:val="1"/>
          <w:numId w:val="44"/>
        </w:numPr>
        <w:spacing w:before="120" w:after="0"/>
        <w:outlineLvl w:val="2"/>
        <w:rPr>
          <w:rFonts w:ascii="Segoe UI Light" w:eastAsia="Times New Roman" w:hAnsi="Segoe UI Light" w:cs="Segoe UI Light"/>
          <w:bCs/>
          <w:color w:val="660099"/>
          <w:sz w:val="26"/>
          <w:szCs w:val="26"/>
          <w:u w:val="single"/>
        </w:rPr>
      </w:pPr>
      <w:r>
        <w:rPr>
          <w:rFonts w:ascii="Segoe UI Light" w:eastAsia="Times New Roman" w:hAnsi="Segoe UI Light" w:cs="Segoe UI Light"/>
          <w:bCs/>
          <w:color w:val="660099"/>
          <w:sz w:val="26"/>
          <w:szCs w:val="26"/>
          <w:u w:val="single"/>
        </w:rPr>
        <w:t xml:space="preserve"> Staff Performance Reviews</w:t>
      </w:r>
    </w:p>
    <w:p w14:paraId="134881E4"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The procedure of these evaluations </w:t>
      </w:r>
      <w:proofErr w:type="gramStart"/>
      <w:r>
        <w:rPr>
          <w:rFonts w:ascii="Palatino Linotype" w:eastAsia="Times New Roman" w:hAnsi="Palatino Linotype" w:cs="Times New Roman"/>
          <w:sz w:val="24"/>
        </w:rPr>
        <w:t>are</w:t>
      </w:r>
      <w:proofErr w:type="gramEnd"/>
      <w:r>
        <w:rPr>
          <w:rFonts w:ascii="Palatino Linotype" w:eastAsia="Times New Roman" w:hAnsi="Palatino Linotype" w:cs="Times New Roman"/>
          <w:sz w:val="24"/>
        </w:rPr>
        <w:t xml:space="preserve"> at the discretion of the head manager with consultation of the Director of </w:t>
      </w:r>
      <w:r w:rsidRPr="001024F9">
        <w:rPr>
          <w:rFonts w:ascii="Palatino Linotype" w:eastAsia="Times New Roman" w:hAnsi="Palatino Linotype" w:cs="Times New Roman"/>
          <w:sz w:val="19"/>
        </w:rPr>
        <w:t>Human Resources</w:t>
      </w:r>
      <w:r>
        <w:rPr>
          <w:rFonts w:ascii="Palatino Linotype" w:eastAsia="Times New Roman" w:hAnsi="Palatino Linotype" w:cs="Times New Roman"/>
          <w:sz w:val="24"/>
        </w:rPr>
        <w:t>.</w:t>
      </w:r>
    </w:p>
    <w:p w14:paraId="5B45E51C"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lastRenderedPageBreak/>
        <w:t>The purpose of these meetings is to provide feedback to staff on their performance and to be used as an employee performance record if the staff seeks rehire.</w:t>
      </w:r>
    </w:p>
    <w:p w14:paraId="2373410F"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Default="00CD306D" w:rsidP="00CD306D">
      <w:pPr>
        <w:pStyle w:val="ListParagraph"/>
        <w:numPr>
          <w:ilvl w:val="3"/>
          <w:numId w:val="8"/>
        </w:numPr>
      </w:pPr>
      <w:r>
        <w:rPr>
          <w:rFonts w:ascii="Palatino Linotype" w:eastAsia="Times New Roman" w:hAnsi="Palatino Linotype" w:cs="Times New Roman"/>
        </w:rPr>
        <w:t>These evaluations will be kept in secure file storage by the respective service for no less than 3 years.</w:t>
      </w:r>
    </w:p>
    <w:p w14:paraId="6771AC02" w14:textId="77777777" w:rsidR="009D55F7" w:rsidRDefault="009D55F7" w:rsidP="00EE24AD">
      <w:pPr>
        <w:pStyle w:val="Policyheader1"/>
        <w:numPr>
          <w:ilvl w:val="0"/>
          <w:numId w:val="8"/>
        </w:numPr>
      </w:pPr>
      <w:bookmarkStart w:id="831" w:name="_Toc361134080"/>
      <w:bookmarkStart w:id="832" w:name="_Toc3199364"/>
      <w:r>
        <w:t>Campus Equipment Outfitters (CEO)</w:t>
      </w:r>
      <w:bookmarkEnd w:id="831"/>
      <w:bookmarkEnd w:id="832"/>
    </w:p>
    <w:p w14:paraId="0EE0C2F0" w14:textId="77777777" w:rsidR="009D55F7" w:rsidRDefault="009D55F7" w:rsidP="00EE24AD">
      <w:pPr>
        <w:pStyle w:val="Policyheader2"/>
        <w:numPr>
          <w:ilvl w:val="1"/>
          <w:numId w:val="8"/>
        </w:numPr>
      </w:pPr>
      <w:bookmarkStart w:id="833" w:name="_Toc361134081"/>
      <w:r>
        <w:t>Purpose</w:t>
      </w:r>
      <w:bookmarkEnd w:id="833"/>
    </w:p>
    <w:p w14:paraId="5FA32E7A" w14:textId="77777777" w:rsidR="009D55F7" w:rsidRDefault="009D55F7" w:rsidP="00EE24AD">
      <w:pPr>
        <w:pStyle w:val="ListParagraph"/>
        <w:numPr>
          <w:ilvl w:val="2"/>
          <w:numId w:val="8"/>
        </w:numPr>
      </w:pPr>
      <w:r>
        <w:t xml:space="preserve">The purposes of this service are: </w:t>
      </w:r>
    </w:p>
    <w:p w14:paraId="123AEE7E" w14:textId="05C71767" w:rsidR="009D55F7" w:rsidRDefault="00D45355" w:rsidP="00EE24AD">
      <w:pPr>
        <w:pStyle w:val="ListParagraph"/>
        <w:numPr>
          <w:ilvl w:val="3"/>
          <w:numId w:val="8"/>
        </w:numPr>
      </w:pPr>
      <w:r>
        <w:t>T</w:t>
      </w:r>
      <w:r w:rsidR="009D55F7">
        <w:t xml:space="preserve">o order and distribute Applied Science Jackets (GPAs) according to the guidelines set down in </w:t>
      </w:r>
      <w:r w:rsidR="009D55F7" w:rsidRPr="00343F26">
        <w:rPr>
          <w:rStyle w:val="referenceChar"/>
        </w:rPr>
        <w:t>By-Law 11</w:t>
      </w:r>
      <w:r w:rsidR="009D55F7">
        <w:t xml:space="preserve"> pertaining to the style of the jacket and to oversee the vote to choose Year Crest for the </w:t>
      </w:r>
      <w:proofErr w:type="gramStart"/>
      <w:r w:rsidR="009D55F7">
        <w:t>first year</w:t>
      </w:r>
      <w:proofErr w:type="gramEnd"/>
      <w:r w:rsidR="009D55F7">
        <w:t xml:space="preserve"> students</w:t>
      </w:r>
      <w:r>
        <w:t>.</w:t>
      </w:r>
    </w:p>
    <w:p w14:paraId="79DC0806" w14:textId="4D24A9DE" w:rsidR="009D55F7" w:rsidRDefault="00D45355" w:rsidP="00EE24AD">
      <w:pPr>
        <w:pStyle w:val="ListParagraph"/>
        <w:numPr>
          <w:ilvl w:val="3"/>
          <w:numId w:val="8"/>
        </w:numPr>
      </w:pPr>
      <w:r>
        <w:t>T</w:t>
      </w:r>
      <w:r w:rsidR="009D55F7">
        <w:t>o provide services to any club, group or committee within Queen's that wishes to order clothing, caps, mugs, stickers or other paraphernalia</w:t>
      </w:r>
      <w:r>
        <w:t>.</w:t>
      </w:r>
    </w:p>
    <w:p w14:paraId="092CCD7D" w14:textId="0C5DEA09" w:rsidR="009D55F7" w:rsidRDefault="00D45355" w:rsidP="00EE24AD">
      <w:pPr>
        <w:pStyle w:val="ListParagraph"/>
        <w:numPr>
          <w:ilvl w:val="3"/>
          <w:numId w:val="8"/>
        </w:numPr>
      </w:pPr>
      <w:r>
        <w:t>T</w:t>
      </w:r>
      <w:r w:rsidR="009D55F7">
        <w:t xml:space="preserve">o provide </w:t>
      </w:r>
      <w:r>
        <w:t>e</w:t>
      </w:r>
      <w:r w:rsidR="009D55F7">
        <w:t>ngineering merchandise</w:t>
      </w:r>
      <w:r>
        <w:t>.</w:t>
      </w:r>
    </w:p>
    <w:p w14:paraId="16D3D8E7" w14:textId="77777777" w:rsidR="009D55F7" w:rsidRDefault="009D55F7" w:rsidP="00EE24AD">
      <w:pPr>
        <w:pStyle w:val="Policyheader2"/>
        <w:numPr>
          <w:ilvl w:val="1"/>
          <w:numId w:val="8"/>
        </w:numPr>
      </w:pPr>
      <w:bookmarkStart w:id="834" w:name="_Toc361134082"/>
      <w:r>
        <w:t>Organization</w:t>
      </w:r>
      <w:bookmarkEnd w:id="834"/>
    </w:p>
    <w:p w14:paraId="5834DB00" w14:textId="77777777" w:rsidR="009D55F7" w:rsidRDefault="009D55F7" w:rsidP="00EE24AD">
      <w:pPr>
        <w:pStyle w:val="ListParagraph"/>
        <w:numPr>
          <w:ilvl w:val="2"/>
          <w:numId w:val="8"/>
        </w:numPr>
      </w:pPr>
      <w:r>
        <w:t>Management</w:t>
      </w:r>
    </w:p>
    <w:p w14:paraId="7EC27AF8" w14:textId="09E80C0D" w:rsidR="009D55F7" w:rsidRDefault="009D55F7" w:rsidP="00EE24AD">
      <w:pPr>
        <w:pStyle w:val="ListParagraph"/>
        <w:numPr>
          <w:ilvl w:val="3"/>
          <w:numId w:val="8"/>
        </w:numPr>
      </w:pPr>
      <w:r>
        <w:t xml:space="preserve">The CEO </w:t>
      </w:r>
      <w:r w:rsidR="00D45355">
        <w:t>m</w:t>
      </w:r>
      <w:r>
        <w:t xml:space="preserve">anagers shall be chosen as outlined in Policy Section </w:t>
      </w:r>
      <w:proofErr w:type="spellStart"/>
      <w:r w:rsidRPr="00343F26">
        <w:rPr>
          <w:rStyle w:val="referenceChar"/>
        </w:rPr>
        <w:t>γ.B</w:t>
      </w:r>
      <w:proofErr w:type="spellEnd"/>
      <w:r>
        <w:t>.</w:t>
      </w:r>
    </w:p>
    <w:p w14:paraId="05F4727C" w14:textId="78F0FD15" w:rsidR="009D55F7" w:rsidRDefault="00395B35" w:rsidP="00EE24AD">
      <w:pPr>
        <w:pStyle w:val="ListParagraph"/>
        <w:numPr>
          <w:ilvl w:val="3"/>
          <w:numId w:val="8"/>
        </w:numPr>
      </w:pPr>
      <w:r>
        <w:t>The CEO management team may include, but are not limited to, the following (subject to financial feasibility)</w:t>
      </w:r>
      <w:r w:rsidR="009D55F7">
        <w:t>:</w:t>
      </w:r>
    </w:p>
    <w:p w14:paraId="0DD8B23A" w14:textId="77777777" w:rsidR="009D55F7" w:rsidRDefault="009D55F7" w:rsidP="00EE24AD">
      <w:pPr>
        <w:pStyle w:val="ListParagraph"/>
        <w:numPr>
          <w:ilvl w:val="4"/>
          <w:numId w:val="8"/>
        </w:numPr>
      </w:pPr>
      <w:r>
        <w:t xml:space="preserve">The Head Manager </w:t>
      </w:r>
    </w:p>
    <w:p w14:paraId="4D3A10DE" w14:textId="77777777" w:rsidR="009D55F7" w:rsidRDefault="009D55F7" w:rsidP="00EE24AD">
      <w:pPr>
        <w:pStyle w:val="ListParagraph"/>
        <w:numPr>
          <w:ilvl w:val="4"/>
          <w:numId w:val="8"/>
        </w:numPr>
      </w:pPr>
      <w:r>
        <w:t>The Sales Manager (Assistant)</w:t>
      </w:r>
    </w:p>
    <w:p w14:paraId="47A5FE86" w14:textId="77777777" w:rsidR="009D55F7" w:rsidRDefault="009D55F7" w:rsidP="00EE24AD">
      <w:pPr>
        <w:pStyle w:val="ListParagraph"/>
        <w:numPr>
          <w:ilvl w:val="4"/>
          <w:numId w:val="8"/>
        </w:numPr>
      </w:pPr>
      <w:r>
        <w:t>The Marketing and Design Manager (Assistant)</w:t>
      </w:r>
    </w:p>
    <w:p w14:paraId="46222768" w14:textId="77777777" w:rsidR="009D55F7" w:rsidRDefault="009D55F7" w:rsidP="00EE24AD">
      <w:pPr>
        <w:pStyle w:val="ListParagraph"/>
        <w:numPr>
          <w:ilvl w:val="2"/>
          <w:numId w:val="8"/>
        </w:numPr>
      </w:pPr>
      <w:r>
        <w:t xml:space="preserve">Staff </w:t>
      </w:r>
    </w:p>
    <w:p w14:paraId="274E9A9F" w14:textId="26230BB7" w:rsidR="009D55F7" w:rsidRDefault="009D55F7" w:rsidP="00EE24AD">
      <w:pPr>
        <w:pStyle w:val="ListParagraph"/>
        <w:numPr>
          <w:ilvl w:val="3"/>
          <w:numId w:val="8"/>
        </w:numPr>
      </w:pPr>
      <w:r>
        <w:t xml:space="preserve">The staff of the service shall be hired by the </w:t>
      </w:r>
      <w:r w:rsidR="00D45355">
        <w:t>m</w:t>
      </w:r>
      <w:r>
        <w:t xml:space="preserve">anagers as stipulated in Policy Section </w:t>
      </w:r>
      <w:proofErr w:type="spellStart"/>
      <w:r w:rsidRPr="00343F26">
        <w:rPr>
          <w:rStyle w:val="referenceChar"/>
        </w:rPr>
        <w:t>γ.B</w:t>
      </w:r>
      <w:proofErr w:type="spellEnd"/>
      <w:r>
        <w:t>.</w:t>
      </w:r>
    </w:p>
    <w:p w14:paraId="0D8E9770" w14:textId="77777777" w:rsidR="009D55F7" w:rsidRDefault="009D55F7" w:rsidP="00EE24AD">
      <w:pPr>
        <w:pStyle w:val="Policyheader2"/>
        <w:numPr>
          <w:ilvl w:val="1"/>
          <w:numId w:val="8"/>
        </w:numPr>
      </w:pPr>
      <w:bookmarkStart w:id="835" w:name="_Toc361134083"/>
      <w:r>
        <w:t>Duties</w:t>
      </w:r>
      <w:bookmarkEnd w:id="835"/>
    </w:p>
    <w:p w14:paraId="325456B7" w14:textId="77777777" w:rsidR="009D55F7" w:rsidRDefault="009D55F7" w:rsidP="00EE24AD">
      <w:pPr>
        <w:pStyle w:val="ListParagraph"/>
        <w:numPr>
          <w:ilvl w:val="2"/>
          <w:numId w:val="8"/>
        </w:numPr>
      </w:pPr>
      <w:r>
        <w:t xml:space="preserve">The Head Manager </w:t>
      </w:r>
    </w:p>
    <w:p w14:paraId="688F78B4" w14:textId="77777777" w:rsidR="009D55F7" w:rsidRDefault="009D55F7" w:rsidP="00EE24AD">
      <w:pPr>
        <w:pStyle w:val="ListParagraph"/>
        <w:numPr>
          <w:ilvl w:val="3"/>
          <w:numId w:val="8"/>
        </w:numPr>
      </w:pPr>
      <w:r>
        <w:t>The Head Manager shall be responsible to the Director of Services.</w:t>
      </w:r>
    </w:p>
    <w:p w14:paraId="63168381" w14:textId="77777777" w:rsidR="009D55F7" w:rsidRDefault="009D55F7" w:rsidP="00EE24AD">
      <w:pPr>
        <w:pStyle w:val="ListParagraph"/>
        <w:numPr>
          <w:ilvl w:val="3"/>
          <w:numId w:val="8"/>
        </w:numPr>
      </w:pPr>
      <w:r>
        <w:t xml:space="preserve">The Head Manager shall be responsible for: </w:t>
      </w:r>
    </w:p>
    <w:p w14:paraId="71BFDE33"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68BC51C5" w14:textId="3A5E29EA" w:rsidR="009D55F7" w:rsidRDefault="009D55F7" w:rsidP="00EE24AD">
      <w:pPr>
        <w:pStyle w:val="ListParagraph"/>
        <w:numPr>
          <w:ilvl w:val="4"/>
          <w:numId w:val="8"/>
        </w:numPr>
      </w:pPr>
      <w:r>
        <w:lastRenderedPageBreak/>
        <w:t xml:space="preserve">Public relations for Campus Equipment Outfitters and acting as liaison to the Engineering Society Executive, </w:t>
      </w:r>
      <w:r w:rsidR="00446706">
        <w:t>Advisory Board</w:t>
      </w:r>
      <w:r>
        <w:t>, and the University Administration.</w:t>
      </w:r>
    </w:p>
    <w:p w14:paraId="1B99ED87" w14:textId="77777777" w:rsidR="009D55F7" w:rsidRDefault="009D55F7" w:rsidP="00EE24AD">
      <w:pPr>
        <w:pStyle w:val="ListParagraph"/>
        <w:numPr>
          <w:ilvl w:val="4"/>
          <w:numId w:val="8"/>
        </w:numPr>
      </w:pPr>
      <w:r>
        <w:t>Coordinating and supervising the Assistant Managers and other volunteers.</w:t>
      </w:r>
    </w:p>
    <w:p w14:paraId="7B3A0A4A" w14:textId="77777777" w:rsidR="009D55F7" w:rsidRDefault="009D55F7" w:rsidP="00EE24AD">
      <w:pPr>
        <w:pStyle w:val="ListParagraph"/>
        <w:numPr>
          <w:ilvl w:val="4"/>
          <w:numId w:val="8"/>
        </w:numPr>
      </w:pPr>
      <w:r>
        <w:t>Overseeing staff discipline and training.</w:t>
      </w:r>
    </w:p>
    <w:p w14:paraId="7CA9A633" w14:textId="497ABA6B" w:rsidR="009D55F7" w:rsidRDefault="009D55F7" w:rsidP="00EE24AD">
      <w:pPr>
        <w:pStyle w:val="ListParagraph"/>
        <w:numPr>
          <w:ilvl w:val="4"/>
          <w:numId w:val="8"/>
        </w:numPr>
      </w:pPr>
      <w:r>
        <w:t xml:space="preserve">Overseeing the </w:t>
      </w:r>
      <w:proofErr w:type="gramStart"/>
      <w:r>
        <w:t>long range</w:t>
      </w:r>
      <w:proofErr w:type="gramEnd"/>
      <w:r>
        <w:t xml:space="preserve"> planning of Campus Equipment Outfitters and presenting an annual budget and strategic plan in June to the Engineering Society </w:t>
      </w:r>
      <w:r w:rsidR="00446706">
        <w:t>Advisory Board</w:t>
      </w:r>
      <w:r>
        <w:t>.</w:t>
      </w:r>
    </w:p>
    <w:p w14:paraId="1359F355" w14:textId="044E6E7F" w:rsidR="009D55F7" w:rsidRDefault="009D55F7" w:rsidP="00EE24AD">
      <w:pPr>
        <w:pStyle w:val="ListParagraph"/>
        <w:numPr>
          <w:ilvl w:val="4"/>
          <w:numId w:val="8"/>
        </w:numPr>
      </w:pPr>
      <w:r>
        <w:t xml:space="preserve">Updating the </w:t>
      </w:r>
      <w:r w:rsidR="00446706">
        <w:t>Advisory Board</w:t>
      </w:r>
      <w:r>
        <w:t xml:space="preserve"> regarding the operations of the store regularly throughout the academic year.</w:t>
      </w:r>
    </w:p>
    <w:p w14:paraId="7CD8C0A4" w14:textId="327C5FDC" w:rsidR="009D55F7" w:rsidRDefault="009D55F7" w:rsidP="00EE24AD">
      <w:pPr>
        <w:pStyle w:val="ListParagraph"/>
        <w:numPr>
          <w:ilvl w:val="4"/>
          <w:numId w:val="8"/>
        </w:numPr>
      </w:pPr>
      <w:r>
        <w:t xml:space="preserve">The </w:t>
      </w:r>
      <w:r w:rsidR="00353E71">
        <w:t>Chair</w:t>
      </w:r>
      <w:r>
        <w:t>ing of manager meetings.</w:t>
      </w:r>
    </w:p>
    <w:p w14:paraId="22635FB2" w14:textId="77777777" w:rsidR="009D55F7" w:rsidRDefault="009D55F7" w:rsidP="00EE24AD">
      <w:pPr>
        <w:pStyle w:val="ListParagraph"/>
        <w:numPr>
          <w:ilvl w:val="4"/>
          <w:numId w:val="8"/>
        </w:numPr>
      </w:pPr>
      <w:r>
        <w:t xml:space="preserve">Maintaining regular inventory control and recording &amp; reporting waste. </w:t>
      </w:r>
    </w:p>
    <w:p w14:paraId="595AFCEA" w14:textId="77777777" w:rsidR="009D55F7" w:rsidRDefault="009D55F7" w:rsidP="00EE24AD">
      <w:pPr>
        <w:pStyle w:val="ListParagraph"/>
        <w:numPr>
          <w:ilvl w:val="4"/>
          <w:numId w:val="8"/>
        </w:numPr>
      </w:pPr>
      <w:r>
        <w:t>Reconciling in-stock inventory with the computerized point-of-sale (POS) inventory on the last day of each month.</w:t>
      </w:r>
    </w:p>
    <w:p w14:paraId="12A58144" w14:textId="2D894012" w:rsidR="009D55F7" w:rsidRDefault="009D55F7" w:rsidP="00EE24AD">
      <w:pPr>
        <w:pStyle w:val="ListParagraph"/>
        <w:numPr>
          <w:ilvl w:val="4"/>
          <w:numId w:val="8"/>
        </w:numPr>
      </w:pPr>
      <w:r>
        <w:t xml:space="preserve">Maintaining the Campus Equipment Outfitters fiscal financial records within the Engineering Society Bank Account, run in accordance with the policy outlined in </w:t>
      </w:r>
      <w:proofErr w:type="spellStart"/>
      <w:r w:rsidRPr="00343F26">
        <w:rPr>
          <w:rStyle w:val="referenceChar"/>
        </w:rPr>
        <w:t>θ.H</w:t>
      </w:r>
      <w:proofErr w:type="spellEnd"/>
      <w:r w:rsidR="00D45355">
        <w:rPr>
          <w:rStyle w:val="referenceChar"/>
        </w:rPr>
        <w:t>.</w:t>
      </w:r>
    </w:p>
    <w:p w14:paraId="725CC286" w14:textId="77777777" w:rsidR="009D55F7" w:rsidRDefault="009D55F7" w:rsidP="00EE24AD">
      <w:pPr>
        <w:pStyle w:val="ListParagraph"/>
        <w:numPr>
          <w:ilvl w:val="4"/>
          <w:numId w:val="8"/>
        </w:numPr>
      </w:pPr>
      <w:r>
        <w:t>Preparing and submitting payroll.</w:t>
      </w:r>
    </w:p>
    <w:p w14:paraId="6B9F910D" w14:textId="77777777" w:rsidR="009D55F7" w:rsidRDefault="009D55F7" w:rsidP="00EE24AD">
      <w:pPr>
        <w:pStyle w:val="ListParagraph"/>
        <w:numPr>
          <w:ilvl w:val="4"/>
          <w:numId w:val="8"/>
        </w:numPr>
      </w:pPr>
      <w:r>
        <w:t>Submitting monthly operating statements to the Bookkeeper and Vice-President (Operations) within 7 days of the end of the month.</w:t>
      </w:r>
    </w:p>
    <w:p w14:paraId="638CA205" w14:textId="77EC7607" w:rsidR="009D55F7" w:rsidRDefault="009D55F7" w:rsidP="00EE24AD">
      <w:pPr>
        <w:pStyle w:val="ListParagraph"/>
        <w:numPr>
          <w:ilvl w:val="4"/>
          <w:numId w:val="8"/>
        </w:numPr>
      </w:pPr>
      <w:r>
        <w:t>Coordinating jacket fittings including talking to the Clark</w:t>
      </w:r>
      <w:r w:rsidR="00D45355">
        <w:t xml:space="preserve"> Hall</w:t>
      </w:r>
      <w:r>
        <w:t xml:space="preserve"> managers about using the pub space, recruiting volunteers including the </w:t>
      </w:r>
      <w:r w:rsidR="00D45355">
        <w:t>f</w:t>
      </w:r>
      <w:r>
        <w:t xml:space="preserve">irst </w:t>
      </w:r>
      <w:r w:rsidR="00D45355">
        <w:t>y</w:t>
      </w:r>
      <w:r>
        <w:t xml:space="preserve">ear </w:t>
      </w:r>
      <w:r w:rsidR="00353E71">
        <w:t>Executive</w:t>
      </w:r>
      <w:r w:rsidR="00D45355">
        <w:t>,</w:t>
      </w:r>
      <w:r>
        <w:t xml:space="preserve"> and ensuring all materials are purchased beforehand. </w:t>
      </w:r>
    </w:p>
    <w:p w14:paraId="2530953A" w14:textId="4578E859" w:rsidR="009D55F7" w:rsidRDefault="009D55F7" w:rsidP="00EE24AD">
      <w:pPr>
        <w:pStyle w:val="ListParagraph"/>
        <w:numPr>
          <w:ilvl w:val="4"/>
          <w:numId w:val="8"/>
        </w:numPr>
      </w:pPr>
      <w:r>
        <w:t xml:space="preserve">Mailing the </w:t>
      </w:r>
      <w:r w:rsidR="00D45355">
        <w:t>j</w:t>
      </w:r>
      <w:r>
        <w:t xml:space="preserve">acket cheques so that they arrive on time. </w:t>
      </w:r>
    </w:p>
    <w:p w14:paraId="53D98BC4" w14:textId="614661B5" w:rsidR="009D55F7" w:rsidRDefault="009D55F7" w:rsidP="00EE24AD">
      <w:pPr>
        <w:pStyle w:val="ListParagraph"/>
        <w:numPr>
          <w:ilvl w:val="4"/>
          <w:numId w:val="8"/>
        </w:numPr>
      </w:pPr>
      <w:r>
        <w:t>Going over the jacket list with the assistant managers</w:t>
      </w:r>
      <w:r w:rsidR="00D45355">
        <w:t>.</w:t>
      </w:r>
    </w:p>
    <w:p w14:paraId="5BD3B2CC" w14:textId="77777777" w:rsidR="009D55F7" w:rsidRDefault="009D55F7" w:rsidP="00EE24AD">
      <w:pPr>
        <w:pStyle w:val="ListParagraph"/>
        <w:numPr>
          <w:ilvl w:val="4"/>
          <w:numId w:val="8"/>
        </w:numPr>
      </w:pPr>
      <w:r>
        <w:t xml:space="preserve">Any additional duties as detailed by the Head Manager Operations Manual. </w:t>
      </w:r>
    </w:p>
    <w:p w14:paraId="637F18B8" w14:textId="77777777" w:rsidR="009D55F7" w:rsidRDefault="009D55F7" w:rsidP="00EE24AD">
      <w:pPr>
        <w:pStyle w:val="ListParagraph"/>
        <w:numPr>
          <w:ilvl w:val="2"/>
          <w:numId w:val="8"/>
        </w:numPr>
      </w:pPr>
      <w:r>
        <w:t>Sales Manager</w:t>
      </w:r>
    </w:p>
    <w:p w14:paraId="1DE4382B" w14:textId="77777777" w:rsidR="009D55F7" w:rsidRDefault="009D55F7" w:rsidP="00EE24AD">
      <w:pPr>
        <w:pStyle w:val="ListParagraph"/>
        <w:numPr>
          <w:ilvl w:val="3"/>
          <w:numId w:val="8"/>
        </w:numPr>
      </w:pPr>
      <w:r>
        <w:t>The Sales Manager shall be responsible to the Head Manager and the Director of Services.</w:t>
      </w:r>
    </w:p>
    <w:p w14:paraId="574B7D9F" w14:textId="77777777" w:rsidR="009D55F7" w:rsidRDefault="009D55F7" w:rsidP="00EE24AD">
      <w:pPr>
        <w:pStyle w:val="ListParagraph"/>
        <w:numPr>
          <w:ilvl w:val="3"/>
          <w:numId w:val="8"/>
        </w:numPr>
      </w:pPr>
      <w:r>
        <w:t xml:space="preserve">The Sales Manager shall be responsible for: </w:t>
      </w:r>
    </w:p>
    <w:p w14:paraId="061F18DA" w14:textId="77777777" w:rsidR="009D55F7" w:rsidRDefault="009D55F7" w:rsidP="00EE24AD">
      <w:pPr>
        <w:pStyle w:val="ListParagraph"/>
        <w:numPr>
          <w:ilvl w:val="4"/>
          <w:numId w:val="8"/>
        </w:numPr>
      </w:pPr>
      <w:r>
        <w:t>Ordering all inventory.</w:t>
      </w:r>
    </w:p>
    <w:p w14:paraId="72091FBC" w14:textId="6B69BE25" w:rsidR="009D55F7" w:rsidRDefault="009D55F7" w:rsidP="00EE24AD">
      <w:pPr>
        <w:pStyle w:val="ListParagraph"/>
        <w:numPr>
          <w:ilvl w:val="4"/>
          <w:numId w:val="8"/>
        </w:numPr>
      </w:pPr>
      <w:r>
        <w:t>Maintaining, understanding and updating all internal operational policy manuals</w:t>
      </w:r>
      <w:r w:rsidR="00D45355">
        <w:t>.</w:t>
      </w:r>
    </w:p>
    <w:p w14:paraId="63136682" w14:textId="52B08C06" w:rsidR="009D55F7" w:rsidRDefault="009D55F7" w:rsidP="00EE24AD">
      <w:pPr>
        <w:pStyle w:val="ListParagraph"/>
        <w:numPr>
          <w:ilvl w:val="4"/>
          <w:numId w:val="8"/>
        </w:numPr>
      </w:pPr>
      <w:r>
        <w:lastRenderedPageBreak/>
        <w:t>Maintaining the existing equipment for the store</w:t>
      </w:r>
      <w:r w:rsidR="00D45355">
        <w:t>.</w:t>
      </w:r>
    </w:p>
    <w:p w14:paraId="7A5062C3" w14:textId="59F8A250" w:rsidR="009D55F7" w:rsidRDefault="009D55F7" w:rsidP="00EE24AD">
      <w:pPr>
        <w:pStyle w:val="ListParagraph"/>
        <w:numPr>
          <w:ilvl w:val="4"/>
          <w:numId w:val="8"/>
        </w:numPr>
      </w:pPr>
      <w:r>
        <w:t>Handling all custom order interactions with both the client and the supplier</w:t>
      </w:r>
      <w:r w:rsidR="00D45355">
        <w:t>.</w:t>
      </w:r>
    </w:p>
    <w:p w14:paraId="78E9D55D" w14:textId="3277B2A0" w:rsidR="009D55F7" w:rsidRDefault="009D55F7" w:rsidP="00EE24AD">
      <w:pPr>
        <w:pStyle w:val="ListParagraph"/>
        <w:numPr>
          <w:ilvl w:val="4"/>
          <w:numId w:val="8"/>
        </w:numPr>
      </w:pPr>
      <w:r>
        <w:t>Submitting the designs and orders to suppliers</w:t>
      </w:r>
      <w:r w:rsidR="00D45355">
        <w:t>.</w:t>
      </w:r>
    </w:p>
    <w:p w14:paraId="3DAB3ACF" w14:textId="350C7C9E" w:rsidR="009D55F7" w:rsidRDefault="009D55F7" w:rsidP="00EE24AD">
      <w:pPr>
        <w:pStyle w:val="ListParagraph"/>
        <w:numPr>
          <w:ilvl w:val="4"/>
          <w:numId w:val="8"/>
        </w:numPr>
      </w:pPr>
      <w:r>
        <w:t>Issuing invoices to clients</w:t>
      </w:r>
      <w:r w:rsidR="00D45355">
        <w:t>.</w:t>
      </w:r>
    </w:p>
    <w:p w14:paraId="6CFBF1EF" w14:textId="4A767746" w:rsidR="009D55F7" w:rsidRDefault="009D55F7" w:rsidP="00EE24AD">
      <w:pPr>
        <w:pStyle w:val="ListParagraph"/>
        <w:numPr>
          <w:ilvl w:val="4"/>
          <w:numId w:val="8"/>
        </w:numPr>
      </w:pPr>
      <w:r>
        <w:t xml:space="preserve">Scheduling the </w:t>
      </w:r>
      <w:r w:rsidR="00D45355">
        <w:t>j</w:t>
      </w:r>
      <w:r>
        <w:t>acket fittings with the supplier</w:t>
      </w:r>
      <w:r w:rsidR="00D45355">
        <w:t>.</w:t>
      </w:r>
    </w:p>
    <w:p w14:paraId="187D5CC1" w14:textId="3DCA8335" w:rsidR="009D55F7" w:rsidRDefault="009D55F7" w:rsidP="00EE24AD">
      <w:pPr>
        <w:pStyle w:val="ListParagraph"/>
        <w:numPr>
          <w:ilvl w:val="4"/>
          <w:numId w:val="8"/>
        </w:numPr>
      </w:pPr>
      <w:r>
        <w:t xml:space="preserve">Any additional duties as detailed by the Sales Manager </w:t>
      </w:r>
      <w:r w:rsidR="008500D9">
        <w:t>Operations Manual</w:t>
      </w:r>
      <w:r w:rsidR="00D45355">
        <w:t>.</w:t>
      </w:r>
    </w:p>
    <w:p w14:paraId="1C5C2691" w14:textId="77777777" w:rsidR="009D55F7" w:rsidRDefault="009D55F7" w:rsidP="00EE24AD">
      <w:pPr>
        <w:pStyle w:val="ListParagraph"/>
        <w:numPr>
          <w:ilvl w:val="2"/>
          <w:numId w:val="8"/>
        </w:numPr>
      </w:pPr>
      <w:r>
        <w:t>Design and Marketing Manager</w:t>
      </w:r>
    </w:p>
    <w:p w14:paraId="164042F9" w14:textId="77777777" w:rsidR="009D55F7" w:rsidRDefault="009D55F7" w:rsidP="00EE24AD">
      <w:pPr>
        <w:pStyle w:val="ListParagraph"/>
        <w:numPr>
          <w:ilvl w:val="3"/>
          <w:numId w:val="8"/>
        </w:numPr>
      </w:pPr>
      <w:r>
        <w:t>The Design and Marketing Manager shall be responsible to the Head Manager and the Director of Services.</w:t>
      </w:r>
    </w:p>
    <w:p w14:paraId="3A560A12" w14:textId="77777777" w:rsidR="009D55F7" w:rsidRDefault="009D55F7" w:rsidP="00EE24AD">
      <w:pPr>
        <w:pStyle w:val="ListParagraph"/>
        <w:numPr>
          <w:ilvl w:val="3"/>
          <w:numId w:val="8"/>
        </w:numPr>
      </w:pPr>
      <w:r>
        <w:t xml:space="preserve">The Design and Marketing Manager shall be responsible for: </w:t>
      </w:r>
    </w:p>
    <w:p w14:paraId="11CD368C" w14:textId="1D186CBC" w:rsidR="009D55F7" w:rsidRDefault="009D55F7" w:rsidP="00EE24AD">
      <w:pPr>
        <w:pStyle w:val="ListParagraph"/>
        <w:numPr>
          <w:ilvl w:val="4"/>
          <w:numId w:val="8"/>
        </w:numPr>
      </w:pPr>
      <w:r>
        <w:t>The overall image of the service</w:t>
      </w:r>
      <w:r w:rsidR="00D45355">
        <w:t>.</w:t>
      </w:r>
    </w:p>
    <w:p w14:paraId="08B262D1" w14:textId="52853C67" w:rsidR="009D55F7" w:rsidRDefault="009D55F7" w:rsidP="00EE24AD">
      <w:pPr>
        <w:pStyle w:val="ListParagraph"/>
        <w:numPr>
          <w:ilvl w:val="4"/>
          <w:numId w:val="8"/>
        </w:numPr>
      </w:pPr>
      <w:r>
        <w:t>Completing a yearly marketing plan</w:t>
      </w:r>
      <w:r w:rsidR="00D45355">
        <w:t>.</w:t>
      </w:r>
    </w:p>
    <w:p w14:paraId="3E85AA1E" w14:textId="5C6B1DB9" w:rsidR="009D55F7" w:rsidRDefault="009D55F7" w:rsidP="00EE24AD">
      <w:pPr>
        <w:pStyle w:val="ListParagraph"/>
        <w:numPr>
          <w:ilvl w:val="4"/>
          <w:numId w:val="8"/>
        </w:numPr>
      </w:pPr>
      <w:r>
        <w:t>General aesthetics of store including signage, uniforms and store layout, in consultation with the management team</w:t>
      </w:r>
      <w:r w:rsidR="00D45355">
        <w:t>.</w:t>
      </w:r>
    </w:p>
    <w:p w14:paraId="28DC1199" w14:textId="1460280A" w:rsidR="009D55F7" w:rsidRDefault="009D55F7" w:rsidP="00EE24AD">
      <w:pPr>
        <w:pStyle w:val="ListParagraph"/>
        <w:numPr>
          <w:ilvl w:val="4"/>
          <w:numId w:val="8"/>
        </w:numPr>
      </w:pPr>
      <w:r>
        <w:t>All marketing initiatives, advertising plans and events</w:t>
      </w:r>
      <w:r w:rsidR="00D45355">
        <w:t>.</w:t>
      </w:r>
    </w:p>
    <w:p w14:paraId="1D9BE61D" w14:textId="4D103207" w:rsidR="009D55F7" w:rsidRDefault="009D55F7" w:rsidP="00EE24AD">
      <w:pPr>
        <w:pStyle w:val="ListParagraph"/>
        <w:numPr>
          <w:ilvl w:val="4"/>
          <w:numId w:val="8"/>
        </w:numPr>
      </w:pPr>
      <w:r>
        <w:t>Updating and maintaining the store website.</w:t>
      </w:r>
    </w:p>
    <w:p w14:paraId="00D79D9D" w14:textId="426662DD" w:rsidR="009D55F7" w:rsidRDefault="009D55F7" w:rsidP="00EE24AD">
      <w:pPr>
        <w:pStyle w:val="ListParagraph"/>
        <w:numPr>
          <w:ilvl w:val="4"/>
          <w:numId w:val="8"/>
        </w:numPr>
      </w:pPr>
      <w:r>
        <w:t xml:space="preserve">Creating or updating client designs as requested by the </w:t>
      </w:r>
      <w:r w:rsidR="00D45355">
        <w:t>S</w:t>
      </w:r>
      <w:r>
        <w:t xml:space="preserve">ales </w:t>
      </w:r>
      <w:r w:rsidR="00D45355">
        <w:t>M</w:t>
      </w:r>
      <w:r>
        <w:t xml:space="preserve">anager. </w:t>
      </w:r>
    </w:p>
    <w:p w14:paraId="6AC6308D" w14:textId="22018D67" w:rsidR="009D55F7" w:rsidRDefault="009D55F7" w:rsidP="00EE24AD">
      <w:pPr>
        <w:pStyle w:val="ListParagraph"/>
        <w:numPr>
          <w:ilvl w:val="4"/>
          <w:numId w:val="8"/>
        </w:numPr>
      </w:pPr>
      <w:r>
        <w:t xml:space="preserve">Any additional duties as detailed by the Design and Marketing </w:t>
      </w:r>
      <w:r w:rsidR="00D45355">
        <w:t>O</w:t>
      </w:r>
      <w:r>
        <w:t xml:space="preserve">perations </w:t>
      </w:r>
      <w:r w:rsidR="00D45355">
        <w:t>M</w:t>
      </w:r>
      <w:r>
        <w:t>anual</w:t>
      </w:r>
      <w:r w:rsidR="00D45355">
        <w:t>.</w:t>
      </w:r>
    </w:p>
    <w:p w14:paraId="50418AFB" w14:textId="77777777" w:rsidR="009D55F7" w:rsidRDefault="009D55F7" w:rsidP="00EE24AD">
      <w:pPr>
        <w:pStyle w:val="ListParagraph"/>
        <w:numPr>
          <w:ilvl w:val="2"/>
          <w:numId w:val="8"/>
        </w:numPr>
      </w:pPr>
      <w:r>
        <w:t xml:space="preserve">Staff </w:t>
      </w:r>
    </w:p>
    <w:p w14:paraId="7D7DAB01" w14:textId="309A7ED0" w:rsidR="009D55F7" w:rsidRDefault="009D55F7" w:rsidP="00EE24AD">
      <w:pPr>
        <w:pStyle w:val="ListParagraph"/>
        <w:numPr>
          <w:ilvl w:val="3"/>
          <w:numId w:val="8"/>
        </w:numPr>
      </w:pPr>
      <w:r>
        <w:t xml:space="preserve">Staff shall be responsible to the </w:t>
      </w:r>
      <w:r w:rsidR="00D45355">
        <w:t>m</w:t>
      </w:r>
      <w:r>
        <w:t>anagers and the Director of Services.</w:t>
      </w:r>
    </w:p>
    <w:p w14:paraId="59162DD0" w14:textId="77777777" w:rsidR="009D55F7" w:rsidRDefault="009D55F7" w:rsidP="00EE24AD">
      <w:pPr>
        <w:pStyle w:val="ListParagraph"/>
        <w:numPr>
          <w:ilvl w:val="3"/>
          <w:numId w:val="8"/>
        </w:numPr>
      </w:pPr>
      <w:r>
        <w:t>Staff are responsible for:</w:t>
      </w:r>
    </w:p>
    <w:p w14:paraId="42E8667E" w14:textId="0A464217" w:rsidR="009D55F7" w:rsidRDefault="009D55F7" w:rsidP="00EE24AD">
      <w:pPr>
        <w:pStyle w:val="ListParagraph"/>
        <w:numPr>
          <w:ilvl w:val="4"/>
          <w:numId w:val="8"/>
        </w:numPr>
      </w:pPr>
      <w:r>
        <w:t>Arriving at least 10 minutes early for each shift</w:t>
      </w:r>
      <w:r w:rsidR="00D45355">
        <w:t>.</w:t>
      </w:r>
    </w:p>
    <w:p w14:paraId="68B0D91F" w14:textId="77777777" w:rsidR="009D55F7" w:rsidRDefault="009D55F7" w:rsidP="00EE24AD">
      <w:pPr>
        <w:pStyle w:val="ListParagraph"/>
        <w:numPr>
          <w:ilvl w:val="4"/>
          <w:numId w:val="8"/>
        </w:numPr>
      </w:pPr>
      <w:r>
        <w:t xml:space="preserve">Working all scheduled </w:t>
      </w:r>
      <w:proofErr w:type="gramStart"/>
      <w:r>
        <w:t>shifts, or</w:t>
      </w:r>
      <w:proofErr w:type="gramEnd"/>
      <w:r>
        <w:t xml:space="preserve"> finding a replacement for the shift if unable to fulfill it.</w:t>
      </w:r>
    </w:p>
    <w:p w14:paraId="638662EF" w14:textId="446227A0" w:rsidR="009D55F7" w:rsidRDefault="009D55F7" w:rsidP="00EE24AD">
      <w:pPr>
        <w:pStyle w:val="ListParagraph"/>
        <w:numPr>
          <w:ilvl w:val="4"/>
          <w:numId w:val="8"/>
        </w:numPr>
      </w:pPr>
      <w:r>
        <w:t>Having full knowledge of the inventory and point of sale systems</w:t>
      </w:r>
      <w:r w:rsidR="00D45355">
        <w:t>.</w:t>
      </w:r>
    </w:p>
    <w:p w14:paraId="358E6183" w14:textId="5CE50777" w:rsidR="009D55F7" w:rsidRDefault="009D55F7" w:rsidP="00EE24AD">
      <w:pPr>
        <w:pStyle w:val="ListParagraph"/>
        <w:numPr>
          <w:ilvl w:val="4"/>
          <w:numId w:val="8"/>
        </w:numPr>
      </w:pPr>
      <w:r>
        <w:t>Be</w:t>
      </w:r>
      <w:r w:rsidR="00D45355">
        <w:t>ing</w:t>
      </w:r>
      <w:r>
        <w:t xml:space="preserve"> comfortable and familiar with all aspects of product and promotional initiatives.</w:t>
      </w:r>
    </w:p>
    <w:p w14:paraId="323FADA4" w14:textId="77777777" w:rsidR="009D55F7" w:rsidRDefault="009D55F7" w:rsidP="00EE24AD">
      <w:pPr>
        <w:pStyle w:val="ListParagraph"/>
        <w:numPr>
          <w:ilvl w:val="4"/>
          <w:numId w:val="8"/>
        </w:numPr>
      </w:pPr>
      <w:r>
        <w:t xml:space="preserve">Maintaining the cleanliness of the full Campus Equipment Outfitters uniform and wearing the uniform to all shifts, as well as maintaining a clean personal appearance. </w:t>
      </w:r>
    </w:p>
    <w:p w14:paraId="4FF53841" w14:textId="43B3849F" w:rsidR="009D55F7" w:rsidRDefault="009D55F7" w:rsidP="00EE24AD">
      <w:pPr>
        <w:pStyle w:val="ListParagraph"/>
        <w:numPr>
          <w:ilvl w:val="4"/>
          <w:numId w:val="8"/>
        </w:numPr>
      </w:pPr>
      <w:r>
        <w:lastRenderedPageBreak/>
        <w:t>Upholding the image and standards of Campus Equipment Outfitters while in uniform, including not wearing any part of the uniform when not on shift</w:t>
      </w:r>
      <w:r w:rsidR="00D45355">
        <w:t>.</w:t>
      </w:r>
    </w:p>
    <w:p w14:paraId="0D7C00FD" w14:textId="595C4442" w:rsidR="009D55F7" w:rsidRDefault="009D55F7" w:rsidP="00EE24AD">
      <w:pPr>
        <w:pStyle w:val="ListParagraph"/>
        <w:numPr>
          <w:ilvl w:val="4"/>
          <w:numId w:val="8"/>
        </w:numPr>
      </w:pPr>
      <w:r>
        <w:t>Understanding and abiding by the Engineering Society ethics Policy</w:t>
      </w:r>
      <w:r w:rsidR="00D45355">
        <w:t>.</w:t>
      </w:r>
    </w:p>
    <w:p w14:paraId="693EA88C" w14:textId="77777777" w:rsidR="009D55F7" w:rsidRDefault="009D55F7" w:rsidP="00EE24AD">
      <w:pPr>
        <w:pStyle w:val="Policyheader2"/>
        <w:numPr>
          <w:ilvl w:val="1"/>
          <w:numId w:val="8"/>
        </w:numPr>
      </w:pPr>
      <w:r>
        <w:t xml:space="preserve"> </w:t>
      </w:r>
      <w:bookmarkStart w:id="836" w:name="_Toc361134084"/>
      <w:r>
        <w:t>Operations</w:t>
      </w:r>
      <w:bookmarkEnd w:id="836"/>
    </w:p>
    <w:p w14:paraId="23D4FD5F" w14:textId="31FFB599" w:rsidR="009D55F7" w:rsidRDefault="009D55F7" w:rsidP="00EE24AD">
      <w:pPr>
        <w:pStyle w:val="ListParagraph"/>
        <w:numPr>
          <w:ilvl w:val="2"/>
          <w:numId w:val="8"/>
        </w:numPr>
      </w:pPr>
      <w:r>
        <w:t>Applied Science Jackets (GPAs)</w:t>
      </w:r>
    </w:p>
    <w:p w14:paraId="3D08D850" w14:textId="77777777" w:rsidR="009D55F7" w:rsidRDefault="009D55F7" w:rsidP="009D55F7">
      <w:pPr>
        <w:pStyle w:val="Quote"/>
        <w:ind w:firstLine="227"/>
      </w:pPr>
      <w:r>
        <w:t xml:space="preserve">(Ref. By-law 11) </w:t>
      </w:r>
    </w:p>
    <w:p w14:paraId="175F54C0" w14:textId="77777777" w:rsidR="009D55F7" w:rsidRDefault="009D55F7" w:rsidP="00EE24AD">
      <w:pPr>
        <w:pStyle w:val="ListParagraph"/>
        <w:numPr>
          <w:ilvl w:val="3"/>
          <w:numId w:val="8"/>
        </w:numPr>
      </w:pPr>
      <w:r>
        <w:t xml:space="preserve">The official GPA shall be styled as stated in the Constitution under </w:t>
      </w:r>
      <w:r w:rsidRPr="00343F26">
        <w:rPr>
          <w:rStyle w:val="referenceChar"/>
        </w:rPr>
        <w:t>By-Law 11</w:t>
      </w:r>
      <w:r>
        <w:t>.</w:t>
      </w:r>
    </w:p>
    <w:p w14:paraId="3F42FB81" w14:textId="39E685B9" w:rsidR="009D55F7" w:rsidRDefault="009D55F7" w:rsidP="00EE24AD">
      <w:pPr>
        <w:pStyle w:val="ListParagraph"/>
        <w:numPr>
          <w:ilvl w:val="3"/>
          <w:numId w:val="8"/>
        </w:numPr>
      </w:pPr>
      <w:r>
        <w:t xml:space="preserve">The jacket manufacturer will follow the above guidelines pertaining to the colour of the jacket, the lettering and numerals on the jacket, the lining and the </w:t>
      </w:r>
      <w:r w:rsidR="00D45355">
        <w:t>y</w:t>
      </w:r>
      <w:r>
        <w:t>ear crest placement.</w:t>
      </w:r>
    </w:p>
    <w:p w14:paraId="07B74EB8" w14:textId="77777777" w:rsidR="009D55F7" w:rsidRDefault="009D55F7" w:rsidP="00EE24AD">
      <w:pPr>
        <w:pStyle w:val="ListParagraph"/>
        <w:numPr>
          <w:ilvl w:val="3"/>
          <w:numId w:val="8"/>
        </w:numPr>
      </w:pPr>
      <w:r>
        <w:t>Additions and alterations to GPAs may be made at the discretion and expense of the wearer.</w:t>
      </w:r>
    </w:p>
    <w:p w14:paraId="1E53ADEE" w14:textId="613A819B" w:rsidR="009D55F7" w:rsidRDefault="009D55F7" w:rsidP="00EE24AD">
      <w:pPr>
        <w:pStyle w:val="ListParagraph"/>
        <w:numPr>
          <w:ilvl w:val="3"/>
          <w:numId w:val="8"/>
        </w:numPr>
      </w:pPr>
      <w:r>
        <w:t xml:space="preserve">Additional </w:t>
      </w:r>
      <w:r w:rsidR="00D45355">
        <w:t>y</w:t>
      </w:r>
      <w:r>
        <w:t xml:space="preserve">ear </w:t>
      </w:r>
      <w:r w:rsidR="00D45355">
        <w:t>c</w:t>
      </w:r>
      <w:r>
        <w:t>rests will be ordered by CEO to supply Clark Hall Pub and future transfer students.</w:t>
      </w:r>
    </w:p>
    <w:p w14:paraId="0B444913" w14:textId="6DAD28D7" w:rsidR="009D55F7" w:rsidRDefault="009D55F7" w:rsidP="00EE24AD">
      <w:pPr>
        <w:pStyle w:val="ListParagraph"/>
        <w:numPr>
          <w:ilvl w:val="3"/>
          <w:numId w:val="8"/>
        </w:numPr>
      </w:pPr>
      <w:r>
        <w:t>The supplier will be re</w:t>
      </w:r>
      <w:r w:rsidR="00D45355">
        <w:t>-</w:t>
      </w:r>
      <w:r>
        <w:t>evaluated at the end of each year.  The contract will be signed by the supplier, Vice-President (Operations) and the CEO Head Manager.</w:t>
      </w:r>
    </w:p>
    <w:p w14:paraId="55B40790" w14:textId="1B4ED997" w:rsidR="009D55F7" w:rsidRDefault="009D55F7" w:rsidP="00EE24AD">
      <w:pPr>
        <w:pStyle w:val="ListParagraph"/>
        <w:numPr>
          <w:ilvl w:val="3"/>
          <w:numId w:val="8"/>
        </w:numPr>
      </w:pPr>
      <w:r>
        <w:t xml:space="preserve">Any faculty outside the Faculty of </w:t>
      </w:r>
      <w:r w:rsidR="007A3AAE">
        <w:t>Engineering and Applied Science</w:t>
      </w:r>
      <w:r>
        <w:t xml:space="preserve"> who wishes to order jackets through CEO must have a written agreement between that faculty and CEO. CEO must have a separate contract with the jacket supplier for each faculty who is purchasing through CEO.</w:t>
      </w:r>
    </w:p>
    <w:p w14:paraId="7692F8D9" w14:textId="2704B5F8" w:rsidR="009D55F7" w:rsidRDefault="009D55F7" w:rsidP="00EE24AD">
      <w:pPr>
        <w:pStyle w:val="ListParagraph"/>
        <w:numPr>
          <w:ilvl w:val="3"/>
          <w:numId w:val="8"/>
        </w:numPr>
      </w:pPr>
      <w:r>
        <w:t>The contract with the supplier will state that the design of the jacket belongs to the Engineering Society. Additionally</w:t>
      </w:r>
      <w:r w:rsidR="00D45355">
        <w:t>,</w:t>
      </w:r>
      <w:r>
        <w:t xml:space="preserve"> the contract will have a stipulation that delivery of the jackets will occur at least one day prior to the end of the December examination period for first year students.  </w:t>
      </w:r>
    </w:p>
    <w:p w14:paraId="7F619F5B" w14:textId="77777777" w:rsidR="009D55F7" w:rsidRDefault="009D55F7" w:rsidP="00EE24AD">
      <w:pPr>
        <w:pStyle w:val="ListParagraph"/>
        <w:numPr>
          <w:ilvl w:val="3"/>
          <w:numId w:val="8"/>
        </w:numPr>
      </w:pPr>
      <w:r>
        <w:t xml:space="preserve">CEO will make available, and widely publicize one date in late September or early October, when the </w:t>
      </w:r>
      <w:proofErr w:type="gramStart"/>
      <w:r>
        <w:t>first year</w:t>
      </w:r>
      <w:proofErr w:type="gramEnd"/>
      <w:r>
        <w:t xml:space="preserve"> students will be able to try on different sizes of jackets, as supplied by the jacket manufacturer, and place orders. Clark Hall Pub may be reserved (with permission) for this purpose. </w:t>
      </w:r>
    </w:p>
    <w:p w14:paraId="5F2B5015" w14:textId="77777777" w:rsidR="009D55F7" w:rsidRDefault="009D55F7" w:rsidP="00EE24AD">
      <w:pPr>
        <w:pStyle w:val="ListParagraph"/>
        <w:numPr>
          <w:ilvl w:val="3"/>
          <w:numId w:val="8"/>
        </w:numPr>
      </w:pPr>
      <w:r>
        <w:t xml:space="preserve">It is required that full payment is provided upon ordering of the jacket, and a receipt will be issued to the buyer at this time. </w:t>
      </w:r>
    </w:p>
    <w:p w14:paraId="1BAC105F" w14:textId="77777777" w:rsidR="009D55F7" w:rsidRDefault="009D55F7" w:rsidP="00EE24AD">
      <w:pPr>
        <w:pStyle w:val="ListParagraph"/>
        <w:numPr>
          <w:ilvl w:val="3"/>
          <w:numId w:val="8"/>
        </w:numPr>
      </w:pPr>
      <w:r>
        <w:t xml:space="preserve">Pricing will be done in order to cover all costs while remaining as low as possible. </w:t>
      </w:r>
    </w:p>
    <w:p w14:paraId="32FCBEB7" w14:textId="77777777" w:rsidR="009D55F7" w:rsidRDefault="009D55F7" w:rsidP="00EE24AD">
      <w:pPr>
        <w:pStyle w:val="ListParagraph"/>
        <w:numPr>
          <w:ilvl w:val="3"/>
          <w:numId w:val="8"/>
        </w:numPr>
      </w:pPr>
      <w:r>
        <w:t xml:space="preserve">Distribution of jackets to first year students must be conducted prior to their last exam in December. </w:t>
      </w:r>
    </w:p>
    <w:p w14:paraId="252D40C8" w14:textId="3AFE285C" w:rsidR="009D55F7" w:rsidRDefault="009D55F7" w:rsidP="00162584">
      <w:pPr>
        <w:pStyle w:val="ListParagraph"/>
        <w:numPr>
          <w:ilvl w:val="3"/>
          <w:numId w:val="8"/>
        </w:numPr>
      </w:pPr>
      <w:r>
        <w:lastRenderedPageBreak/>
        <w:t xml:space="preserve">The Year </w:t>
      </w:r>
      <w:r w:rsidR="00D45355">
        <w:t>c</w:t>
      </w:r>
      <w:r>
        <w:t xml:space="preserve">rest shall be designed by a </w:t>
      </w:r>
      <w:proofErr w:type="gramStart"/>
      <w:r>
        <w:t>first year</w:t>
      </w:r>
      <w:proofErr w:type="gramEnd"/>
      <w:r>
        <w:t xml:space="preserve"> student and chosen by vote. The vote will be conducted by the first year </w:t>
      </w:r>
      <w:r w:rsidR="00353E71">
        <w:t>Executive</w:t>
      </w:r>
      <w:r>
        <w:t xml:space="preserve"> under the supervision of the CEO Managers and will be held on the day of jacket fitting. The designer of the winning crest shall receive their GPA free of charge.</w:t>
      </w:r>
    </w:p>
    <w:p w14:paraId="541B0B60" w14:textId="31BE6109" w:rsidR="009D55F7" w:rsidRDefault="009D55F7" w:rsidP="00EE24AD">
      <w:pPr>
        <w:pStyle w:val="ListParagraph"/>
        <w:numPr>
          <w:ilvl w:val="3"/>
          <w:numId w:val="8"/>
        </w:numPr>
      </w:pPr>
      <w:r>
        <w:t xml:space="preserve">The design and colouring of the </w:t>
      </w:r>
      <w:r w:rsidR="00D45355">
        <w:t>y</w:t>
      </w:r>
      <w:r>
        <w:t xml:space="preserve">ear </w:t>
      </w:r>
      <w:r w:rsidR="00D45355">
        <w:t>c</w:t>
      </w:r>
      <w:r>
        <w:t xml:space="preserve">rest is as described in </w:t>
      </w:r>
      <w:r w:rsidRPr="00343F26">
        <w:rPr>
          <w:rStyle w:val="referenceChar"/>
        </w:rPr>
        <w:t>By-Law 11</w:t>
      </w:r>
      <w:r w:rsidR="001F71DC" w:rsidRPr="00343F26">
        <w:rPr>
          <w:rStyle w:val="referenceChar"/>
        </w:rPr>
        <w:t>.D</w:t>
      </w:r>
    </w:p>
    <w:p w14:paraId="2C905019" w14:textId="20973F10" w:rsidR="009D55F7" w:rsidRDefault="009D55F7" w:rsidP="00EE24AD">
      <w:pPr>
        <w:pStyle w:val="ListParagraph"/>
        <w:numPr>
          <w:ilvl w:val="3"/>
          <w:numId w:val="8"/>
        </w:numPr>
      </w:pPr>
      <w:r>
        <w:t xml:space="preserve">It is the responsibility of CEO to maintain record of the past years' </w:t>
      </w:r>
      <w:r w:rsidR="00D45355">
        <w:t>c</w:t>
      </w:r>
      <w:r>
        <w:t xml:space="preserve">rests to the best of their ability. This includes all </w:t>
      </w:r>
      <w:r w:rsidR="00D45355">
        <w:t>y</w:t>
      </w:r>
      <w:r>
        <w:t xml:space="preserve">ear </w:t>
      </w:r>
      <w:r w:rsidR="00D45355">
        <w:t>c</w:t>
      </w:r>
      <w:r>
        <w:t xml:space="preserve">rests that hang in Clark Hall Pub. </w:t>
      </w:r>
    </w:p>
    <w:p w14:paraId="375D89FA" w14:textId="77777777" w:rsidR="009D55F7" w:rsidRDefault="009D55F7" w:rsidP="00EE24AD">
      <w:pPr>
        <w:pStyle w:val="ListParagraph"/>
        <w:numPr>
          <w:ilvl w:val="2"/>
          <w:numId w:val="8"/>
        </w:numPr>
      </w:pPr>
      <w:r>
        <w:t xml:space="preserve">Campus Equipment Outfitters External Services </w:t>
      </w:r>
    </w:p>
    <w:p w14:paraId="1A830CD2" w14:textId="77777777" w:rsidR="009D55F7" w:rsidRDefault="009D55F7" w:rsidP="00EE24AD">
      <w:pPr>
        <w:pStyle w:val="ListParagraph"/>
        <w:numPr>
          <w:ilvl w:val="3"/>
          <w:numId w:val="8"/>
        </w:numPr>
      </w:pPr>
      <w:r>
        <w:t xml:space="preserve">CEO will make available the option to use CEO services for ordering of goods. These services include, but are not limited to, the selection of a supplier, ordering and receiving goods, artwork and distribution. </w:t>
      </w:r>
    </w:p>
    <w:p w14:paraId="308F9554" w14:textId="14CB95F2" w:rsidR="009D55F7" w:rsidRDefault="009D55F7" w:rsidP="00EE24AD">
      <w:pPr>
        <w:pStyle w:val="ListParagraph"/>
        <w:numPr>
          <w:ilvl w:val="3"/>
          <w:numId w:val="8"/>
        </w:numPr>
      </w:pPr>
      <w:r>
        <w:t xml:space="preserve">A list of contacts shall be maintained for all purchases made, including comments concerning quality of the service received, quality of the product, and prices involved. This list shall be passed on </w:t>
      </w:r>
      <w:r w:rsidR="00780A3A">
        <w:t xml:space="preserve">every </w:t>
      </w:r>
      <w:r>
        <w:t xml:space="preserve">year in each transition report. </w:t>
      </w:r>
    </w:p>
    <w:p w14:paraId="0F608478" w14:textId="77777777" w:rsidR="009D55F7" w:rsidRDefault="009D55F7" w:rsidP="00EE24AD">
      <w:pPr>
        <w:pStyle w:val="ListParagraph"/>
        <w:numPr>
          <w:ilvl w:val="2"/>
          <w:numId w:val="8"/>
        </w:numPr>
      </w:pPr>
      <w:r>
        <w:t xml:space="preserve">Campus Equipment Outfitters Society Services </w:t>
      </w:r>
    </w:p>
    <w:p w14:paraId="04C6B7FA" w14:textId="73CBD828" w:rsidR="009D55F7" w:rsidRDefault="009D55F7" w:rsidP="00EE24AD">
      <w:pPr>
        <w:pStyle w:val="ListParagraph"/>
        <w:numPr>
          <w:ilvl w:val="3"/>
          <w:numId w:val="8"/>
        </w:numPr>
      </w:pPr>
      <w:r>
        <w:t xml:space="preserve">The official </w:t>
      </w:r>
      <w:proofErr w:type="spellStart"/>
      <w:r>
        <w:t>EngSoc</w:t>
      </w:r>
      <w:proofErr w:type="spellEnd"/>
      <w:r>
        <w:t xml:space="preserve"> crest shall not be used on items of low quality, i.e. </w:t>
      </w:r>
      <w:r w:rsidR="00D45355">
        <w:t>t</w:t>
      </w:r>
      <w:r>
        <w:t>-</w:t>
      </w:r>
      <w:r w:rsidR="00D45355">
        <w:t>s</w:t>
      </w:r>
      <w:r>
        <w:t>hirts, mugs, hats, which may not properly reflect the image of the Engineering Society.</w:t>
      </w:r>
    </w:p>
    <w:p w14:paraId="568CB721" w14:textId="77777777" w:rsidR="009D55F7" w:rsidRDefault="009D55F7" w:rsidP="00EE24AD">
      <w:pPr>
        <w:pStyle w:val="ListParagraph"/>
        <w:numPr>
          <w:ilvl w:val="3"/>
          <w:numId w:val="8"/>
        </w:numPr>
      </w:pPr>
      <w:r>
        <w:t>Campus Equipment Outfitters may not reproduce the any logo, or any trademark, without the expressed consent of the parties involved.</w:t>
      </w:r>
    </w:p>
    <w:p w14:paraId="6F5A4780" w14:textId="77777777" w:rsidR="009D55F7" w:rsidRDefault="009D55F7" w:rsidP="00EE24AD">
      <w:pPr>
        <w:pStyle w:val="ListParagraph"/>
        <w:numPr>
          <w:ilvl w:val="2"/>
          <w:numId w:val="8"/>
        </w:numPr>
      </w:pPr>
      <w:r>
        <w:t>CEO Refund and Exchange Policies</w:t>
      </w:r>
    </w:p>
    <w:p w14:paraId="7575E385" w14:textId="77777777" w:rsidR="009D55F7" w:rsidRDefault="009D55F7" w:rsidP="00EE24AD">
      <w:pPr>
        <w:pStyle w:val="ListParagraph"/>
        <w:numPr>
          <w:ilvl w:val="3"/>
          <w:numId w:val="8"/>
        </w:numPr>
      </w:pPr>
      <w:r>
        <w:t xml:space="preserve">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w:t>
      </w:r>
      <w:proofErr w:type="spellStart"/>
      <w:r>
        <w:t>paid</w:t>
      </w:r>
      <w:proofErr w:type="spellEnd"/>
      <w:r>
        <w:t xml:space="preserve"> jacket is not picked up within a year of purchase, CEO has the right to resell that jacket and the previous owner relinquishes all ownership over said jacket.</w:t>
      </w:r>
    </w:p>
    <w:p w14:paraId="46A6666B" w14:textId="77777777" w:rsidR="009D55F7" w:rsidRDefault="009D55F7" w:rsidP="00EE24AD">
      <w:pPr>
        <w:pStyle w:val="ListParagraph"/>
        <w:numPr>
          <w:ilvl w:val="3"/>
          <w:numId w:val="8"/>
        </w:numPr>
      </w:pPr>
      <w:r>
        <w:t>There are no exchanges or refunds on any CEO general merchandise as all sales are final.</w:t>
      </w:r>
    </w:p>
    <w:p w14:paraId="78B3EF82" w14:textId="77777777" w:rsidR="009D55F7" w:rsidRDefault="009D55F7" w:rsidP="00EE24AD">
      <w:pPr>
        <w:pStyle w:val="ListParagraph"/>
        <w:numPr>
          <w:ilvl w:val="3"/>
          <w:numId w:val="8"/>
        </w:numPr>
      </w:pPr>
      <w:r>
        <w:t xml:space="preserve">Once the purchaser has received merchandise in good condition and has left the premises CEO is not responsible for any </w:t>
      </w:r>
      <w:proofErr w:type="gramStart"/>
      <w:r>
        <w:t>third party</w:t>
      </w:r>
      <w:proofErr w:type="gramEnd"/>
      <w:r>
        <w:t xml:space="preserve"> damage.</w:t>
      </w:r>
    </w:p>
    <w:p w14:paraId="29F849DC" w14:textId="77777777" w:rsidR="009D55F7" w:rsidRDefault="009D55F7" w:rsidP="00EE24AD">
      <w:pPr>
        <w:pStyle w:val="Policyheader1"/>
        <w:numPr>
          <w:ilvl w:val="0"/>
          <w:numId w:val="8"/>
        </w:numPr>
      </w:pPr>
      <w:bookmarkStart w:id="837" w:name="_Toc361134085"/>
      <w:bookmarkStart w:id="838" w:name="_Toc3199365"/>
      <w:r>
        <w:t>Science Quest</w:t>
      </w:r>
      <w:bookmarkEnd w:id="837"/>
      <w:bookmarkEnd w:id="838"/>
    </w:p>
    <w:p w14:paraId="35364BAC" w14:textId="77777777" w:rsidR="009D55F7" w:rsidRDefault="009D55F7" w:rsidP="00EE24AD">
      <w:pPr>
        <w:pStyle w:val="Policyheader2"/>
        <w:numPr>
          <w:ilvl w:val="1"/>
          <w:numId w:val="8"/>
        </w:numPr>
      </w:pPr>
      <w:bookmarkStart w:id="839" w:name="_Toc361134086"/>
      <w:r>
        <w:t>General</w:t>
      </w:r>
      <w:bookmarkEnd w:id="839"/>
    </w:p>
    <w:p w14:paraId="7F01DBA6" w14:textId="77777777" w:rsidR="009D55F7" w:rsidRDefault="009D55F7" w:rsidP="009D55F7">
      <w:pPr>
        <w:pStyle w:val="Quote"/>
      </w:pPr>
      <w:r>
        <w:t>(Ref By-law 9, Part VI)</w:t>
      </w:r>
    </w:p>
    <w:p w14:paraId="05546B2A" w14:textId="77777777" w:rsidR="009D55F7" w:rsidRDefault="009D55F7" w:rsidP="00EE24AD">
      <w:pPr>
        <w:pStyle w:val="Policyheader2"/>
        <w:numPr>
          <w:ilvl w:val="1"/>
          <w:numId w:val="8"/>
        </w:numPr>
      </w:pPr>
      <w:bookmarkStart w:id="840" w:name="_Toc361134087"/>
      <w:r>
        <w:lastRenderedPageBreak/>
        <w:t>Purpose</w:t>
      </w:r>
      <w:bookmarkEnd w:id="840"/>
    </w:p>
    <w:p w14:paraId="129FE77A" w14:textId="77777777" w:rsidR="009D55F7" w:rsidRDefault="009D55F7" w:rsidP="00EE24AD">
      <w:pPr>
        <w:pStyle w:val="ListParagraph"/>
        <w:numPr>
          <w:ilvl w:val="2"/>
          <w:numId w:val="8"/>
        </w:numPr>
      </w:pPr>
      <w:r>
        <w:t>The Engineering Society shall hold an annual summer program for children to be entitled "Science Quest ".</w:t>
      </w:r>
    </w:p>
    <w:p w14:paraId="1B7FF629" w14:textId="77777777" w:rsidR="009D55F7" w:rsidRDefault="009D55F7" w:rsidP="00EE24AD">
      <w:pPr>
        <w:pStyle w:val="ListParagraph"/>
        <w:numPr>
          <w:ilvl w:val="2"/>
          <w:numId w:val="8"/>
        </w:numPr>
      </w:pPr>
      <w:r>
        <w:t xml:space="preserve">The Objectives of the program shall be: </w:t>
      </w:r>
    </w:p>
    <w:p w14:paraId="17133746" w14:textId="77777777" w:rsidR="009D55F7" w:rsidRDefault="009D55F7" w:rsidP="00EE24AD">
      <w:pPr>
        <w:pStyle w:val="ListParagraph"/>
        <w:numPr>
          <w:ilvl w:val="3"/>
          <w:numId w:val="8"/>
        </w:numPr>
      </w:pPr>
      <w:r>
        <w:t>To offer a program to children of elementary school age in the Kingston area which will foster and stimulate in them an interest and appreciation for science, engineering and technology.</w:t>
      </w:r>
    </w:p>
    <w:p w14:paraId="573C2AA1" w14:textId="77777777" w:rsidR="009D55F7" w:rsidRDefault="009D55F7" w:rsidP="00EE24AD">
      <w:pPr>
        <w:pStyle w:val="ListParagraph"/>
        <w:numPr>
          <w:ilvl w:val="3"/>
          <w:numId w:val="8"/>
        </w:numPr>
      </w:pPr>
      <w:r>
        <w:t xml:space="preserve">To provide the opportunity for all children to experience science first hand regardless of background, aptitude or gender. </w:t>
      </w:r>
    </w:p>
    <w:p w14:paraId="3A3C5727" w14:textId="77777777" w:rsidR="009D55F7" w:rsidRDefault="009D55F7" w:rsidP="00EE24AD">
      <w:pPr>
        <w:pStyle w:val="ListParagraph"/>
        <w:numPr>
          <w:ilvl w:val="3"/>
          <w:numId w:val="8"/>
        </w:numPr>
      </w:pPr>
      <w:r>
        <w:t>To provide programming for participants regardless of their financial situation or academic background.</w:t>
      </w:r>
    </w:p>
    <w:p w14:paraId="37E845E4" w14:textId="1935A7DB" w:rsidR="009D55F7" w:rsidRDefault="009D55F7" w:rsidP="00EE24AD">
      <w:pPr>
        <w:pStyle w:val="ListParagraph"/>
        <w:numPr>
          <w:ilvl w:val="3"/>
          <w:numId w:val="8"/>
        </w:numPr>
      </w:pPr>
      <w:r>
        <w:t>To provide role models in science and particularly engineering</w:t>
      </w:r>
      <w:r w:rsidR="00517760">
        <w:t>.</w:t>
      </w:r>
    </w:p>
    <w:p w14:paraId="64CE03AF" w14:textId="6E306FEA" w:rsidR="009D55F7" w:rsidRDefault="009D55F7" w:rsidP="00EE24AD">
      <w:pPr>
        <w:pStyle w:val="ListParagraph"/>
        <w:numPr>
          <w:ilvl w:val="3"/>
          <w:numId w:val="8"/>
        </w:numPr>
      </w:pPr>
      <w:r>
        <w:t>To introduce university to children as a non-threatening institution, by exposing them to the engineering laboratories and facilities at Queen's.</w:t>
      </w:r>
    </w:p>
    <w:p w14:paraId="4E7031D5" w14:textId="77777777" w:rsidR="00F5736F" w:rsidRDefault="00F5736F" w:rsidP="00EE24AD">
      <w:pPr>
        <w:pStyle w:val="Policyheader2"/>
        <w:numPr>
          <w:ilvl w:val="1"/>
          <w:numId w:val="8"/>
        </w:numPr>
      </w:pPr>
      <w:bookmarkStart w:id="841" w:name="_Toc361134091"/>
      <w:r>
        <w:t>Organization</w:t>
      </w:r>
    </w:p>
    <w:p w14:paraId="41348960" w14:textId="77777777" w:rsidR="00F5736F" w:rsidRDefault="00F5736F" w:rsidP="00EE24AD">
      <w:pPr>
        <w:pStyle w:val="ListParagraph"/>
        <w:numPr>
          <w:ilvl w:val="2"/>
          <w:numId w:val="8"/>
        </w:numPr>
        <w:spacing w:after="0" w:line="252" w:lineRule="auto"/>
      </w:pPr>
      <w:r>
        <w:t>Directors</w:t>
      </w:r>
    </w:p>
    <w:p w14:paraId="0F95FB3B" w14:textId="608D1172" w:rsidR="00395B35" w:rsidRDefault="00395B35" w:rsidP="00395B35">
      <w:pPr>
        <w:pStyle w:val="ListParagraph"/>
        <w:numPr>
          <w:ilvl w:val="3"/>
          <w:numId w:val="8"/>
        </w:numPr>
      </w:pPr>
      <w:r>
        <w:t>The Science Quest Director team may include, but are not limited to, the following (subject to financial feasibility):</w:t>
      </w:r>
    </w:p>
    <w:p w14:paraId="3361E3BF" w14:textId="77777777" w:rsidR="00F5736F" w:rsidRDefault="00F5736F" w:rsidP="00EE24AD">
      <w:pPr>
        <w:pStyle w:val="ListParagraph"/>
        <w:numPr>
          <w:ilvl w:val="4"/>
          <w:numId w:val="8"/>
        </w:numPr>
        <w:spacing w:after="0" w:line="252" w:lineRule="auto"/>
      </w:pPr>
      <w:r>
        <w:t>Director</w:t>
      </w:r>
    </w:p>
    <w:p w14:paraId="4D6ADEC4" w14:textId="77777777" w:rsidR="00F5736F" w:rsidRDefault="00F5736F" w:rsidP="00EE24AD">
      <w:pPr>
        <w:pStyle w:val="ListParagraph"/>
        <w:numPr>
          <w:ilvl w:val="4"/>
          <w:numId w:val="8"/>
        </w:numPr>
        <w:spacing w:after="0" w:line="252" w:lineRule="auto"/>
      </w:pPr>
      <w:r>
        <w:t>Business Director (Assistant)</w:t>
      </w:r>
    </w:p>
    <w:p w14:paraId="153F1D0F" w14:textId="314A8A50" w:rsidR="00740287" w:rsidRDefault="00740287" w:rsidP="00EE24AD">
      <w:pPr>
        <w:pStyle w:val="ListParagraph"/>
        <w:numPr>
          <w:ilvl w:val="4"/>
          <w:numId w:val="8"/>
        </w:numPr>
        <w:spacing w:after="0" w:line="252" w:lineRule="auto"/>
      </w:pPr>
      <w:r>
        <w:t>School Year Programming Coordinator</w:t>
      </w:r>
    </w:p>
    <w:p w14:paraId="17F0F0E1" w14:textId="77777777" w:rsidR="00F5736F" w:rsidRDefault="00F5736F" w:rsidP="008829D2">
      <w:pPr>
        <w:pStyle w:val="ListParagraph"/>
        <w:numPr>
          <w:ilvl w:val="4"/>
          <w:numId w:val="8"/>
        </w:numPr>
        <w:spacing w:after="0" w:line="252" w:lineRule="auto"/>
      </w:pPr>
      <w:r>
        <w:t>Outreach Director (Assistant)</w:t>
      </w:r>
    </w:p>
    <w:p w14:paraId="11559BE4" w14:textId="77777777" w:rsidR="00F5736F" w:rsidRDefault="00F5736F" w:rsidP="00EE24AD">
      <w:pPr>
        <w:pStyle w:val="ListParagraph"/>
        <w:numPr>
          <w:ilvl w:val="2"/>
          <w:numId w:val="8"/>
        </w:numPr>
        <w:spacing w:after="0" w:line="252" w:lineRule="auto"/>
      </w:pPr>
      <w:r>
        <w:t xml:space="preserve"> Staff</w:t>
      </w:r>
    </w:p>
    <w:p w14:paraId="1C4A3D7E" w14:textId="534247BD" w:rsidR="00F5736F" w:rsidRDefault="00F5736F" w:rsidP="00EE24AD">
      <w:pPr>
        <w:pStyle w:val="ListParagraph"/>
        <w:numPr>
          <w:ilvl w:val="3"/>
          <w:numId w:val="8"/>
        </w:numPr>
        <w:spacing w:after="0" w:line="252" w:lineRule="auto"/>
      </w:pPr>
      <w:r>
        <w:t xml:space="preserve">The size and structure of the staff shall be up to the discretion of the </w:t>
      </w:r>
      <w:r w:rsidR="00353E71">
        <w:t>Director</w:t>
      </w:r>
      <w:r>
        <w:t>s in consultation with the Vice-President (Operations) and Director of Services.</w:t>
      </w:r>
    </w:p>
    <w:p w14:paraId="6725BF12" w14:textId="77777777" w:rsidR="00F5736F" w:rsidRDefault="00F5736F" w:rsidP="00EE24AD">
      <w:pPr>
        <w:pStyle w:val="ListParagraph"/>
        <w:numPr>
          <w:ilvl w:val="3"/>
          <w:numId w:val="8"/>
        </w:numPr>
        <w:spacing w:after="0" w:line="252" w:lineRule="auto"/>
      </w:pPr>
      <w:r>
        <w:t>The staff may include, but are not limited to, the following:</w:t>
      </w:r>
    </w:p>
    <w:p w14:paraId="2E200D80" w14:textId="77777777" w:rsidR="00F5736F" w:rsidRDefault="00F5736F" w:rsidP="00EE24AD">
      <w:pPr>
        <w:pStyle w:val="ListParagraph"/>
        <w:numPr>
          <w:ilvl w:val="4"/>
          <w:numId w:val="8"/>
        </w:numPr>
        <w:spacing w:after="0" w:line="252" w:lineRule="auto"/>
      </w:pPr>
      <w:r>
        <w:t>10-week Summer Instructors</w:t>
      </w:r>
    </w:p>
    <w:p w14:paraId="49936515" w14:textId="1AD8FD9E" w:rsidR="00F5736F" w:rsidRDefault="00F5736F" w:rsidP="00740287">
      <w:pPr>
        <w:pStyle w:val="ListParagraph"/>
        <w:numPr>
          <w:ilvl w:val="4"/>
          <w:numId w:val="8"/>
        </w:numPr>
        <w:spacing w:after="0" w:line="252" w:lineRule="auto"/>
      </w:pPr>
      <w:r>
        <w:t>16-week Summer Instructors</w:t>
      </w:r>
    </w:p>
    <w:p w14:paraId="3EE8F63A" w14:textId="5AB8CAB1" w:rsidR="00F5736F" w:rsidRDefault="00F5736F" w:rsidP="003B6160">
      <w:pPr>
        <w:pStyle w:val="ListParagraph"/>
        <w:numPr>
          <w:ilvl w:val="4"/>
          <w:numId w:val="8"/>
        </w:numPr>
        <w:spacing w:after="0" w:line="252" w:lineRule="auto"/>
      </w:pPr>
      <w:r>
        <w:t xml:space="preserve">School </w:t>
      </w:r>
      <w:r w:rsidR="00D45355">
        <w:t>y</w:t>
      </w:r>
      <w:r>
        <w:t xml:space="preserve">ear </w:t>
      </w:r>
      <w:r w:rsidR="00D45355">
        <w:t>i</w:t>
      </w:r>
      <w:r>
        <w:t>nstructors</w:t>
      </w:r>
    </w:p>
    <w:p w14:paraId="0A3ADE33" w14:textId="77777777" w:rsidR="00F5736F" w:rsidRDefault="00F5736F" w:rsidP="00EE24AD">
      <w:pPr>
        <w:pStyle w:val="Policyheader2"/>
        <w:numPr>
          <w:ilvl w:val="1"/>
          <w:numId w:val="8"/>
        </w:numPr>
      </w:pPr>
      <w:r>
        <w:t>Duties</w:t>
      </w:r>
    </w:p>
    <w:p w14:paraId="0F6AF6D0" w14:textId="77777777" w:rsidR="00F5736F" w:rsidRDefault="00F5736F" w:rsidP="00EE24AD">
      <w:pPr>
        <w:pStyle w:val="ListParagraph"/>
        <w:numPr>
          <w:ilvl w:val="2"/>
          <w:numId w:val="8"/>
        </w:numPr>
        <w:spacing w:after="0" w:line="252" w:lineRule="auto"/>
      </w:pPr>
      <w:r>
        <w:t>Director</w:t>
      </w:r>
    </w:p>
    <w:p w14:paraId="158B4A74" w14:textId="77777777" w:rsidR="00F5736F" w:rsidRDefault="00F5736F" w:rsidP="00EE24AD">
      <w:pPr>
        <w:pStyle w:val="ListParagraph"/>
        <w:numPr>
          <w:ilvl w:val="3"/>
          <w:numId w:val="8"/>
        </w:numPr>
        <w:spacing w:after="0" w:line="252" w:lineRule="auto"/>
      </w:pPr>
      <w:r>
        <w:t>The Director shall be responsible to the Director of Services.</w:t>
      </w:r>
    </w:p>
    <w:p w14:paraId="1BB40328" w14:textId="77777777" w:rsidR="00F5736F" w:rsidRDefault="00F5736F" w:rsidP="00EE24AD">
      <w:pPr>
        <w:pStyle w:val="ListParagraph"/>
        <w:numPr>
          <w:ilvl w:val="3"/>
          <w:numId w:val="8"/>
        </w:numPr>
        <w:spacing w:after="0" w:line="252" w:lineRule="auto"/>
      </w:pPr>
      <w:r>
        <w:t>The Director shall:</w:t>
      </w:r>
    </w:p>
    <w:p w14:paraId="63E9E627" w14:textId="77777777" w:rsidR="00F5736F" w:rsidRDefault="00F5736F" w:rsidP="00EE24AD">
      <w:pPr>
        <w:pStyle w:val="ListParagraph"/>
        <w:numPr>
          <w:ilvl w:val="4"/>
          <w:numId w:val="8"/>
        </w:numPr>
        <w:spacing w:after="0" w:line="252" w:lineRule="auto"/>
      </w:pPr>
      <w:r>
        <w:t xml:space="preserve">Maintain a clean and professional workspace within the office and in the surrounding area. </w:t>
      </w:r>
    </w:p>
    <w:p w14:paraId="1F2F5118" w14:textId="5650E22B" w:rsidR="00F5736F" w:rsidRDefault="00F5736F" w:rsidP="00EE24AD">
      <w:pPr>
        <w:pStyle w:val="ListParagraph"/>
        <w:numPr>
          <w:ilvl w:val="4"/>
          <w:numId w:val="8"/>
        </w:numPr>
        <w:spacing w:after="0" w:line="252" w:lineRule="auto"/>
      </w:pPr>
      <w:r>
        <w:t>Oversee all aspects of Science Quest operations</w:t>
      </w:r>
      <w:r w:rsidR="00D45355">
        <w:t>.</w:t>
      </w:r>
    </w:p>
    <w:p w14:paraId="7546C0E9" w14:textId="5149EC35" w:rsidR="00F5736F" w:rsidRDefault="00F5736F" w:rsidP="00EE24AD">
      <w:pPr>
        <w:pStyle w:val="ListParagraph"/>
        <w:numPr>
          <w:ilvl w:val="4"/>
          <w:numId w:val="8"/>
        </w:numPr>
        <w:spacing w:after="0" w:line="252" w:lineRule="auto"/>
      </w:pPr>
      <w:r>
        <w:lastRenderedPageBreak/>
        <w:t xml:space="preserve">Prepare and submit an </w:t>
      </w:r>
      <w:r w:rsidR="00D45355">
        <w:t>a</w:t>
      </w:r>
      <w:r>
        <w:t xml:space="preserve">nnual </w:t>
      </w:r>
      <w:r w:rsidR="00D45355">
        <w:t>b</w:t>
      </w:r>
      <w:r>
        <w:t xml:space="preserve">udget, </w:t>
      </w:r>
      <w:r w:rsidR="00D45355">
        <w:t>s</w:t>
      </w:r>
      <w:r>
        <w:t xml:space="preserve">trategic </w:t>
      </w:r>
      <w:r w:rsidR="00D45355">
        <w:t>p</w:t>
      </w:r>
      <w:r w:rsidR="00780A3A">
        <w:t xml:space="preserve">lan, </w:t>
      </w:r>
      <w:r>
        <w:t xml:space="preserve">and </w:t>
      </w:r>
      <w:r w:rsidR="00D45355">
        <w:t>c</w:t>
      </w:r>
      <w:r>
        <w:t xml:space="preserve">apital </w:t>
      </w:r>
      <w:r w:rsidR="00D45355">
        <w:t>p</w:t>
      </w:r>
      <w:r>
        <w:t xml:space="preserve">lan for the Engineering Society </w:t>
      </w:r>
      <w:r w:rsidR="00446706">
        <w:t>Advisory Board</w:t>
      </w:r>
      <w:r w:rsidR="00D45355">
        <w:t>.</w:t>
      </w:r>
    </w:p>
    <w:p w14:paraId="36639784" w14:textId="623A4675" w:rsidR="00F5736F" w:rsidRDefault="00F5736F" w:rsidP="00EE24AD">
      <w:pPr>
        <w:pStyle w:val="ListParagraph"/>
        <w:numPr>
          <w:ilvl w:val="4"/>
          <w:numId w:val="8"/>
        </w:numPr>
        <w:spacing w:after="0" w:line="252" w:lineRule="auto"/>
      </w:pPr>
      <w:r>
        <w:t>Provide general direction and supervision to the assistant managers and the staff</w:t>
      </w:r>
      <w:r w:rsidR="00D45355">
        <w:t>.</w:t>
      </w:r>
    </w:p>
    <w:p w14:paraId="25B879F2" w14:textId="70ADDDD4" w:rsidR="00F5736F" w:rsidRDefault="00F5736F" w:rsidP="00EE24AD">
      <w:pPr>
        <w:pStyle w:val="ListParagraph"/>
        <w:numPr>
          <w:ilvl w:val="4"/>
          <w:numId w:val="8"/>
        </w:numPr>
        <w:spacing w:after="0" w:line="252" w:lineRule="auto"/>
      </w:pPr>
      <w:r>
        <w:t>Be responsible for the scheduling of staff and workshops during the summer</w:t>
      </w:r>
      <w:r w:rsidR="00D45355">
        <w:t>.</w:t>
      </w:r>
    </w:p>
    <w:p w14:paraId="312B0E55" w14:textId="5923FA5C" w:rsidR="00F5736F" w:rsidRDefault="00F5736F" w:rsidP="00EE24AD">
      <w:pPr>
        <w:pStyle w:val="ListParagraph"/>
        <w:numPr>
          <w:ilvl w:val="4"/>
          <w:numId w:val="8"/>
        </w:numPr>
        <w:spacing w:after="0" w:line="252" w:lineRule="auto"/>
      </w:pPr>
      <w:r>
        <w:t>Be responsible for the operations and logistics of all endeavors</w:t>
      </w:r>
      <w:r w:rsidR="00D45355">
        <w:t>.</w:t>
      </w:r>
    </w:p>
    <w:p w14:paraId="5BD1AF6A" w14:textId="1BF79422" w:rsidR="00F5736F" w:rsidRDefault="00F5736F" w:rsidP="00EE24AD">
      <w:pPr>
        <w:pStyle w:val="ListParagraph"/>
        <w:numPr>
          <w:ilvl w:val="4"/>
          <w:numId w:val="8"/>
        </w:numPr>
        <w:spacing w:after="0" w:line="252" w:lineRule="auto"/>
      </w:pPr>
      <w:r>
        <w:t xml:space="preserve">Act as a liaison with key contacts including but not limited to: </w:t>
      </w:r>
      <w:proofErr w:type="gramStart"/>
      <w:r>
        <w:t>the</w:t>
      </w:r>
      <w:proofErr w:type="gramEnd"/>
      <w:r>
        <w:t xml:space="preserve"> Faculty of </w:t>
      </w:r>
      <w:r w:rsidR="007A3AAE">
        <w:t>Engineering and Applied Science</w:t>
      </w:r>
      <w:r>
        <w:t xml:space="preserve">; Keys Summer Job Placement; </w:t>
      </w:r>
      <w:proofErr w:type="spellStart"/>
      <w:r>
        <w:t>Actua</w:t>
      </w:r>
      <w:proofErr w:type="spellEnd"/>
      <w:r>
        <w:t>; Canada Summer Jobs; Student Work; and Education Placement.</w:t>
      </w:r>
    </w:p>
    <w:p w14:paraId="16435BDD" w14:textId="77777777" w:rsidR="00F5736F" w:rsidRDefault="00F5736F" w:rsidP="00EE24AD">
      <w:pPr>
        <w:pStyle w:val="ListParagraph"/>
        <w:numPr>
          <w:ilvl w:val="4"/>
          <w:numId w:val="8"/>
        </w:numPr>
        <w:spacing w:after="0" w:line="252" w:lineRule="auto"/>
      </w:pPr>
      <w:r>
        <w:t>Be responsible for the promotion of all Science Quest Projects</w:t>
      </w:r>
    </w:p>
    <w:p w14:paraId="3127E568" w14:textId="7A342259" w:rsidR="00F5736F" w:rsidRDefault="00F5736F" w:rsidP="00EE24AD">
      <w:pPr>
        <w:pStyle w:val="ListParagraph"/>
        <w:numPr>
          <w:ilvl w:val="4"/>
          <w:numId w:val="8"/>
        </w:numPr>
        <w:spacing w:after="0" w:line="252" w:lineRule="auto"/>
      </w:pPr>
      <w:r>
        <w:t xml:space="preserve">Be responsible for all final reporting, including but not limited to; preparing actuals, final reporting to the </w:t>
      </w:r>
      <w:r w:rsidR="00446706">
        <w:t>Advisory Board</w:t>
      </w:r>
      <w:r>
        <w:t xml:space="preserve">, creating a </w:t>
      </w:r>
      <w:r w:rsidR="00D45355">
        <w:t>y</w:t>
      </w:r>
      <w:r>
        <w:t>ear-</w:t>
      </w:r>
      <w:r w:rsidR="00D45355">
        <w:t>e</w:t>
      </w:r>
      <w:r>
        <w:t xml:space="preserve">nd </w:t>
      </w:r>
      <w:r w:rsidR="00D45355">
        <w:t>r</w:t>
      </w:r>
      <w:r>
        <w:t>eport for sponsors and community members</w:t>
      </w:r>
      <w:r w:rsidR="00D45355">
        <w:t>.</w:t>
      </w:r>
    </w:p>
    <w:p w14:paraId="6298A27E" w14:textId="288B2005" w:rsidR="00F5736F" w:rsidRDefault="00F5736F" w:rsidP="00EE24AD">
      <w:pPr>
        <w:pStyle w:val="ListParagraph"/>
        <w:numPr>
          <w:ilvl w:val="4"/>
          <w:numId w:val="8"/>
        </w:numPr>
        <w:spacing w:after="0" w:line="252" w:lineRule="auto"/>
      </w:pPr>
      <w:r>
        <w:t xml:space="preserve">Complete all additional jobs as stated by the Director </w:t>
      </w:r>
      <w:r w:rsidR="00D45355">
        <w:t>O</w:t>
      </w:r>
      <w:r>
        <w:t xml:space="preserve">perations </w:t>
      </w:r>
      <w:r w:rsidR="00D45355">
        <w:t>M</w:t>
      </w:r>
      <w:r>
        <w:t>anual</w:t>
      </w:r>
    </w:p>
    <w:p w14:paraId="149EA234" w14:textId="77777777" w:rsidR="00F5736F" w:rsidRDefault="00F5736F" w:rsidP="00EE24AD">
      <w:pPr>
        <w:pStyle w:val="ListParagraph"/>
        <w:numPr>
          <w:ilvl w:val="2"/>
          <w:numId w:val="8"/>
        </w:numPr>
        <w:spacing w:after="0" w:line="252" w:lineRule="auto"/>
      </w:pPr>
      <w:r>
        <w:t>Business Director</w:t>
      </w:r>
    </w:p>
    <w:p w14:paraId="24C163FB" w14:textId="44A9B95B" w:rsidR="00F5736F" w:rsidRDefault="00F5736F" w:rsidP="00EE24AD">
      <w:pPr>
        <w:pStyle w:val="ListParagraph"/>
        <w:numPr>
          <w:ilvl w:val="3"/>
          <w:numId w:val="8"/>
        </w:numPr>
        <w:spacing w:after="0" w:line="252" w:lineRule="auto"/>
      </w:pPr>
      <w:r>
        <w:t>The Business Director shall be responsible to the Director and the Director of Services.</w:t>
      </w:r>
    </w:p>
    <w:p w14:paraId="2A256BC7" w14:textId="77777777" w:rsidR="00F5736F" w:rsidRDefault="00F5736F" w:rsidP="00EE24AD">
      <w:pPr>
        <w:pStyle w:val="ListParagraph"/>
        <w:numPr>
          <w:ilvl w:val="3"/>
          <w:numId w:val="8"/>
        </w:numPr>
        <w:spacing w:after="0" w:line="252" w:lineRule="auto"/>
      </w:pPr>
      <w:r>
        <w:t>The Business Director shall:</w:t>
      </w:r>
    </w:p>
    <w:p w14:paraId="78A471BA" w14:textId="3E8A044D" w:rsidR="00F5736F" w:rsidRDefault="00F5736F" w:rsidP="00EE24AD">
      <w:pPr>
        <w:pStyle w:val="ListParagraph"/>
        <w:numPr>
          <w:ilvl w:val="4"/>
          <w:numId w:val="8"/>
        </w:numPr>
        <w:spacing w:after="0" w:line="252" w:lineRule="auto"/>
      </w:pPr>
      <w:r>
        <w:t>Report to the Director</w:t>
      </w:r>
      <w:r w:rsidR="00D45355">
        <w:t>.</w:t>
      </w:r>
    </w:p>
    <w:p w14:paraId="57ABF4DD" w14:textId="55CD42D7" w:rsidR="00F5736F" w:rsidRDefault="00F5736F" w:rsidP="00EE24AD">
      <w:pPr>
        <w:pStyle w:val="ListParagraph"/>
        <w:numPr>
          <w:ilvl w:val="4"/>
          <w:numId w:val="8"/>
        </w:numPr>
        <w:spacing w:after="0" w:line="252" w:lineRule="auto"/>
      </w:pPr>
      <w:r>
        <w:t>Prepare and execute the annual budget in consultation with the Director and Outreach Director</w:t>
      </w:r>
      <w:r w:rsidR="00D45355">
        <w:t>.</w:t>
      </w:r>
    </w:p>
    <w:p w14:paraId="7ADDABB5" w14:textId="77777777" w:rsidR="00F5736F" w:rsidRDefault="00F5736F" w:rsidP="00EE24AD">
      <w:pPr>
        <w:pStyle w:val="ListParagraph"/>
        <w:numPr>
          <w:ilvl w:val="4"/>
          <w:numId w:val="8"/>
        </w:numPr>
        <w:spacing w:after="0" w:line="252" w:lineRule="auto"/>
      </w:pPr>
      <w:r>
        <w:t>Be responsible for updating actuals throughout the operating year</w:t>
      </w:r>
    </w:p>
    <w:p w14:paraId="25112E66" w14:textId="507B7B9E" w:rsidR="00F5736F" w:rsidRDefault="00F5736F" w:rsidP="00EE24AD">
      <w:pPr>
        <w:pStyle w:val="ListParagraph"/>
        <w:numPr>
          <w:ilvl w:val="4"/>
          <w:numId w:val="8"/>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w:t>
      </w:r>
      <w:r w:rsidR="00446706">
        <w:t>Advisory Board</w:t>
      </w:r>
      <w:r w:rsidR="00D45355">
        <w:t>.</w:t>
      </w:r>
    </w:p>
    <w:p w14:paraId="1F2DCB69" w14:textId="77777777" w:rsidR="00F5736F" w:rsidRDefault="00F5736F" w:rsidP="00EE24AD">
      <w:pPr>
        <w:pStyle w:val="ListParagraph"/>
        <w:numPr>
          <w:ilvl w:val="4"/>
          <w:numId w:val="8"/>
        </w:numPr>
        <w:spacing w:after="0" w:line="252" w:lineRule="auto"/>
      </w:pPr>
      <w:r>
        <w:t>Be responsible for obtaining any proof of insurance required</w:t>
      </w:r>
    </w:p>
    <w:p w14:paraId="3AE13224" w14:textId="4CFFFF39" w:rsidR="00F5736F" w:rsidRDefault="00F5736F" w:rsidP="00EE24AD">
      <w:pPr>
        <w:pStyle w:val="ListParagraph"/>
        <w:numPr>
          <w:ilvl w:val="4"/>
          <w:numId w:val="8"/>
        </w:numPr>
        <w:spacing w:after="0" w:line="252" w:lineRule="auto"/>
      </w:pPr>
      <w:r>
        <w:t>Complete all daily business duties including creation of receipts, deposits and cheque requisitions</w:t>
      </w:r>
      <w:r w:rsidR="00D45355">
        <w:t>.</w:t>
      </w:r>
    </w:p>
    <w:p w14:paraId="6C4D755A" w14:textId="492C8BE7" w:rsidR="00F5736F" w:rsidRDefault="00F5736F" w:rsidP="00EE24AD">
      <w:pPr>
        <w:pStyle w:val="ListParagraph"/>
        <w:numPr>
          <w:ilvl w:val="4"/>
          <w:numId w:val="8"/>
        </w:numPr>
        <w:spacing w:after="0" w:line="252" w:lineRule="auto"/>
      </w:pPr>
      <w:r>
        <w:t>Ensure all paperwork is filled out for any wage subsidies</w:t>
      </w:r>
      <w:r w:rsidR="00D45355">
        <w:t>.</w:t>
      </w:r>
    </w:p>
    <w:p w14:paraId="729BFB92" w14:textId="7378431F" w:rsidR="00F5736F" w:rsidRDefault="00F5736F" w:rsidP="00EE24AD">
      <w:pPr>
        <w:pStyle w:val="ListParagraph"/>
        <w:numPr>
          <w:ilvl w:val="4"/>
          <w:numId w:val="8"/>
        </w:numPr>
        <w:spacing w:after="0" w:line="252" w:lineRule="auto"/>
      </w:pPr>
      <w:r>
        <w:t>Ensure payroll is entered properly for all staff</w:t>
      </w:r>
      <w:r w:rsidR="00D45355">
        <w:t>.</w:t>
      </w:r>
    </w:p>
    <w:p w14:paraId="650F163C" w14:textId="0438A78D" w:rsidR="00F5736F" w:rsidRDefault="00F5736F" w:rsidP="00EE24AD">
      <w:pPr>
        <w:pStyle w:val="ListParagraph"/>
        <w:numPr>
          <w:ilvl w:val="4"/>
          <w:numId w:val="8"/>
        </w:numPr>
        <w:spacing w:after="0" w:line="252" w:lineRule="auto"/>
      </w:pPr>
      <w:r>
        <w:t xml:space="preserve">Complete all additional jobs as stated by the Business Director </w:t>
      </w:r>
      <w:r w:rsidR="00D45355">
        <w:t>O</w:t>
      </w:r>
      <w:r>
        <w:t xml:space="preserve">perations </w:t>
      </w:r>
      <w:r w:rsidR="00D45355">
        <w:t>M</w:t>
      </w:r>
      <w:r>
        <w:t>anual</w:t>
      </w:r>
      <w:r w:rsidR="00D45355">
        <w:t>.</w:t>
      </w:r>
    </w:p>
    <w:p w14:paraId="0ED4E1ED" w14:textId="77777777" w:rsidR="00F5736F" w:rsidRDefault="00F5736F" w:rsidP="00EE24AD">
      <w:pPr>
        <w:pStyle w:val="ListParagraph"/>
        <w:numPr>
          <w:ilvl w:val="2"/>
          <w:numId w:val="8"/>
        </w:numPr>
        <w:spacing w:after="0" w:line="252" w:lineRule="auto"/>
      </w:pPr>
      <w:r>
        <w:t>Outreach Director</w:t>
      </w:r>
    </w:p>
    <w:p w14:paraId="17EC0AAE" w14:textId="77777777" w:rsidR="00F5736F" w:rsidRDefault="00F5736F" w:rsidP="00EE24AD">
      <w:pPr>
        <w:pStyle w:val="ListParagraph"/>
        <w:numPr>
          <w:ilvl w:val="3"/>
          <w:numId w:val="8"/>
        </w:numPr>
        <w:spacing w:after="0" w:line="252" w:lineRule="auto"/>
      </w:pPr>
      <w:r>
        <w:t>The Outreach Director shall be responsible to the Director and the Director of Services.</w:t>
      </w:r>
    </w:p>
    <w:p w14:paraId="556276EC" w14:textId="77777777" w:rsidR="00F5736F" w:rsidRDefault="00F5736F" w:rsidP="00EE24AD">
      <w:pPr>
        <w:pStyle w:val="ListParagraph"/>
        <w:numPr>
          <w:ilvl w:val="3"/>
          <w:numId w:val="8"/>
        </w:numPr>
        <w:spacing w:after="0" w:line="252" w:lineRule="auto"/>
      </w:pPr>
      <w:r>
        <w:t>The Outreach Director shall:</w:t>
      </w:r>
    </w:p>
    <w:p w14:paraId="3D79210A" w14:textId="60604466" w:rsidR="00F5736F" w:rsidRDefault="00F5736F" w:rsidP="00EE24AD">
      <w:pPr>
        <w:pStyle w:val="ListParagraph"/>
        <w:numPr>
          <w:ilvl w:val="4"/>
          <w:numId w:val="8"/>
        </w:numPr>
        <w:spacing w:after="0" w:line="252" w:lineRule="auto"/>
      </w:pPr>
      <w:r>
        <w:t>Report to the Director</w:t>
      </w:r>
      <w:r w:rsidR="00D45355">
        <w:t>.</w:t>
      </w:r>
    </w:p>
    <w:p w14:paraId="6AF54649" w14:textId="3FF62117" w:rsidR="00F5736F" w:rsidRDefault="00F5736F" w:rsidP="00EE24AD">
      <w:pPr>
        <w:pStyle w:val="ListParagraph"/>
        <w:numPr>
          <w:ilvl w:val="4"/>
          <w:numId w:val="8"/>
        </w:numPr>
        <w:spacing w:after="0" w:line="252" w:lineRule="auto"/>
      </w:pPr>
      <w:r>
        <w:lastRenderedPageBreak/>
        <w:t>Along with the Director and the Business Director, prepare and execute the annual budget</w:t>
      </w:r>
      <w:r w:rsidR="00D45355">
        <w:t>.</w:t>
      </w:r>
    </w:p>
    <w:p w14:paraId="5E964D90" w14:textId="7A050D8D" w:rsidR="00F5736F" w:rsidRDefault="00F5736F" w:rsidP="00EE24AD">
      <w:pPr>
        <w:pStyle w:val="ListParagraph"/>
        <w:numPr>
          <w:ilvl w:val="4"/>
          <w:numId w:val="8"/>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Engineering Society </w:t>
      </w:r>
      <w:r w:rsidR="00446706">
        <w:t>Advisory Board</w:t>
      </w:r>
      <w:r w:rsidR="00D45355">
        <w:t>.</w:t>
      </w:r>
    </w:p>
    <w:p w14:paraId="472A6EA5" w14:textId="4F81616E" w:rsidR="00F5736F" w:rsidRDefault="00F5736F" w:rsidP="00EE24AD">
      <w:pPr>
        <w:pStyle w:val="ListParagraph"/>
        <w:numPr>
          <w:ilvl w:val="4"/>
          <w:numId w:val="8"/>
        </w:numPr>
        <w:spacing w:after="0" w:line="252" w:lineRule="auto"/>
      </w:pPr>
      <w:r>
        <w:t>Ensure programming is completed for workshops and camps</w:t>
      </w:r>
      <w:r w:rsidR="00D45355">
        <w:t>.</w:t>
      </w:r>
    </w:p>
    <w:p w14:paraId="41E387E8" w14:textId="318389CF" w:rsidR="00F5736F" w:rsidRDefault="00F5736F" w:rsidP="00EE24AD">
      <w:pPr>
        <w:pStyle w:val="ListParagraph"/>
        <w:numPr>
          <w:ilvl w:val="4"/>
          <w:numId w:val="8"/>
        </w:numPr>
        <w:spacing w:after="0" w:line="252" w:lineRule="auto"/>
      </w:pPr>
      <w:r>
        <w:t>Complete a yearly marketing plan</w:t>
      </w:r>
      <w:r w:rsidR="00D45355">
        <w:t>.</w:t>
      </w:r>
    </w:p>
    <w:p w14:paraId="50E1B28F" w14:textId="2EE5CB97" w:rsidR="00F5736F" w:rsidRDefault="00F5736F" w:rsidP="00EE24AD">
      <w:pPr>
        <w:pStyle w:val="ListParagraph"/>
        <w:numPr>
          <w:ilvl w:val="4"/>
          <w:numId w:val="8"/>
        </w:numPr>
        <w:spacing w:after="0" w:line="252" w:lineRule="auto"/>
      </w:pPr>
      <w:r>
        <w:t xml:space="preserve">Organize workshops with </w:t>
      </w:r>
      <w:r w:rsidR="00D45355">
        <w:t>external</w:t>
      </w:r>
      <w:r>
        <w:t xml:space="preserve"> organizations</w:t>
      </w:r>
      <w:r w:rsidR="00D45355">
        <w:t>.</w:t>
      </w:r>
    </w:p>
    <w:p w14:paraId="7D8C0BA3" w14:textId="40C032F4" w:rsidR="00F5736F" w:rsidRDefault="00F5736F" w:rsidP="00EE24AD">
      <w:pPr>
        <w:pStyle w:val="ListParagraph"/>
        <w:numPr>
          <w:ilvl w:val="4"/>
          <w:numId w:val="8"/>
        </w:numPr>
        <w:spacing w:after="0" w:line="252" w:lineRule="auto"/>
      </w:pPr>
      <w:r>
        <w:t xml:space="preserve">Organize satellite camps including Brockville camps and </w:t>
      </w:r>
      <w:r w:rsidR="00D45355">
        <w:t>A</w:t>
      </w:r>
      <w:r>
        <w:t>boriginal outreach camps</w:t>
      </w:r>
      <w:r w:rsidR="00D45355">
        <w:t>.</w:t>
      </w:r>
    </w:p>
    <w:p w14:paraId="00A75771" w14:textId="286F7EFA" w:rsidR="00F5736F" w:rsidRDefault="00F5736F" w:rsidP="00EE24AD">
      <w:pPr>
        <w:pStyle w:val="ListParagraph"/>
        <w:numPr>
          <w:ilvl w:val="4"/>
          <w:numId w:val="8"/>
        </w:numPr>
        <w:spacing w:after="0" w:line="252" w:lineRule="auto"/>
      </w:pPr>
      <w:r>
        <w:t>Organize two overnight camps</w:t>
      </w:r>
      <w:r w:rsidR="00D45355">
        <w:t>,</w:t>
      </w:r>
      <w:r>
        <w:t xml:space="preserve"> “Impact” and “Brainstorm”</w:t>
      </w:r>
      <w:r w:rsidR="00D45355">
        <w:t xml:space="preserve">, </w:t>
      </w:r>
      <w:r>
        <w:t>including all purchases and logistics.</w:t>
      </w:r>
    </w:p>
    <w:p w14:paraId="2ED23AD5" w14:textId="58670979" w:rsidR="00F5736F" w:rsidRDefault="00F5736F" w:rsidP="00EE24AD">
      <w:pPr>
        <w:pStyle w:val="ListParagraph"/>
        <w:numPr>
          <w:ilvl w:val="4"/>
          <w:numId w:val="8"/>
        </w:numPr>
        <w:spacing w:after="0" w:line="252" w:lineRule="auto"/>
      </w:pPr>
      <w:r>
        <w:t xml:space="preserve">Complete all additional jobs as stated by the Outreach Director </w:t>
      </w:r>
      <w:r w:rsidR="008500D9">
        <w:t>Operations Manual</w:t>
      </w:r>
      <w:r w:rsidR="00D45355">
        <w:t>.</w:t>
      </w:r>
    </w:p>
    <w:p w14:paraId="5227BA5F" w14:textId="77777777" w:rsidR="00F5736F" w:rsidRDefault="00F5736F" w:rsidP="00EE24AD">
      <w:pPr>
        <w:pStyle w:val="ListParagraph"/>
        <w:numPr>
          <w:ilvl w:val="2"/>
          <w:numId w:val="8"/>
        </w:numPr>
        <w:spacing w:after="0" w:line="252" w:lineRule="auto"/>
      </w:pPr>
      <w:r>
        <w:t>School Year Programming Coordinator</w:t>
      </w:r>
    </w:p>
    <w:p w14:paraId="5925AE4E" w14:textId="77777777" w:rsidR="00F5736F" w:rsidRDefault="00F5736F" w:rsidP="00EE24AD">
      <w:pPr>
        <w:pStyle w:val="ListParagraph"/>
        <w:numPr>
          <w:ilvl w:val="3"/>
          <w:numId w:val="8"/>
        </w:numPr>
        <w:spacing w:after="0" w:line="252" w:lineRule="auto"/>
      </w:pPr>
      <w:r>
        <w:t>The Coordinator shall be responsible to the Director and the Director of Services.</w:t>
      </w:r>
    </w:p>
    <w:p w14:paraId="159CDC20" w14:textId="77777777" w:rsidR="00F5736F" w:rsidRDefault="00F5736F" w:rsidP="00EE24AD">
      <w:pPr>
        <w:pStyle w:val="ListParagraph"/>
        <w:numPr>
          <w:ilvl w:val="3"/>
          <w:numId w:val="8"/>
        </w:numPr>
        <w:spacing w:after="0" w:line="252" w:lineRule="auto"/>
      </w:pPr>
      <w:r>
        <w:t>The Coordinator shall:</w:t>
      </w:r>
    </w:p>
    <w:p w14:paraId="3DB57FC8" w14:textId="0DF344B7" w:rsidR="00F5736F" w:rsidRDefault="00F5736F" w:rsidP="00EE24AD">
      <w:pPr>
        <w:pStyle w:val="ListParagraph"/>
        <w:numPr>
          <w:ilvl w:val="4"/>
          <w:numId w:val="8"/>
        </w:numPr>
        <w:spacing w:after="0" w:line="252" w:lineRule="auto"/>
      </w:pPr>
      <w:r>
        <w:t>Report to the Director</w:t>
      </w:r>
      <w:r w:rsidR="00D45355">
        <w:t>.</w:t>
      </w:r>
    </w:p>
    <w:p w14:paraId="76F3F26C" w14:textId="489FE723" w:rsidR="00F5736F" w:rsidRDefault="00F5736F" w:rsidP="00EE24AD">
      <w:pPr>
        <w:pStyle w:val="ListParagraph"/>
        <w:numPr>
          <w:ilvl w:val="4"/>
          <w:numId w:val="8"/>
        </w:numPr>
        <w:spacing w:after="0" w:line="252" w:lineRule="auto"/>
      </w:pPr>
      <w:r>
        <w:t>Ensure programming is developed for School Year Programming</w:t>
      </w:r>
      <w:r w:rsidR="00D45355">
        <w:t>.</w:t>
      </w:r>
    </w:p>
    <w:p w14:paraId="07A8001D" w14:textId="6EB89136" w:rsidR="00F5736F" w:rsidRDefault="00F5736F" w:rsidP="00EE24AD">
      <w:pPr>
        <w:pStyle w:val="ListParagraph"/>
        <w:numPr>
          <w:ilvl w:val="4"/>
          <w:numId w:val="8"/>
        </w:numPr>
        <w:spacing w:after="0" w:line="252" w:lineRule="auto"/>
      </w:pPr>
      <w:r>
        <w:t xml:space="preserve">Plan and execute training for </w:t>
      </w:r>
      <w:r w:rsidR="00D45355">
        <w:t>s</w:t>
      </w:r>
      <w:r>
        <w:t xml:space="preserve">chool </w:t>
      </w:r>
      <w:r w:rsidR="00D45355">
        <w:t>y</w:t>
      </w:r>
      <w:r>
        <w:t xml:space="preserve">ear </w:t>
      </w:r>
      <w:r w:rsidR="00D45355">
        <w:t>i</w:t>
      </w:r>
      <w:r>
        <w:t>nstructors</w:t>
      </w:r>
      <w:r w:rsidR="00D45355">
        <w:t>.</w:t>
      </w:r>
    </w:p>
    <w:p w14:paraId="53191B25" w14:textId="63D9536F" w:rsidR="00F5736F" w:rsidRDefault="00F5736F" w:rsidP="00EE24AD">
      <w:pPr>
        <w:pStyle w:val="ListParagraph"/>
        <w:numPr>
          <w:ilvl w:val="4"/>
          <w:numId w:val="8"/>
        </w:numPr>
        <w:spacing w:after="0" w:line="252" w:lineRule="auto"/>
      </w:pPr>
      <w:r>
        <w:t xml:space="preserve">Act as a resource to </w:t>
      </w:r>
      <w:r w:rsidR="00D45355">
        <w:t>s</w:t>
      </w:r>
      <w:r>
        <w:t xml:space="preserve">chool </w:t>
      </w:r>
      <w:r w:rsidR="00D45355">
        <w:t>y</w:t>
      </w:r>
      <w:r>
        <w:t xml:space="preserve">ear </w:t>
      </w:r>
      <w:r w:rsidR="00D45355">
        <w:t>i</w:t>
      </w:r>
      <w:r>
        <w:t>nstructors and attend all sessions</w:t>
      </w:r>
      <w:r w:rsidR="00D45355">
        <w:t>.</w:t>
      </w:r>
    </w:p>
    <w:p w14:paraId="053346A4" w14:textId="1A22FB4C" w:rsidR="00F5736F" w:rsidRDefault="00F5736F" w:rsidP="00EE24AD">
      <w:pPr>
        <w:pStyle w:val="ListParagraph"/>
        <w:numPr>
          <w:ilvl w:val="4"/>
          <w:numId w:val="8"/>
        </w:numPr>
        <w:spacing w:after="0" w:line="252" w:lineRule="auto"/>
      </w:pPr>
      <w:r>
        <w:t>Be responsible for scheduling of staff during the school year</w:t>
      </w:r>
      <w:r w:rsidR="00D45355">
        <w:t>.</w:t>
      </w:r>
    </w:p>
    <w:p w14:paraId="1B29C025" w14:textId="4B0F4B2E" w:rsidR="00F5736F" w:rsidRDefault="00F5736F" w:rsidP="00EE24AD">
      <w:pPr>
        <w:pStyle w:val="ListParagraph"/>
        <w:numPr>
          <w:ilvl w:val="4"/>
          <w:numId w:val="8"/>
        </w:numPr>
        <w:spacing w:after="0" w:line="252" w:lineRule="auto"/>
      </w:pPr>
      <w:r>
        <w:t>Complete all additional jobs as stated by the School Year Programming Coordinator Operations Manual</w:t>
      </w:r>
      <w:r w:rsidR="00D45355">
        <w:t>.</w:t>
      </w:r>
    </w:p>
    <w:p w14:paraId="2BBD189E" w14:textId="77777777" w:rsidR="00F5736F" w:rsidRDefault="00F5736F" w:rsidP="00EE24AD">
      <w:pPr>
        <w:pStyle w:val="ListParagraph"/>
        <w:numPr>
          <w:ilvl w:val="2"/>
          <w:numId w:val="8"/>
        </w:numPr>
        <w:spacing w:after="0" w:line="252" w:lineRule="auto"/>
      </w:pPr>
      <w:r>
        <w:t>Summer Instructors</w:t>
      </w:r>
    </w:p>
    <w:p w14:paraId="106642B0" w14:textId="1D33B03D" w:rsidR="00F5736F" w:rsidRDefault="00F5736F" w:rsidP="00EE24AD">
      <w:pPr>
        <w:pStyle w:val="ListParagraph"/>
        <w:numPr>
          <w:ilvl w:val="3"/>
          <w:numId w:val="8"/>
        </w:numPr>
        <w:spacing w:after="0" w:line="252" w:lineRule="auto"/>
      </w:pPr>
      <w:r>
        <w:t xml:space="preserve">The </w:t>
      </w:r>
      <w:r w:rsidR="00D45355">
        <w:t>s</w:t>
      </w:r>
      <w:r>
        <w:t xml:space="preserve">ummer </w:t>
      </w:r>
      <w:r w:rsidR="00D45355">
        <w:t>i</w:t>
      </w:r>
      <w:r>
        <w:t xml:space="preserve">nstructors shall be responsible to the </w:t>
      </w:r>
      <w:r w:rsidR="00353E71">
        <w:t>Director</w:t>
      </w:r>
      <w:r>
        <w:t xml:space="preserve">s. </w:t>
      </w:r>
    </w:p>
    <w:p w14:paraId="3E1912E2" w14:textId="1877B363" w:rsidR="00F5736F" w:rsidRDefault="00F5736F" w:rsidP="00EE24AD">
      <w:pPr>
        <w:pStyle w:val="ListParagraph"/>
        <w:numPr>
          <w:ilvl w:val="3"/>
          <w:numId w:val="8"/>
        </w:numPr>
        <w:spacing w:after="0" w:line="252" w:lineRule="auto"/>
      </w:pPr>
      <w:r>
        <w:t xml:space="preserve">The </w:t>
      </w:r>
      <w:r w:rsidR="00D45355">
        <w:t>s</w:t>
      </w:r>
      <w:r>
        <w:t xml:space="preserve">ummer </w:t>
      </w:r>
      <w:r w:rsidR="00D45355">
        <w:t>i</w:t>
      </w:r>
      <w:r>
        <w:t>nstructors shall:</w:t>
      </w:r>
    </w:p>
    <w:p w14:paraId="62F643BD" w14:textId="33C9B960" w:rsidR="00F5736F" w:rsidRDefault="00F5736F" w:rsidP="00EE24AD">
      <w:pPr>
        <w:pStyle w:val="ListParagraph"/>
        <w:numPr>
          <w:ilvl w:val="4"/>
          <w:numId w:val="8"/>
        </w:numPr>
        <w:spacing w:after="0" w:line="252" w:lineRule="auto"/>
      </w:pPr>
      <w:r>
        <w:t xml:space="preserve">Attend training delivered by the </w:t>
      </w:r>
      <w:r w:rsidR="00353E71">
        <w:t>Director</w:t>
      </w:r>
      <w:r>
        <w:t>s</w:t>
      </w:r>
      <w:r w:rsidR="00D45355">
        <w:t>.</w:t>
      </w:r>
    </w:p>
    <w:p w14:paraId="1C91891F" w14:textId="39FBA5FB" w:rsidR="00F5736F" w:rsidRDefault="00F5736F" w:rsidP="00EE24AD">
      <w:pPr>
        <w:pStyle w:val="ListParagraph"/>
        <w:numPr>
          <w:ilvl w:val="4"/>
          <w:numId w:val="8"/>
        </w:numPr>
        <w:spacing w:after="0" w:line="252" w:lineRule="auto"/>
      </w:pPr>
      <w:r>
        <w:t>Help with the development of workshop and/or camp programming</w:t>
      </w:r>
      <w:r w:rsidR="00D45355">
        <w:t>.</w:t>
      </w:r>
    </w:p>
    <w:p w14:paraId="16462D7A" w14:textId="061B7284" w:rsidR="00F5736F" w:rsidRDefault="00F5736F" w:rsidP="00EE24AD">
      <w:pPr>
        <w:pStyle w:val="ListParagraph"/>
        <w:numPr>
          <w:ilvl w:val="4"/>
          <w:numId w:val="8"/>
        </w:numPr>
        <w:spacing w:after="0" w:line="252" w:lineRule="auto"/>
      </w:pPr>
      <w:r>
        <w:t>Deliver programming</w:t>
      </w:r>
      <w:r w:rsidR="00D45355">
        <w:t>.</w:t>
      </w:r>
    </w:p>
    <w:p w14:paraId="1D4B522D" w14:textId="198DF1F4" w:rsidR="00F5736F" w:rsidRDefault="00F5736F" w:rsidP="00EE24AD">
      <w:pPr>
        <w:pStyle w:val="ListParagraph"/>
        <w:numPr>
          <w:ilvl w:val="4"/>
          <w:numId w:val="8"/>
        </w:numPr>
        <w:spacing w:after="0" w:line="252" w:lineRule="auto"/>
      </w:pPr>
      <w:r>
        <w:t xml:space="preserve">Complete all additional jobs as stated in their contracts and as requested by </w:t>
      </w:r>
      <w:r w:rsidR="00353E71">
        <w:t>Director</w:t>
      </w:r>
      <w:r>
        <w:t>s</w:t>
      </w:r>
      <w:r w:rsidR="00D45355">
        <w:t>.</w:t>
      </w:r>
    </w:p>
    <w:p w14:paraId="6D9C4C4E" w14:textId="77777777" w:rsidR="00F5736F" w:rsidRDefault="00F5736F" w:rsidP="00EE24AD">
      <w:pPr>
        <w:pStyle w:val="ListParagraph"/>
        <w:numPr>
          <w:ilvl w:val="2"/>
          <w:numId w:val="8"/>
        </w:numPr>
        <w:spacing w:after="0" w:line="252" w:lineRule="auto"/>
      </w:pPr>
      <w:r>
        <w:t>School Year Instructors</w:t>
      </w:r>
    </w:p>
    <w:p w14:paraId="202842E0" w14:textId="343841FA" w:rsidR="00F5736F" w:rsidRDefault="00F5736F" w:rsidP="00EE24AD">
      <w:pPr>
        <w:pStyle w:val="ListParagraph"/>
        <w:numPr>
          <w:ilvl w:val="3"/>
          <w:numId w:val="8"/>
        </w:numPr>
        <w:spacing w:after="0" w:line="252" w:lineRule="auto"/>
      </w:pPr>
      <w:r>
        <w:t xml:space="preserve">The </w:t>
      </w:r>
      <w:r w:rsidR="00D45355">
        <w:t>s</w:t>
      </w:r>
      <w:r>
        <w:t xml:space="preserve">chool </w:t>
      </w:r>
      <w:r w:rsidR="00D45355">
        <w:t>y</w:t>
      </w:r>
      <w:r>
        <w:t xml:space="preserve">ear </w:t>
      </w:r>
      <w:r w:rsidR="00D45355">
        <w:t>i</w:t>
      </w:r>
      <w:r>
        <w:t xml:space="preserve">nstructors shall be responsible to the Coordinator and the Director. </w:t>
      </w:r>
    </w:p>
    <w:p w14:paraId="439A4CA3" w14:textId="6B6F6378" w:rsidR="00F5736F" w:rsidRDefault="00F5736F" w:rsidP="00EE24AD">
      <w:pPr>
        <w:pStyle w:val="ListParagraph"/>
        <w:numPr>
          <w:ilvl w:val="3"/>
          <w:numId w:val="8"/>
        </w:numPr>
        <w:spacing w:after="0" w:line="252" w:lineRule="auto"/>
      </w:pPr>
      <w:r>
        <w:t xml:space="preserve">The </w:t>
      </w:r>
      <w:r w:rsidR="00D45355">
        <w:t>s</w:t>
      </w:r>
      <w:r>
        <w:t xml:space="preserve">chool </w:t>
      </w:r>
      <w:r w:rsidR="00D45355">
        <w:t>y</w:t>
      </w:r>
      <w:r>
        <w:t xml:space="preserve">ear </w:t>
      </w:r>
      <w:r w:rsidR="00D45355">
        <w:t>i</w:t>
      </w:r>
      <w:r>
        <w:t>nstructors shall:</w:t>
      </w:r>
    </w:p>
    <w:p w14:paraId="117AEB13" w14:textId="4C7FEC0E" w:rsidR="00F5736F" w:rsidRDefault="00F5736F" w:rsidP="00EE24AD">
      <w:pPr>
        <w:pStyle w:val="ListParagraph"/>
        <w:numPr>
          <w:ilvl w:val="4"/>
          <w:numId w:val="8"/>
        </w:numPr>
        <w:spacing w:after="0" w:line="252" w:lineRule="auto"/>
      </w:pPr>
      <w:r>
        <w:t>Attend training delivered by the Coordinator and Director</w:t>
      </w:r>
      <w:r w:rsidR="00D45355">
        <w:t>.</w:t>
      </w:r>
    </w:p>
    <w:p w14:paraId="3398F3EC" w14:textId="628FA45C" w:rsidR="00F5736F" w:rsidRDefault="00F5736F" w:rsidP="00EE24AD">
      <w:pPr>
        <w:pStyle w:val="ListParagraph"/>
        <w:numPr>
          <w:ilvl w:val="4"/>
          <w:numId w:val="8"/>
        </w:numPr>
        <w:spacing w:after="0" w:line="252" w:lineRule="auto"/>
      </w:pPr>
      <w:r>
        <w:lastRenderedPageBreak/>
        <w:t>Assist with the development of programming</w:t>
      </w:r>
      <w:r w:rsidR="00D45355">
        <w:t>.</w:t>
      </w:r>
    </w:p>
    <w:p w14:paraId="0DD26B2C" w14:textId="3BA13E01" w:rsidR="00F5736F" w:rsidRDefault="00F5736F" w:rsidP="00EE24AD">
      <w:pPr>
        <w:pStyle w:val="ListParagraph"/>
        <w:numPr>
          <w:ilvl w:val="4"/>
          <w:numId w:val="8"/>
        </w:numPr>
        <w:spacing w:after="0" w:line="252" w:lineRule="auto"/>
      </w:pPr>
      <w:r>
        <w:t>Deliver programming</w:t>
      </w:r>
      <w:r w:rsidR="00D45355">
        <w:t>.</w:t>
      </w:r>
    </w:p>
    <w:p w14:paraId="5C662091" w14:textId="4C8CDA28" w:rsidR="00F5736F" w:rsidRDefault="00F5736F" w:rsidP="00EE24AD">
      <w:pPr>
        <w:pStyle w:val="ListParagraph"/>
        <w:numPr>
          <w:ilvl w:val="4"/>
          <w:numId w:val="8"/>
        </w:numPr>
        <w:spacing w:after="0" w:line="252" w:lineRule="auto"/>
      </w:pPr>
      <w:r>
        <w:t>Complete all additional jobs as stated in their contracts and as requested by the Director or the Coordinator</w:t>
      </w:r>
      <w:r w:rsidR="00D45355">
        <w:t>.</w:t>
      </w:r>
    </w:p>
    <w:p w14:paraId="54FC539C" w14:textId="77777777" w:rsidR="00F5736F" w:rsidRDefault="00F5736F" w:rsidP="00EE24AD">
      <w:pPr>
        <w:pStyle w:val="Policyheader2"/>
        <w:numPr>
          <w:ilvl w:val="1"/>
          <w:numId w:val="8"/>
        </w:numPr>
      </w:pPr>
      <w:r>
        <w:t>Operations</w:t>
      </w:r>
    </w:p>
    <w:p w14:paraId="6F2067F4" w14:textId="77777777" w:rsidR="00F5736F" w:rsidRDefault="00F5736F" w:rsidP="00EE24AD">
      <w:pPr>
        <w:pStyle w:val="ListParagraph"/>
        <w:numPr>
          <w:ilvl w:val="2"/>
          <w:numId w:val="8"/>
        </w:numPr>
        <w:spacing w:after="0" w:line="252" w:lineRule="auto"/>
      </w:pPr>
      <w:r>
        <w:t>Science Quest Workshops</w:t>
      </w:r>
    </w:p>
    <w:p w14:paraId="4940E524" w14:textId="77777777" w:rsidR="00F5736F" w:rsidRDefault="00F5736F" w:rsidP="00EE24AD">
      <w:pPr>
        <w:pStyle w:val="ListParagraph"/>
        <w:numPr>
          <w:ilvl w:val="3"/>
          <w:numId w:val="8"/>
        </w:numPr>
        <w:spacing w:after="0" w:line="252" w:lineRule="auto"/>
      </w:pPr>
      <w:r>
        <w:t>Science Quest shall run 2 months of workshops in May and June of each year as well as any other times that are requested.</w:t>
      </w:r>
    </w:p>
    <w:p w14:paraId="59A36653" w14:textId="529A18C1" w:rsidR="00F5736F" w:rsidRDefault="00F5736F" w:rsidP="00EE24AD">
      <w:pPr>
        <w:pStyle w:val="ListParagraph"/>
        <w:numPr>
          <w:ilvl w:val="3"/>
          <w:numId w:val="8"/>
        </w:numPr>
        <w:spacing w:after="0" w:line="252" w:lineRule="auto"/>
      </w:pPr>
      <w:r>
        <w:t>These workshops will be aimed at elementary and middle school children in the surrounding area within reasonable driving distance</w:t>
      </w:r>
      <w:r w:rsidR="00D45355">
        <w:t>.</w:t>
      </w:r>
    </w:p>
    <w:p w14:paraId="6C996C98" w14:textId="7CB4975A" w:rsidR="00F5736F" w:rsidRDefault="00F5736F" w:rsidP="00EE24AD">
      <w:pPr>
        <w:pStyle w:val="ListParagraph"/>
        <w:numPr>
          <w:ilvl w:val="3"/>
          <w:numId w:val="8"/>
        </w:numPr>
        <w:spacing w:after="0" w:line="252" w:lineRule="auto"/>
      </w:pPr>
      <w:r>
        <w:t>The schools will be required to pay for the services provided unless an agreement is reached beforehand</w:t>
      </w:r>
      <w:r w:rsidR="00D45355">
        <w:t>.</w:t>
      </w:r>
    </w:p>
    <w:p w14:paraId="54E7F961" w14:textId="371F3F79" w:rsidR="00F5736F" w:rsidRDefault="00F5736F" w:rsidP="00EE24AD">
      <w:pPr>
        <w:pStyle w:val="ListParagraph"/>
        <w:numPr>
          <w:ilvl w:val="3"/>
          <w:numId w:val="8"/>
        </w:numPr>
        <w:spacing w:after="0" w:line="252" w:lineRule="auto"/>
      </w:pPr>
      <w:r>
        <w:t>They will be delivered by staff hired during the school year</w:t>
      </w:r>
      <w:r w:rsidR="00D45355">
        <w:t>.</w:t>
      </w:r>
    </w:p>
    <w:p w14:paraId="6256E94F" w14:textId="77777777" w:rsidR="00F5736F" w:rsidRDefault="00F5736F" w:rsidP="00EE24AD">
      <w:pPr>
        <w:pStyle w:val="ListParagraph"/>
        <w:numPr>
          <w:ilvl w:val="2"/>
          <w:numId w:val="8"/>
        </w:numPr>
        <w:spacing w:after="0" w:line="252" w:lineRule="auto"/>
      </w:pPr>
      <w:r>
        <w:t>Science Quest Camp</w:t>
      </w:r>
    </w:p>
    <w:p w14:paraId="3B416B31" w14:textId="0103DBD4" w:rsidR="00F5736F" w:rsidRDefault="00F5736F" w:rsidP="00EE24AD">
      <w:pPr>
        <w:pStyle w:val="ListParagraph"/>
        <w:numPr>
          <w:ilvl w:val="3"/>
          <w:numId w:val="8"/>
        </w:numPr>
        <w:spacing w:after="0" w:line="252" w:lineRule="auto"/>
      </w:pPr>
      <w:r>
        <w:t xml:space="preserve">Science Quest shall run as many weeks of </w:t>
      </w:r>
      <w:r w:rsidR="00D45355">
        <w:t>S</w:t>
      </w:r>
      <w:r>
        <w:t>ummer camp as</w:t>
      </w:r>
      <w:r w:rsidR="00D45355">
        <w:t xml:space="preserve"> there are weeks of</w:t>
      </w:r>
      <w:r>
        <w:t xml:space="preserve"> </w:t>
      </w:r>
      <w:r w:rsidR="00D45355">
        <w:t>S</w:t>
      </w:r>
      <w:r>
        <w:t>ummer break granted to elementary students in July and August of each year</w:t>
      </w:r>
      <w:r w:rsidR="00D45355">
        <w:t>.</w:t>
      </w:r>
    </w:p>
    <w:p w14:paraId="57BA1B6E" w14:textId="0C14FEBA" w:rsidR="00F5736F" w:rsidRDefault="00F5736F" w:rsidP="00EE24AD">
      <w:pPr>
        <w:pStyle w:val="ListParagraph"/>
        <w:numPr>
          <w:ilvl w:val="3"/>
          <w:numId w:val="8"/>
        </w:numPr>
        <w:spacing w:after="0" w:line="252" w:lineRule="auto"/>
      </w:pPr>
      <w:r>
        <w:t>This camp will be run for children in grades 4 through 9</w:t>
      </w:r>
      <w:r w:rsidR="00D45355">
        <w:t>.</w:t>
      </w:r>
    </w:p>
    <w:p w14:paraId="19BB22A1" w14:textId="6188E19C" w:rsidR="00F5736F" w:rsidRDefault="00F5736F" w:rsidP="00EE24AD">
      <w:pPr>
        <w:pStyle w:val="ListParagraph"/>
        <w:numPr>
          <w:ilvl w:val="3"/>
          <w:numId w:val="8"/>
        </w:numPr>
        <w:spacing w:after="0" w:line="252" w:lineRule="auto"/>
      </w:pPr>
      <w:r>
        <w:t>The camp will take place on Queen’s Campus, preferably in the Integrated Learning Centre</w:t>
      </w:r>
      <w:r w:rsidR="00D45355">
        <w:t>.</w:t>
      </w:r>
    </w:p>
    <w:p w14:paraId="3B2C41E5" w14:textId="77777777" w:rsidR="00F5736F" w:rsidRDefault="00F5736F" w:rsidP="00EE24AD">
      <w:pPr>
        <w:pStyle w:val="ListParagraph"/>
        <w:numPr>
          <w:ilvl w:val="2"/>
          <w:numId w:val="8"/>
        </w:numPr>
        <w:spacing w:after="0" w:line="252" w:lineRule="auto"/>
      </w:pPr>
      <w:r>
        <w:t>Science Quest School Year Programming</w:t>
      </w:r>
    </w:p>
    <w:p w14:paraId="2BE8CC01" w14:textId="5B43FB42" w:rsidR="00F5736F" w:rsidRDefault="00F5736F" w:rsidP="00EE24AD">
      <w:pPr>
        <w:pStyle w:val="ListParagraph"/>
        <w:numPr>
          <w:ilvl w:val="3"/>
          <w:numId w:val="8"/>
        </w:numPr>
        <w:spacing w:after="0" w:line="252" w:lineRule="auto"/>
      </w:pPr>
      <w:r>
        <w:t>Science Quest shall run school year programming in both the Fall and Winter terms, subject to demand and in consultation with the Director of Services and Vice-President (Operations)</w:t>
      </w:r>
      <w:r w:rsidR="00D45355">
        <w:t>.</w:t>
      </w:r>
    </w:p>
    <w:p w14:paraId="1CE705BA" w14:textId="1C7CED94" w:rsidR="00F5736F" w:rsidRDefault="00F5736F" w:rsidP="00EE24AD">
      <w:pPr>
        <w:pStyle w:val="ListParagraph"/>
        <w:numPr>
          <w:ilvl w:val="3"/>
          <w:numId w:val="8"/>
        </w:numPr>
        <w:spacing w:after="0" w:line="252" w:lineRule="auto"/>
      </w:pPr>
      <w:r>
        <w:t>These programs will be run for children in grades 3 through 8</w:t>
      </w:r>
      <w:r w:rsidR="00D45355">
        <w:t>.</w:t>
      </w:r>
    </w:p>
    <w:p w14:paraId="65D36F5C" w14:textId="6F6B4843" w:rsidR="00F5736F" w:rsidRDefault="00F5736F" w:rsidP="00EE24AD">
      <w:pPr>
        <w:pStyle w:val="ListParagraph"/>
        <w:numPr>
          <w:ilvl w:val="3"/>
          <w:numId w:val="8"/>
        </w:numPr>
        <w:spacing w:after="0" w:line="252" w:lineRule="auto"/>
      </w:pPr>
      <w:r>
        <w:t>These programs will take place on Queen’s Campus, preferably in the Integrated Learning Centre</w:t>
      </w:r>
      <w:r w:rsidR="00D45355">
        <w:t>.</w:t>
      </w:r>
    </w:p>
    <w:p w14:paraId="7B63FE80" w14:textId="77777777" w:rsidR="00F5736F" w:rsidRDefault="00F5736F" w:rsidP="00F5736F">
      <w:pPr>
        <w:ind w:left="680"/>
      </w:pPr>
    </w:p>
    <w:p w14:paraId="46276BC9" w14:textId="77AA6F57" w:rsidR="00F5736F" w:rsidRDefault="00F5736F" w:rsidP="00EE24AD">
      <w:pPr>
        <w:pStyle w:val="ListParagraph"/>
        <w:numPr>
          <w:ilvl w:val="2"/>
          <w:numId w:val="8"/>
        </w:numPr>
        <w:spacing w:after="0" w:line="252" w:lineRule="auto"/>
      </w:pPr>
      <w:r>
        <w:t xml:space="preserve">All </w:t>
      </w:r>
      <w:r w:rsidR="00353E71">
        <w:t>Director</w:t>
      </w:r>
      <w:r>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Default="00F5736F" w:rsidP="00EE24AD">
      <w:pPr>
        <w:pStyle w:val="ListParagraph"/>
        <w:numPr>
          <w:ilvl w:val="2"/>
          <w:numId w:val="8"/>
        </w:numPr>
        <w:spacing w:after="0" w:line="252" w:lineRule="auto"/>
      </w:pPr>
      <w:r>
        <w:t xml:space="preserve">The safety of all participants including campers is the first priority at all times. All activities must be approved by Queen’s Health and Safety and proper instruction must be given to staff and campers. </w:t>
      </w:r>
    </w:p>
    <w:p w14:paraId="5F88D936" w14:textId="1678476F" w:rsidR="00F5736F" w:rsidRDefault="00F5736F" w:rsidP="00EE24AD">
      <w:pPr>
        <w:pStyle w:val="ListParagraph"/>
        <w:numPr>
          <w:ilvl w:val="2"/>
          <w:numId w:val="8"/>
        </w:numPr>
        <w:spacing w:after="0" w:line="252" w:lineRule="auto"/>
      </w:pPr>
      <w:r>
        <w:lastRenderedPageBreak/>
        <w:t xml:space="preserve">No staff may be alone with a single child at any time. There must always be a group of three or more </w:t>
      </w:r>
      <w:r w:rsidR="00780A3A">
        <w:t xml:space="preserve">people </w:t>
      </w:r>
      <w:r>
        <w:t>present. Campers are not to be left unsupervised and must be escorted back to the group immediately.</w:t>
      </w:r>
    </w:p>
    <w:p w14:paraId="2001DB24" w14:textId="77777777" w:rsidR="009D55F7" w:rsidRDefault="009D55F7" w:rsidP="00EE24AD">
      <w:pPr>
        <w:pStyle w:val="Policyheader1"/>
        <w:numPr>
          <w:ilvl w:val="0"/>
          <w:numId w:val="8"/>
        </w:numPr>
      </w:pPr>
      <w:bookmarkStart w:id="842" w:name="_Toc3199366"/>
      <w:r>
        <w:t>Golden Words</w:t>
      </w:r>
      <w:bookmarkEnd w:id="841"/>
      <w:bookmarkEnd w:id="842"/>
    </w:p>
    <w:p w14:paraId="0240A47C" w14:textId="77777777" w:rsidR="009D55F7" w:rsidRDefault="009D55F7" w:rsidP="009D55F7">
      <w:pPr>
        <w:pStyle w:val="Quote"/>
      </w:pPr>
      <w:r>
        <w:t>(Ref By-Law 9, Part VII)</w:t>
      </w:r>
    </w:p>
    <w:p w14:paraId="04F2E990" w14:textId="77777777" w:rsidR="009D55F7" w:rsidRDefault="009D55F7" w:rsidP="00EE24AD">
      <w:pPr>
        <w:pStyle w:val="Policyheader2"/>
        <w:numPr>
          <w:ilvl w:val="1"/>
          <w:numId w:val="8"/>
        </w:numPr>
      </w:pPr>
      <w:bookmarkStart w:id="843" w:name="_Toc361134092"/>
      <w:r>
        <w:t>Purpose</w:t>
      </w:r>
      <w:bookmarkEnd w:id="843"/>
    </w:p>
    <w:p w14:paraId="75F6FBD9" w14:textId="77777777" w:rsidR="009D55F7" w:rsidRDefault="009D55F7" w:rsidP="00EE24AD">
      <w:pPr>
        <w:pStyle w:val="ListParagraph"/>
        <w:numPr>
          <w:ilvl w:val="2"/>
          <w:numId w:val="8"/>
        </w:numPr>
      </w:pPr>
      <w:r>
        <w:t>Golden Words is the weekly campus newspaper published by the Engineering Society. Its primary purpose is to supply a source of humorous entertainment for the university community.</w:t>
      </w:r>
    </w:p>
    <w:p w14:paraId="1F28B00E" w14:textId="784F43CF" w:rsidR="009D55F7" w:rsidRDefault="009D55F7" w:rsidP="00EE24AD">
      <w:pPr>
        <w:pStyle w:val="ListParagraph"/>
        <w:numPr>
          <w:ilvl w:val="2"/>
          <w:numId w:val="8"/>
        </w:numPr>
      </w:pPr>
      <w:r>
        <w:t>Golden Words also serves as a means of communication for the Engineering Society</w:t>
      </w:r>
      <w:r w:rsidR="00D45355">
        <w:t>,</w:t>
      </w:r>
      <w:r>
        <w:t xml:space="preserve"> providing information, news, </w:t>
      </w:r>
      <w:r w:rsidR="00753BFD">
        <w:t>and coverage</w:t>
      </w:r>
      <w:r>
        <w:t xml:space="preserve"> of campus and/or engineering related events. </w:t>
      </w:r>
    </w:p>
    <w:p w14:paraId="76F6D9EE" w14:textId="77777777" w:rsidR="009D55F7" w:rsidRDefault="009D55F7" w:rsidP="00EE24AD">
      <w:pPr>
        <w:pStyle w:val="ListParagraph"/>
        <w:numPr>
          <w:ilvl w:val="2"/>
          <w:numId w:val="8"/>
        </w:numPr>
      </w:pPr>
      <w:r>
        <w:t>Golden Words is owned and published by the Engineering Society. Students from any school, faculty or discipline may contribute to the paper or its production.</w:t>
      </w:r>
    </w:p>
    <w:p w14:paraId="77137F49" w14:textId="77777777" w:rsidR="009D55F7" w:rsidRDefault="009D55F7" w:rsidP="00EE24AD">
      <w:pPr>
        <w:pStyle w:val="Policyheader2"/>
        <w:numPr>
          <w:ilvl w:val="1"/>
          <w:numId w:val="8"/>
        </w:numPr>
      </w:pPr>
      <w:bookmarkStart w:id="844" w:name="_Toc361134093"/>
      <w:r>
        <w:t>Organization</w:t>
      </w:r>
      <w:bookmarkEnd w:id="844"/>
      <w:r>
        <w:t xml:space="preserve"> </w:t>
      </w:r>
    </w:p>
    <w:p w14:paraId="42070F3A" w14:textId="77777777" w:rsidR="009D55F7" w:rsidRDefault="009D55F7" w:rsidP="00EE24AD">
      <w:pPr>
        <w:pStyle w:val="ListParagraph"/>
        <w:numPr>
          <w:ilvl w:val="2"/>
          <w:numId w:val="8"/>
        </w:numPr>
      </w:pPr>
      <w:r>
        <w:t>Hired Positions:</w:t>
      </w:r>
    </w:p>
    <w:p w14:paraId="23DFF9B7" w14:textId="13AA1642" w:rsidR="009D55F7" w:rsidRDefault="009D55F7" w:rsidP="00EE24AD">
      <w:pPr>
        <w:pStyle w:val="ListParagraph"/>
        <w:numPr>
          <w:ilvl w:val="3"/>
          <w:numId w:val="8"/>
        </w:numPr>
      </w:pPr>
      <w:r>
        <w:t xml:space="preserve">The </w:t>
      </w:r>
      <w:r w:rsidR="00353E71">
        <w:t>Executive</w:t>
      </w:r>
      <w:r>
        <w:t xml:space="preserve"> of Golden Words shall be chosen as outlined in Policy Section </w:t>
      </w:r>
      <w:proofErr w:type="spellStart"/>
      <w:r w:rsidRPr="00343F26">
        <w:rPr>
          <w:rStyle w:val="referenceChar"/>
        </w:rPr>
        <w:t>γ.B</w:t>
      </w:r>
      <w:proofErr w:type="spellEnd"/>
      <w:r>
        <w:t>.</w:t>
      </w:r>
    </w:p>
    <w:p w14:paraId="1EE31FED" w14:textId="36FAFD8D" w:rsidR="00395B35" w:rsidRDefault="00395B35" w:rsidP="00395B35">
      <w:pPr>
        <w:pStyle w:val="ListParagraph"/>
        <w:numPr>
          <w:ilvl w:val="3"/>
          <w:numId w:val="8"/>
        </w:numPr>
      </w:pPr>
      <w:r>
        <w:t>The Golden Words Executive may include, but are not limited to, the following (subject to financial feasibility):</w:t>
      </w:r>
    </w:p>
    <w:p w14:paraId="3D97C3F0" w14:textId="360B33FF" w:rsidR="009D55F7" w:rsidRDefault="009D55F7" w:rsidP="00EE24AD">
      <w:pPr>
        <w:pStyle w:val="ListParagraph"/>
        <w:numPr>
          <w:ilvl w:val="4"/>
          <w:numId w:val="8"/>
        </w:numPr>
      </w:pPr>
      <w:r>
        <w:t xml:space="preserve">Two </w:t>
      </w:r>
      <w:r w:rsidR="00D45355">
        <w:t>e</w:t>
      </w:r>
      <w:r>
        <w:t>ditors</w:t>
      </w:r>
    </w:p>
    <w:p w14:paraId="0244ADCD" w14:textId="77777777" w:rsidR="009D55F7" w:rsidRDefault="009D55F7" w:rsidP="00EE24AD">
      <w:pPr>
        <w:pStyle w:val="ListParagraph"/>
        <w:numPr>
          <w:ilvl w:val="4"/>
          <w:numId w:val="8"/>
        </w:numPr>
      </w:pPr>
      <w:r>
        <w:t>Business Manager</w:t>
      </w:r>
    </w:p>
    <w:p w14:paraId="1FCC3C42" w14:textId="77777777" w:rsidR="009D55F7" w:rsidRDefault="009D55F7" w:rsidP="00EE24AD">
      <w:pPr>
        <w:pStyle w:val="ListParagraph"/>
        <w:numPr>
          <w:ilvl w:val="4"/>
          <w:numId w:val="8"/>
        </w:numPr>
      </w:pPr>
      <w:r>
        <w:t>Operations Manager</w:t>
      </w:r>
    </w:p>
    <w:p w14:paraId="3F90C41D" w14:textId="77777777" w:rsidR="00D45355" w:rsidRDefault="009D55F7" w:rsidP="00EE24AD">
      <w:pPr>
        <w:pStyle w:val="ListParagraph"/>
        <w:numPr>
          <w:ilvl w:val="2"/>
          <w:numId w:val="8"/>
        </w:numPr>
      </w:pPr>
      <w:r>
        <w:t xml:space="preserve">Other Positions: </w:t>
      </w:r>
    </w:p>
    <w:p w14:paraId="79307EF3" w14:textId="3DFA11F6" w:rsidR="009D55F7" w:rsidRDefault="009D55F7" w:rsidP="00353E71">
      <w:pPr>
        <w:pStyle w:val="ListParagraph"/>
        <w:numPr>
          <w:ilvl w:val="3"/>
          <w:numId w:val="8"/>
        </w:numPr>
      </w:pPr>
      <w:r>
        <w:t xml:space="preserve">The </w:t>
      </w:r>
      <w:r w:rsidR="00353E71">
        <w:t>Executive</w:t>
      </w:r>
      <w:r>
        <w:t xml:space="preserve"> shall have the sole authority for the appointment of Golden Words staff</w:t>
      </w:r>
      <w:r w:rsidR="00D45355">
        <w:t>.</w:t>
      </w:r>
    </w:p>
    <w:p w14:paraId="5483325A" w14:textId="66D696CD" w:rsidR="009D55F7" w:rsidRDefault="009D55F7" w:rsidP="00353E71">
      <w:pPr>
        <w:pStyle w:val="ListParagraph"/>
        <w:numPr>
          <w:ilvl w:val="4"/>
          <w:numId w:val="8"/>
        </w:numPr>
      </w:pPr>
      <w:r>
        <w:t xml:space="preserve">The </w:t>
      </w:r>
      <w:r w:rsidR="00EE3BFA">
        <w:t>editors</w:t>
      </w:r>
      <w:r>
        <w:t xml:space="preserve"> will hire all staff under their portfolio</w:t>
      </w:r>
      <w:r w:rsidR="00D45355">
        <w:t>.</w:t>
      </w:r>
    </w:p>
    <w:p w14:paraId="482F8D1F" w14:textId="3A754085" w:rsidR="009D55F7" w:rsidRDefault="009D55F7" w:rsidP="00353E71">
      <w:pPr>
        <w:pStyle w:val="ListParagraph"/>
        <w:numPr>
          <w:ilvl w:val="4"/>
          <w:numId w:val="8"/>
        </w:numPr>
      </w:pPr>
      <w:r>
        <w:t xml:space="preserve">The Business Manager will hire all staff under </w:t>
      </w:r>
      <w:r w:rsidR="00517760">
        <w:t>their</w:t>
      </w:r>
      <w:r>
        <w:t xml:space="preserve"> portfolio</w:t>
      </w:r>
      <w:r w:rsidR="00D45355">
        <w:t>.</w:t>
      </w:r>
    </w:p>
    <w:p w14:paraId="6345C3B6" w14:textId="3F38FE7D" w:rsidR="009D55F7" w:rsidRDefault="009D55F7" w:rsidP="00353E71">
      <w:pPr>
        <w:pStyle w:val="ListParagraph"/>
        <w:numPr>
          <w:ilvl w:val="4"/>
          <w:numId w:val="8"/>
        </w:numPr>
      </w:pPr>
      <w:r>
        <w:t xml:space="preserve">The Operations Manager will hire all staff under </w:t>
      </w:r>
      <w:r w:rsidR="00517760">
        <w:t>their</w:t>
      </w:r>
      <w:r>
        <w:t xml:space="preserve"> portfolio</w:t>
      </w:r>
      <w:r w:rsidR="00D45355">
        <w:t>.</w:t>
      </w:r>
    </w:p>
    <w:p w14:paraId="06721B13" w14:textId="77777777" w:rsidR="009D55F7" w:rsidRDefault="009D55F7" w:rsidP="00EE24AD">
      <w:pPr>
        <w:pStyle w:val="Policyheader2"/>
        <w:numPr>
          <w:ilvl w:val="1"/>
          <w:numId w:val="8"/>
        </w:numPr>
      </w:pPr>
      <w:bookmarkStart w:id="845" w:name="_Toc361134094"/>
      <w:r>
        <w:t>Duties</w:t>
      </w:r>
      <w:bookmarkEnd w:id="845"/>
    </w:p>
    <w:p w14:paraId="62856857" w14:textId="2887F183" w:rsidR="009D55F7" w:rsidRDefault="009D55F7" w:rsidP="00EE24AD">
      <w:pPr>
        <w:pStyle w:val="ListParagraph"/>
        <w:numPr>
          <w:ilvl w:val="2"/>
          <w:numId w:val="8"/>
        </w:numPr>
      </w:pPr>
      <w:r>
        <w:t xml:space="preserve">The </w:t>
      </w:r>
      <w:r w:rsidR="00D45355">
        <w:t>e</w:t>
      </w:r>
      <w:r>
        <w:t xml:space="preserve">ditor(s): </w:t>
      </w:r>
    </w:p>
    <w:p w14:paraId="3300B38A" w14:textId="0248FFE4" w:rsidR="009D55F7" w:rsidRDefault="009D55F7" w:rsidP="00EE24AD">
      <w:pPr>
        <w:pStyle w:val="ListParagraph"/>
        <w:numPr>
          <w:ilvl w:val="3"/>
          <w:numId w:val="8"/>
        </w:numPr>
      </w:pPr>
      <w:r>
        <w:t xml:space="preserve">The </w:t>
      </w:r>
      <w:r w:rsidR="00D45355">
        <w:t>e</w:t>
      </w:r>
      <w:r>
        <w:t xml:space="preserve">ditors shall be responsible to the Director of Services and the Vice President (Operations) of </w:t>
      </w:r>
      <w:proofErr w:type="spellStart"/>
      <w:r>
        <w:t>EngSoc</w:t>
      </w:r>
      <w:proofErr w:type="spellEnd"/>
      <w:r>
        <w:t xml:space="preserve"> for the published content of Golden Words.</w:t>
      </w:r>
    </w:p>
    <w:p w14:paraId="3CF4781F" w14:textId="458D8460" w:rsidR="009D55F7" w:rsidRDefault="009D55F7" w:rsidP="00EE24AD">
      <w:pPr>
        <w:pStyle w:val="ListParagraph"/>
        <w:numPr>
          <w:ilvl w:val="3"/>
          <w:numId w:val="8"/>
        </w:numPr>
      </w:pPr>
      <w:r>
        <w:t xml:space="preserve">The </w:t>
      </w:r>
      <w:r w:rsidR="00D45355">
        <w:t>e</w:t>
      </w:r>
      <w:r>
        <w:t xml:space="preserve">ditors shall: </w:t>
      </w:r>
    </w:p>
    <w:p w14:paraId="09B0FF94" w14:textId="77777777" w:rsidR="009D55F7" w:rsidRDefault="009D55F7" w:rsidP="00EE24AD">
      <w:pPr>
        <w:pStyle w:val="ListParagraph"/>
        <w:numPr>
          <w:ilvl w:val="4"/>
          <w:numId w:val="8"/>
        </w:numPr>
      </w:pPr>
      <w:r>
        <w:lastRenderedPageBreak/>
        <w:t>Be responsible for the content of the paper.</w:t>
      </w:r>
    </w:p>
    <w:p w14:paraId="66497AB9" w14:textId="77777777" w:rsidR="009D55F7" w:rsidRDefault="009D55F7" w:rsidP="00EE24AD">
      <w:pPr>
        <w:pStyle w:val="ListParagraph"/>
        <w:numPr>
          <w:ilvl w:val="4"/>
          <w:numId w:val="8"/>
        </w:numPr>
      </w:pPr>
      <w:r>
        <w:t xml:space="preserve">Maintain a clean and professional workspace within the office and in the surrounding area. </w:t>
      </w:r>
    </w:p>
    <w:p w14:paraId="2BF6009F" w14:textId="77777777" w:rsidR="009D55F7" w:rsidRDefault="009D55F7" w:rsidP="00EE24AD">
      <w:pPr>
        <w:pStyle w:val="ListParagraph"/>
        <w:numPr>
          <w:ilvl w:val="4"/>
          <w:numId w:val="8"/>
        </w:numPr>
      </w:pPr>
      <w:r>
        <w:t>Appoint and supervise all staff, with the exception of the Business Manager, Operations Manager, and staff reporting to the Business Manager or Operations Manager.</w:t>
      </w:r>
    </w:p>
    <w:p w14:paraId="17829F71" w14:textId="77777777" w:rsidR="009D55F7" w:rsidRDefault="009D55F7" w:rsidP="00EE24AD">
      <w:pPr>
        <w:pStyle w:val="ListParagraph"/>
        <w:numPr>
          <w:ilvl w:val="4"/>
          <w:numId w:val="8"/>
        </w:numPr>
      </w:pPr>
      <w:r>
        <w:t>Define editorial policy and ensure that it is abided by.</w:t>
      </w:r>
    </w:p>
    <w:p w14:paraId="092B7710" w14:textId="19240134" w:rsidR="009D55F7" w:rsidRDefault="009D55F7" w:rsidP="00EE24AD">
      <w:pPr>
        <w:pStyle w:val="ListParagraph"/>
        <w:numPr>
          <w:ilvl w:val="4"/>
          <w:numId w:val="8"/>
        </w:numPr>
      </w:pPr>
      <w:r>
        <w:t xml:space="preserve">Present editorial policy for approval to the Engineering Society </w:t>
      </w:r>
      <w:r w:rsidR="00446706">
        <w:t>Advisory Board</w:t>
      </w:r>
      <w:r>
        <w:t xml:space="preserve"> at the September Meeting.</w:t>
      </w:r>
    </w:p>
    <w:p w14:paraId="63835F73" w14:textId="77777777" w:rsidR="009D55F7" w:rsidRDefault="009D55F7" w:rsidP="00EE24AD">
      <w:pPr>
        <w:pStyle w:val="ListParagraph"/>
        <w:numPr>
          <w:ilvl w:val="4"/>
          <w:numId w:val="8"/>
        </w:numPr>
      </w:pPr>
      <w:r>
        <w:t>Approve all content in the paper.</w:t>
      </w:r>
    </w:p>
    <w:p w14:paraId="41F1B949" w14:textId="611C39B5" w:rsidR="009D55F7" w:rsidRDefault="009D55F7" w:rsidP="00EE24AD">
      <w:pPr>
        <w:pStyle w:val="ListParagraph"/>
        <w:numPr>
          <w:ilvl w:val="4"/>
          <w:numId w:val="8"/>
        </w:numPr>
      </w:pPr>
      <w:r>
        <w:t xml:space="preserve">Ensure that at least one </w:t>
      </w:r>
      <w:r w:rsidR="00D45355">
        <w:t>e</w:t>
      </w:r>
      <w:r>
        <w:t>ditor is present at press night.</w:t>
      </w:r>
    </w:p>
    <w:p w14:paraId="715DFEAE" w14:textId="6E6F157A" w:rsidR="009D55F7" w:rsidRDefault="009D55F7" w:rsidP="00EE24AD">
      <w:pPr>
        <w:pStyle w:val="ListParagraph"/>
        <w:numPr>
          <w:ilvl w:val="4"/>
          <w:numId w:val="8"/>
        </w:numPr>
      </w:pPr>
      <w:r>
        <w:t xml:space="preserve">Work with the remainder of the </w:t>
      </w:r>
      <w:r w:rsidR="00353E71">
        <w:t>Executive</w:t>
      </w:r>
      <w:r>
        <w:t xml:space="preserve"> to prepare and submit an </w:t>
      </w:r>
      <w:r w:rsidR="00D45355">
        <w:t>a</w:t>
      </w:r>
      <w:r>
        <w:t xml:space="preserve">nnual </w:t>
      </w:r>
      <w:r w:rsidR="00D45355">
        <w:t>b</w:t>
      </w:r>
      <w:r>
        <w:t xml:space="preserve">udget and </w:t>
      </w:r>
      <w:r w:rsidR="00D45355">
        <w:t>s</w:t>
      </w:r>
      <w:r>
        <w:t xml:space="preserve">trategic and </w:t>
      </w:r>
      <w:r w:rsidR="00D45355">
        <w:t>c</w:t>
      </w:r>
      <w:r>
        <w:t xml:space="preserve">apital </w:t>
      </w:r>
      <w:r w:rsidR="00D45355">
        <w:t>p</w:t>
      </w:r>
      <w:r>
        <w:t xml:space="preserve">lans for the Engineering Society </w:t>
      </w:r>
      <w:r w:rsidR="00446706">
        <w:t>Advisory Board</w:t>
      </w:r>
      <w:r>
        <w:t>.</w:t>
      </w:r>
    </w:p>
    <w:p w14:paraId="3E005F42" w14:textId="5C49956D" w:rsidR="009D55F7" w:rsidRDefault="009D55F7" w:rsidP="00EE24AD">
      <w:pPr>
        <w:pStyle w:val="ListParagraph"/>
        <w:numPr>
          <w:ilvl w:val="4"/>
          <w:numId w:val="8"/>
        </w:numPr>
      </w:pPr>
      <w:r>
        <w:t xml:space="preserve">Work with the remainder of the </w:t>
      </w:r>
      <w:r w:rsidR="00353E71">
        <w:t>Executive</w:t>
      </w:r>
      <w:r>
        <w:t xml:space="preserve"> to discuss and execute any changes or renewals of the student fee.</w:t>
      </w:r>
    </w:p>
    <w:p w14:paraId="2F533F2B" w14:textId="3697C8EE" w:rsidR="009D55F7" w:rsidRDefault="009D55F7" w:rsidP="00EE24AD">
      <w:pPr>
        <w:pStyle w:val="ListParagraph"/>
        <w:numPr>
          <w:ilvl w:val="4"/>
          <w:numId w:val="8"/>
        </w:numPr>
      </w:pPr>
      <w:r>
        <w:t xml:space="preserve">Hold a minimum of </w:t>
      </w:r>
      <w:r w:rsidR="00D45355">
        <w:t>one</w:t>
      </w:r>
      <w:r>
        <w:t xml:space="preserve"> regularly scheduled office hour per week. </w:t>
      </w:r>
    </w:p>
    <w:p w14:paraId="27AB2672" w14:textId="51D6E6A5" w:rsidR="009D55F7" w:rsidRDefault="009D55F7" w:rsidP="00EE24AD">
      <w:pPr>
        <w:pStyle w:val="ListParagraph"/>
        <w:numPr>
          <w:ilvl w:val="4"/>
          <w:numId w:val="8"/>
        </w:numPr>
      </w:pPr>
      <w:r>
        <w:t xml:space="preserve">Complete all additional jobs as stated by the Editor </w:t>
      </w:r>
      <w:r w:rsidR="00D45355">
        <w:t>O</w:t>
      </w:r>
      <w:r>
        <w:t xml:space="preserve">perations </w:t>
      </w:r>
      <w:r w:rsidR="00D45355">
        <w:t>M</w:t>
      </w:r>
      <w:r>
        <w:t>anual</w:t>
      </w:r>
    </w:p>
    <w:p w14:paraId="6BEEA460" w14:textId="77777777" w:rsidR="009D55F7" w:rsidRDefault="009D55F7" w:rsidP="00EE24AD">
      <w:pPr>
        <w:pStyle w:val="ListParagraph"/>
        <w:numPr>
          <w:ilvl w:val="2"/>
          <w:numId w:val="8"/>
        </w:numPr>
      </w:pPr>
      <w:r>
        <w:t xml:space="preserve">The Business Manager: </w:t>
      </w:r>
    </w:p>
    <w:p w14:paraId="3D24E339" w14:textId="77777777" w:rsidR="009D55F7" w:rsidRDefault="009D55F7" w:rsidP="00EE24AD">
      <w:pPr>
        <w:pStyle w:val="ListParagraph"/>
        <w:numPr>
          <w:ilvl w:val="3"/>
          <w:numId w:val="8"/>
        </w:numPr>
      </w:pPr>
      <w:r>
        <w:t>The Business Manager shall be responsible to the Director of Services.</w:t>
      </w:r>
    </w:p>
    <w:p w14:paraId="4B2DCE5C" w14:textId="77777777" w:rsidR="009D55F7" w:rsidRDefault="009D55F7" w:rsidP="00EE24AD">
      <w:pPr>
        <w:pStyle w:val="ListParagraph"/>
        <w:numPr>
          <w:ilvl w:val="3"/>
          <w:numId w:val="8"/>
        </w:numPr>
      </w:pPr>
      <w:r>
        <w:t>The Business Manager shall:</w:t>
      </w:r>
    </w:p>
    <w:p w14:paraId="3752724B" w14:textId="77777777" w:rsidR="009D55F7" w:rsidRDefault="009D55F7" w:rsidP="00EE24AD">
      <w:pPr>
        <w:pStyle w:val="ListParagraph"/>
        <w:numPr>
          <w:ilvl w:val="4"/>
          <w:numId w:val="8"/>
        </w:numPr>
      </w:pPr>
      <w:r>
        <w:t xml:space="preserve">Prepare and execute the annual budget for Golden Words together with the Operations Manager. </w:t>
      </w:r>
    </w:p>
    <w:p w14:paraId="70F77D09" w14:textId="33E081D6" w:rsidR="009D55F7" w:rsidRDefault="009D55F7" w:rsidP="00EE24AD">
      <w:pPr>
        <w:pStyle w:val="ListParagraph"/>
        <w:numPr>
          <w:ilvl w:val="4"/>
          <w:numId w:val="8"/>
        </w:numPr>
      </w:pPr>
      <w:r>
        <w:t>Complete a yearly marketing plan</w:t>
      </w:r>
      <w:r w:rsidR="00D45355">
        <w:t>.</w:t>
      </w:r>
    </w:p>
    <w:p w14:paraId="6184C1A5" w14:textId="77777777" w:rsidR="009D55F7" w:rsidRDefault="009D55F7" w:rsidP="00EE24AD">
      <w:pPr>
        <w:pStyle w:val="ListParagraph"/>
        <w:numPr>
          <w:ilvl w:val="4"/>
          <w:numId w:val="8"/>
        </w:numPr>
      </w:pPr>
      <w:r>
        <w:t xml:space="preserve">Supervise the solicitation, procurement, production, billing and collection of advertisements. </w:t>
      </w:r>
    </w:p>
    <w:p w14:paraId="3D05CF0D" w14:textId="46E1B879" w:rsidR="009D55F7" w:rsidRDefault="009D55F7" w:rsidP="00EE24AD">
      <w:pPr>
        <w:pStyle w:val="ListParagraph"/>
        <w:numPr>
          <w:ilvl w:val="4"/>
          <w:numId w:val="8"/>
        </w:numPr>
      </w:pPr>
      <w:r>
        <w:t>Appoint and supervise all staff under his/her portfolio</w:t>
      </w:r>
      <w:r w:rsidR="00D45355">
        <w:t>.</w:t>
      </w:r>
    </w:p>
    <w:p w14:paraId="7DECE7D5" w14:textId="40E842C9" w:rsidR="00D45355" w:rsidRDefault="009D55F7" w:rsidP="00D45355">
      <w:pPr>
        <w:pStyle w:val="ListParagraph"/>
        <w:numPr>
          <w:ilvl w:val="4"/>
          <w:numId w:val="8"/>
        </w:numPr>
      </w:pPr>
      <w:r>
        <w:t xml:space="preserve">Work with the remainder of the </w:t>
      </w:r>
      <w:r w:rsidR="00353E71">
        <w:t>Executive</w:t>
      </w:r>
      <w:r>
        <w:t xml:space="preserve"> to prepare and submit an </w:t>
      </w:r>
      <w:r w:rsidR="00D45355">
        <w:t>annual budget and strategic and capital plans for the Engineering Society Advisory Board.</w:t>
      </w:r>
    </w:p>
    <w:p w14:paraId="47271DBC" w14:textId="085C2BD6" w:rsidR="009D55F7" w:rsidRDefault="009D55F7" w:rsidP="00D45355">
      <w:pPr>
        <w:pStyle w:val="ListParagraph"/>
        <w:numPr>
          <w:ilvl w:val="4"/>
          <w:numId w:val="8"/>
        </w:numPr>
      </w:pPr>
      <w:r>
        <w:t xml:space="preserve">Work with the remainder of the </w:t>
      </w:r>
      <w:r w:rsidR="00353E71">
        <w:t>Executive</w:t>
      </w:r>
      <w:r>
        <w:t xml:space="preserve"> to discuss and execute any changes or renewals of the student fee.</w:t>
      </w:r>
    </w:p>
    <w:p w14:paraId="42AC816D" w14:textId="7D9288D1" w:rsidR="009D55F7" w:rsidRDefault="009D55F7" w:rsidP="00EE24AD">
      <w:pPr>
        <w:pStyle w:val="ListParagraph"/>
        <w:numPr>
          <w:ilvl w:val="4"/>
          <w:numId w:val="8"/>
        </w:numPr>
      </w:pPr>
      <w:r>
        <w:t>Hold a minimum of one regular scheduled office hour per week</w:t>
      </w:r>
      <w:r w:rsidR="00D45355">
        <w:t>.</w:t>
      </w:r>
    </w:p>
    <w:p w14:paraId="6EEDFB0D" w14:textId="0D5AB18B" w:rsidR="009D55F7" w:rsidRDefault="009D55F7" w:rsidP="00EE24AD">
      <w:pPr>
        <w:pStyle w:val="ListParagraph"/>
        <w:numPr>
          <w:ilvl w:val="4"/>
          <w:numId w:val="8"/>
        </w:numPr>
      </w:pPr>
      <w:r>
        <w:t>Be responsible for the distribution of subscriptions</w:t>
      </w:r>
      <w:r w:rsidR="00D45355">
        <w:t>.</w:t>
      </w:r>
    </w:p>
    <w:p w14:paraId="3AC5145D" w14:textId="70158895" w:rsidR="009D55F7" w:rsidRDefault="009D55F7" w:rsidP="00EE24AD">
      <w:pPr>
        <w:pStyle w:val="ListParagraph"/>
        <w:numPr>
          <w:ilvl w:val="4"/>
          <w:numId w:val="8"/>
        </w:numPr>
      </w:pPr>
      <w:r>
        <w:lastRenderedPageBreak/>
        <w:t xml:space="preserve">Complete all additional jobs as stated by the Business Manager </w:t>
      </w:r>
      <w:r w:rsidR="00D45355">
        <w:t>O</w:t>
      </w:r>
      <w:r>
        <w:t xml:space="preserve">perations </w:t>
      </w:r>
      <w:r w:rsidR="00D45355">
        <w:t>M</w:t>
      </w:r>
      <w:r>
        <w:t>anual</w:t>
      </w:r>
    </w:p>
    <w:p w14:paraId="35AB0A54" w14:textId="77777777" w:rsidR="009D55F7" w:rsidRDefault="009D55F7" w:rsidP="00EE24AD">
      <w:pPr>
        <w:pStyle w:val="ListParagraph"/>
        <w:numPr>
          <w:ilvl w:val="2"/>
          <w:numId w:val="8"/>
        </w:numPr>
      </w:pPr>
      <w:r>
        <w:t xml:space="preserve">The Operations Manager: </w:t>
      </w:r>
    </w:p>
    <w:p w14:paraId="7DB80A7C" w14:textId="77777777" w:rsidR="009D55F7" w:rsidRDefault="009D55F7" w:rsidP="00EE24AD">
      <w:pPr>
        <w:pStyle w:val="ListParagraph"/>
        <w:numPr>
          <w:ilvl w:val="3"/>
          <w:numId w:val="8"/>
        </w:numPr>
      </w:pPr>
      <w:r>
        <w:t>The Operations Manager shall be responsible to the Director of Services.</w:t>
      </w:r>
    </w:p>
    <w:p w14:paraId="18772C50" w14:textId="77777777" w:rsidR="009D55F7" w:rsidRDefault="009D55F7" w:rsidP="00EE24AD">
      <w:pPr>
        <w:pStyle w:val="ListParagraph"/>
        <w:numPr>
          <w:ilvl w:val="3"/>
          <w:numId w:val="8"/>
        </w:numPr>
      </w:pPr>
      <w:r>
        <w:t>The Operations Manager shall:</w:t>
      </w:r>
    </w:p>
    <w:p w14:paraId="2EEBB6E1" w14:textId="77777777" w:rsidR="009D55F7" w:rsidRDefault="009D55F7" w:rsidP="00EE24AD">
      <w:pPr>
        <w:pStyle w:val="ListParagraph"/>
        <w:numPr>
          <w:ilvl w:val="4"/>
          <w:numId w:val="8"/>
        </w:numPr>
      </w:pPr>
      <w:r>
        <w:t xml:space="preserve">Prepare and execute the annual budget for Golden Words together with the Business Manager. </w:t>
      </w:r>
    </w:p>
    <w:p w14:paraId="23D3A9F6" w14:textId="590F6311" w:rsidR="009D55F7" w:rsidRDefault="009D55F7" w:rsidP="00EE24AD">
      <w:pPr>
        <w:pStyle w:val="ListParagraph"/>
        <w:numPr>
          <w:ilvl w:val="4"/>
          <w:numId w:val="8"/>
        </w:numPr>
      </w:pPr>
      <w:r>
        <w:t>Be responsible for the distribution of Golden Words</w:t>
      </w:r>
      <w:r w:rsidR="00D45355">
        <w:t>.</w:t>
      </w:r>
    </w:p>
    <w:p w14:paraId="0A2BFC24" w14:textId="3E58596B" w:rsidR="009D55F7" w:rsidRDefault="009D55F7" w:rsidP="00EE24AD">
      <w:pPr>
        <w:pStyle w:val="ListParagraph"/>
        <w:numPr>
          <w:ilvl w:val="4"/>
          <w:numId w:val="8"/>
        </w:numPr>
      </w:pPr>
      <w:r>
        <w:t>Appoint and supervise all staff under his/her portfolio</w:t>
      </w:r>
      <w:r w:rsidR="00D45355">
        <w:t>.</w:t>
      </w:r>
    </w:p>
    <w:p w14:paraId="5474A647" w14:textId="4D54AABC" w:rsidR="009D55F7" w:rsidRDefault="009D55F7" w:rsidP="00EE24AD">
      <w:pPr>
        <w:pStyle w:val="ListParagraph"/>
        <w:numPr>
          <w:ilvl w:val="4"/>
          <w:numId w:val="8"/>
        </w:numPr>
      </w:pPr>
      <w:r>
        <w:t xml:space="preserve">Work with the remainder of the </w:t>
      </w:r>
      <w:r w:rsidR="00353E71">
        <w:t>Executive</w:t>
      </w:r>
      <w:r>
        <w:t xml:space="preserve"> to prepare and submit an </w:t>
      </w:r>
      <w:r w:rsidR="00D45355">
        <w:t>annual budget and strategic and capital plans for the Engineering Society Advisory Board</w:t>
      </w:r>
      <w:r>
        <w:t>.</w:t>
      </w:r>
    </w:p>
    <w:p w14:paraId="1A1BCA49" w14:textId="62B40910" w:rsidR="009D55F7" w:rsidRDefault="009D55F7" w:rsidP="00EE24AD">
      <w:pPr>
        <w:pStyle w:val="ListParagraph"/>
        <w:numPr>
          <w:ilvl w:val="4"/>
          <w:numId w:val="8"/>
        </w:numPr>
      </w:pPr>
      <w:r>
        <w:t xml:space="preserve">Work with the remainder of the </w:t>
      </w:r>
      <w:r w:rsidR="00353E71">
        <w:t>Executive</w:t>
      </w:r>
      <w:r>
        <w:t xml:space="preserve"> to discuss and execute any changes or renewals of the student fee.</w:t>
      </w:r>
    </w:p>
    <w:p w14:paraId="372C19DA" w14:textId="77777777" w:rsidR="009D55F7" w:rsidRDefault="009D55F7" w:rsidP="00EE24AD">
      <w:pPr>
        <w:pStyle w:val="ListParagraph"/>
        <w:numPr>
          <w:ilvl w:val="4"/>
          <w:numId w:val="8"/>
        </w:numPr>
      </w:pPr>
      <w:r>
        <w:t>Hold a minimum of one regular scheduled office hour per week</w:t>
      </w:r>
    </w:p>
    <w:p w14:paraId="31E8970A" w14:textId="77777777" w:rsidR="009D55F7" w:rsidRDefault="009D55F7" w:rsidP="00EE24AD">
      <w:pPr>
        <w:pStyle w:val="ListParagraph"/>
        <w:numPr>
          <w:ilvl w:val="4"/>
          <w:numId w:val="8"/>
        </w:numPr>
      </w:pPr>
      <w:r>
        <w:t>Be responsible for special events held or hosted by Golden Words.</w:t>
      </w:r>
    </w:p>
    <w:p w14:paraId="42F7221D" w14:textId="77777777" w:rsidR="009D55F7" w:rsidRDefault="009D55F7" w:rsidP="00EE24AD">
      <w:pPr>
        <w:pStyle w:val="ListParagraph"/>
        <w:numPr>
          <w:ilvl w:val="4"/>
          <w:numId w:val="8"/>
        </w:numPr>
      </w:pPr>
      <w:r>
        <w:t>Be responsible for promoting the paper and special events.</w:t>
      </w:r>
    </w:p>
    <w:p w14:paraId="1DE49751" w14:textId="4426BE65" w:rsidR="009D55F7" w:rsidRDefault="009D55F7" w:rsidP="00EE24AD">
      <w:pPr>
        <w:pStyle w:val="ListParagraph"/>
        <w:numPr>
          <w:ilvl w:val="4"/>
          <w:numId w:val="8"/>
        </w:numPr>
      </w:pPr>
      <w:r>
        <w:t xml:space="preserve">Complete all additional jobs as stated by the Operations Manager </w:t>
      </w:r>
      <w:r w:rsidR="008500D9">
        <w:t>Operations Manual</w:t>
      </w:r>
    </w:p>
    <w:p w14:paraId="658DBDAA" w14:textId="77777777" w:rsidR="009D55F7" w:rsidRDefault="009D55F7" w:rsidP="00EE24AD">
      <w:pPr>
        <w:pStyle w:val="Policyheader2"/>
        <w:numPr>
          <w:ilvl w:val="1"/>
          <w:numId w:val="8"/>
        </w:numPr>
      </w:pPr>
      <w:bookmarkStart w:id="846" w:name="_Toc361134095"/>
      <w:r>
        <w:t>Operation</w:t>
      </w:r>
      <w:bookmarkEnd w:id="846"/>
      <w:r>
        <w:t xml:space="preserve"> </w:t>
      </w:r>
    </w:p>
    <w:p w14:paraId="09B2084A" w14:textId="6362C1EC" w:rsidR="009D55F7" w:rsidRDefault="009D55F7" w:rsidP="00EE24AD">
      <w:pPr>
        <w:pStyle w:val="ListParagraph"/>
        <w:numPr>
          <w:ilvl w:val="2"/>
          <w:numId w:val="8"/>
        </w:numPr>
      </w:pPr>
      <w:r>
        <w:t xml:space="preserve">Golden Words shall publish at least twenty-four issues </w:t>
      </w:r>
      <w:r w:rsidR="00D45355">
        <w:t>over the course of the</w:t>
      </w:r>
      <w:r>
        <w:t xml:space="preserve"> Fall and Winter term</w:t>
      </w:r>
      <w:r w:rsidR="00D45355">
        <w:t>s</w:t>
      </w:r>
      <w:r>
        <w:t xml:space="preserve">. It shall be published each week </w:t>
      </w:r>
      <w:r w:rsidR="00D45355">
        <w:t>of both</w:t>
      </w:r>
      <w:r>
        <w:t xml:space="preserve"> term</w:t>
      </w:r>
      <w:r w:rsidR="00D45355">
        <w:t>s</w:t>
      </w:r>
      <w:r>
        <w:t>, with the exception of Reading Week in February. An issue may be published during Spring Convocation.</w:t>
      </w:r>
    </w:p>
    <w:p w14:paraId="0DF4B715" w14:textId="5EB66A73" w:rsidR="009D55F7" w:rsidRDefault="009D55F7" w:rsidP="00EE24AD">
      <w:pPr>
        <w:pStyle w:val="ListParagraph"/>
        <w:numPr>
          <w:ilvl w:val="2"/>
          <w:numId w:val="8"/>
        </w:numPr>
      </w:pPr>
      <w:r>
        <w:t xml:space="preserve">The </w:t>
      </w:r>
      <w:r w:rsidR="00D45355">
        <w:t>e</w:t>
      </w:r>
      <w:r>
        <w:t xml:space="preserve">ditors will establish an editorial policy prior to their first issue in September. The Vice President (Operations) will ensure this policy reflects and agrees with the </w:t>
      </w:r>
      <w:proofErr w:type="spellStart"/>
      <w:r>
        <w:t>EngSoc</w:t>
      </w:r>
      <w:proofErr w:type="spellEnd"/>
      <w:r>
        <w:t xml:space="preserve"> Constitution and Policy Manual, and it shall be approved by the Engineering Society </w:t>
      </w:r>
      <w:r w:rsidR="00446706">
        <w:t>Advisory Board</w:t>
      </w:r>
      <w:r>
        <w:t xml:space="preserve"> at the first meeting in September.</w:t>
      </w:r>
    </w:p>
    <w:p w14:paraId="00205CF3" w14:textId="106B435E" w:rsidR="009D55F7" w:rsidRDefault="009D55F7" w:rsidP="00EE24AD">
      <w:pPr>
        <w:pStyle w:val="ListParagraph"/>
        <w:numPr>
          <w:ilvl w:val="2"/>
          <w:numId w:val="8"/>
        </w:numPr>
      </w:pPr>
      <w:r>
        <w:t xml:space="preserve">Golden Words must be operated in accordance with the editorial policy as determined by the </w:t>
      </w:r>
      <w:r w:rsidR="00D45355">
        <w:t>e</w:t>
      </w:r>
      <w:r>
        <w:t xml:space="preserve">ditors at the beginning of their term. All content published in Golden Words must be approved by the </w:t>
      </w:r>
      <w:r w:rsidR="00D45355">
        <w:t>e</w:t>
      </w:r>
      <w:r>
        <w:t>ditors.</w:t>
      </w:r>
    </w:p>
    <w:p w14:paraId="749A9238" w14:textId="77777777" w:rsidR="009D55F7" w:rsidRDefault="009D55F7" w:rsidP="00EE24AD">
      <w:pPr>
        <w:pStyle w:val="ListParagraph"/>
        <w:numPr>
          <w:ilvl w:val="2"/>
          <w:numId w:val="8"/>
        </w:numPr>
      </w:pPr>
      <w:r>
        <w:t>Each issue of Golden Words (with the possible exception of parodies) will contain the Golden Words logo, the name of the paper, the volume number, the issue number, and the date.</w:t>
      </w:r>
    </w:p>
    <w:p w14:paraId="68E8542C" w14:textId="028C2776" w:rsidR="009D55F7" w:rsidRDefault="009D55F7" w:rsidP="00EE24AD">
      <w:pPr>
        <w:pStyle w:val="ListParagraph"/>
        <w:numPr>
          <w:ilvl w:val="2"/>
          <w:numId w:val="8"/>
        </w:numPr>
      </w:pPr>
      <w:r>
        <w:t xml:space="preserve">Each issue, including parodies, must contain the masthead. Although, the titles of the positions outlined in the masthead may be changed, the title of </w:t>
      </w:r>
      <w:r w:rsidR="00D45355">
        <w:t>e</w:t>
      </w:r>
      <w:r>
        <w:t xml:space="preserve">ditor(s), the </w:t>
      </w:r>
      <w:r>
        <w:lastRenderedPageBreak/>
        <w:t xml:space="preserve">name(s) of the </w:t>
      </w:r>
      <w:r w:rsidR="00D45355">
        <w:t>e</w:t>
      </w:r>
      <w:r>
        <w:t>ditor(s), the process to file a formal complaint outlined in paragraph 20, and the notice in paragraph 21 must be clearly stated.</w:t>
      </w:r>
    </w:p>
    <w:p w14:paraId="65BDE252" w14:textId="0887E8E4" w:rsidR="009D55F7" w:rsidRPr="00353E71" w:rsidRDefault="009D55F7">
      <w:pPr>
        <w:pStyle w:val="ListParagraph"/>
        <w:numPr>
          <w:ilvl w:val="2"/>
          <w:numId w:val="8"/>
        </w:numPr>
        <w:rPr>
          <w:i/>
        </w:rPr>
      </w:pPr>
      <w:r>
        <w:t>The masthead shall include the following statement:</w:t>
      </w:r>
      <w:r w:rsidR="00D45355">
        <w:t xml:space="preserve"> </w:t>
      </w:r>
      <w:r w:rsidRPr="00353E71">
        <w:rPr>
          <w:i/>
        </w:rPr>
        <w:t xml:space="preserve">Informal comments or complaints should be sent to the </w:t>
      </w:r>
      <w:r w:rsidR="00EE3BFA" w:rsidRPr="00353E71">
        <w:rPr>
          <w:i/>
        </w:rPr>
        <w:t>e</w:t>
      </w:r>
      <w:r w:rsidRPr="00353E71">
        <w:rPr>
          <w:i/>
        </w:rPr>
        <w:t>ditors a</w:t>
      </w:r>
      <w:r w:rsidR="00E7775E">
        <w:rPr>
          <w:i/>
        </w:rPr>
        <w:t>t eds@goldenwords.net</w:t>
      </w:r>
      <w:r w:rsidRPr="00353E71">
        <w:rPr>
          <w:i/>
        </w:rPr>
        <w:t xml:space="preserve">. Any formal complaints or issues </w:t>
      </w:r>
      <w:r w:rsidR="00621B53" w:rsidRPr="00353E71">
        <w:rPr>
          <w:i/>
        </w:rPr>
        <w:t xml:space="preserve">will </w:t>
      </w:r>
      <w:r w:rsidRPr="00353E71">
        <w:rPr>
          <w:i/>
        </w:rPr>
        <w:t xml:space="preserve">be forwarded to the </w:t>
      </w:r>
      <w:r w:rsidR="00353E71">
        <w:rPr>
          <w:i/>
        </w:rPr>
        <w:t>Chair</w:t>
      </w:r>
      <w:r w:rsidRPr="00353E71">
        <w:rPr>
          <w:i/>
        </w:rPr>
        <w:t xml:space="preserve"> of the Engineering Society </w:t>
      </w:r>
      <w:r w:rsidR="00446706" w:rsidRPr="00353E71">
        <w:rPr>
          <w:i/>
        </w:rPr>
        <w:t>Advisory Board</w:t>
      </w:r>
      <w:r w:rsidRPr="00353E71">
        <w:rPr>
          <w:i/>
        </w:rPr>
        <w:t xml:space="preserve">.   Please contact &lt;name of </w:t>
      </w:r>
      <w:r w:rsidR="00353E71">
        <w:rPr>
          <w:i/>
        </w:rPr>
        <w:t>Chair</w:t>
      </w:r>
      <w:r w:rsidRPr="00353E71">
        <w:rPr>
          <w:i/>
        </w:rPr>
        <w:t xml:space="preserve"> of the </w:t>
      </w:r>
      <w:r w:rsidR="00446706" w:rsidRPr="00353E71">
        <w:rPr>
          <w:i/>
        </w:rPr>
        <w:t>Advisory Board</w:t>
      </w:r>
      <w:r w:rsidRPr="00353E71">
        <w:rPr>
          <w:i/>
        </w:rPr>
        <w:t xml:space="preserve">&gt; at board@engsoc.queensu.ca to lodge a formal complaint or comment. The opinions published in the paper are not necessarily those of the Engineering Society of Queen’s University or of any other </w:t>
      </w:r>
      <w:r w:rsidR="00EE3BFA">
        <w:rPr>
          <w:i/>
        </w:rPr>
        <w:t>u</w:t>
      </w:r>
      <w:r w:rsidRPr="00353E71">
        <w:rPr>
          <w:i/>
        </w:rPr>
        <w:t>niversity body.</w:t>
      </w:r>
    </w:p>
    <w:p w14:paraId="40A051DC" w14:textId="0DB98CAE" w:rsidR="009D55F7" w:rsidRDefault="009D55F7" w:rsidP="00EE24AD">
      <w:pPr>
        <w:pStyle w:val="ListParagraph"/>
        <w:numPr>
          <w:ilvl w:val="2"/>
          <w:numId w:val="8"/>
        </w:numPr>
      </w:pPr>
      <w:r>
        <w:t xml:space="preserve">Each issue of Golden Words must contain a current phone number and </w:t>
      </w:r>
      <w:r w:rsidR="00E4031D">
        <w:t>e-mail</w:t>
      </w:r>
      <w:r>
        <w:t xml:space="preserve"> </w:t>
      </w:r>
      <w:r w:rsidR="00EE3BFA">
        <w:t xml:space="preserve">address that </w:t>
      </w:r>
      <w:r>
        <w:t xml:space="preserve">potential clients can </w:t>
      </w:r>
      <w:r w:rsidR="00EE3BFA">
        <w:t xml:space="preserve">contact </w:t>
      </w:r>
      <w:r>
        <w:t xml:space="preserve">for advertising. </w:t>
      </w:r>
    </w:p>
    <w:p w14:paraId="6171383E" w14:textId="77777777" w:rsidR="009D55F7" w:rsidRDefault="009D55F7" w:rsidP="00EE24AD">
      <w:pPr>
        <w:pStyle w:val="Policyheader2"/>
        <w:numPr>
          <w:ilvl w:val="1"/>
          <w:numId w:val="8"/>
        </w:numPr>
      </w:pPr>
      <w:bookmarkStart w:id="847" w:name="_Toc361134096"/>
      <w:r>
        <w:t>Complaints</w:t>
      </w:r>
      <w:bookmarkEnd w:id="847"/>
      <w:r>
        <w:t xml:space="preserve"> </w:t>
      </w:r>
    </w:p>
    <w:p w14:paraId="32679CEB" w14:textId="1DFB3F35" w:rsidR="0090104A" w:rsidRDefault="0090104A" w:rsidP="00EE24AD">
      <w:pPr>
        <w:pStyle w:val="ListParagraph"/>
        <w:numPr>
          <w:ilvl w:val="2"/>
          <w:numId w:val="8"/>
        </w:numPr>
      </w:pPr>
      <w:r>
        <w:t>Complaints regarding the content of Golden Words may either be formal or informal. All formal complaints shall be, as indicated in the masthead of each edition of Golden Words, directed to the Chair of the Engineering Society’s Advisory Board and forwarded to the editors.</w:t>
      </w:r>
    </w:p>
    <w:p w14:paraId="1BA3CE7F" w14:textId="5F556101" w:rsidR="009D55F7" w:rsidRDefault="009D55F7" w:rsidP="00EE24AD">
      <w:pPr>
        <w:pStyle w:val="ListParagraph"/>
        <w:numPr>
          <w:ilvl w:val="2"/>
          <w:numId w:val="8"/>
        </w:numPr>
      </w:pPr>
      <w:r>
        <w:t xml:space="preserve">All complaints received by the </w:t>
      </w:r>
      <w:r w:rsidR="00353E71">
        <w:t>Chair</w:t>
      </w:r>
      <w:r>
        <w:t xml:space="preserve"> of the </w:t>
      </w:r>
      <w:r w:rsidR="00446706">
        <w:t>Advisory Board</w:t>
      </w:r>
      <w:r>
        <w:t xml:space="preserve"> shall be considered formal (unless otherwise stated in the complaint). All complaints received by the </w:t>
      </w:r>
      <w:r w:rsidR="00EE3BFA">
        <w:t>e</w:t>
      </w:r>
      <w:r>
        <w:t xml:space="preserve">ditors shall be considered informal (unless otherwise stated in the complaint or if the complaint is also forwarded to the </w:t>
      </w:r>
      <w:r w:rsidR="00353E71">
        <w:t>Chair</w:t>
      </w:r>
      <w:r>
        <w:t xml:space="preserve"> of the </w:t>
      </w:r>
      <w:r w:rsidR="00446706">
        <w:t>Advisory Board</w:t>
      </w:r>
      <w:r>
        <w:t>).</w:t>
      </w:r>
    </w:p>
    <w:p w14:paraId="76358BC4" w14:textId="4F91050E" w:rsidR="009D55F7" w:rsidDel="0095052D" w:rsidRDefault="0095052D" w:rsidP="00EE24AD">
      <w:pPr>
        <w:pStyle w:val="ListParagraph"/>
        <w:numPr>
          <w:ilvl w:val="2"/>
          <w:numId w:val="8"/>
        </w:numPr>
        <w:rPr>
          <w:del w:id="848" w:author="engsoc_vpsa" w:date="2018-07-10T11:05:00Z"/>
        </w:rPr>
      </w:pPr>
      <w:r>
        <w:t>Formal and informal complaints must be acknowledged via e-mail or phone within 48- hours of their receipt. Formal complaints shall be acknowledged by the Chair of the Advisory Board. Informal complaints shall be acknowledged by the editors. In both cases the Vice-President (Operations) and the Director of Services will be notified by either the Chair of the Board or the editors. An acknowledgement must include an outline of the complaints process.</w:t>
      </w:r>
      <w:del w:id="849" w:author="engsoc_vpsa" w:date="2018-07-10T11:05:00Z">
        <w:r w:rsidR="009D55F7" w:rsidDel="0095052D">
          <w:delText xml:space="preserve">Formal and informal complaints must be acknowledged via </w:delText>
        </w:r>
        <w:r w:rsidR="00E4031D" w:rsidDel="0095052D">
          <w:delText>e-mail</w:delText>
        </w:r>
        <w:r w:rsidR="009D55F7" w:rsidDel="0095052D">
          <w:delText xml:space="preserve"> or phone within 48-hours of their receipt. Formal complaints shall be acknowledged by the </w:delText>
        </w:r>
        <w:r w:rsidR="00353E71" w:rsidDel="0095052D">
          <w:delText>Chair</w:delText>
        </w:r>
        <w:r w:rsidR="009D55F7" w:rsidDel="0095052D">
          <w:delText xml:space="preserve"> of the </w:delText>
        </w:r>
        <w:r w:rsidR="00446706" w:rsidDel="0095052D">
          <w:delText>Advisory Board</w:delText>
        </w:r>
        <w:r w:rsidR="009D55F7" w:rsidDel="0095052D">
          <w:delText xml:space="preserve">. Informal complaints shall be acknowledged by the </w:delText>
        </w:r>
        <w:r w:rsidR="00EE3BFA" w:rsidDel="0095052D">
          <w:delText>e</w:delText>
        </w:r>
        <w:r w:rsidR="009D55F7" w:rsidDel="0095052D">
          <w:delText xml:space="preserve">ditors. In both cases the Vice-President (Operations) and the Director of Services will be notified by either the </w:delText>
        </w:r>
        <w:r w:rsidR="00353E71" w:rsidDel="0095052D">
          <w:delText>Chair</w:delText>
        </w:r>
        <w:r w:rsidR="009D55F7" w:rsidDel="0095052D">
          <w:delText xml:space="preserve"> of the Board or the </w:delText>
        </w:r>
        <w:r w:rsidR="00EE3BFA" w:rsidDel="0095052D">
          <w:delText>e</w:delText>
        </w:r>
        <w:r w:rsidR="009D55F7" w:rsidDel="0095052D">
          <w:delText>ditors. An acknowledgement must include an outline of the complaints process.</w:delText>
        </w:r>
      </w:del>
    </w:p>
    <w:p w14:paraId="1818E3E3" w14:textId="77777777" w:rsidR="0095052D" w:rsidRDefault="0095052D" w:rsidP="00EE24AD">
      <w:pPr>
        <w:pStyle w:val="ListParagraph"/>
        <w:numPr>
          <w:ilvl w:val="2"/>
          <w:numId w:val="8"/>
        </w:numPr>
        <w:rPr>
          <w:ins w:id="850" w:author="engsoc_vpsa" w:date="2018-07-10T11:05:00Z"/>
        </w:rPr>
      </w:pPr>
    </w:p>
    <w:p w14:paraId="7F3FCFCA" w14:textId="02981130" w:rsidR="009D55F7" w:rsidRDefault="009D55F7" w:rsidP="00EE24AD">
      <w:pPr>
        <w:pStyle w:val="ListParagraph"/>
        <w:numPr>
          <w:ilvl w:val="2"/>
          <w:numId w:val="8"/>
        </w:numPr>
      </w:pPr>
      <w:r>
        <w:t xml:space="preserve">Informal complaints may be written or verbal. If received by the </w:t>
      </w:r>
      <w:proofErr w:type="gramStart"/>
      <w:r w:rsidR="00EE3BFA">
        <w:t>e</w:t>
      </w:r>
      <w:r>
        <w:t>ditors</w:t>
      </w:r>
      <w:proofErr w:type="gramEnd"/>
      <w:r>
        <w:t xml:space="preserve"> they will be forwarded to the Director of Service and Vice-President Operations and dealt with on a case by case basis. However, all persons making complaints shall be informed of their right to file a formal complaint to the Engineering Society </w:t>
      </w:r>
      <w:r w:rsidR="00446706">
        <w:t>Advisory Board</w:t>
      </w:r>
      <w:r>
        <w:t>.</w:t>
      </w:r>
    </w:p>
    <w:p w14:paraId="4E1386AC" w14:textId="621750F9" w:rsidR="009D55F7" w:rsidRDefault="009D55F7" w:rsidP="00EE24AD">
      <w:pPr>
        <w:pStyle w:val="ListParagraph"/>
        <w:numPr>
          <w:ilvl w:val="2"/>
          <w:numId w:val="8"/>
        </w:numPr>
      </w:pPr>
      <w:r>
        <w:t xml:space="preserve">The </w:t>
      </w:r>
      <w:r w:rsidR="00EE3BFA">
        <w:t>e</w:t>
      </w:r>
      <w:r>
        <w:t xml:space="preserve">ditors shall keep a complaint log containing an archive of all correspondence related to the resolution of a complaint (both formal and informal). In the case of verbal </w:t>
      </w:r>
      <w:proofErr w:type="gramStart"/>
      <w:r>
        <w:t>correspondence</w:t>
      </w:r>
      <w:proofErr w:type="gramEnd"/>
      <w:r>
        <w:t xml:space="preserve"> the </w:t>
      </w:r>
      <w:r w:rsidR="00EE3BFA">
        <w:t>e</w:t>
      </w:r>
      <w:r>
        <w:t>ditors shall note (at minimum) the time, date, and a summary of the conversation.</w:t>
      </w:r>
    </w:p>
    <w:p w14:paraId="5E224BED" w14:textId="1F9A0903" w:rsidR="009D55F7" w:rsidRDefault="009D55F7" w:rsidP="00EE24AD">
      <w:pPr>
        <w:pStyle w:val="ListParagraph"/>
        <w:numPr>
          <w:ilvl w:val="2"/>
          <w:numId w:val="8"/>
        </w:numPr>
      </w:pPr>
      <w:del w:id="851" w:author="engsoc_vpsa" w:date="2018-07-10T11:07:00Z">
        <w:r w:rsidDel="0095052D">
          <w:delText xml:space="preserve">Formal complaints must be made in a signed written statement or e-mail to the </w:delText>
        </w:r>
        <w:r w:rsidR="00353E71" w:rsidDel="0095052D">
          <w:delText>Chair</w:delText>
        </w:r>
        <w:r w:rsidR="00EE3BFA" w:rsidDel="0095052D">
          <w:delText xml:space="preserve"> of the Advisory Board</w:delText>
        </w:r>
        <w:r w:rsidDel="0095052D">
          <w:delText xml:space="preserve">. The </w:delText>
        </w:r>
        <w:r w:rsidR="00EE3BFA" w:rsidDel="0095052D">
          <w:delText>editors</w:delText>
        </w:r>
        <w:r w:rsidDel="0095052D">
          <w:delText xml:space="preserve"> shall attempt to resolve all formal complaints.</w:delText>
        </w:r>
      </w:del>
      <w:ins w:id="852" w:author="engsoc_vpsa" w:date="2018-07-10T11:07:00Z">
        <w:r w:rsidR="0095052D">
          <w:t xml:space="preserve">The editors shall attempt to resolve all formal and informal complaints. </w:t>
        </w:r>
      </w:ins>
    </w:p>
    <w:p w14:paraId="64C79BF6" w14:textId="262B355A" w:rsidR="009D55F7" w:rsidRDefault="009D55F7" w:rsidP="00EE24AD">
      <w:pPr>
        <w:pStyle w:val="ListParagraph"/>
        <w:numPr>
          <w:ilvl w:val="3"/>
          <w:numId w:val="8"/>
        </w:numPr>
        <w:rPr>
          <w:ins w:id="853" w:author="engsoc_vpsa" w:date="2018-07-10T11:07:00Z"/>
        </w:rPr>
      </w:pPr>
      <w:del w:id="854" w:author="engsoc_vpsa" w:date="2018-07-10T11:08:00Z">
        <w:r w:rsidDel="0095052D">
          <w:lastRenderedPageBreak/>
          <w:delText xml:space="preserve">The </w:delText>
        </w:r>
        <w:r w:rsidR="00EE3BFA" w:rsidDel="0095052D">
          <w:delText>editors</w:delText>
        </w:r>
        <w:r w:rsidDel="0095052D">
          <w:delText xml:space="preserve"> will note all meetings with the complainant(s) in the complaint log</w:delText>
        </w:r>
        <w:r w:rsidR="00EE3BFA" w:rsidDel="0095052D">
          <w:delText>,</w:delText>
        </w:r>
        <w:r w:rsidDel="0095052D">
          <w:delText xml:space="preserve"> and will inform the </w:delText>
        </w:r>
        <w:r w:rsidR="00353E71" w:rsidDel="0095052D">
          <w:delText>Chair</w:delText>
        </w:r>
        <w:r w:rsidDel="0095052D">
          <w:delText xml:space="preserve"> of the </w:delText>
        </w:r>
        <w:r w:rsidR="00446706" w:rsidDel="0095052D">
          <w:delText>Advisory Board</w:delText>
        </w:r>
        <w:r w:rsidDel="0095052D">
          <w:delText xml:space="preserve"> of all such meetings. The Director of Services and Vice-President (Operations) will be included in all meetings and correspondence with the complainant. </w:delText>
        </w:r>
      </w:del>
      <w:ins w:id="855" w:author="engsoc_vpsa" w:date="2018-07-10T11:08:00Z">
        <w:r w:rsidR="0095052D">
          <w:t>Upon request the editors of Golden Words will arrange an in-person meeting with the complainant to discuss the material in question and possible resol</w:t>
        </w:r>
      </w:ins>
      <w:ins w:id="856" w:author="engsoc_vpsa" w:date="2018-07-10T11:09:00Z">
        <w:r w:rsidR="0095052D">
          <w:t xml:space="preserve">utions moving forward. </w:t>
        </w:r>
      </w:ins>
    </w:p>
    <w:p w14:paraId="237C5BD5" w14:textId="59364B9D" w:rsidR="0095052D" w:rsidRDefault="0095052D">
      <w:pPr>
        <w:pStyle w:val="ListParagraph"/>
        <w:numPr>
          <w:ilvl w:val="4"/>
          <w:numId w:val="8"/>
        </w:numPr>
        <w:pPrChange w:id="857" w:author="engsoc_vpsa" w:date="2018-07-10T11:07:00Z">
          <w:pPr>
            <w:pStyle w:val="ListParagraph"/>
            <w:numPr>
              <w:ilvl w:val="3"/>
              <w:numId w:val="8"/>
            </w:numPr>
            <w:ind w:left="680" w:firstLine="0"/>
          </w:pPr>
        </w:pPrChange>
      </w:pPr>
      <w:ins w:id="858" w:author="engsoc_vpsa" w:date="2018-07-10T11:09:00Z">
        <w:r>
          <w:t>The editors will note all meetings with the complainant(s) in the complaint log and will inform the Chair of the Advisory Board of all such meetings. The Director of Services and Vice-President (Operations) will be included in all me</w:t>
        </w:r>
      </w:ins>
      <w:ins w:id="859" w:author="engsoc_vpsa" w:date="2018-07-10T11:10:00Z">
        <w:r>
          <w:t xml:space="preserve">etings and correspondence with the complainant. </w:t>
        </w:r>
      </w:ins>
    </w:p>
    <w:p w14:paraId="58B7168A" w14:textId="45D2F2D6" w:rsidR="009D55F7" w:rsidRDefault="009D55F7" w:rsidP="00EE24AD">
      <w:pPr>
        <w:pStyle w:val="ListParagraph"/>
        <w:numPr>
          <w:ilvl w:val="3"/>
          <w:numId w:val="8"/>
        </w:numPr>
        <w:rPr>
          <w:ins w:id="860" w:author="engsoc_vpsa" w:date="2018-07-10T11:11:00Z"/>
        </w:rPr>
      </w:pPr>
      <w:del w:id="861" w:author="engsoc_vpsa" w:date="2018-07-10T11:10:00Z">
        <w:r w:rsidDel="0095052D">
          <w:delText>A formal complaint shall be considered resolved when:</w:delText>
        </w:r>
      </w:del>
      <w:ins w:id="862" w:author="engsoc_vpsa" w:date="2018-07-10T11:10:00Z">
        <w:r w:rsidR="0095052D">
          <w:t xml:space="preserve">Upon request the editors of Golden Words will provide their reasoning for including the content in question in the paper. </w:t>
        </w:r>
      </w:ins>
    </w:p>
    <w:p w14:paraId="48BAE039" w14:textId="6AC5484E" w:rsidR="0095052D" w:rsidRDefault="0095052D" w:rsidP="00EE24AD">
      <w:pPr>
        <w:pStyle w:val="ListParagraph"/>
        <w:numPr>
          <w:ilvl w:val="3"/>
          <w:numId w:val="8"/>
        </w:numPr>
        <w:rPr>
          <w:ins w:id="863" w:author="engsoc_vpsa" w:date="2018-07-10T11:12:00Z"/>
        </w:rPr>
      </w:pPr>
      <w:ins w:id="864" w:author="engsoc_vpsa" w:date="2018-07-10T11:11:00Z">
        <w:r>
          <w:t xml:space="preserve">If, upon reflection on their editorial policy, the editors </w:t>
        </w:r>
      </w:ins>
      <w:ins w:id="865" w:author="engsoc_vpsa" w:date="2018-07-10T11:12:00Z">
        <w:r>
          <w:t>decide</w:t>
        </w:r>
      </w:ins>
      <w:ins w:id="866" w:author="engsoc_vpsa" w:date="2018-07-10T11:11:00Z">
        <w:r>
          <w:t xml:space="preserve"> that the material in question was indeed inappropriate to publish they will consider the following remedies contingent on the severity of the content’s inappropriateness</w:t>
        </w:r>
      </w:ins>
    </w:p>
    <w:p w14:paraId="2D73D937" w14:textId="0FC25BCA" w:rsidR="0095052D" w:rsidRDefault="0095052D" w:rsidP="0095052D">
      <w:pPr>
        <w:pStyle w:val="ListParagraph"/>
        <w:numPr>
          <w:ilvl w:val="4"/>
          <w:numId w:val="8"/>
        </w:numPr>
        <w:rPr>
          <w:ins w:id="867" w:author="engsoc_vpsa" w:date="2018-07-10T11:12:00Z"/>
        </w:rPr>
      </w:pPr>
      <w:ins w:id="868" w:author="engsoc_vpsa" w:date="2018-07-10T11:12:00Z">
        <w:r>
          <w:t>In the case of mildly (in the opinion of the editors and complainant) inappropriate material published in print, a formal apology will be included in the editorial section of the issue immediately following the resolution of the complaint</w:t>
        </w:r>
      </w:ins>
    </w:p>
    <w:p w14:paraId="2E481D37" w14:textId="1D614E82" w:rsidR="0095052D" w:rsidRDefault="0095052D" w:rsidP="0095052D">
      <w:pPr>
        <w:pStyle w:val="ListParagraph"/>
        <w:numPr>
          <w:ilvl w:val="4"/>
          <w:numId w:val="8"/>
        </w:numPr>
        <w:rPr>
          <w:ins w:id="869" w:author="engsoc_vpsa" w:date="2018-07-10T11:12:00Z"/>
        </w:rPr>
      </w:pPr>
      <w:ins w:id="870" w:author="engsoc_vpsa" w:date="2018-07-10T11:12:00Z">
        <w:r>
          <w:t>In the case of severely (in the opinion of the editors and complainant) inappropriate material published in print, a retraction of the issue from circulation will be undertaken as soon as possible</w:t>
        </w:r>
      </w:ins>
    </w:p>
    <w:p w14:paraId="390D8275" w14:textId="036EC429" w:rsidR="0095052D" w:rsidRDefault="0095052D">
      <w:pPr>
        <w:pStyle w:val="ListParagraph"/>
        <w:numPr>
          <w:ilvl w:val="4"/>
          <w:numId w:val="8"/>
        </w:numPr>
        <w:rPr>
          <w:ins w:id="871" w:author="engsoc_vpsa" w:date="2018-07-10T11:10:00Z"/>
        </w:rPr>
        <w:pPrChange w:id="872" w:author="engsoc_vpsa" w:date="2018-07-10T11:12:00Z">
          <w:pPr>
            <w:pStyle w:val="ListParagraph"/>
            <w:numPr>
              <w:ilvl w:val="3"/>
              <w:numId w:val="8"/>
            </w:numPr>
            <w:ind w:left="680" w:firstLine="0"/>
          </w:pPr>
        </w:pPrChange>
      </w:pPr>
      <w:ins w:id="873" w:author="engsoc_vpsa" w:date="2018-07-10T11:13:00Z">
        <w:r>
          <w:t>In the case of any inappropriate (in the opinion of the editors and complainant) material included in Golden Words’ online publication, such material will be taken down within 72 hours of a formal resolution being reached</w:t>
        </w:r>
      </w:ins>
    </w:p>
    <w:p w14:paraId="0B37773E" w14:textId="1268495B" w:rsidR="0095052D" w:rsidRDefault="0095052D" w:rsidP="00EE24AD">
      <w:pPr>
        <w:pStyle w:val="ListParagraph"/>
        <w:numPr>
          <w:ilvl w:val="3"/>
          <w:numId w:val="8"/>
        </w:numPr>
      </w:pPr>
      <w:ins w:id="874" w:author="engsoc_vpsa" w:date="2018-07-10T11:10:00Z">
        <w:r>
          <w:t>A formal complai</w:t>
        </w:r>
      </w:ins>
      <w:ins w:id="875" w:author="engsoc_vpsa" w:date="2018-07-10T11:11:00Z">
        <w:r>
          <w:t>nt will be considered resolved when:</w:t>
        </w:r>
      </w:ins>
    </w:p>
    <w:p w14:paraId="02E894BD" w14:textId="623656A5" w:rsidR="009D55F7" w:rsidRDefault="009D55F7" w:rsidP="00EE24AD">
      <w:pPr>
        <w:pStyle w:val="ListParagraph"/>
        <w:numPr>
          <w:ilvl w:val="4"/>
          <w:numId w:val="8"/>
        </w:numPr>
      </w:pPr>
      <w:r>
        <w:t>The complainant(s) agree that the complaint has been adequately addressed</w:t>
      </w:r>
      <w:r w:rsidR="00EE3BFA">
        <w:t>.</w:t>
      </w:r>
    </w:p>
    <w:p w14:paraId="2F9EB9A7" w14:textId="59A6EE07" w:rsidR="009D55F7" w:rsidRDefault="009D55F7" w:rsidP="00EE24AD">
      <w:pPr>
        <w:pStyle w:val="ListParagraph"/>
        <w:numPr>
          <w:ilvl w:val="4"/>
          <w:numId w:val="8"/>
        </w:numPr>
      </w:pPr>
      <w:r>
        <w:t xml:space="preserve">The complainant(s) fail to respond within 5 days of the </w:t>
      </w:r>
      <w:r w:rsidR="00EE3BFA">
        <w:t>editors’</w:t>
      </w:r>
      <w:r>
        <w:t xml:space="preserve"> last response.</w:t>
      </w:r>
    </w:p>
    <w:p w14:paraId="77450ED6" w14:textId="78709AEA" w:rsidR="009D55F7" w:rsidRDefault="009D55F7" w:rsidP="00EE24AD">
      <w:pPr>
        <w:pStyle w:val="ListParagraph"/>
        <w:numPr>
          <w:ilvl w:val="3"/>
          <w:numId w:val="8"/>
        </w:numPr>
      </w:pPr>
      <w:r>
        <w:t xml:space="preserve">The </w:t>
      </w:r>
      <w:r w:rsidR="00EE3BFA">
        <w:t>editors</w:t>
      </w:r>
      <w:r>
        <w:t xml:space="preserve"> will also inform </w:t>
      </w:r>
      <w:r w:rsidR="00353E71">
        <w:t>Chair</w:t>
      </w:r>
      <w:r>
        <w:t xml:space="preserve"> of the </w:t>
      </w:r>
      <w:r w:rsidR="00446706">
        <w:t>Advisory Board</w:t>
      </w:r>
      <w:r>
        <w:t xml:space="preserve"> who will then inform the entire </w:t>
      </w:r>
      <w:r w:rsidR="00446706">
        <w:t>Advisory Board</w:t>
      </w:r>
      <w:r>
        <w:t xml:space="preserve"> membership of the resolution of a complaint and any formal agreements made with the complainant(s).</w:t>
      </w:r>
    </w:p>
    <w:p w14:paraId="2F57306A" w14:textId="4F504193" w:rsidR="009D55F7" w:rsidRDefault="009D55F7" w:rsidP="00EE24AD">
      <w:pPr>
        <w:pStyle w:val="ListParagraph"/>
        <w:numPr>
          <w:ilvl w:val="2"/>
          <w:numId w:val="8"/>
        </w:numPr>
      </w:pPr>
      <w:r>
        <w:t xml:space="preserve">The </w:t>
      </w:r>
      <w:r w:rsidR="00EE3BFA">
        <w:t>editors</w:t>
      </w:r>
      <w:r>
        <w:t xml:space="preserve"> will respond to </w:t>
      </w:r>
      <w:ins w:id="876" w:author="engsoc_vpsa" w:date="2018-07-10T11:14:00Z">
        <w:r w:rsidR="0095052D">
          <w:t>formal and informal</w:t>
        </w:r>
      </w:ins>
      <w:del w:id="877" w:author="engsoc_vpsa" w:date="2018-07-10T11:14:00Z">
        <w:r w:rsidDel="0095052D">
          <w:delText>a</w:delText>
        </w:r>
      </w:del>
      <w:del w:id="878" w:author="engsoc_vpsa" w:date="2018-07-10T11:13:00Z">
        <w:r w:rsidDel="0095052D">
          <w:delText xml:space="preserve"> formal</w:delText>
        </w:r>
      </w:del>
      <w:r>
        <w:t xml:space="preserve"> complaint</w:t>
      </w:r>
      <w:ins w:id="879" w:author="engsoc_vpsa" w:date="2018-07-10T11:14:00Z">
        <w:r w:rsidR="0095052D">
          <w:t>s</w:t>
        </w:r>
      </w:ins>
      <w:r>
        <w:t xml:space="preserve"> within a week. If the </w:t>
      </w:r>
      <w:r w:rsidR="00EE3BFA">
        <w:t>editors</w:t>
      </w:r>
      <w:r>
        <w:t xml:space="preserve"> cannot resolve a formal</w:t>
      </w:r>
      <w:ins w:id="880" w:author="engsoc_vpsa" w:date="2018-07-10T11:14:00Z">
        <w:r w:rsidR="0095052D">
          <w:t xml:space="preserve"> or an informal</w:t>
        </w:r>
      </w:ins>
      <w:r>
        <w:t xml:space="preserve"> complaint with a week of the complaint’s receipt, the following process shall be followed: </w:t>
      </w:r>
    </w:p>
    <w:p w14:paraId="3EE911F9" w14:textId="37935020" w:rsidR="009D55F7" w:rsidRDefault="009D55F7" w:rsidP="00EE24AD">
      <w:pPr>
        <w:pStyle w:val="ListParagraph"/>
        <w:numPr>
          <w:ilvl w:val="3"/>
          <w:numId w:val="8"/>
        </w:numPr>
      </w:pPr>
      <w:r>
        <w:t xml:space="preserve">The </w:t>
      </w:r>
      <w:r w:rsidR="00353E71">
        <w:t>Chair</w:t>
      </w:r>
      <w:r>
        <w:t xml:space="preserve"> of the </w:t>
      </w:r>
      <w:r w:rsidR="00446706">
        <w:t>Advisory Board</w:t>
      </w:r>
      <w:r>
        <w:t xml:space="preserve"> shall call a special meeting of the </w:t>
      </w:r>
      <w:r w:rsidR="00446706">
        <w:t>Advisory Board</w:t>
      </w:r>
      <w:r>
        <w:t>.</w:t>
      </w:r>
    </w:p>
    <w:p w14:paraId="0E635188" w14:textId="77777777" w:rsidR="009D55F7" w:rsidRDefault="009D55F7" w:rsidP="00EE24AD">
      <w:pPr>
        <w:pStyle w:val="ListParagraph"/>
        <w:numPr>
          <w:ilvl w:val="3"/>
          <w:numId w:val="8"/>
        </w:numPr>
      </w:pPr>
      <w:r>
        <w:t>This meeting shall convene within 72 hours of its calling.</w:t>
      </w:r>
    </w:p>
    <w:p w14:paraId="133B7A3E" w14:textId="5C1EA9AD" w:rsidR="009D55F7" w:rsidRDefault="009D55F7" w:rsidP="00EE24AD">
      <w:pPr>
        <w:pStyle w:val="ListParagraph"/>
        <w:numPr>
          <w:ilvl w:val="3"/>
          <w:numId w:val="8"/>
        </w:numPr>
      </w:pPr>
      <w:r>
        <w:lastRenderedPageBreak/>
        <w:t xml:space="preserve">The Engineering Society </w:t>
      </w:r>
      <w:r w:rsidR="00446706">
        <w:t>Advisory Board</w:t>
      </w:r>
      <w:r>
        <w:t xml:space="preserve"> shall convene according to the rules of order in policy and shall recommend on a course of action according to its powers.</w:t>
      </w:r>
    </w:p>
    <w:p w14:paraId="6BCD59F6" w14:textId="431FF612" w:rsidR="009D55F7" w:rsidRDefault="009D55F7" w:rsidP="00EE24AD">
      <w:pPr>
        <w:pStyle w:val="ListParagraph"/>
        <w:numPr>
          <w:ilvl w:val="2"/>
          <w:numId w:val="8"/>
        </w:numPr>
      </w:pPr>
      <w:r>
        <w:t>If a formal</w:t>
      </w:r>
      <w:ins w:id="881" w:author="engsoc_vpsa" w:date="2018-07-10T11:15:00Z">
        <w:r w:rsidR="0095052D">
          <w:t xml:space="preserve"> or an informal</w:t>
        </w:r>
      </w:ins>
      <w:r>
        <w:t xml:space="preserve"> complaint has not been resolved within a </w:t>
      </w:r>
      <w:proofErr w:type="gramStart"/>
      <w:r>
        <w:t>week</w:t>
      </w:r>
      <w:proofErr w:type="gramEnd"/>
      <w:r>
        <w:t xml:space="preserve"> but both the complainant and </w:t>
      </w:r>
      <w:r w:rsidR="00EE3BFA">
        <w:t>editors</w:t>
      </w:r>
      <w:r>
        <w:t xml:space="preserve"> do not wish the Engineering Society </w:t>
      </w:r>
      <w:r w:rsidR="00446706">
        <w:t>Advisory Board</w:t>
      </w:r>
      <w:r>
        <w:t xml:space="preserve"> to be convened then they shall do so and keep the Board </w:t>
      </w:r>
      <w:r w:rsidR="00353E71">
        <w:t>Chair</w:t>
      </w:r>
      <w:r>
        <w:t xml:space="preserve"> informed on a weekly basis on the status of the complaint. The </w:t>
      </w:r>
      <w:r w:rsidR="00353E71">
        <w:t>Chair</w:t>
      </w:r>
      <w:r w:rsidR="00EE3BFA">
        <w:t xml:space="preserve"> of the Advisory Board</w:t>
      </w:r>
      <w:r>
        <w:t xml:space="preserve"> will keep the remaining </w:t>
      </w:r>
      <w:r w:rsidR="00446706">
        <w:t>Advisory Board</w:t>
      </w:r>
      <w:r>
        <w:t xml:space="preserve"> members up to date on the status of the complaint.</w:t>
      </w:r>
    </w:p>
    <w:p w14:paraId="40013079" w14:textId="1C998A3A" w:rsidR="009D55F7" w:rsidRDefault="009D55F7" w:rsidP="00EE24AD">
      <w:pPr>
        <w:pStyle w:val="ListParagraph"/>
        <w:numPr>
          <w:ilvl w:val="2"/>
          <w:numId w:val="8"/>
        </w:numPr>
      </w:pPr>
      <w:r>
        <w:t xml:space="preserve">The </w:t>
      </w:r>
      <w:r w:rsidR="00353E71">
        <w:t>Chair</w:t>
      </w:r>
      <w:r w:rsidR="00EE3BFA">
        <w:t xml:space="preserve"> of the Advisory Board</w:t>
      </w:r>
      <w:r>
        <w:t xml:space="preserve"> shall present all of the Board’s recommendations to the complainant within 24 hours of a Board meeting adjourning.</w:t>
      </w:r>
    </w:p>
    <w:p w14:paraId="08AD6069" w14:textId="6550CD78" w:rsidR="009D55F7" w:rsidRDefault="009D55F7" w:rsidP="00EE24AD">
      <w:pPr>
        <w:pStyle w:val="ListParagraph"/>
        <w:numPr>
          <w:ilvl w:val="2"/>
          <w:numId w:val="8"/>
        </w:numPr>
      </w:pPr>
      <w:r>
        <w:t xml:space="preserve">All recommendations of the </w:t>
      </w:r>
      <w:r w:rsidR="00446706">
        <w:t>Advisory Board</w:t>
      </w:r>
      <w:r>
        <w:t xml:space="preserve"> shall be recorded in a brief document, authored by the </w:t>
      </w:r>
      <w:r w:rsidR="00353E71">
        <w:t>Chair</w:t>
      </w:r>
      <w:r w:rsidR="00EE3BFA">
        <w:t xml:space="preserve"> of the Advisory Board</w:t>
      </w:r>
      <w:r>
        <w:t xml:space="preserve">, which summarizes the deliberations of the </w:t>
      </w:r>
      <w:r w:rsidR="00446706">
        <w:t>Advisory Board</w:t>
      </w:r>
      <w:r>
        <w:t xml:space="preserve"> and presents the rationale for its recommendation.</w:t>
      </w:r>
    </w:p>
    <w:p w14:paraId="7E58566F" w14:textId="77C04940" w:rsidR="009D55F7" w:rsidRDefault="009D55F7" w:rsidP="00EE24AD">
      <w:pPr>
        <w:pStyle w:val="ListParagraph"/>
        <w:numPr>
          <w:ilvl w:val="2"/>
          <w:numId w:val="8"/>
        </w:numPr>
      </w:pPr>
      <w:r>
        <w:t xml:space="preserve">Recommendations within the scope of the </w:t>
      </w:r>
      <w:r w:rsidR="00446706">
        <w:t>Advisory Board</w:t>
      </w:r>
      <w:r>
        <w:t xml:space="preserve"> are:</w:t>
      </w:r>
    </w:p>
    <w:p w14:paraId="1DF8ECAB" w14:textId="6131CCDB" w:rsidR="009D55F7" w:rsidRDefault="009D55F7" w:rsidP="00EE24AD">
      <w:pPr>
        <w:pStyle w:val="ListParagraph"/>
        <w:numPr>
          <w:ilvl w:val="3"/>
          <w:numId w:val="8"/>
        </w:numPr>
      </w:pPr>
      <w:r>
        <w:t>Dismissal of the complaint</w:t>
      </w:r>
      <w:r w:rsidR="00EE3BFA">
        <w:t>.</w:t>
      </w:r>
    </w:p>
    <w:p w14:paraId="719C17D6" w14:textId="4E8CC899" w:rsidR="009D55F7" w:rsidRDefault="00EE3BFA" w:rsidP="00EE24AD">
      <w:pPr>
        <w:pStyle w:val="ListParagraph"/>
        <w:numPr>
          <w:ilvl w:val="3"/>
          <w:numId w:val="8"/>
        </w:numPr>
      </w:pPr>
      <w:r>
        <w:t>T</w:t>
      </w:r>
      <w:r w:rsidR="009D55F7">
        <w:t>o mandate changes in Golden Words Editorial Policy</w:t>
      </w:r>
      <w:r>
        <w:t>.</w:t>
      </w:r>
    </w:p>
    <w:p w14:paraId="0C4B6408" w14:textId="19140837" w:rsidR="009D55F7" w:rsidRDefault="00EE3BFA" w:rsidP="00EE24AD">
      <w:pPr>
        <w:pStyle w:val="ListParagraph"/>
        <w:numPr>
          <w:ilvl w:val="3"/>
          <w:numId w:val="8"/>
        </w:numPr>
      </w:pPr>
      <w:r>
        <w:t>T</w:t>
      </w:r>
      <w:r w:rsidR="009D55F7">
        <w:t>o mandate a correction, retraction or apology printed in Golden Words</w:t>
      </w:r>
      <w:r>
        <w:t>.</w:t>
      </w:r>
    </w:p>
    <w:p w14:paraId="434940FA" w14:textId="7F4A98DF" w:rsidR="009D55F7" w:rsidRDefault="009D55F7" w:rsidP="00EE24AD">
      <w:pPr>
        <w:pStyle w:val="ListParagraph"/>
        <w:numPr>
          <w:ilvl w:val="3"/>
          <w:numId w:val="8"/>
        </w:numPr>
      </w:pPr>
      <w:r>
        <w:t xml:space="preserve">Letter of sanction of the </w:t>
      </w:r>
      <w:r w:rsidR="00EE3BFA">
        <w:t>editors.</w:t>
      </w:r>
    </w:p>
    <w:p w14:paraId="6C4E87E4" w14:textId="282CB9D3" w:rsidR="009D55F7" w:rsidRDefault="009D55F7" w:rsidP="00EE24AD">
      <w:pPr>
        <w:pStyle w:val="ListParagraph"/>
        <w:numPr>
          <w:ilvl w:val="3"/>
          <w:numId w:val="8"/>
        </w:numPr>
      </w:pPr>
      <w:del w:id="882" w:author="engsoc_vpsa" w:date="2018-07-10T11:16:00Z">
        <w:r w:rsidDel="005964D8">
          <w:delText>Immediate suspension of Editor(s) for a period of two weeks. Suspended editors</w:delText>
        </w:r>
        <w:r w:rsidR="00ED02B0" w:rsidDel="005964D8">
          <w:delText>:</w:delText>
        </w:r>
      </w:del>
      <w:ins w:id="883" w:author="engsoc_vpsa" w:date="2018-07-10T11:16:00Z">
        <w:r w:rsidR="005964D8">
          <w:t>Recommend to the Vice-President (Operations) and Director of Services to immediately suspend the Editor(s) for a period of two weeks. Suspended editors:</w:t>
        </w:r>
      </w:ins>
    </w:p>
    <w:p w14:paraId="1BC02433" w14:textId="77777777" w:rsidR="009D55F7" w:rsidRDefault="009D55F7" w:rsidP="00EE24AD">
      <w:pPr>
        <w:pStyle w:val="ListParagraph"/>
        <w:numPr>
          <w:ilvl w:val="4"/>
          <w:numId w:val="8"/>
        </w:numPr>
      </w:pPr>
      <w:r>
        <w:t>May not act in any official capacity for Golden Words.</w:t>
      </w:r>
    </w:p>
    <w:p w14:paraId="3539816F" w14:textId="77777777" w:rsidR="009D55F7" w:rsidRDefault="009D55F7" w:rsidP="00EE24AD">
      <w:pPr>
        <w:pStyle w:val="ListParagraph"/>
        <w:numPr>
          <w:ilvl w:val="4"/>
          <w:numId w:val="8"/>
        </w:numPr>
      </w:pPr>
      <w:r>
        <w:t xml:space="preserve">May not attend Press </w:t>
      </w:r>
      <w:proofErr w:type="spellStart"/>
      <w:r>
        <w:t>NiteTM</w:t>
      </w:r>
      <w:proofErr w:type="spellEnd"/>
      <w:r>
        <w:t>, Masthead or any other Golden Words related activities.</w:t>
      </w:r>
    </w:p>
    <w:p w14:paraId="7A274F0B" w14:textId="648C118E" w:rsidR="009D55F7" w:rsidRDefault="009D55F7" w:rsidP="00EE24AD">
      <w:pPr>
        <w:pStyle w:val="ListParagraph"/>
        <w:numPr>
          <w:ilvl w:val="3"/>
          <w:numId w:val="8"/>
        </w:numPr>
      </w:pPr>
      <w:del w:id="884" w:author="engsoc_vpsa" w:date="2018-07-10T11:16:00Z">
        <w:r w:rsidDel="005964D8">
          <w:delText>Removal of Editor(s).</w:delText>
        </w:r>
      </w:del>
      <w:ins w:id="885" w:author="engsoc_vpsa" w:date="2018-07-10T11:16:00Z">
        <w:r w:rsidR="005964D8">
          <w:t>Recommend to the V</w:t>
        </w:r>
      </w:ins>
      <w:ins w:id="886" w:author="engsoc_vpsa" w:date="2018-07-10T11:17:00Z">
        <w:r w:rsidR="005964D8">
          <w:t xml:space="preserve">ice-President (Operations) and Director of Services to remove the Editor(s) from their positions. </w:t>
        </w:r>
      </w:ins>
    </w:p>
    <w:p w14:paraId="51106363" w14:textId="26C7115D" w:rsidR="009D55F7" w:rsidRDefault="009D55F7" w:rsidP="00EE24AD">
      <w:pPr>
        <w:pStyle w:val="ListParagraph"/>
        <w:numPr>
          <w:ilvl w:val="2"/>
          <w:numId w:val="8"/>
        </w:numPr>
      </w:pPr>
      <w:r>
        <w:t xml:space="preserve">In the event that the </w:t>
      </w:r>
      <w:r w:rsidR="00446706">
        <w:t>Advisory Board</w:t>
      </w:r>
      <w:r>
        <w:t xml:space="preserve"> recommends </w:t>
      </w:r>
      <w:proofErr w:type="gramStart"/>
      <w:r>
        <w:t>to remove</w:t>
      </w:r>
      <w:proofErr w:type="gramEnd"/>
      <w:r>
        <w:t xml:space="preserve"> an Editor,</w:t>
      </w:r>
    </w:p>
    <w:p w14:paraId="7CC1B9AF" w14:textId="58FA906A" w:rsidR="009D55F7" w:rsidRDefault="009D55F7" w:rsidP="00EE24AD">
      <w:pPr>
        <w:pStyle w:val="ListParagraph"/>
        <w:numPr>
          <w:ilvl w:val="3"/>
          <w:numId w:val="8"/>
        </w:numPr>
      </w:pPr>
      <w:r>
        <w:t xml:space="preserve">The </w:t>
      </w:r>
      <w:ins w:id="887" w:author="engsoc_vpsa" w:date="2018-07-10T11:17:00Z">
        <w:r w:rsidR="005964D8">
          <w:t xml:space="preserve">Vice President of Operations and the Director of Services have 12 hours to respond to the recommendation. </w:t>
        </w:r>
      </w:ins>
      <w:del w:id="888" w:author="engsoc_vpsa" w:date="2018-07-10T11:17:00Z">
        <w:r w:rsidDel="005964D8">
          <w:delText>removal shall take effect immediately.</w:delText>
        </w:r>
      </w:del>
    </w:p>
    <w:p w14:paraId="2EFD5DEB" w14:textId="49FBE544" w:rsidR="009D55F7" w:rsidRDefault="005964D8" w:rsidP="00EE24AD">
      <w:pPr>
        <w:pStyle w:val="ListParagraph"/>
        <w:numPr>
          <w:ilvl w:val="3"/>
          <w:numId w:val="8"/>
        </w:numPr>
        <w:rPr>
          <w:ins w:id="889" w:author="engsoc_vpsa" w:date="2018-07-10T11:18:00Z"/>
        </w:rPr>
      </w:pPr>
      <w:ins w:id="890" w:author="engsoc_vpsa" w:date="2018-07-10T11:18:00Z">
        <w:r>
          <w:t xml:space="preserve">If the </w:t>
        </w:r>
      </w:ins>
      <w:del w:id="891" w:author="engsoc_vpsa" w:date="2018-07-10T11:18:00Z">
        <w:r w:rsidR="009D55F7" w:rsidDel="005964D8">
          <w:delText xml:space="preserve">The </w:delText>
        </w:r>
      </w:del>
      <w:ins w:id="892" w:author="engsoc_vpsa" w:date="2018-07-10T11:18:00Z">
        <w:r>
          <w:t>Vice President of Operations and the Director of Services take the recommendation to suspend/remove the editors;</w:t>
        </w:r>
      </w:ins>
      <w:del w:id="893" w:author="engsoc_vpsa" w:date="2018-07-10T11:18:00Z">
        <w:r w:rsidR="009D55F7" w:rsidDel="005964D8">
          <w:delText>editor may not act in any official capacity for Golden Words.</w:delText>
        </w:r>
      </w:del>
    </w:p>
    <w:p w14:paraId="5F974368" w14:textId="4541BBBE" w:rsidR="005964D8" w:rsidRDefault="005964D8" w:rsidP="005964D8">
      <w:pPr>
        <w:pStyle w:val="ListParagraph"/>
        <w:numPr>
          <w:ilvl w:val="4"/>
          <w:numId w:val="8"/>
        </w:numPr>
        <w:rPr>
          <w:ins w:id="894" w:author="engsoc_vpsa" w:date="2018-07-10T11:19:00Z"/>
        </w:rPr>
      </w:pPr>
      <w:ins w:id="895" w:author="engsoc_vpsa" w:date="2018-07-10T11:19:00Z">
        <w:r>
          <w:t>The removal shall take effect immediately.</w:t>
        </w:r>
      </w:ins>
    </w:p>
    <w:p w14:paraId="05CC3A4C" w14:textId="2EF6C99F" w:rsidR="005964D8" w:rsidRDefault="005964D8" w:rsidP="005964D8">
      <w:pPr>
        <w:pStyle w:val="ListParagraph"/>
        <w:numPr>
          <w:ilvl w:val="4"/>
          <w:numId w:val="8"/>
        </w:numPr>
        <w:rPr>
          <w:ins w:id="896" w:author="engsoc_vpsa" w:date="2018-07-10T11:19:00Z"/>
        </w:rPr>
      </w:pPr>
      <w:ins w:id="897" w:author="engsoc_vpsa" w:date="2018-07-10T11:19:00Z">
        <w:r>
          <w:t>The editor may not act in any official capacity for Golden Words.</w:t>
        </w:r>
      </w:ins>
    </w:p>
    <w:p w14:paraId="4908D736" w14:textId="13FE79F9" w:rsidR="009D55F7" w:rsidRDefault="009D55F7" w:rsidP="00570C77">
      <w:pPr>
        <w:pStyle w:val="ListParagraph"/>
        <w:numPr>
          <w:ilvl w:val="4"/>
          <w:numId w:val="8"/>
        </w:numPr>
      </w:pPr>
      <w:r>
        <w:t xml:space="preserve">The editor may not attend Press </w:t>
      </w:r>
      <w:proofErr w:type="spellStart"/>
      <w:r>
        <w:t>NiteTM</w:t>
      </w:r>
      <w:proofErr w:type="spellEnd"/>
      <w:r>
        <w:t xml:space="preserve">, Masthead or any other Golden Words related activities for a period determined by the </w:t>
      </w:r>
      <w:r w:rsidR="00446706">
        <w:t>Advisory Board</w:t>
      </w:r>
      <w:r>
        <w:t>.</w:t>
      </w:r>
    </w:p>
    <w:p w14:paraId="73352076" w14:textId="3084E0D1" w:rsidR="009D55F7" w:rsidRDefault="009D55F7" w:rsidP="00570C77">
      <w:pPr>
        <w:pStyle w:val="ListParagraph"/>
        <w:numPr>
          <w:ilvl w:val="4"/>
          <w:numId w:val="8"/>
        </w:numPr>
      </w:pPr>
      <w:r>
        <w:lastRenderedPageBreak/>
        <w:t xml:space="preserve">The </w:t>
      </w:r>
      <w:r w:rsidR="00353E71">
        <w:t>Chair</w:t>
      </w:r>
      <w:r w:rsidR="00EE3BFA">
        <w:t xml:space="preserve"> of the Advisory Board</w:t>
      </w:r>
      <w:r>
        <w:t xml:space="preserve"> shall produce a written statement documenting the process and justification of the removal of the Editor.</w:t>
      </w:r>
    </w:p>
    <w:p w14:paraId="582B33A5" w14:textId="77777777" w:rsidR="009D55F7" w:rsidRDefault="009D55F7" w:rsidP="00570C77">
      <w:pPr>
        <w:pStyle w:val="ListParagraph"/>
        <w:numPr>
          <w:ilvl w:val="4"/>
          <w:numId w:val="8"/>
        </w:numPr>
      </w:pPr>
      <w:r>
        <w:t>A new editor may be hired at the discretion of the Vice-President (Operations)</w:t>
      </w:r>
    </w:p>
    <w:p w14:paraId="0C69269F" w14:textId="2BA64BFE" w:rsidR="009D55F7" w:rsidRDefault="009D55F7" w:rsidP="00EE24AD">
      <w:pPr>
        <w:pStyle w:val="ListParagraph"/>
        <w:numPr>
          <w:ilvl w:val="2"/>
          <w:numId w:val="8"/>
        </w:numPr>
      </w:pPr>
      <w:r>
        <w:t xml:space="preserve">In the event that Golden Words has no acting </w:t>
      </w:r>
      <w:r w:rsidR="00EE3BFA">
        <w:t>editors</w:t>
      </w:r>
      <w:r>
        <w:t xml:space="preserve"> due to suspension or removal by the </w:t>
      </w:r>
      <w:r w:rsidR="00446706">
        <w:t>Advisory Board</w:t>
      </w:r>
      <w:r w:rsidR="00EE3BFA">
        <w:t>,</w:t>
      </w:r>
      <w:r>
        <w:t xml:space="preserve"> a plan of operations must be determined in consultation with the Vice-President (Operations). This plan may include, but is not limited to, the following</w:t>
      </w:r>
      <w:r w:rsidR="00EE3BFA">
        <w:t>:</w:t>
      </w:r>
    </w:p>
    <w:p w14:paraId="38FB67E5" w14:textId="06A29011" w:rsidR="009D55F7" w:rsidRDefault="009D55F7" w:rsidP="00EE24AD">
      <w:pPr>
        <w:pStyle w:val="ListParagraph"/>
        <w:numPr>
          <w:ilvl w:val="3"/>
          <w:numId w:val="8"/>
        </w:numPr>
      </w:pPr>
      <w:r>
        <w:t>The Business and Operations manager will oversee the production of the paper with the assistance of the Vice-</w:t>
      </w:r>
      <w:proofErr w:type="gramStart"/>
      <w:r>
        <w:t>President(</w:t>
      </w:r>
      <w:proofErr w:type="gramEnd"/>
      <w:r>
        <w:t>Operations), President and Director of Services</w:t>
      </w:r>
      <w:r w:rsidR="00EE3BFA">
        <w:t>.</w:t>
      </w:r>
    </w:p>
    <w:p w14:paraId="195F0A2C" w14:textId="3DE1DD21" w:rsidR="005964D8" w:rsidRDefault="005964D8" w:rsidP="00570C77">
      <w:pPr>
        <w:pStyle w:val="ListParagraph"/>
        <w:numPr>
          <w:ilvl w:val="2"/>
          <w:numId w:val="8"/>
        </w:numPr>
      </w:pPr>
      <w:r>
        <w:t>If the editors of the paper, the complainant and Advisory Board cannot reach a mutually satisfactory resolution the complainant is welcome to file a Non-Academic Misconduct complaint with the AMS.</w:t>
      </w:r>
    </w:p>
    <w:p w14:paraId="1FCD96A2" w14:textId="77777777" w:rsidR="009D55F7" w:rsidRDefault="009D55F7" w:rsidP="00EE24AD">
      <w:pPr>
        <w:pStyle w:val="Policyheader2"/>
        <w:numPr>
          <w:ilvl w:val="1"/>
          <w:numId w:val="8"/>
        </w:numPr>
      </w:pPr>
      <w:bookmarkStart w:id="898" w:name="_Toc361134097"/>
      <w:r>
        <w:t>Editorial Policy Guidelines</w:t>
      </w:r>
      <w:bookmarkEnd w:id="898"/>
      <w:r>
        <w:t xml:space="preserve"> </w:t>
      </w:r>
    </w:p>
    <w:p w14:paraId="2D18818C" w14:textId="77777777" w:rsidR="009D55F7" w:rsidRDefault="009D55F7" w:rsidP="00EE24AD">
      <w:pPr>
        <w:pStyle w:val="ListParagraph"/>
        <w:numPr>
          <w:ilvl w:val="2"/>
          <w:numId w:val="8"/>
        </w:numPr>
      </w:pPr>
      <w:r>
        <w:t xml:space="preserve">No story, cartoon, photograph, or any other content of Golden Words shall: </w:t>
      </w:r>
    </w:p>
    <w:p w14:paraId="202E9048" w14:textId="25BE1389" w:rsidR="009D55F7" w:rsidRDefault="00EE3BFA" w:rsidP="00EE24AD">
      <w:pPr>
        <w:pStyle w:val="ListParagraph"/>
        <w:numPr>
          <w:ilvl w:val="3"/>
          <w:numId w:val="8"/>
        </w:numPr>
      </w:pPr>
      <w:r>
        <w:t>V</w:t>
      </w:r>
      <w:r w:rsidR="009D55F7">
        <w:t>iolate the copyright laws of Canada</w:t>
      </w:r>
      <w:r>
        <w:t>.</w:t>
      </w:r>
    </w:p>
    <w:p w14:paraId="3561EB61" w14:textId="0AE91D23" w:rsidR="009D55F7" w:rsidRDefault="00EE3BFA" w:rsidP="00EE24AD">
      <w:pPr>
        <w:pStyle w:val="ListParagraph"/>
        <w:numPr>
          <w:ilvl w:val="3"/>
          <w:numId w:val="8"/>
        </w:numPr>
      </w:pPr>
      <w:r>
        <w:t>M</w:t>
      </w:r>
      <w:r w:rsidR="009D55F7">
        <w:t>aliciously defame any person or group</w:t>
      </w:r>
      <w:r>
        <w:t>.</w:t>
      </w:r>
    </w:p>
    <w:p w14:paraId="088FBE2F" w14:textId="77777777" w:rsidR="009D55F7" w:rsidRDefault="009D55F7" w:rsidP="00EE24AD">
      <w:pPr>
        <w:pStyle w:val="ListParagraph"/>
        <w:numPr>
          <w:ilvl w:val="3"/>
          <w:numId w:val="8"/>
        </w:numPr>
      </w:pPr>
      <w:r>
        <w:t>Be considered racist, seditious, libelous, homophobic, or contravene the Canadian Charter of Rights and Freedoms.</w:t>
      </w:r>
    </w:p>
    <w:p w14:paraId="0D7FD1AA" w14:textId="2C0F76C5" w:rsidR="009D55F7" w:rsidRDefault="009D55F7" w:rsidP="00EE24AD">
      <w:pPr>
        <w:pStyle w:val="ListParagraph"/>
        <w:numPr>
          <w:ilvl w:val="2"/>
          <w:numId w:val="8"/>
        </w:numPr>
      </w:pPr>
      <w:r>
        <w:t xml:space="preserve">All content of Golden Words shall be printed at the discretion of the </w:t>
      </w:r>
      <w:r w:rsidR="00EE3BFA">
        <w:t>editors</w:t>
      </w:r>
      <w:r>
        <w:t xml:space="preserve">, but priority should be given to: </w:t>
      </w:r>
    </w:p>
    <w:p w14:paraId="7B9B3042" w14:textId="5D856F98" w:rsidR="009D55F7" w:rsidRDefault="00EE3BFA" w:rsidP="00EE24AD">
      <w:pPr>
        <w:pStyle w:val="ListParagraph"/>
        <w:numPr>
          <w:ilvl w:val="3"/>
          <w:numId w:val="8"/>
        </w:numPr>
      </w:pPr>
      <w:r>
        <w:t>Y</w:t>
      </w:r>
      <w:r w:rsidR="009D55F7">
        <w:t>ea</w:t>
      </w:r>
      <w:r>
        <w:t>r,</w:t>
      </w:r>
      <w:r w:rsidR="009D55F7">
        <w:t xml:space="preserve"> club,</w:t>
      </w:r>
      <w:r>
        <w:t xml:space="preserve"> and</w:t>
      </w:r>
      <w:r w:rsidR="009D55F7">
        <w:t xml:space="preserve"> Engineering Society activity news</w:t>
      </w:r>
      <w:r>
        <w:t>.</w:t>
      </w:r>
    </w:p>
    <w:p w14:paraId="0B975B73" w14:textId="6316F5EE" w:rsidR="009D55F7" w:rsidRDefault="00EE3BFA" w:rsidP="00EE24AD">
      <w:pPr>
        <w:pStyle w:val="ListParagraph"/>
        <w:numPr>
          <w:ilvl w:val="3"/>
          <w:numId w:val="8"/>
        </w:numPr>
      </w:pPr>
      <w:r>
        <w:t>A</w:t>
      </w:r>
      <w:r w:rsidR="009D55F7">
        <w:t>pologies and corrections</w:t>
      </w:r>
      <w:r>
        <w:t>.</w:t>
      </w:r>
    </w:p>
    <w:p w14:paraId="489C0DD7" w14:textId="3C1A96EB" w:rsidR="009D55F7" w:rsidRDefault="00EE3BFA" w:rsidP="00EE24AD">
      <w:pPr>
        <w:pStyle w:val="ListParagraph"/>
        <w:numPr>
          <w:ilvl w:val="3"/>
          <w:numId w:val="8"/>
        </w:numPr>
      </w:pPr>
      <w:r>
        <w:t>S</w:t>
      </w:r>
      <w:r w:rsidR="009D55F7">
        <w:t xml:space="preserve">pecial announcements and messages from the Dean of </w:t>
      </w:r>
      <w:r w:rsidR="007A3AAE">
        <w:t>Engineering and Applied Science</w:t>
      </w:r>
      <w:r w:rsidR="009D55F7">
        <w:t>, the Engineering Society, and other campus administrative bodies</w:t>
      </w:r>
      <w:r>
        <w:t>.</w:t>
      </w:r>
    </w:p>
    <w:p w14:paraId="25CBBA63" w14:textId="77777777" w:rsidR="009D55F7" w:rsidRDefault="009D55F7" w:rsidP="00EE24AD">
      <w:pPr>
        <w:pStyle w:val="ListParagraph"/>
        <w:numPr>
          <w:ilvl w:val="2"/>
          <w:numId w:val="8"/>
        </w:numPr>
      </w:pPr>
      <w:r>
        <w:t xml:space="preserve">Deadlines for Engineering Society announcements, year news, club news, and activity news </w:t>
      </w:r>
      <w:proofErr w:type="gramStart"/>
      <w:r>
        <w:t>is</w:t>
      </w:r>
      <w:proofErr w:type="gramEnd"/>
      <w:r>
        <w:t xml:space="preserve"> 1700 hrs (5:00pm) on the Friday before Press </w:t>
      </w:r>
      <w:proofErr w:type="spellStart"/>
      <w:r>
        <w:t>Nite</w:t>
      </w:r>
      <w:proofErr w:type="spellEnd"/>
      <w:r>
        <w:t xml:space="preserve"> (Sunday). Should the Engineering Society request publication of material on its behalf after the above deadline, the following will be considered reasonable requests: </w:t>
      </w:r>
    </w:p>
    <w:p w14:paraId="13BA342C" w14:textId="631C8CF6" w:rsidR="009D55F7" w:rsidRDefault="00EE3BFA" w:rsidP="00EE24AD">
      <w:pPr>
        <w:pStyle w:val="ListParagraph"/>
        <w:numPr>
          <w:ilvl w:val="3"/>
          <w:numId w:val="8"/>
        </w:numPr>
      </w:pPr>
      <w:r>
        <w:t>S</w:t>
      </w:r>
      <w:r w:rsidR="009D55F7">
        <w:t>tatements/apologies on behalf of the Engineering Society</w:t>
      </w:r>
      <w:r>
        <w:t>.</w:t>
      </w:r>
    </w:p>
    <w:p w14:paraId="6970250B" w14:textId="5958B72C" w:rsidR="009D55F7" w:rsidRDefault="00EE3BFA" w:rsidP="00EE24AD">
      <w:pPr>
        <w:pStyle w:val="ListParagraph"/>
        <w:numPr>
          <w:ilvl w:val="3"/>
          <w:numId w:val="8"/>
        </w:numPr>
      </w:pPr>
      <w:r>
        <w:t>A</w:t>
      </w:r>
      <w:r w:rsidR="009D55F7">
        <w:t>nnouncements of significance to the Engineering Society as a whole</w:t>
      </w:r>
      <w:r>
        <w:t>.</w:t>
      </w:r>
    </w:p>
    <w:p w14:paraId="0E4A0585" w14:textId="77777777" w:rsidR="009D55F7" w:rsidRDefault="009D55F7" w:rsidP="00353E71">
      <w:pPr>
        <w:pStyle w:val="ListParagraph"/>
        <w:numPr>
          <w:ilvl w:val="4"/>
          <w:numId w:val="8"/>
        </w:numPr>
      </w:pPr>
      <w:r>
        <w:t xml:space="preserve">The above does not include apologies or statements issued by the Engineering Society on behalf of Golden Words or advertisements and announcements for specific </w:t>
      </w:r>
      <w:proofErr w:type="spellStart"/>
      <w:r>
        <w:t>EngSoc</w:t>
      </w:r>
      <w:proofErr w:type="spellEnd"/>
      <w:r>
        <w:t xml:space="preserve"> groups and services. In the event of a </w:t>
      </w:r>
      <w:r>
        <w:lastRenderedPageBreak/>
        <w:t>dispute over what constitutes a reasonable request the decision shall be made by Director of Services and Vice-President (Operations) in consultation with the editors.</w:t>
      </w:r>
    </w:p>
    <w:p w14:paraId="48C26FB8" w14:textId="3B77EBDA" w:rsidR="009D55F7" w:rsidRDefault="009D55F7" w:rsidP="00EE24AD">
      <w:pPr>
        <w:pStyle w:val="ListParagraph"/>
        <w:numPr>
          <w:ilvl w:val="2"/>
          <w:numId w:val="8"/>
        </w:numPr>
      </w:pPr>
      <w:r>
        <w:t xml:space="preserve">All other areas are left up to the discretion of the </w:t>
      </w:r>
      <w:r w:rsidR="008500D9">
        <w:t>e</w:t>
      </w:r>
      <w:r>
        <w:t xml:space="preserve">ditor(s) subject to approval by the </w:t>
      </w:r>
      <w:r w:rsidR="00446706">
        <w:t>Advisory Board</w:t>
      </w:r>
      <w:r>
        <w:t>.</w:t>
      </w:r>
    </w:p>
    <w:p w14:paraId="6644CCB8" w14:textId="0955CA92" w:rsidR="009D55F7" w:rsidRDefault="009D55F7" w:rsidP="00EE24AD">
      <w:pPr>
        <w:pStyle w:val="Policyheader2"/>
        <w:numPr>
          <w:ilvl w:val="1"/>
          <w:numId w:val="8"/>
        </w:numPr>
      </w:pPr>
      <w:bookmarkStart w:id="899" w:name="_Toc361134098"/>
      <w:r>
        <w:t>Change of Executive</w:t>
      </w:r>
      <w:bookmarkEnd w:id="899"/>
      <w:r>
        <w:t xml:space="preserve"> </w:t>
      </w:r>
    </w:p>
    <w:p w14:paraId="786E97BE" w14:textId="54B084D7" w:rsidR="009D55F7" w:rsidRDefault="009D55F7" w:rsidP="00EE24AD">
      <w:pPr>
        <w:pStyle w:val="ListParagraph"/>
        <w:numPr>
          <w:ilvl w:val="2"/>
          <w:numId w:val="8"/>
        </w:numPr>
      </w:pPr>
      <w:r>
        <w:t xml:space="preserve">At the end of each school year, a new </w:t>
      </w:r>
      <w:r w:rsidR="00353E71">
        <w:t>Executive</w:t>
      </w:r>
      <w:r>
        <w:t xml:space="preserve"> of Golden Words will be hired.</w:t>
      </w:r>
    </w:p>
    <w:p w14:paraId="45C03940" w14:textId="029FCE02" w:rsidR="009D55F7" w:rsidRDefault="009D55F7" w:rsidP="00EE24AD">
      <w:pPr>
        <w:pStyle w:val="ListParagraph"/>
        <w:numPr>
          <w:ilvl w:val="2"/>
          <w:numId w:val="8"/>
        </w:numPr>
      </w:pPr>
      <w:r>
        <w:t xml:space="preserve">The incoming </w:t>
      </w:r>
      <w:r w:rsidR="00353E71">
        <w:t>Executive</w:t>
      </w:r>
      <w:r>
        <w:t xml:space="preserve"> shall be responsible for Golden Words after the publication of the second last issue of the </w:t>
      </w:r>
      <w:r w:rsidR="008500D9">
        <w:t>S</w:t>
      </w:r>
      <w:r>
        <w:t xml:space="preserve">pring term. </w:t>
      </w:r>
    </w:p>
    <w:p w14:paraId="7A61355F" w14:textId="61ADB66E" w:rsidR="009D55F7" w:rsidRDefault="009D55F7" w:rsidP="00EE24AD">
      <w:pPr>
        <w:pStyle w:val="ListParagraph"/>
        <w:numPr>
          <w:ilvl w:val="2"/>
          <w:numId w:val="8"/>
        </w:numPr>
      </w:pPr>
      <w:r>
        <w:t xml:space="preserve">The second last edition of Golden Words of the Spring term, although officially the responsibility of the outgoing </w:t>
      </w:r>
      <w:r w:rsidR="00353E71">
        <w:t>Executive</w:t>
      </w:r>
      <w:r w:rsidR="008500D9">
        <w:t>,</w:t>
      </w:r>
      <w:r>
        <w:t xml:space="preserve"> shall be a shared paper, with the old </w:t>
      </w:r>
      <w:r w:rsidR="00353E71">
        <w:t>Executive</w:t>
      </w:r>
      <w:r>
        <w:t xml:space="preserve"> instructing the new </w:t>
      </w:r>
      <w:r w:rsidR="00353E71">
        <w:t>Executive</w:t>
      </w:r>
      <w:r>
        <w:t xml:space="preserve"> on the management and production of Golden Words.</w:t>
      </w:r>
    </w:p>
    <w:p w14:paraId="7E4977A4" w14:textId="2AF47FD3" w:rsidR="009D55F7" w:rsidRPr="006208D2" w:rsidRDefault="009D55F7" w:rsidP="00EE24AD">
      <w:pPr>
        <w:pStyle w:val="ListParagraph"/>
        <w:numPr>
          <w:ilvl w:val="2"/>
          <w:numId w:val="8"/>
        </w:numPr>
      </w:pPr>
      <w:r>
        <w:t xml:space="preserve">Each outgoing </w:t>
      </w:r>
      <w:r w:rsidR="00353E71">
        <w:t>Executive</w:t>
      </w:r>
      <w:r>
        <w:t xml:space="preserve"> member must ensure that the new </w:t>
      </w:r>
      <w:r w:rsidR="00353E71">
        <w:t>Executive</w:t>
      </w:r>
      <w:r>
        <w:t xml:space="preserve"> is capable of fulfilling and assuming their duties by the second last transition issue.</w:t>
      </w:r>
    </w:p>
    <w:p w14:paraId="637FD1C7" w14:textId="77777777" w:rsidR="009D55F7" w:rsidRDefault="009D55F7" w:rsidP="00EE24AD">
      <w:pPr>
        <w:pStyle w:val="Policyheader1"/>
        <w:numPr>
          <w:ilvl w:val="0"/>
          <w:numId w:val="8"/>
        </w:numPr>
      </w:pPr>
      <w:bookmarkStart w:id="900" w:name="_Toc361134099"/>
      <w:bookmarkStart w:id="901" w:name="_Toc3199367"/>
      <w:r>
        <w:t>Clark Hall Pub</w:t>
      </w:r>
      <w:bookmarkEnd w:id="900"/>
      <w:bookmarkEnd w:id="901"/>
    </w:p>
    <w:p w14:paraId="399F9B3B" w14:textId="77777777" w:rsidR="009D55F7" w:rsidRDefault="009D55F7" w:rsidP="009D55F7">
      <w:pPr>
        <w:pStyle w:val="Quote"/>
      </w:pPr>
      <w:r>
        <w:t>(Ref. Bylaw 9, Part III)</w:t>
      </w:r>
    </w:p>
    <w:p w14:paraId="3B12FB67" w14:textId="77777777" w:rsidR="009D55F7" w:rsidRDefault="009D55F7" w:rsidP="00EE24AD">
      <w:pPr>
        <w:pStyle w:val="Policyheader2"/>
        <w:numPr>
          <w:ilvl w:val="1"/>
          <w:numId w:val="8"/>
        </w:numPr>
      </w:pPr>
      <w:bookmarkStart w:id="902" w:name="_Toc361134100"/>
      <w:r>
        <w:t>Purpose</w:t>
      </w:r>
      <w:bookmarkEnd w:id="902"/>
    </w:p>
    <w:p w14:paraId="62437782" w14:textId="77777777" w:rsidR="009D55F7" w:rsidRDefault="009D55F7" w:rsidP="00EE24AD">
      <w:pPr>
        <w:pStyle w:val="ListParagraph"/>
        <w:numPr>
          <w:ilvl w:val="2"/>
          <w:numId w:val="8"/>
        </w:numPr>
      </w:pPr>
      <w:r>
        <w:t xml:space="preserve">Clark Hall Pub's aim is </w:t>
      </w:r>
      <w:proofErr w:type="gramStart"/>
      <w:r>
        <w:t>provide</w:t>
      </w:r>
      <w:proofErr w:type="gramEnd"/>
      <w:r>
        <w:t xml:space="preserve"> a welcoming establishment for the Queen's University community. </w:t>
      </w:r>
    </w:p>
    <w:p w14:paraId="514C8EF1" w14:textId="77777777" w:rsidR="009D55F7" w:rsidRDefault="009D55F7" w:rsidP="00EE24AD">
      <w:pPr>
        <w:pStyle w:val="ListParagraph"/>
        <w:numPr>
          <w:ilvl w:val="2"/>
          <w:numId w:val="8"/>
        </w:numPr>
      </w:pPr>
      <w:r>
        <w:t xml:space="preserve">They will hold weekly events such as Ritual that bring the community into a common area. </w:t>
      </w:r>
    </w:p>
    <w:p w14:paraId="01148FCB" w14:textId="77777777" w:rsidR="009D55F7" w:rsidRDefault="009D55F7" w:rsidP="00EE24AD">
      <w:pPr>
        <w:pStyle w:val="ListParagraph"/>
        <w:numPr>
          <w:ilvl w:val="2"/>
          <w:numId w:val="8"/>
        </w:numPr>
      </w:pPr>
      <w:r>
        <w:t xml:space="preserve">They will also be available for private bookings. </w:t>
      </w:r>
    </w:p>
    <w:p w14:paraId="0CDD02DD" w14:textId="77777777" w:rsidR="009D55F7" w:rsidRDefault="009D55F7" w:rsidP="00EE24AD">
      <w:pPr>
        <w:pStyle w:val="Policyheader2"/>
        <w:numPr>
          <w:ilvl w:val="1"/>
          <w:numId w:val="8"/>
        </w:numPr>
      </w:pPr>
      <w:bookmarkStart w:id="903" w:name="_Toc361134101"/>
      <w:r>
        <w:t>Organization</w:t>
      </w:r>
      <w:bookmarkEnd w:id="903"/>
    </w:p>
    <w:p w14:paraId="56175D65" w14:textId="5A079DCC" w:rsidR="00395B35" w:rsidRDefault="00395B35" w:rsidP="00395B35">
      <w:pPr>
        <w:pStyle w:val="ListParagraph"/>
        <w:numPr>
          <w:ilvl w:val="2"/>
          <w:numId w:val="8"/>
        </w:numPr>
      </w:pPr>
      <w:r>
        <w:t>The Clark Hall Pub management team may include, but are not limited to, the following (subject to financial feasibility):</w:t>
      </w:r>
    </w:p>
    <w:p w14:paraId="0D00308C" w14:textId="1B92A117" w:rsidR="009D55F7" w:rsidRDefault="009D55F7" w:rsidP="00EE24AD">
      <w:pPr>
        <w:pStyle w:val="ListParagraph"/>
        <w:numPr>
          <w:ilvl w:val="3"/>
          <w:numId w:val="8"/>
        </w:numPr>
      </w:pPr>
      <w:r>
        <w:t>Head Manager</w:t>
      </w:r>
    </w:p>
    <w:p w14:paraId="5B53214B" w14:textId="633AB32A" w:rsidR="009D55F7" w:rsidRDefault="009D55F7" w:rsidP="00EE24AD">
      <w:pPr>
        <w:pStyle w:val="ListParagraph"/>
        <w:numPr>
          <w:ilvl w:val="3"/>
          <w:numId w:val="8"/>
        </w:numPr>
      </w:pPr>
      <w:r>
        <w:t>Entertainment Manager (Assistant)</w:t>
      </w:r>
    </w:p>
    <w:p w14:paraId="1F3125CF" w14:textId="5DF83ADB" w:rsidR="009D55F7" w:rsidRDefault="009D55F7" w:rsidP="00EE24AD">
      <w:pPr>
        <w:pStyle w:val="ListParagraph"/>
        <w:numPr>
          <w:ilvl w:val="3"/>
          <w:numId w:val="8"/>
        </w:numPr>
      </w:pPr>
      <w:r>
        <w:t>Marketing Manager (Assistant)</w:t>
      </w:r>
    </w:p>
    <w:p w14:paraId="3B84330B" w14:textId="16F6D348" w:rsidR="009D55F7" w:rsidRDefault="009D55F7" w:rsidP="00EE24AD">
      <w:pPr>
        <w:pStyle w:val="ListParagraph"/>
        <w:numPr>
          <w:ilvl w:val="3"/>
          <w:numId w:val="8"/>
        </w:numPr>
      </w:pPr>
      <w:r>
        <w:t>Operations Manager (Assistant</w:t>
      </w:r>
      <w:r w:rsidR="008500D9">
        <w:t>)</w:t>
      </w:r>
    </w:p>
    <w:p w14:paraId="59A6F35A" w14:textId="16141DF7" w:rsidR="009D55F7" w:rsidRDefault="009D55F7" w:rsidP="00EE24AD">
      <w:pPr>
        <w:pStyle w:val="ListParagraph"/>
        <w:numPr>
          <w:ilvl w:val="3"/>
          <w:numId w:val="8"/>
        </w:numPr>
      </w:pPr>
      <w:r>
        <w:t>Business Manager (Assistant)</w:t>
      </w:r>
    </w:p>
    <w:p w14:paraId="74D2B309" w14:textId="77777777" w:rsidR="009D55F7" w:rsidRDefault="009D55F7" w:rsidP="00EE24AD">
      <w:pPr>
        <w:pStyle w:val="ListParagraph"/>
        <w:numPr>
          <w:ilvl w:val="2"/>
          <w:numId w:val="8"/>
        </w:numPr>
      </w:pPr>
      <w:r>
        <w:t>Staff</w:t>
      </w:r>
    </w:p>
    <w:p w14:paraId="522B5D53" w14:textId="1CCE5809" w:rsidR="009D55F7" w:rsidRDefault="009D55F7" w:rsidP="00EE24AD">
      <w:pPr>
        <w:pStyle w:val="ListParagraph"/>
        <w:numPr>
          <w:ilvl w:val="3"/>
          <w:numId w:val="8"/>
        </w:numPr>
      </w:pPr>
      <w:r>
        <w:t xml:space="preserve">The size and structure of the staff shall be up to the discretion of the </w:t>
      </w:r>
      <w:r w:rsidR="008500D9">
        <w:t>m</w:t>
      </w:r>
      <w:r>
        <w:t>anagers in consultation with the Vice-President (Operations) and Director of Services.</w:t>
      </w:r>
    </w:p>
    <w:p w14:paraId="64A81922" w14:textId="77777777" w:rsidR="009D55F7" w:rsidRDefault="009D55F7" w:rsidP="00EE24AD">
      <w:pPr>
        <w:pStyle w:val="Policyheader2"/>
        <w:numPr>
          <w:ilvl w:val="1"/>
          <w:numId w:val="8"/>
        </w:numPr>
      </w:pPr>
      <w:bookmarkStart w:id="904" w:name="_Toc361134102"/>
      <w:r>
        <w:lastRenderedPageBreak/>
        <w:t>Duties</w:t>
      </w:r>
      <w:bookmarkEnd w:id="904"/>
    </w:p>
    <w:p w14:paraId="1FD92158" w14:textId="77777777" w:rsidR="009D55F7" w:rsidRDefault="009D55F7" w:rsidP="00EE24AD">
      <w:pPr>
        <w:pStyle w:val="ListParagraph"/>
        <w:numPr>
          <w:ilvl w:val="2"/>
          <w:numId w:val="8"/>
        </w:numPr>
      </w:pPr>
      <w:r>
        <w:t xml:space="preserve">Head Manager </w:t>
      </w:r>
    </w:p>
    <w:p w14:paraId="67E0E756" w14:textId="77777777" w:rsidR="009D55F7" w:rsidRDefault="009D55F7" w:rsidP="00EE24AD">
      <w:pPr>
        <w:pStyle w:val="ListParagraph"/>
        <w:numPr>
          <w:ilvl w:val="3"/>
          <w:numId w:val="8"/>
        </w:numPr>
      </w:pPr>
      <w:r>
        <w:t>The Head Manager shall be responsible to the Director of Services of the Engineering Society.</w:t>
      </w:r>
    </w:p>
    <w:p w14:paraId="3A17BB30" w14:textId="77777777" w:rsidR="009D55F7" w:rsidRDefault="009D55F7" w:rsidP="00EE24AD">
      <w:pPr>
        <w:pStyle w:val="ListParagraph"/>
        <w:numPr>
          <w:ilvl w:val="3"/>
          <w:numId w:val="8"/>
        </w:numPr>
      </w:pPr>
      <w:r>
        <w:t xml:space="preserve">The Head Manager shall be responsible for: </w:t>
      </w:r>
    </w:p>
    <w:p w14:paraId="3B74FE53"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124D807C" w14:textId="77777777" w:rsidR="009D55F7" w:rsidRDefault="009D55F7" w:rsidP="00EE24AD">
      <w:pPr>
        <w:pStyle w:val="ListParagraph"/>
        <w:numPr>
          <w:ilvl w:val="4"/>
          <w:numId w:val="8"/>
        </w:numPr>
      </w:pPr>
      <w:r>
        <w:t>Applications for license extensions for all patio events.</w:t>
      </w:r>
    </w:p>
    <w:p w14:paraId="4246CFB7" w14:textId="77777777" w:rsidR="009D55F7" w:rsidRDefault="009D55F7" w:rsidP="00EE24AD">
      <w:pPr>
        <w:pStyle w:val="ListParagraph"/>
        <w:numPr>
          <w:ilvl w:val="4"/>
          <w:numId w:val="8"/>
        </w:numPr>
      </w:pPr>
      <w:r>
        <w:t>The operational procedures of the pub in accordance with the Liquor License agreement with the License Holder.</w:t>
      </w:r>
    </w:p>
    <w:p w14:paraId="319B81F0" w14:textId="77777777" w:rsidR="009D55F7" w:rsidRDefault="009D55F7" w:rsidP="00EE24AD">
      <w:pPr>
        <w:pStyle w:val="ListParagraph"/>
        <w:numPr>
          <w:ilvl w:val="4"/>
          <w:numId w:val="8"/>
        </w:numPr>
      </w:pPr>
      <w:r>
        <w:t>The coordination and supervision of the Assistant Managers and other Clark Hall Staff unless otherwise detailed in the policy manual.</w:t>
      </w:r>
    </w:p>
    <w:p w14:paraId="35D4A197" w14:textId="77777777" w:rsidR="009D55F7" w:rsidRDefault="009D55F7" w:rsidP="00EE24AD">
      <w:pPr>
        <w:pStyle w:val="ListParagraph"/>
        <w:numPr>
          <w:ilvl w:val="4"/>
          <w:numId w:val="8"/>
        </w:numPr>
      </w:pPr>
      <w:r>
        <w:t>Staff hiring, discipline and training.</w:t>
      </w:r>
    </w:p>
    <w:p w14:paraId="3947E9AF" w14:textId="77777777" w:rsidR="009D55F7" w:rsidRDefault="009D55F7" w:rsidP="00EE24AD">
      <w:pPr>
        <w:pStyle w:val="ListParagraph"/>
        <w:numPr>
          <w:ilvl w:val="4"/>
          <w:numId w:val="8"/>
        </w:numPr>
      </w:pPr>
      <w:r>
        <w:t xml:space="preserve">Acting as a liaison between the pub and the AMS. </w:t>
      </w:r>
    </w:p>
    <w:p w14:paraId="16DCB186" w14:textId="72F0A59C" w:rsidR="009D55F7" w:rsidRDefault="009D55F7" w:rsidP="00EE24AD">
      <w:pPr>
        <w:pStyle w:val="ListParagraph"/>
        <w:numPr>
          <w:ilvl w:val="4"/>
          <w:numId w:val="8"/>
        </w:numPr>
      </w:pPr>
      <w:r>
        <w:t xml:space="preserve">Presenting an annual budget and strategic plan in June to the Engineering Society </w:t>
      </w:r>
      <w:r w:rsidR="00446706">
        <w:t>Advisory Board</w:t>
      </w:r>
      <w:r>
        <w:t>.</w:t>
      </w:r>
    </w:p>
    <w:p w14:paraId="2B931814" w14:textId="569FBA2A" w:rsidR="009D55F7" w:rsidRDefault="009D55F7" w:rsidP="00EE24AD">
      <w:pPr>
        <w:pStyle w:val="ListParagraph"/>
        <w:numPr>
          <w:ilvl w:val="4"/>
          <w:numId w:val="8"/>
        </w:numPr>
      </w:pPr>
      <w:r>
        <w:t xml:space="preserve">The upkeep of Clark Hall Pub, including maintenance, repairs, and cleaning, </w:t>
      </w:r>
      <w:r w:rsidR="00353E71">
        <w:t>Chair</w:t>
      </w:r>
      <w:r>
        <w:t>ing staff meetings.</w:t>
      </w:r>
    </w:p>
    <w:p w14:paraId="450F8C29" w14:textId="77777777" w:rsidR="009D55F7" w:rsidRDefault="009D55F7" w:rsidP="00EE24AD">
      <w:pPr>
        <w:pStyle w:val="ListParagraph"/>
        <w:numPr>
          <w:ilvl w:val="4"/>
          <w:numId w:val="8"/>
        </w:numPr>
      </w:pPr>
      <w:r>
        <w:t>Assisting with the selection of the assistant managers.</w:t>
      </w:r>
    </w:p>
    <w:p w14:paraId="0080D305" w14:textId="08D8851E" w:rsidR="009D55F7" w:rsidRDefault="009D55F7" w:rsidP="00EE24AD">
      <w:pPr>
        <w:pStyle w:val="ListParagraph"/>
        <w:numPr>
          <w:ilvl w:val="4"/>
          <w:numId w:val="8"/>
        </w:numPr>
      </w:pPr>
      <w:r>
        <w:t xml:space="preserve">Complete all additional jobs as stated by the Head Manager </w:t>
      </w:r>
      <w:r w:rsidR="008500D9">
        <w:t>O</w:t>
      </w:r>
      <w:r>
        <w:t xml:space="preserve">perations </w:t>
      </w:r>
      <w:r w:rsidR="008500D9">
        <w:t>M</w:t>
      </w:r>
      <w:r>
        <w:t>anual</w:t>
      </w:r>
      <w:r w:rsidR="008500D9">
        <w:t>.</w:t>
      </w:r>
    </w:p>
    <w:p w14:paraId="692C1D49" w14:textId="77777777" w:rsidR="009D55F7" w:rsidRDefault="009D55F7" w:rsidP="00EE24AD">
      <w:pPr>
        <w:pStyle w:val="ListParagraph"/>
        <w:numPr>
          <w:ilvl w:val="2"/>
          <w:numId w:val="8"/>
        </w:numPr>
      </w:pPr>
      <w:r>
        <w:t>Entertainment Manager</w:t>
      </w:r>
    </w:p>
    <w:p w14:paraId="5C6C7BBF" w14:textId="77777777" w:rsidR="009D55F7" w:rsidRDefault="009D55F7" w:rsidP="00EE24AD">
      <w:pPr>
        <w:pStyle w:val="ListParagraph"/>
        <w:numPr>
          <w:ilvl w:val="3"/>
          <w:numId w:val="8"/>
        </w:numPr>
      </w:pPr>
      <w:r>
        <w:t>The Entertainment Manager shall be responsible to the Head Manager and the Director of Services.</w:t>
      </w:r>
    </w:p>
    <w:p w14:paraId="48D427DA" w14:textId="77777777" w:rsidR="009D55F7" w:rsidRDefault="009D55F7" w:rsidP="00EE24AD">
      <w:pPr>
        <w:pStyle w:val="ListParagraph"/>
        <w:numPr>
          <w:ilvl w:val="3"/>
          <w:numId w:val="8"/>
        </w:numPr>
      </w:pPr>
      <w:r>
        <w:t xml:space="preserve">The Entertainment Manager shall be responsible for: </w:t>
      </w:r>
    </w:p>
    <w:p w14:paraId="0E09AB64" w14:textId="77777777" w:rsidR="009D55F7" w:rsidRDefault="009D55F7" w:rsidP="00EE24AD">
      <w:pPr>
        <w:pStyle w:val="ListParagraph"/>
        <w:numPr>
          <w:ilvl w:val="4"/>
          <w:numId w:val="8"/>
        </w:numPr>
      </w:pPr>
      <w:r>
        <w:t xml:space="preserve">All entertainment and events in the pub. </w:t>
      </w:r>
    </w:p>
    <w:p w14:paraId="2400E2F6" w14:textId="7577944E" w:rsidR="009D55F7" w:rsidRDefault="008500D9" w:rsidP="00EE24AD">
      <w:pPr>
        <w:pStyle w:val="ListParagraph"/>
        <w:numPr>
          <w:ilvl w:val="4"/>
          <w:numId w:val="8"/>
        </w:numPr>
      </w:pPr>
      <w:r>
        <w:t>B</w:t>
      </w:r>
      <w:r w:rsidR="009D55F7">
        <w:t>ooking of events in the pub</w:t>
      </w:r>
      <w:r>
        <w:t>.</w:t>
      </w:r>
    </w:p>
    <w:p w14:paraId="510FC3B8" w14:textId="77777777" w:rsidR="009D55F7" w:rsidRDefault="009D55F7" w:rsidP="00EE24AD">
      <w:pPr>
        <w:pStyle w:val="ListParagraph"/>
        <w:numPr>
          <w:ilvl w:val="4"/>
          <w:numId w:val="8"/>
        </w:numPr>
      </w:pPr>
      <w:r>
        <w:t>Scheduling DJs.</w:t>
      </w:r>
    </w:p>
    <w:p w14:paraId="64D44734" w14:textId="77777777" w:rsidR="009D55F7" w:rsidRDefault="009D55F7" w:rsidP="00EE24AD">
      <w:pPr>
        <w:pStyle w:val="ListParagraph"/>
        <w:numPr>
          <w:ilvl w:val="4"/>
          <w:numId w:val="8"/>
        </w:numPr>
      </w:pPr>
      <w:r>
        <w:t xml:space="preserve">Maintenance of the entertainment equipment. </w:t>
      </w:r>
    </w:p>
    <w:p w14:paraId="3EBC7C2B" w14:textId="77777777" w:rsidR="009D55F7" w:rsidRDefault="009D55F7" w:rsidP="00EE24AD">
      <w:pPr>
        <w:pStyle w:val="ListParagraph"/>
        <w:numPr>
          <w:ilvl w:val="4"/>
          <w:numId w:val="8"/>
        </w:numPr>
      </w:pPr>
      <w:r>
        <w:t>Assisting with the hiring of new staff.</w:t>
      </w:r>
    </w:p>
    <w:p w14:paraId="5FF45523" w14:textId="0B720E8B" w:rsidR="009D55F7" w:rsidRDefault="009D55F7" w:rsidP="00EE24AD">
      <w:pPr>
        <w:pStyle w:val="ListParagraph"/>
        <w:numPr>
          <w:ilvl w:val="4"/>
          <w:numId w:val="8"/>
        </w:numPr>
      </w:pPr>
      <w:r>
        <w:t>Complete all additional jobs as stated by the Entertainment Manager</w:t>
      </w:r>
      <w:r w:rsidR="008500D9">
        <w:t xml:space="preserve"> O</w:t>
      </w:r>
      <w:r>
        <w:t xml:space="preserve">perations </w:t>
      </w:r>
      <w:r w:rsidR="008500D9">
        <w:t>M</w:t>
      </w:r>
      <w:r>
        <w:t>anual</w:t>
      </w:r>
      <w:r w:rsidR="008500D9">
        <w:t>.</w:t>
      </w:r>
    </w:p>
    <w:p w14:paraId="3B72FF8C" w14:textId="77777777" w:rsidR="009D55F7" w:rsidRDefault="009D55F7" w:rsidP="00EE24AD">
      <w:pPr>
        <w:pStyle w:val="ListParagraph"/>
        <w:numPr>
          <w:ilvl w:val="2"/>
          <w:numId w:val="8"/>
        </w:numPr>
      </w:pPr>
      <w:r>
        <w:t>Marketing Manager</w:t>
      </w:r>
    </w:p>
    <w:p w14:paraId="45C283E9" w14:textId="77777777" w:rsidR="009D55F7" w:rsidRDefault="009D55F7" w:rsidP="00EE24AD">
      <w:pPr>
        <w:pStyle w:val="ListParagraph"/>
        <w:numPr>
          <w:ilvl w:val="3"/>
          <w:numId w:val="8"/>
        </w:numPr>
      </w:pPr>
      <w:r>
        <w:t>The Marketing Manager shall be responsible to the Head Manager and the Director of Services.</w:t>
      </w:r>
    </w:p>
    <w:p w14:paraId="524B6A9E" w14:textId="77777777" w:rsidR="009D55F7" w:rsidRDefault="009D55F7" w:rsidP="00EE24AD">
      <w:pPr>
        <w:pStyle w:val="ListParagraph"/>
        <w:numPr>
          <w:ilvl w:val="3"/>
          <w:numId w:val="8"/>
        </w:numPr>
      </w:pPr>
      <w:r>
        <w:lastRenderedPageBreak/>
        <w:t>The Marketing Manager shall be responsible for:</w:t>
      </w:r>
    </w:p>
    <w:p w14:paraId="32461B99" w14:textId="77777777" w:rsidR="009D55F7" w:rsidRDefault="009D55F7" w:rsidP="00EE24AD">
      <w:pPr>
        <w:pStyle w:val="ListParagraph"/>
        <w:numPr>
          <w:ilvl w:val="4"/>
          <w:numId w:val="8"/>
        </w:numPr>
      </w:pPr>
      <w:r>
        <w:t>Producing advertising in the form of posters, newspaper advertisements, or other media as needed.</w:t>
      </w:r>
    </w:p>
    <w:p w14:paraId="469D7B26" w14:textId="530C0995" w:rsidR="009D55F7" w:rsidRDefault="009D55F7" w:rsidP="00EE24AD">
      <w:pPr>
        <w:pStyle w:val="ListParagraph"/>
        <w:numPr>
          <w:ilvl w:val="4"/>
          <w:numId w:val="8"/>
        </w:numPr>
      </w:pPr>
      <w:r>
        <w:t>Producing specific advertising for events booked by the entertainment manager, as required</w:t>
      </w:r>
      <w:r w:rsidR="008500D9">
        <w:t>.</w:t>
      </w:r>
    </w:p>
    <w:p w14:paraId="228A2DFC" w14:textId="0FD86E07" w:rsidR="009D55F7" w:rsidRDefault="009D55F7" w:rsidP="00EE24AD">
      <w:pPr>
        <w:pStyle w:val="ListParagraph"/>
        <w:numPr>
          <w:ilvl w:val="4"/>
          <w:numId w:val="8"/>
        </w:numPr>
      </w:pPr>
      <w:r>
        <w:t>Working with the other managers to introduce promotional deals</w:t>
      </w:r>
      <w:r w:rsidR="008500D9">
        <w:t>.</w:t>
      </w:r>
    </w:p>
    <w:p w14:paraId="2A12D379" w14:textId="7D01AE4C" w:rsidR="009D55F7" w:rsidRDefault="009D55F7" w:rsidP="00EE24AD">
      <w:pPr>
        <w:pStyle w:val="ListParagraph"/>
        <w:numPr>
          <w:ilvl w:val="4"/>
          <w:numId w:val="8"/>
        </w:numPr>
      </w:pPr>
      <w:r>
        <w:t>Completing a yearly marketing plan</w:t>
      </w:r>
      <w:r w:rsidR="008500D9">
        <w:t>.</w:t>
      </w:r>
    </w:p>
    <w:p w14:paraId="2F4781E7" w14:textId="77777777" w:rsidR="009D55F7" w:rsidRDefault="009D55F7" w:rsidP="00EE24AD">
      <w:pPr>
        <w:pStyle w:val="ListParagraph"/>
        <w:numPr>
          <w:ilvl w:val="4"/>
          <w:numId w:val="8"/>
        </w:numPr>
      </w:pPr>
      <w:r>
        <w:t>Ensuring that the Pub’s website is regularly updated and adhering to the standards set by Queen’s IT policy.</w:t>
      </w:r>
    </w:p>
    <w:p w14:paraId="654F568E" w14:textId="77777777" w:rsidR="009D55F7" w:rsidRDefault="009D55F7" w:rsidP="00EE24AD">
      <w:pPr>
        <w:pStyle w:val="ListParagraph"/>
        <w:numPr>
          <w:ilvl w:val="4"/>
          <w:numId w:val="8"/>
        </w:numPr>
      </w:pPr>
      <w:r>
        <w:t>Assisting with the hiring of new staff.</w:t>
      </w:r>
    </w:p>
    <w:p w14:paraId="2FB8650C" w14:textId="770225BB" w:rsidR="009D55F7" w:rsidRDefault="009D55F7" w:rsidP="00EE24AD">
      <w:pPr>
        <w:pStyle w:val="ListParagraph"/>
        <w:numPr>
          <w:ilvl w:val="4"/>
          <w:numId w:val="8"/>
        </w:numPr>
      </w:pPr>
      <w:r>
        <w:t>Complete all additional jobs as stated by the Marketing Manager</w:t>
      </w:r>
      <w:r w:rsidR="008500D9">
        <w:t xml:space="preserve"> O</w:t>
      </w:r>
      <w:r>
        <w:t xml:space="preserve">perations </w:t>
      </w:r>
      <w:r w:rsidR="008500D9">
        <w:t>M</w:t>
      </w:r>
      <w:r>
        <w:t>anual</w:t>
      </w:r>
      <w:r w:rsidR="008500D9">
        <w:t>.</w:t>
      </w:r>
    </w:p>
    <w:p w14:paraId="50094092" w14:textId="77777777" w:rsidR="009D55F7" w:rsidRDefault="009D55F7" w:rsidP="00EE24AD">
      <w:pPr>
        <w:pStyle w:val="ListParagraph"/>
        <w:numPr>
          <w:ilvl w:val="2"/>
          <w:numId w:val="8"/>
        </w:numPr>
      </w:pPr>
      <w:r>
        <w:t>Operations Manager</w:t>
      </w:r>
    </w:p>
    <w:p w14:paraId="0DFEF842" w14:textId="77777777" w:rsidR="009D55F7" w:rsidRDefault="009D55F7" w:rsidP="00EE24AD">
      <w:pPr>
        <w:pStyle w:val="ListParagraph"/>
        <w:numPr>
          <w:ilvl w:val="3"/>
          <w:numId w:val="8"/>
        </w:numPr>
      </w:pPr>
      <w:r>
        <w:t>The Operations Manager shall be responsible to the Head Manager and the Director of Services.</w:t>
      </w:r>
    </w:p>
    <w:p w14:paraId="0986BFF1" w14:textId="77777777" w:rsidR="009D55F7" w:rsidRDefault="009D55F7" w:rsidP="00EE24AD">
      <w:pPr>
        <w:pStyle w:val="ListParagraph"/>
        <w:numPr>
          <w:ilvl w:val="3"/>
          <w:numId w:val="8"/>
        </w:numPr>
      </w:pPr>
      <w:r>
        <w:t xml:space="preserve">The Operations Manager shall be responsible for: </w:t>
      </w:r>
    </w:p>
    <w:p w14:paraId="117E2A5D" w14:textId="77777777" w:rsidR="009D55F7" w:rsidRDefault="009D55F7" w:rsidP="00EE24AD">
      <w:pPr>
        <w:pStyle w:val="ListParagraph"/>
        <w:numPr>
          <w:ilvl w:val="4"/>
          <w:numId w:val="8"/>
        </w:numPr>
      </w:pPr>
      <w:r>
        <w:t>Ordering all inventory.</w:t>
      </w:r>
    </w:p>
    <w:p w14:paraId="302BF2E6" w14:textId="77777777" w:rsidR="009D55F7" w:rsidRDefault="009D55F7" w:rsidP="00EE24AD">
      <w:pPr>
        <w:pStyle w:val="ListParagraph"/>
        <w:numPr>
          <w:ilvl w:val="4"/>
          <w:numId w:val="8"/>
        </w:numPr>
      </w:pPr>
      <w:r>
        <w:t>Paying all Cash on Delivery (COD) bills.</w:t>
      </w:r>
    </w:p>
    <w:p w14:paraId="2112357A" w14:textId="77777777" w:rsidR="009D55F7" w:rsidRDefault="009D55F7" w:rsidP="00EE24AD">
      <w:pPr>
        <w:pStyle w:val="ListParagraph"/>
        <w:numPr>
          <w:ilvl w:val="4"/>
          <w:numId w:val="8"/>
        </w:numPr>
      </w:pPr>
      <w:r>
        <w:t>Maintaining regular inventory control.</w:t>
      </w:r>
    </w:p>
    <w:p w14:paraId="529A4D94" w14:textId="422FEF8C" w:rsidR="009D55F7" w:rsidRDefault="009D55F7" w:rsidP="00EE24AD">
      <w:pPr>
        <w:pStyle w:val="ListParagraph"/>
        <w:numPr>
          <w:ilvl w:val="4"/>
          <w:numId w:val="8"/>
        </w:numPr>
      </w:pPr>
      <w:r>
        <w:t>Reconciling in-stock inventory with computer inventory on the last day of each month</w:t>
      </w:r>
      <w:r w:rsidR="008500D9">
        <w:t>.</w:t>
      </w:r>
    </w:p>
    <w:p w14:paraId="049F12D1" w14:textId="1AB58EB1" w:rsidR="009D55F7" w:rsidRDefault="009D55F7" w:rsidP="00EE24AD">
      <w:pPr>
        <w:pStyle w:val="ListParagraph"/>
        <w:numPr>
          <w:ilvl w:val="4"/>
          <w:numId w:val="8"/>
        </w:numPr>
      </w:pPr>
      <w:r>
        <w:t>Scheduling of all bartenders and servers for both regular pub operation and special events</w:t>
      </w:r>
      <w:r w:rsidR="008500D9">
        <w:t>.</w:t>
      </w:r>
    </w:p>
    <w:p w14:paraId="65A18C8D" w14:textId="77777777" w:rsidR="009D55F7" w:rsidRDefault="009D55F7" w:rsidP="00EE24AD">
      <w:pPr>
        <w:pStyle w:val="ListParagraph"/>
        <w:numPr>
          <w:ilvl w:val="4"/>
          <w:numId w:val="8"/>
        </w:numPr>
      </w:pPr>
      <w:r>
        <w:t>Assisting with the hiring of new staff.</w:t>
      </w:r>
    </w:p>
    <w:p w14:paraId="0199F902" w14:textId="737321FA" w:rsidR="009D55F7" w:rsidRDefault="009D55F7" w:rsidP="00EE24AD">
      <w:pPr>
        <w:pStyle w:val="ListParagraph"/>
        <w:numPr>
          <w:ilvl w:val="4"/>
          <w:numId w:val="8"/>
        </w:numPr>
      </w:pPr>
      <w:r>
        <w:t xml:space="preserve">Complete all additional jobs as stated by the Operations Manager </w:t>
      </w:r>
      <w:r w:rsidR="008500D9">
        <w:t>O</w:t>
      </w:r>
      <w:r>
        <w:t xml:space="preserve">perations </w:t>
      </w:r>
      <w:r w:rsidR="008500D9">
        <w:t>M</w:t>
      </w:r>
      <w:r>
        <w:t>anual</w:t>
      </w:r>
      <w:r w:rsidR="008500D9">
        <w:t>.</w:t>
      </w:r>
    </w:p>
    <w:p w14:paraId="0AF277E7" w14:textId="77777777" w:rsidR="009D55F7" w:rsidRDefault="009D55F7" w:rsidP="00EE24AD">
      <w:pPr>
        <w:pStyle w:val="ListParagraph"/>
        <w:numPr>
          <w:ilvl w:val="2"/>
          <w:numId w:val="8"/>
        </w:numPr>
      </w:pPr>
      <w:r>
        <w:t>Business Manager</w:t>
      </w:r>
    </w:p>
    <w:p w14:paraId="12EE98E9" w14:textId="77777777" w:rsidR="009D55F7" w:rsidRDefault="009D55F7" w:rsidP="00EE24AD">
      <w:pPr>
        <w:pStyle w:val="ListParagraph"/>
        <w:numPr>
          <w:ilvl w:val="3"/>
          <w:numId w:val="8"/>
        </w:numPr>
      </w:pPr>
      <w:r>
        <w:t>The Business Manager shall be responsible to the Head Manager and the Director of Services.</w:t>
      </w:r>
    </w:p>
    <w:p w14:paraId="666CE644" w14:textId="77777777" w:rsidR="009D55F7" w:rsidRDefault="009D55F7" w:rsidP="00EE24AD">
      <w:pPr>
        <w:pStyle w:val="ListParagraph"/>
        <w:numPr>
          <w:ilvl w:val="3"/>
          <w:numId w:val="8"/>
        </w:numPr>
      </w:pPr>
      <w:r>
        <w:t xml:space="preserve">The Business Manager shall be responsible for: </w:t>
      </w:r>
    </w:p>
    <w:p w14:paraId="7ACAA910" w14:textId="22EB67E3" w:rsidR="009D55F7" w:rsidRDefault="008500D9" w:rsidP="00EE24AD">
      <w:pPr>
        <w:pStyle w:val="ListParagraph"/>
        <w:numPr>
          <w:ilvl w:val="4"/>
          <w:numId w:val="8"/>
        </w:numPr>
      </w:pPr>
      <w:r>
        <w:t>M</w:t>
      </w:r>
      <w:r w:rsidR="009D55F7">
        <w:t xml:space="preserve">aintaining the pub's fiscal records in accordance to the procedures outlined in </w:t>
      </w:r>
      <w:proofErr w:type="spellStart"/>
      <w:r w:rsidR="009D55F7">
        <w:t>θ.H</w:t>
      </w:r>
      <w:proofErr w:type="spellEnd"/>
      <w:r>
        <w:t>.</w:t>
      </w:r>
    </w:p>
    <w:p w14:paraId="4BC4B19D" w14:textId="77777777" w:rsidR="009D55F7" w:rsidRDefault="009D55F7" w:rsidP="00EE24AD">
      <w:pPr>
        <w:pStyle w:val="ListParagraph"/>
        <w:numPr>
          <w:ilvl w:val="4"/>
          <w:numId w:val="8"/>
        </w:numPr>
      </w:pPr>
      <w:r>
        <w:t>The daily deposits of all receipts from sales.</w:t>
      </w:r>
    </w:p>
    <w:p w14:paraId="53DEB5F7" w14:textId="77777777" w:rsidR="009D55F7" w:rsidRDefault="009D55F7" w:rsidP="00EE24AD">
      <w:pPr>
        <w:pStyle w:val="ListParagraph"/>
        <w:numPr>
          <w:ilvl w:val="4"/>
          <w:numId w:val="8"/>
        </w:numPr>
      </w:pPr>
      <w:r>
        <w:t>The payroll and employee records.</w:t>
      </w:r>
    </w:p>
    <w:p w14:paraId="21F7AE15" w14:textId="3858D8C3" w:rsidR="009D55F7" w:rsidRDefault="008500D9" w:rsidP="00EE24AD">
      <w:pPr>
        <w:pStyle w:val="ListParagraph"/>
        <w:numPr>
          <w:ilvl w:val="4"/>
          <w:numId w:val="8"/>
        </w:numPr>
      </w:pPr>
      <w:r>
        <w:lastRenderedPageBreak/>
        <w:t>S</w:t>
      </w:r>
      <w:r w:rsidR="009D55F7">
        <w:t>ubmission of monthly operating statements to the Head Manager, Bookkeeper and Vice-President (Operations) within 7 days of the end of the month</w:t>
      </w:r>
      <w:r>
        <w:t>.</w:t>
      </w:r>
    </w:p>
    <w:p w14:paraId="35DE1DF1" w14:textId="43807819" w:rsidR="009D55F7" w:rsidRDefault="009D55F7" w:rsidP="00EE24AD">
      <w:pPr>
        <w:pStyle w:val="ListParagraph"/>
        <w:numPr>
          <w:ilvl w:val="4"/>
          <w:numId w:val="8"/>
        </w:numPr>
      </w:pPr>
      <w:r>
        <w:t xml:space="preserve">Producing weekly gross sales and profit/loss reports for </w:t>
      </w:r>
      <w:r w:rsidR="008500D9">
        <w:t>m</w:t>
      </w:r>
      <w:r>
        <w:t>anagement meetings.</w:t>
      </w:r>
    </w:p>
    <w:p w14:paraId="252F76E0" w14:textId="77777777" w:rsidR="009D55F7" w:rsidRDefault="009D55F7" w:rsidP="00EE24AD">
      <w:pPr>
        <w:pStyle w:val="ListParagraph"/>
        <w:numPr>
          <w:ilvl w:val="4"/>
          <w:numId w:val="8"/>
        </w:numPr>
      </w:pPr>
      <w:r>
        <w:t>Assisting with the hiring of new staff.</w:t>
      </w:r>
    </w:p>
    <w:p w14:paraId="28F03E6D" w14:textId="57842EB6" w:rsidR="009D55F7" w:rsidRDefault="009D55F7" w:rsidP="00EE24AD">
      <w:pPr>
        <w:pStyle w:val="ListParagraph"/>
        <w:numPr>
          <w:ilvl w:val="4"/>
          <w:numId w:val="8"/>
        </w:numPr>
      </w:pPr>
      <w:r>
        <w:t xml:space="preserve">Complete all additional jobs as stated by the Business Manager </w:t>
      </w:r>
      <w:r w:rsidR="008500D9">
        <w:t>O</w:t>
      </w:r>
      <w:r>
        <w:t xml:space="preserve">perations </w:t>
      </w:r>
      <w:r w:rsidR="008500D9">
        <w:t>Manual.</w:t>
      </w:r>
    </w:p>
    <w:p w14:paraId="2397A747" w14:textId="77777777" w:rsidR="009D55F7" w:rsidRDefault="009D55F7" w:rsidP="00EE24AD">
      <w:pPr>
        <w:pStyle w:val="ListParagraph"/>
        <w:numPr>
          <w:ilvl w:val="2"/>
          <w:numId w:val="8"/>
        </w:numPr>
      </w:pPr>
      <w:r>
        <w:t>The staff shall be divided into two groups: Bar Staff and DJ's.</w:t>
      </w:r>
    </w:p>
    <w:p w14:paraId="0BF913CE" w14:textId="77777777" w:rsidR="009D55F7" w:rsidRDefault="009D55F7" w:rsidP="00EE24AD">
      <w:pPr>
        <w:pStyle w:val="ListParagraph"/>
        <w:numPr>
          <w:ilvl w:val="3"/>
          <w:numId w:val="8"/>
        </w:numPr>
      </w:pPr>
      <w:r>
        <w:t xml:space="preserve">Bar Staff </w:t>
      </w:r>
    </w:p>
    <w:p w14:paraId="6D798479" w14:textId="77777777" w:rsidR="009D55F7" w:rsidRDefault="009D55F7" w:rsidP="00EE24AD">
      <w:pPr>
        <w:pStyle w:val="ListParagraph"/>
        <w:numPr>
          <w:ilvl w:val="4"/>
          <w:numId w:val="8"/>
        </w:numPr>
      </w:pPr>
      <w:r>
        <w:t>Staff shall be hired to operate the area behind the bar and the floor area with seated patrons.</w:t>
      </w:r>
    </w:p>
    <w:p w14:paraId="69DC1076" w14:textId="77777777" w:rsidR="009D55F7" w:rsidRDefault="009D55F7" w:rsidP="00EE24AD">
      <w:pPr>
        <w:pStyle w:val="ListParagraph"/>
        <w:numPr>
          <w:ilvl w:val="3"/>
          <w:numId w:val="8"/>
        </w:numPr>
      </w:pPr>
      <w:r>
        <w:t xml:space="preserve">DJs </w:t>
      </w:r>
    </w:p>
    <w:p w14:paraId="3A707E79" w14:textId="77777777" w:rsidR="009D55F7" w:rsidRDefault="009D55F7" w:rsidP="00EE24AD">
      <w:pPr>
        <w:pStyle w:val="ListParagraph"/>
        <w:numPr>
          <w:ilvl w:val="4"/>
          <w:numId w:val="8"/>
        </w:numPr>
      </w:pPr>
      <w:r>
        <w:t>DJs shall be employed as staff to provide entertainment for Clark Hall.</w:t>
      </w:r>
    </w:p>
    <w:p w14:paraId="08B0A840" w14:textId="77777777" w:rsidR="009D55F7" w:rsidRDefault="009D55F7" w:rsidP="00EE24AD">
      <w:pPr>
        <w:pStyle w:val="Policyheader2"/>
        <w:numPr>
          <w:ilvl w:val="1"/>
          <w:numId w:val="8"/>
        </w:numPr>
      </w:pPr>
      <w:bookmarkStart w:id="905" w:name="_Toc361134103"/>
      <w:r>
        <w:t>Operations</w:t>
      </w:r>
      <w:bookmarkEnd w:id="905"/>
    </w:p>
    <w:p w14:paraId="7C334CE1" w14:textId="77777777" w:rsidR="009D55F7" w:rsidRDefault="009D55F7" w:rsidP="00EE24AD">
      <w:pPr>
        <w:pStyle w:val="ListParagraph"/>
        <w:numPr>
          <w:ilvl w:val="2"/>
          <w:numId w:val="8"/>
        </w:numPr>
      </w:pPr>
      <w:r>
        <w:t xml:space="preserve">Clark Hall Pub will operate regularly three times weekly. This includes a shift Wednesday night, Thursday night and Friday afternoon. </w:t>
      </w:r>
    </w:p>
    <w:p w14:paraId="57194554" w14:textId="77777777" w:rsidR="009D55F7" w:rsidRDefault="009D55F7" w:rsidP="00EE24AD">
      <w:pPr>
        <w:pStyle w:val="ListParagraph"/>
        <w:numPr>
          <w:ilvl w:val="2"/>
          <w:numId w:val="8"/>
        </w:numPr>
      </w:pPr>
      <w:r>
        <w:t>Clark Hall Pub will also be available for private bookings on any other night on a first come first served basis.</w:t>
      </w:r>
    </w:p>
    <w:p w14:paraId="7F858F70" w14:textId="77777777" w:rsidR="009D55F7" w:rsidRDefault="009D55F7" w:rsidP="00EE24AD">
      <w:pPr>
        <w:pStyle w:val="Policyheader1"/>
        <w:numPr>
          <w:ilvl w:val="0"/>
          <w:numId w:val="8"/>
        </w:numPr>
      </w:pPr>
      <w:bookmarkStart w:id="906" w:name="_Toc361134104"/>
      <w:bookmarkStart w:id="907" w:name="_Toc3199368"/>
      <w:r>
        <w:t>Integrated Learning Centre, ICONs</w:t>
      </w:r>
      <w:bookmarkEnd w:id="906"/>
      <w:bookmarkEnd w:id="907"/>
    </w:p>
    <w:p w14:paraId="41DCB96B" w14:textId="77777777" w:rsidR="009D55F7" w:rsidRDefault="009D55F7" w:rsidP="00EE24AD">
      <w:pPr>
        <w:pStyle w:val="Policyheader2"/>
        <w:numPr>
          <w:ilvl w:val="1"/>
          <w:numId w:val="8"/>
        </w:numPr>
      </w:pPr>
      <w:bookmarkStart w:id="908" w:name="_Toc361134105"/>
      <w:r>
        <w:t>Purpose</w:t>
      </w:r>
      <w:bookmarkEnd w:id="908"/>
    </w:p>
    <w:p w14:paraId="4BC20FEB" w14:textId="77777777" w:rsidR="009D55F7" w:rsidRDefault="009D55F7" w:rsidP="00EE24AD">
      <w:pPr>
        <w:pStyle w:val="ListParagraph"/>
        <w:numPr>
          <w:ilvl w:val="2"/>
          <w:numId w:val="8"/>
        </w:numPr>
      </w:pPr>
      <w:r>
        <w:t>The Society will maintain a student staff for the Integrated Learning Centre to keep the building open at hours beyond those of regular operation.</w:t>
      </w:r>
    </w:p>
    <w:p w14:paraId="6EE9803D" w14:textId="0500E53F" w:rsidR="009D55F7" w:rsidRDefault="009D55F7" w:rsidP="00EE24AD">
      <w:pPr>
        <w:pStyle w:val="ListParagraph"/>
        <w:numPr>
          <w:ilvl w:val="2"/>
          <w:numId w:val="8"/>
        </w:numPr>
      </w:pPr>
      <w:r>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t>I</w:t>
      </w:r>
      <w:r>
        <w:t>-button access to the classrooms that are so equipped.</w:t>
      </w:r>
    </w:p>
    <w:p w14:paraId="0EE98426" w14:textId="2C59CCEF" w:rsidR="009D55F7" w:rsidRDefault="009D55F7" w:rsidP="00EE24AD">
      <w:pPr>
        <w:pStyle w:val="ListParagraph"/>
        <w:numPr>
          <w:ilvl w:val="2"/>
          <w:numId w:val="8"/>
        </w:numPr>
      </w:pPr>
      <w:r>
        <w:t xml:space="preserve">The only action to be taken in the event of an apparent security problem is to call </w:t>
      </w:r>
      <w:r w:rsidR="008500D9">
        <w:t>c</w:t>
      </w:r>
      <w:r>
        <w:t xml:space="preserve">ampus </w:t>
      </w:r>
      <w:r w:rsidR="008500D9">
        <w:t>s</w:t>
      </w:r>
      <w:r>
        <w:t>ecurity.</w:t>
      </w:r>
    </w:p>
    <w:p w14:paraId="2F7F4D25" w14:textId="77777777" w:rsidR="009D55F7" w:rsidRDefault="009D55F7" w:rsidP="00EE24AD">
      <w:pPr>
        <w:pStyle w:val="ListParagraph"/>
        <w:numPr>
          <w:ilvl w:val="2"/>
          <w:numId w:val="8"/>
        </w:numPr>
      </w:pPr>
      <w:r>
        <w:t>The Integrated Learning Centre Constables will be comprised entirely of members of the Engineering Society.</w:t>
      </w:r>
    </w:p>
    <w:p w14:paraId="41BF45C7" w14:textId="77777777" w:rsidR="009D55F7" w:rsidRDefault="009D55F7" w:rsidP="00EE24AD">
      <w:pPr>
        <w:pStyle w:val="Policyheader2"/>
        <w:numPr>
          <w:ilvl w:val="1"/>
          <w:numId w:val="8"/>
        </w:numPr>
      </w:pPr>
      <w:bookmarkStart w:id="909" w:name="_Toc361134106"/>
      <w:r>
        <w:t>Organization</w:t>
      </w:r>
      <w:bookmarkEnd w:id="909"/>
    </w:p>
    <w:p w14:paraId="61E4CC1E" w14:textId="0C17BAC1" w:rsidR="009D55F7" w:rsidRDefault="009D55F7" w:rsidP="00EE24AD">
      <w:pPr>
        <w:pStyle w:val="ListParagraph"/>
        <w:numPr>
          <w:ilvl w:val="2"/>
          <w:numId w:val="8"/>
        </w:numPr>
      </w:pPr>
      <w:r>
        <w:t>There shall be one Head Manager for the Integrated Learning Centre Constables.</w:t>
      </w:r>
    </w:p>
    <w:p w14:paraId="21777929" w14:textId="77777777" w:rsidR="009D55F7" w:rsidRDefault="009D55F7" w:rsidP="00EE24AD">
      <w:pPr>
        <w:pStyle w:val="ListParagraph"/>
        <w:numPr>
          <w:ilvl w:val="3"/>
          <w:numId w:val="8"/>
        </w:numPr>
      </w:pPr>
      <w:r>
        <w:lastRenderedPageBreak/>
        <w:t>The Head Manager must be a current undergraduate engineering student at Queen’s University. The head manager must have completed at least 2 years of university study at the time of hiring.</w:t>
      </w:r>
    </w:p>
    <w:p w14:paraId="7F6FE0B3" w14:textId="77777777" w:rsidR="009D55F7" w:rsidRDefault="009D55F7" w:rsidP="00EE24AD">
      <w:pPr>
        <w:pStyle w:val="ListParagraph"/>
        <w:numPr>
          <w:ilvl w:val="2"/>
          <w:numId w:val="8"/>
        </w:numPr>
      </w:pPr>
      <w:r>
        <w:t xml:space="preserve">Staff </w:t>
      </w:r>
    </w:p>
    <w:p w14:paraId="020C25D2" w14:textId="77777777" w:rsidR="009D55F7" w:rsidRDefault="009D55F7" w:rsidP="00EE24AD">
      <w:pPr>
        <w:pStyle w:val="ListParagraph"/>
        <w:numPr>
          <w:ilvl w:val="3"/>
          <w:numId w:val="8"/>
        </w:numPr>
      </w:pPr>
      <w:r>
        <w:t xml:space="preserve">The Engineering Society shall employ staff to operate the </w:t>
      </w:r>
      <w:proofErr w:type="spellStart"/>
      <w:r>
        <w:t>iCons</w:t>
      </w:r>
      <w:proofErr w:type="spellEnd"/>
      <w:r>
        <w:t xml:space="preserve"> and perform duties as assigned by the Head Manager.</w:t>
      </w:r>
    </w:p>
    <w:p w14:paraId="2713A742" w14:textId="77777777" w:rsidR="009D55F7" w:rsidRDefault="009D55F7" w:rsidP="00EE24AD">
      <w:pPr>
        <w:pStyle w:val="ListParagraph"/>
        <w:numPr>
          <w:ilvl w:val="3"/>
          <w:numId w:val="8"/>
        </w:numPr>
      </w:pPr>
      <w:r>
        <w:t xml:space="preserve">The number of the staff is to be decided by the </w:t>
      </w:r>
      <w:proofErr w:type="spellStart"/>
      <w:r>
        <w:t>iCon</w:t>
      </w:r>
      <w:proofErr w:type="spellEnd"/>
      <w:r>
        <w:t xml:space="preserve"> Head Manager in consultation with the faculty, the Director of Services and the Vice President (Operations).</w:t>
      </w:r>
    </w:p>
    <w:p w14:paraId="38044AC6" w14:textId="77777777" w:rsidR="009D55F7" w:rsidRDefault="009D55F7" w:rsidP="00EE24AD">
      <w:pPr>
        <w:pStyle w:val="ListParagraph"/>
        <w:numPr>
          <w:ilvl w:val="3"/>
          <w:numId w:val="8"/>
        </w:numPr>
      </w:pPr>
      <w:r>
        <w:t xml:space="preserve">The makeup of the staff is strictly limited to undergraduate engineering students </w:t>
      </w:r>
    </w:p>
    <w:p w14:paraId="17B55677" w14:textId="77777777" w:rsidR="009D55F7" w:rsidRDefault="009D55F7" w:rsidP="00EE24AD">
      <w:pPr>
        <w:pStyle w:val="ListParagraph"/>
        <w:numPr>
          <w:ilvl w:val="3"/>
          <w:numId w:val="8"/>
        </w:numPr>
      </w:pPr>
      <w:r>
        <w:t>The hiring of the staff shall be as follows:</w:t>
      </w:r>
    </w:p>
    <w:p w14:paraId="22C2C01D" w14:textId="05642DFF" w:rsidR="009D55F7" w:rsidRDefault="009D55F7" w:rsidP="00EE24AD">
      <w:pPr>
        <w:pStyle w:val="ListParagraph"/>
        <w:numPr>
          <w:ilvl w:val="4"/>
          <w:numId w:val="8"/>
        </w:numPr>
      </w:pPr>
      <w:r>
        <w:t>The hiring of staff shall be carried out by the Head Manager</w:t>
      </w:r>
      <w:r w:rsidR="008500D9">
        <w:t xml:space="preserve">, </w:t>
      </w:r>
      <w:r>
        <w:t>the Director of Services</w:t>
      </w:r>
      <w:r w:rsidR="008500D9">
        <w:t>,</w:t>
      </w:r>
      <w:r>
        <w:t xml:space="preserve"> and one other member that fulfills gender parity as necessary. </w:t>
      </w:r>
    </w:p>
    <w:p w14:paraId="2450EACF" w14:textId="77777777" w:rsidR="009D55F7" w:rsidRDefault="009D55F7" w:rsidP="00EE24AD">
      <w:pPr>
        <w:pStyle w:val="Policyheader2"/>
        <w:numPr>
          <w:ilvl w:val="1"/>
          <w:numId w:val="8"/>
        </w:numPr>
      </w:pPr>
      <w:bookmarkStart w:id="910" w:name="_Toc361134107"/>
      <w:r>
        <w:t>Duties</w:t>
      </w:r>
      <w:bookmarkEnd w:id="910"/>
    </w:p>
    <w:p w14:paraId="4F4CCB9C" w14:textId="1BC5EE91" w:rsidR="009D55F7" w:rsidRDefault="008500D9" w:rsidP="00EE24AD">
      <w:pPr>
        <w:pStyle w:val="ListParagraph"/>
        <w:numPr>
          <w:ilvl w:val="2"/>
          <w:numId w:val="8"/>
        </w:numPr>
      </w:pPr>
      <w:r>
        <w:t xml:space="preserve">The </w:t>
      </w:r>
      <w:r w:rsidR="009D55F7">
        <w:t>Head Manager shall:</w:t>
      </w:r>
    </w:p>
    <w:p w14:paraId="502BF34B" w14:textId="77777777" w:rsidR="009D55F7" w:rsidRDefault="009D55F7" w:rsidP="00EE24AD">
      <w:pPr>
        <w:pStyle w:val="ListParagraph"/>
        <w:numPr>
          <w:ilvl w:val="3"/>
          <w:numId w:val="8"/>
        </w:numPr>
      </w:pPr>
      <w:r>
        <w:t>Be responsible, in general, for the operational aspect of the Integrated Learning Centre Constables and its employees.</w:t>
      </w:r>
    </w:p>
    <w:p w14:paraId="412152FF" w14:textId="77777777" w:rsidR="009D55F7" w:rsidRDefault="009D55F7" w:rsidP="00EE24AD">
      <w:pPr>
        <w:pStyle w:val="ListParagraph"/>
        <w:numPr>
          <w:ilvl w:val="3"/>
          <w:numId w:val="8"/>
        </w:numPr>
      </w:pPr>
      <w:r>
        <w:t>Be responsible for the following:</w:t>
      </w:r>
    </w:p>
    <w:p w14:paraId="3679D6CE"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7B327253" w14:textId="77777777" w:rsidR="009D55F7" w:rsidRDefault="009D55F7" w:rsidP="00EE24AD">
      <w:pPr>
        <w:pStyle w:val="ListParagraph"/>
        <w:numPr>
          <w:ilvl w:val="4"/>
          <w:numId w:val="8"/>
        </w:numPr>
      </w:pPr>
      <w:r>
        <w:t xml:space="preserve">Public relations for the </w:t>
      </w:r>
      <w:proofErr w:type="spellStart"/>
      <w:r>
        <w:t>iCons</w:t>
      </w:r>
      <w:proofErr w:type="spellEnd"/>
      <w:r>
        <w:t xml:space="preserve"> and acting as liaison to the Engineering Society Executive, Council, and the University Administration.</w:t>
      </w:r>
    </w:p>
    <w:p w14:paraId="5958E405" w14:textId="77777777" w:rsidR="009D55F7" w:rsidRDefault="009D55F7" w:rsidP="00EE24AD">
      <w:pPr>
        <w:pStyle w:val="ListParagraph"/>
        <w:numPr>
          <w:ilvl w:val="4"/>
          <w:numId w:val="8"/>
        </w:numPr>
      </w:pPr>
      <w:r>
        <w:t xml:space="preserve">Coordinating and supervising the </w:t>
      </w:r>
      <w:proofErr w:type="spellStart"/>
      <w:r>
        <w:t>iCons</w:t>
      </w:r>
      <w:proofErr w:type="spellEnd"/>
      <w:r>
        <w:t xml:space="preserve"> Staff unless otherwise detailed in the policy manual.</w:t>
      </w:r>
    </w:p>
    <w:p w14:paraId="4230760C" w14:textId="77777777" w:rsidR="009D55F7" w:rsidRDefault="009D55F7" w:rsidP="00EE24AD">
      <w:pPr>
        <w:pStyle w:val="ListParagraph"/>
        <w:numPr>
          <w:ilvl w:val="4"/>
          <w:numId w:val="8"/>
        </w:numPr>
      </w:pPr>
      <w:r>
        <w:t>Staff discipline and ensuring that all staff are properly trained.</w:t>
      </w:r>
    </w:p>
    <w:p w14:paraId="582D8938" w14:textId="6F4545BB" w:rsidR="009D55F7" w:rsidRDefault="009D55F7" w:rsidP="00EE24AD">
      <w:pPr>
        <w:pStyle w:val="ListParagraph"/>
        <w:numPr>
          <w:ilvl w:val="4"/>
          <w:numId w:val="8"/>
        </w:numPr>
      </w:pPr>
      <w:r>
        <w:t xml:space="preserve">Patron discipline and acting as liaison between the Engineering Society, the AMS, and the Faculty of </w:t>
      </w:r>
      <w:r w:rsidR="007A3AAE">
        <w:t>Engineering and Applied Science</w:t>
      </w:r>
      <w:r>
        <w:t xml:space="preserve"> </w:t>
      </w:r>
    </w:p>
    <w:p w14:paraId="65F60188" w14:textId="77777777" w:rsidR="009D55F7" w:rsidRDefault="009D55F7" w:rsidP="00EE24AD">
      <w:pPr>
        <w:pStyle w:val="ListParagraph"/>
        <w:numPr>
          <w:ilvl w:val="4"/>
          <w:numId w:val="8"/>
        </w:numPr>
      </w:pPr>
      <w:r>
        <w:t xml:space="preserve">Monitoring and helping to set policies for </w:t>
      </w:r>
      <w:proofErr w:type="gramStart"/>
      <w:r>
        <w:t>short and long term</w:t>
      </w:r>
      <w:proofErr w:type="gramEnd"/>
      <w:r>
        <w:t xml:space="preserve"> finances with the Integrated Learning Centre Offices.</w:t>
      </w:r>
    </w:p>
    <w:p w14:paraId="29A5B698" w14:textId="150E3BA0" w:rsidR="009D55F7" w:rsidRDefault="009D55F7" w:rsidP="00EE24AD">
      <w:pPr>
        <w:pStyle w:val="ListParagraph"/>
        <w:numPr>
          <w:ilvl w:val="4"/>
          <w:numId w:val="8"/>
        </w:numPr>
      </w:pPr>
      <w:r>
        <w:t xml:space="preserve">Presenting an annual budget in June to the </w:t>
      </w:r>
      <w:r w:rsidR="00446706">
        <w:t>Advisory Board</w:t>
      </w:r>
      <w:r>
        <w:t>.</w:t>
      </w:r>
    </w:p>
    <w:p w14:paraId="555AA62E" w14:textId="77777777" w:rsidR="009D55F7" w:rsidRDefault="009D55F7" w:rsidP="00EE24AD">
      <w:pPr>
        <w:pStyle w:val="ListParagraph"/>
        <w:numPr>
          <w:ilvl w:val="4"/>
          <w:numId w:val="8"/>
        </w:numPr>
      </w:pPr>
      <w:r>
        <w:t xml:space="preserve">Acting in the role of Chief </w:t>
      </w:r>
      <w:proofErr w:type="spellStart"/>
      <w:r>
        <w:t>iCon</w:t>
      </w:r>
      <w:proofErr w:type="spellEnd"/>
      <w:r>
        <w:t>.</w:t>
      </w:r>
    </w:p>
    <w:p w14:paraId="11A61F0F" w14:textId="77777777" w:rsidR="009D55F7" w:rsidRDefault="009D55F7" w:rsidP="00EE24AD">
      <w:pPr>
        <w:pStyle w:val="ListParagraph"/>
        <w:numPr>
          <w:ilvl w:val="4"/>
          <w:numId w:val="8"/>
        </w:numPr>
      </w:pPr>
      <w:r>
        <w:t>Hiring of staff.</w:t>
      </w:r>
    </w:p>
    <w:p w14:paraId="2D024EF4" w14:textId="77777777" w:rsidR="009D55F7" w:rsidRDefault="009D55F7" w:rsidP="00EE24AD">
      <w:pPr>
        <w:pStyle w:val="ListParagraph"/>
        <w:numPr>
          <w:ilvl w:val="4"/>
          <w:numId w:val="8"/>
        </w:numPr>
      </w:pPr>
      <w:r>
        <w:t>Chairing staff meetings.</w:t>
      </w:r>
    </w:p>
    <w:p w14:paraId="4C9BAB93" w14:textId="77777777" w:rsidR="009D55F7" w:rsidRDefault="009D55F7" w:rsidP="00EE24AD">
      <w:pPr>
        <w:pStyle w:val="ListParagraph"/>
        <w:numPr>
          <w:ilvl w:val="4"/>
          <w:numId w:val="8"/>
        </w:numPr>
      </w:pPr>
      <w:r>
        <w:t>Scheduling of all staff working hours and meetings.</w:t>
      </w:r>
    </w:p>
    <w:p w14:paraId="0B120471" w14:textId="77777777" w:rsidR="009D55F7" w:rsidRDefault="009D55F7" w:rsidP="00EE24AD">
      <w:pPr>
        <w:pStyle w:val="ListParagraph"/>
        <w:numPr>
          <w:ilvl w:val="4"/>
          <w:numId w:val="8"/>
        </w:numPr>
      </w:pPr>
      <w:r>
        <w:lastRenderedPageBreak/>
        <w:t xml:space="preserve">The </w:t>
      </w:r>
      <w:proofErr w:type="gramStart"/>
      <w:r>
        <w:t>long range</w:t>
      </w:r>
      <w:proofErr w:type="gramEnd"/>
      <w:r>
        <w:t xml:space="preserve"> planning of the </w:t>
      </w:r>
      <w:proofErr w:type="spellStart"/>
      <w:r>
        <w:t>iCons</w:t>
      </w:r>
      <w:proofErr w:type="spellEnd"/>
      <w:r>
        <w:t xml:space="preserve"> Service.</w:t>
      </w:r>
    </w:p>
    <w:p w14:paraId="4D4114F4" w14:textId="77777777" w:rsidR="009D55F7" w:rsidRDefault="009D55F7" w:rsidP="00EE24AD">
      <w:pPr>
        <w:pStyle w:val="ListParagraph"/>
        <w:numPr>
          <w:ilvl w:val="4"/>
          <w:numId w:val="8"/>
        </w:numPr>
      </w:pPr>
      <w:r>
        <w:t>All financial records.</w:t>
      </w:r>
    </w:p>
    <w:p w14:paraId="54CDAD6E" w14:textId="4F911CAE" w:rsidR="009D55F7" w:rsidRDefault="009D55F7" w:rsidP="00EE24AD">
      <w:pPr>
        <w:pStyle w:val="ListParagraph"/>
        <w:numPr>
          <w:ilvl w:val="4"/>
          <w:numId w:val="8"/>
        </w:numPr>
      </w:pPr>
      <w:r>
        <w:t xml:space="preserve">Complete all additional jobs as stated by the Head Manager </w:t>
      </w:r>
      <w:r w:rsidR="008500D9">
        <w:t>Operations Manual.</w:t>
      </w:r>
    </w:p>
    <w:p w14:paraId="7183382A" w14:textId="77777777" w:rsidR="009D55F7" w:rsidRDefault="009D55F7" w:rsidP="00EE24AD">
      <w:pPr>
        <w:pStyle w:val="ListParagraph"/>
        <w:numPr>
          <w:ilvl w:val="2"/>
          <w:numId w:val="8"/>
        </w:numPr>
      </w:pPr>
      <w:r>
        <w:t>Full-Time Constables shall:</w:t>
      </w:r>
    </w:p>
    <w:p w14:paraId="520E8FFA" w14:textId="77777777" w:rsidR="009D55F7" w:rsidRDefault="009D55F7" w:rsidP="00EE24AD">
      <w:pPr>
        <w:pStyle w:val="ListParagraph"/>
        <w:numPr>
          <w:ilvl w:val="3"/>
          <w:numId w:val="8"/>
        </w:numPr>
      </w:pPr>
      <w:r>
        <w:t>Have a regularly scheduled weekly shift.</w:t>
      </w:r>
    </w:p>
    <w:p w14:paraId="13B6593E" w14:textId="77777777" w:rsidR="009D55F7" w:rsidRDefault="009D55F7" w:rsidP="00EE24AD">
      <w:pPr>
        <w:pStyle w:val="ListParagraph"/>
        <w:numPr>
          <w:ilvl w:val="3"/>
          <w:numId w:val="8"/>
        </w:numPr>
      </w:pPr>
      <w:r>
        <w:t>Have the opportunity to work additional shifts on an individual basis due to the inability of a Full-Time Constable to attend their assigned shift.</w:t>
      </w:r>
    </w:p>
    <w:p w14:paraId="558A56D2" w14:textId="77777777" w:rsidR="009D55F7" w:rsidRDefault="009D55F7" w:rsidP="00EE24AD">
      <w:pPr>
        <w:pStyle w:val="ListParagraph"/>
        <w:numPr>
          <w:ilvl w:val="3"/>
          <w:numId w:val="8"/>
        </w:numPr>
      </w:pPr>
      <w:r>
        <w:t>Be required to work at minimum one shift during the final week of classes and three shifts during the exam period, of both the Fall and Winter terms.</w:t>
      </w:r>
    </w:p>
    <w:p w14:paraId="37319214" w14:textId="77777777" w:rsidR="009D55F7" w:rsidRDefault="009D55F7" w:rsidP="00EE24AD">
      <w:pPr>
        <w:pStyle w:val="ListParagraph"/>
        <w:numPr>
          <w:ilvl w:val="2"/>
          <w:numId w:val="8"/>
        </w:numPr>
      </w:pPr>
      <w:r>
        <w:t>Part-Time Constables shall:</w:t>
      </w:r>
    </w:p>
    <w:p w14:paraId="03BDD04D" w14:textId="77777777" w:rsidR="009D55F7" w:rsidRDefault="009D55F7" w:rsidP="00EE24AD">
      <w:pPr>
        <w:pStyle w:val="ListParagraph"/>
        <w:numPr>
          <w:ilvl w:val="3"/>
          <w:numId w:val="8"/>
        </w:numPr>
      </w:pPr>
      <w:r>
        <w:t>Have the opportunity to work shifts on an individual basis due to the inability of a Full-Time staff member to attend their assigned shift.</w:t>
      </w:r>
    </w:p>
    <w:p w14:paraId="23ECD4F1" w14:textId="77777777" w:rsidR="009D55F7" w:rsidRDefault="009D55F7" w:rsidP="00EE24AD">
      <w:pPr>
        <w:pStyle w:val="ListParagraph"/>
        <w:numPr>
          <w:ilvl w:val="3"/>
          <w:numId w:val="8"/>
        </w:numPr>
      </w:pPr>
      <w:r>
        <w:t>Be required to work at minimum one shift during the final week of classes and three shifts during the exam period, of both the Fall and Winter terms.</w:t>
      </w:r>
    </w:p>
    <w:p w14:paraId="4FB1F984" w14:textId="77777777" w:rsidR="009D55F7" w:rsidRDefault="009D55F7" w:rsidP="00EE24AD">
      <w:pPr>
        <w:pStyle w:val="Policyheader2"/>
        <w:numPr>
          <w:ilvl w:val="1"/>
          <w:numId w:val="8"/>
        </w:numPr>
      </w:pPr>
      <w:bookmarkStart w:id="911" w:name="_Toc361134108"/>
      <w:r>
        <w:t>Operations</w:t>
      </w:r>
      <w:bookmarkEnd w:id="911"/>
    </w:p>
    <w:p w14:paraId="79BE203B" w14:textId="77777777" w:rsidR="009D55F7" w:rsidRDefault="009D55F7" w:rsidP="00EE24AD">
      <w:pPr>
        <w:pStyle w:val="ListParagraph"/>
        <w:numPr>
          <w:ilvl w:val="2"/>
          <w:numId w:val="8"/>
        </w:numPr>
      </w:pPr>
      <w:r>
        <w:t xml:space="preserve">The </w:t>
      </w:r>
      <w:proofErr w:type="spellStart"/>
      <w:r>
        <w:t>iCon</w:t>
      </w:r>
      <w:proofErr w:type="spellEnd"/>
      <w:r>
        <w:t xml:space="preserve"> service will be an aide to keep the ILC open after regular operating hours. </w:t>
      </w:r>
    </w:p>
    <w:p w14:paraId="0DE76B20" w14:textId="77777777" w:rsidR="009D55F7" w:rsidRDefault="009D55F7" w:rsidP="00EE24AD">
      <w:pPr>
        <w:pStyle w:val="ListParagraph"/>
        <w:numPr>
          <w:ilvl w:val="2"/>
          <w:numId w:val="8"/>
        </w:numPr>
      </w:pPr>
      <w:r>
        <w:t>They will provide other services such as allowing access to specific rooms and loaning out equipment on a first come first served basis.</w:t>
      </w:r>
    </w:p>
    <w:p w14:paraId="02056F7D" w14:textId="77777777" w:rsidR="009D55F7" w:rsidRDefault="009D55F7" w:rsidP="00EE24AD">
      <w:pPr>
        <w:pStyle w:val="Policyheader1"/>
        <w:numPr>
          <w:ilvl w:val="0"/>
          <w:numId w:val="8"/>
        </w:numPr>
      </w:pPr>
      <w:bookmarkStart w:id="912" w:name="_Toc361134109"/>
      <w:bookmarkStart w:id="913" w:name="_Toc3199369"/>
      <w:r>
        <w:t>The Tea Room</w:t>
      </w:r>
      <w:bookmarkEnd w:id="912"/>
      <w:bookmarkEnd w:id="913"/>
    </w:p>
    <w:p w14:paraId="2592BF1E" w14:textId="77777777" w:rsidR="009D55F7" w:rsidRDefault="009D55F7" w:rsidP="00EE24AD">
      <w:pPr>
        <w:pStyle w:val="Policyheader2"/>
        <w:numPr>
          <w:ilvl w:val="1"/>
          <w:numId w:val="8"/>
        </w:numPr>
      </w:pPr>
      <w:bookmarkStart w:id="914" w:name="_Toc361134110"/>
      <w:r>
        <w:t>Purpose</w:t>
      </w:r>
      <w:bookmarkEnd w:id="914"/>
    </w:p>
    <w:p w14:paraId="09BA97ED" w14:textId="77777777" w:rsidR="009D55F7" w:rsidRDefault="009D55F7" w:rsidP="00EE24AD">
      <w:pPr>
        <w:pStyle w:val="ListParagraph"/>
        <w:numPr>
          <w:ilvl w:val="2"/>
          <w:numId w:val="8"/>
        </w:numPr>
      </w:pPr>
      <w:r>
        <w:t>The Engineering Society shall operate a café in Beamish-Munro Hall named The Tea Room.</w:t>
      </w:r>
    </w:p>
    <w:p w14:paraId="56632827" w14:textId="77777777" w:rsidR="009D55F7" w:rsidRDefault="009D55F7" w:rsidP="00EE24AD">
      <w:pPr>
        <w:pStyle w:val="ListParagraph"/>
        <w:numPr>
          <w:ilvl w:val="2"/>
          <w:numId w:val="8"/>
        </w:numPr>
      </w:pPr>
      <w:r>
        <w:t>The Tea Room is an environmentally friendly and socially conscious supplier of foodstuffs including (but not limited to) coffee, tea and baked goods.</w:t>
      </w:r>
    </w:p>
    <w:p w14:paraId="35083DD4" w14:textId="77777777" w:rsidR="009D55F7" w:rsidRDefault="009D55F7" w:rsidP="00EE24AD">
      <w:pPr>
        <w:pStyle w:val="ListParagraph"/>
        <w:numPr>
          <w:ilvl w:val="2"/>
          <w:numId w:val="8"/>
        </w:numPr>
      </w:pPr>
      <w:r>
        <w:t xml:space="preserve">The Tea Room must always strive to adhere to the Three Pillar Vision of the service: education, environmental sustainability and a sustainable business model. </w:t>
      </w:r>
    </w:p>
    <w:p w14:paraId="1838C9CE" w14:textId="77777777" w:rsidR="009D55F7" w:rsidRDefault="009D55F7" w:rsidP="00EE24AD">
      <w:pPr>
        <w:pStyle w:val="Policyheader2"/>
        <w:numPr>
          <w:ilvl w:val="1"/>
          <w:numId w:val="8"/>
        </w:numPr>
      </w:pPr>
      <w:bookmarkStart w:id="915" w:name="_Toc361134111"/>
      <w:r>
        <w:t>Organization</w:t>
      </w:r>
      <w:bookmarkEnd w:id="915"/>
    </w:p>
    <w:p w14:paraId="713D7C4A" w14:textId="55AE4FF3" w:rsidR="00395B35" w:rsidRDefault="00395B35" w:rsidP="00395B35">
      <w:pPr>
        <w:pStyle w:val="ListParagraph"/>
        <w:numPr>
          <w:ilvl w:val="2"/>
          <w:numId w:val="8"/>
        </w:numPr>
      </w:pPr>
      <w:r>
        <w:t>The Team Room management team may include, but are not limited to, the following (subject to financial feasibility):</w:t>
      </w:r>
    </w:p>
    <w:p w14:paraId="5C81E7FB" w14:textId="0D0621E5" w:rsidR="009D55F7" w:rsidRDefault="009D55F7" w:rsidP="00EE24AD">
      <w:pPr>
        <w:pStyle w:val="ListParagraph"/>
        <w:numPr>
          <w:ilvl w:val="3"/>
          <w:numId w:val="8"/>
        </w:numPr>
      </w:pPr>
      <w:r>
        <w:t>The Head Manager</w:t>
      </w:r>
    </w:p>
    <w:p w14:paraId="7EAD6025" w14:textId="3F4F0A22" w:rsidR="009D55F7" w:rsidRDefault="009D55F7" w:rsidP="00EE24AD">
      <w:pPr>
        <w:pStyle w:val="ListParagraph"/>
        <w:numPr>
          <w:ilvl w:val="3"/>
          <w:numId w:val="8"/>
        </w:numPr>
      </w:pPr>
      <w:r>
        <w:t>The Operations Manager (Assistant)</w:t>
      </w:r>
    </w:p>
    <w:p w14:paraId="5C4E7515" w14:textId="5644A02E" w:rsidR="009D55F7" w:rsidRDefault="009D55F7" w:rsidP="00EE24AD">
      <w:pPr>
        <w:pStyle w:val="ListParagraph"/>
        <w:numPr>
          <w:ilvl w:val="3"/>
          <w:numId w:val="8"/>
        </w:numPr>
      </w:pPr>
      <w:r>
        <w:t>The Business Manager (Assistant)</w:t>
      </w:r>
    </w:p>
    <w:p w14:paraId="48EE9A65" w14:textId="21C1D8C8" w:rsidR="009D55F7" w:rsidRDefault="009D55F7" w:rsidP="00EE24AD">
      <w:pPr>
        <w:pStyle w:val="ListParagraph"/>
        <w:numPr>
          <w:ilvl w:val="3"/>
          <w:numId w:val="8"/>
        </w:numPr>
      </w:pPr>
      <w:r>
        <w:lastRenderedPageBreak/>
        <w:t>The Marketing, Environmental and Education Manager (Assistant) (Eco-Marketing Manager)</w:t>
      </w:r>
    </w:p>
    <w:p w14:paraId="04A5E086" w14:textId="77777777" w:rsidR="009D55F7" w:rsidRDefault="009D55F7" w:rsidP="00EE24AD">
      <w:pPr>
        <w:pStyle w:val="Policyheader2"/>
        <w:numPr>
          <w:ilvl w:val="1"/>
          <w:numId w:val="8"/>
        </w:numPr>
      </w:pPr>
      <w:bookmarkStart w:id="916" w:name="_Toc361134112"/>
      <w:r>
        <w:t>Duties</w:t>
      </w:r>
      <w:bookmarkEnd w:id="916"/>
    </w:p>
    <w:p w14:paraId="6AA32142" w14:textId="24A642DB" w:rsidR="009D55F7" w:rsidRDefault="009D55F7" w:rsidP="00EE24AD">
      <w:pPr>
        <w:pStyle w:val="ListParagraph"/>
        <w:numPr>
          <w:ilvl w:val="2"/>
          <w:numId w:val="8"/>
        </w:numPr>
      </w:pPr>
      <w:r>
        <w:t>Head Manager</w:t>
      </w:r>
    </w:p>
    <w:p w14:paraId="0F3FE41B" w14:textId="77777777" w:rsidR="009D55F7" w:rsidRDefault="009D55F7" w:rsidP="00EE24AD">
      <w:pPr>
        <w:pStyle w:val="ListParagraph"/>
        <w:numPr>
          <w:ilvl w:val="3"/>
          <w:numId w:val="8"/>
        </w:numPr>
      </w:pPr>
      <w:r>
        <w:t>The Head Manager shall be responsible for all operational aspects of The Tea Room and its employees.</w:t>
      </w:r>
    </w:p>
    <w:p w14:paraId="211E8E57" w14:textId="77777777" w:rsidR="009D55F7" w:rsidRDefault="009D55F7" w:rsidP="00EE24AD">
      <w:pPr>
        <w:pStyle w:val="ListParagraph"/>
        <w:numPr>
          <w:ilvl w:val="3"/>
          <w:numId w:val="8"/>
        </w:numPr>
      </w:pPr>
      <w:r>
        <w:t xml:space="preserve">The Head Manager shall be responsible for: </w:t>
      </w:r>
    </w:p>
    <w:p w14:paraId="2C4771BA"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4BE2C968" w14:textId="5E12169B" w:rsidR="009D55F7" w:rsidRDefault="009D55F7" w:rsidP="00EE24AD">
      <w:pPr>
        <w:pStyle w:val="ListParagraph"/>
        <w:numPr>
          <w:ilvl w:val="4"/>
          <w:numId w:val="8"/>
        </w:numPr>
      </w:pPr>
      <w:r>
        <w:t xml:space="preserve">Public relations for the Tea Room and acting as liaison to the </w:t>
      </w:r>
      <w:proofErr w:type="spellStart"/>
      <w:r>
        <w:t>EngSoc</w:t>
      </w:r>
      <w:proofErr w:type="spellEnd"/>
      <w:r>
        <w:t xml:space="preserve"> Executive, </w:t>
      </w:r>
      <w:r w:rsidR="00446706">
        <w:t>Advisory Board</w:t>
      </w:r>
      <w:r>
        <w:t>, and the University Administration.</w:t>
      </w:r>
    </w:p>
    <w:p w14:paraId="565576A4" w14:textId="77777777" w:rsidR="009D55F7" w:rsidRDefault="009D55F7" w:rsidP="00EE24AD">
      <w:pPr>
        <w:pStyle w:val="ListParagraph"/>
        <w:numPr>
          <w:ilvl w:val="4"/>
          <w:numId w:val="8"/>
        </w:numPr>
      </w:pPr>
      <w:r>
        <w:t>Coordinating and supervising the Assistant Managers and other Tea Room Staff unless otherwise detailed in the policy manual.</w:t>
      </w:r>
    </w:p>
    <w:p w14:paraId="27B565F2" w14:textId="77777777" w:rsidR="009D55F7" w:rsidRDefault="009D55F7" w:rsidP="00EE24AD">
      <w:pPr>
        <w:pStyle w:val="ListParagraph"/>
        <w:numPr>
          <w:ilvl w:val="4"/>
          <w:numId w:val="8"/>
        </w:numPr>
      </w:pPr>
      <w:r>
        <w:t>Overseeing staff discipline and training.</w:t>
      </w:r>
    </w:p>
    <w:p w14:paraId="7514ABC2" w14:textId="77777777" w:rsidR="009D55F7" w:rsidRDefault="009D55F7" w:rsidP="00EE24AD">
      <w:pPr>
        <w:pStyle w:val="ListParagraph"/>
        <w:numPr>
          <w:ilvl w:val="4"/>
          <w:numId w:val="8"/>
        </w:numPr>
      </w:pPr>
      <w:r>
        <w:t xml:space="preserve">Enforcing patron discipline and acting as liaison between the store and the </w:t>
      </w:r>
      <w:proofErr w:type="spellStart"/>
      <w:r>
        <w:t>iCon</w:t>
      </w:r>
      <w:proofErr w:type="spellEnd"/>
      <w:r>
        <w:t xml:space="preserve"> service.</w:t>
      </w:r>
    </w:p>
    <w:p w14:paraId="350E302E" w14:textId="740F9C88" w:rsidR="009D55F7" w:rsidRDefault="009D55F7" w:rsidP="00EE24AD">
      <w:pPr>
        <w:pStyle w:val="ListParagraph"/>
        <w:numPr>
          <w:ilvl w:val="4"/>
          <w:numId w:val="8"/>
        </w:numPr>
      </w:pPr>
      <w:r>
        <w:t xml:space="preserve">Overseeing the </w:t>
      </w:r>
      <w:proofErr w:type="gramStart"/>
      <w:r>
        <w:t>long range</w:t>
      </w:r>
      <w:proofErr w:type="gramEnd"/>
      <w:r>
        <w:t xml:space="preserve"> planning of the Tea Room and presenting an annual budget and strategic plan in September to the Engineering Society </w:t>
      </w:r>
      <w:r w:rsidR="00446706">
        <w:t>Advisory Board</w:t>
      </w:r>
      <w:r>
        <w:t>.</w:t>
      </w:r>
    </w:p>
    <w:p w14:paraId="7C5B348A" w14:textId="15F50A77" w:rsidR="009D55F7" w:rsidRDefault="009D55F7" w:rsidP="00EE24AD">
      <w:pPr>
        <w:pStyle w:val="ListParagraph"/>
        <w:numPr>
          <w:ilvl w:val="4"/>
          <w:numId w:val="8"/>
        </w:numPr>
      </w:pPr>
      <w:r>
        <w:t xml:space="preserve">Updating the </w:t>
      </w:r>
      <w:r w:rsidR="00446706">
        <w:t>Advisory Board</w:t>
      </w:r>
      <w:r>
        <w:t xml:space="preserve"> regarding the operations of the store regularly throughout the academic year.</w:t>
      </w:r>
    </w:p>
    <w:p w14:paraId="51FB9E8C" w14:textId="77777777" w:rsidR="009D55F7" w:rsidRDefault="009D55F7" w:rsidP="00EE24AD">
      <w:pPr>
        <w:pStyle w:val="ListParagraph"/>
        <w:numPr>
          <w:ilvl w:val="4"/>
          <w:numId w:val="8"/>
        </w:numPr>
      </w:pPr>
      <w:r>
        <w:t>Coordinating upkeep of the Tea Room, including maintenance, repairs, and cleaning with the ILC management.</w:t>
      </w:r>
    </w:p>
    <w:p w14:paraId="3CFE49FC" w14:textId="7EEA83FE" w:rsidR="009D55F7" w:rsidRDefault="009D55F7" w:rsidP="00EE24AD">
      <w:pPr>
        <w:pStyle w:val="ListParagraph"/>
        <w:numPr>
          <w:ilvl w:val="4"/>
          <w:numId w:val="8"/>
        </w:numPr>
      </w:pPr>
      <w:r>
        <w:t xml:space="preserve">The </w:t>
      </w:r>
      <w:r w:rsidR="00353E71">
        <w:t>Chair</w:t>
      </w:r>
      <w:r>
        <w:t>ing of staff meetings.</w:t>
      </w:r>
    </w:p>
    <w:p w14:paraId="02691C52" w14:textId="39151E4E" w:rsidR="009D55F7" w:rsidRDefault="009D55F7" w:rsidP="00EE24AD">
      <w:pPr>
        <w:pStyle w:val="ListParagraph"/>
        <w:numPr>
          <w:ilvl w:val="4"/>
          <w:numId w:val="8"/>
        </w:numPr>
      </w:pPr>
      <w:r>
        <w:t>Administrating staff pod groups</w:t>
      </w:r>
      <w:r w:rsidR="008500D9">
        <w:t>.</w:t>
      </w:r>
    </w:p>
    <w:p w14:paraId="15702C1D" w14:textId="7A386036" w:rsidR="009D55F7" w:rsidRDefault="009D55F7" w:rsidP="00EE24AD">
      <w:pPr>
        <w:pStyle w:val="ListParagraph"/>
        <w:numPr>
          <w:ilvl w:val="4"/>
          <w:numId w:val="8"/>
        </w:numPr>
      </w:pPr>
      <w:r>
        <w:t>Facilitating scheduling, staff shift switches, and staff appreciation &amp; events</w:t>
      </w:r>
      <w:r w:rsidR="008500D9">
        <w:t>.</w:t>
      </w:r>
    </w:p>
    <w:p w14:paraId="0B592277" w14:textId="6B0AA661" w:rsidR="009D55F7" w:rsidRDefault="009D55F7" w:rsidP="00EE24AD">
      <w:pPr>
        <w:pStyle w:val="ListParagraph"/>
        <w:numPr>
          <w:ilvl w:val="4"/>
          <w:numId w:val="8"/>
        </w:numPr>
      </w:pPr>
      <w:r>
        <w:t xml:space="preserve">Ensuring adherence to Ontario Health &amp; Safety laws along with </w:t>
      </w:r>
      <w:r w:rsidR="008500D9">
        <w:t xml:space="preserve">the </w:t>
      </w:r>
      <w:r>
        <w:t>Operations Manager</w:t>
      </w:r>
      <w:r w:rsidR="008500D9">
        <w:t>.</w:t>
      </w:r>
    </w:p>
    <w:p w14:paraId="758BF61C" w14:textId="01179CBF" w:rsidR="009D55F7" w:rsidRDefault="009D55F7" w:rsidP="00EE24AD">
      <w:pPr>
        <w:pStyle w:val="ListParagraph"/>
        <w:numPr>
          <w:ilvl w:val="4"/>
          <w:numId w:val="8"/>
        </w:numPr>
      </w:pPr>
      <w:r>
        <w:t xml:space="preserve">Completing all additional jobs as stated by the Head Manager </w:t>
      </w:r>
      <w:r w:rsidR="008500D9">
        <w:t>O</w:t>
      </w:r>
      <w:r>
        <w:t xml:space="preserve">perations </w:t>
      </w:r>
      <w:r w:rsidR="008500D9">
        <w:t>M</w:t>
      </w:r>
      <w:r>
        <w:t>anual</w:t>
      </w:r>
      <w:r w:rsidR="008500D9">
        <w:t>.</w:t>
      </w:r>
    </w:p>
    <w:p w14:paraId="156D89EF" w14:textId="01E4F367" w:rsidR="009D55F7" w:rsidRDefault="009D55F7" w:rsidP="00EE24AD">
      <w:pPr>
        <w:pStyle w:val="ListParagraph"/>
        <w:numPr>
          <w:ilvl w:val="2"/>
          <w:numId w:val="8"/>
        </w:numPr>
      </w:pPr>
      <w:r>
        <w:t>Operations Manager</w:t>
      </w:r>
    </w:p>
    <w:p w14:paraId="26514FBF" w14:textId="77777777" w:rsidR="009D55F7" w:rsidRDefault="009D55F7" w:rsidP="00EE24AD">
      <w:pPr>
        <w:pStyle w:val="ListParagraph"/>
        <w:numPr>
          <w:ilvl w:val="3"/>
          <w:numId w:val="8"/>
        </w:numPr>
      </w:pPr>
      <w:r>
        <w:t xml:space="preserve">The Operations Manager shall be responsible for: </w:t>
      </w:r>
    </w:p>
    <w:p w14:paraId="186D1586" w14:textId="055444AE" w:rsidR="009D55F7" w:rsidRDefault="009D55F7" w:rsidP="00EE24AD">
      <w:pPr>
        <w:pStyle w:val="ListParagraph"/>
        <w:numPr>
          <w:ilvl w:val="4"/>
          <w:numId w:val="8"/>
        </w:numPr>
      </w:pPr>
      <w:r>
        <w:t>Ordering all inventory and maintaining strong supplier relationships</w:t>
      </w:r>
      <w:r w:rsidR="008500D9">
        <w:t>.</w:t>
      </w:r>
    </w:p>
    <w:p w14:paraId="2BDF85EE" w14:textId="77777777" w:rsidR="009D55F7" w:rsidRDefault="009D55F7" w:rsidP="00EE24AD">
      <w:pPr>
        <w:pStyle w:val="ListParagraph"/>
        <w:numPr>
          <w:ilvl w:val="4"/>
          <w:numId w:val="8"/>
        </w:numPr>
      </w:pPr>
      <w:r>
        <w:t xml:space="preserve">Maintaining regular inventory control and recording &amp; reporting waste. </w:t>
      </w:r>
    </w:p>
    <w:p w14:paraId="3921C38B" w14:textId="77777777" w:rsidR="009D55F7" w:rsidRDefault="009D55F7" w:rsidP="00EE24AD">
      <w:pPr>
        <w:pStyle w:val="ListParagraph"/>
        <w:numPr>
          <w:ilvl w:val="4"/>
          <w:numId w:val="8"/>
        </w:numPr>
      </w:pPr>
      <w:r>
        <w:lastRenderedPageBreak/>
        <w:t>Maintaining the existing equipment for the store.</w:t>
      </w:r>
    </w:p>
    <w:p w14:paraId="5F577B4B" w14:textId="0CDB70A6" w:rsidR="009D55F7" w:rsidRDefault="009D55F7" w:rsidP="00EE24AD">
      <w:pPr>
        <w:pStyle w:val="ListParagraph"/>
        <w:numPr>
          <w:ilvl w:val="4"/>
          <w:numId w:val="8"/>
        </w:numPr>
      </w:pPr>
      <w:r>
        <w:t>Planning and executing catering orders</w:t>
      </w:r>
      <w:r w:rsidR="008500D9">
        <w:t>.</w:t>
      </w:r>
    </w:p>
    <w:p w14:paraId="3A21D73F" w14:textId="597D54F0" w:rsidR="009D55F7" w:rsidRDefault="009D55F7" w:rsidP="00EE24AD">
      <w:pPr>
        <w:pStyle w:val="ListParagraph"/>
        <w:numPr>
          <w:ilvl w:val="4"/>
          <w:numId w:val="8"/>
        </w:numPr>
      </w:pPr>
      <w:r>
        <w:t>Coordinating with the Head Manager and Business Manager for modifications to pricing and costing strategies</w:t>
      </w:r>
      <w:r w:rsidR="008500D9">
        <w:t>.</w:t>
      </w:r>
    </w:p>
    <w:p w14:paraId="3F4B4E0C" w14:textId="51846EBC" w:rsidR="009D55F7" w:rsidRDefault="009D55F7" w:rsidP="00EE24AD">
      <w:pPr>
        <w:pStyle w:val="ListParagraph"/>
        <w:numPr>
          <w:ilvl w:val="4"/>
          <w:numId w:val="8"/>
        </w:numPr>
      </w:pPr>
      <w:r>
        <w:t xml:space="preserve">Ensuring adherence to Ontario Health &amp; Safety laws along with </w:t>
      </w:r>
      <w:r w:rsidR="008500D9">
        <w:t xml:space="preserve">the </w:t>
      </w:r>
      <w:r>
        <w:t>Operations Manager</w:t>
      </w:r>
      <w:r w:rsidR="008500D9">
        <w:t>.</w:t>
      </w:r>
    </w:p>
    <w:p w14:paraId="46FE0B1C" w14:textId="475A69BF" w:rsidR="009D55F7" w:rsidRDefault="009D55F7" w:rsidP="00EE24AD">
      <w:pPr>
        <w:pStyle w:val="ListParagraph"/>
        <w:numPr>
          <w:ilvl w:val="4"/>
          <w:numId w:val="8"/>
        </w:numPr>
      </w:pPr>
      <w:r>
        <w:t xml:space="preserve">Any additional duties as detailed by the Operations Manager </w:t>
      </w:r>
      <w:r w:rsidR="008500D9">
        <w:t>Operations Manual</w:t>
      </w:r>
      <w:r>
        <w:t>.</w:t>
      </w:r>
    </w:p>
    <w:p w14:paraId="1AFD0877" w14:textId="7297939E" w:rsidR="009D55F7" w:rsidRDefault="009D55F7" w:rsidP="00EE24AD">
      <w:pPr>
        <w:pStyle w:val="ListParagraph"/>
        <w:numPr>
          <w:ilvl w:val="2"/>
          <w:numId w:val="8"/>
        </w:numPr>
      </w:pPr>
      <w:r>
        <w:t>Business Manager</w:t>
      </w:r>
    </w:p>
    <w:p w14:paraId="783A8828" w14:textId="77777777" w:rsidR="009D55F7" w:rsidRDefault="009D55F7" w:rsidP="00EE24AD">
      <w:pPr>
        <w:pStyle w:val="ListParagraph"/>
        <w:numPr>
          <w:ilvl w:val="3"/>
          <w:numId w:val="8"/>
        </w:numPr>
      </w:pPr>
      <w:r>
        <w:t xml:space="preserve">The Business Manager shall be responsible for: </w:t>
      </w:r>
    </w:p>
    <w:p w14:paraId="788658F2" w14:textId="77777777" w:rsidR="009D55F7" w:rsidRDefault="009D55F7" w:rsidP="00EE24AD">
      <w:pPr>
        <w:pStyle w:val="ListParagraph"/>
        <w:numPr>
          <w:ilvl w:val="4"/>
          <w:numId w:val="8"/>
        </w:numPr>
      </w:pPr>
      <w:r>
        <w:t xml:space="preserve">Maintaining the financial records within the Engineering Society Bank Account, run in accordance with the policy outlined in </w:t>
      </w:r>
      <w:proofErr w:type="spellStart"/>
      <w:r>
        <w:t>θ.H</w:t>
      </w:r>
      <w:proofErr w:type="spellEnd"/>
    </w:p>
    <w:p w14:paraId="550F23D7" w14:textId="77777777" w:rsidR="009D55F7" w:rsidRDefault="009D55F7" w:rsidP="00EE24AD">
      <w:pPr>
        <w:pStyle w:val="ListParagraph"/>
        <w:numPr>
          <w:ilvl w:val="4"/>
          <w:numId w:val="8"/>
        </w:numPr>
      </w:pPr>
      <w:r>
        <w:t>Preparing and submitting payroll.</w:t>
      </w:r>
    </w:p>
    <w:p w14:paraId="40DEC68C" w14:textId="77777777" w:rsidR="009D55F7" w:rsidRDefault="009D55F7" w:rsidP="00EE24AD">
      <w:pPr>
        <w:pStyle w:val="ListParagraph"/>
        <w:numPr>
          <w:ilvl w:val="4"/>
          <w:numId w:val="8"/>
        </w:numPr>
      </w:pPr>
      <w:r>
        <w:t>Submitting monthly operating statements to the Head Manager, Bookkeeper and Vice-President (Operations) within 7 days of the end of the month.</w:t>
      </w:r>
    </w:p>
    <w:p w14:paraId="3D73C1BA" w14:textId="77777777" w:rsidR="009D55F7" w:rsidRDefault="009D55F7" w:rsidP="00EE24AD">
      <w:pPr>
        <w:pStyle w:val="ListParagraph"/>
        <w:numPr>
          <w:ilvl w:val="4"/>
          <w:numId w:val="8"/>
        </w:numPr>
      </w:pPr>
      <w:r>
        <w:t>Producing weekly gross sales and profit/loss reports for Management meetings.</w:t>
      </w:r>
    </w:p>
    <w:p w14:paraId="1CDBC062" w14:textId="3C071414" w:rsidR="009D55F7" w:rsidRDefault="009D55F7" w:rsidP="00EE24AD">
      <w:pPr>
        <w:pStyle w:val="ListParagraph"/>
        <w:numPr>
          <w:ilvl w:val="4"/>
          <w:numId w:val="8"/>
        </w:numPr>
      </w:pPr>
      <w:r>
        <w:t xml:space="preserve">Completing all additional jobs as stated by the Business Manager </w:t>
      </w:r>
      <w:r w:rsidR="008500D9">
        <w:t>Operations Manual.</w:t>
      </w:r>
    </w:p>
    <w:p w14:paraId="357031D7" w14:textId="77777777" w:rsidR="009D55F7" w:rsidRDefault="009D55F7" w:rsidP="00EE24AD">
      <w:pPr>
        <w:pStyle w:val="ListParagraph"/>
        <w:numPr>
          <w:ilvl w:val="2"/>
          <w:numId w:val="8"/>
        </w:numPr>
      </w:pPr>
      <w:r>
        <w:t>Marketing, Environmental and Education Manager.</w:t>
      </w:r>
    </w:p>
    <w:p w14:paraId="2C34CE76" w14:textId="77777777" w:rsidR="009D55F7" w:rsidRDefault="009D55F7" w:rsidP="00EE24AD">
      <w:pPr>
        <w:pStyle w:val="ListParagraph"/>
        <w:numPr>
          <w:ilvl w:val="3"/>
          <w:numId w:val="8"/>
        </w:numPr>
      </w:pPr>
      <w:r>
        <w:t xml:space="preserve">The Environmental and </w:t>
      </w:r>
      <w:proofErr w:type="gramStart"/>
      <w:r>
        <w:t>Education  Manager</w:t>
      </w:r>
      <w:proofErr w:type="gramEnd"/>
      <w:r>
        <w:t xml:space="preserve"> shall be responsible for: </w:t>
      </w:r>
    </w:p>
    <w:p w14:paraId="00E1580B" w14:textId="77777777" w:rsidR="009D55F7" w:rsidRDefault="009D55F7" w:rsidP="00EE24AD">
      <w:pPr>
        <w:pStyle w:val="ListParagraph"/>
        <w:numPr>
          <w:ilvl w:val="4"/>
          <w:numId w:val="8"/>
        </w:numPr>
      </w:pPr>
      <w:r>
        <w:t>Organizing the environmental plan and Tea Room initiatives.</w:t>
      </w:r>
    </w:p>
    <w:p w14:paraId="5FFB42EF" w14:textId="77777777" w:rsidR="009D55F7" w:rsidRDefault="009D55F7" w:rsidP="00EE24AD">
      <w:pPr>
        <w:pStyle w:val="ListParagraph"/>
        <w:numPr>
          <w:ilvl w:val="4"/>
          <w:numId w:val="8"/>
        </w:numPr>
      </w:pPr>
      <w:r>
        <w:t>Updating environmental policy as part of the Three Pillars.</w:t>
      </w:r>
    </w:p>
    <w:p w14:paraId="4543B9B8" w14:textId="77777777" w:rsidR="009D55F7" w:rsidRDefault="009D55F7" w:rsidP="00EE24AD">
      <w:pPr>
        <w:pStyle w:val="ListParagraph"/>
        <w:numPr>
          <w:ilvl w:val="4"/>
          <w:numId w:val="8"/>
        </w:numPr>
      </w:pPr>
      <w:r>
        <w:t xml:space="preserve">Work with the </w:t>
      </w:r>
      <w:proofErr w:type="spellStart"/>
      <w:r>
        <w:t>EngSoc</w:t>
      </w:r>
      <w:proofErr w:type="spellEnd"/>
      <w:r>
        <w:t xml:space="preserve"> Executive to coordinate faculty projects and initiatives.</w:t>
      </w:r>
    </w:p>
    <w:p w14:paraId="5238A68D" w14:textId="77777777" w:rsidR="009D55F7" w:rsidRDefault="009D55F7" w:rsidP="00EE24AD">
      <w:pPr>
        <w:pStyle w:val="ListParagraph"/>
        <w:numPr>
          <w:ilvl w:val="4"/>
          <w:numId w:val="8"/>
        </w:numPr>
      </w:pPr>
      <w:r>
        <w:t xml:space="preserve">Maintaining all compost in the ILC Design Space, in accordance with a signed </w:t>
      </w:r>
      <w:proofErr w:type="spellStart"/>
      <w:r>
        <w:t>EngSoc</w:t>
      </w:r>
      <w:proofErr w:type="spellEnd"/>
      <w:r>
        <w:t xml:space="preserve"> stewardship agreement for the space</w:t>
      </w:r>
    </w:p>
    <w:p w14:paraId="625A5FD7" w14:textId="6A272433" w:rsidR="009D55F7" w:rsidRDefault="009D55F7" w:rsidP="00EE24AD">
      <w:pPr>
        <w:pStyle w:val="ListParagraph"/>
        <w:numPr>
          <w:ilvl w:val="4"/>
          <w:numId w:val="8"/>
        </w:numPr>
      </w:pPr>
      <w:r>
        <w:t>Completing a yearly marketing plan</w:t>
      </w:r>
      <w:r w:rsidR="008500D9">
        <w:t>.</w:t>
      </w:r>
    </w:p>
    <w:p w14:paraId="401B952B" w14:textId="7AA4B4E8" w:rsidR="009D55F7" w:rsidRDefault="009D55F7" w:rsidP="00EE24AD">
      <w:pPr>
        <w:pStyle w:val="ListParagraph"/>
        <w:numPr>
          <w:ilvl w:val="4"/>
          <w:numId w:val="8"/>
        </w:numPr>
      </w:pPr>
      <w:r>
        <w:t>Developing new educational initiatives</w:t>
      </w:r>
      <w:r w:rsidR="008500D9">
        <w:t>.</w:t>
      </w:r>
    </w:p>
    <w:p w14:paraId="7D367932" w14:textId="77777777" w:rsidR="009D55F7" w:rsidRDefault="009D55F7" w:rsidP="00EE24AD">
      <w:pPr>
        <w:pStyle w:val="ListParagraph"/>
        <w:numPr>
          <w:ilvl w:val="4"/>
          <w:numId w:val="8"/>
        </w:numPr>
      </w:pPr>
      <w:r>
        <w:t xml:space="preserve">The overall brand of the service. </w:t>
      </w:r>
    </w:p>
    <w:p w14:paraId="2DD4668E" w14:textId="77777777" w:rsidR="009D55F7" w:rsidRDefault="009D55F7" w:rsidP="00EE24AD">
      <w:pPr>
        <w:pStyle w:val="ListParagraph"/>
        <w:numPr>
          <w:ilvl w:val="4"/>
          <w:numId w:val="8"/>
        </w:numPr>
      </w:pPr>
      <w:r>
        <w:t>General aesthetics of store including signage, uniforms and store layout, in consultation with the management team.</w:t>
      </w:r>
    </w:p>
    <w:p w14:paraId="486F24EF" w14:textId="77777777" w:rsidR="009D55F7" w:rsidRDefault="009D55F7" w:rsidP="00EE24AD">
      <w:pPr>
        <w:pStyle w:val="ListParagraph"/>
        <w:numPr>
          <w:ilvl w:val="4"/>
          <w:numId w:val="8"/>
        </w:numPr>
      </w:pPr>
      <w:r>
        <w:t>All marketing initiatives, advertising plans and events.</w:t>
      </w:r>
    </w:p>
    <w:p w14:paraId="6AE8CC5F" w14:textId="77777777" w:rsidR="009D55F7" w:rsidRDefault="009D55F7" w:rsidP="00EE24AD">
      <w:pPr>
        <w:pStyle w:val="ListParagraph"/>
        <w:numPr>
          <w:ilvl w:val="4"/>
          <w:numId w:val="8"/>
        </w:numPr>
      </w:pPr>
      <w:r>
        <w:t xml:space="preserve">Updating and maintaining the store website. </w:t>
      </w:r>
    </w:p>
    <w:p w14:paraId="7FF559C2" w14:textId="769A0A85" w:rsidR="009D55F7" w:rsidRDefault="009D55F7" w:rsidP="00EE24AD">
      <w:pPr>
        <w:pStyle w:val="ListParagraph"/>
        <w:numPr>
          <w:ilvl w:val="4"/>
          <w:numId w:val="8"/>
        </w:numPr>
      </w:pPr>
      <w:r>
        <w:lastRenderedPageBreak/>
        <w:t xml:space="preserve">Completing all additional jobs as stated by the Marketing, Environmental and Education Manager </w:t>
      </w:r>
      <w:r w:rsidR="008500D9">
        <w:t>Operations Manual.</w:t>
      </w:r>
    </w:p>
    <w:p w14:paraId="0281746C" w14:textId="77777777" w:rsidR="009D55F7" w:rsidRDefault="009D55F7" w:rsidP="00EE24AD">
      <w:pPr>
        <w:pStyle w:val="ListParagraph"/>
        <w:numPr>
          <w:ilvl w:val="2"/>
          <w:numId w:val="8"/>
        </w:numPr>
      </w:pPr>
      <w:r>
        <w:t>Staff</w:t>
      </w:r>
      <w:r>
        <w:tab/>
      </w:r>
    </w:p>
    <w:p w14:paraId="3B5BF9F9" w14:textId="77777777" w:rsidR="009D55F7" w:rsidRDefault="009D55F7" w:rsidP="00EE24AD">
      <w:pPr>
        <w:pStyle w:val="ListParagraph"/>
        <w:numPr>
          <w:ilvl w:val="3"/>
          <w:numId w:val="8"/>
        </w:numPr>
      </w:pPr>
      <w:r>
        <w:t xml:space="preserve">There are two types of staff employed by the tea room, regular staff and shift supervisors. </w:t>
      </w:r>
    </w:p>
    <w:p w14:paraId="52919BC7" w14:textId="77777777" w:rsidR="009D55F7" w:rsidRDefault="009D55F7" w:rsidP="00EE24AD">
      <w:pPr>
        <w:pStyle w:val="ListParagraph"/>
        <w:numPr>
          <w:ilvl w:val="3"/>
          <w:numId w:val="8"/>
        </w:numPr>
      </w:pPr>
      <w:r>
        <w:t>Regular staff are responsible for:</w:t>
      </w:r>
    </w:p>
    <w:p w14:paraId="3711F55D" w14:textId="77777777" w:rsidR="009D55F7" w:rsidRDefault="009D55F7" w:rsidP="00EE24AD">
      <w:pPr>
        <w:pStyle w:val="ListParagraph"/>
        <w:numPr>
          <w:ilvl w:val="4"/>
          <w:numId w:val="8"/>
        </w:numPr>
      </w:pPr>
      <w:r>
        <w:t>Arriving at least five minutes early for each shift.</w:t>
      </w:r>
    </w:p>
    <w:p w14:paraId="46FEC2FB" w14:textId="77777777" w:rsidR="009D55F7" w:rsidRDefault="009D55F7" w:rsidP="00EE24AD">
      <w:pPr>
        <w:pStyle w:val="ListParagraph"/>
        <w:numPr>
          <w:ilvl w:val="4"/>
          <w:numId w:val="8"/>
        </w:numPr>
      </w:pPr>
      <w:r>
        <w:t xml:space="preserve">Working all scheduled </w:t>
      </w:r>
      <w:proofErr w:type="gramStart"/>
      <w:r>
        <w:t>shifts, or</w:t>
      </w:r>
      <w:proofErr w:type="gramEnd"/>
      <w:r>
        <w:t xml:space="preserve"> finding a replacement for the shift if unable to fulfill it.</w:t>
      </w:r>
    </w:p>
    <w:p w14:paraId="368AFAFD" w14:textId="77777777" w:rsidR="009D55F7" w:rsidRDefault="009D55F7" w:rsidP="00EE24AD">
      <w:pPr>
        <w:pStyle w:val="ListParagraph"/>
        <w:numPr>
          <w:ilvl w:val="4"/>
          <w:numId w:val="8"/>
        </w:numPr>
      </w:pPr>
      <w:r>
        <w:t>Having full knowledge of the products and point of sale systems.</w:t>
      </w:r>
    </w:p>
    <w:p w14:paraId="0CCB93A8" w14:textId="1D45F296" w:rsidR="009D55F7" w:rsidRDefault="009D55F7" w:rsidP="00EE24AD">
      <w:pPr>
        <w:pStyle w:val="ListParagraph"/>
        <w:numPr>
          <w:ilvl w:val="4"/>
          <w:numId w:val="8"/>
        </w:numPr>
      </w:pPr>
      <w:r>
        <w:t xml:space="preserve">Demonstrate the utmost attention to </w:t>
      </w:r>
      <w:r w:rsidR="008500D9">
        <w:t>h</w:t>
      </w:r>
      <w:r>
        <w:t xml:space="preserve">ealth and </w:t>
      </w:r>
      <w:r w:rsidR="008500D9">
        <w:t>s</w:t>
      </w:r>
      <w:r>
        <w:t xml:space="preserve">afety </w:t>
      </w:r>
      <w:r w:rsidR="008500D9">
        <w:t>g</w:t>
      </w:r>
      <w:r>
        <w:t xml:space="preserve">uidelines when handling food or beverages. </w:t>
      </w:r>
    </w:p>
    <w:p w14:paraId="78EC3C0A" w14:textId="77777777" w:rsidR="009D55F7" w:rsidRDefault="009D55F7" w:rsidP="00EE24AD">
      <w:pPr>
        <w:pStyle w:val="ListParagraph"/>
        <w:numPr>
          <w:ilvl w:val="4"/>
          <w:numId w:val="8"/>
        </w:numPr>
      </w:pPr>
      <w:r>
        <w:t>Be comfortable and familiar with all aspects of product and promotional initiatives.</w:t>
      </w:r>
    </w:p>
    <w:p w14:paraId="19C84BB0" w14:textId="1F781F03" w:rsidR="009D55F7" w:rsidRDefault="009D55F7" w:rsidP="00EE24AD">
      <w:pPr>
        <w:pStyle w:val="ListParagraph"/>
        <w:numPr>
          <w:ilvl w:val="4"/>
          <w:numId w:val="8"/>
        </w:numPr>
      </w:pPr>
      <w:r>
        <w:t xml:space="preserve">Reading, understanding and abiding by Tea Room </w:t>
      </w:r>
      <w:r w:rsidR="008500D9">
        <w:t>p</w:t>
      </w:r>
      <w:r>
        <w:t>olicy.</w:t>
      </w:r>
    </w:p>
    <w:p w14:paraId="340C62C0" w14:textId="77777777" w:rsidR="009D55F7" w:rsidRDefault="009D55F7" w:rsidP="00EE24AD">
      <w:pPr>
        <w:pStyle w:val="ListParagraph"/>
        <w:numPr>
          <w:ilvl w:val="4"/>
          <w:numId w:val="8"/>
        </w:numPr>
      </w:pPr>
      <w:r>
        <w:t xml:space="preserve">Maintaining the cleanliness of the full Tea Room uniform and wearing the uniform to all shifts, as well as maintaining a clean personal appearance. </w:t>
      </w:r>
    </w:p>
    <w:p w14:paraId="5A3521FC" w14:textId="77777777" w:rsidR="009D55F7" w:rsidRDefault="009D55F7" w:rsidP="00EE24AD">
      <w:pPr>
        <w:pStyle w:val="ListParagraph"/>
        <w:numPr>
          <w:ilvl w:val="4"/>
          <w:numId w:val="8"/>
        </w:numPr>
      </w:pPr>
      <w:r>
        <w:t xml:space="preserve">Upholding the image and standards of the Tea Room while in uniform, including not wearing any part of the uniform when not on shift. </w:t>
      </w:r>
    </w:p>
    <w:p w14:paraId="4365B044" w14:textId="77777777" w:rsidR="009D55F7" w:rsidRDefault="009D55F7" w:rsidP="00EE24AD">
      <w:pPr>
        <w:pStyle w:val="ListParagraph"/>
        <w:numPr>
          <w:ilvl w:val="4"/>
          <w:numId w:val="8"/>
        </w:numPr>
      </w:pPr>
      <w:r>
        <w:t>Following the directions of the shift supervisor.</w:t>
      </w:r>
    </w:p>
    <w:p w14:paraId="2F27F3E0" w14:textId="633BD993" w:rsidR="009D55F7" w:rsidRDefault="009D55F7" w:rsidP="00EE24AD">
      <w:pPr>
        <w:pStyle w:val="ListParagraph"/>
        <w:numPr>
          <w:ilvl w:val="4"/>
          <w:numId w:val="8"/>
        </w:numPr>
      </w:pPr>
      <w:r>
        <w:t>Maintaining the cleanliness of the Tea Room</w:t>
      </w:r>
      <w:r w:rsidR="008500D9">
        <w:t>.</w:t>
      </w:r>
    </w:p>
    <w:p w14:paraId="2AC3A3AE" w14:textId="5E4A8A9C" w:rsidR="009D55F7" w:rsidRDefault="009D55F7" w:rsidP="00EE24AD">
      <w:pPr>
        <w:pStyle w:val="ListParagraph"/>
        <w:numPr>
          <w:ilvl w:val="4"/>
          <w:numId w:val="8"/>
        </w:numPr>
      </w:pPr>
      <w:r>
        <w:t xml:space="preserve">Understanding and abiding by the Engineering Society ethics </w:t>
      </w:r>
      <w:r w:rsidR="00162584">
        <w:t>p</w:t>
      </w:r>
      <w:r>
        <w:t xml:space="preserve">olicy. </w:t>
      </w:r>
    </w:p>
    <w:p w14:paraId="2E6B12BE" w14:textId="5DACE681" w:rsidR="009D55F7" w:rsidRDefault="009D55F7" w:rsidP="00EE24AD">
      <w:pPr>
        <w:pStyle w:val="ListParagraph"/>
        <w:numPr>
          <w:ilvl w:val="3"/>
          <w:numId w:val="8"/>
        </w:numPr>
      </w:pPr>
      <w:r>
        <w:t xml:space="preserve">Shift supervisors </w:t>
      </w:r>
      <w:r w:rsidR="00162584">
        <w:t>have the same responsibilities</w:t>
      </w:r>
      <w:r>
        <w:t xml:space="preserve"> as regular staff</w:t>
      </w:r>
      <w:r w:rsidR="00162584">
        <w:t>, as well as</w:t>
      </w:r>
      <w:r>
        <w:t>:</w:t>
      </w:r>
    </w:p>
    <w:p w14:paraId="5CBAD644" w14:textId="77777777" w:rsidR="009D55F7" w:rsidRDefault="009D55F7" w:rsidP="00EE24AD">
      <w:pPr>
        <w:pStyle w:val="ListParagraph"/>
        <w:numPr>
          <w:ilvl w:val="4"/>
          <w:numId w:val="8"/>
        </w:numPr>
      </w:pPr>
      <w:r>
        <w:t>Directing the staff on shift.</w:t>
      </w:r>
    </w:p>
    <w:p w14:paraId="4B49B904" w14:textId="77777777" w:rsidR="009D55F7" w:rsidRDefault="009D55F7" w:rsidP="00EE24AD">
      <w:pPr>
        <w:pStyle w:val="ListParagraph"/>
        <w:numPr>
          <w:ilvl w:val="4"/>
          <w:numId w:val="8"/>
        </w:numPr>
      </w:pPr>
      <w:r>
        <w:t>Understanding and effectively using the demerit system.</w:t>
      </w:r>
    </w:p>
    <w:p w14:paraId="664BA212" w14:textId="77777777" w:rsidR="009D55F7" w:rsidRDefault="009D55F7" w:rsidP="00EE24AD">
      <w:pPr>
        <w:pStyle w:val="ListParagraph"/>
        <w:numPr>
          <w:ilvl w:val="4"/>
          <w:numId w:val="8"/>
        </w:numPr>
      </w:pPr>
      <w:r>
        <w:t xml:space="preserve">Filling out incident and demerit report forms as needed. </w:t>
      </w:r>
    </w:p>
    <w:p w14:paraId="7E9581A6" w14:textId="77777777" w:rsidR="009D55F7" w:rsidRDefault="009D55F7" w:rsidP="00EE24AD">
      <w:pPr>
        <w:pStyle w:val="ListParagraph"/>
        <w:numPr>
          <w:ilvl w:val="4"/>
          <w:numId w:val="8"/>
        </w:numPr>
      </w:pPr>
      <w:r>
        <w:t>Filling out and submitting shift reports to Manager-On-Duty</w:t>
      </w:r>
    </w:p>
    <w:p w14:paraId="489BB9D6" w14:textId="77777777" w:rsidR="009D55F7" w:rsidRDefault="009D55F7" w:rsidP="00EE24AD">
      <w:pPr>
        <w:pStyle w:val="ListParagraph"/>
        <w:numPr>
          <w:ilvl w:val="4"/>
          <w:numId w:val="8"/>
        </w:numPr>
      </w:pPr>
      <w:r>
        <w:t xml:space="preserve">Being a leader for Tea Room staff at all </w:t>
      </w:r>
      <w:proofErr w:type="gramStart"/>
      <w:r>
        <w:t>times, and</w:t>
      </w:r>
      <w:proofErr w:type="gramEnd"/>
      <w:r>
        <w:t xml:space="preserve"> contacting the manager on duty as needed.</w:t>
      </w:r>
    </w:p>
    <w:p w14:paraId="2ED52BEB" w14:textId="7E356A70" w:rsidR="00162584" w:rsidRDefault="00162584" w:rsidP="00162584">
      <w:pPr>
        <w:pStyle w:val="ListParagraph"/>
        <w:numPr>
          <w:ilvl w:val="4"/>
          <w:numId w:val="8"/>
        </w:numPr>
      </w:pPr>
      <w:r>
        <w:t>Completing all additional jobs as stated by the Shift Supervisor Operations Manual.</w:t>
      </w:r>
    </w:p>
    <w:p w14:paraId="19351C63" w14:textId="77777777" w:rsidR="009D55F7" w:rsidRDefault="009D55F7" w:rsidP="00EE24AD">
      <w:pPr>
        <w:pStyle w:val="Policyheader2"/>
        <w:numPr>
          <w:ilvl w:val="1"/>
          <w:numId w:val="8"/>
        </w:numPr>
      </w:pPr>
      <w:bookmarkStart w:id="917" w:name="_Toc361134113"/>
      <w:r>
        <w:t>Operations</w:t>
      </w:r>
      <w:bookmarkEnd w:id="917"/>
    </w:p>
    <w:p w14:paraId="258ECD0C" w14:textId="77777777" w:rsidR="009D55F7" w:rsidRDefault="009D55F7" w:rsidP="00EE24AD">
      <w:pPr>
        <w:pStyle w:val="ListParagraph"/>
        <w:numPr>
          <w:ilvl w:val="4"/>
          <w:numId w:val="8"/>
        </w:numPr>
      </w:pPr>
      <w:r>
        <w:t xml:space="preserve">The Tearoom will operate regularly five days a week from Monday through Friday. </w:t>
      </w:r>
    </w:p>
    <w:p w14:paraId="725CF8FB" w14:textId="77777777" w:rsidR="009D55F7" w:rsidRDefault="009D55F7" w:rsidP="00EE24AD">
      <w:pPr>
        <w:pStyle w:val="ListParagraph"/>
        <w:numPr>
          <w:ilvl w:val="4"/>
          <w:numId w:val="8"/>
        </w:numPr>
      </w:pPr>
      <w:r>
        <w:lastRenderedPageBreak/>
        <w:t>The Tearoom will also be available for private bookings on any other night on a first come first served basis.</w:t>
      </w:r>
    </w:p>
    <w:p w14:paraId="4424A31F" w14:textId="77777777" w:rsidR="00BE5AEA" w:rsidRDefault="00BE5AEA" w:rsidP="00570C77">
      <w:pPr>
        <w:ind w:left="1134"/>
      </w:pPr>
    </w:p>
    <w:p w14:paraId="73DD51D3" w14:textId="65B0AA95" w:rsidR="00BE5AEA" w:rsidRDefault="00BE5AEA" w:rsidP="00EE24AD">
      <w:pPr>
        <w:pStyle w:val="Policyheader1"/>
        <w:numPr>
          <w:ilvl w:val="0"/>
          <w:numId w:val="8"/>
        </w:numPr>
      </w:pPr>
      <w:bookmarkStart w:id="918" w:name="_Toc361134116"/>
      <w:bookmarkStart w:id="919" w:name="_Toc3199370"/>
      <w:proofErr w:type="spellStart"/>
      <w:r>
        <w:t>EngLinks</w:t>
      </w:r>
      <w:bookmarkEnd w:id="919"/>
      <w:proofErr w:type="spellEnd"/>
    </w:p>
    <w:p w14:paraId="39CE4A89" w14:textId="77777777" w:rsidR="00BE5AEA" w:rsidRPr="00B40BFC" w:rsidRDefault="00BE5AEA" w:rsidP="00BE5AEA">
      <w:pPr>
        <w:numPr>
          <w:ilvl w:val="1"/>
          <w:numId w:val="8"/>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Purpose</w:t>
      </w:r>
    </w:p>
    <w:p w14:paraId="3A0E445C" w14:textId="77777777" w:rsidR="00BE5AEA" w:rsidRPr="00570C77" w:rsidRDefault="00BE5AEA" w:rsidP="00BE5AEA">
      <w:pPr>
        <w:numPr>
          <w:ilvl w:val="2"/>
          <w:numId w:val="8"/>
        </w:numPr>
        <w:spacing w:after="160" w:line="259" w:lineRule="auto"/>
        <w:contextualSpacing/>
        <w:rPr>
          <w:rFonts w:eastAsia="Times New Roman" w:cs="Times New Roman"/>
          <w:sz w:val="24"/>
        </w:rPr>
      </w:pPr>
      <w:r w:rsidRPr="00570C77">
        <w:rPr>
          <w:rFonts w:eastAsia="Times New Roman" w:cs="Times New Roman"/>
          <w:sz w:val="24"/>
        </w:rPr>
        <w:t>Provide academic support to students in the Faculty of Engineering and Applied Science.</w:t>
      </w:r>
    </w:p>
    <w:p w14:paraId="5061480D" w14:textId="77777777" w:rsidR="00BE5AEA" w:rsidRPr="00570C77" w:rsidRDefault="00BE5AEA" w:rsidP="00BE5AEA">
      <w:pPr>
        <w:numPr>
          <w:ilvl w:val="2"/>
          <w:numId w:val="8"/>
        </w:numPr>
        <w:spacing w:after="160" w:line="259" w:lineRule="auto"/>
        <w:contextualSpacing/>
        <w:rPr>
          <w:rFonts w:eastAsia="Times New Roman" w:cs="Times New Roman"/>
          <w:sz w:val="24"/>
        </w:rPr>
      </w:pPr>
      <w:r w:rsidRPr="00570C77">
        <w:rPr>
          <w:rFonts w:eastAsia="Times New Roman" w:cs="Times New Roman"/>
          <w:sz w:val="24"/>
        </w:rPr>
        <w:t>Provide helpful academic resources for Engineering students.</w:t>
      </w:r>
    </w:p>
    <w:p w14:paraId="47D58FAD" w14:textId="1A87F86C" w:rsidR="00BE5AEA" w:rsidRPr="00570C77" w:rsidRDefault="00BE5AEA" w:rsidP="00570C77">
      <w:pPr>
        <w:numPr>
          <w:ilvl w:val="2"/>
          <w:numId w:val="8"/>
        </w:numPr>
        <w:spacing w:after="160" w:line="259" w:lineRule="auto"/>
        <w:contextualSpacing/>
        <w:rPr>
          <w:rFonts w:eastAsia="Times New Roman" w:cs="Times New Roman"/>
        </w:rPr>
      </w:pPr>
      <w:r w:rsidRPr="00BE5AEA">
        <w:rPr>
          <w:rFonts w:eastAsia="Times New Roman" w:cs="Times New Roman"/>
          <w:sz w:val="24"/>
        </w:rPr>
        <w:t>Provide 1 on 1 tutoring and midterm and exam preparation for students.</w:t>
      </w:r>
    </w:p>
    <w:p w14:paraId="66F5AEBF" w14:textId="77777777" w:rsidR="00BE5AEA" w:rsidRDefault="00BE5AEA" w:rsidP="00BE5AEA">
      <w:pPr>
        <w:pStyle w:val="Policyheader2"/>
        <w:numPr>
          <w:ilvl w:val="1"/>
          <w:numId w:val="8"/>
        </w:numPr>
      </w:pPr>
      <w:r>
        <w:t>Organization</w:t>
      </w:r>
    </w:p>
    <w:p w14:paraId="7A3DB97D" w14:textId="77777777" w:rsidR="00BE5AEA" w:rsidRPr="00570C77" w:rsidRDefault="00BE5AEA" w:rsidP="00BE5AEA">
      <w:pPr>
        <w:numPr>
          <w:ilvl w:val="2"/>
          <w:numId w:val="8"/>
        </w:numPr>
        <w:spacing w:after="160" w:line="259" w:lineRule="auto"/>
        <w:contextualSpacing/>
        <w:rPr>
          <w:rFonts w:eastAsia="Times New Roman" w:cs="Times New Roman"/>
          <w:sz w:val="24"/>
        </w:rPr>
      </w:pPr>
      <w:r w:rsidRPr="00570C77">
        <w:rPr>
          <w:rFonts w:eastAsia="Times New Roman" w:cs="Times New Roman"/>
          <w:sz w:val="24"/>
        </w:rPr>
        <w:t xml:space="preserve">The </w:t>
      </w:r>
      <w:proofErr w:type="spellStart"/>
      <w:r w:rsidRPr="00570C77">
        <w:rPr>
          <w:rFonts w:eastAsia="Times New Roman" w:cs="Times New Roman"/>
          <w:sz w:val="24"/>
        </w:rPr>
        <w:t>EngLinks</w:t>
      </w:r>
      <w:proofErr w:type="spellEnd"/>
      <w:r w:rsidRPr="00570C77">
        <w:rPr>
          <w:rFonts w:eastAsia="Times New Roman" w:cs="Times New Roman"/>
          <w:sz w:val="24"/>
        </w:rPr>
        <w:t xml:space="preserve"> Management Team may include, but are not limited to, the following (subject to financial feasibility):</w:t>
      </w:r>
    </w:p>
    <w:p w14:paraId="2D01E407"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Head Manager</w:t>
      </w:r>
    </w:p>
    <w:p w14:paraId="3C959E82"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Workshop and Resource Manager (Assistant)</w:t>
      </w:r>
    </w:p>
    <w:p w14:paraId="52EEC362"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Marketing Manager (Assistant)</w:t>
      </w:r>
    </w:p>
    <w:p w14:paraId="2CCA5E7E"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Business Manager (Assistant)</w:t>
      </w:r>
    </w:p>
    <w:p w14:paraId="6A97E415" w14:textId="77777777" w:rsidR="00BE5AEA" w:rsidRPr="00B40BFC" w:rsidRDefault="00BE5AEA" w:rsidP="00BE5AEA">
      <w:pPr>
        <w:numPr>
          <w:ilvl w:val="1"/>
          <w:numId w:val="8"/>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Duties</w:t>
      </w:r>
    </w:p>
    <w:p w14:paraId="6015F170" w14:textId="77777777" w:rsidR="00BE5AEA" w:rsidRPr="00570C77" w:rsidRDefault="00BE5AEA" w:rsidP="00BE5AEA">
      <w:pPr>
        <w:numPr>
          <w:ilvl w:val="2"/>
          <w:numId w:val="8"/>
        </w:numPr>
        <w:spacing w:after="160" w:line="259" w:lineRule="auto"/>
        <w:contextualSpacing/>
        <w:rPr>
          <w:rFonts w:eastAsia="Times New Roman" w:cs="Times New Roman"/>
          <w:sz w:val="24"/>
        </w:rPr>
      </w:pPr>
      <w:r w:rsidRPr="00570C77">
        <w:rPr>
          <w:rFonts w:eastAsia="Times New Roman" w:cs="Times New Roman"/>
          <w:sz w:val="24"/>
        </w:rPr>
        <w:t>Head Manager</w:t>
      </w:r>
    </w:p>
    <w:p w14:paraId="44DC4089"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to the Director of Academics.</w:t>
      </w:r>
    </w:p>
    <w:p w14:paraId="50A4A25B"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for:</w:t>
      </w:r>
    </w:p>
    <w:p w14:paraId="56F56E0D"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 xml:space="preserve">Being the primary representative of </w:t>
      </w:r>
      <w:proofErr w:type="spellStart"/>
      <w:r w:rsidRPr="00570C77">
        <w:rPr>
          <w:rFonts w:eastAsia="Times New Roman" w:cs="Times New Roman"/>
          <w:sz w:val="24"/>
        </w:rPr>
        <w:t>EngLinks</w:t>
      </w:r>
      <w:proofErr w:type="spellEnd"/>
      <w:r w:rsidRPr="00570C77">
        <w:rPr>
          <w:rFonts w:eastAsia="Times New Roman" w:cs="Times New Roman"/>
          <w:sz w:val="24"/>
        </w:rPr>
        <w:t>, using the Director of Academics as a resource.</w:t>
      </w:r>
    </w:p>
    <w:p w14:paraId="208BBF44"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 xml:space="preserve">Overseeing all aspects of </w:t>
      </w:r>
      <w:proofErr w:type="spellStart"/>
      <w:r w:rsidRPr="00570C77">
        <w:rPr>
          <w:rFonts w:eastAsia="Times New Roman" w:cs="Times New Roman"/>
          <w:sz w:val="24"/>
        </w:rPr>
        <w:t>EngLinks</w:t>
      </w:r>
      <w:proofErr w:type="spellEnd"/>
      <w:r w:rsidRPr="00570C77">
        <w:rPr>
          <w:rFonts w:eastAsia="Times New Roman" w:cs="Times New Roman"/>
          <w:sz w:val="24"/>
        </w:rPr>
        <w:t xml:space="preserve"> daily operations.</w:t>
      </w:r>
    </w:p>
    <w:p w14:paraId="2C3565AD"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Coordinating and providing direction to the Marketing Manager, Workshop and Resource Manager, and Business Manager.</w:t>
      </w:r>
    </w:p>
    <w:p w14:paraId="178A6CC0"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Planning staff training.</w:t>
      </w:r>
    </w:p>
    <w:p w14:paraId="347ABF7E"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 xml:space="preserve">Overseeing the </w:t>
      </w:r>
      <w:proofErr w:type="gramStart"/>
      <w:r w:rsidRPr="00570C77">
        <w:rPr>
          <w:rFonts w:eastAsia="Times New Roman" w:cs="Times New Roman"/>
          <w:sz w:val="24"/>
        </w:rPr>
        <w:t>long term</w:t>
      </w:r>
      <w:proofErr w:type="gramEnd"/>
      <w:r w:rsidRPr="00570C77">
        <w:rPr>
          <w:rFonts w:eastAsia="Times New Roman" w:cs="Times New Roman"/>
          <w:sz w:val="24"/>
        </w:rPr>
        <w:t xml:space="preserve"> planning of </w:t>
      </w:r>
      <w:proofErr w:type="spellStart"/>
      <w:r w:rsidRPr="00570C77">
        <w:rPr>
          <w:rFonts w:eastAsia="Times New Roman" w:cs="Times New Roman"/>
          <w:sz w:val="24"/>
        </w:rPr>
        <w:t>EngLinks</w:t>
      </w:r>
      <w:proofErr w:type="spellEnd"/>
      <w:r w:rsidRPr="00570C77">
        <w:rPr>
          <w:rFonts w:eastAsia="Times New Roman" w:cs="Times New Roman"/>
          <w:sz w:val="24"/>
        </w:rPr>
        <w:t xml:space="preserve"> along with the Director of Academics.</w:t>
      </w:r>
    </w:p>
    <w:p w14:paraId="64111206"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Chairing manager meetings.</w:t>
      </w:r>
    </w:p>
    <w:p w14:paraId="7DED546E"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Matching students and tutors.</w:t>
      </w:r>
    </w:p>
    <w:p w14:paraId="14CD0184"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Scheduling of staff for workshops.</w:t>
      </w:r>
    </w:p>
    <w:p w14:paraId="17BFDAAE"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 xml:space="preserve">Acting as a liaison with </w:t>
      </w:r>
      <w:proofErr w:type="spellStart"/>
      <w:r w:rsidRPr="00570C77">
        <w:rPr>
          <w:rFonts w:eastAsia="Times New Roman" w:cs="Times New Roman"/>
          <w:sz w:val="24"/>
        </w:rPr>
        <w:t>EngLinks</w:t>
      </w:r>
      <w:proofErr w:type="spellEnd"/>
      <w:r w:rsidRPr="00570C77">
        <w:rPr>
          <w:rFonts w:eastAsia="Times New Roman" w:cs="Times New Roman"/>
          <w:sz w:val="24"/>
        </w:rPr>
        <w:t xml:space="preserve"> partners and the Faculty of Engineering and Applied Science.</w:t>
      </w:r>
    </w:p>
    <w:p w14:paraId="363501C1"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lastRenderedPageBreak/>
        <w:t xml:space="preserve">Any additional duties as detailed by the </w:t>
      </w:r>
      <w:proofErr w:type="spellStart"/>
      <w:r w:rsidRPr="00570C77">
        <w:rPr>
          <w:rFonts w:eastAsia="Times New Roman" w:cs="Times New Roman"/>
          <w:sz w:val="24"/>
        </w:rPr>
        <w:t>EngLinks</w:t>
      </w:r>
      <w:proofErr w:type="spellEnd"/>
      <w:r w:rsidRPr="00570C77">
        <w:rPr>
          <w:rFonts w:eastAsia="Times New Roman" w:cs="Times New Roman"/>
          <w:sz w:val="24"/>
        </w:rPr>
        <w:t xml:space="preserve"> Head Manager Operations Manual.</w:t>
      </w:r>
    </w:p>
    <w:p w14:paraId="2A9119F6" w14:textId="77777777" w:rsidR="00BE5AEA" w:rsidRPr="00570C77" w:rsidRDefault="00BE5AEA" w:rsidP="00BE5AEA">
      <w:pPr>
        <w:numPr>
          <w:ilvl w:val="2"/>
          <w:numId w:val="8"/>
        </w:numPr>
        <w:spacing w:after="160" w:line="259" w:lineRule="auto"/>
        <w:contextualSpacing/>
        <w:rPr>
          <w:rFonts w:eastAsia="Times New Roman" w:cs="Times New Roman"/>
          <w:sz w:val="24"/>
        </w:rPr>
      </w:pPr>
      <w:r w:rsidRPr="00570C77">
        <w:rPr>
          <w:rFonts w:eastAsia="Times New Roman" w:cs="Times New Roman"/>
          <w:sz w:val="24"/>
        </w:rPr>
        <w:t>Workshop and Resource Manager</w:t>
      </w:r>
    </w:p>
    <w:p w14:paraId="1B9DCBD6"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The Workshop and Resource Manager shall be responsible to the Head Manager and the Director of Academics.</w:t>
      </w:r>
    </w:p>
    <w:p w14:paraId="0FA17F93"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The Workshop and Resource Manager shall be responsible for:</w:t>
      </w:r>
    </w:p>
    <w:p w14:paraId="41A7F209"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Overseeing the resource library and taking inventory of the textbooks.</w:t>
      </w:r>
    </w:p>
    <w:p w14:paraId="62FD0F9F"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Overseeing the creation of all online resources.</w:t>
      </w:r>
    </w:p>
    <w:p w14:paraId="214D2420"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Posting online resources.</w:t>
      </w:r>
    </w:p>
    <w:p w14:paraId="276F9F8A"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Deciding which workshops will be run.</w:t>
      </w:r>
    </w:p>
    <w:p w14:paraId="004848A7"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Overseeing workshop registration.</w:t>
      </w:r>
    </w:p>
    <w:p w14:paraId="7017E823"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Workshop registration emails.</w:t>
      </w:r>
    </w:p>
    <w:p w14:paraId="60316CC4"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Posting of solutions for workshops.</w:t>
      </w:r>
    </w:p>
    <w:p w14:paraId="63269290"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Booking rooms for workshops.</w:t>
      </w:r>
    </w:p>
    <w:p w14:paraId="59D185B6" w14:textId="77777777" w:rsidR="00BE5AEA" w:rsidRPr="00570C77" w:rsidRDefault="00BE5AEA" w:rsidP="00BE5AEA">
      <w:pPr>
        <w:numPr>
          <w:ilvl w:val="2"/>
          <w:numId w:val="8"/>
        </w:numPr>
        <w:spacing w:after="160" w:line="259" w:lineRule="auto"/>
        <w:contextualSpacing/>
        <w:rPr>
          <w:rFonts w:eastAsia="Times New Roman" w:cs="Times New Roman"/>
          <w:sz w:val="24"/>
        </w:rPr>
      </w:pPr>
      <w:r w:rsidRPr="00570C77">
        <w:rPr>
          <w:rFonts w:eastAsia="Times New Roman" w:cs="Times New Roman"/>
          <w:sz w:val="24"/>
        </w:rPr>
        <w:t>Marketing Manager</w:t>
      </w:r>
    </w:p>
    <w:p w14:paraId="56038A6E"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The Marketing Manager shall be responsible to the Head Manager and the Director of Academics.</w:t>
      </w:r>
    </w:p>
    <w:p w14:paraId="60E28CB4"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The Marketing Manager shall be responsible for:</w:t>
      </w:r>
    </w:p>
    <w:p w14:paraId="6E3CC10F"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 xml:space="preserve">The overall image of </w:t>
      </w:r>
      <w:proofErr w:type="spellStart"/>
      <w:r w:rsidRPr="00570C77">
        <w:rPr>
          <w:rFonts w:eastAsia="Times New Roman" w:cs="Times New Roman"/>
          <w:sz w:val="24"/>
        </w:rPr>
        <w:t>EngLinks</w:t>
      </w:r>
      <w:proofErr w:type="spellEnd"/>
      <w:r w:rsidRPr="00570C77">
        <w:rPr>
          <w:rFonts w:eastAsia="Times New Roman" w:cs="Times New Roman"/>
          <w:sz w:val="24"/>
        </w:rPr>
        <w:t>.</w:t>
      </w:r>
    </w:p>
    <w:p w14:paraId="2BC75D54"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All marketing initiatives and advertising plans.</w:t>
      </w:r>
    </w:p>
    <w:p w14:paraId="1A54232E"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Updating and maintaining the Facebook page and website.</w:t>
      </w:r>
    </w:p>
    <w:p w14:paraId="28D65003"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Any additional duties as detailed by the Design and Marketing Operations Manual.</w:t>
      </w:r>
    </w:p>
    <w:p w14:paraId="40C854B0" w14:textId="77777777" w:rsidR="00BE5AEA" w:rsidRPr="00570C77" w:rsidRDefault="00BE5AEA" w:rsidP="00BE5AEA">
      <w:pPr>
        <w:numPr>
          <w:ilvl w:val="2"/>
          <w:numId w:val="8"/>
        </w:numPr>
        <w:spacing w:after="160" w:line="259" w:lineRule="auto"/>
        <w:contextualSpacing/>
        <w:rPr>
          <w:rFonts w:eastAsia="Times New Roman" w:cs="Times New Roman"/>
          <w:sz w:val="24"/>
        </w:rPr>
      </w:pPr>
      <w:r w:rsidRPr="00570C77">
        <w:rPr>
          <w:rFonts w:eastAsia="Times New Roman" w:cs="Times New Roman"/>
          <w:sz w:val="24"/>
        </w:rPr>
        <w:t>Business Manager</w:t>
      </w:r>
    </w:p>
    <w:p w14:paraId="6065B65B"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The Business Manager shall be responsible to the Head Manager and the Director of Academics</w:t>
      </w:r>
    </w:p>
    <w:p w14:paraId="3911B9C5"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 xml:space="preserve">The Business Manager shall be responsible </w:t>
      </w:r>
      <w:proofErr w:type="spellStart"/>
      <w:r w:rsidRPr="00570C77">
        <w:rPr>
          <w:rFonts w:eastAsia="Times New Roman" w:cs="Times New Roman"/>
          <w:sz w:val="24"/>
        </w:rPr>
        <w:t>fore</w:t>
      </w:r>
      <w:proofErr w:type="spellEnd"/>
      <w:r w:rsidRPr="00570C77">
        <w:rPr>
          <w:rFonts w:eastAsia="Times New Roman" w:cs="Times New Roman"/>
          <w:sz w:val="24"/>
        </w:rPr>
        <w:t>:</w:t>
      </w:r>
    </w:p>
    <w:p w14:paraId="781085F1"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 xml:space="preserve">Recording all of </w:t>
      </w:r>
      <w:proofErr w:type="spellStart"/>
      <w:r w:rsidRPr="00570C77">
        <w:rPr>
          <w:rFonts w:eastAsia="Times New Roman" w:cs="Times New Roman"/>
          <w:sz w:val="24"/>
        </w:rPr>
        <w:t>EngLinks</w:t>
      </w:r>
      <w:proofErr w:type="spellEnd"/>
      <w:r w:rsidRPr="00570C77">
        <w:rPr>
          <w:rFonts w:eastAsia="Times New Roman" w:cs="Times New Roman"/>
          <w:sz w:val="24"/>
        </w:rPr>
        <w:t>’ finances.</w:t>
      </w:r>
    </w:p>
    <w:p w14:paraId="2CEF646A"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Preparing and submitting cheque requisitions for tutors.</w:t>
      </w:r>
    </w:p>
    <w:p w14:paraId="76EC05B4"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Preparing and submitted cheque requisitions for expenses</w:t>
      </w:r>
    </w:p>
    <w:p w14:paraId="57A3CA5E"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Counting all workshop cash and recording workshop online payment</w:t>
      </w:r>
    </w:p>
    <w:p w14:paraId="41975B47" w14:textId="77777777" w:rsidR="00BE5AEA" w:rsidRPr="00B40BFC" w:rsidRDefault="00BE5AEA" w:rsidP="00BE5AEA">
      <w:pPr>
        <w:numPr>
          <w:ilvl w:val="1"/>
          <w:numId w:val="8"/>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Staff</w:t>
      </w:r>
    </w:p>
    <w:p w14:paraId="6695988B" w14:textId="77777777" w:rsidR="00BE5AEA" w:rsidRPr="00570C77" w:rsidRDefault="00BE5AEA" w:rsidP="00BE5AEA">
      <w:pPr>
        <w:numPr>
          <w:ilvl w:val="2"/>
          <w:numId w:val="8"/>
        </w:numPr>
        <w:spacing w:after="160" w:line="259" w:lineRule="auto"/>
        <w:contextualSpacing/>
        <w:rPr>
          <w:rFonts w:eastAsia="Times New Roman" w:cs="Times New Roman"/>
          <w:sz w:val="24"/>
        </w:rPr>
      </w:pPr>
      <w:r w:rsidRPr="00570C77">
        <w:rPr>
          <w:rFonts w:eastAsia="Times New Roman" w:cs="Times New Roman"/>
          <w:sz w:val="24"/>
        </w:rPr>
        <w:t xml:space="preserve">Staff shall be responsible to the </w:t>
      </w:r>
      <w:proofErr w:type="spellStart"/>
      <w:r w:rsidRPr="00570C77">
        <w:rPr>
          <w:rFonts w:eastAsia="Times New Roman" w:cs="Times New Roman"/>
          <w:sz w:val="24"/>
        </w:rPr>
        <w:t>EngLinks</w:t>
      </w:r>
      <w:proofErr w:type="spellEnd"/>
      <w:r w:rsidRPr="00570C77">
        <w:rPr>
          <w:rFonts w:eastAsia="Times New Roman" w:cs="Times New Roman"/>
          <w:sz w:val="24"/>
        </w:rPr>
        <w:t xml:space="preserve"> Management Team.</w:t>
      </w:r>
    </w:p>
    <w:p w14:paraId="1409FFF7" w14:textId="77777777" w:rsidR="00BE5AEA" w:rsidRPr="00570C77" w:rsidRDefault="00BE5AEA" w:rsidP="00BE5AEA">
      <w:pPr>
        <w:numPr>
          <w:ilvl w:val="2"/>
          <w:numId w:val="8"/>
        </w:numPr>
        <w:spacing w:after="160" w:line="259" w:lineRule="auto"/>
        <w:contextualSpacing/>
        <w:rPr>
          <w:rFonts w:eastAsia="Times New Roman" w:cs="Times New Roman"/>
          <w:sz w:val="24"/>
        </w:rPr>
      </w:pPr>
      <w:r w:rsidRPr="00570C77">
        <w:rPr>
          <w:rFonts w:eastAsia="Times New Roman" w:cs="Times New Roman"/>
          <w:sz w:val="24"/>
        </w:rPr>
        <w:t>Staff are past or current Queen’s students in the Faculty of Engineering and Applied Science. Exceptions may be granted by the Head Manager given sufficient evidence of credibility as an effective tutor.</w:t>
      </w:r>
    </w:p>
    <w:p w14:paraId="5EAD56AF" w14:textId="77777777" w:rsidR="00BE5AEA" w:rsidRPr="00570C77" w:rsidRDefault="00BE5AEA" w:rsidP="00BE5AEA">
      <w:pPr>
        <w:numPr>
          <w:ilvl w:val="2"/>
          <w:numId w:val="8"/>
        </w:numPr>
        <w:spacing w:after="160" w:line="259" w:lineRule="auto"/>
        <w:contextualSpacing/>
        <w:rPr>
          <w:rFonts w:eastAsia="Times New Roman" w:cs="Times New Roman"/>
          <w:sz w:val="24"/>
        </w:rPr>
      </w:pPr>
      <w:r w:rsidRPr="00570C77">
        <w:rPr>
          <w:rFonts w:eastAsia="Times New Roman" w:cs="Times New Roman"/>
          <w:sz w:val="24"/>
        </w:rPr>
        <w:lastRenderedPageBreak/>
        <w:t>Staff are hired as general staff but can work on as many of the following portfolios:</w:t>
      </w:r>
    </w:p>
    <w:p w14:paraId="3AE35B01"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1-1 Tutoring</w:t>
      </w:r>
    </w:p>
    <w:p w14:paraId="3F2710A0"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Group Tutoring</w:t>
      </w:r>
    </w:p>
    <w:p w14:paraId="58B5AD1B"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Resources</w:t>
      </w:r>
    </w:p>
    <w:p w14:paraId="4CBEBCA0"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Workshops</w:t>
      </w:r>
    </w:p>
    <w:p w14:paraId="4C571B78" w14:textId="77777777" w:rsidR="00BE5AEA" w:rsidRPr="00BE5AEA" w:rsidRDefault="00BE5AEA" w:rsidP="00BE5AEA">
      <w:pPr>
        <w:pStyle w:val="ListParagraph"/>
        <w:numPr>
          <w:ilvl w:val="2"/>
          <w:numId w:val="8"/>
        </w:numPr>
        <w:spacing w:after="160" w:line="259" w:lineRule="auto"/>
        <w:contextualSpacing/>
        <w:rPr>
          <w:rFonts w:eastAsia="Times New Roman" w:cs="Times New Roman"/>
        </w:rPr>
      </w:pPr>
      <w:r w:rsidRPr="00BE5AEA">
        <w:rPr>
          <w:rFonts w:eastAsia="Times New Roman" w:cs="Times New Roman"/>
        </w:rPr>
        <w:t>The size and structure of the staff can vary at the discretion of the Head Manager and the Director of Academics.</w:t>
      </w:r>
    </w:p>
    <w:p w14:paraId="44C5A029" w14:textId="77777777" w:rsidR="00BE5AEA" w:rsidRPr="009D4448" w:rsidRDefault="00BE5AEA" w:rsidP="00BE5AEA">
      <w:pPr>
        <w:pStyle w:val="ListParagraph"/>
        <w:numPr>
          <w:ilvl w:val="2"/>
          <w:numId w:val="8"/>
        </w:numPr>
        <w:spacing w:after="160" w:line="259" w:lineRule="auto"/>
        <w:contextualSpacing/>
        <w:rPr>
          <w:rFonts w:eastAsia="Times New Roman" w:cs="Times New Roman"/>
        </w:rPr>
      </w:pPr>
      <w:r w:rsidRPr="009D4448">
        <w:rPr>
          <w:rFonts w:eastAsia="Times New Roman" w:cs="Times New Roman"/>
        </w:rPr>
        <w:t>Staff are responsible for:</w:t>
      </w:r>
    </w:p>
    <w:p w14:paraId="6C9E2F5E"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Attending training sessions.</w:t>
      </w:r>
    </w:p>
    <w:p w14:paraId="0B8C0743"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Tutoring</w:t>
      </w:r>
    </w:p>
    <w:p w14:paraId="15FF4E37"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Contacting the student once the Head Manager has sent an email matching the staff with the student.</w:t>
      </w:r>
    </w:p>
    <w:p w14:paraId="7E684248"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Preparing for tutoring sessions. This includes, but is not limited to, looking over notes and solving problems beforehand.</w:t>
      </w:r>
    </w:p>
    <w:p w14:paraId="00C3CE1A"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Workshops</w:t>
      </w:r>
    </w:p>
    <w:p w14:paraId="72C67E5A"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Attending the tutor review session and prep for the workshop. Tutors are paid for 1 hour of preparation before workshops.</w:t>
      </w:r>
    </w:p>
    <w:p w14:paraId="43EA4AC4"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Arriving 15 minutes early for workshops.</w:t>
      </w:r>
    </w:p>
    <w:p w14:paraId="0E432131"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Being prepared for the workshops.</w:t>
      </w:r>
    </w:p>
    <w:p w14:paraId="405CFC10"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Following up with students if unable to answer questions.</w:t>
      </w:r>
    </w:p>
    <w:p w14:paraId="4A3ED28B"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Resource Creation</w:t>
      </w:r>
    </w:p>
    <w:p w14:paraId="67200B71"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Responsible for contacting the workshop and resource manager about resources.</w:t>
      </w:r>
    </w:p>
    <w:p w14:paraId="5363CBEF"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Creating a resource proposal form.</w:t>
      </w:r>
    </w:p>
    <w:p w14:paraId="36938084"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Recording hours worked on proposal.</w:t>
      </w:r>
    </w:p>
    <w:p w14:paraId="53B628FC"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Delivering the resource.</w:t>
      </w:r>
    </w:p>
    <w:p w14:paraId="0E4F2E02" w14:textId="77777777" w:rsidR="00BE5AEA" w:rsidRPr="00570C77" w:rsidRDefault="00BE5AEA" w:rsidP="00BE5AEA">
      <w:pPr>
        <w:numPr>
          <w:ilvl w:val="4"/>
          <w:numId w:val="8"/>
        </w:numPr>
        <w:spacing w:after="160" w:line="259" w:lineRule="auto"/>
        <w:contextualSpacing/>
        <w:rPr>
          <w:rFonts w:eastAsia="Times New Roman" w:cs="Times New Roman"/>
          <w:sz w:val="24"/>
        </w:rPr>
      </w:pPr>
      <w:r w:rsidRPr="00570C77">
        <w:rPr>
          <w:rFonts w:eastAsia="Times New Roman" w:cs="Times New Roman"/>
          <w:sz w:val="24"/>
        </w:rPr>
        <w:t>Contacting the professor of the course for help with the resource.</w:t>
      </w:r>
    </w:p>
    <w:p w14:paraId="0EA4A9C4"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Any other responsibilities as specified by the Head Manager at the beginning of the work term.</w:t>
      </w:r>
    </w:p>
    <w:p w14:paraId="5E119007" w14:textId="77777777" w:rsidR="00BE5AEA" w:rsidRPr="00570C77" w:rsidRDefault="00BE5AEA" w:rsidP="00BE5AEA">
      <w:pPr>
        <w:numPr>
          <w:ilvl w:val="2"/>
          <w:numId w:val="8"/>
        </w:numPr>
        <w:spacing w:after="160" w:line="259" w:lineRule="auto"/>
        <w:contextualSpacing/>
        <w:rPr>
          <w:rFonts w:eastAsia="Times New Roman" w:cs="Times New Roman"/>
          <w:sz w:val="24"/>
        </w:rPr>
      </w:pPr>
      <w:r w:rsidRPr="00570C77">
        <w:rPr>
          <w:rFonts w:eastAsia="Times New Roman" w:cs="Times New Roman"/>
          <w:sz w:val="24"/>
        </w:rPr>
        <w:t xml:space="preserve">If a tutor fails to meet the responsibilities specified in </w:t>
      </w:r>
      <w:r w:rsidRPr="00570C77">
        <w:rPr>
          <w:rFonts w:eastAsia="Times New Roman" w:cs="Times New Roman"/>
          <w:i/>
          <w:sz w:val="24"/>
        </w:rPr>
        <w:t xml:space="preserve">A.4.2, </w:t>
      </w:r>
      <w:r w:rsidRPr="00570C77">
        <w:rPr>
          <w:rFonts w:eastAsia="Times New Roman" w:cs="Times New Roman"/>
          <w:sz w:val="24"/>
        </w:rPr>
        <w:t xml:space="preserve">they may be prohibited from running future workshops at the discretion of the </w:t>
      </w:r>
      <w:proofErr w:type="spellStart"/>
      <w:r w:rsidRPr="00570C77">
        <w:rPr>
          <w:rFonts w:eastAsia="Times New Roman" w:cs="Times New Roman"/>
          <w:sz w:val="24"/>
        </w:rPr>
        <w:t>EngLinks</w:t>
      </w:r>
      <w:proofErr w:type="spellEnd"/>
      <w:r w:rsidRPr="00570C77">
        <w:rPr>
          <w:rFonts w:eastAsia="Times New Roman" w:cs="Times New Roman"/>
          <w:sz w:val="24"/>
        </w:rPr>
        <w:t xml:space="preserve"> Coordinator. </w:t>
      </w:r>
    </w:p>
    <w:p w14:paraId="62CF55DA" w14:textId="77777777" w:rsidR="00BE5AEA" w:rsidRPr="00B40BFC" w:rsidRDefault="00BE5AEA" w:rsidP="00BE5AEA">
      <w:pPr>
        <w:numPr>
          <w:ilvl w:val="1"/>
          <w:numId w:val="8"/>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Operations</w:t>
      </w:r>
    </w:p>
    <w:p w14:paraId="471D68F5" w14:textId="77777777" w:rsidR="00BE5AEA" w:rsidRPr="00570C77" w:rsidRDefault="00BE5AEA" w:rsidP="00BE5AEA">
      <w:pPr>
        <w:numPr>
          <w:ilvl w:val="2"/>
          <w:numId w:val="8"/>
        </w:numPr>
        <w:spacing w:after="160" w:line="259" w:lineRule="auto"/>
        <w:contextualSpacing/>
        <w:rPr>
          <w:rFonts w:eastAsia="Times New Roman" w:cs="Times New Roman"/>
          <w:sz w:val="24"/>
        </w:rPr>
      </w:pPr>
      <w:proofErr w:type="spellStart"/>
      <w:r w:rsidRPr="00570C77">
        <w:rPr>
          <w:rFonts w:eastAsia="Times New Roman" w:cs="Times New Roman"/>
          <w:sz w:val="24"/>
        </w:rPr>
        <w:t>EngLinks</w:t>
      </w:r>
      <w:proofErr w:type="spellEnd"/>
      <w:r w:rsidRPr="00570C77">
        <w:rPr>
          <w:rFonts w:eastAsia="Times New Roman" w:cs="Times New Roman"/>
          <w:sz w:val="24"/>
        </w:rPr>
        <w:t xml:space="preserve"> Workshops</w:t>
      </w:r>
    </w:p>
    <w:p w14:paraId="4E5053E6" w14:textId="77777777" w:rsidR="00BE5AEA" w:rsidRPr="00570C77" w:rsidRDefault="00BE5AEA" w:rsidP="00BE5AEA">
      <w:pPr>
        <w:numPr>
          <w:ilvl w:val="3"/>
          <w:numId w:val="8"/>
        </w:numPr>
        <w:spacing w:after="160" w:line="259" w:lineRule="auto"/>
        <w:contextualSpacing/>
        <w:rPr>
          <w:rFonts w:eastAsia="Times New Roman" w:cs="Times New Roman"/>
          <w:sz w:val="24"/>
        </w:rPr>
      </w:pPr>
      <w:proofErr w:type="spellStart"/>
      <w:r w:rsidRPr="00570C77">
        <w:rPr>
          <w:rFonts w:eastAsia="Times New Roman" w:cs="Times New Roman"/>
          <w:sz w:val="24"/>
        </w:rPr>
        <w:lastRenderedPageBreak/>
        <w:t>Englinks</w:t>
      </w:r>
      <w:proofErr w:type="spellEnd"/>
      <w:r w:rsidRPr="00570C77">
        <w:rPr>
          <w:rFonts w:eastAsia="Times New Roman" w:cs="Times New Roman"/>
          <w:sz w:val="24"/>
        </w:rPr>
        <w:t xml:space="preserve"> will run as many workshops as needed given demand.</w:t>
      </w:r>
    </w:p>
    <w:p w14:paraId="7AAF70AC"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Workshops will be aimed to prepare students for midterms and exams.</w:t>
      </w:r>
    </w:p>
    <w:p w14:paraId="378279AF"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A free promotional vector workshop will run at the beginning of the year.</w:t>
      </w:r>
    </w:p>
    <w:p w14:paraId="23830A83"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Workshops will be delivered by staff.</w:t>
      </w:r>
    </w:p>
    <w:p w14:paraId="7537188E"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 xml:space="preserve">If a tutor receives predominately negative feedback, they may be prohibited from running future workshops in that course at the discretion of the Head Manager. </w:t>
      </w:r>
    </w:p>
    <w:p w14:paraId="5DB5FF0A" w14:textId="77777777" w:rsidR="00BE5AEA" w:rsidRPr="00570C77" w:rsidRDefault="00BE5AEA" w:rsidP="00BE5AEA">
      <w:pPr>
        <w:numPr>
          <w:ilvl w:val="2"/>
          <w:numId w:val="8"/>
        </w:numPr>
        <w:spacing w:after="160" w:line="259" w:lineRule="auto"/>
        <w:contextualSpacing/>
        <w:rPr>
          <w:rFonts w:eastAsia="Times New Roman" w:cs="Times New Roman"/>
          <w:sz w:val="24"/>
        </w:rPr>
      </w:pPr>
      <w:r w:rsidRPr="00570C77">
        <w:rPr>
          <w:rFonts w:eastAsia="Times New Roman" w:cs="Times New Roman"/>
          <w:sz w:val="24"/>
        </w:rPr>
        <w:t>1-1 Tutoring</w:t>
      </w:r>
    </w:p>
    <w:p w14:paraId="2A05FB6D"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 xml:space="preserve">If a tutor receives an unsatisfactory rating from a student, that student may be given to another tutor at the discretion of the Head Manager. </w:t>
      </w:r>
    </w:p>
    <w:p w14:paraId="428B4171" w14:textId="77777777" w:rsidR="00BE5AEA" w:rsidRPr="00570C77" w:rsidRDefault="00BE5AEA" w:rsidP="00BE5AEA">
      <w:pPr>
        <w:numPr>
          <w:ilvl w:val="2"/>
          <w:numId w:val="8"/>
        </w:numPr>
        <w:spacing w:after="160" w:line="259" w:lineRule="auto"/>
        <w:contextualSpacing/>
        <w:rPr>
          <w:rFonts w:eastAsia="Times New Roman" w:cs="Times New Roman"/>
          <w:sz w:val="24"/>
        </w:rPr>
      </w:pPr>
      <w:r w:rsidRPr="00570C77">
        <w:rPr>
          <w:rFonts w:eastAsia="Times New Roman" w:cs="Times New Roman"/>
          <w:sz w:val="24"/>
        </w:rPr>
        <w:t>Group Tutoring</w:t>
      </w:r>
    </w:p>
    <w:p w14:paraId="735A5268"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Maximum of 3 students unless the tutor chooses to accept more students.</w:t>
      </w:r>
    </w:p>
    <w:p w14:paraId="6B184F1F" w14:textId="77777777" w:rsidR="00BE5AEA" w:rsidRPr="00570C77" w:rsidRDefault="00BE5AEA" w:rsidP="00BE5AEA">
      <w:pPr>
        <w:numPr>
          <w:ilvl w:val="2"/>
          <w:numId w:val="8"/>
        </w:numPr>
        <w:spacing w:after="160" w:line="259" w:lineRule="auto"/>
        <w:contextualSpacing/>
        <w:rPr>
          <w:rFonts w:eastAsia="Times New Roman" w:cs="Times New Roman"/>
          <w:sz w:val="24"/>
        </w:rPr>
      </w:pPr>
      <w:r w:rsidRPr="00570C77">
        <w:rPr>
          <w:rFonts w:eastAsia="Times New Roman" w:cs="Times New Roman"/>
          <w:sz w:val="24"/>
        </w:rPr>
        <w:t>Resources</w:t>
      </w:r>
    </w:p>
    <w:p w14:paraId="1EA05578"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 xml:space="preserve">Tutors must apply to create a resource and receive approval from the </w:t>
      </w:r>
      <w:proofErr w:type="spellStart"/>
      <w:r w:rsidRPr="00570C77">
        <w:rPr>
          <w:rFonts w:eastAsia="Times New Roman" w:cs="Times New Roman"/>
          <w:sz w:val="24"/>
        </w:rPr>
        <w:t>EngLinks</w:t>
      </w:r>
      <w:proofErr w:type="spellEnd"/>
      <w:r w:rsidRPr="00570C77">
        <w:rPr>
          <w:rFonts w:eastAsia="Times New Roman" w:cs="Times New Roman"/>
          <w:sz w:val="24"/>
        </w:rPr>
        <w:t xml:space="preserve"> Management Team.</w:t>
      </w:r>
    </w:p>
    <w:p w14:paraId="07FBA427"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There will be two resource creation periods, the school year, and the summer. Tutors can apply at the beginning of each period to create a resource.</w:t>
      </w:r>
    </w:p>
    <w:p w14:paraId="5BD5318D" w14:textId="77777777" w:rsidR="00BE5AEA" w:rsidRPr="00570C77" w:rsidRDefault="00BE5AEA" w:rsidP="00BE5AEA">
      <w:pPr>
        <w:numPr>
          <w:ilvl w:val="2"/>
          <w:numId w:val="8"/>
        </w:numPr>
        <w:spacing w:after="160" w:line="259" w:lineRule="auto"/>
        <w:contextualSpacing/>
        <w:rPr>
          <w:rFonts w:eastAsia="Times New Roman" w:cs="Times New Roman"/>
          <w:sz w:val="24"/>
        </w:rPr>
      </w:pPr>
      <w:r w:rsidRPr="00570C77">
        <w:rPr>
          <w:rFonts w:eastAsia="Times New Roman" w:cs="Times New Roman"/>
          <w:sz w:val="24"/>
        </w:rPr>
        <w:t>High School Tutoring</w:t>
      </w:r>
    </w:p>
    <w:p w14:paraId="1CDACFB5"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All High School staff must complete a formal police record check, including screening for working with the vulnerable sector, before being allowed to tutor High School students.</w:t>
      </w:r>
    </w:p>
    <w:p w14:paraId="115F124C" w14:textId="77777777" w:rsidR="00BE5AEA" w:rsidRPr="00570C77" w:rsidRDefault="00BE5AEA" w:rsidP="00BE5AEA">
      <w:pPr>
        <w:numPr>
          <w:ilvl w:val="3"/>
          <w:numId w:val="8"/>
        </w:numPr>
        <w:spacing w:after="160" w:line="259" w:lineRule="auto"/>
        <w:contextualSpacing/>
        <w:rPr>
          <w:rFonts w:eastAsia="Times New Roman" w:cs="Times New Roman"/>
          <w:sz w:val="24"/>
        </w:rPr>
      </w:pPr>
      <w:r w:rsidRPr="00570C77">
        <w:rPr>
          <w:rFonts w:eastAsia="Times New Roman" w:cs="Times New Roman"/>
          <w:sz w:val="24"/>
        </w:rPr>
        <w:t xml:space="preserve">Tutoring shall take place on campus. </w:t>
      </w:r>
    </w:p>
    <w:p w14:paraId="0C990710" w14:textId="07FABD5A" w:rsidR="00BE5AEA" w:rsidRPr="00570C77" w:rsidRDefault="00BE5AEA" w:rsidP="00570C77">
      <w:pPr>
        <w:numPr>
          <w:ilvl w:val="4"/>
          <w:numId w:val="8"/>
        </w:numPr>
        <w:spacing w:after="160" w:line="259" w:lineRule="auto"/>
        <w:contextualSpacing/>
        <w:rPr>
          <w:rFonts w:eastAsia="Times New Roman" w:cs="Times New Roman"/>
          <w:sz w:val="24"/>
        </w:rPr>
      </w:pPr>
      <w:r w:rsidRPr="00570C77">
        <w:rPr>
          <w:rFonts w:eastAsia="Times New Roman" w:cs="Times New Roman"/>
          <w:sz w:val="24"/>
        </w:rPr>
        <w:t>If extenuating circumstances prevent this from being possible, off-campus tutoring will only be permitted with the tutor’s consent.</w:t>
      </w:r>
    </w:p>
    <w:p w14:paraId="38A198C1" w14:textId="77777777" w:rsidR="009D55F7" w:rsidRDefault="009D55F7" w:rsidP="00EE24AD">
      <w:pPr>
        <w:pStyle w:val="Policyheader1"/>
        <w:numPr>
          <w:ilvl w:val="0"/>
          <w:numId w:val="8"/>
        </w:numPr>
      </w:pPr>
      <w:bookmarkStart w:id="920" w:name="_Toc3199371"/>
      <w:r>
        <w:t>Staff and Manager Discipline</w:t>
      </w:r>
      <w:bookmarkEnd w:id="918"/>
      <w:bookmarkEnd w:id="920"/>
    </w:p>
    <w:p w14:paraId="2A6DEB12" w14:textId="77777777" w:rsidR="009D55F7" w:rsidRDefault="009D55F7" w:rsidP="00EE24AD">
      <w:pPr>
        <w:pStyle w:val="Policyheader2"/>
        <w:numPr>
          <w:ilvl w:val="1"/>
          <w:numId w:val="8"/>
        </w:numPr>
      </w:pPr>
      <w:bookmarkStart w:id="921" w:name="_Toc361134117"/>
      <w:r>
        <w:t>Staff Discipline</w:t>
      </w:r>
      <w:bookmarkEnd w:id="921"/>
    </w:p>
    <w:p w14:paraId="55DFEBE7" w14:textId="77777777" w:rsidR="009D55F7" w:rsidRDefault="009D55F7" w:rsidP="00EE24AD">
      <w:pPr>
        <w:pStyle w:val="ListParagraph"/>
        <w:numPr>
          <w:ilvl w:val="2"/>
          <w:numId w:val="8"/>
        </w:numPr>
      </w:pPr>
      <w:r>
        <w:t xml:space="preserve">The services shall use a demerit point system to provide staff discipline. The details of this system must be included in the staff contracts as per staff hiring policy. </w:t>
      </w:r>
    </w:p>
    <w:p w14:paraId="0A69D902" w14:textId="77777777" w:rsidR="009D55F7" w:rsidRDefault="009D55F7" w:rsidP="00EE24AD">
      <w:pPr>
        <w:pStyle w:val="ListParagraph"/>
        <w:numPr>
          <w:ilvl w:val="2"/>
          <w:numId w:val="8"/>
        </w:numPr>
      </w:pPr>
      <w:r>
        <w:t>Managers and shift supervisors may award demerits to staff. Demerits may be awarded according to the following outline:</w:t>
      </w:r>
    </w:p>
    <w:p w14:paraId="19B6DE45" w14:textId="77777777" w:rsidR="009D55F7" w:rsidRDefault="009D55F7" w:rsidP="00353E71">
      <w:pPr>
        <w:pStyle w:val="ListParagraph"/>
        <w:numPr>
          <w:ilvl w:val="0"/>
          <w:numId w:val="0"/>
        </w:numPr>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8D4C5A"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lastRenderedPageBreak/>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bl>
    <w:p w14:paraId="018503DB" w14:textId="77777777" w:rsidR="009D55F7" w:rsidRDefault="009D55F7" w:rsidP="00353E71"/>
    <w:p w14:paraId="66F19CA2" w14:textId="77777777" w:rsidR="009D55F7" w:rsidRDefault="009D55F7" w:rsidP="00EE24AD">
      <w:pPr>
        <w:pStyle w:val="ListParagraph"/>
        <w:numPr>
          <w:ilvl w:val="2"/>
          <w:numId w:val="8"/>
        </w:numPr>
      </w:pPr>
      <w:r>
        <w:t xml:space="preserve">Additionally, managers may award demerits for situations in which the policy is silent. </w:t>
      </w:r>
    </w:p>
    <w:p w14:paraId="5E12D5E8" w14:textId="77777777" w:rsidR="009D55F7" w:rsidRDefault="009D55F7" w:rsidP="00EE24AD">
      <w:pPr>
        <w:pStyle w:val="ListParagraph"/>
        <w:numPr>
          <w:ilvl w:val="2"/>
          <w:numId w:val="8"/>
        </w:numPr>
      </w:pPr>
      <w:r>
        <w:t>In the event that the assignment of any demerit point is disputed by the employee, they may request the Director of Services review the situation in the form of a mediated discussion with the management and the employee.</w:t>
      </w:r>
    </w:p>
    <w:p w14:paraId="13A50F88" w14:textId="77777777" w:rsidR="009D55F7" w:rsidRDefault="009D55F7" w:rsidP="00EE24AD">
      <w:pPr>
        <w:pStyle w:val="ListParagraph"/>
        <w:numPr>
          <w:ilvl w:val="2"/>
          <w:numId w:val="8"/>
        </w:numPr>
      </w:pPr>
      <w:r>
        <w:t>Discipline will be based upon the number of accumulated demerit points as follows:</w:t>
      </w:r>
    </w:p>
    <w:p w14:paraId="3E519D9D" w14:textId="02739D91" w:rsidR="009D55F7" w:rsidRDefault="009D55F7" w:rsidP="00EE24AD">
      <w:pPr>
        <w:pStyle w:val="ListParagraph"/>
        <w:numPr>
          <w:ilvl w:val="3"/>
          <w:numId w:val="8"/>
        </w:numPr>
      </w:pPr>
      <w:r>
        <w:t>3 Demerit Points – Written Warning</w:t>
      </w:r>
    </w:p>
    <w:p w14:paraId="5C185544" w14:textId="77777777" w:rsidR="009D55F7" w:rsidRDefault="009D55F7" w:rsidP="00EE24AD">
      <w:pPr>
        <w:pStyle w:val="ListParagraph"/>
        <w:numPr>
          <w:ilvl w:val="4"/>
          <w:numId w:val="8"/>
        </w:numPr>
      </w:pPr>
      <w:r>
        <w:t xml:space="preserve">After 1-3 demerit points, a written warning will be sent to the offending employee by the Head Manager.  </w:t>
      </w:r>
    </w:p>
    <w:p w14:paraId="2C8C0B9D" w14:textId="77777777" w:rsidR="009D55F7" w:rsidRDefault="009D55F7" w:rsidP="00EE24AD">
      <w:pPr>
        <w:pStyle w:val="ListParagraph"/>
        <w:numPr>
          <w:ilvl w:val="4"/>
          <w:numId w:val="8"/>
        </w:numPr>
      </w:pPr>
      <w:r>
        <w:t>The warning will outline the areas where the employee must improve to avoid further demerit points and the total demerits to date.</w:t>
      </w:r>
    </w:p>
    <w:p w14:paraId="13A64DD2" w14:textId="1E08E7DE" w:rsidR="009D55F7" w:rsidRDefault="009D55F7" w:rsidP="00EE24AD">
      <w:pPr>
        <w:pStyle w:val="ListParagraph"/>
        <w:numPr>
          <w:ilvl w:val="3"/>
          <w:numId w:val="8"/>
        </w:numPr>
      </w:pPr>
      <w:r>
        <w:t xml:space="preserve">6 Demerit Points – </w:t>
      </w:r>
      <w:r w:rsidR="00E4031D">
        <w:t>E-mail</w:t>
      </w:r>
      <w:r>
        <w:t xml:space="preserve"> &amp; Verbal Warning</w:t>
      </w:r>
    </w:p>
    <w:p w14:paraId="6E042536" w14:textId="77777777" w:rsidR="009D55F7" w:rsidRDefault="009D55F7" w:rsidP="00EE24AD">
      <w:pPr>
        <w:pStyle w:val="ListParagraph"/>
        <w:numPr>
          <w:ilvl w:val="4"/>
          <w:numId w:val="8"/>
        </w:numPr>
      </w:pPr>
      <w:r>
        <w:t xml:space="preserve">After 6 demerit points, the Head manager will issue a verbal and written warning to the employee.  </w:t>
      </w:r>
    </w:p>
    <w:p w14:paraId="3014841A" w14:textId="77777777" w:rsidR="009D55F7" w:rsidRDefault="009D55F7" w:rsidP="00EE24AD">
      <w:pPr>
        <w:pStyle w:val="ListParagraph"/>
        <w:numPr>
          <w:ilvl w:val="4"/>
          <w:numId w:val="8"/>
        </w:numPr>
      </w:pPr>
      <w:r>
        <w:t xml:space="preserve">The verbal warning will discuss the contents of the written warning and will include discussion of all previous offenses.  </w:t>
      </w:r>
    </w:p>
    <w:p w14:paraId="1E1C9A1C" w14:textId="77777777" w:rsidR="009D55F7" w:rsidRDefault="009D55F7" w:rsidP="00EE24AD">
      <w:pPr>
        <w:pStyle w:val="ListParagraph"/>
        <w:numPr>
          <w:ilvl w:val="4"/>
          <w:numId w:val="8"/>
        </w:numPr>
      </w:pPr>
      <w:r>
        <w:t xml:space="preserve">Staff will be asked to think of ways they can improve upon their actions and set goal for themselves in terms of avoiding future demerit points.  </w:t>
      </w:r>
    </w:p>
    <w:p w14:paraId="4A50F4A5" w14:textId="77777777" w:rsidR="009D55F7" w:rsidRDefault="009D55F7" w:rsidP="00EE24AD">
      <w:pPr>
        <w:pStyle w:val="ListParagraph"/>
        <w:numPr>
          <w:ilvl w:val="3"/>
          <w:numId w:val="8"/>
        </w:numPr>
      </w:pPr>
      <w:r>
        <w:t>9 Demerit Points – Meeting with Manager, Option to Suspend</w:t>
      </w:r>
    </w:p>
    <w:p w14:paraId="1EC63AEE" w14:textId="77777777" w:rsidR="009D55F7" w:rsidRDefault="009D55F7" w:rsidP="00EE24AD">
      <w:pPr>
        <w:pStyle w:val="ListParagraph"/>
        <w:numPr>
          <w:ilvl w:val="4"/>
          <w:numId w:val="8"/>
        </w:numPr>
      </w:pPr>
      <w:r>
        <w:t xml:space="preserve">At 9 or more demerit points, a meeting will take place between the offending employee and the Head Manager.  </w:t>
      </w:r>
    </w:p>
    <w:p w14:paraId="35CF7FE6" w14:textId="77777777" w:rsidR="009D55F7" w:rsidRDefault="009D55F7" w:rsidP="00EE24AD">
      <w:pPr>
        <w:pStyle w:val="ListParagraph"/>
        <w:numPr>
          <w:ilvl w:val="4"/>
          <w:numId w:val="8"/>
        </w:numPr>
      </w:pPr>
      <w:r>
        <w:t xml:space="preserve">The actions of the employee will be discussed in detail including previous offenses. </w:t>
      </w:r>
    </w:p>
    <w:p w14:paraId="746A604F" w14:textId="77777777" w:rsidR="009D55F7" w:rsidRDefault="009D55F7" w:rsidP="00EE24AD">
      <w:pPr>
        <w:pStyle w:val="ListParagraph"/>
        <w:numPr>
          <w:ilvl w:val="4"/>
          <w:numId w:val="8"/>
        </w:numPr>
      </w:pPr>
      <w:r>
        <w:lastRenderedPageBreak/>
        <w:t xml:space="preserve"> It will be clearly stated to the employee that if additional demerit points are issues, termination may result.  </w:t>
      </w:r>
    </w:p>
    <w:p w14:paraId="2FFDBB06" w14:textId="77777777" w:rsidR="009D55F7" w:rsidRDefault="009D55F7" w:rsidP="00EE24AD">
      <w:pPr>
        <w:pStyle w:val="ListParagraph"/>
        <w:numPr>
          <w:ilvl w:val="4"/>
          <w:numId w:val="8"/>
        </w:numPr>
      </w:pPr>
      <w:r>
        <w:t xml:space="preserve">Depending on the severity of the previous offences, an option to suspend the employee for a period not exceeding two weeks may be exercised. </w:t>
      </w:r>
    </w:p>
    <w:p w14:paraId="33FCA6A1" w14:textId="77777777" w:rsidR="009D55F7" w:rsidRDefault="009D55F7" w:rsidP="00EE24AD">
      <w:pPr>
        <w:pStyle w:val="ListParagraph"/>
        <w:numPr>
          <w:ilvl w:val="4"/>
          <w:numId w:val="8"/>
        </w:numPr>
      </w:pPr>
      <w:r>
        <w:t>An e-mail will be sent to arrange the meeting and will outline past offenses and total demerits to date.</w:t>
      </w:r>
    </w:p>
    <w:p w14:paraId="7E9132F8" w14:textId="56B3E8D1" w:rsidR="009D55F7" w:rsidRDefault="009D55F7" w:rsidP="00EE24AD">
      <w:pPr>
        <w:pStyle w:val="ListParagraph"/>
        <w:numPr>
          <w:ilvl w:val="3"/>
          <w:numId w:val="8"/>
        </w:numPr>
      </w:pPr>
      <w:r>
        <w:t>12 Demerit Points – Meeting with Manager &amp; Director of Services, Option to Terminate</w:t>
      </w:r>
    </w:p>
    <w:p w14:paraId="235D550C" w14:textId="77777777" w:rsidR="009D55F7" w:rsidRDefault="009D55F7" w:rsidP="00EE24AD">
      <w:pPr>
        <w:pStyle w:val="ListParagraph"/>
        <w:numPr>
          <w:ilvl w:val="4"/>
          <w:numId w:val="8"/>
        </w:numPr>
      </w:pPr>
      <w:r>
        <w:t xml:space="preserve">After 12 or more demerit points, a meeting between the Head Manager, the Engineering Society Director of Services and Vice-President (Operations) and the offending employee will be called.  </w:t>
      </w:r>
    </w:p>
    <w:p w14:paraId="4E947810" w14:textId="77777777" w:rsidR="009D55F7" w:rsidRDefault="009D55F7" w:rsidP="00EE24AD">
      <w:pPr>
        <w:pStyle w:val="ListParagraph"/>
        <w:numPr>
          <w:ilvl w:val="4"/>
          <w:numId w:val="8"/>
        </w:numPr>
      </w:pPr>
      <w:r>
        <w:t xml:space="preserve">The disciplinary history of the employee will be reviewed and there will be the option for the employee to discuss their actions.  </w:t>
      </w:r>
    </w:p>
    <w:p w14:paraId="30CEDB53" w14:textId="77777777" w:rsidR="009D55F7" w:rsidRDefault="009D55F7" w:rsidP="00EE24AD">
      <w:pPr>
        <w:pStyle w:val="ListParagraph"/>
        <w:numPr>
          <w:ilvl w:val="4"/>
          <w:numId w:val="8"/>
        </w:numPr>
      </w:pPr>
      <w:r>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Default="009D55F7" w:rsidP="00EE24AD">
      <w:pPr>
        <w:pStyle w:val="ListParagraph"/>
        <w:numPr>
          <w:ilvl w:val="4"/>
          <w:numId w:val="8"/>
        </w:numPr>
      </w:pPr>
      <w:r>
        <w:t>An e-mail will be sent to arrange the meeting and will outline past offenses and total demerits to date.</w:t>
      </w:r>
    </w:p>
    <w:p w14:paraId="21856EA4" w14:textId="77777777" w:rsidR="009D55F7" w:rsidRDefault="009D55F7" w:rsidP="00EE24AD">
      <w:pPr>
        <w:pStyle w:val="ListParagraph"/>
        <w:numPr>
          <w:ilvl w:val="2"/>
          <w:numId w:val="8"/>
        </w:numPr>
      </w:pPr>
      <w:r>
        <w:t>Upon an allegation of serious misconduct, the Manager may suspend the accused employee with pay, at their discretion, while an investigation is conducted. If the result of the investigation is the assigning of demerit points and a subsequent suspension of the staff member, the elapsed time under suspension during the investigation will constitute as time served under the subsequent suspension.</w:t>
      </w:r>
    </w:p>
    <w:p w14:paraId="1FA60B55" w14:textId="4EF78A78" w:rsidR="00CD306D" w:rsidRDefault="00CD306D" w:rsidP="00CD306D">
      <w:pPr>
        <w:numPr>
          <w:ilvl w:val="2"/>
          <w:numId w:val="8"/>
        </w:numPr>
        <w:spacing w:after="60" w:line="240" w:lineRule="auto"/>
        <w:rPr>
          <w:rFonts w:ascii="Palatino Linotype" w:eastAsia="Times New Roman" w:hAnsi="Palatino Linotype" w:cs="Times New Roman"/>
          <w:sz w:val="24"/>
          <w:szCs w:val="24"/>
        </w:rPr>
      </w:pPr>
      <w:bookmarkStart w:id="922" w:name="_Toc361134118"/>
      <w:r>
        <w:rPr>
          <w:rFonts w:ascii="Palatino Linotype" w:eastAsia="Times New Roman" w:hAnsi="Palatino Linotype" w:cs="Times New Roman"/>
          <w:sz w:val="24"/>
        </w:rPr>
        <w:t xml:space="preserve">Each paid employee of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Default="00162584"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In a</w:t>
      </w:r>
      <w:r w:rsidR="00CD306D">
        <w:rPr>
          <w:rFonts w:ascii="Palatino Linotype" w:eastAsia="Times New Roman" w:hAnsi="Palatino Linotype" w:cs="Times New Roman"/>
          <w:sz w:val="24"/>
        </w:rPr>
        <w:t>ny instance where a demerit point is issued, the manager must convey the demerit points and reasoning to the Director of Human Resources</w:t>
      </w:r>
      <w:r>
        <w:rPr>
          <w:rFonts w:ascii="Palatino Linotype" w:eastAsia="Times New Roman" w:hAnsi="Palatino Linotype" w:cs="Times New Roman"/>
          <w:sz w:val="24"/>
        </w:rPr>
        <w:t>,</w:t>
      </w:r>
      <w:r w:rsidR="00CD306D">
        <w:rPr>
          <w:rFonts w:ascii="Palatino Linotype" w:eastAsia="Times New Roman" w:hAnsi="Palatino Linotype" w:cs="Times New Roman"/>
          <w:sz w:val="24"/>
        </w:rPr>
        <w:t xml:space="preserve"> who will enter it into the services staff demerit record.</w:t>
      </w:r>
    </w:p>
    <w:p w14:paraId="5F759C38" w14:textId="3F297AA3"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ervices.</w:t>
      </w:r>
    </w:p>
    <w:p w14:paraId="3DF6FA98" w14:textId="35528BDE"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The demerit record of a staff seeking to be rehired for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lastRenderedPageBreak/>
        <w:t>Access to the record from the most recent year of employment will be available for the duration of the hiring period. Subsequent to the completion of the hiring period, the managers’ access to the record will be removed.</w:t>
      </w:r>
    </w:p>
    <w:p w14:paraId="41E4B4D5" w14:textId="77777777"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At the commencement of the new contract, a new staff demerit record will be created.</w:t>
      </w:r>
    </w:p>
    <w:p w14:paraId="16F243CD" w14:textId="77777777" w:rsidR="009D55F7" w:rsidRDefault="009D55F7" w:rsidP="00EE24AD">
      <w:pPr>
        <w:pStyle w:val="Policyheader2"/>
        <w:numPr>
          <w:ilvl w:val="1"/>
          <w:numId w:val="8"/>
        </w:numPr>
      </w:pPr>
      <w:r>
        <w:t>Editor Discipline</w:t>
      </w:r>
      <w:bookmarkEnd w:id="922"/>
    </w:p>
    <w:p w14:paraId="671FC81E" w14:textId="14432355" w:rsidR="009D55F7" w:rsidRDefault="009D55F7" w:rsidP="00EE24AD">
      <w:pPr>
        <w:pStyle w:val="ListParagraph"/>
        <w:numPr>
          <w:ilvl w:val="2"/>
          <w:numId w:val="8"/>
        </w:numPr>
      </w:pPr>
      <w:r>
        <w:t xml:space="preserve">Anyone, including Masthead, can forward a letter to the </w:t>
      </w:r>
      <w:r w:rsidR="00353E71">
        <w:t>Chair</w:t>
      </w:r>
      <w:r w:rsidR="00EE3BFA">
        <w:t xml:space="preserve"> of the Advisory Board</w:t>
      </w:r>
      <w:r>
        <w:t xml:space="preserve"> filing a grievance or suggesting disciplinary action against an </w:t>
      </w:r>
      <w:r w:rsidR="00162584">
        <w:t>e</w:t>
      </w:r>
      <w:r>
        <w:t>ditor.</w:t>
      </w:r>
    </w:p>
    <w:p w14:paraId="494D0D07" w14:textId="77777777" w:rsidR="009D55F7" w:rsidRDefault="009D55F7" w:rsidP="00EE24AD">
      <w:pPr>
        <w:pStyle w:val="Policyheader2"/>
        <w:numPr>
          <w:ilvl w:val="1"/>
          <w:numId w:val="8"/>
        </w:numPr>
      </w:pPr>
      <w:bookmarkStart w:id="923" w:name="_Toc361134119"/>
      <w:r>
        <w:t>Manager Discipline</w:t>
      </w:r>
      <w:bookmarkEnd w:id="923"/>
    </w:p>
    <w:p w14:paraId="2BF98F20" w14:textId="77777777" w:rsidR="009D55F7" w:rsidRDefault="009D55F7" w:rsidP="00EE24AD">
      <w:pPr>
        <w:pStyle w:val="ListParagraph"/>
        <w:numPr>
          <w:ilvl w:val="2"/>
          <w:numId w:val="8"/>
        </w:numPr>
      </w:pPr>
      <w:r>
        <w:t>Anyone can forward a letter to the Vice President (Operations) filing a grievance or suggesting disciplinary action against a Manager.</w:t>
      </w:r>
    </w:p>
    <w:p w14:paraId="1FF48057" w14:textId="77777777" w:rsidR="009D55F7" w:rsidRDefault="009D55F7" w:rsidP="00EE24AD">
      <w:pPr>
        <w:pStyle w:val="ListParagraph"/>
        <w:numPr>
          <w:ilvl w:val="2"/>
          <w:numId w:val="8"/>
        </w:numPr>
      </w:pPr>
      <w:r>
        <w:t xml:space="preserve"> The Vice President (Operations) shall then review the situation and respond with the appropriate action within 10 days.</w:t>
      </w:r>
    </w:p>
    <w:p w14:paraId="01EC488D" w14:textId="344729C3" w:rsidR="009D55F7" w:rsidRDefault="00446706" w:rsidP="00EE24AD">
      <w:pPr>
        <w:pStyle w:val="Policyheader1"/>
        <w:numPr>
          <w:ilvl w:val="0"/>
          <w:numId w:val="8"/>
        </w:numPr>
      </w:pPr>
      <w:bookmarkStart w:id="924" w:name="_Toc3199372"/>
      <w:r>
        <w:t>Advisory Board</w:t>
      </w:r>
      <w:bookmarkEnd w:id="924"/>
    </w:p>
    <w:p w14:paraId="60A7EC83" w14:textId="77777777" w:rsidR="009D55F7" w:rsidRDefault="009D55F7" w:rsidP="009D55F7">
      <w:pPr>
        <w:pStyle w:val="Quote"/>
      </w:pPr>
      <w:r w:rsidRPr="00E94AD3">
        <w:t>(Reference Policy ζ)</w:t>
      </w:r>
    </w:p>
    <w:p w14:paraId="25294CA3" w14:textId="77777777" w:rsidR="009D55F7" w:rsidRDefault="009D55F7" w:rsidP="00EE24AD">
      <w:pPr>
        <w:pStyle w:val="Policyheader2"/>
        <w:numPr>
          <w:ilvl w:val="1"/>
          <w:numId w:val="8"/>
        </w:numPr>
      </w:pPr>
      <w:bookmarkStart w:id="925" w:name="_Toc361134121"/>
      <w:r>
        <w:t>General</w:t>
      </w:r>
      <w:bookmarkEnd w:id="925"/>
    </w:p>
    <w:p w14:paraId="3C6DDB09" w14:textId="2919FBBA" w:rsidR="009D55F7" w:rsidRDefault="009D55F7" w:rsidP="00EE24AD">
      <w:pPr>
        <w:pStyle w:val="ListParagraph"/>
        <w:numPr>
          <w:ilvl w:val="2"/>
          <w:numId w:val="8"/>
        </w:numPr>
      </w:pPr>
      <w:r>
        <w:t xml:space="preserve">Head managers will present to the </w:t>
      </w:r>
      <w:r w:rsidR="00446706">
        <w:t>Advisory Board</w:t>
      </w:r>
      <w:r>
        <w:t xml:space="preserve"> three times a year</w:t>
      </w:r>
    </w:p>
    <w:p w14:paraId="5D78CF98" w14:textId="5A356D67" w:rsidR="009D55F7" w:rsidRDefault="00E27D02" w:rsidP="00EE24AD">
      <w:pPr>
        <w:pStyle w:val="ListParagraph"/>
        <w:numPr>
          <w:ilvl w:val="3"/>
          <w:numId w:val="8"/>
        </w:numPr>
      </w:pPr>
      <w:r>
        <w:t>T</w:t>
      </w:r>
      <w:r w:rsidR="009D55F7">
        <w:t>o present their budget and strategic plan</w:t>
      </w:r>
    </w:p>
    <w:p w14:paraId="7EC0E690" w14:textId="4EB2F4B0" w:rsidR="009D55F7" w:rsidRDefault="00162584" w:rsidP="00EE24AD">
      <w:pPr>
        <w:pStyle w:val="ListParagraph"/>
        <w:numPr>
          <w:ilvl w:val="3"/>
          <w:numId w:val="8"/>
        </w:numPr>
      </w:pPr>
      <w:r>
        <w:t>A</w:t>
      </w:r>
      <w:r w:rsidR="009D55F7">
        <w:t>t the half-way point of their term to give an update on how the first semester went</w:t>
      </w:r>
      <w:r>
        <w:t>.</w:t>
      </w:r>
    </w:p>
    <w:p w14:paraId="495A152D" w14:textId="423AADCC" w:rsidR="009D55F7" w:rsidRDefault="00162584" w:rsidP="00EE24AD">
      <w:pPr>
        <w:pStyle w:val="ListParagraph"/>
        <w:numPr>
          <w:ilvl w:val="3"/>
          <w:numId w:val="8"/>
        </w:numPr>
      </w:pPr>
      <w:r>
        <w:t>A</w:t>
      </w:r>
      <w:r w:rsidR="009D55F7">
        <w:t>t the end of their term to give a year-in-review</w:t>
      </w:r>
      <w:r>
        <w:t>.</w:t>
      </w:r>
    </w:p>
    <w:p w14:paraId="1FEB4AB9" w14:textId="64DAD8E6" w:rsidR="009D55F7" w:rsidRDefault="009D55F7" w:rsidP="00EE24AD">
      <w:pPr>
        <w:pStyle w:val="ListParagraph"/>
        <w:numPr>
          <w:ilvl w:val="2"/>
          <w:numId w:val="8"/>
        </w:numPr>
      </w:pPr>
      <w:r>
        <w:t xml:space="preserve">The </w:t>
      </w:r>
      <w:r w:rsidR="00446706">
        <w:t>Advisory Board</w:t>
      </w:r>
      <w:r>
        <w:t xml:space="preserve"> will also meet at the half-way points of both semesters to check up on the financial position of the services</w:t>
      </w:r>
    </w:p>
    <w:p w14:paraId="209E59D9" w14:textId="5248EB6D" w:rsidR="009D55F7" w:rsidRPr="00E94AD3" w:rsidRDefault="009D55F7" w:rsidP="00EE24AD">
      <w:pPr>
        <w:pStyle w:val="ListParagraph"/>
        <w:numPr>
          <w:ilvl w:val="2"/>
          <w:numId w:val="8"/>
        </w:numPr>
      </w:pPr>
      <w:r>
        <w:t>The</w:t>
      </w:r>
      <w:r w:rsidR="00162584">
        <w:t xml:space="preserve"> </w:t>
      </w:r>
      <w:r w:rsidR="00353E71">
        <w:t>Chair</w:t>
      </w:r>
      <w:r w:rsidR="00162584">
        <w:t xml:space="preserve"> of the</w:t>
      </w:r>
      <w:r>
        <w:t xml:space="preserve"> Board of Director</w:t>
      </w:r>
      <w:r w:rsidR="00162584">
        <w:t>s</w:t>
      </w:r>
      <w:r>
        <w:t xml:space="preserve"> will be in contact with the </w:t>
      </w:r>
      <w:r w:rsidR="00162584">
        <w:t>h</w:t>
      </w:r>
      <w:r>
        <w:t xml:space="preserve">ead </w:t>
      </w:r>
      <w:r w:rsidR="00162584">
        <w:t>m</w:t>
      </w:r>
      <w:r>
        <w:t xml:space="preserve">anagers to keep the lines of communications open between the </w:t>
      </w:r>
      <w:r w:rsidR="00162584">
        <w:t>s</w:t>
      </w:r>
      <w:r>
        <w:t xml:space="preserve">ervices and the </w:t>
      </w:r>
      <w:r w:rsidR="00446706">
        <w:t>Advisory Board</w:t>
      </w:r>
      <w:r>
        <w:t xml:space="preserve"> to inform them of any suggestions or recommendations made by the </w:t>
      </w:r>
      <w:r w:rsidR="00446706">
        <w:t>Advisory Board</w:t>
      </w:r>
    </w:p>
    <w:p w14:paraId="75E9ADF9" w14:textId="77777777" w:rsidR="009D55F7" w:rsidRDefault="009D55F7" w:rsidP="00EE24AD">
      <w:pPr>
        <w:pStyle w:val="Policyheader1"/>
        <w:numPr>
          <w:ilvl w:val="0"/>
          <w:numId w:val="8"/>
        </w:numPr>
      </w:pPr>
      <w:bookmarkStart w:id="926" w:name="_Toc361134122"/>
      <w:bookmarkStart w:id="927" w:name="_Toc3199373"/>
      <w:r>
        <w:t>Finances</w:t>
      </w:r>
      <w:bookmarkEnd w:id="926"/>
      <w:bookmarkEnd w:id="927"/>
    </w:p>
    <w:p w14:paraId="20C428FD" w14:textId="77777777" w:rsidR="009D55F7" w:rsidRDefault="009D55F7" w:rsidP="009D55F7">
      <w:pPr>
        <w:pStyle w:val="Quote"/>
      </w:pPr>
      <w:r w:rsidRPr="00E94AD3">
        <w:t>(Reference Policy θ)</w:t>
      </w:r>
    </w:p>
    <w:p w14:paraId="20652B62" w14:textId="77777777" w:rsidR="009D55F7" w:rsidRDefault="009D55F7" w:rsidP="00EE24AD">
      <w:pPr>
        <w:pStyle w:val="Policyheader2"/>
        <w:numPr>
          <w:ilvl w:val="1"/>
          <w:numId w:val="8"/>
        </w:numPr>
      </w:pPr>
      <w:bookmarkStart w:id="928" w:name="_Toc361134123"/>
      <w:r>
        <w:t>General</w:t>
      </w:r>
      <w:bookmarkEnd w:id="928"/>
    </w:p>
    <w:p w14:paraId="643E0E4A" w14:textId="567F45E7" w:rsidR="009D55F7" w:rsidRDefault="009D55F7" w:rsidP="00EE24AD">
      <w:pPr>
        <w:pStyle w:val="ListParagraph"/>
        <w:numPr>
          <w:ilvl w:val="2"/>
          <w:numId w:val="8"/>
        </w:numPr>
      </w:pPr>
      <w:r>
        <w:t xml:space="preserve">All services will have individual bank accounts associated with the Engineering Society, with the exception of the </w:t>
      </w:r>
      <w:proofErr w:type="spellStart"/>
      <w:r>
        <w:t>iCons</w:t>
      </w:r>
      <w:proofErr w:type="spellEnd"/>
      <w:r>
        <w:t xml:space="preserve"> who complete all finances through the Faculty of </w:t>
      </w:r>
      <w:r w:rsidR="007A3AAE">
        <w:t>Engineering and Applied Science</w:t>
      </w:r>
      <w:r>
        <w:t xml:space="preserve">. </w:t>
      </w:r>
    </w:p>
    <w:p w14:paraId="3BB715DC" w14:textId="77777777" w:rsidR="009D55F7" w:rsidRDefault="009D55F7" w:rsidP="00EE24AD">
      <w:pPr>
        <w:pStyle w:val="ListParagraph"/>
        <w:numPr>
          <w:ilvl w:val="2"/>
          <w:numId w:val="8"/>
        </w:numPr>
      </w:pPr>
      <w:r>
        <w:t xml:space="preserve">They will submit cheque requisitions with attached receipts or invoices to the bookkeeper in order to receive payment for suppliers. </w:t>
      </w:r>
    </w:p>
    <w:p w14:paraId="79CE5EC0" w14:textId="77777777" w:rsidR="009D55F7" w:rsidRDefault="009D55F7" w:rsidP="00EE24AD">
      <w:pPr>
        <w:pStyle w:val="ListParagraph"/>
        <w:numPr>
          <w:ilvl w:val="2"/>
          <w:numId w:val="8"/>
        </w:numPr>
      </w:pPr>
      <w:r>
        <w:lastRenderedPageBreak/>
        <w:t xml:space="preserve">If the service needs a cheque sooner than is available by the </w:t>
      </w:r>
      <w:proofErr w:type="gramStart"/>
      <w:r>
        <w:t>bookkeeper</w:t>
      </w:r>
      <w:proofErr w:type="gramEnd"/>
      <w:r>
        <w:t xml:space="preserve"> they may request that the Engineering Society write them a manual cheque which they will then repay. </w:t>
      </w:r>
    </w:p>
    <w:p w14:paraId="7D15F70A" w14:textId="6BA99232" w:rsidR="009D55F7" w:rsidRDefault="009D55F7" w:rsidP="00EE24AD">
      <w:pPr>
        <w:pStyle w:val="ListParagraph"/>
        <w:numPr>
          <w:ilvl w:val="2"/>
          <w:numId w:val="8"/>
        </w:numPr>
      </w:pPr>
      <w:r>
        <w:t xml:space="preserve">The services will also have use of the </w:t>
      </w:r>
      <w:r w:rsidR="00162584">
        <w:t>E</w:t>
      </w:r>
      <w:r>
        <w:t xml:space="preserve">ngineering Society credit cards for budgeted or approved purchases. </w:t>
      </w:r>
    </w:p>
    <w:p w14:paraId="4EB32E3F" w14:textId="635A7BDA" w:rsidR="009D55F7" w:rsidRDefault="009D55F7" w:rsidP="00EE24AD">
      <w:pPr>
        <w:pStyle w:val="ListParagraph"/>
        <w:numPr>
          <w:ilvl w:val="2"/>
          <w:numId w:val="8"/>
        </w:numPr>
      </w:pPr>
      <w:r>
        <w:t xml:space="preserve">All services will submit sales records and detailed invoices to the </w:t>
      </w:r>
      <w:r w:rsidR="00162584">
        <w:t>B</w:t>
      </w:r>
      <w:r>
        <w:t>ookkeeper at the end of each month.</w:t>
      </w:r>
    </w:p>
    <w:p w14:paraId="4B020B37" w14:textId="77777777" w:rsidR="009D55F7" w:rsidRDefault="009D55F7" w:rsidP="00EE24AD">
      <w:pPr>
        <w:pStyle w:val="Policyheader1"/>
        <w:numPr>
          <w:ilvl w:val="0"/>
          <w:numId w:val="8"/>
        </w:numPr>
      </w:pPr>
      <w:bookmarkStart w:id="929" w:name="_Toc361134124"/>
      <w:bookmarkStart w:id="930" w:name="_Toc3199374"/>
      <w:r>
        <w:t>Hiring</w:t>
      </w:r>
      <w:bookmarkEnd w:id="929"/>
      <w:bookmarkEnd w:id="930"/>
    </w:p>
    <w:p w14:paraId="28751F23" w14:textId="77777777" w:rsidR="009D55F7" w:rsidRDefault="009D55F7" w:rsidP="009D55F7">
      <w:pPr>
        <w:pStyle w:val="Quote"/>
      </w:pPr>
      <w:r w:rsidRPr="00E94AD3">
        <w:t>(Reference Policy γ)</w:t>
      </w:r>
    </w:p>
    <w:p w14:paraId="3388D275" w14:textId="22FE9292" w:rsidR="00322656" w:rsidRDefault="00322656" w:rsidP="00EE24AD">
      <w:pPr>
        <w:pStyle w:val="ListParagraph"/>
        <w:numPr>
          <w:ilvl w:val="1"/>
          <w:numId w:val="8"/>
        </w:numPr>
      </w:pPr>
      <w:r>
        <w:t>General</w:t>
      </w:r>
    </w:p>
    <w:p w14:paraId="3038599B" w14:textId="77777777" w:rsidR="009D55F7" w:rsidRDefault="009D55F7" w:rsidP="00EE24AD">
      <w:pPr>
        <w:pStyle w:val="ListParagraph"/>
        <w:numPr>
          <w:ilvl w:val="2"/>
          <w:numId w:val="8"/>
        </w:numPr>
      </w:pPr>
      <w:r>
        <w:t>The Engineering Society shall employ staff, managers and editors on a part time basis to operate the services and perform duties as assigned.</w:t>
      </w:r>
    </w:p>
    <w:p w14:paraId="3E5B54CE" w14:textId="3EAD7A61" w:rsidR="009D55F7" w:rsidRDefault="009D55F7" w:rsidP="00EE24AD">
      <w:pPr>
        <w:pStyle w:val="Policyheader1"/>
        <w:numPr>
          <w:ilvl w:val="0"/>
          <w:numId w:val="8"/>
        </w:numPr>
      </w:pPr>
      <w:del w:id="931" w:author="Emily Wiersma" w:date="2018-07-09T16:50:00Z">
        <w:r w:rsidDel="000B6262">
          <w:delText xml:space="preserve">For staff this includes the management team and the Director of Services if necessary. </w:delText>
        </w:r>
      </w:del>
      <w:bookmarkStart w:id="932" w:name="_Toc361134125"/>
      <w:bookmarkStart w:id="933" w:name="_Toc3199375"/>
      <w:r>
        <w:t>Health and Safety</w:t>
      </w:r>
      <w:bookmarkEnd w:id="932"/>
      <w:bookmarkEnd w:id="933"/>
    </w:p>
    <w:p w14:paraId="50D144D7" w14:textId="77777777" w:rsidR="009D55F7" w:rsidRDefault="009D55F7" w:rsidP="00EE24AD">
      <w:pPr>
        <w:pStyle w:val="Policyheader2"/>
        <w:numPr>
          <w:ilvl w:val="1"/>
          <w:numId w:val="8"/>
        </w:numPr>
      </w:pPr>
      <w:bookmarkStart w:id="934" w:name="_Toc361134126"/>
      <w:r>
        <w:t>Joint Health and Safety Committee</w:t>
      </w:r>
      <w:bookmarkEnd w:id="934"/>
    </w:p>
    <w:p w14:paraId="074ADC6D" w14:textId="77777777" w:rsidR="009D55F7" w:rsidRDefault="009D55F7" w:rsidP="00EE24AD">
      <w:pPr>
        <w:pStyle w:val="ListParagraph"/>
        <w:numPr>
          <w:ilvl w:val="2"/>
          <w:numId w:val="8"/>
        </w:numPr>
      </w:pPr>
      <w:r>
        <w:t xml:space="preserve">A Joint Health and Safety Committee is required </w:t>
      </w:r>
    </w:p>
    <w:p w14:paraId="5DF6FFC9" w14:textId="77777777" w:rsidR="009D55F7" w:rsidRDefault="009D55F7" w:rsidP="00EE24AD">
      <w:pPr>
        <w:pStyle w:val="ListParagraph"/>
        <w:numPr>
          <w:ilvl w:val="3"/>
          <w:numId w:val="8"/>
        </w:numPr>
      </w:pPr>
      <w:r>
        <w:t xml:space="preserve">At a workplace at which twenty (20) or more workers are regularly employed </w:t>
      </w:r>
    </w:p>
    <w:p w14:paraId="67BFB914" w14:textId="77777777" w:rsidR="009D55F7" w:rsidRDefault="009D55F7" w:rsidP="00EE24AD">
      <w:pPr>
        <w:pStyle w:val="ListParagraph"/>
        <w:numPr>
          <w:ilvl w:val="3"/>
          <w:numId w:val="8"/>
        </w:numPr>
      </w:pPr>
      <w:r>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Default="009D55F7" w:rsidP="00EE24AD">
      <w:pPr>
        <w:pStyle w:val="ListParagraph"/>
        <w:numPr>
          <w:ilvl w:val="2"/>
          <w:numId w:val="8"/>
        </w:numPr>
      </w:pPr>
      <w:r>
        <w:t>The makeup of the committee shall include two (2) staff, one manager, and the Director of Services</w:t>
      </w:r>
    </w:p>
    <w:p w14:paraId="55C0A9F7" w14:textId="277F96A7" w:rsidR="009D55F7" w:rsidRDefault="009D55F7" w:rsidP="00EE24AD">
      <w:pPr>
        <w:pStyle w:val="ListParagraph"/>
        <w:numPr>
          <w:ilvl w:val="2"/>
          <w:numId w:val="8"/>
        </w:numPr>
      </w:pPr>
      <w:r>
        <w:t xml:space="preserve">The function and power of the </w:t>
      </w:r>
      <w:r w:rsidR="00162584">
        <w:t>J</w:t>
      </w:r>
      <w:r>
        <w:t xml:space="preserve">oint </w:t>
      </w:r>
      <w:r w:rsidR="00162584">
        <w:t>H</w:t>
      </w:r>
      <w:r>
        <w:t xml:space="preserve">ealth and </w:t>
      </w:r>
      <w:r w:rsidR="00162584">
        <w:t>S</w:t>
      </w:r>
      <w:r>
        <w:t xml:space="preserve">afety </w:t>
      </w:r>
      <w:r w:rsidR="00162584">
        <w:t>C</w:t>
      </w:r>
      <w:r>
        <w:t>ommittee are</w:t>
      </w:r>
      <w:r w:rsidR="00162584">
        <w:t xml:space="preserve"> to:</w:t>
      </w:r>
    </w:p>
    <w:p w14:paraId="5B4555F9" w14:textId="68DF3756" w:rsidR="009D55F7" w:rsidRDefault="009D55F7" w:rsidP="00EE24AD">
      <w:pPr>
        <w:pStyle w:val="ListParagraph"/>
        <w:numPr>
          <w:ilvl w:val="3"/>
          <w:numId w:val="8"/>
        </w:numPr>
      </w:pPr>
      <w:r>
        <w:t>Identify situations that may be a source of danger or hazard to workers</w:t>
      </w:r>
      <w:r w:rsidR="00162584">
        <w:t>.</w:t>
      </w:r>
    </w:p>
    <w:p w14:paraId="0E002B38" w14:textId="7101FB29" w:rsidR="009D55F7" w:rsidRDefault="009D55F7" w:rsidP="00EE24AD">
      <w:pPr>
        <w:pStyle w:val="ListParagraph"/>
        <w:numPr>
          <w:ilvl w:val="3"/>
          <w:numId w:val="8"/>
        </w:numPr>
      </w:pPr>
      <w:r>
        <w:t>Make recommendations for the improvement of the health and safety of workers</w:t>
      </w:r>
      <w:r w:rsidR="00162584">
        <w:t>.</w:t>
      </w:r>
    </w:p>
    <w:p w14:paraId="3786BD30" w14:textId="64C35FA1" w:rsidR="009D55F7" w:rsidRDefault="009D55F7" w:rsidP="00EE24AD">
      <w:pPr>
        <w:pStyle w:val="ListParagraph"/>
        <w:numPr>
          <w:ilvl w:val="3"/>
          <w:numId w:val="8"/>
        </w:numPr>
      </w:pPr>
      <w:r>
        <w:t>Inspect the physical condition of the workplace at least once a month</w:t>
      </w:r>
      <w:r w:rsidR="00162584">
        <w:t>.</w:t>
      </w:r>
    </w:p>
    <w:p w14:paraId="4714BCF8" w14:textId="77777777" w:rsidR="009D55F7" w:rsidRDefault="009D55F7" w:rsidP="00EE24AD">
      <w:pPr>
        <w:pStyle w:val="Policyheader2"/>
        <w:numPr>
          <w:ilvl w:val="1"/>
          <w:numId w:val="8"/>
        </w:numPr>
      </w:pPr>
      <w:bookmarkStart w:id="935" w:name="_Toc361134127"/>
      <w:r>
        <w:t>Material Safety Data Sheets</w:t>
      </w:r>
      <w:bookmarkEnd w:id="935"/>
    </w:p>
    <w:p w14:paraId="01A24A78" w14:textId="77777777" w:rsidR="009D55F7" w:rsidRDefault="009D55F7" w:rsidP="00EE24AD">
      <w:pPr>
        <w:pStyle w:val="ListParagraph"/>
        <w:numPr>
          <w:ilvl w:val="2"/>
          <w:numId w:val="8"/>
        </w:numPr>
      </w:pPr>
      <w:r>
        <w:t>An employer:</w:t>
      </w:r>
    </w:p>
    <w:p w14:paraId="4A0F7EF0" w14:textId="3C82EA4C" w:rsidR="009D55F7" w:rsidRDefault="009D55F7" w:rsidP="00EE24AD">
      <w:pPr>
        <w:pStyle w:val="ListParagraph"/>
        <w:numPr>
          <w:ilvl w:val="3"/>
          <w:numId w:val="8"/>
        </w:numPr>
      </w:pPr>
      <w:r>
        <w:t>Shall ensure that all hazardous materials present in the workplace are identified in the prescribed manner</w:t>
      </w:r>
      <w:r w:rsidR="00162584">
        <w:t>.</w:t>
      </w:r>
    </w:p>
    <w:p w14:paraId="4F859082" w14:textId="05633F9A" w:rsidR="009D55F7" w:rsidRDefault="009D55F7" w:rsidP="00EE24AD">
      <w:pPr>
        <w:pStyle w:val="ListParagraph"/>
        <w:numPr>
          <w:ilvl w:val="3"/>
          <w:numId w:val="8"/>
        </w:numPr>
      </w:pPr>
      <w:r>
        <w:t>Shall obtain or prepare, as may be prescribed, an unexpired material safety data sheet for all hazardous materials present in the workplace</w:t>
      </w:r>
      <w:r w:rsidR="00162584">
        <w:t>.</w:t>
      </w:r>
    </w:p>
    <w:p w14:paraId="5205AFEE" w14:textId="4B8BB031" w:rsidR="009D55F7" w:rsidRDefault="009D55F7" w:rsidP="00EE24AD">
      <w:pPr>
        <w:pStyle w:val="ListParagraph"/>
        <w:numPr>
          <w:ilvl w:val="2"/>
          <w:numId w:val="8"/>
        </w:numPr>
      </w:pPr>
      <w:r>
        <w:t>No person shall remove or deface the identification for a hazardous material</w:t>
      </w:r>
      <w:r w:rsidR="00162584">
        <w:t>.</w:t>
      </w:r>
    </w:p>
    <w:p w14:paraId="3F3B1C19" w14:textId="48F318F3" w:rsidR="009D55F7" w:rsidRDefault="009D55F7" w:rsidP="00EE24AD">
      <w:pPr>
        <w:pStyle w:val="ListParagraph"/>
        <w:numPr>
          <w:ilvl w:val="2"/>
          <w:numId w:val="8"/>
        </w:numPr>
      </w:pPr>
      <w:r>
        <w:lastRenderedPageBreak/>
        <w:t>An employer shall ensure that a hazardous material is not used, handled or stored at a workplace unless prescribed requirements concerning identification, material safety data sheets and worker instruction and training are met</w:t>
      </w:r>
      <w:r w:rsidR="00162584">
        <w:t>.</w:t>
      </w:r>
      <w:r>
        <w:t xml:space="preserve"> </w:t>
      </w:r>
    </w:p>
    <w:p w14:paraId="59B1AE5E" w14:textId="77777777" w:rsidR="009D55F7" w:rsidRDefault="009D55F7" w:rsidP="00EE24AD">
      <w:pPr>
        <w:pStyle w:val="ListParagraph"/>
        <w:numPr>
          <w:ilvl w:val="2"/>
          <w:numId w:val="8"/>
        </w:numPr>
      </w:pPr>
      <w:r>
        <w:t xml:space="preserve">A material safety data sheet expires three (3) years after the date of its publication </w:t>
      </w:r>
    </w:p>
    <w:p w14:paraId="107B2A56" w14:textId="3110F141" w:rsidR="009D55F7" w:rsidRDefault="009D55F7" w:rsidP="00EE24AD">
      <w:pPr>
        <w:pStyle w:val="ListParagraph"/>
        <w:numPr>
          <w:ilvl w:val="2"/>
          <w:numId w:val="8"/>
        </w:numPr>
      </w:pPr>
      <w:r>
        <w:t>A copy or every unexpired material safety data sheet required in the workplace shall be made available by the employer in the workplace in such a manner as to allow examination by the workers</w:t>
      </w:r>
      <w:r w:rsidR="00162584">
        <w:t>.</w:t>
      </w:r>
    </w:p>
    <w:p w14:paraId="6013E514" w14:textId="77777777" w:rsidR="009D55F7" w:rsidRDefault="009D55F7" w:rsidP="00EE24AD">
      <w:pPr>
        <w:pStyle w:val="Policyheader1"/>
        <w:numPr>
          <w:ilvl w:val="0"/>
          <w:numId w:val="8"/>
        </w:numPr>
      </w:pPr>
      <w:bookmarkStart w:id="936" w:name="_Toc361134128"/>
      <w:bookmarkStart w:id="937" w:name="_Toc3199376"/>
      <w:r>
        <w:t>Workplace Harassment and Violence</w:t>
      </w:r>
      <w:bookmarkEnd w:id="936"/>
      <w:bookmarkEnd w:id="937"/>
    </w:p>
    <w:p w14:paraId="7648272D" w14:textId="77777777" w:rsidR="009D55F7" w:rsidRDefault="009D55F7" w:rsidP="00EE24AD">
      <w:pPr>
        <w:pStyle w:val="Policyheader2"/>
        <w:numPr>
          <w:ilvl w:val="1"/>
          <w:numId w:val="8"/>
        </w:numPr>
      </w:pPr>
      <w:bookmarkStart w:id="938" w:name="_Toc361134129"/>
      <w:r>
        <w:t>Policy Statement</w:t>
      </w:r>
      <w:bookmarkEnd w:id="938"/>
    </w:p>
    <w:p w14:paraId="4913CD4D" w14:textId="77777777" w:rsidR="009D55F7" w:rsidRDefault="009D55F7" w:rsidP="00EE24AD">
      <w:pPr>
        <w:pStyle w:val="ListParagraph"/>
        <w:numPr>
          <w:ilvl w:val="2"/>
          <w:numId w:val="8"/>
        </w:numPr>
      </w:pPr>
      <w:r>
        <w:t xml:space="preserve">The Engineering Society is committed to providing a safe and healthy workplace free from actual, attempted or threatened violence. </w:t>
      </w:r>
      <w:proofErr w:type="spellStart"/>
      <w:r>
        <w:t>EngSoc</w:t>
      </w:r>
      <w:proofErr w:type="spellEnd"/>
      <w:r>
        <w:t xml:space="preserve"> recognizes that workplace violence is a health, safety and human resources issue. </w:t>
      </w:r>
      <w:proofErr w:type="spellStart"/>
      <w:r>
        <w:t>EngSoc</w:t>
      </w:r>
      <w:proofErr w:type="spellEnd"/>
      <w:r>
        <w:t xml:space="preserve"> will take reasonable precautions to prevent workplace violence and to protect employees in the workplace.</w:t>
      </w:r>
    </w:p>
    <w:p w14:paraId="17B7E8CE" w14:textId="77777777" w:rsidR="009D55F7" w:rsidRDefault="009D55F7" w:rsidP="00EE24AD">
      <w:pPr>
        <w:pStyle w:val="Policyheader2"/>
        <w:numPr>
          <w:ilvl w:val="1"/>
          <w:numId w:val="8"/>
        </w:numPr>
      </w:pPr>
      <w:bookmarkStart w:id="939" w:name="_Toc361134130"/>
      <w:r>
        <w:t>Purpose of Workplace Violence Policy</w:t>
      </w:r>
      <w:bookmarkEnd w:id="939"/>
    </w:p>
    <w:p w14:paraId="056AD48C" w14:textId="77777777" w:rsidR="009D55F7" w:rsidRDefault="009D55F7" w:rsidP="00EE24AD">
      <w:pPr>
        <w:pStyle w:val="ListParagraph"/>
        <w:numPr>
          <w:ilvl w:val="2"/>
          <w:numId w:val="8"/>
        </w:numPr>
      </w:pPr>
      <w:r>
        <w:t xml:space="preserve">This policy is intended to: </w:t>
      </w:r>
    </w:p>
    <w:p w14:paraId="6E68AAB1" w14:textId="72040F52" w:rsidR="009D55F7" w:rsidRDefault="009D55F7" w:rsidP="00EE24AD">
      <w:pPr>
        <w:pStyle w:val="ListParagraph"/>
        <w:numPr>
          <w:ilvl w:val="3"/>
          <w:numId w:val="8"/>
        </w:numPr>
      </w:pPr>
      <w:r>
        <w:t>Create and foster a work environment free from workplace violence</w:t>
      </w:r>
      <w:r w:rsidR="00162584">
        <w:t>.</w:t>
      </w:r>
    </w:p>
    <w:p w14:paraId="40692C1B" w14:textId="363890F6" w:rsidR="009D55F7" w:rsidRDefault="009D55F7" w:rsidP="00EE24AD">
      <w:pPr>
        <w:pStyle w:val="ListParagraph"/>
        <w:numPr>
          <w:ilvl w:val="3"/>
          <w:numId w:val="8"/>
        </w:numPr>
      </w:pPr>
      <w:r>
        <w:t>Provide a definition of workplace violence</w:t>
      </w:r>
      <w:r w:rsidR="00162584">
        <w:t>.</w:t>
      </w:r>
    </w:p>
    <w:p w14:paraId="1DCDDF8D" w14:textId="331DEF4E" w:rsidR="009D55F7" w:rsidRDefault="009D55F7" w:rsidP="00EE24AD">
      <w:pPr>
        <w:pStyle w:val="ListParagraph"/>
        <w:numPr>
          <w:ilvl w:val="3"/>
          <w:numId w:val="8"/>
        </w:numPr>
      </w:pPr>
      <w:r>
        <w:t xml:space="preserve">Establish and detail the responsibilities of all persons in </w:t>
      </w:r>
      <w:proofErr w:type="spellStart"/>
      <w:r>
        <w:t>EngSoc</w:t>
      </w:r>
      <w:proofErr w:type="spellEnd"/>
      <w:r>
        <w:t xml:space="preserve"> workplace(s) to maintain a workplace free of actual, attempted or threatened violence</w:t>
      </w:r>
      <w:r w:rsidR="00162584">
        <w:t>.</w:t>
      </w:r>
    </w:p>
    <w:p w14:paraId="7E05F298" w14:textId="1E72572F" w:rsidR="009D55F7" w:rsidRDefault="009D55F7" w:rsidP="00EE24AD">
      <w:pPr>
        <w:pStyle w:val="ListParagraph"/>
        <w:numPr>
          <w:ilvl w:val="3"/>
          <w:numId w:val="8"/>
        </w:numPr>
      </w:pPr>
      <w:r>
        <w:t xml:space="preserve">Ensure that incidents of workplace violence are reported to </w:t>
      </w:r>
      <w:proofErr w:type="spellStart"/>
      <w:r>
        <w:t>EngSoc</w:t>
      </w:r>
      <w:proofErr w:type="spellEnd"/>
      <w:r>
        <w:t xml:space="preserve"> management and/or law</w:t>
      </w:r>
      <w:r w:rsidR="00162584">
        <w:t>.</w:t>
      </w:r>
    </w:p>
    <w:p w14:paraId="4538B145" w14:textId="2387635E" w:rsidR="009D55F7" w:rsidRDefault="00162584" w:rsidP="00EE24AD">
      <w:pPr>
        <w:pStyle w:val="ListParagraph"/>
        <w:numPr>
          <w:ilvl w:val="3"/>
          <w:numId w:val="8"/>
        </w:numPr>
      </w:pPr>
      <w:r>
        <w:t>E</w:t>
      </w:r>
      <w:r w:rsidR="009D55F7">
        <w:t>nforcement/campus security as appropriate</w:t>
      </w:r>
    </w:p>
    <w:p w14:paraId="2AF58E3E" w14:textId="77777777" w:rsidR="009D55F7" w:rsidRDefault="009D55F7" w:rsidP="00EE24AD">
      <w:pPr>
        <w:pStyle w:val="ListParagraph"/>
        <w:numPr>
          <w:ilvl w:val="3"/>
          <w:numId w:val="8"/>
        </w:numPr>
      </w:pPr>
      <w:r>
        <w:t xml:space="preserve">Ensure that complaints of workplace violence are handled in a timely and equitable manner by the Engineering Society. </w:t>
      </w:r>
    </w:p>
    <w:p w14:paraId="295EA2C3" w14:textId="77777777" w:rsidR="009D55F7" w:rsidRDefault="009D55F7" w:rsidP="00EE24AD">
      <w:pPr>
        <w:pStyle w:val="Policyheader2"/>
        <w:numPr>
          <w:ilvl w:val="1"/>
          <w:numId w:val="8"/>
        </w:numPr>
      </w:pPr>
      <w:bookmarkStart w:id="940" w:name="_Toc361134131"/>
      <w:r>
        <w:t>Scope and Application of Policy</w:t>
      </w:r>
      <w:bookmarkEnd w:id="940"/>
    </w:p>
    <w:p w14:paraId="2E96DC32" w14:textId="77777777" w:rsidR="009D55F7" w:rsidRDefault="009D55F7" w:rsidP="00EE24AD">
      <w:pPr>
        <w:pStyle w:val="ListParagraph"/>
        <w:numPr>
          <w:ilvl w:val="2"/>
          <w:numId w:val="8"/>
        </w:numPr>
      </w:pPr>
      <w:r>
        <w:t xml:space="preserve">This policy applies to all </w:t>
      </w:r>
      <w:proofErr w:type="spellStart"/>
      <w:r>
        <w:t>EngSoc</w:t>
      </w:r>
      <w:proofErr w:type="spellEnd"/>
      <w:r>
        <w:t xml:space="preserve"> employees and volunteers regardless of position or classification. </w:t>
      </w:r>
    </w:p>
    <w:p w14:paraId="6C8A3D55" w14:textId="77777777" w:rsidR="009D55F7" w:rsidRDefault="009D55F7" w:rsidP="00EE24AD">
      <w:pPr>
        <w:pStyle w:val="ListParagraph"/>
        <w:numPr>
          <w:ilvl w:val="2"/>
          <w:numId w:val="8"/>
        </w:numPr>
      </w:pPr>
      <w:r>
        <w:t xml:space="preserve">This policy also applies to all persons who attended an </w:t>
      </w:r>
      <w:proofErr w:type="spellStart"/>
      <w:r>
        <w:t>EngSoc</w:t>
      </w:r>
      <w:proofErr w:type="spellEnd"/>
      <w:r>
        <w:t xml:space="preserve"> workplace including, but not limited to, all visitors, contractors, vendors and delivery persons. </w:t>
      </w:r>
    </w:p>
    <w:p w14:paraId="0E5FD78C" w14:textId="77777777" w:rsidR="009D55F7" w:rsidRDefault="009D55F7" w:rsidP="00EE24AD">
      <w:pPr>
        <w:pStyle w:val="ListParagraph"/>
        <w:numPr>
          <w:ilvl w:val="2"/>
          <w:numId w:val="8"/>
        </w:numPr>
      </w:pPr>
      <w:r>
        <w:t xml:space="preserve">For the purpose of this policy, an </w:t>
      </w:r>
      <w:proofErr w:type="spellStart"/>
      <w:r>
        <w:t>EngSoc</w:t>
      </w:r>
      <w:proofErr w:type="spellEnd"/>
      <w:r>
        <w:t xml:space="preserve"> workplace includes all places where </w:t>
      </w:r>
      <w:proofErr w:type="spellStart"/>
      <w:r>
        <w:t>EngSoc</w:t>
      </w:r>
      <w:proofErr w:type="spellEnd"/>
      <w:r>
        <w:t xml:space="preserve"> business occurs and includes all: </w:t>
      </w:r>
    </w:p>
    <w:p w14:paraId="0DDCDE78" w14:textId="1BFBD6F5" w:rsidR="009D55F7" w:rsidRDefault="009D55F7" w:rsidP="00EE24AD">
      <w:pPr>
        <w:pStyle w:val="ListParagraph"/>
        <w:numPr>
          <w:ilvl w:val="3"/>
          <w:numId w:val="8"/>
        </w:numPr>
      </w:pPr>
      <w:proofErr w:type="spellStart"/>
      <w:r>
        <w:lastRenderedPageBreak/>
        <w:t>EngSoc</w:t>
      </w:r>
      <w:proofErr w:type="spellEnd"/>
      <w:r>
        <w:t xml:space="preserve"> buildings (whether owned or leased) and surrounding perimeter including parking lots, sidewalks, and driveways (“</w:t>
      </w:r>
      <w:proofErr w:type="spellStart"/>
      <w:r>
        <w:t>EngSoc</w:t>
      </w:r>
      <w:proofErr w:type="spellEnd"/>
      <w:r>
        <w:t xml:space="preserve"> Grounds”)</w:t>
      </w:r>
    </w:p>
    <w:p w14:paraId="6D4F5571" w14:textId="27722542" w:rsidR="009D55F7" w:rsidRDefault="009D55F7" w:rsidP="00EE24AD">
      <w:pPr>
        <w:pStyle w:val="ListParagraph"/>
        <w:numPr>
          <w:ilvl w:val="3"/>
          <w:numId w:val="8"/>
        </w:numPr>
      </w:pPr>
      <w:r>
        <w:t xml:space="preserve">Off-site locations where </w:t>
      </w:r>
      <w:proofErr w:type="spellStart"/>
      <w:r>
        <w:t>EngSoc</w:t>
      </w:r>
      <w:proofErr w:type="spellEnd"/>
      <w:r>
        <w:t xml:space="preserve"> business occurs</w:t>
      </w:r>
    </w:p>
    <w:p w14:paraId="178DC491" w14:textId="610C2DEA" w:rsidR="009D55F7" w:rsidRDefault="009D55F7" w:rsidP="00EE24AD">
      <w:pPr>
        <w:pStyle w:val="ListParagraph"/>
        <w:numPr>
          <w:ilvl w:val="3"/>
          <w:numId w:val="8"/>
        </w:numPr>
      </w:pPr>
      <w:proofErr w:type="spellStart"/>
      <w:r>
        <w:t>EngSoc</w:t>
      </w:r>
      <w:proofErr w:type="spellEnd"/>
      <w:r>
        <w:t xml:space="preserve">-sponsored functions and recreational or social events, whether taking place on </w:t>
      </w:r>
      <w:proofErr w:type="spellStart"/>
      <w:r>
        <w:t>EngSoc</w:t>
      </w:r>
      <w:proofErr w:type="spellEnd"/>
      <w:r>
        <w:t xml:space="preserve"> grounds or elsewhere</w:t>
      </w:r>
    </w:p>
    <w:p w14:paraId="34BAB389" w14:textId="2B4A5B27" w:rsidR="009D55F7" w:rsidRDefault="009D55F7" w:rsidP="00EE24AD">
      <w:pPr>
        <w:pStyle w:val="ListParagraph"/>
        <w:numPr>
          <w:ilvl w:val="3"/>
          <w:numId w:val="8"/>
        </w:numPr>
      </w:pPr>
      <w:r>
        <w:t xml:space="preserve">Travel for </w:t>
      </w:r>
      <w:proofErr w:type="spellStart"/>
      <w:r>
        <w:t>EngSoc</w:t>
      </w:r>
      <w:proofErr w:type="spellEnd"/>
      <w:r>
        <w:t xml:space="preserve"> business</w:t>
      </w:r>
    </w:p>
    <w:p w14:paraId="798665D5" w14:textId="77777777" w:rsidR="009D55F7" w:rsidRDefault="009D55F7" w:rsidP="00EE24AD">
      <w:pPr>
        <w:pStyle w:val="Policyheader2"/>
        <w:numPr>
          <w:ilvl w:val="1"/>
          <w:numId w:val="8"/>
        </w:numPr>
      </w:pPr>
      <w:bookmarkStart w:id="941" w:name="_Toc361134132"/>
      <w:r>
        <w:t>Workplace Violence Defined</w:t>
      </w:r>
      <w:bookmarkEnd w:id="941"/>
    </w:p>
    <w:p w14:paraId="33FD9F21" w14:textId="77777777" w:rsidR="009D55F7" w:rsidRDefault="009D55F7" w:rsidP="009D55F7">
      <w:pPr>
        <w:pStyle w:val="Quote"/>
      </w:pPr>
      <w:r>
        <w:t>(Reference Queen's University Weapons Policy)</w:t>
      </w:r>
    </w:p>
    <w:p w14:paraId="23CE8D7B" w14:textId="77777777" w:rsidR="009D55F7" w:rsidRDefault="009D55F7" w:rsidP="00EE24AD">
      <w:pPr>
        <w:pStyle w:val="ListParagraph"/>
        <w:numPr>
          <w:ilvl w:val="2"/>
          <w:numId w:val="8"/>
        </w:numPr>
      </w:pPr>
      <w:r>
        <w:t xml:space="preserve">In this policy, workplace violence includes but is not limited to the following: </w:t>
      </w:r>
    </w:p>
    <w:p w14:paraId="46166F04" w14:textId="77777777" w:rsidR="009D55F7" w:rsidRDefault="009D55F7" w:rsidP="00EE24AD">
      <w:pPr>
        <w:pStyle w:val="ListParagraph"/>
        <w:numPr>
          <w:ilvl w:val="3"/>
          <w:numId w:val="8"/>
        </w:numPr>
      </w:pPr>
      <w:r>
        <w:t xml:space="preserve">The use of physical force against or by a worker/volunteer that causes or could cause physical injury, including but not limited to, physical acts such as punching, hitting, kicking, pushing, damaging property or throwing objects. </w:t>
      </w:r>
    </w:p>
    <w:p w14:paraId="65ADC34B" w14:textId="77777777" w:rsidR="009D55F7" w:rsidRDefault="009D55F7" w:rsidP="00EE24AD">
      <w:pPr>
        <w:pStyle w:val="ListParagraph"/>
        <w:numPr>
          <w:ilvl w:val="3"/>
          <w:numId w:val="8"/>
        </w:numPr>
      </w:pPr>
      <w:r>
        <w:t xml:space="preserve">The attempted use of physical force against or by a worker that could have caused physical injury. </w:t>
      </w:r>
    </w:p>
    <w:p w14:paraId="562A0217" w14:textId="77777777" w:rsidR="009D55F7" w:rsidRDefault="009D55F7" w:rsidP="00EE24AD">
      <w:pPr>
        <w:pStyle w:val="ListParagraph"/>
        <w:numPr>
          <w:ilvl w:val="3"/>
          <w:numId w:val="8"/>
        </w:numPr>
      </w:pPr>
      <w:r>
        <w:t xml:space="preserve">An action or statement (or series of actions or statements) reasonably believed to be a threat of physical harm or as a threat to safety or security in the workplace; and </w:t>
      </w:r>
    </w:p>
    <w:p w14:paraId="249F1123" w14:textId="77777777" w:rsidR="009D55F7" w:rsidRDefault="009D55F7" w:rsidP="00EE24AD">
      <w:pPr>
        <w:pStyle w:val="ListParagraph"/>
        <w:numPr>
          <w:ilvl w:val="3"/>
          <w:numId w:val="8"/>
        </w:numPr>
      </w:pPr>
      <w:r>
        <w:t xml:space="preserve">Bringing a weapon of any kind to the </w:t>
      </w:r>
      <w:proofErr w:type="spellStart"/>
      <w:r>
        <w:t>EngSoc</w:t>
      </w:r>
      <w:proofErr w:type="spellEnd"/>
      <w:r>
        <w:t xml:space="preserve"> workplace or possessing a weapon of any kind while carrying out </w:t>
      </w:r>
      <w:proofErr w:type="spellStart"/>
      <w:r>
        <w:t>EngSoc</w:t>
      </w:r>
      <w:proofErr w:type="spellEnd"/>
      <w:r>
        <w:t xml:space="preserve"> </w:t>
      </w:r>
      <w:proofErr w:type="gramStart"/>
      <w:r>
        <w:t>business, or</w:t>
      </w:r>
      <w:proofErr w:type="gramEnd"/>
      <w:r>
        <w:t xml:space="preserve"> threatening to bring a weapon to a company workplace. </w:t>
      </w:r>
    </w:p>
    <w:p w14:paraId="05612AF5" w14:textId="77777777" w:rsidR="009D55F7" w:rsidRDefault="009D55F7" w:rsidP="00EE24AD">
      <w:pPr>
        <w:pStyle w:val="Policyheader2"/>
        <w:numPr>
          <w:ilvl w:val="1"/>
          <w:numId w:val="8"/>
        </w:numPr>
      </w:pPr>
      <w:bookmarkStart w:id="942" w:name="_Toc361134133"/>
      <w:r>
        <w:t>Zero Tolerance</w:t>
      </w:r>
      <w:bookmarkEnd w:id="942"/>
    </w:p>
    <w:p w14:paraId="7BB9B82A" w14:textId="77777777" w:rsidR="009D55F7" w:rsidRDefault="009D55F7" w:rsidP="00EE24AD">
      <w:pPr>
        <w:pStyle w:val="ListParagraph"/>
        <w:numPr>
          <w:ilvl w:val="2"/>
          <w:numId w:val="8"/>
        </w:numPr>
      </w:pPr>
      <w:proofErr w:type="spellStart"/>
      <w:r>
        <w:t>EngSoc</w:t>
      </w:r>
      <w:proofErr w:type="spellEnd"/>
      <w:r>
        <w:t xml:space="preserve"> values the health and safety of its employees and expects that its workplace(s) shall be free of workplace violence. </w:t>
      </w:r>
    </w:p>
    <w:p w14:paraId="1EDB282F" w14:textId="77777777" w:rsidR="009D55F7" w:rsidRDefault="009D55F7" w:rsidP="00EE24AD">
      <w:pPr>
        <w:pStyle w:val="ListParagraph"/>
        <w:numPr>
          <w:ilvl w:val="2"/>
          <w:numId w:val="8"/>
        </w:numPr>
      </w:pPr>
      <w:proofErr w:type="spellStart"/>
      <w:r>
        <w:t>EngSoc</w:t>
      </w:r>
      <w:proofErr w:type="spellEnd"/>
      <w:r>
        <w:t xml:space="preserve"> shall not tolerate incidents of workplace violence perpetrated against or by any employee, volunteer, customer, vendor, contractor, visitor or any other person at the </w:t>
      </w:r>
      <w:proofErr w:type="spellStart"/>
      <w:r>
        <w:t>EngSoc</w:t>
      </w:r>
      <w:proofErr w:type="spellEnd"/>
      <w:r>
        <w:t xml:space="preserve"> workplace or involved in </w:t>
      </w:r>
      <w:proofErr w:type="spellStart"/>
      <w:r>
        <w:t>EngSoc</w:t>
      </w:r>
      <w:proofErr w:type="spellEnd"/>
      <w:r>
        <w:t xml:space="preserve"> business. </w:t>
      </w:r>
    </w:p>
    <w:p w14:paraId="58A14F8A" w14:textId="77777777" w:rsidR="009D55F7" w:rsidRDefault="009D55F7" w:rsidP="00EE24AD">
      <w:pPr>
        <w:pStyle w:val="ListParagraph"/>
        <w:numPr>
          <w:ilvl w:val="2"/>
          <w:numId w:val="8"/>
        </w:numPr>
      </w:pPr>
      <w:r>
        <w:t xml:space="preserve">Every person in the </w:t>
      </w:r>
      <w:proofErr w:type="spellStart"/>
      <w:r>
        <w:t>EngSoc</w:t>
      </w:r>
      <w:proofErr w:type="spellEnd"/>
      <w:r>
        <w:t xml:space="preserve"> workplace shall be responsible for acting in compliance with this policy. </w:t>
      </w:r>
    </w:p>
    <w:p w14:paraId="3F755160" w14:textId="77777777" w:rsidR="009D55F7" w:rsidRDefault="009D55F7" w:rsidP="00EE24AD">
      <w:pPr>
        <w:pStyle w:val="ListParagraph"/>
        <w:numPr>
          <w:ilvl w:val="2"/>
          <w:numId w:val="8"/>
        </w:numPr>
      </w:pPr>
      <w:r>
        <w:t xml:space="preserve">All physical assaults involving an employee or occurring at an </w:t>
      </w:r>
      <w:proofErr w:type="spellStart"/>
      <w:r>
        <w:t>EngSoc</w:t>
      </w:r>
      <w:proofErr w:type="spellEnd"/>
      <w:r>
        <w:t xml:space="preserve"> workplace will be immediately reported to police and campus security. Threats of physical violence will be reported to police and/or campus security as appropriate. </w:t>
      </w:r>
    </w:p>
    <w:p w14:paraId="12BFAD77" w14:textId="77777777" w:rsidR="009D55F7" w:rsidRDefault="009D55F7" w:rsidP="00EE24AD">
      <w:pPr>
        <w:pStyle w:val="ListParagraph"/>
        <w:numPr>
          <w:ilvl w:val="2"/>
          <w:numId w:val="8"/>
        </w:numPr>
      </w:pPr>
      <w:r>
        <w:t xml:space="preserve">Where an act of workplace violence, as defined in this policy, has occurred, </w:t>
      </w:r>
      <w:proofErr w:type="spellStart"/>
      <w:r>
        <w:t>EngSoc</w:t>
      </w:r>
      <w:proofErr w:type="spellEnd"/>
      <w:r>
        <w:t xml:space="preserve"> may, as circumstances warrant: </w:t>
      </w:r>
    </w:p>
    <w:p w14:paraId="5E6E5CAF" w14:textId="29ED8275" w:rsidR="009D55F7" w:rsidRDefault="009D55F7" w:rsidP="00EE24AD">
      <w:pPr>
        <w:pStyle w:val="ListParagraph"/>
        <w:numPr>
          <w:ilvl w:val="3"/>
          <w:numId w:val="8"/>
        </w:numPr>
      </w:pPr>
      <w:r>
        <w:t xml:space="preserve">Remove the perpetrator from the </w:t>
      </w:r>
      <w:proofErr w:type="spellStart"/>
      <w:r>
        <w:t>EngSoc</w:t>
      </w:r>
      <w:proofErr w:type="spellEnd"/>
      <w:r>
        <w:t xml:space="preserve"> workplace by campus security or the police</w:t>
      </w:r>
      <w:r w:rsidR="00162584">
        <w:t>.</w:t>
      </w:r>
    </w:p>
    <w:p w14:paraId="4AE69717" w14:textId="17B29AD9" w:rsidR="009D55F7" w:rsidRDefault="009D55F7" w:rsidP="00EE24AD">
      <w:pPr>
        <w:pStyle w:val="ListParagraph"/>
        <w:numPr>
          <w:ilvl w:val="3"/>
          <w:numId w:val="8"/>
        </w:numPr>
      </w:pPr>
      <w:r>
        <w:lastRenderedPageBreak/>
        <w:t>Discipline any employee/volunteer, up to and including dismissal, and/or report the conduct to the police and campus security</w:t>
      </w:r>
      <w:r w:rsidR="00162584">
        <w:t>.</w:t>
      </w:r>
    </w:p>
    <w:p w14:paraId="0B3F2E51" w14:textId="77777777" w:rsidR="009D55F7" w:rsidRDefault="009D55F7" w:rsidP="00EE24AD">
      <w:pPr>
        <w:pStyle w:val="ListParagraph"/>
        <w:numPr>
          <w:ilvl w:val="3"/>
          <w:numId w:val="8"/>
        </w:numPr>
      </w:pPr>
      <w:r>
        <w:t xml:space="preserve">Report the conduct of any other person to their employer, supervisor and/or Principal and/or to the police. </w:t>
      </w:r>
    </w:p>
    <w:p w14:paraId="11E08E8E" w14:textId="77777777" w:rsidR="009D55F7" w:rsidRDefault="009D55F7" w:rsidP="00EE24AD">
      <w:pPr>
        <w:pStyle w:val="Policyheader2"/>
        <w:numPr>
          <w:ilvl w:val="1"/>
          <w:numId w:val="8"/>
        </w:numPr>
      </w:pPr>
      <w:bookmarkStart w:id="943" w:name="_Toc361134134"/>
      <w:r>
        <w:t>Responsibilities and Obligations</w:t>
      </w:r>
      <w:bookmarkEnd w:id="943"/>
    </w:p>
    <w:p w14:paraId="6EC988BE" w14:textId="77777777" w:rsidR="009D55F7" w:rsidRDefault="009D55F7" w:rsidP="00EE24AD">
      <w:pPr>
        <w:pStyle w:val="ListParagraph"/>
        <w:numPr>
          <w:ilvl w:val="2"/>
          <w:numId w:val="8"/>
        </w:numPr>
      </w:pPr>
      <w:r>
        <w:t xml:space="preserve">It is the responsibility of: </w:t>
      </w:r>
    </w:p>
    <w:p w14:paraId="448FD2D7" w14:textId="77777777" w:rsidR="009D55F7" w:rsidRDefault="009D55F7" w:rsidP="00EE24AD">
      <w:pPr>
        <w:pStyle w:val="ListParagraph"/>
        <w:numPr>
          <w:ilvl w:val="3"/>
          <w:numId w:val="8"/>
        </w:numPr>
      </w:pPr>
      <w:proofErr w:type="spellStart"/>
      <w:r>
        <w:t>EngSoc</w:t>
      </w:r>
      <w:proofErr w:type="spellEnd"/>
      <w:r>
        <w:t xml:space="preserve">: </w:t>
      </w:r>
    </w:p>
    <w:p w14:paraId="5C9858A5" w14:textId="75AB0660" w:rsidR="009D55F7" w:rsidRDefault="009D55F7" w:rsidP="00EE24AD">
      <w:pPr>
        <w:pStyle w:val="ListParagraph"/>
        <w:numPr>
          <w:ilvl w:val="4"/>
          <w:numId w:val="8"/>
        </w:numPr>
      </w:pPr>
      <w:r>
        <w:t xml:space="preserve">To take reasonable preventive measures to protect employees and others in the </w:t>
      </w:r>
      <w:proofErr w:type="spellStart"/>
      <w:r>
        <w:t>EngSoc</w:t>
      </w:r>
      <w:proofErr w:type="spellEnd"/>
      <w:r>
        <w:t xml:space="preserve"> workplace from workplace violence</w:t>
      </w:r>
    </w:p>
    <w:p w14:paraId="5B8DAA46" w14:textId="222FA915" w:rsidR="009D55F7" w:rsidRDefault="009D55F7" w:rsidP="00EE24AD">
      <w:pPr>
        <w:pStyle w:val="ListParagraph"/>
        <w:numPr>
          <w:ilvl w:val="4"/>
          <w:numId w:val="8"/>
        </w:numPr>
      </w:pPr>
      <w:r>
        <w:t>To ensure that a workplace violence assessment is conducted</w:t>
      </w:r>
    </w:p>
    <w:p w14:paraId="64CA34B1" w14:textId="689473E9" w:rsidR="009D55F7" w:rsidRDefault="009D55F7" w:rsidP="00EE24AD">
      <w:pPr>
        <w:pStyle w:val="ListParagraph"/>
        <w:numPr>
          <w:ilvl w:val="4"/>
          <w:numId w:val="8"/>
        </w:numPr>
      </w:pPr>
      <w:r>
        <w:t>To develop procedures to address the workplace violence risks identified in the violence assessment</w:t>
      </w:r>
    </w:p>
    <w:p w14:paraId="3C544E68" w14:textId="487C8729" w:rsidR="009D55F7" w:rsidRDefault="009D55F7" w:rsidP="00EE24AD">
      <w:pPr>
        <w:pStyle w:val="ListParagraph"/>
        <w:numPr>
          <w:ilvl w:val="4"/>
          <w:numId w:val="8"/>
        </w:numPr>
      </w:pPr>
      <w:r>
        <w:t>To ensure that all employees/volunteers are informed of this policy</w:t>
      </w:r>
      <w:r w:rsidR="00162584">
        <w:t>.</w:t>
      </w:r>
    </w:p>
    <w:p w14:paraId="0950B909" w14:textId="3D2C53B7" w:rsidR="009D55F7" w:rsidRDefault="009D55F7" w:rsidP="00EE24AD">
      <w:pPr>
        <w:pStyle w:val="ListParagraph"/>
        <w:numPr>
          <w:ilvl w:val="4"/>
          <w:numId w:val="8"/>
        </w:numPr>
      </w:pPr>
      <w:r>
        <w:t>To post this policy in a conspicuous place in the workplace</w:t>
      </w:r>
    </w:p>
    <w:p w14:paraId="78D74C28" w14:textId="217C6B47" w:rsidR="009D55F7" w:rsidRDefault="009D55F7" w:rsidP="00EE24AD">
      <w:pPr>
        <w:pStyle w:val="ListParagraph"/>
        <w:numPr>
          <w:ilvl w:val="4"/>
          <w:numId w:val="8"/>
        </w:numPr>
      </w:pPr>
      <w:r>
        <w:t>To establish a process for reporting and responding to incidents of workplace violence</w:t>
      </w:r>
    </w:p>
    <w:p w14:paraId="76919C14" w14:textId="5E97A548" w:rsidR="009D55F7" w:rsidRDefault="009D55F7" w:rsidP="00EE24AD">
      <w:pPr>
        <w:pStyle w:val="ListParagraph"/>
        <w:numPr>
          <w:ilvl w:val="4"/>
          <w:numId w:val="8"/>
        </w:numPr>
      </w:pPr>
      <w:r>
        <w:t xml:space="preserve"> To ensure the process for reporting and responding to incidents of workplace violence is communicated, maintained and followed</w:t>
      </w:r>
    </w:p>
    <w:p w14:paraId="4B1DADB7" w14:textId="7AACAB3F" w:rsidR="009D55F7" w:rsidRDefault="009D55F7" w:rsidP="00EE24AD">
      <w:pPr>
        <w:pStyle w:val="ListParagraph"/>
        <w:numPr>
          <w:ilvl w:val="4"/>
          <w:numId w:val="8"/>
        </w:numPr>
      </w:pPr>
      <w:r>
        <w:t>To ensure that this policy is reviewed at least annually</w:t>
      </w:r>
    </w:p>
    <w:p w14:paraId="4C9E2876" w14:textId="77777777" w:rsidR="009D55F7" w:rsidRDefault="009D55F7" w:rsidP="00EE24AD">
      <w:pPr>
        <w:pStyle w:val="ListParagraph"/>
        <w:numPr>
          <w:ilvl w:val="3"/>
          <w:numId w:val="8"/>
        </w:numPr>
      </w:pPr>
      <w:r>
        <w:t xml:space="preserve">Executive, Directors, Managers, and all other supervisory staff: </w:t>
      </w:r>
    </w:p>
    <w:p w14:paraId="6A830EAE" w14:textId="0EA1F119" w:rsidR="009D55F7" w:rsidRDefault="009D55F7" w:rsidP="00EE24AD">
      <w:pPr>
        <w:pStyle w:val="ListParagraph"/>
        <w:numPr>
          <w:ilvl w:val="4"/>
          <w:numId w:val="8"/>
        </w:numPr>
      </w:pPr>
      <w:r>
        <w:t>To understand and abide by the requirements of this policy</w:t>
      </w:r>
    </w:p>
    <w:p w14:paraId="40D724EB" w14:textId="77777777" w:rsidR="009D55F7" w:rsidRDefault="009D55F7" w:rsidP="00EE24AD">
      <w:pPr>
        <w:pStyle w:val="ListParagraph"/>
        <w:numPr>
          <w:ilvl w:val="4"/>
          <w:numId w:val="8"/>
        </w:numPr>
      </w:pPr>
      <w:r>
        <w:t>To communicate this policy with the employees they supervise or manage</w:t>
      </w:r>
    </w:p>
    <w:p w14:paraId="18B020F1" w14:textId="77777777" w:rsidR="009D55F7" w:rsidRDefault="009D55F7" w:rsidP="00EE24AD">
      <w:pPr>
        <w:pStyle w:val="ListParagraph"/>
        <w:numPr>
          <w:ilvl w:val="4"/>
          <w:numId w:val="8"/>
        </w:numPr>
      </w:pPr>
      <w:r>
        <w:t xml:space="preserve">To adequately inform employees in </w:t>
      </w:r>
      <w:proofErr w:type="spellStart"/>
      <w:r>
        <w:t>EngSoc</w:t>
      </w:r>
      <w:proofErr w:type="spellEnd"/>
      <w:r>
        <w:t xml:space="preserve"> procedures that address the workplace violence risk(s) applicable to the employee</w:t>
      </w:r>
    </w:p>
    <w:p w14:paraId="37EC81A9" w14:textId="77777777" w:rsidR="009D55F7" w:rsidRDefault="009D55F7" w:rsidP="00EE24AD">
      <w:pPr>
        <w:pStyle w:val="ListParagraph"/>
        <w:numPr>
          <w:ilvl w:val="4"/>
          <w:numId w:val="8"/>
        </w:numPr>
      </w:pPr>
      <w:r>
        <w:t>To encourage employees to report complaints or incidents of workplace violence</w:t>
      </w:r>
    </w:p>
    <w:p w14:paraId="07370E82" w14:textId="77777777" w:rsidR="009D55F7" w:rsidRDefault="009D55F7" w:rsidP="00EE24AD">
      <w:pPr>
        <w:pStyle w:val="ListParagraph"/>
        <w:numPr>
          <w:ilvl w:val="4"/>
          <w:numId w:val="8"/>
        </w:numPr>
      </w:pPr>
      <w:r>
        <w:t xml:space="preserve">To respond to all complaints or incidents of workplace violence in a professional manner appropriate for the circumstances of the complaint or incident </w:t>
      </w:r>
    </w:p>
    <w:p w14:paraId="28B1C1CB" w14:textId="10292816" w:rsidR="009D55F7" w:rsidRDefault="00162584">
      <w:pPr>
        <w:pStyle w:val="ListParagraph"/>
        <w:numPr>
          <w:ilvl w:val="4"/>
          <w:numId w:val="8"/>
        </w:numPr>
      </w:pPr>
      <w:r>
        <w:t xml:space="preserve">To promptly report all complaints or incidents of workplace violence they receive or witness to his or her Designated Official. For the purposes of this Policy, the “Designated Official” is the Vice-President (Operations) (For all salaried and wage staff excluding the Executive), and the </w:t>
      </w:r>
      <w:r w:rsidR="00353E71">
        <w:t>Chair</w:t>
      </w:r>
      <w:r>
        <w:t xml:space="preserve"> of the Advisory Board (for the </w:t>
      </w:r>
      <w:proofErr w:type="spellStart"/>
      <w:r>
        <w:t>EngSoc</w:t>
      </w:r>
      <w:proofErr w:type="spellEnd"/>
      <w:r>
        <w:t xml:space="preserve"> Executive)</w:t>
      </w:r>
      <w:r w:rsidR="00E27D02">
        <w:t>.</w:t>
      </w:r>
    </w:p>
    <w:p w14:paraId="4664442A" w14:textId="77777777" w:rsidR="009D55F7" w:rsidRDefault="009D55F7" w:rsidP="00EE24AD">
      <w:pPr>
        <w:pStyle w:val="ListParagraph"/>
        <w:numPr>
          <w:ilvl w:val="3"/>
          <w:numId w:val="8"/>
        </w:numPr>
      </w:pPr>
      <w:r>
        <w:t xml:space="preserve">Employees: </w:t>
      </w:r>
    </w:p>
    <w:p w14:paraId="0F97DAAC" w14:textId="77777777" w:rsidR="009D55F7" w:rsidRDefault="009D55F7" w:rsidP="00EE24AD">
      <w:pPr>
        <w:pStyle w:val="ListParagraph"/>
        <w:numPr>
          <w:ilvl w:val="4"/>
          <w:numId w:val="8"/>
        </w:numPr>
      </w:pPr>
      <w:r>
        <w:lastRenderedPageBreak/>
        <w:t>To comply with this policy at all times to protect themselves and others in the workplace from workplace violence</w:t>
      </w:r>
    </w:p>
    <w:p w14:paraId="4FACC30A" w14:textId="77777777" w:rsidR="009D55F7" w:rsidRDefault="009D55F7" w:rsidP="00EE24AD">
      <w:pPr>
        <w:pStyle w:val="ListParagraph"/>
        <w:numPr>
          <w:ilvl w:val="4"/>
          <w:numId w:val="8"/>
        </w:numPr>
      </w:pPr>
      <w:r>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Default="009D55F7" w:rsidP="00EE24AD">
      <w:pPr>
        <w:pStyle w:val="ListParagraph"/>
        <w:numPr>
          <w:ilvl w:val="4"/>
          <w:numId w:val="8"/>
        </w:numPr>
      </w:pPr>
      <w:r>
        <w:t xml:space="preserve">To read this policy and AMS procedures directed at workplace violence risks in the workplace </w:t>
      </w:r>
    </w:p>
    <w:p w14:paraId="269D9559" w14:textId="77777777" w:rsidR="009D55F7" w:rsidRDefault="009D55F7" w:rsidP="00EE24AD">
      <w:pPr>
        <w:pStyle w:val="ListParagraph"/>
        <w:numPr>
          <w:ilvl w:val="4"/>
          <w:numId w:val="8"/>
        </w:numPr>
      </w:pPr>
      <w:r>
        <w:t>To fully cooperate in any investigation of complaints or incidents of workplace violence or breaches of this policy</w:t>
      </w:r>
    </w:p>
    <w:p w14:paraId="067745DC" w14:textId="77777777" w:rsidR="009D55F7" w:rsidRDefault="009D55F7" w:rsidP="00EE24AD">
      <w:pPr>
        <w:pStyle w:val="Policyheader2"/>
        <w:numPr>
          <w:ilvl w:val="1"/>
          <w:numId w:val="8"/>
        </w:numPr>
      </w:pPr>
      <w:bookmarkStart w:id="944" w:name="_Toc361134135"/>
      <w:r>
        <w:t>Domestic Violence</w:t>
      </w:r>
      <w:bookmarkEnd w:id="944"/>
    </w:p>
    <w:p w14:paraId="28BFCA30" w14:textId="77777777" w:rsidR="009D55F7" w:rsidRDefault="009D55F7" w:rsidP="00EE24AD">
      <w:pPr>
        <w:pStyle w:val="ListParagraph"/>
        <w:numPr>
          <w:ilvl w:val="2"/>
          <w:numId w:val="8"/>
        </w:numPr>
      </w:pPr>
      <w:r>
        <w:t xml:space="preserve">Any employee experiencing violence outside of the workplace (i.e. domestic violence) that may create a risk of danger to themselves or others in the workplace is encouraged to report such violence so that </w:t>
      </w:r>
      <w:proofErr w:type="spellStart"/>
      <w:r>
        <w:t>EngSoc</w:t>
      </w:r>
      <w:proofErr w:type="spellEnd"/>
      <w:r>
        <w:t xml:space="preserve"> can take reasonable preventive steps. </w:t>
      </w:r>
    </w:p>
    <w:p w14:paraId="60BC4EEE" w14:textId="77777777" w:rsidR="009D55F7" w:rsidRDefault="009D55F7" w:rsidP="00EE24AD">
      <w:pPr>
        <w:pStyle w:val="Policyheader2"/>
        <w:numPr>
          <w:ilvl w:val="1"/>
          <w:numId w:val="8"/>
        </w:numPr>
      </w:pPr>
      <w:bookmarkStart w:id="945" w:name="_Toc361134136"/>
      <w:r>
        <w:t>Reporting and Investigating Workplace Violence</w:t>
      </w:r>
      <w:bookmarkEnd w:id="945"/>
      <w:r>
        <w:t xml:space="preserve"> </w:t>
      </w:r>
    </w:p>
    <w:p w14:paraId="332CE2D8" w14:textId="77777777" w:rsidR="009D55F7" w:rsidRDefault="009D55F7" w:rsidP="00EE24AD">
      <w:pPr>
        <w:pStyle w:val="ListParagraph"/>
        <w:numPr>
          <w:ilvl w:val="2"/>
          <w:numId w:val="8"/>
        </w:numPr>
      </w:pPr>
      <w:r>
        <w:t xml:space="preserve">Reporting threats of workplace violence: </w:t>
      </w:r>
    </w:p>
    <w:p w14:paraId="5C073EE6" w14:textId="77777777" w:rsidR="009D55F7" w:rsidRDefault="009D55F7" w:rsidP="00EE24AD">
      <w:pPr>
        <w:pStyle w:val="ListParagraph"/>
        <w:numPr>
          <w:ilvl w:val="3"/>
          <w:numId w:val="8"/>
        </w:numPr>
      </w:pPr>
      <w:r>
        <w:t xml:space="preserve">All incidents of workplace violence or reprisal must be immediately reported to the Designated Official. </w:t>
      </w:r>
    </w:p>
    <w:p w14:paraId="1D04F3DE" w14:textId="77777777" w:rsidR="009D55F7" w:rsidRDefault="009D55F7" w:rsidP="00EE24AD">
      <w:pPr>
        <w:pStyle w:val="ListParagraph"/>
        <w:numPr>
          <w:ilvl w:val="3"/>
          <w:numId w:val="8"/>
        </w:numPr>
      </w:pPr>
      <w:r>
        <w:t xml:space="preserve">In the event that any </w:t>
      </w:r>
      <w:proofErr w:type="spellStart"/>
      <w:r>
        <w:t>EngSoc</w:t>
      </w:r>
      <w:proofErr w:type="spellEnd"/>
      <w:r>
        <w:t xml:space="preserve"> staff on Queen's University campus needs immediate help during a violent or threatening situation, the following mechanisms are in place to allow individuals to summon immediate assistance: </w:t>
      </w:r>
    </w:p>
    <w:p w14:paraId="620C5E38" w14:textId="77777777" w:rsidR="009D55F7" w:rsidRDefault="009D55F7" w:rsidP="00EE24AD">
      <w:pPr>
        <w:pStyle w:val="ListParagraph"/>
        <w:numPr>
          <w:ilvl w:val="4"/>
          <w:numId w:val="8"/>
        </w:numPr>
      </w:pPr>
      <w:r>
        <w:t xml:space="preserve">Calling the 36111 Emergency Report Centre number or 911 from any phone on campus. </w:t>
      </w:r>
    </w:p>
    <w:p w14:paraId="0F876AA1" w14:textId="52319D0C" w:rsidR="009D55F7" w:rsidRDefault="009D55F7" w:rsidP="00EE24AD">
      <w:pPr>
        <w:pStyle w:val="ListParagraph"/>
        <w:numPr>
          <w:ilvl w:val="4"/>
          <w:numId w:val="8"/>
        </w:numPr>
      </w:pPr>
      <w:r>
        <w:t>Activating one of the Emergency Phones on campus</w:t>
      </w:r>
      <w:r w:rsidR="00162584">
        <w:t>.</w:t>
      </w:r>
    </w:p>
    <w:p w14:paraId="5912659F" w14:textId="1AEBED4A" w:rsidR="009D55F7" w:rsidRDefault="009D55F7" w:rsidP="00EE24AD">
      <w:pPr>
        <w:pStyle w:val="ListParagraph"/>
        <w:numPr>
          <w:ilvl w:val="3"/>
          <w:numId w:val="8"/>
        </w:numPr>
      </w:pPr>
      <w:r>
        <w:t xml:space="preserve">Off campus, any person subjected to workplace violence should, where appropriate, go to a safe location and report the incident to their supervisor, an </w:t>
      </w:r>
      <w:proofErr w:type="spellStart"/>
      <w:r>
        <w:t>EngSoc</w:t>
      </w:r>
      <w:proofErr w:type="spellEnd"/>
      <w:r>
        <w:t xml:space="preserve"> supervisor or the</w:t>
      </w:r>
      <w:r w:rsidR="00162584">
        <w:t>ir</w:t>
      </w:r>
      <w:r>
        <w:t xml:space="preserve"> Designated Official</w:t>
      </w:r>
    </w:p>
    <w:p w14:paraId="31D17B60" w14:textId="77777777" w:rsidR="009D55F7" w:rsidRDefault="009D55F7" w:rsidP="00EE24AD">
      <w:pPr>
        <w:pStyle w:val="ListParagraph"/>
        <w:numPr>
          <w:ilvl w:val="3"/>
          <w:numId w:val="8"/>
        </w:numPr>
      </w:pPr>
      <w:r>
        <w:t xml:space="preserve">All complaints and incidents are to be recorded in writing by the reporting person/employee, the supervisor or manager receiving the report and the Designated Official. The date, time, location, potential witnesses and nature of the incident should be documented. If campus security and/or the police have not previously been summoned, management or the Designated Official will report all physical assaults involving an employee or occurring at an </w:t>
      </w:r>
      <w:proofErr w:type="spellStart"/>
      <w:r>
        <w:t>EngSoc</w:t>
      </w:r>
      <w:proofErr w:type="spellEnd"/>
      <w:r>
        <w:t xml:space="preserve"> workplace will be reported to police and campus security. Threats of physical violence will be reported to campus security and police as appropriate. </w:t>
      </w:r>
    </w:p>
    <w:p w14:paraId="4C76D9F5" w14:textId="77777777" w:rsidR="009D55F7" w:rsidRDefault="009D55F7" w:rsidP="00EE24AD">
      <w:pPr>
        <w:pStyle w:val="ListParagraph"/>
        <w:numPr>
          <w:ilvl w:val="3"/>
          <w:numId w:val="8"/>
        </w:numPr>
      </w:pPr>
      <w:r>
        <w:lastRenderedPageBreak/>
        <w:t xml:space="preserve">If an incident of workplace violence involves a person who is not an employee of </w:t>
      </w:r>
      <w:proofErr w:type="spellStart"/>
      <w:r>
        <w:t>EngSoc</w:t>
      </w:r>
      <w:proofErr w:type="spellEnd"/>
      <w:r>
        <w:t xml:space="preserve">, management or the Designated Official will report the incident to that person’s employer and/or such other person as the </w:t>
      </w:r>
      <w:proofErr w:type="spellStart"/>
      <w:r>
        <w:t>EngSoc</w:t>
      </w:r>
      <w:proofErr w:type="spellEnd"/>
      <w:r>
        <w:t xml:space="preserve"> determines is appropriate in the circumstances. </w:t>
      </w:r>
    </w:p>
    <w:p w14:paraId="06945BCE" w14:textId="77777777" w:rsidR="009D55F7" w:rsidRDefault="009D55F7" w:rsidP="00EE24AD">
      <w:pPr>
        <w:pStyle w:val="ListParagraph"/>
        <w:numPr>
          <w:ilvl w:val="2"/>
          <w:numId w:val="8"/>
        </w:numPr>
      </w:pPr>
      <w:r>
        <w:t xml:space="preserve">Investigation: </w:t>
      </w:r>
    </w:p>
    <w:p w14:paraId="0492B279" w14:textId="225AEAC8" w:rsidR="009D55F7" w:rsidRDefault="009D55F7" w:rsidP="00EE24AD">
      <w:pPr>
        <w:pStyle w:val="ListParagraph"/>
        <w:numPr>
          <w:ilvl w:val="3"/>
          <w:numId w:val="8"/>
        </w:numPr>
      </w:pPr>
      <w:r>
        <w:t xml:space="preserve">All complaints or incidents of workplace violence or reprisal will be promptly investigated by management or the Designated Official. Where the perpetrator is an </w:t>
      </w:r>
      <w:proofErr w:type="spellStart"/>
      <w:r>
        <w:t>EngSoc</w:t>
      </w:r>
      <w:proofErr w:type="spellEnd"/>
      <w:r>
        <w:t xml:space="preserve"> employee, the investigation shall be conducted as quickly and confidentially as circumstances permit. Complete confidentiality is not possible in all circumstances and cannot be guaranteed</w:t>
      </w:r>
      <w:r w:rsidR="00162584">
        <w:t>.</w:t>
      </w:r>
    </w:p>
    <w:p w14:paraId="0AD58E1F" w14:textId="77777777" w:rsidR="009D55F7" w:rsidRDefault="009D55F7" w:rsidP="00EE24AD">
      <w:pPr>
        <w:pStyle w:val="ListParagraph"/>
        <w:numPr>
          <w:ilvl w:val="3"/>
          <w:numId w:val="8"/>
        </w:numPr>
      </w:pPr>
      <w:r>
        <w:t xml:space="preserve">The management or Designated Official investigation will include: </w:t>
      </w:r>
    </w:p>
    <w:p w14:paraId="3DB9FDA6" w14:textId="3D8F74CF" w:rsidR="009D55F7" w:rsidRDefault="009D55F7" w:rsidP="00EE24AD">
      <w:pPr>
        <w:pStyle w:val="ListParagraph"/>
        <w:numPr>
          <w:ilvl w:val="4"/>
          <w:numId w:val="8"/>
        </w:numPr>
      </w:pPr>
      <w:r>
        <w:t>A documented interview with the complainant and victim</w:t>
      </w:r>
      <w:r w:rsidR="00162584">
        <w:t>.</w:t>
      </w:r>
    </w:p>
    <w:p w14:paraId="2344A099" w14:textId="0E21B0FC" w:rsidR="009D55F7" w:rsidRDefault="009D55F7" w:rsidP="00EE24AD">
      <w:pPr>
        <w:pStyle w:val="ListParagraph"/>
        <w:numPr>
          <w:ilvl w:val="4"/>
          <w:numId w:val="8"/>
        </w:numPr>
      </w:pPr>
      <w:r>
        <w:t>A documented interview with the alleged perpetrator(s)</w:t>
      </w:r>
      <w:r w:rsidR="00162584">
        <w:t>.</w:t>
      </w:r>
    </w:p>
    <w:p w14:paraId="1AD1D883" w14:textId="7F26CA09" w:rsidR="009D55F7" w:rsidRDefault="009D55F7" w:rsidP="00EE24AD">
      <w:pPr>
        <w:pStyle w:val="ListParagraph"/>
        <w:numPr>
          <w:ilvl w:val="4"/>
          <w:numId w:val="8"/>
        </w:numPr>
      </w:pPr>
      <w:r>
        <w:t>A documented interview with any witnesses with relevant information to provide</w:t>
      </w:r>
      <w:r w:rsidR="00162584">
        <w:t>.</w:t>
      </w:r>
    </w:p>
    <w:p w14:paraId="7F6BE5A3" w14:textId="14EDBADF" w:rsidR="009D55F7" w:rsidRDefault="009D55F7" w:rsidP="00EE24AD">
      <w:pPr>
        <w:pStyle w:val="ListParagraph"/>
        <w:numPr>
          <w:ilvl w:val="4"/>
          <w:numId w:val="8"/>
        </w:numPr>
      </w:pPr>
      <w:r>
        <w:t>Any other step the investigator(s) deems necessary to fully and fairly investigate the complaint or incident</w:t>
      </w:r>
      <w:r w:rsidR="00162584">
        <w:t>.</w:t>
      </w:r>
    </w:p>
    <w:p w14:paraId="6955AC6D" w14:textId="67FAFA22" w:rsidR="009D55F7" w:rsidRDefault="009D55F7" w:rsidP="00EE24AD">
      <w:pPr>
        <w:pStyle w:val="ListParagraph"/>
        <w:numPr>
          <w:ilvl w:val="3"/>
          <w:numId w:val="8"/>
        </w:numPr>
      </w:pPr>
      <w:r>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r w:rsidR="00162584">
        <w:t>.</w:t>
      </w:r>
    </w:p>
    <w:p w14:paraId="16C4C883" w14:textId="77777777" w:rsidR="009D55F7" w:rsidRDefault="009D55F7" w:rsidP="00EE24AD">
      <w:pPr>
        <w:pStyle w:val="ListParagraph"/>
        <w:numPr>
          <w:ilvl w:val="3"/>
          <w:numId w:val="8"/>
        </w:numPr>
      </w:pPr>
      <w:r>
        <w:t xml:space="preserve">Where the perpetrator is an </w:t>
      </w:r>
      <w:proofErr w:type="spellStart"/>
      <w:r>
        <w:t>EngSoc</w:t>
      </w:r>
      <w:proofErr w:type="spellEnd"/>
      <w:r>
        <w:t xml:space="preserve">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t>
      </w:r>
    </w:p>
    <w:p w14:paraId="164D072F" w14:textId="77777777" w:rsidR="009D55F7" w:rsidRDefault="009D55F7" w:rsidP="00EE24AD">
      <w:pPr>
        <w:pStyle w:val="Policyheader2"/>
        <w:numPr>
          <w:ilvl w:val="1"/>
          <w:numId w:val="8"/>
        </w:numPr>
      </w:pPr>
      <w:bookmarkStart w:id="946" w:name="_Toc361134137"/>
      <w:r>
        <w:t>No Reprisal</w:t>
      </w:r>
      <w:bookmarkEnd w:id="946"/>
      <w:r>
        <w:t xml:space="preserve"> </w:t>
      </w:r>
    </w:p>
    <w:p w14:paraId="24195564" w14:textId="77777777" w:rsidR="009D55F7" w:rsidRDefault="009D55F7" w:rsidP="00EE24AD">
      <w:pPr>
        <w:pStyle w:val="ListParagraph"/>
        <w:numPr>
          <w:ilvl w:val="2"/>
          <w:numId w:val="8"/>
        </w:numPr>
      </w:pPr>
      <w:r>
        <w:t xml:space="preserve">Workplace violence and this policy are serious matters. This policy prohibits reprisals against employees who have made good faith complaints or provided information regarding a complaint or incident of workplace violence. Employees who engage in reprisals or threats of reprisals may be disciplined up to and including dismissal from employment. </w:t>
      </w:r>
    </w:p>
    <w:p w14:paraId="7AEDA375" w14:textId="77777777" w:rsidR="009D55F7" w:rsidRDefault="009D55F7" w:rsidP="00EE24AD">
      <w:pPr>
        <w:pStyle w:val="ListParagraph"/>
        <w:numPr>
          <w:ilvl w:val="2"/>
          <w:numId w:val="8"/>
        </w:numPr>
      </w:pPr>
      <w:r>
        <w:t xml:space="preserve">Reprisal is deemed to and shall include but not limited to: </w:t>
      </w:r>
    </w:p>
    <w:p w14:paraId="09A4C04F" w14:textId="77777777" w:rsidR="009D55F7" w:rsidRDefault="009D55F7" w:rsidP="00EE24AD">
      <w:pPr>
        <w:pStyle w:val="ListParagraph"/>
        <w:numPr>
          <w:ilvl w:val="3"/>
          <w:numId w:val="8"/>
        </w:numPr>
      </w:pPr>
      <w:r>
        <w:t>Any act of retaliation that occurs because a person has complained of or provided information about an incident of workplace violence</w:t>
      </w:r>
    </w:p>
    <w:p w14:paraId="10725378" w14:textId="77777777" w:rsidR="009D55F7" w:rsidRDefault="009D55F7" w:rsidP="00EE24AD">
      <w:pPr>
        <w:pStyle w:val="ListParagraph"/>
        <w:numPr>
          <w:ilvl w:val="3"/>
          <w:numId w:val="8"/>
        </w:numPr>
      </w:pPr>
      <w:r>
        <w:lastRenderedPageBreak/>
        <w:t xml:space="preserve">Intentionally pressuring a person to ignore or not report an incident of workplace violence; and </w:t>
      </w:r>
    </w:p>
    <w:p w14:paraId="0CF8E1FD" w14:textId="77777777" w:rsidR="009D55F7" w:rsidRDefault="009D55F7" w:rsidP="00EE24AD">
      <w:pPr>
        <w:pStyle w:val="ListParagraph"/>
        <w:numPr>
          <w:ilvl w:val="3"/>
          <w:numId w:val="8"/>
        </w:numPr>
      </w:pPr>
      <w:r>
        <w:t xml:space="preserve">Intentionally pressuring a person to lie or provide less than full cooperation with an investigation of a complaint or incident of workplace violence. </w:t>
      </w:r>
    </w:p>
    <w:p w14:paraId="43024DA6" w14:textId="77777777" w:rsidR="009D55F7" w:rsidRDefault="009D55F7" w:rsidP="00EE24AD">
      <w:pPr>
        <w:pStyle w:val="ListParagraph"/>
        <w:numPr>
          <w:ilvl w:val="2"/>
          <w:numId w:val="8"/>
        </w:numPr>
      </w:pPr>
      <w:r>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Default="009D55F7" w:rsidP="00EE24AD">
      <w:pPr>
        <w:pStyle w:val="Policyheader2"/>
        <w:numPr>
          <w:ilvl w:val="1"/>
          <w:numId w:val="8"/>
        </w:numPr>
      </w:pPr>
      <w:bookmarkStart w:id="947" w:name="_Toc361134138"/>
      <w:r>
        <w:t>Policy Review</w:t>
      </w:r>
      <w:bookmarkEnd w:id="947"/>
    </w:p>
    <w:p w14:paraId="53834A31" w14:textId="77777777" w:rsidR="009D55F7" w:rsidRDefault="009D55F7" w:rsidP="00EE24AD">
      <w:pPr>
        <w:pStyle w:val="ListParagraph"/>
        <w:numPr>
          <w:ilvl w:val="2"/>
          <w:numId w:val="8"/>
        </w:numPr>
      </w:pPr>
      <w:r>
        <w:t>This policy shall be reviewed annually by the Vice-President (Operations).</w:t>
      </w:r>
    </w:p>
    <w:p w14:paraId="6EC21510" w14:textId="77777777" w:rsidR="009D55F7" w:rsidRDefault="009D55F7" w:rsidP="00EE24AD">
      <w:pPr>
        <w:pStyle w:val="Policyheader1"/>
        <w:numPr>
          <w:ilvl w:val="0"/>
          <w:numId w:val="8"/>
        </w:numPr>
      </w:pPr>
      <w:bookmarkStart w:id="948" w:name="_Toc361134139"/>
      <w:bookmarkStart w:id="949" w:name="_Toc3199377"/>
      <w:r>
        <w:t>Wages &amp; Salaries</w:t>
      </w:r>
      <w:bookmarkEnd w:id="948"/>
      <w:bookmarkEnd w:id="949"/>
    </w:p>
    <w:p w14:paraId="26AEE9CB" w14:textId="77777777" w:rsidR="009D55F7" w:rsidRDefault="009D55F7" w:rsidP="00EE24AD">
      <w:pPr>
        <w:pStyle w:val="Policyheader2"/>
        <w:numPr>
          <w:ilvl w:val="1"/>
          <w:numId w:val="8"/>
        </w:numPr>
      </w:pPr>
      <w:bookmarkStart w:id="950" w:name="_Toc361134140"/>
      <w:r>
        <w:t>General</w:t>
      </w:r>
      <w:bookmarkEnd w:id="950"/>
    </w:p>
    <w:p w14:paraId="1F4BE8A4" w14:textId="77777777" w:rsidR="009D55F7" w:rsidRDefault="009D55F7" w:rsidP="00EE24AD">
      <w:pPr>
        <w:pStyle w:val="ListParagraph"/>
        <w:numPr>
          <w:ilvl w:val="2"/>
          <w:numId w:val="8"/>
        </w:numPr>
      </w:pPr>
      <w:r>
        <w:t>The services shall reimburse the employees as follows:</w:t>
      </w:r>
    </w:p>
    <w:p w14:paraId="3E289187" w14:textId="77777777" w:rsidR="009D55F7" w:rsidRDefault="009D55F7" w:rsidP="00EE24AD">
      <w:pPr>
        <w:pStyle w:val="ListParagraph"/>
        <w:numPr>
          <w:ilvl w:val="3"/>
          <w:numId w:val="8"/>
        </w:numPr>
      </w:pPr>
      <w:r>
        <w:t>The Management’s Weekly Salary</w:t>
      </w:r>
    </w:p>
    <w:p w14:paraId="3563B97E" w14:textId="43810B0E" w:rsidR="009D55F7" w:rsidRDefault="009D55F7" w:rsidP="00EE24AD">
      <w:pPr>
        <w:pStyle w:val="ListParagraph"/>
        <w:numPr>
          <w:ilvl w:val="4"/>
          <w:numId w:val="8"/>
        </w:numPr>
      </w:pPr>
      <w:r>
        <w:t xml:space="preserve">The managers shall be paid a weekly salary to be set by the Vice-President (Operations) and approved by the Engineering Society </w:t>
      </w:r>
      <w:r w:rsidR="00446706">
        <w:t>Advisory Board</w:t>
      </w:r>
      <w:r>
        <w:t>. This only include</w:t>
      </w:r>
      <w:r w:rsidR="00162584">
        <w:t>s</w:t>
      </w:r>
      <w:r>
        <w:t xml:space="preserve"> months of normal operation. </w:t>
      </w:r>
    </w:p>
    <w:p w14:paraId="4DCFDB42" w14:textId="77777777" w:rsidR="009D55F7" w:rsidRDefault="009D55F7" w:rsidP="00EE24AD">
      <w:pPr>
        <w:pStyle w:val="ListParagraph"/>
        <w:numPr>
          <w:ilvl w:val="3"/>
          <w:numId w:val="8"/>
        </w:numPr>
      </w:pPr>
      <w:r>
        <w:t>Staff Wages</w:t>
      </w:r>
    </w:p>
    <w:p w14:paraId="3A1B4D91" w14:textId="3515146B" w:rsidR="009D55F7" w:rsidRDefault="009D55F7" w:rsidP="00EE24AD">
      <w:pPr>
        <w:pStyle w:val="ListParagraph"/>
        <w:numPr>
          <w:ilvl w:val="4"/>
          <w:numId w:val="8"/>
        </w:numPr>
      </w:pPr>
      <w:r>
        <w:t xml:space="preserve">Staff wages will be set each year by the Head Manager and shall be subject to approval of the </w:t>
      </w:r>
      <w:r w:rsidR="00446706">
        <w:t>Advisory Board</w:t>
      </w:r>
      <w:r>
        <w:t xml:space="preserve"> at the discretion of the Vice-President (Operations).</w:t>
      </w:r>
    </w:p>
    <w:p w14:paraId="447B7E4E" w14:textId="77777777" w:rsidR="009D55F7" w:rsidRDefault="009D55F7" w:rsidP="00EE24AD">
      <w:pPr>
        <w:pStyle w:val="ListParagraph"/>
        <w:numPr>
          <w:ilvl w:val="2"/>
          <w:numId w:val="8"/>
        </w:numPr>
      </w:pPr>
      <w:r>
        <w:t>Services will use a direct deposit system to pay staff, and this payment must occur at minimum monthly.</w:t>
      </w:r>
    </w:p>
    <w:p w14:paraId="50A94CE1" w14:textId="77777777" w:rsidR="009D55F7" w:rsidRDefault="009D55F7" w:rsidP="00EE24AD">
      <w:pPr>
        <w:pStyle w:val="Policyheader1"/>
        <w:numPr>
          <w:ilvl w:val="0"/>
          <w:numId w:val="8"/>
        </w:numPr>
      </w:pPr>
      <w:bookmarkStart w:id="951" w:name="_Toc361134141"/>
      <w:bookmarkStart w:id="952" w:name="_Toc3199378"/>
      <w:r>
        <w:t>Staff Eligibility</w:t>
      </w:r>
      <w:bookmarkEnd w:id="951"/>
      <w:bookmarkEnd w:id="952"/>
    </w:p>
    <w:p w14:paraId="09F725B7" w14:textId="77777777" w:rsidR="009D55F7" w:rsidRDefault="009D55F7" w:rsidP="00EE24AD">
      <w:pPr>
        <w:pStyle w:val="Policyheader2"/>
        <w:numPr>
          <w:ilvl w:val="1"/>
          <w:numId w:val="8"/>
        </w:numPr>
      </w:pPr>
      <w:bookmarkStart w:id="953" w:name="_Toc361134142"/>
      <w:r>
        <w:t>General</w:t>
      </w:r>
      <w:bookmarkEnd w:id="953"/>
    </w:p>
    <w:p w14:paraId="696E8604" w14:textId="77777777" w:rsidR="009D55F7" w:rsidRDefault="009D55F7" w:rsidP="00EE24AD">
      <w:pPr>
        <w:pStyle w:val="ListParagraph"/>
        <w:numPr>
          <w:ilvl w:val="2"/>
          <w:numId w:val="8"/>
        </w:numPr>
      </w:pPr>
      <w:r>
        <w:t xml:space="preserve">The eligibility of service staff is as follows: </w:t>
      </w:r>
    </w:p>
    <w:p w14:paraId="50182B8F" w14:textId="77777777" w:rsidR="009D55F7" w:rsidRDefault="009D55F7" w:rsidP="00353E71">
      <w:pPr>
        <w:pStyle w:val="ListParagraph"/>
        <w:numPr>
          <w:ilvl w:val="3"/>
          <w:numId w:val="8"/>
        </w:numPr>
      </w:pPr>
      <w:r>
        <w:t>Must be an undergraduate student at Queen’s University and a member of the AMS.</w:t>
      </w:r>
    </w:p>
    <w:p w14:paraId="4A4BDA33" w14:textId="77777777" w:rsidR="009D55F7" w:rsidRDefault="009D55F7" w:rsidP="00353E71">
      <w:pPr>
        <w:pStyle w:val="ListParagraph"/>
        <w:numPr>
          <w:ilvl w:val="3"/>
          <w:numId w:val="8"/>
        </w:numPr>
      </w:pPr>
      <w:r>
        <w:t>Upon appointment each service staff member shall sign a contract with the Engineering Society stating their specific terms of employment, remuneration, confidentiality and termination. This contract is deemed valid and binding until the end of the operating year.</w:t>
      </w:r>
    </w:p>
    <w:p w14:paraId="5AFEBAC8" w14:textId="77777777" w:rsidR="009D55F7" w:rsidRDefault="009D55F7" w:rsidP="00353E71">
      <w:pPr>
        <w:pStyle w:val="ListParagraph"/>
        <w:numPr>
          <w:ilvl w:val="3"/>
          <w:numId w:val="8"/>
        </w:numPr>
      </w:pPr>
      <w:r>
        <w:t xml:space="preserve">Upon signing employment contracts, the staff are then considered employees of the Engineering Society. </w:t>
      </w:r>
    </w:p>
    <w:p w14:paraId="795065D7" w14:textId="77777777" w:rsidR="009D55F7" w:rsidRDefault="009D55F7" w:rsidP="00EE24AD">
      <w:pPr>
        <w:pStyle w:val="Policyheader1"/>
        <w:numPr>
          <w:ilvl w:val="0"/>
          <w:numId w:val="8"/>
        </w:numPr>
      </w:pPr>
      <w:bookmarkStart w:id="954" w:name="_Toc361134143"/>
      <w:bookmarkStart w:id="955" w:name="_Toc3199379"/>
      <w:r>
        <w:lastRenderedPageBreak/>
        <w:t>Leave</w:t>
      </w:r>
      <w:bookmarkEnd w:id="954"/>
      <w:bookmarkEnd w:id="955"/>
    </w:p>
    <w:p w14:paraId="1C5FEB7C" w14:textId="77777777" w:rsidR="009D55F7" w:rsidRDefault="009D55F7" w:rsidP="00EE24AD">
      <w:pPr>
        <w:pStyle w:val="Policyheader2"/>
        <w:numPr>
          <w:ilvl w:val="1"/>
          <w:numId w:val="8"/>
        </w:numPr>
      </w:pPr>
      <w:bookmarkStart w:id="956" w:name="_Toc361134144"/>
      <w:r>
        <w:t>General Leave</w:t>
      </w:r>
      <w:bookmarkEnd w:id="956"/>
    </w:p>
    <w:p w14:paraId="26D9A99F" w14:textId="0D3E3971" w:rsidR="009D55F7" w:rsidRDefault="009D55F7" w:rsidP="00EE24AD">
      <w:pPr>
        <w:pStyle w:val="ListParagraph"/>
        <w:numPr>
          <w:ilvl w:val="2"/>
          <w:numId w:val="8"/>
        </w:numPr>
      </w:pPr>
      <w:r>
        <w:t xml:space="preserve">If a manager, </w:t>
      </w:r>
      <w:r w:rsidR="00353E71">
        <w:t>Director</w:t>
      </w:r>
      <w:r>
        <w:t xml:space="preserve">, editor or staff member must take a leave of absence they are to inform their supervisor as soon as possible. </w:t>
      </w:r>
    </w:p>
    <w:p w14:paraId="074D0DBC" w14:textId="77777777" w:rsidR="009D55F7" w:rsidRDefault="009D55F7" w:rsidP="00EE24AD">
      <w:pPr>
        <w:pStyle w:val="Policyheader2"/>
        <w:numPr>
          <w:ilvl w:val="1"/>
          <w:numId w:val="8"/>
        </w:numPr>
      </w:pPr>
      <w:bookmarkStart w:id="957" w:name="_Toc361134145"/>
      <w:r>
        <w:t>Sick Leave</w:t>
      </w:r>
      <w:bookmarkEnd w:id="957"/>
    </w:p>
    <w:p w14:paraId="32149806" w14:textId="3ADA6572" w:rsidR="009D55F7" w:rsidRDefault="009D55F7" w:rsidP="00EE24AD">
      <w:pPr>
        <w:pStyle w:val="ListParagraph"/>
        <w:numPr>
          <w:ilvl w:val="2"/>
          <w:numId w:val="8"/>
        </w:numPr>
      </w:pPr>
      <w:r>
        <w:t xml:space="preserve">A manger, </w:t>
      </w:r>
      <w:r w:rsidR="00353E71">
        <w:t>Director</w:t>
      </w:r>
      <w:r>
        <w:t xml:space="preserve">, editor or staff member is allowed 5 sick days per semester. </w:t>
      </w:r>
    </w:p>
    <w:p w14:paraId="5B18F6E5" w14:textId="77777777" w:rsidR="009D55F7" w:rsidRDefault="009D55F7" w:rsidP="00EE24AD">
      <w:pPr>
        <w:pStyle w:val="ListParagraph"/>
        <w:numPr>
          <w:ilvl w:val="2"/>
          <w:numId w:val="8"/>
        </w:numPr>
      </w:pPr>
      <w:r>
        <w:t xml:space="preserve">If any staff member is </w:t>
      </w:r>
      <w:proofErr w:type="gramStart"/>
      <w:r>
        <w:t>sick</w:t>
      </w:r>
      <w:proofErr w:type="gramEnd"/>
      <w:r>
        <w:t xml:space="preserve"> they must notify their supervisor as soon as is possible that they will be missing their shift and try to find a replacement. </w:t>
      </w:r>
    </w:p>
    <w:p w14:paraId="67C48B6D" w14:textId="77777777" w:rsidR="009D55F7" w:rsidRDefault="009D55F7" w:rsidP="00EE24AD">
      <w:pPr>
        <w:pStyle w:val="Policyheader2"/>
        <w:numPr>
          <w:ilvl w:val="1"/>
          <w:numId w:val="8"/>
        </w:numPr>
      </w:pPr>
      <w:bookmarkStart w:id="958" w:name="_Toc361134146"/>
      <w:r>
        <w:t>Bereavement</w:t>
      </w:r>
      <w:bookmarkEnd w:id="958"/>
      <w:r>
        <w:t xml:space="preserve"> </w:t>
      </w:r>
    </w:p>
    <w:p w14:paraId="7A25C570" w14:textId="30BA6EF9" w:rsidR="009D55F7" w:rsidRDefault="009D55F7" w:rsidP="00EE24AD">
      <w:pPr>
        <w:pStyle w:val="ListParagraph"/>
        <w:numPr>
          <w:ilvl w:val="2"/>
          <w:numId w:val="8"/>
        </w:numPr>
      </w:pPr>
      <w:r>
        <w:t xml:space="preserve">In the event of a death in a manager, </w:t>
      </w:r>
      <w:r w:rsidR="00353E71">
        <w:t>Director</w:t>
      </w:r>
      <w:r>
        <w:t xml:space="preserve">, editor or staff's immediate family the staff member is allowed a </w:t>
      </w:r>
      <w:proofErr w:type="gramStart"/>
      <w:r>
        <w:t>two day</w:t>
      </w:r>
      <w:proofErr w:type="gramEnd"/>
      <w:r>
        <w:t xml:space="preserve"> period in which they do not have to work.</w:t>
      </w:r>
    </w:p>
    <w:p w14:paraId="161448A9" w14:textId="77777777" w:rsidR="009D55F7" w:rsidRDefault="009D55F7" w:rsidP="00EE24AD">
      <w:pPr>
        <w:pStyle w:val="Policyheader1"/>
        <w:numPr>
          <w:ilvl w:val="0"/>
          <w:numId w:val="8"/>
        </w:numPr>
      </w:pPr>
      <w:bookmarkStart w:id="959" w:name="_Toc361134147"/>
      <w:bookmarkStart w:id="960" w:name="_Toc3199380"/>
      <w:r>
        <w:t>Human Rights</w:t>
      </w:r>
      <w:bookmarkEnd w:id="959"/>
      <w:bookmarkEnd w:id="960"/>
    </w:p>
    <w:p w14:paraId="23342F52" w14:textId="77777777" w:rsidR="009D55F7" w:rsidRPr="00051545" w:rsidRDefault="009D55F7" w:rsidP="00EE24AD">
      <w:pPr>
        <w:pStyle w:val="Policyheader2"/>
        <w:numPr>
          <w:ilvl w:val="1"/>
          <w:numId w:val="8"/>
        </w:numPr>
      </w:pPr>
      <w:bookmarkStart w:id="961" w:name="_Toc361134148"/>
      <w:r>
        <w:t>General</w:t>
      </w:r>
      <w:bookmarkEnd w:id="961"/>
    </w:p>
    <w:p w14:paraId="240831E9" w14:textId="77777777" w:rsidR="009D55F7" w:rsidRDefault="009D55F7" w:rsidP="00EE24AD">
      <w:pPr>
        <w:pStyle w:val="ListParagraph"/>
        <w:numPr>
          <w:ilvl w:val="2"/>
          <w:numId w:val="8"/>
        </w:numPr>
      </w:pPr>
      <w:r>
        <w:t xml:space="preserve">All employees are expected to follow and adhere to the Queen's Human Rights Code. </w:t>
      </w:r>
    </w:p>
    <w:p w14:paraId="696F784E" w14:textId="77777777" w:rsidR="009D55F7" w:rsidRDefault="009D55F7" w:rsidP="00EE24AD">
      <w:pPr>
        <w:pStyle w:val="ListParagraph"/>
        <w:numPr>
          <w:ilvl w:val="2"/>
          <w:numId w:val="8"/>
        </w:numPr>
      </w:pPr>
      <w:r>
        <w:t xml:space="preserve">A breach of this code would result in disciplinary action including the possibility to terminate the contract. </w:t>
      </w:r>
    </w:p>
    <w:p w14:paraId="74673F2B" w14:textId="77777777" w:rsidR="009D55F7" w:rsidRDefault="009D55F7" w:rsidP="00EE24AD">
      <w:pPr>
        <w:pStyle w:val="Policyheader1"/>
        <w:numPr>
          <w:ilvl w:val="0"/>
          <w:numId w:val="8"/>
        </w:numPr>
      </w:pPr>
      <w:bookmarkStart w:id="962" w:name="_Toc361134149"/>
      <w:bookmarkStart w:id="963" w:name="_Toc3199381"/>
      <w:r>
        <w:t xml:space="preserve">Guidelines </w:t>
      </w:r>
      <w:proofErr w:type="gramStart"/>
      <w:r>
        <w:t>For</w:t>
      </w:r>
      <w:proofErr w:type="gramEnd"/>
      <w:r>
        <w:t xml:space="preserve"> Administrative Pub Bans</w:t>
      </w:r>
      <w:bookmarkEnd w:id="962"/>
      <w:bookmarkEnd w:id="963"/>
    </w:p>
    <w:p w14:paraId="37EF57F9" w14:textId="77777777" w:rsidR="009D55F7" w:rsidRPr="00051545" w:rsidRDefault="009D55F7" w:rsidP="00EE24AD">
      <w:pPr>
        <w:pStyle w:val="Policyheader2"/>
        <w:numPr>
          <w:ilvl w:val="1"/>
          <w:numId w:val="8"/>
        </w:numPr>
      </w:pPr>
      <w:bookmarkStart w:id="964" w:name="_Toc361134150"/>
      <w:r>
        <w:t>General</w:t>
      </w:r>
      <w:bookmarkEnd w:id="964"/>
    </w:p>
    <w:p w14:paraId="740EAEF7" w14:textId="77777777" w:rsidR="009D55F7" w:rsidRDefault="009D55F7" w:rsidP="00EE24AD">
      <w:pPr>
        <w:pStyle w:val="ListParagraph"/>
        <w:numPr>
          <w:ilvl w:val="2"/>
          <w:numId w:val="8"/>
        </w:numPr>
      </w:pPr>
      <w:r>
        <w:t xml:space="preserve">The authority of this policy is derived directly from the following section of the Liquor License Act of Ontario: </w:t>
      </w:r>
    </w:p>
    <w:p w14:paraId="725B2CD1" w14:textId="77777777" w:rsidR="009D55F7" w:rsidRDefault="009D55F7" w:rsidP="00E27D02">
      <w:pPr>
        <w:pStyle w:val="ListParagraph"/>
      </w:pPr>
      <w:r>
        <w:t xml:space="preserve">“Right to refuse entry </w:t>
      </w:r>
    </w:p>
    <w:p w14:paraId="2ED34E21" w14:textId="77777777" w:rsidR="009D55F7" w:rsidRDefault="009D55F7" w:rsidP="00695D98">
      <w:pPr>
        <w:pStyle w:val="ListParagraph"/>
      </w:pPr>
      <w:r>
        <w:t xml:space="preserve">A licensee or employee of a licensee who has reason to believe that the presence of a person on the licensee’s licensed premises is undesirable may, </w:t>
      </w:r>
    </w:p>
    <w:p w14:paraId="7B6919BB" w14:textId="77777777" w:rsidR="009D55F7" w:rsidRDefault="009D55F7" w:rsidP="00EE24AD">
      <w:pPr>
        <w:pStyle w:val="ListParagraph"/>
        <w:numPr>
          <w:ilvl w:val="3"/>
          <w:numId w:val="8"/>
        </w:numPr>
      </w:pPr>
      <w:r>
        <w:t xml:space="preserve">request the person to leave; or </w:t>
      </w:r>
    </w:p>
    <w:p w14:paraId="0A0D21A9" w14:textId="77777777" w:rsidR="009D55F7" w:rsidRDefault="009D55F7" w:rsidP="00EE24AD">
      <w:pPr>
        <w:pStyle w:val="ListParagraph"/>
        <w:numPr>
          <w:ilvl w:val="3"/>
          <w:numId w:val="8"/>
        </w:numPr>
      </w:pPr>
      <w:r>
        <w:t xml:space="preserve">Forbid the person to enter the licensed premises. </w:t>
      </w:r>
      <w:proofErr w:type="gramStart"/>
      <w:r>
        <w:t>R.S.O.1990,c.L.</w:t>
      </w:r>
      <w:proofErr w:type="gramEnd"/>
      <w:r>
        <w:t>19,s.34(5) “</w:t>
      </w:r>
    </w:p>
    <w:p w14:paraId="34D0F449" w14:textId="77777777" w:rsidR="009D55F7" w:rsidRDefault="009D55F7" w:rsidP="00EE24AD">
      <w:pPr>
        <w:pStyle w:val="ListParagraph"/>
        <w:numPr>
          <w:ilvl w:val="2"/>
          <w:numId w:val="8"/>
        </w:numPr>
      </w:pPr>
      <w:r>
        <w:t xml:space="preserve">The Engineering Society shall be considered to have been delegated this authority by the licensee. </w:t>
      </w:r>
    </w:p>
    <w:p w14:paraId="4F386E95" w14:textId="77777777" w:rsidR="009D55F7" w:rsidRDefault="009D55F7" w:rsidP="00EE24AD">
      <w:pPr>
        <w:pStyle w:val="ListParagraph"/>
        <w:numPr>
          <w:ilvl w:val="2"/>
          <w:numId w:val="8"/>
        </w:numPr>
      </w:pPr>
      <w:r>
        <w:t>This policy shall be appended to, and be consistent with, the Queen’s University/AMS Tripartite Agreement.</w:t>
      </w:r>
    </w:p>
    <w:p w14:paraId="42F730B5" w14:textId="77777777" w:rsidR="009D55F7" w:rsidRDefault="009D55F7" w:rsidP="00EE24AD">
      <w:pPr>
        <w:pStyle w:val="ListParagraph"/>
        <w:numPr>
          <w:ilvl w:val="2"/>
          <w:numId w:val="8"/>
        </w:numPr>
      </w:pPr>
      <w:r>
        <w:t xml:space="preserve">Bans issued under this policy shall be termed “Administrative Pub Bans” (APB). In reference to authority, purpose, function, administration and all other </w:t>
      </w:r>
      <w:r>
        <w:lastRenderedPageBreak/>
        <w:t xml:space="preserve">considerations, administrative pub bans operate independently from the AMS non-academic discipline process. </w:t>
      </w:r>
    </w:p>
    <w:p w14:paraId="20145CC8" w14:textId="77777777" w:rsidR="009D55F7" w:rsidRDefault="009D55F7" w:rsidP="00EE24AD">
      <w:pPr>
        <w:pStyle w:val="ListParagraph"/>
        <w:numPr>
          <w:ilvl w:val="2"/>
          <w:numId w:val="8"/>
        </w:numPr>
      </w:pPr>
      <w:r>
        <w:t>Bans issued by the AMS will be upheld by the Engineering Society.</w:t>
      </w:r>
    </w:p>
    <w:p w14:paraId="1818781E" w14:textId="5225EAC6" w:rsidR="00CC5898" w:rsidRDefault="00CC5898" w:rsidP="00EE24AD">
      <w:pPr>
        <w:pStyle w:val="ListParagraph"/>
        <w:numPr>
          <w:ilvl w:val="2"/>
          <w:numId w:val="8"/>
        </w:numPr>
      </w:pPr>
      <w:r>
        <w:t xml:space="preserve">Any ban administered through the Engineering </w:t>
      </w:r>
      <w:proofErr w:type="spellStart"/>
      <w:r>
        <w:t>Scoeity</w:t>
      </w:r>
      <w:proofErr w:type="spellEnd"/>
      <w:r>
        <w:t>, AMS, or Non-Academic Discipline shall be upheld through the admittance of Engineering Society Corporate Initiatives.</w:t>
      </w:r>
    </w:p>
    <w:p w14:paraId="48383401" w14:textId="77777777" w:rsidR="009D55F7" w:rsidRDefault="009D55F7" w:rsidP="00EE24AD">
      <w:pPr>
        <w:pStyle w:val="Policyheader2"/>
        <w:numPr>
          <w:ilvl w:val="1"/>
          <w:numId w:val="8"/>
        </w:numPr>
      </w:pPr>
      <w:bookmarkStart w:id="965" w:name="_Toc361134151"/>
      <w:r>
        <w:t>Responsibility for Issuance of a Ban</w:t>
      </w:r>
      <w:bookmarkEnd w:id="965"/>
      <w:r>
        <w:t xml:space="preserve"> </w:t>
      </w:r>
    </w:p>
    <w:p w14:paraId="2F2FF1EA" w14:textId="77777777" w:rsidR="009D55F7" w:rsidRDefault="009D55F7" w:rsidP="00EE24AD">
      <w:pPr>
        <w:pStyle w:val="ListParagraph"/>
        <w:numPr>
          <w:ilvl w:val="2"/>
          <w:numId w:val="8"/>
        </w:numPr>
      </w:pPr>
      <w:r>
        <w:t xml:space="preserve">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w:t>
      </w:r>
      <w:proofErr w:type="gramStart"/>
      <w:r>
        <w:t>one month</w:t>
      </w:r>
      <w:proofErr w:type="gramEnd"/>
      <w:r>
        <w:t xml:space="preserve"> ban shall be notified in writing normally within 48 hours of the incident occurring notwithstanding a delay in receiving contact information from the Registrar’s Office.</w:t>
      </w:r>
    </w:p>
    <w:p w14:paraId="5D6078E5" w14:textId="77777777" w:rsidR="009D55F7" w:rsidRDefault="009D55F7" w:rsidP="00EE24AD">
      <w:pPr>
        <w:pStyle w:val="ListParagraph"/>
        <w:numPr>
          <w:ilvl w:val="2"/>
          <w:numId w:val="8"/>
        </w:numPr>
      </w:pPr>
      <w:r>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Default="009D55F7" w:rsidP="00EE24AD">
      <w:pPr>
        <w:pStyle w:val="Policyheader2"/>
        <w:numPr>
          <w:ilvl w:val="1"/>
          <w:numId w:val="8"/>
        </w:numPr>
      </w:pPr>
      <w:bookmarkStart w:id="966" w:name="_Toc361134152"/>
      <w:r>
        <w:t>Grounds for Issuing a Ban</w:t>
      </w:r>
      <w:bookmarkEnd w:id="966"/>
      <w:r>
        <w:t xml:space="preserve"> </w:t>
      </w:r>
    </w:p>
    <w:p w14:paraId="0ECEA5BA" w14:textId="77777777" w:rsidR="009D55F7" w:rsidRDefault="009D55F7" w:rsidP="00EE24AD">
      <w:pPr>
        <w:pStyle w:val="ListParagraph"/>
        <w:numPr>
          <w:ilvl w:val="2"/>
          <w:numId w:val="8"/>
        </w:numPr>
      </w:pPr>
      <w:bookmarkStart w:id="967" w:name="_Ref404536000"/>
      <w:r>
        <w:t xml:space="preserve">This policy recognizes that the Act permits broad discretion in the imposition of an APB. However, a ban extending beyond the one month ban automatically imposed immediately </w:t>
      </w:r>
      <w:proofErr w:type="gramStart"/>
      <w:r>
        <w:t>after  an</w:t>
      </w:r>
      <w:proofErr w:type="gramEnd"/>
      <w:r>
        <w:t xml:space="preserve"> incident, shall normally be issued only when it has determined that one of the following conditions exist:</w:t>
      </w:r>
      <w:bookmarkEnd w:id="967"/>
      <w:r>
        <w:t xml:space="preserve"> </w:t>
      </w:r>
    </w:p>
    <w:p w14:paraId="38B46086" w14:textId="2B6A5A62" w:rsidR="00162584" w:rsidRDefault="00162584" w:rsidP="00EE24AD">
      <w:pPr>
        <w:pStyle w:val="ListParagraph"/>
        <w:numPr>
          <w:ilvl w:val="3"/>
          <w:numId w:val="8"/>
        </w:numPr>
      </w:pPr>
      <w:r>
        <w:t>T</w:t>
      </w:r>
      <w:r w:rsidR="009D55F7">
        <w:t>he patron has committed a serious offence including, but not limited to</w:t>
      </w:r>
      <w:r>
        <w:t>:</w:t>
      </w:r>
    </w:p>
    <w:p w14:paraId="28B87DAE" w14:textId="2A1A36B9" w:rsidR="009D55F7" w:rsidRDefault="00162584" w:rsidP="00353E71">
      <w:pPr>
        <w:pStyle w:val="ListParagraph"/>
        <w:numPr>
          <w:ilvl w:val="4"/>
          <w:numId w:val="8"/>
        </w:numPr>
      </w:pPr>
      <w:r>
        <w:t>D</w:t>
      </w:r>
      <w:r w:rsidR="009D55F7">
        <w:t>amage to property</w:t>
      </w:r>
      <w:r>
        <w:t>.</w:t>
      </w:r>
    </w:p>
    <w:p w14:paraId="48BA3D06" w14:textId="4AB217DF" w:rsidR="009D55F7" w:rsidRDefault="00162584" w:rsidP="00353E71">
      <w:pPr>
        <w:pStyle w:val="ListParagraph"/>
        <w:numPr>
          <w:ilvl w:val="4"/>
          <w:numId w:val="8"/>
        </w:numPr>
      </w:pPr>
      <w:r>
        <w:t>A</w:t>
      </w:r>
      <w:r w:rsidR="009D55F7">
        <w:t>ssault of any nature</w:t>
      </w:r>
    </w:p>
    <w:p w14:paraId="2BC3ED97" w14:textId="2D4A967C" w:rsidR="009D55F7" w:rsidRDefault="00162584" w:rsidP="00353E71">
      <w:pPr>
        <w:pStyle w:val="ListParagraph"/>
        <w:numPr>
          <w:ilvl w:val="4"/>
          <w:numId w:val="8"/>
        </w:numPr>
      </w:pPr>
      <w:r>
        <w:t>T</w:t>
      </w:r>
      <w:r w:rsidR="009D55F7">
        <w:t>hreat of harassment or assault</w:t>
      </w:r>
    </w:p>
    <w:p w14:paraId="167E8E9A" w14:textId="217BF009" w:rsidR="009D55F7" w:rsidRDefault="00162584" w:rsidP="00353E71">
      <w:pPr>
        <w:pStyle w:val="ListParagraph"/>
        <w:numPr>
          <w:ilvl w:val="4"/>
          <w:numId w:val="8"/>
        </w:numPr>
      </w:pPr>
      <w:r>
        <w:t>F</w:t>
      </w:r>
      <w:r w:rsidR="009D55F7">
        <w:t>ailure to comply with the directions of a student constable or pub staff</w:t>
      </w:r>
    </w:p>
    <w:p w14:paraId="10316E22" w14:textId="2AB44CB5" w:rsidR="009D55F7" w:rsidRDefault="00162584" w:rsidP="00353E71">
      <w:pPr>
        <w:pStyle w:val="ListParagraph"/>
        <w:numPr>
          <w:ilvl w:val="4"/>
          <w:numId w:val="8"/>
        </w:numPr>
      </w:pPr>
      <w:r>
        <w:t>A</w:t>
      </w:r>
      <w:r w:rsidR="009D55F7">
        <w:t xml:space="preserve"> violation of the rights of any patron</w:t>
      </w:r>
    </w:p>
    <w:p w14:paraId="535ACD11" w14:textId="61EF8183" w:rsidR="009D55F7" w:rsidRDefault="00162584" w:rsidP="00353E71">
      <w:pPr>
        <w:pStyle w:val="ListParagraph"/>
        <w:numPr>
          <w:ilvl w:val="4"/>
          <w:numId w:val="8"/>
        </w:numPr>
      </w:pPr>
      <w:r>
        <w:t>P</w:t>
      </w:r>
      <w:r w:rsidR="009D55F7">
        <w:t>articipation in an underage drinking offence</w:t>
      </w:r>
    </w:p>
    <w:p w14:paraId="5D79E04A" w14:textId="3C485C8D" w:rsidR="009D55F7" w:rsidRDefault="00162584" w:rsidP="00353E71">
      <w:pPr>
        <w:pStyle w:val="ListParagraph"/>
        <w:numPr>
          <w:ilvl w:val="4"/>
          <w:numId w:val="8"/>
        </w:numPr>
      </w:pPr>
      <w:r>
        <w:t>D</w:t>
      </w:r>
      <w:r w:rsidR="009D55F7">
        <w:t>iscrimination or harassment based, among other grounds, on race, religion, gender, handicap, ethnicity, national origin or sexual orientation</w:t>
      </w:r>
    </w:p>
    <w:p w14:paraId="279E4BEE" w14:textId="77777777" w:rsidR="009D55F7" w:rsidRDefault="009D55F7" w:rsidP="00EE24AD">
      <w:pPr>
        <w:pStyle w:val="ListParagraph"/>
        <w:numPr>
          <w:ilvl w:val="3"/>
          <w:numId w:val="8"/>
        </w:numPr>
      </w:pPr>
      <w:r>
        <w:lastRenderedPageBreak/>
        <w:t xml:space="preserve">The patron poses a potential or continuing threat to the safety and/or general welfare of pub staff, student constables or other patrons. </w:t>
      </w:r>
    </w:p>
    <w:p w14:paraId="7ED3A327" w14:textId="651DF13A" w:rsidR="009D55F7" w:rsidRDefault="00162584" w:rsidP="00EE24AD">
      <w:pPr>
        <w:pStyle w:val="ListParagraph"/>
        <w:numPr>
          <w:ilvl w:val="3"/>
          <w:numId w:val="8"/>
        </w:numPr>
      </w:pPr>
      <w:r>
        <w:t>T</w:t>
      </w:r>
      <w:r w:rsidR="009D55F7">
        <w:t>he patron’s behaviour poses or suggests a potential threat to the University’s liquor license</w:t>
      </w:r>
      <w:r>
        <w:t>.</w:t>
      </w:r>
    </w:p>
    <w:p w14:paraId="18270A21" w14:textId="77777777" w:rsidR="009D55F7" w:rsidRDefault="009D55F7" w:rsidP="00EE24AD">
      <w:pPr>
        <w:pStyle w:val="ListParagraph"/>
        <w:numPr>
          <w:ilvl w:val="2"/>
          <w:numId w:val="8"/>
        </w:numPr>
      </w:pPr>
      <w:r>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203CC317" w:rsidR="00CC5898" w:rsidRDefault="00CC5898" w:rsidP="00EE24AD">
      <w:pPr>
        <w:pStyle w:val="ListParagraph"/>
        <w:numPr>
          <w:ilvl w:val="2"/>
          <w:numId w:val="8"/>
        </w:numPr>
      </w:pPr>
      <w:r>
        <w:t xml:space="preserve">An APB may be applied to patrons of the Engineering Society Corporate Initiatives if their actions are classified under policy section </w:t>
      </w:r>
      <w:r>
        <w:fldChar w:fldCharType="begin"/>
      </w:r>
      <w:r>
        <w:instrText xml:space="preserve"> REF _Ref404536000 \r \h </w:instrText>
      </w:r>
      <w:r>
        <w:fldChar w:fldCharType="separate"/>
      </w:r>
      <w:r w:rsidR="00A2232E">
        <w:t>U.3.1</w:t>
      </w:r>
      <w:r>
        <w:fldChar w:fldCharType="end"/>
      </w:r>
      <w:r>
        <w:t>.</w:t>
      </w:r>
    </w:p>
    <w:p w14:paraId="2CBC4A50" w14:textId="77777777" w:rsidR="009D55F7" w:rsidRDefault="009D55F7" w:rsidP="00EE24AD">
      <w:pPr>
        <w:pStyle w:val="Policyheader2"/>
        <w:numPr>
          <w:ilvl w:val="1"/>
          <w:numId w:val="8"/>
        </w:numPr>
      </w:pPr>
      <w:bookmarkStart w:id="968" w:name="_Toc361134153"/>
      <w:r>
        <w:t>Duration of Bans</w:t>
      </w:r>
      <w:bookmarkEnd w:id="968"/>
      <w:r>
        <w:t xml:space="preserve"> </w:t>
      </w:r>
    </w:p>
    <w:p w14:paraId="4E7BACFD" w14:textId="77777777" w:rsidR="009D55F7" w:rsidRDefault="009D55F7" w:rsidP="00EE24AD">
      <w:pPr>
        <w:pStyle w:val="ListParagraph"/>
        <w:numPr>
          <w:ilvl w:val="2"/>
          <w:numId w:val="8"/>
        </w:numPr>
      </w:pPr>
      <w:r>
        <w:t>An APB may be imposed for any duration of time but shall normally not remain in effect beyond a period of no less than one year from the time of the incident.</w:t>
      </w:r>
    </w:p>
    <w:p w14:paraId="79A83C26" w14:textId="77777777" w:rsidR="009D55F7" w:rsidRDefault="009D55F7" w:rsidP="00EE24AD">
      <w:pPr>
        <w:pStyle w:val="ListParagraph"/>
        <w:numPr>
          <w:ilvl w:val="2"/>
          <w:numId w:val="8"/>
        </w:numPr>
      </w:pPr>
      <w:r>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Default="009D55F7" w:rsidP="00EE24AD">
      <w:pPr>
        <w:pStyle w:val="ListParagraph"/>
        <w:numPr>
          <w:ilvl w:val="2"/>
          <w:numId w:val="8"/>
        </w:numPr>
      </w:pPr>
      <w:r>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Default="009D55F7" w:rsidP="00EE24AD">
      <w:pPr>
        <w:pStyle w:val="ListParagraph"/>
        <w:numPr>
          <w:ilvl w:val="2"/>
          <w:numId w:val="8"/>
        </w:numPr>
      </w:pPr>
      <w:r>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Default="009D55F7" w:rsidP="00EE24AD">
      <w:pPr>
        <w:pStyle w:val="ListParagraph"/>
        <w:numPr>
          <w:ilvl w:val="2"/>
          <w:numId w:val="8"/>
        </w:numPr>
      </w:pPr>
      <w:r>
        <w:t>The parties referred to in 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Default="009D55F7" w:rsidP="00EE24AD">
      <w:pPr>
        <w:pStyle w:val="Policyheader2"/>
        <w:numPr>
          <w:ilvl w:val="1"/>
          <w:numId w:val="8"/>
        </w:numPr>
      </w:pPr>
      <w:bookmarkStart w:id="969" w:name="_Toc361134154"/>
      <w:r>
        <w:t>Appeals of Bans</w:t>
      </w:r>
      <w:bookmarkEnd w:id="969"/>
      <w:r>
        <w:t xml:space="preserve"> </w:t>
      </w:r>
    </w:p>
    <w:p w14:paraId="14DC0EA7" w14:textId="77777777" w:rsidR="009D55F7" w:rsidRDefault="009D55F7" w:rsidP="00EE24AD">
      <w:pPr>
        <w:pStyle w:val="ListParagraph"/>
        <w:numPr>
          <w:ilvl w:val="2"/>
          <w:numId w:val="8"/>
        </w:numPr>
      </w:pPr>
      <w:r>
        <w: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w:t>
      </w:r>
      <w:r>
        <w:lastRenderedPageBreak/>
        <w:t xml:space="preserve">temporary, event-based exemption where he/she is satisfied that the student’s future prospects would be potentially compromised by an inability to attend. Eligibility for a temporary exemption shall not extend to social events. </w:t>
      </w:r>
    </w:p>
    <w:p w14:paraId="592AE952" w14:textId="77777777" w:rsidR="009D55F7" w:rsidRDefault="009D55F7" w:rsidP="00EE24AD">
      <w:pPr>
        <w:pStyle w:val="Policyheader2"/>
        <w:numPr>
          <w:ilvl w:val="1"/>
          <w:numId w:val="8"/>
        </w:numPr>
      </w:pPr>
      <w:bookmarkStart w:id="970" w:name="_Toc361134155"/>
      <w:r>
        <w:t>Notification</w:t>
      </w:r>
      <w:bookmarkEnd w:id="970"/>
      <w:r>
        <w:t xml:space="preserve"> </w:t>
      </w:r>
    </w:p>
    <w:p w14:paraId="5E45C1A9" w14:textId="77777777" w:rsidR="009D55F7" w:rsidRDefault="009D55F7" w:rsidP="00EE24AD">
      <w:pPr>
        <w:pStyle w:val="ListParagraph"/>
        <w:numPr>
          <w:ilvl w:val="2"/>
          <w:numId w:val="8"/>
        </w:numPr>
      </w:pPr>
      <w:r>
        <w:t xml:space="preserve">In the event of an incident that results in the issuance of an Administrative Pub Ban, copies of the incident report and notification of the imposed ban shall be sent to the following: </w:t>
      </w:r>
    </w:p>
    <w:p w14:paraId="35234630" w14:textId="77777777" w:rsidR="009D55F7" w:rsidRDefault="009D55F7" w:rsidP="00EE24AD">
      <w:pPr>
        <w:pStyle w:val="ListParagraph"/>
        <w:numPr>
          <w:ilvl w:val="3"/>
          <w:numId w:val="8"/>
        </w:numPr>
      </w:pPr>
      <w:r>
        <w:t>Vice-President (Operations)</w:t>
      </w:r>
    </w:p>
    <w:p w14:paraId="25487874" w14:textId="77777777" w:rsidR="009D55F7" w:rsidRDefault="009D55F7" w:rsidP="00EE24AD">
      <w:pPr>
        <w:pStyle w:val="ListParagraph"/>
        <w:numPr>
          <w:ilvl w:val="3"/>
          <w:numId w:val="8"/>
        </w:numPr>
      </w:pPr>
      <w:r>
        <w:t>Director of Services</w:t>
      </w:r>
    </w:p>
    <w:p w14:paraId="6841CBE3" w14:textId="77777777" w:rsidR="009D55F7" w:rsidRDefault="009D55F7" w:rsidP="00EE24AD">
      <w:pPr>
        <w:pStyle w:val="ListParagraph"/>
        <w:numPr>
          <w:ilvl w:val="3"/>
          <w:numId w:val="8"/>
        </w:numPr>
      </w:pPr>
      <w:r>
        <w:t>Clark Hall Pub Head Manager</w:t>
      </w:r>
    </w:p>
    <w:p w14:paraId="3F37A3D3" w14:textId="77777777" w:rsidR="009D55F7" w:rsidRDefault="009D55F7" w:rsidP="00EE24AD">
      <w:pPr>
        <w:pStyle w:val="ListParagraph"/>
        <w:numPr>
          <w:ilvl w:val="3"/>
          <w:numId w:val="8"/>
        </w:numPr>
      </w:pPr>
      <w:r>
        <w:t xml:space="preserve">QSC Head Manager </w:t>
      </w:r>
    </w:p>
    <w:p w14:paraId="54949FC1" w14:textId="77777777" w:rsidR="009D55F7" w:rsidRDefault="009D55F7" w:rsidP="00EE24AD">
      <w:pPr>
        <w:pStyle w:val="ListParagraph"/>
        <w:numPr>
          <w:ilvl w:val="3"/>
          <w:numId w:val="8"/>
        </w:numPr>
      </w:pPr>
      <w:proofErr w:type="spellStart"/>
      <w:r>
        <w:t>EngSoc</w:t>
      </w:r>
      <w:proofErr w:type="spellEnd"/>
      <w:r>
        <w:t xml:space="preserve"> General Manger</w:t>
      </w:r>
    </w:p>
    <w:p w14:paraId="64C1A19A" w14:textId="77777777" w:rsidR="009D55F7" w:rsidRDefault="009D55F7" w:rsidP="00EE24AD">
      <w:pPr>
        <w:pStyle w:val="ListParagraph"/>
        <w:numPr>
          <w:ilvl w:val="3"/>
          <w:numId w:val="8"/>
        </w:numPr>
      </w:pPr>
      <w:r>
        <w:t xml:space="preserve">TAPS Head Manager </w:t>
      </w:r>
    </w:p>
    <w:p w14:paraId="73617FC3" w14:textId="77777777" w:rsidR="009D55F7" w:rsidRDefault="009D55F7" w:rsidP="00EE24AD">
      <w:pPr>
        <w:pStyle w:val="ListParagraph"/>
        <w:numPr>
          <w:ilvl w:val="3"/>
          <w:numId w:val="8"/>
        </w:numPr>
      </w:pPr>
      <w:r>
        <w:t xml:space="preserve">Queen’s Campus Security </w:t>
      </w:r>
    </w:p>
    <w:p w14:paraId="7E6F4E7A" w14:textId="77777777" w:rsidR="009D55F7" w:rsidRDefault="009D55F7" w:rsidP="00EE24AD">
      <w:pPr>
        <w:pStyle w:val="ListParagraph"/>
        <w:numPr>
          <w:ilvl w:val="2"/>
          <w:numId w:val="8"/>
        </w:numPr>
      </w:pPr>
      <w:r>
        <w:t xml:space="preserve">A patron who has been banned shall receive notification in writing to that effect. This notification shall include: </w:t>
      </w:r>
    </w:p>
    <w:p w14:paraId="0F229B3B" w14:textId="48BC20E7" w:rsidR="009D55F7" w:rsidRDefault="00162584" w:rsidP="00EE24AD">
      <w:pPr>
        <w:pStyle w:val="ListParagraph"/>
        <w:numPr>
          <w:ilvl w:val="3"/>
          <w:numId w:val="8"/>
        </w:numPr>
      </w:pPr>
      <w:r>
        <w:t>R</w:t>
      </w:r>
      <w:r w:rsidR="009D55F7">
        <w:t>easons why they have been banned</w:t>
      </w:r>
    </w:p>
    <w:p w14:paraId="3DA9D21E" w14:textId="744707CB" w:rsidR="009D55F7" w:rsidRDefault="00162584" w:rsidP="00EE24AD">
      <w:pPr>
        <w:pStyle w:val="ListParagraph"/>
        <w:numPr>
          <w:ilvl w:val="3"/>
          <w:numId w:val="8"/>
        </w:numPr>
      </w:pPr>
      <w:r>
        <w:t>D</w:t>
      </w:r>
      <w:r w:rsidR="009D55F7">
        <w:t>uration of the ban</w:t>
      </w:r>
    </w:p>
    <w:p w14:paraId="36EE9EC4" w14:textId="6402FAB1" w:rsidR="009D55F7" w:rsidRDefault="00162584" w:rsidP="00EE24AD">
      <w:pPr>
        <w:pStyle w:val="ListParagraph"/>
        <w:numPr>
          <w:ilvl w:val="3"/>
          <w:numId w:val="8"/>
        </w:numPr>
      </w:pPr>
      <w:r>
        <w:t>R</w:t>
      </w:r>
      <w:r w:rsidR="009D55F7">
        <w:t xml:space="preserve">elevant </w:t>
      </w:r>
      <w:proofErr w:type="spellStart"/>
      <w:r w:rsidR="009D55F7">
        <w:t>EngSoc</w:t>
      </w:r>
      <w:proofErr w:type="spellEnd"/>
      <w:r w:rsidR="009D55F7">
        <w:t xml:space="preserve"> contact information</w:t>
      </w:r>
    </w:p>
    <w:p w14:paraId="7B4DA52F" w14:textId="6158538E" w:rsidR="009D55F7" w:rsidRDefault="00162584" w:rsidP="00EE24AD">
      <w:pPr>
        <w:pStyle w:val="ListParagraph"/>
        <w:numPr>
          <w:ilvl w:val="3"/>
          <w:numId w:val="8"/>
        </w:numPr>
      </w:pPr>
      <w:r>
        <w:t>A</w:t>
      </w:r>
      <w:r w:rsidR="009D55F7">
        <w:t xml:space="preserve"> reference to this policy</w:t>
      </w:r>
    </w:p>
    <w:p w14:paraId="6CC6F010" w14:textId="148A6713" w:rsidR="009D55F7" w:rsidRDefault="00162584" w:rsidP="00EE24AD">
      <w:pPr>
        <w:pStyle w:val="ListParagraph"/>
        <w:numPr>
          <w:ilvl w:val="3"/>
          <w:numId w:val="8"/>
        </w:numPr>
      </w:pPr>
      <w:r>
        <w:t>Indication t</w:t>
      </w:r>
      <w:r w:rsidR="009D55F7">
        <w:t xml:space="preserve">hat a complaint has been submitted to the AMS non-academic discipline process and that this process, and any sanctions sought under it, is completely separate and distinct from their APB (where applicable) </w:t>
      </w:r>
    </w:p>
    <w:p w14:paraId="26F4768C" w14:textId="77777777" w:rsidR="009D55F7" w:rsidRDefault="009D55F7" w:rsidP="00EE24AD">
      <w:pPr>
        <w:pStyle w:val="ListParagraph"/>
        <w:numPr>
          <w:ilvl w:val="2"/>
          <w:numId w:val="8"/>
        </w:numPr>
      </w:pPr>
      <w:r>
        <w:t>Upon request to the Vice-President (Operations) this information shall be made available to other individuals directly involved in the incident.</w:t>
      </w:r>
    </w:p>
    <w:p w14:paraId="0B749F85" w14:textId="77777777" w:rsidR="009D55F7" w:rsidRDefault="009D55F7" w:rsidP="00EE24AD">
      <w:pPr>
        <w:pStyle w:val="Policyheader1"/>
        <w:numPr>
          <w:ilvl w:val="0"/>
          <w:numId w:val="8"/>
        </w:numPr>
      </w:pPr>
      <w:bookmarkStart w:id="971" w:name="_Toc361134156"/>
      <w:bookmarkStart w:id="972" w:name="_Toc3199382"/>
      <w:r>
        <w:t xml:space="preserve">Closure </w:t>
      </w:r>
      <w:proofErr w:type="gramStart"/>
      <w:r>
        <w:t>Of</w:t>
      </w:r>
      <w:proofErr w:type="gramEnd"/>
      <w:r>
        <w:t xml:space="preserve"> Business</w:t>
      </w:r>
      <w:bookmarkEnd w:id="971"/>
      <w:bookmarkEnd w:id="972"/>
    </w:p>
    <w:p w14:paraId="14186FCF" w14:textId="77777777" w:rsidR="009D55F7" w:rsidRPr="00051545" w:rsidRDefault="009D55F7" w:rsidP="00EE24AD">
      <w:pPr>
        <w:pStyle w:val="Policyheader2"/>
        <w:numPr>
          <w:ilvl w:val="1"/>
          <w:numId w:val="8"/>
        </w:numPr>
      </w:pPr>
      <w:bookmarkStart w:id="973" w:name="_Toc361134157"/>
      <w:r>
        <w:t>General</w:t>
      </w:r>
      <w:bookmarkEnd w:id="973"/>
    </w:p>
    <w:p w14:paraId="4588D95F" w14:textId="5A22228F" w:rsidR="00EE16C4" w:rsidRPr="00B47FB4" w:rsidRDefault="009D55F7" w:rsidP="00B47FB4">
      <w:pPr>
        <w:pStyle w:val="ListParagraph"/>
        <w:numPr>
          <w:ilvl w:val="2"/>
          <w:numId w:val="8"/>
        </w:numPr>
        <w:sectPr w:rsidR="00EE16C4" w:rsidRPr="00B47FB4" w:rsidSect="00EE16C4">
          <w:footerReference w:type="default" r:id="rId28"/>
          <w:footerReference w:type="first" r:id="rId29"/>
          <w:pgSz w:w="12240" w:h="15840" w:code="1"/>
          <w:pgMar w:top="1440" w:right="1440" w:bottom="1440" w:left="1440" w:header="709" w:footer="709" w:gutter="0"/>
          <w:cols w:space="708"/>
          <w:titlePg/>
          <w:docGrid w:linePitch="360"/>
        </w:sectPr>
      </w:pPr>
      <w:r>
        <w:t xml:space="preserve">In the </w:t>
      </w:r>
      <w:r w:rsidR="00162584">
        <w:t xml:space="preserve">event </w:t>
      </w:r>
      <w:r>
        <w:t>that a business must be closed at any time throughout the year</w:t>
      </w:r>
      <w:r w:rsidR="00162584">
        <w:t>,</w:t>
      </w:r>
      <w:r>
        <w:t xml:space="preserve"> all staff members will be notified appropriately</w:t>
      </w:r>
      <w:r w:rsidR="00162584">
        <w:t xml:space="preserve">, </w:t>
      </w:r>
      <w:r>
        <w:t>their contracts will be terminated immediately</w:t>
      </w:r>
      <w:r w:rsidR="00162584">
        <w:t>,</w:t>
      </w:r>
      <w:r>
        <w:t xml:space="preserve"> and any outstanding pay will be disbursed.</w:t>
      </w:r>
      <w:bookmarkStart w:id="974" w:name="_Toc361134158"/>
    </w:p>
    <w:p w14:paraId="2E07F0AC" w14:textId="77777777" w:rsidR="004A0FAA" w:rsidRDefault="004A0FAA" w:rsidP="00B47FB4">
      <w:pPr>
        <w:pStyle w:val="Policyheader1"/>
        <w:numPr>
          <w:ilvl w:val="0"/>
          <w:numId w:val="8"/>
        </w:numPr>
      </w:pPr>
      <w:bookmarkStart w:id="975" w:name="_Toc361134261"/>
      <w:bookmarkStart w:id="976" w:name="_Toc3199383"/>
      <w:r w:rsidRPr="00F732F8">
        <w:lastRenderedPageBreak/>
        <w:t>First Year Engineering Orientation Program</w:t>
      </w:r>
      <w:bookmarkEnd w:id="975"/>
      <w:bookmarkEnd w:id="976"/>
    </w:p>
    <w:p w14:paraId="01A8C430" w14:textId="77777777" w:rsidR="004A0FAA" w:rsidRDefault="004A0FAA" w:rsidP="004A0FAA">
      <w:pPr>
        <w:pStyle w:val="Quote"/>
        <w:rPr>
          <w:rFonts w:ascii="Times New Roman" w:hAnsi="Times New Roman"/>
        </w:rPr>
      </w:pPr>
      <w:r>
        <w:t>(Ref By-Law 10.H; By-Law 12)</w:t>
      </w:r>
    </w:p>
    <w:p w14:paraId="427B26C6" w14:textId="77777777" w:rsidR="004A0FAA" w:rsidRDefault="004A0FAA" w:rsidP="00EE24AD">
      <w:pPr>
        <w:pStyle w:val="Policyheader2"/>
        <w:numPr>
          <w:ilvl w:val="1"/>
          <w:numId w:val="8"/>
        </w:numPr>
      </w:pPr>
      <w:bookmarkStart w:id="977" w:name="_Toc361134262"/>
      <w:r>
        <w:t>General</w:t>
      </w:r>
      <w:bookmarkEnd w:id="977"/>
    </w:p>
    <w:p w14:paraId="098B62C2" w14:textId="77777777" w:rsidR="004A0FAA" w:rsidRDefault="004A0FAA" w:rsidP="00EE24AD">
      <w:pPr>
        <w:pStyle w:val="ListParagraph"/>
        <w:numPr>
          <w:ilvl w:val="2"/>
          <w:numId w:val="8"/>
        </w:numPr>
      </w:pPr>
      <w:r>
        <w:t>The Engineering Orientation Program shall have the following purposes:</w:t>
      </w:r>
    </w:p>
    <w:p w14:paraId="43586FD6" w14:textId="1B75609C" w:rsidR="004A0FAA" w:rsidRDefault="004A0FAA" w:rsidP="00EE24AD">
      <w:pPr>
        <w:pStyle w:val="ListParagraph"/>
        <w:numPr>
          <w:ilvl w:val="3"/>
          <w:numId w:val="8"/>
        </w:numPr>
      </w:pPr>
      <w:r>
        <w:t xml:space="preserve">To acquaint the new first year students (who for the purposes of abbreviation may be referred to as frosh) with the Kingston and Queen's </w:t>
      </w:r>
      <w:r w:rsidR="000404B8">
        <w:t>c</w:t>
      </w:r>
      <w:r>
        <w:t xml:space="preserve">ommunities, and with the Faculty of </w:t>
      </w:r>
      <w:r w:rsidR="007A3AAE">
        <w:t>Engineering and Applied Science</w:t>
      </w:r>
      <w:r>
        <w:t xml:space="preserve"> in particular.</w:t>
      </w:r>
    </w:p>
    <w:p w14:paraId="32C749E6" w14:textId="77777777" w:rsidR="004A0FAA" w:rsidRDefault="004A0FAA" w:rsidP="00EE24AD">
      <w:pPr>
        <w:pStyle w:val="ListParagraph"/>
        <w:numPr>
          <w:ilvl w:val="3"/>
          <w:numId w:val="8"/>
        </w:numPr>
      </w:pPr>
      <w:r>
        <w:t xml:space="preserve">To develop friendships and a common sense of purpose and identity among the </w:t>
      </w:r>
      <w:proofErr w:type="gramStart"/>
      <w:r>
        <w:t>first year</w:t>
      </w:r>
      <w:proofErr w:type="gramEnd"/>
      <w:r>
        <w:t xml:space="preserve"> students.</w:t>
      </w:r>
    </w:p>
    <w:p w14:paraId="226AB846" w14:textId="28F4AA11" w:rsidR="004A0FAA" w:rsidRDefault="004A0FAA" w:rsidP="00EE24AD">
      <w:pPr>
        <w:pStyle w:val="ListParagraph"/>
        <w:numPr>
          <w:ilvl w:val="3"/>
          <w:numId w:val="8"/>
        </w:numPr>
      </w:pPr>
      <w:r>
        <w:t xml:space="preserve">To foster in the minds of the </w:t>
      </w:r>
      <w:proofErr w:type="gramStart"/>
      <w:r>
        <w:t>first year</w:t>
      </w:r>
      <w:proofErr w:type="gramEnd"/>
      <w:r>
        <w:t xml:space="preserve"> students a sense of their responsibilities within both the Queen's </w:t>
      </w:r>
      <w:r w:rsidR="000404B8">
        <w:t>c</w:t>
      </w:r>
      <w:r>
        <w:t xml:space="preserve">ommunity and the wider Kingston </w:t>
      </w:r>
      <w:r w:rsidR="000404B8">
        <w:t>c</w:t>
      </w:r>
      <w:r>
        <w:t>ommunity, and</w:t>
      </w:r>
    </w:p>
    <w:p w14:paraId="732C2659" w14:textId="536E77CA" w:rsidR="004A0FAA" w:rsidRDefault="004A0FAA" w:rsidP="00EE24AD">
      <w:pPr>
        <w:pStyle w:val="ListParagraph"/>
        <w:numPr>
          <w:ilvl w:val="3"/>
          <w:numId w:val="8"/>
        </w:numPr>
      </w:pPr>
      <w:r>
        <w:t xml:space="preserve">To provide entertainment and enjoyable social events for the </w:t>
      </w:r>
      <w:proofErr w:type="gramStart"/>
      <w:r>
        <w:t>first year</w:t>
      </w:r>
      <w:proofErr w:type="gramEnd"/>
      <w:r>
        <w:t xml:space="preserve"> students during their first week at</w:t>
      </w:r>
      <w:r w:rsidR="000404B8">
        <w:t xml:space="preserve"> Queen’s</w:t>
      </w:r>
      <w:r>
        <w:t>.</w:t>
      </w:r>
    </w:p>
    <w:p w14:paraId="7FC82B20" w14:textId="77777777" w:rsidR="004A0FAA" w:rsidRDefault="004A0FAA" w:rsidP="00EE24AD">
      <w:pPr>
        <w:pStyle w:val="Policyheader2"/>
        <w:numPr>
          <w:ilvl w:val="1"/>
          <w:numId w:val="8"/>
        </w:numPr>
      </w:pPr>
      <w:bookmarkStart w:id="978" w:name="_Toc361134263"/>
      <w:r>
        <w:t>Orientation Chair</w:t>
      </w:r>
      <w:bookmarkEnd w:id="978"/>
      <w:r>
        <w:t xml:space="preserve"> </w:t>
      </w:r>
    </w:p>
    <w:p w14:paraId="3D2B6223" w14:textId="0289D723" w:rsidR="004A0FAA" w:rsidRDefault="004A0FAA" w:rsidP="00EE24AD">
      <w:pPr>
        <w:pStyle w:val="ListParagraph"/>
        <w:numPr>
          <w:ilvl w:val="2"/>
          <w:numId w:val="8"/>
        </w:numPr>
      </w:pPr>
      <w:r>
        <w:t xml:space="preserve">The </w:t>
      </w:r>
      <w:r w:rsidR="000020EE">
        <w:t xml:space="preserve">President </w:t>
      </w:r>
      <w:r>
        <w:t xml:space="preserve">shall appoint an Orientation Chair on the recommendation of </w:t>
      </w:r>
      <w:r w:rsidR="000404B8">
        <w:t>an a</w:t>
      </w:r>
      <w:r>
        <w:t xml:space="preserve">ppointments </w:t>
      </w:r>
      <w:r w:rsidR="000404B8">
        <w:t>c</w:t>
      </w:r>
      <w:r>
        <w:t>ommittee</w:t>
      </w:r>
      <w:r w:rsidR="000404B8">
        <w:t>, consisting</w:t>
      </w:r>
      <w:r>
        <w:t xml:space="preserve"> of the President, the Engineering Society General Manager, and up to two members at large at the discretion of the </w:t>
      </w:r>
      <w:r w:rsidR="000404B8">
        <w:t>c</w:t>
      </w:r>
      <w:r>
        <w:t>ommittee.</w:t>
      </w:r>
    </w:p>
    <w:p w14:paraId="4460A7C4" w14:textId="45857B94" w:rsidR="004A0FAA" w:rsidRDefault="004A0FAA" w:rsidP="00EE24AD">
      <w:pPr>
        <w:pStyle w:val="ListParagraph"/>
        <w:numPr>
          <w:ilvl w:val="2"/>
          <w:numId w:val="8"/>
        </w:numPr>
      </w:pPr>
      <w:r>
        <w:t xml:space="preserve">The Orientation Chair must be entering into his or her third or greater year of </w:t>
      </w:r>
      <w:r w:rsidR="000404B8">
        <w:t>e</w:t>
      </w:r>
      <w:r>
        <w:t xml:space="preserve">ngineering and </w:t>
      </w:r>
      <w:r w:rsidR="000404B8">
        <w:t>a</w:t>
      </w:r>
      <w:r>
        <w:t xml:space="preserve">pplied </w:t>
      </w:r>
      <w:r w:rsidR="000404B8">
        <w:t>s</w:t>
      </w:r>
      <w:r>
        <w:t xml:space="preserve">cience during </w:t>
      </w:r>
      <w:r w:rsidR="000404B8">
        <w:t>o</w:t>
      </w:r>
      <w:r>
        <w:t xml:space="preserve">rientation </w:t>
      </w:r>
      <w:r w:rsidR="000404B8">
        <w:t>w</w:t>
      </w:r>
      <w:r>
        <w:t>eek.</w:t>
      </w:r>
    </w:p>
    <w:p w14:paraId="4B10D5E1" w14:textId="77777777" w:rsidR="004A0FAA" w:rsidRDefault="004A0FAA" w:rsidP="00EE24AD">
      <w:pPr>
        <w:pStyle w:val="Policyheader2"/>
        <w:numPr>
          <w:ilvl w:val="1"/>
          <w:numId w:val="8"/>
        </w:numPr>
      </w:pPr>
      <w:bookmarkStart w:id="979" w:name="_Toc361134264"/>
      <w:r>
        <w:t>The Chief FREC</w:t>
      </w:r>
      <w:bookmarkEnd w:id="979"/>
    </w:p>
    <w:p w14:paraId="5FEA041C" w14:textId="7D0EFAE8" w:rsidR="004A0FAA" w:rsidRDefault="004A0FAA" w:rsidP="00EE24AD">
      <w:pPr>
        <w:pStyle w:val="ListParagraph"/>
        <w:numPr>
          <w:ilvl w:val="2"/>
          <w:numId w:val="8"/>
        </w:numPr>
      </w:pPr>
      <w:r>
        <w:t xml:space="preserve">The Chief FREC shall be selected, after the Orientation Chair, during the fall term by the </w:t>
      </w:r>
      <w:r w:rsidR="000020EE">
        <w:t>Orientation Chair</w:t>
      </w:r>
      <w:r>
        <w:t xml:space="preserve">, on the recommendation of </w:t>
      </w:r>
      <w:r w:rsidR="000404B8">
        <w:t>an a</w:t>
      </w:r>
      <w:r>
        <w:t xml:space="preserve">ppointments </w:t>
      </w:r>
      <w:r w:rsidR="000404B8">
        <w:t>c</w:t>
      </w:r>
      <w:r>
        <w:t>ommittee</w:t>
      </w:r>
      <w:r w:rsidR="000404B8">
        <w:t xml:space="preserve">, </w:t>
      </w:r>
      <w:r>
        <w:t>consist</w:t>
      </w:r>
      <w:r w:rsidR="000404B8">
        <w:t>ing</w:t>
      </w:r>
      <w:r>
        <w:t xml:space="preserve"> of the Orientation Chair, the President, the Engineering Society General Manager, and up to two members at large at the committee's discretion.</w:t>
      </w:r>
    </w:p>
    <w:p w14:paraId="2FAC8B2D" w14:textId="77777777" w:rsidR="004A0FAA" w:rsidRDefault="004A0FAA" w:rsidP="00EE24AD">
      <w:pPr>
        <w:pStyle w:val="ListParagraph"/>
        <w:numPr>
          <w:ilvl w:val="3"/>
          <w:numId w:val="8"/>
        </w:numPr>
      </w:pPr>
      <w:r>
        <w:t>Candidates for Chief FREC should satisfy the following requirements:</w:t>
      </w:r>
    </w:p>
    <w:p w14:paraId="0964117F" w14:textId="77777777" w:rsidR="004A0FAA" w:rsidRDefault="004A0FAA" w:rsidP="00EE24AD">
      <w:pPr>
        <w:pStyle w:val="ListParagraph"/>
        <w:numPr>
          <w:ilvl w:val="4"/>
          <w:numId w:val="8"/>
        </w:numPr>
      </w:pPr>
      <w:r>
        <w:t>Must be in good academic standing.</w:t>
      </w:r>
    </w:p>
    <w:p w14:paraId="5EFFE7F0" w14:textId="3F318A5A" w:rsidR="004A0FAA" w:rsidRDefault="000404B8" w:rsidP="00EE24AD">
      <w:pPr>
        <w:pStyle w:val="ListParagraph"/>
        <w:numPr>
          <w:ilvl w:val="4"/>
          <w:numId w:val="8"/>
        </w:numPr>
      </w:pPr>
      <w:r>
        <w:t>Must</w:t>
      </w:r>
      <w:r w:rsidR="004A0FAA">
        <w:t xml:space="preserve"> be enrolled in first year, to be entering the second year in the fall.</w:t>
      </w:r>
    </w:p>
    <w:p w14:paraId="1A71C1E0" w14:textId="77777777" w:rsidR="004A0FAA" w:rsidRDefault="004A0FAA" w:rsidP="00EE24AD">
      <w:pPr>
        <w:pStyle w:val="ListParagraph"/>
        <w:numPr>
          <w:ilvl w:val="2"/>
          <w:numId w:val="8"/>
        </w:numPr>
      </w:pPr>
      <w:r>
        <w:t>The duties of the Chief FREC shall include:</w:t>
      </w:r>
    </w:p>
    <w:p w14:paraId="19276021" w14:textId="01440835" w:rsidR="004A0FAA" w:rsidRDefault="002C2AB7" w:rsidP="00EE24AD">
      <w:pPr>
        <w:pStyle w:val="ListParagraph"/>
        <w:numPr>
          <w:ilvl w:val="3"/>
          <w:numId w:val="8"/>
        </w:numPr>
      </w:pPr>
      <w:r>
        <w:t>H</w:t>
      </w:r>
      <w:r w:rsidR="004A0FAA">
        <w:t>olding regular FREC training sessions during the second term that will consist of information and discussion sessions on appropriate safety and awareness topics</w:t>
      </w:r>
      <w:r>
        <w:t>.</w:t>
      </w:r>
    </w:p>
    <w:p w14:paraId="169F9CD8" w14:textId="31B77A97" w:rsidR="004A0FAA" w:rsidRDefault="002C2AB7" w:rsidP="00EE24AD">
      <w:pPr>
        <w:pStyle w:val="ListParagraph"/>
        <w:numPr>
          <w:ilvl w:val="3"/>
          <w:numId w:val="8"/>
        </w:numPr>
      </w:pPr>
      <w:r>
        <w:t>A</w:t>
      </w:r>
      <w:r w:rsidR="004A0FAA">
        <w:t>ssigning Student Constables to any event where safety is of a concern</w:t>
      </w:r>
      <w:r>
        <w:t>.</w:t>
      </w:r>
    </w:p>
    <w:p w14:paraId="0450CF8E" w14:textId="3FCA6474" w:rsidR="004A0FAA" w:rsidRDefault="002C2AB7" w:rsidP="00EE24AD">
      <w:pPr>
        <w:pStyle w:val="ListParagraph"/>
        <w:numPr>
          <w:ilvl w:val="3"/>
          <w:numId w:val="8"/>
        </w:numPr>
      </w:pPr>
      <w:r>
        <w:t>I</w:t>
      </w:r>
      <w:r w:rsidR="004A0FAA">
        <w:t>ssuing and collecting A.M.S. leader contracts as well as academic waivers</w:t>
      </w:r>
      <w:r>
        <w:t>.</w:t>
      </w:r>
    </w:p>
    <w:p w14:paraId="2B374032" w14:textId="0EDCE9F0" w:rsidR="004A0FAA" w:rsidRDefault="002C2AB7" w:rsidP="00EE24AD">
      <w:pPr>
        <w:pStyle w:val="ListParagraph"/>
        <w:numPr>
          <w:ilvl w:val="3"/>
          <w:numId w:val="8"/>
        </w:numPr>
      </w:pPr>
      <w:r>
        <w:lastRenderedPageBreak/>
        <w:t>T</w:t>
      </w:r>
      <w:r w:rsidR="004A0FAA">
        <w:t xml:space="preserve">aking appropriate action towards any FREC or </w:t>
      </w:r>
      <w:r>
        <w:t>FREC C</w:t>
      </w:r>
      <w:r w:rsidR="004A0FAA">
        <w:t xml:space="preserve">ommittee member that displays actions or attitudes that do not comply with their responsibilities, the Queen's code of conduct, or the goals and philosophies of </w:t>
      </w:r>
      <w:r>
        <w:t>o</w:t>
      </w:r>
      <w:r w:rsidR="004A0FAA">
        <w:t>rientation</w:t>
      </w:r>
      <w:r>
        <w:t xml:space="preserve"> week</w:t>
      </w:r>
      <w:r w:rsidR="004A0FAA">
        <w:t>.</w:t>
      </w:r>
    </w:p>
    <w:p w14:paraId="01A68E31" w14:textId="30C22818" w:rsidR="004A0FAA" w:rsidRDefault="004A0FAA" w:rsidP="00EE24AD">
      <w:pPr>
        <w:pStyle w:val="ListParagraph"/>
        <w:numPr>
          <w:ilvl w:val="2"/>
          <w:numId w:val="8"/>
        </w:numPr>
      </w:pPr>
      <w:r>
        <w:t xml:space="preserve">There shall be a committee called the Orientation Committee (referred to as FREC Committee) hired by the Orientation Chair and Chief FREC. This </w:t>
      </w:r>
      <w:r w:rsidR="002C2AB7">
        <w:t>c</w:t>
      </w:r>
      <w:r>
        <w:t>ommittee shall coordinate the reception and orientation of first year</w:t>
      </w:r>
      <w:r w:rsidR="002C2AB7">
        <w:t xml:space="preserve"> </w:t>
      </w:r>
      <w:r>
        <w:t>students.</w:t>
      </w:r>
    </w:p>
    <w:p w14:paraId="6DA9A0F9" w14:textId="77777777" w:rsidR="004A0FAA" w:rsidRDefault="004A0FAA" w:rsidP="00EE24AD">
      <w:pPr>
        <w:pStyle w:val="ListParagraph"/>
        <w:numPr>
          <w:ilvl w:val="2"/>
          <w:numId w:val="8"/>
        </w:numPr>
      </w:pPr>
      <w:r>
        <w:t>The Frosh Regulation Enforcement Committee (FRECs) shall be selected by the Orientation Committee acting in consultation with the Orientation Chair.</w:t>
      </w:r>
    </w:p>
    <w:p w14:paraId="1F9172FC" w14:textId="77777777" w:rsidR="004A0FAA" w:rsidRDefault="004A0FAA" w:rsidP="00EE24AD">
      <w:pPr>
        <w:pStyle w:val="ListParagraph"/>
        <w:numPr>
          <w:ilvl w:val="2"/>
          <w:numId w:val="8"/>
        </w:numPr>
      </w:pPr>
      <w:r>
        <w:t xml:space="preserve">A minimum of 20 Action FREC's should be </w:t>
      </w:r>
      <w:proofErr w:type="gramStart"/>
      <w:r>
        <w:t>chosen, and</w:t>
      </w:r>
      <w:proofErr w:type="gramEnd"/>
      <w:r>
        <w:t xml:space="preserve"> should participate in all activities with the FRECs.</w:t>
      </w:r>
    </w:p>
    <w:p w14:paraId="29F4FC99" w14:textId="77777777" w:rsidR="004A0FAA" w:rsidRDefault="004A0FAA" w:rsidP="00EE24AD">
      <w:pPr>
        <w:pStyle w:val="ListParagraph"/>
        <w:numPr>
          <w:ilvl w:val="2"/>
          <w:numId w:val="8"/>
        </w:numPr>
      </w:pPr>
      <w:r>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Default="00F7170A" w:rsidP="00F7170A">
      <w:pPr>
        <w:pStyle w:val="ListParagraph"/>
        <w:numPr>
          <w:ilvl w:val="1"/>
          <w:numId w:val="8"/>
        </w:numPr>
      </w:pPr>
      <w:r>
        <w:t>Grease Pole Event</w:t>
      </w:r>
    </w:p>
    <w:p w14:paraId="79821A5F" w14:textId="77777777" w:rsidR="00F7170A" w:rsidRDefault="00F7170A" w:rsidP="00F7170A">
      <w:pPr>
        <w:pStyle w:val="ListParagraph"/>
        <w:numPr>
          <w:ilvl w:val="2"/>
          <w:numId w:val="8"/>
        </w:numPr>
      </w:pPr>
      <w:r>
        <w:t>General</w:t>
      </w:r>
    </w:p>
    <w:p w14:paraId="0F3AA37A" w14:textId="42BC8208" w:rsidR="00F7170A" w:rsidRDefault="00F7170A" w:rsidP="00F7170A">
      <w:pPr>
        <w:pStyle w:val="ListParagraph"/>
        <w:numPr>
          <w:ilvl w:val="3"/>
          <w:numId w:val="8"/>
        </w:numPr>
      </w:pPr>
      <w:r>
        <w:t>There shall be an annual Grease</w:t>
      </w:r>
      <w:r w:rsidR="00674E71">
        <w:t xml:space="preserve"> P</w:t>
      </w:r>
      <w:r>
        <w:t>ole event, held during the Engineering Society Orientation Week.</w:t>
      </w:r>
    </w:p>
    <w:p w14:paraId="579E47A0" w14:textId="77777777" w:rsidR="00F7170A" w:rsidRDefault="00F7170A" w:rsidP="00F7170A">
      <w:pPr>
        <w:pStyle w:val="ListParagraph"/>
        <w:numPr>
          <w:ilvl w:val="3"/>
          <w:numId w:val="8"/>
        </w:numPr>
      </w:pPr>
      <w:r>
        <w:t>This event shall be held by the Engineering Society for the first-year class (who for the purposes of abbreviation will be referred to as frosh). Only upon completion of the event will the incoming class become a Science Year.</w:t>
      </w:r>
    </w:p>
    <w:p w14:paraId="6E2EA9D3" w14:textId="54D53F1A" w:rsidR="00F7170A" w:rsidRDefault="00F7170A" w:rsidP="00F7170A">
      <w:pPr>
        <w:pStyle w:val="ListParagraph"/>
        <w:numPr>
          <w:ilvl w:val="3"/>
          <w:numId w:val="8"/>
        </w:numPr>
      </w:pPr>
      <w:r>
        <w:t>The objectives of the Grease</w:t>
      </w:r>
      <w:r w:rsidR="00674E71">
        <w:t xml:space="preserve"> P</w:t>
      </w:r>
      <w:r>
        <w:t xml:space="preserve">ole event are to provide further cohesiveness in the </w:t>
      </w:r>
      <w:proofErr w:type="gramStart"/>
      <w:r>
        <w:t>first year</w:t>
      </w:r>
      <w:proofErr w:type="gramEnd"/>
      <w:r>
        <w:t xml:space="preserve"> class, and to welcome them to the spirit of teamwork in the Engineering Society. </w:t>
      </w:r>
    </w:p>
    <w:p w14:paraId="0F3608A7" w14:textId="13E2AC41" w:rsidR="00F7170A" w:rsidRDefault="00F7170A" w:rsidP="00F7170A">
      <w:pPr>
        <w:pStyle w:val="ListParagraph"/>
        <w:numPr>
          <w:ilvl w:val="2"/>
          <w:numId w:val="8"/>
        </w:numPr>
      </w:pPr>
      <w:r>
        <w:t>Grease</w:t>
      </w:r>
      <w:r w:rsidR="00674E71">
        <w:t xml:space="preserve"> P</w:t>
      </w:r>
      <w:r>
        <w:t>ole Climb Regulations</w:t>
      </w:r>
    </w:p>
    <w:p w14:paraId="26F6B208" w14:textId="79F6EAFD" w:rsidR="00F7170A" w:rsidRDefault="00F7170A" w:rsidP="00F7170A">
      <w:pPr>
        <w:pStyle w:val="ListParagraph"/>
        <w:numPr>
          <w:ilvl w:val="3"/>
          <w:numId w:val="8"/>
        </w:numPr>
      </w:pPr>
      <w:r>
        <w:t>Grease</w:t>
      </w:r>
      <w:r w:rsidR="00674E71">
        <w:t xml:space="preserve"> P</w:t>
      </w:r>
      <w:r>
        <w:t>ole Authority</w:t>
      </w:r>
    </w:p>
    <w:p w14:paraId="61189BB2" w14:textId="10A1E0A7" w:rsidR="00F7170A" w:rsidRDefault="00F7170A" w:rsidP="00F7170A">
      <w:pPr>
        <w:pStyle w:val="ListParagraph"/>
        <w:numPr>
          <w:ilvl w:val="4"/>
          <w:numId w:val="8"/>
        </w:numPr>
      </w:pPr>
      <w:r>
        <w:t xml:space="preserve">The Orientation Chair, in consultation with the President of </w:t>
      </w:r>
      <w:proofErr w:type="spellStart"/>
      <w:r>
        <w:t>EngSoc</w:t>
      </w:r>
      <w:proofErr w:type="spellEnd"/>
      <w:r>
        <w:t xml:space="preserve"> or an appointed delegate, shall have ultimate authority at the Grease</w:t>
      </w:r>
      <w:r w:rsidR="00674E71">
        <w:t xml:space="preserve"> P</w:t>
      </w:r>
      <w:r>
        <w:t xml:space="preserve">ole Climb and, acting on behalf of </w:t>
      </w:r>
      <w:proofErr w:type="spellStart"/>
      <w:r>
        <w:t>EngSoc</w:t>
      </w:r>
      <w:proofErr w:type="spellEnd"/>
      <w:r>
        <w:t>, shall enforce these regulations to the fullest.</w:t>
      </w:r>
    </w:p>
    <w:p w14:paraId="0819DDC0" w14:textId="2D341A25" w:rsidR="00F7170A" w:rsidRDefault="00F7170A" w:rsidP="00F7170A">
      <w:pPr>
        <w:pStyle w:val="ListParagraph"/>
        <w:numPr>
          <w:ilvl w:val="4"/>
          <w:numId w:val="8"/>
        </w:numPr>
      </w:pPr>
      <w:r>
        <w:t>The organizers of the Grease</w:t>
      </w:r>
      <w:r w:rsidR="00674E71">
        <w:t xml:space="preserve"> P</w:t>
      </w:r>
      <w:r>
        <w:t xml:space="preserve">ole Climb must ensure that there are enough Queen's Student Constables, Campus Security personnel, and any other staff or equipment necessary to control the crowd. </w:t>
      </w:r>
    </w:p>
    <w:p w14:paraId="635CB94F" w14:textId="42DBCF1D" w:rsidR="00F7170A" w:rsidRDefault="00F7170A" w:rsidP="00F7170A">
      <w:pPr>
        <w:pStyle w:val="ListParagraph"/>
        <w:numPr>
          <w:ilvl w:val="3"/>
          <w:numId w:val="8"/>
        </w:numPr>
      </w:pPr>
      <w:r>
        <w:t xml:space="preserve">The President of </w:t>
      </w:r>
      <w:proofErr w:type="spellStart"/>
      <w:r>
        <w:t>EngSoc</w:t>
      </w:r>
      <w:proofErr w:type="spellEnd"/>
      <w:r>
        <w:t xml:space="preserve"> or an appointed delegate shall ensure that the </w:t>
      </w:r>
      <w:proofErr w:type="gramStart"/>
      <w:r>
        <w:t>first year</w:t>
      </w:r>
      <w:proofErr w:type="gramEnd"/>
      <w:r>
        <w:t xml:space="preserve"> students are aware of and understand these regulations, and shall publicize them by announcement at the Grease</w:t>
      </w:r>
      <w:r w:rsidR="00674E71">
        <w:t xml:space="preserve"> P</w:t>
      </w:r>
      <w:r>
        <w:t>ole site, and/or through any other appropriate means.</w:t>
      </w:r>
    </w:p>
    <w:p w14:paraId="773DEC21" w14:textId="05A564EE" w:rsidR="00F7170A" w:rsidRDefault="00F7170A" w:rsidP="00F7170A">
      <w:pPr>
        <w:pStyle w:val="ListParagraph"/>
        <w:numPr>
          <w:ilvl w:val="3"/>
          <w:numId w:val="8"/>
        </w:numPr>
      </w:pPr>
      <w:r>
        <w:lastRenderedPageBreak/>
        <w:t>The FRECs shall be responsible for setting up the Grease</w:t>
      </w:r>
      <w:r w:rsidR="00674E71">
        <w:t xml:space="preserve"> P</w:t>
      </w:r>
      <w:r>
        <w:t>ole. The pit setup shall consist of a fence that is strong enough to stand up to crowd pressure. This fence should be a minimum of four meters from the edge of the pit.</w:t>
      </w:r>
    </w:p>
    <w:p w14:paraId="1D98A56D" w14:textId="351DA653" w:rsidR="00F7170A" w:rsidRDefault="00F7170A" w:rsidP="00F7170A">
      <w:pPr>
        <w:pStyle w:val="ListParagraph"/>
        <w:numPr>
          <w:ilvl w:val="3"/>
          <w:numId w:val="8"/>
        </w:numPr>
      </w:pPr>
      <w:r>
        <w:t>At the commencement of the climb, only the following people will be allowed inside the fenced-off Grease</w:t>
      </w:r>
      <w:r w:rsidR="00674E71">
        <w:t xml:space="preserve"> P</w:t>
      </w:r>
      <w:r>
        <w:t>ole circle:</w:t>
      </w:r>
    </w:p>
    <w:p w14:paraId="040F0EC2" w14:textId="77777777" w:rsidR="00F7170A" w:rsidRDefault="00F7170A" w:rsidP="00F7170A">
      <w:pPr>
        <w:pStyle w:val="ListParagraph"/>
        <w:numPr>
          <w:ilvl w:val="4"/>
          <w:numId w:val="8"/>
        </w:numPr>
      </w:pPr>
      <w:r>
        <w:t xml:space="preserve">the </w:t>
      </w:r>
      <w:proofErr w:type="spellStart"/>
      <w:r>
        <w:t>EngSoc</w:t>
      </w:r>
      <w:proofErr w:type="spellEnd"/>
      <w:r>
        <w:t xml:space="preserve"> Executive and Directors, </w:t>
      </w:r>
    </w:p>
    <w:p w14:paraId="50B5D8E1" w14:textId="77777777" w:rsidR="00F7170A" w:rsidRDefault="00F7170A" w:rsidP="00F7170A">
      <w:pPr>
        <w:pStyle w:val="ListParagraph"/>
        <w:numPr>
          <w:ilvl w:val="4"/>
          <w:numId w:val="8"/>
        </w:numPr>
      </w:pPr>
      <w:r>
        <w:t>Student Constables and Queen’s First Aid Members;</w:t>
      </w:r>
    </w:p>
    <w:p w14:paraId="6B4E169D" w14:textId="77777777" w:rsidR="00F7170A" w:rsidRDefault="00F7170A" w:rsidP="00F7170A">
      <w:pPr>
        <w:pStyle w:val="ListParagraph"/>
        <w:numPr>
          <w:ilvl w:val="4"/>
          <w:numId w:val="8"/>
        </w:numPr>
      </w:pPr>
      <w:r>
        <w:t>the Water Team</w:t>
      </w:r>
    </w:p>
    <w:p w14:paraId="2DC66DF0" w14:textId="77777777" w:rsidR="00F7170A" w:rsidRDefault="00F7170A" w:rsidP="00F7170A">
      <w:pPr>
        <w:pStyle w:val="ListParagraph"/>
        <w:numPr>
          <w:ilvl w:val="4"/>
          <w:numId w:val="8"/>
        </w:numPr>
      </w:pPr>
      <w:r>
        <w:t>the Engineering first year students.</w:t>
      </w:r>
    </w:p>
    <w:p w14:paraId="30744F0E" w14:textId="77777777" w:rsidR="00F7170A" w:rsidRDefault="00F7170A" w:rsidP="00F7170A">
      <w:pPr>
        <w:pStyle w:val="ListParagraph"/>
        <w:numPr>
          <w:ilvl w:val="4"/>
          <w:numId w:val="8"/>
        </w:numPr>
      </w:pPr>
      <w:r>
        <w:t xml:space="preserve">volunteers as authorized by the </w:t>
      </w:r>
      <w:proofErr w:type="spellStart"/>
      <w:r>
        <w:t>EngSoc</w:t>
      </w:r>
      <w:proofErr w:type="spellEnd"/>
      <w:r>
        <w:t xml:space="preserve"> Executive</w:t>
      </w:r>
    </w:p>
    <w:p w14:paraId="79098EC5" w14:textId="77777777" w:rsidR="00F7170A" w:rsidRDefault="00F7170A" w:rsidP="00F7170A">
      <w:pPr>
        <w:pStyle w:val="ListParagraph"/>
        <w:numPr>
          <w:ilvl w:val="3"/>
          <w:numId w:val="8"/>
        </w:numPr>
      </w:pPr>
      <w:r>
        <w:t>Ruling of the Tam</w:t>
      </w:r>
    </w:p>
    <w:p w14:paraId="7EB70EBA" w14:textId="77777777" w:rsidR="00F7170A" w:rsidRDefault="00F7170A" w:rsidP="00F7170A">
      <w:pPr>
        <w:pStyle w:val="ListParagraph"/>
        <w:numPr>
          <w:ilvl w:val="4"/>
          <w:numId w:val="8"/>
        </w:numPr>
      </w:pPr>
      <w:r>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Default="00F7170A" w:rsidP="00F7170A">
      <w:pPr>
        <w:pStyle w:val="ListParagraph"/>
        <w:numPr>
          <w:ilvl w:val="4"/>
          <w:numId w:val="8"/>
        </w:numPr>
      </w:pPr>
      <w:r>
        <w:t>The contents of the pit shall consist of:</w:t>
      </w:r>
    </w:p>
    <w:p w14:paraId="203BB286" w14:textId="77777777" w:rsidR="00F7170A" w:rsidRDefault="00F7170A" w:rsidP="00F7170A">
      <w:pPr>
        <w:pStyle w:val="ListParagraph"/>
        <w:numPr>
          <w:ilvl w:val="4"/>
          <w:numId w:val="8"/>
        </w:numPr>
      </w:pPr>
      <w:r>
        <w:t>no dry ice while the frosh are in the pit;</w:t>
      </w:r>
    </w:p>
    <w:p w14:paraId="2D3C74EE" w14:textId="77777777" w:rsidR="00F7170A" w:rsidRDefault="00F7170A" w:rsidP="00F7170A">
      <w:pPr>
        <w:pStyle w:val="ListParagraph"/>
        <w:numPr>
          <w:ilvl w:val="4"/>
          <w:numId w:val="8"/>
        </w:numPr>
      </w:pPr>
      <w:r>
        <w:t>no toxic biodegradables;</w:t>
      </w:r>
    </w:p>
    <w:p w14:paraId="035E956C" w14:textId="77777777" w:rsidR="00F7170A" w:rsidRDefault="00F7170A" w:rsidP="00F7170A">
      <w:pPr>
        <w:pStyle w:val="ListParagraph"/>
        <w:numPr>
          <w:ilvl w:val="4"/>
          <w:numId w:val="8"/>
        </w:numPr>
      </w:pPr>
      <w:r>
        <w:t xml:space="preserve">limited oil, a thin layer at most; and </w:t>
      </w:r>
    </w:p>
    <w:p w14:paraId="5E97043C" w14:textId="77777777" w:rsidR="00F7170A" w:rsidRDefault="00F7170A" w:rsidP="00F7170A">
      <w:pPr>
        <w:pStyle w:val="ListParagraph"/>
        <w:numPr>
          <w:ilvl w:val="4"/>
          <w:numId w:val="8"/>
        </w:numPr>
      </w:pPr>
      <w:r>
        <w:t>mostly hay and mud.</w:t>
      </w:r>
    </w:p>
    <w:p w14:paraId="628A4DE2" w14:textId="4D8289E8" w:rsidR="00F7170A" w:rsidRDefault="00F7170A" w:rsidP="00F7170A">
      <w:pPr>
        <w:pStyle w:val="ListParagraph"/>
        <w:numPr>
          <w:ilvl w:val="3"/>
          <w:numId w:val="8"/>
        </w:numPr>
      </w:pPr>
      <w:r>
        <w:t xml:space="preserve"> of the </w:t>
      </w:r>
      <w:proofErr w:type="gramStart"/>
      <w:r>
        <w:t>first year</w:t>
      </w:r>
      <w:proofErr w:type="gramEnd"/>
      <w:r>
        <w:t xml:space="preserve"> students shall be encouraged to participate in the Grease</w:t>
      </w:r>
      <w:r w:rsidR="00674E71">
        <w:t xml:space="preserve"> P</w:t>
      </w:r>
      <w:r>
        <w:t>ole Climb, but in no way shall anyone be intimidated into taking part in the Climb against their will.</w:t>
      </w:r>
    </w:p>
    <w:p w14:paraId="6EDABA01" w14:textId="77777777" w:rsidR="00F7170A" w:rsidRDefault="00F7170A" w:rsidP="00F7170A">
      <w:pPr>
        <w:pStyle w:val="ListParagraph"/>
        <w:numPr>
          <w:ilvl w:val="3"/>
          <w:numId w:val="8"/>
        </w:numPr>
      </w:pPr>
      <w:r>
        <w:t>No apparatus of any kind, other than clothing worn into the pit, may be used by the Frosh during the attempt at retrieving the tam, nor may the Pole be moved from its original position.</w:t>
      </w:r>
    </w:p>
    <w:p w14:paraId="581EAF93" w14:textId="23F15543" w:rsidR="00F7170A" w:rsidRDefault="00F7170A" w:rsidP="00F7170A">
      <w:pPr>
        <w:pStyle w:val="ListParagraph"/>
        <w:numPr>
          <w:ilvl w:val="3"/>
          <w:numId w:val="8"/>
        </w:numPr>
      </w:pPr>
      <w:r>
        <w:t>Grease</w:t>
      </w:r>
      <w:r w:rsidR="00674E71">
        <w:t xml:space="preserve"> P</w:t>
      </w:r>
      <w:r>
        <w:t>ole climb time</w:t>
      </w:r>
    </w:p>
    <w:p w14:paraId="2C4273F1" w14:textId="77777777" w:rsidR="00F7170A" w:rsidRDefault="00F7170A" w:rsidP="00F7170A">
      <w:pPr>
        <w:pStyle w:val="ListParagraph"/>
        <w:numPr>
          <w:ilvl w:val="4"/>
          <w:numId w:val="8"/>
        </w:numPr>
      </w:pPr>
      <w:r>
        <w:t xml:space="preserve">The event shall be timed by a member of the </w:t>
      </w:r>
      <w:proofErr w:type="spellStart"/>
      <w:r>
        <w:t>EngSoc</w:t>
      </w:r>
      <w:proofErr w:type="spellEnd"/>
      <w:r>
        <w:t xml:space="preserve"> Executive or a designate, using a stop watch. Time will be recorded from the point of initial entry into the pit by any Frosh, until the moment when the President of </w:t>
      </w:r>
      <w:proofErr w:type="spellStart"/>
      <w:r>
        <w:t>EngSoc</w:t>
      </w:r>
      <w:proofErr w:type="spellEnd"/>
      <w:r>
        <w:t xml:space="preserve"> or an appointed delegate has the tam (or a large portion thereof).</w:t>
      </w:r>
    </w:p>
    <w:p w14:paraId="0C66C0B7" w14:textId="7C60A5DB" w:rsidR="00F7170A" w:rsidRDefault="00F7170A" w:rsidP="00F7170A">
      <w:pPr>
        <w:pStyle w:val="ListParagraph"/>
        <w:numPr>
          <w:ilvl w:val="4"/>
          <w:numId w:val="8"/>
        </w:numPr>
      </w:pPr>
      <w:r>
        <w:t>The time so recorded shall be engraved on the Grease</w:t>
      </w:r>
      <w:r w:rsidR="00674E71">
        <w:t xml:space="preserve"> P</w:t>
      </w:r>
      <w:r>
        <w:t xml:space="preserve">ole Climb Plaque within one month of the climb. It shall be the duty of the Vice-President (Student Affairs) of </w:t>
      </w:r>
      <w:proofErr w:type="spellStart"/>
      <w:r>
        <w:t>EngSoc</w:t>
      </w:r>
      <w:proofErr w:type="spellEnd"/>
      <w:r>
        <w:t xml:space="preserve"> to see that this is done.</w:t>
      </w:r>
    </w:p>
    <w:p w14:paraId="5CFBEFFD" w14:textId="77777777" w:rsidR="00F7170A" w:rsidRDefault="00F7170A" w:rsidP="00F7170A">
      <w:pPr>
        <w:pStyle w:val="ListParagraph"/>
        <w:numPr>
          <w:ilvl w:val="3"/>
          <w:numId w:val="8"/>
        </w:numPr>
      </w:pPr>
      <w:r>
        <w:t>The First Year shall be responsible for storing the Pole.</w:t>
      </w:r>
    </w:p>
    <w:p w14:paraId="7F9DE410" w14:textId="77777777" w:rsidR="00F7170A" w:rsidRDefault="00F7170A" w:rsidP="00F7170A">
      <w:pPr>
        <w:pStyle w:val="ListParagraph"/>
        <w:numPr>
          <w:ilvl w:val="2"/>
          <w:numId w:val="8"/>
        </w:numPr>
      </w:pPr>
    </w:p>
    <w:p w14:paraId="2A467A7E" w14:textId="77777777" w:rsidR="004A0FAA" w:rsidRDefault="004A0FAA" w:rsidP="00EE24AD">
      <w:pPr>
        <w:pStyle w:val="Policyheader1"/>
        <w:numPr>
          <w:ilvl w:val="0"/>
          <w:numId w:val="8"/>
        </w:numPr>
      </w:pPr>
      <w:bookmarkStart w:id="980" w:name="_Toc361134270"/>
      <w:bookmarkStart w:id="981" w:name="_Toc3199384"/>
      <w:r>
        <w:t>Science Formal</w:t>
      </w:r>
      <w:bookmarkEnd w:id="980"/>
      <w:bookmarkEnd w:id="981"/>
      <w:r>
        <w:t xml:space="preserve"> </w:t>
      </w:r>
    </w:p>
    <w:p w14:paraId="6CD5FF00" w14:textId="77777777" w:rsidR="004A0FAA" w:rsidRDefault="004A0FAA" w:rsidP="004A0FAA">
      <w:pPr>
        <w:pStyle w:val="Quote"/>
      </w:pPr>
      <w:r>
        <w:t xml:space="preserve">(Ref. </w:t>
      </w:r>
      <w:proofErr w:type="spellStart"/>
      <w:r>
        <w:t>ByLaw</w:t>
      </w:r>
      <w:proofErr w:type="spellEnd"/>
      <w:r>
        <w:t xml:space="preserve"> 10.I)</w:t>
      </w:r>
    </w:p>
    <w:p w14:paraId="68A48AEC" w14:textId="77777777" w:rsidR="004A0FAA" w:rsidRDefault="004A0FAA" w:rsidP="00EE24AD">
      <w:pPr>
        <w:pStyle w:val="Policyheader2"/>
        <w:numPr>
          <w:ilvl w:val="1"/>
          <w:numId w:val="8"/>
        </w:numPr>
      </w:pPr>
      <w:bookmarkStart w:id="982" w:name="_Toc361134271"/>
      <w:r>
        <w:t>General</w:t>
      </w:r>
      <w:bookmarkEnd w:id="982"/>
    </w:p>
    <w:p w14:paraId="0B727D8B" w14:textId="77777777" w:rsidR="004A0FAA" w:rsidRDefault="004A0FAA" w:rsidP="00EE24AD">
      <w:pPr>
        <w:pStyle w:val="ListParagraph"/>
        <w:numPr>
          <w:ilvl w:val="2"/>
          <w:numId w:val="8"/>
        </w:numPr>
      </w:pPr>
      <w:r>
        <w:t>The Science Formal shall be planned and executed by the Science Formal Committee.</w:t>
      </w:r>
    </w:p>
    <w:p w14:paraId="4246EFFF" w14:textId="77777777" w:rsidR="004A0FAA" w:rsidRDefault="004A0FAA" w:rsidP="00EE24AD">
      <w:pPr>
        <w:pStyle w:val="ListParagraph"/>
        <w:numPr>
          <w:ilvl w:val="3"/>
          <w:numId w:val="8"/>
        </w:numPr>
      </w:pPr>
      <w:r>
        <w:t>The Science Formal Committee shall consist of a Convener, an Art Chair, a Communications Chair, a Construction Chair, a Logistics Chair, a Finance Chair, and a team of Managers to work under each of the Chairs.</w:t>
      </w:r>
    </w:p>
    <w:p w14:paraId="3671F3D0" w14:textId="0D304076" w:rsidR="004A0FAA" w:rsidRDefault="004A0FAA" w:rsidP="00EE24AD">
      <w:pPr>
        <w:pStyle w:val="ListParagraph"/>
        <w:numPr>
          <w:ilvl w:val="3"/>
          <w:numId w:val="8"/>
        </w:numPr>
      </w:pPr>
      <w:r>
        <w:t xml:space="preserve">The Convener shall be hired no later than the fourth week of the Fall term by the Science Formal </w:t>
      </w:r>
      <w:r w:rsidR="002C2AB7">
        <w:t>h</w:t>
      </w:r>
      <w:r>
        <w:t xml:space="preserve">iring </w:t>
      </w:r>
      <w:r w:rsidR="002C2AB7">
        <w:t>p</w:t>
      </w:r>
      <w:r>
        <w:t>anel. This panel shall at minimum include the President, and the General Manager.</w:t>
      </w:r>
    </w:p>
    <w:p w14:paraId="4CA334CC" w14:textId="77777777" w:rsidR="004A0FAA" w:rsidRDefault="004A0FAA" w:rsidP="00EE24AD">
      <w:pPr>
        <w:pStyle w:val="ListParagraph"/>
        <w:numPr>
          <w:ilvl w:val="3"/>
          <w:numId w:val="8"/>
        </w:numPr>
      </w:pPr>
      <w:r>
        <w:t>The Chairs of the Science Formal Committee shall be hired no later than the sixth week of the Fall term. The hiring panel for the Chairs shall include at minimum the Convener and the President.</w:t>
      </w:r>
    </w:p>
    <w:p w14:paraId="2C2D65D4" w14:textId="0D137FCA" w:rsidR="004A0FAA" w:rsidRDefault="004A0FAA" w:rsidP="00EE24AD">
      <w:pPr>
        <w:pStyle w:val="ListParagraph"/>
        <w:numPr>
          <w:ilvl w:val="3"/>
          <w:numId w:val="8"/>
        </w:numPr>
      </w:pPr>
      <w:r>
        <w:t xml:space="preserve">The </w:t>
      </w:r>
      <w:r w:rsidR="002C2AB7">
        <w:t>m</w:t>
      </w:r>
      <w:r>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t>m</w:t>
      </w:r>
      <w:r>
        <w:t xml:space="preserve">anager position falls. </w:t>
      </w:r>
    </w:p>
    <w:p w14:paraId="64A8492F" w14:textId="448D69F4" w:rsidR="004A0FAA" w:rsidRDefault="004A0FAA" w:rsidP="00EE24AD">
      <w:pPr>
        <w:pStyle w:val="ListParagraph"/>
        <w:numPr>
          <w:ilvl w:val="2"/>
          <w:numId w:val="8"/>
        </w:numPr>
      </w:pPr>
      <w:r>
        <w:t xml:space="preserve">If there is a vacancy in the Committee through resignation or if the Committee wishes to add a member, the new member shall be appointed by the Committee following the Engineering Society </w:t>
      </w:r>
      <w:r w:rsidR="002C2AB7">
        <w:t>h</w:t>
      </w:r>
      <w:r>
        <w:t xml:space="preserve">iring </w:t>
      </w:r>
      <w:r w:rsidR="002C2AB7">
        <w:t>p</w:t>
      </w:r>
      <w:r>
        <w:t>olicy.</w:t>
      </w:r>
    </w:p>
    <w:p w14:paraId="270C81BE" w14:textId="77777777" w:rsidR="004A0FAA" w:rsidRDefault="004A0FAA" w:rsidP="00EE24AD">
      <w:pPr>
        <w:pStyle w:val="ListParagraph"/>
        <w:numPr>
          <w:ilvl w:val="3"/>
          <w:numId w:val="8"/>
        </w:numPr>
      </w:pPr>
      <w:r>
        <w:t>If the vacancy or desire for additional member occurs after September 1st in the year that the Science Formal is to be held, the minimum advertising time shall be shortened to one (1) week.</w:t>
      </w:r>
    </w:p>
    <w:p w14:paraId="61F9243E" w14:textId="77777777" w:rsidR="004A0FAA" w:rsidRDefault="004A0FAA" w:rsidP="00EE24AD">
      <w:pPr>
        <w:pStyle w:val="Policyheader2"/>
        <w:numPr>
          <w:ilvl w:val="1"/>
          <w:numId w:val="8"/>
        </w:numPr>
      </w:pPr>
      <w:bookmarkStart w:id="983" w:name="_Toc361134273"/>
      <w:r>
        <w:t>Theme Selection</w:t>
      </w:r>
      <w:bookmarkEnd w:id="983"/>
    </w:p>
    <w:p w14:paraId="2DF044E0" w14:textId="002680B9" w:rsidR="004A0FAA" w:rsidRDefault="004A0FAA" w:rsidP="00EE24AD">
      <w:pPr>
        <w:pStyle w:val="ListParagraph"/>
        <w:numPr>
          <w:ilvl w:val="2"/>
          <w:numId w:val="8"/>
        </w:numPr>
      </w:pPr>
      <w:r>
        <w:t>The Science Formal shall have a theme decided by the year</w:t>
      </w:r>
      <w:r w:rsidR="002C2AB7">
        <w:t xml:space="preserve"> in question</w:t>
      </w:r>
      <w:r>
        <w:t xml:space="preserve">. </w:t>
      </w:r>
    </w:p>
    <w:p w14:paraId="758F23DB" w14:textId="77777777" w:rsidR="004A0FAA" w:rsidRDefault="004A0FAA" w:rsidP="00EE24AD">
      <w:pPr>
        <w:pStyle w:val="ListParagraph"/>
        <w:numPr>
          <w:ilvl w:val="2"/>
          <w:numId w:val="8"/>
        </w:numPr>
      </w:pPr>
      <w:r>
        <w:t>The purpose of the theme is to give creative direction.</w:t>
      </w:r>
    </w:p>
    <w:p w14:paraId="0F5F8AA3" w14:textId="77777777" w:rsidR="004A0FAA" w:rsidRDefault="004A0FAA" w:rsidP="00EE24AD">
      <w:pPr>
        <w:pStyle w:val="ListParagraph"/>
        <w:numPr>
          <w:ilvl w:val="2"/>
          <w:numId w:val="8"/>
        </w:numPr>
      </w:pPr>
      <w:r>
        <w:t>The Science Formal Committee shall solicit proposals from the membership of the 3rd year class and advertise the criteria for theme proposals and names to be submitted.</w:t>
      </w:r>
    </w:p>
    <w:p w14:paraId="5F564F47" w14:textId="77777777" w:rsidR="004A0FAA" w:rsidRDefault="004A0FAA" w:rsidP="00EE24AD">
      <w:pPr>
        <w:pStyle w:val="ListParagraph"/>
        <w:numPr>
          <w:ilvl w:val="2"/>
          <w:numId w:val="8"/>
        </w:numPr>
      </w:pPr>
      <w:r>
        <w:t xml:space="preserve">All theme proposals shall be voted on via preferential ballot by the students of the 3rd year class, with the exception of those deemed by the Science Formal </w:t>
      </w:r>
      <w:r>
        <w:lastRenderedPageBreak/>
        <w:t>Committee to be either of an overly similar nature to themes chosen for a Formal within the past ten years, or those of an offensive nature.</w:t>
      </w:r>
    </w:p>
    <w:p w14:paraId="0D2C3C40" w14:textId="77777777" w:rsidR="004A0FAA" w:rsidRDefault="004A0FAA" w:rsidP="00EE24AD">
      <w:pPr>
        <w:pStyle w:val="ListParagraph"/>
        <w:numPr>
          <w:ilvl w:val="2"/>
          <w:numId w:val="8"/>
        </w:numPr>
      </w:pPr>
      <w:r>
        <w:t>The Science Formal Committee shall announce the themes that will be voted upon no less than 48 hours prior to voting.</w:t>
      </w:r>
    </w:p>
    <w:p w14:paraId="7510147A" w14:textId="6BBA8927" w:rsidR="004A0FAA" w:rsidRDefault="004A0FAA" w:rsidP="00EE24AD">
      <w:pPr>
        <w:pStyle w:val="ListParagraph"/>
        <w:numPr>
          <w:ilvl w:val="3"/>
          <w:numId w:val="8"/>
        </w:numPr>
      </w:pPr>
      <w:r>
        <w:t>The voting may be done using a secure online system</w:t>
      </w:r>
      <w:r w:rsidR="002C2AB7">
        <w:t>.</w:t>
      </w:r>
    </w:p>
    <w:p w14:paraId="04EE7320" w14:textId="77777777" w:rsidR="004A0FAA" w:rsidRDefault="004A0FAA" w:rsidP="00EE24AD">
      <w:pPr>
        <w:pStyle w:val="ListParagraph"/>
        <w:numPr>
          <w:ilvl w:val="3"/>
          <w:numId w:val="8"/>
        </w:numPr>
      </w:pPr>
      <w:r>
        <w:t>A second round of voting shall occur if the Science Formal Committee deems it necessary.</w:t>
      </w:r>
    </w:p>
    <w:p w14:paraId="4AC34E31" w14:textId="77777777" w:rsidR="004A0FAA" w:rsidRDefault="004A0FAA" w:rsidP="00EE24AD">
      <w:pPr>
        <w:pStyle w:val="ListParagraph"/>
        <w:numPr>
          <w:ilvl w:val="2"/>
          <w:numId w:val="8"/>
        </w:numPr>
      </w:pPr>
      <w:r>
        <w:t>The Science Formal Committee shall oversee the theme and name selection.</w:t>
      </w:r>
    </w:p>
    <w:p w14:paraId="419B9726" w14:textId="77777777" w:rsidR="004A0FAA" w:rsidRDefault="004A0FAA" w:rsidP="00EE24AD">
      <w:pPr>
        <w:pStyle w:val="ListParagraph"/>
        <w:numPr>
          <w:ilvl w:val="3"/>
          <w:numId w:val="8"/>
        </w:numPr>
      </w:pPr>
      <w:r>
        <w:t xml:space="preserve">If a conflict of interest </w:t>
      </w:r>
      <w:proofErr w:type="gramStart"/>
      <w:r>
        <w:t>exists</w:t>
      </w:r>
      <w:proofErr w:type="gramEnd"/>
      <w:r>
        <w:t xml:space="preserve"> it shall be the responsibility of the members of the Science Formal Committee to remove themselves from the selection process.</w:t>
      </w:r>
    </w:p>
    <w:p w14:paraId="0902757C" w14:textId="77777777" w:rsidR="004A0FAA" w:rsidRDefault="004A0FAA" w:rsidP="00EE24AD">
      <w:pPr>
        <w:pStyle w:val="ListParagraph"/>
        <w:numPr>
          <w:ilvl w:val="3"/>
          <w:numId w:val="8"/>
        </w:numPr>
      </w:pPr>
      <w:r>
        <w:t>The theme selection does not preclude the Science Formal Committee from tendering for design proposals.</w:t>
      </w:r>
    </w:p>
    <w:p w14:paraId="43E47220" w14:textId="77777777" w:rsidR="00123D64" w:rsidRDefault="00123D64" w:rsidP="00123D64">
      <w:pPr>
        <w:pStyle w:val="ListParagraph"/>
        <w:numPr>
          <w:ilvl w:val="1"/>
          <w:numId w:val="8"/>
        </w:numPr>
      </w:pPr>
      <w:r>
        <w:t>Construction Guidelines</w:t>
      </w:r>
    </w:p>
    <w:p w14:paraId="2DFB0FEA" w14:textId="77777777" w:rsidR="00123D64" w:rsidRDefault="00123D64" w:rsidP="00123D64">
      <w:pPr>
        <w:pStyle w:val="ListParagraph"/>
        <w:numPr>
          <w:ilvl w:val="2"/>
          <w:numId w:val="8"/>
        </w:numPr>
      </w:pPr>
      <w:r>
        <w:t>Size</w:t>
      </w:r>
    </w:p>
    <w:p w14:paraId="139E5921" w14:textId="77777777" w:rsidR="00123D64" w:rsidRDefault="00123D64" w:rsidP="00123D64">
      <w:pPr>
        <w:pStyle w:val="ListParagraph"/>
        <w:numPr>
          <w:ilvl w:val="3"/>
          <w:numId w:val="8"/>
        </w:numPr>
      </w:pPr>
      <w:r>
        <w:t xml:space="preserve">The structure shall be designed to have no more than two floors. </w:t>
      </w:r>
    </w:p>
    <w:p w14:paraId="3CCE07A7" w14:textId="77777777" w:rsidR="00123D64" w:rsidRDefault="00123D64" w:rsidP="00123D64">
      <w:pPr>
        <w:pStyle w:val="ListParagraph"/>
        <w:numPr>
          <w:ilvl w:val="3"/>
          <w:numId w:val="8"/>
        </w:numPr>
      </w:pPr>
      <w:r>
        <w:t>Every effort must be made to ensure that the maximum possible capacity can be held in Grant Hall based on the size of the main structure.</w:t>
      </w:r>
    </w:p>
    <w:p w14:paraId="47086224" w14:textId="1F29F5E0" w:rsidR="00123D64" w:rsidRDefault="00123D64" w:rsidP="00123D64">
      <w:pPr>
        <w:pStyle w:val="ListParagraph"/>
        <w:numPr>
          <w:ilvl w:val="3"/>
          <w:numId w:val="8"/>
        </w:numPr>
      </w:pPr>
      <w:r>
        <w:t xml:space="preserve">The structure must be planned to feasibly have construction completed by the Thursday of </w:t>
      </w:r>
      <w:r w:rsidR="002800E4">
        <w:t xml:space="preserve">the </w:t>
      </w:r>
      <w:r>
        <w:t>final week</w:t>
      </w:r>
      <w:r w:rsidR="002800E4">
        <w:t xml:space="preserve"> before the event</w:t>
      </w:r>
      <w:r>
        <w:t xml:space="preserve">. </w:t>
      </w:r>
    </w:p>
    <w:p w14:paraId="27A9DC11" w14:textId="77777777" w:rsidR="00123D64" w:rsidRDefault="00123D64" w:rsidP="00123D64">
      <w:pPr>
        <w:pStyle w:val="ListParagraph"/>
        <w:numPr>
          <w:ilvl w:val="3"/>
          <w:numId w:val="8"/>
        </w:numPr>
      </w:pPr>
      <w:r>
        <w:t>Every effort must be made to ensure the structure is simple to build.</w:t>
      </w:r>
    </w:p>
    <w:p w14:paraId="3A6C3B9D" w14:textId="77777777" w:rsidR="00123D64" w:rsidRDefault="00123D64" w:rsidP="00123D64">
      <w:pPr>
        <w:pStyle w:val="ListParagraph"/>
        <w:numPr>
          <w:ilvl w:val="2"/>
          <w:numId w:val="8"/>
        </w:numPr>
      </w:pPr>
      <w:r>
        <w:t>Materials</w:t>
      </w:r>
    </w:p>
    <w:p w14:paraId="70235123" w14:textId="0CD32BBB" w:rsidR="00123D64" w:rsidRDefault="00123D64" w:rsidP="00123D64">
      <w:pPr>
        <w:pStyle w:val="ListParagraph"/>
        <w:numPr>
          <w:ilvl w:val="3"/>
          <w:numId w:val="8"/>
        </w:numPr>
      </w:pPr>
      <w:r>
        <w:t xml:space="preserve">The materials chosen for the main structure must be considered based on both safety and economic viability to the budget. </w:t>
      </w:r>
    </w:p>
    <w:p w14:paraId="1C415377" w14:textId="77777777" w:rsidR="00123D64" w:rsidRDefault="00123D64" w:rsidP="00123D64">
      <w:pPr>
        <w:pStyle w:val="ListParagraph"/>
        <w:numPr>
          <w:ilvl w:val="0"/>
          <w:numId w:val="0"/>
        </w:numPr>
        <w:ind w:left="680"/>
      </w:pPr>
    </w:p>
    <w:p w14:paraId="6D5C3418"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3E61C002" w14:textId="218102FC" w:rsidR="009D55F7" w:rsidRDefault="009D55F7" w:rsidP="009D55F7">
      <w:pPr>
        <w:pStyle w:val="Title"/>
      </w:pPr>
      <w:bookmarkStart w:id="984" w:name="_Toc3199385"/>
      <w:r w:rsidRPr="00E836BA">
        <w:lastRenderedPageBreak/>
        <w:t>θ: Financial Policies</w:t>
      </w:r>
      <w:bookmarkEnd w:id="974"/>
      <w:bookmarkEnd w:id="984"/>
    </w:p>
    <w:p w14:paraId="470FDBC7" w14:textId="5CEF1471" w:rsidR="006A513B" w:rsidRPr="00B96E80" w:rsidRDefault="006A513B" w:rsidP="006A513B">
      <w:pPr>
        <w:pStyle w:val="Quote"/>
        <w:rPr>
          <w:rStyle w:val="FloatingTextChar0"/>
          <w:i/>
          <w:iCs w:val="0"/>
          <w:color w:val="auto"/>
        </w:rPr>
      </w:pPr>
      <w:r w:rsidRPr="00751A98">
        <w:t>Preamble:</w:t>
      </w:r>
      <w:r w:rsidRPr="00E11B19">
        <w:rPr>
          <w:rStyle w:val="FloatingTextChar0"/>
          <w:rFonts w:ascii="Segoe UI" w:hAnsi="Segoe UI"/>
          <w:i/>
          <w:sz w:val="22"/>
          <w:szCs w:val="22"/>
        </w:rPr>
        <w:t xml:space="preserve"> This Policy covers </w:t>
      </w:r>
      <w:r w:rsidRPr="00751A98">
        <w:t xml:space="preserve">all financial policies of the Engineering Society, its services, </w:t>
      </w:r>
      <w:r>
        <w:t xml:space="preserve">its corporate initiatives, </w:t>
      </w:r>
      <w:r w:rsidRPr="00751A98">
        <w:t>and a</w:t>
      </w:r>
      <w:r>
        <w:t>ffiliate</w:t>
      </w:r>
      <w:r w:rsidRPr="00751A98">
        <w:t xml:space="preserve">d groups that are governed by the Engineering Society </w:t>
      </w:r>
      <w:r w:rsidRPr="00B424B9">
        <w:t xml:space="preserve">Council and the Engineering Society </w:t>
      </w:r>
      <w:r w:rsidR="00446706">
        <w:t>Advisory Board</w:t>
      </w:r>
      <w:r w:rsidRPr="00B424B9">
        <w:t>.</w:t>
      </w:r>
      <w:r w:rsidRPr="00E11B19">
        <w:rPr>
          <w:rStyle w:val="FloatingTextChar0"/>
          <w:rFonts w:ascii="Segoe UI" w:hAnsi="Segoe UI"/>
          <w:i/>
          <w:sz w:val="22"/>
          <w:szCs w:val="22"/>
        </w:rPr>
        <w:t xml:space="preserve"> </w:t>
      </w:r>
    </w:p>
    <w:p w14:paraId="466F2CF8" w14:textId="77777777" w:rsidR="006A513B" w:rsidRDefault="006A513B" w:rsidP="00EE24AD">
      <w:pPr>
        <w:pStyle w:val="Policyheader1"/>
        <w:numPr>
          <w:ilvl w:val="0"/>
          <w:numId w:val="19"/>
        </w:numPr>
      </w:pPr>
      <w:bookmarkStart w:id="985" w:name="_Toc3199386"/>
      <w:r>
        <w:t>Finances</w:t>
      </w:r>
      <w:bookmarkEnd w:id="985"/>
    </w:p>
    <w:p w14:paraId="321D1178" w14:textId="77777777" w:rsidR="006A513B" w:rsidRPr="005D3A55" w:rsidRDefault="006A513B" w:rsidP="00EE24AD">
      <w:pPr>
        <w:pStyle w:val="Policyheader2"/>
        <w:numPr>
          <w:ilvl w:val="1"/>
          <w:numId w:val="19"/>
        </w:numPr>
      </w:pPr>
      <w:r w:rsidRPr="005D3A55">
        <w:t>The Engineering Society’s Financial Structure</w:t>
      </w:r>
    </w:p>
    <w:p w14:paraId="2033E73C" w14:textId="77777777" w:rsidR="006A513B" w:rsidRDefault="006A513B" w:rsidP="00EE24AD">
      <w:pPr>
        <w:pStyle w:val="ListParagraph"/>
        <w:numPr>
          <w:ilvl w:val="2"/>
          <w:numId w:val="19"/>
        </w:numPr>
        <w:spacing w:after="0" w:line="252" w:lineRule="auto"/>
      </w:pPr>
      <w:r>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Default="006A513B" w:rsidP="00EE24AD">
      <w:pPr>
        <w:pStyle w:val="ListParagraph"/>
        <w:numPr>
          <w:ilvl w:val="2"/>
          <w:numId w:val="19"/>
        </w:numPr>
        <w:spacing w:after="0" w:line="252" w:lineRule="auto"/>
      </w:pPr>
      <w:r>
        <w:t>The Engineering Society will follow Canadian Generally Accepted Accounting Principles (GAAP) and will operate in full compliance of regulations set out by the Canada Revenue Agency.</w:t>
      </w:r>
    </w:p>
    <w:p w14:paraId="226F42B8" w14:textId="77777777" w:rsidR="006A513B" w:rsidRDefault="006A513B" w:rsidP="00EE24AD">
      <w:pPr>
        <w:pStyle w:val="ListParagraph"/>
        <w:numPr>
          <w:ilvl w:val="2"/>
          <w:numId w:val="19"/>
        </w:numPr>
        <w:spacing w:after="0" w:line="252" w:lineRule="auto"/>
      </w:pPr>
      <w:r>
        <w:t xml:space="preserve">The Engineering Society’s financial records shall be managed by a </w:t>
      </w:r>
      <w:proofErr w:type="gramStart"/>
      <w:r>
        <w:t>bookkeeper, and</w:t>
      </w:r>
      <w:proofErr w:type="gramEnd"/>
      <w:r>
        <w:t xml:space="preserve"> reviewed by a Certified General Accountant. </w:t>
      </w:r>
    </w:p>
    <w:p w14:paraId="215F462B" w14:textId="77777777" w:rsidR="006A513B" w:rsidRDefault="006A513B" w:rsidP="00EE24AD">
      <w:pPr>
        <w:pStyle w:val="ListParagraph"/>
        <w:numPr>
          <w:ilvl w:val="2"/>
          <w:numId w:val="19"/>
        </w:numPr>
        <w:spacing w:after="0" w:line="252" w:lineRule="auto"/>
      </w:pPr>
      <w:r>
        <w:t xml:space="preserve">The bookkeeper shall administer separate accounting files for the Society, each service, and each corporate initiative. Simply Accounting shall be used as the primary financial accounting system. </w:t>
      </w:r>
    </w:p>
    <w:p w14:paraId="5F13A860" w14:textId="77777777" w:rsidR="006A513B" w:rsidRDefault="006A513B" w:rsidP="00EE24AD">
      <w:pPr>
        <w:pStyle w:val="ListParagraph"/>
        <w:numPr>
          <w:ilvl w:val="2"/>
          <w:numId w:val="19"/>
        </w:numPr>
        <w:spacing w:after="0" w:line="252" w:lineRule="auto"/>
      </w:pPr>
      <w:r>
        <w:t xml:space="preserve">The Engineering Society shall administer payroll through a secure online payroll service. </w:t>
      </w:r>
    </w:p>
    <w:p w14:paraId="102F5307" w14:textId="218C183F" w:rsidR="006A513B" w:rsidRDefault="006A513B" w:rsidP="00EE24AD">
      <w:pPr>
        <w:pStyle w:val="ListParagraph"/>
        <w:numPr>
          <w:ilvl w:val="2"/>
          <w:numId w:val="19"/>
        </w:numPr>
        <w:spacing w:after="0" w:line="252" w:lineRule="auto"/>
      </w:pPr>
      <w:r>
        <w:t xml:space="preserve">The fiscal year for the Engineering Society shall be </w:t>
      </w:r>
      <w:r w:rsidR="00B14D7F">
        <w:t>September 1</w:t>
      </w:r>
      <w:r w:rsidR="00B14D7F" w:rsidRPr="00B14D7F">
        <w:rPr>
          <w:vertAlign w:val="superscript"/>
        </w:rPr>
        <w:t>st</w:t>
      </w:r>
      <w:r w:rsidR="00B14D7F">
        <w:t xml:space="preserve"> to August 31</w:t>
      </w:r>
      <w:r w:rsidR="00B14D7F" w:rsidRPr="00B14D7F">
        <w:rPr>
          <w:vertAlign w:val="superscript"/>
        </w:rPr>
        <w:t>st</w:t>
      </w:r>
      <w:r w:rsidR="00B14D7F">
        <w:t xml:space="preserve"> </w:t>
      </w:r>
      <w:r>
        <w:t xml:space="preserve">of each year. </w:t>
      </w:r>
    </w:p>
    <w:p w14:paraId="0290F975" w14:textId="49219744" w:rsidR="006A513B" w:rsidRDefault="006A513B" w:rsidP="00EE24AD">
      <w:pPr>
        <w:pStyle w:val="ListParagraph"/>
        <w:numPr>
          <w:ilvl w:val="2"/>
          <w:numId w:val="19"/>
        </w:numPr>
        <w:spacing w:after="0" w:line="252" w:lineRule="auto"/>
      </w:pPr>
      <w:r>
        <w:t xml:space="preserve">The Executive shall have signing authority for the bank accounts of the Society, and the Corporate Initiatives. All bank accounts shall be two-to-sign </w:t>
      </w:r>
      <w:proofErr w:type="gramStart"/>
      <w:r>
        <w:t>accounts, and</w:t>
      </w:r>
      <w:proofErr w:type="gramEnd"/>
      <w:r>
        <w:t xml:space="preserve"> will require two signatures or approvals for any action. </w:t>
      </w:r>
    </w:p>
    <w:p w14:paraId="0EBE9CAD" w14:textId="77777777" w:rsidR="006A513B" w:rsidRDefault="006A513B" w:rsidP="00EE24AD">
      <w:pPr>
        <w:pStyle w:val="ListParagraph"/>
        <w:numPr>
          <w:ilvl w:val="2"/>
          <w:numId w:val="19"/>
        </w:numPr>
        <w:spacing w:after="0" w:line="252" w:lineRule="auto"/>
      </w:pPr>
      <w:r>
        <w:t xml:space="preserve">The Engineering Society </w:t>
      </w:r>
      <w:r w:rsidRPr="00814C41">
        <w:t xml:space="preserve">Council (Reference </w:t>
      </w:r>
      <w:r w:rsidRPr="005F78E6">
        <w:t>α</w:t>
      </w:r>
      <w:r w:rsidRPr="00814C41">
        <w:t>)</w:t>
      </w:r>
      <w:r>
        <w:t xml:space="preserve"> shall hold ultimate authority over all financial decisions of the Society, as outlined in θ, B. </w:t>
      </w:r>
    </w:p>
    <w:p w14:paraId="418D61E8" w14:textId="5AF010C9" w:rsidR="006A513B" w:rsidRDefault="006A513B" w:rsidP="00EE24AD">
      <w:pPr>
        <w:pStyle w:val="ListParagraph"/>
        <w:numPr>
          <w:ilvl w:val="2"/>
          <w:numId w:val="19"/>
        </w:numPr>
        <w:spacing w:after="0" w:line="252" w:lineRule="auto"/>
      </w:pPr>
      <w:r>
        <w:t xml:space="preserve">The Engineering Society </w:t>
      </w:r>
      <w:r w:rsidR="00446706">
        <w:t>Advisory Board</w:t>
      </w:r>
      <w:r>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782AFFC" w14:textId="555C0380" w:rsidR="00180FC7" w:rsidRPr="00B40BFC" w:rsidRDefault="00180FC7" w:rsidP="00EE24AD">
      <w:pPr>
        <w:pStyle w:val="ListParagraph"/>
        <w:numPr>
          <w:ilvl w:val="2"/>
          <w:numId w:val="19"/>
        </w:numPr>
        <w:spacing w:after="0" w:line="252" w:lineRule="auto"/>
      </w:pPr>
      <w:r>
        <w:rPr>
          <w:lang w:val="en-US"/>
        </w:rPr>
        <w:t xml:space="preserve">The Engineering Society will </w:t>
      </w:r>
      <w:r w:rsidR="00E4031D">
        <w:rPr>
          <w:lang w:val="en-US"/>
        </w:rPr>
        <w:t>e-mail</w:t>
      </w:r>
      <w:r>
        <w:rPr>
          <w:lang w:val="en-US"/>
        </w:rPr>
        <w:t xml:space="preserve"> the last known account user (i.e. Design Team Captain, Year President, etc.) after three years of account inactivity. If a response is not received within 30 days, the aforementioned account will be closed. </w:t>
      </w:r>
      <w:r>
        <w:rPr>
          <w:lang w:val="en-US"/>
        </w:rPr>
        <w:lastRenderedPageBreak/>
        <w:t>Any remaining funds will be dispersed under the General Account and documented as retained earnings.</w:t>
      </w:r>
    </w:p>
    <w:p w14:paraId="5C9783A3" w14:textId="28B4F5CE" w:rsidR="00B47FB4" w:rsidRDefault="00B47FB4" w:rsidP="00B47FB4">
      <w:pPr>
        <w:pStyle w:val="Policyheader2"/>
        <w:numPr>
          <w:ilvl w:val="1"/>
          <w:numId w:val="19"/>
        </w:numPr>
      </w:pPr>
      <w:r>
        <w:t>Allocated Expenses</w:t>
      </w:r>
    </w:p>
    <w:p w14:paraId="3BA1FDAD" w14:textId="77777777" w:rsidR="00B47FB4" w:rsidRDefault="00B47FB4" w:rsidP="00B47FB4">
      <w:pPr>
        <w:pStyle w:val="ListParagraph"/>
        <w:numPr>
          <w:ilvl w:val="2"/>
          <w:numId w:val="19"/>
        </w:numPr>
        <w:spacing w:after="0" w:line="252" w:lineRule="auto"/>
      </w:pPr>
      <w:commentRangeStart w:id="986"/>
      <w:proofErr w:type="spellStart"/>
      <w:r>
        <w:t>EngServe</w:t>
      </w:r>
      <w:proofErr w:type="spellEnd"/>
      <w:r>
        <w:t xml:space="preserve"> is the recovery of expenses incurred by the Engineering Society through the operations of its services and corporate initiatives. This includes rent, phone, administration, accounting, insurance, and banking.</w:t>
      </w:r>
    </w:p>
    <w:p w14:paraId="508D9A2E" w14:textId="77777777" w:rsidR="00B47FB4" w:rsidRDefault="00B47FB4" w:rsidP="00B47FB4">
      <w:pPr>
        <w:pStyle w:val="ListParagraph"/>
        <w:numPr>
          <w:ilvl w:val="2"/>
          <w:numId w:val="19"/>
        </w:numPr>
        <w:spacing w:after="0" w:line="252" w:lineRule="auto"/>
      </w:pPr>
      <w:proofErr w:type="spellStart"/>
      <w:r>
        <w:t>EngServe</w:t>
      </w:r>
      <w:proofErr w:type="spellEnd"/>
      <w:r>
        <w:t xml:space="preserve"> is calculated annually by the Vice-President (Operations) and will apply from Sept 1</w:t>
      </w:r>
      <w:r w:rsidRPr="005F78E6">
        <w:rPr>
          <w:vertAlign w:val="superscript"/>
        </w:rPr>
        <w:t>st</w:t>
      </w:r>
      <w:r>
        <w:t xml:space="preserve"> - August 30</w:t>
      </w:r>
      <w:r w:rsidRPr="005F78E6">
        <w:rPr>
          <w:vertAlign w:val="superscript"/>
        </w:rPr>
        <w:t>th</w:t>
      </w:r>
      <w:r>
        <w:t xml:space="preserve">. All efforts should be made to calculate the </w:t>
      </w:r>
      <w:proofErr w:type="spellStart"/>
      <w:r>
        <w:t>EngServe</w:t>
      </w:r>
      <w:proofErr w:type="spellEnd"/>
      <w:r>
        <w:t xml:space="preserve"> charges before the services and corporate initiatives create their budgets.</w:t>
      </w:r>
    </w:p>
    <w:p w14:paraId="6360C9B9" w14:textId="77777777" w:rsidR="00B47FB4" w:rsidRDefault="00B47FB4" w:rsidP="00B47FB4">
      <w:pPr>
        <w:pStyle w:val="ListParagraph"/>
        <w:numPr>
          <w:ilvl w:val="2"/>
          <w:numId w:val="19"/>
        </w:numPr>
        <w:spacing w:after="0" w:line="252" w:lineRule="auto"/>
      </w:pPr>
      <w:r>
        <w:t xml:space="preserve">The new </w:t>
      </w:r>
      <w:proofErr w:type="spellStart"/>
      <w:r>
        <w:t>EngServe</w:t>
      </w:r>
      <w:proofErr w:type="spellEnd"/>
      <w:r>
        <w:t xml:space="preserve"> agreement must be signed by the Vice-President (Operations) and the individual(s) responsible for the service/corporate initiative before it is deemed valid. </w:t>
      </w:r>
    </w:p>
    <w:p w14:paraId="1327B772" w14:textId="77777777" w:rsidR="00B47FB4" w:rsidRDefault="00B47FB4" w:rsidP="00B47FB4">
      <w:pPr>
        <w:pStyle w:val="ListParagraph"/>
        <w:numPr>
          <w:ilvl w:val="2"/>
          <w:numId w:val="19"/>
        </w:numPr>
        <w:spacing w:after="0" w:line="252" w:lineRule="auto"/>
      </w:pPr>
      <w:r>
        <w:t xml:space="preserve">Once the agreement is signed, </w:t>
      </w:r>
      <w:proofErr w:type="spellStart"/>
      <w:r>
        <w:t>EngServe</w:t>
      </w:r>
      <w:proofErr w:type="spellEnd"/>
      <w:r>
        <w:t xml:space="preserve"> will be paid automatically by the bookkeeper to the Engineering Society monthly.</w:t>
      </w:r>
    </w:p>
    <w:p w14:paraId="75B53FD7" w14:textId="77777777" w:rsidR="00B47FB4" w:rsidRDefault="00B47FB4" w:rsidP="00B47FB4">
      <w:pPr>
        <w:pStyle w:val="ListParagraph"/>
        <w:numPr>
          <w:ilvl w:val="2"/>
          <w:numId w:val="19"/>
        </w:numPr>
        <w:spacing w:after="0" w:line="252" w:lineRule="auto"/>
      </w:pPr>
      <w:proofErr w:type="spellStart"/>
      <w:r>
        <w:t>EngServe</w:t>
      </w:r>
      <w:proofErr w:type="spellEnd"/>
      <w:r>
        <w:t xml:space="preserve"> will include HST where appropriate, as determined by a chartered accountant.</w:t>
      </w:r>
    </w:p>
    <w:p w14:paraId="6C87D8CB" w14:textId="77777777" w:rsidR="00B47FB4" w:rsidRDefault="00B47FB4" w:rsidP="00B47FB4">
      <w:pPr>
        <w:pStyle w:val="ListParagraph"/>
        <w:numPr>
          <w:ilvl w:val="2"/>
          <w:numId w:val="19"/>
        </w:numPr>
        <w:spacing w:after="0" w:line="252" w:lineRule="auto"/>
      </w:pPr>
      <w:r>
        <w:t xml:space="preserve">The </w:t>
      </w:r>
      <w:proofErr w:type="spellStart"/>
      <w:r>
        <w:t>EngServe</w:t>
      </w:r>
      <w:proofErr w:type="spellEnd"/>
      <w:r>
        <w:t xml:space="preserve"> rate for each service and corporate initiative is determined as follows:</w:t>
      </w:r>
    </w:p>
    <w:p w14:paraId="3294C41B" w14:textId="77777777" w:rsidR="00B47FB4" w:rsidRDefault="00B47FB4" w:rsidP="00B47FB4">
      <w:pPr>
        <w:pStyle w:val="ListParagraph"/>
        <w:numPr>
          <w:ilvl w:val="3"/>
          <w:numId w:val="19"/>
        </w:numPr>
        <w:spacing w:after="0" w:line="252" w:lineRule="auto"/>
      </w:pPr>
      <w:r>
        <w:t>Rent; based on the individual space usage of each group and collected to recoup the utility charges, as determined</w:t>
      </w:r>
      <w:r w:rsidRPr="00407187">
        <w:t xml:space="preserve"> </w:t>
      </w:r>
      <w:r>
        <w:t>in the Engineering Society Lease with Queen’s University.</w:t>
      </w:r>
    </w:p>
    <w:p w14:paraId="10340A11" w14:textId="77777777" w:rsidR="00B47FB4" w:rsidRDefault="00B47FB4" w:rsidP="00B47FB4">
      <w:pPr>
        <w:pStyle w:val="ListParagraph"/>
        <w:numPr>
          <w:ilvl w:val="3"/>
          <w:numId w:val="19"/>
        </w:numPr>
        <w:spacing w:after="0" w:line="252" w:lineRule="auto"/>
      </w:pPr>
      <w:r>
        <w:t>Phone; based on the number of phones and lines used by each group.</w:t>
      </w:r>
    </w:p>
    <w:p w14:paraId="3772E1E1" w14:textId="77777777" w:rsidR="00B47FB4" w:rsidRDefault="00B47FB4" w:rsidP="00B47FB4">
      <w:pPr>
        <w:pStyle w:val="ListParagraph"/>
        <w:numPr>
          <w:ilvl w:val="3"/>
          <w:numId w:val="19"/>
        </w:numPr>
        <w:spacing w:after="0" w:line="252" w:lineRule="auto"/>
      </w:pPr>
      <w:r>
        <w:t>Administration; a proportional amount of the General Manager’s costs, based on the estimated time spent with each group.</w:t>
      </w:r>
    </w:p>
    <w:p w14:paraId="4D5034F4" w14:textId="77777777" w:rsidR="00B47FB4" w:rsidRDefault="00B47FB4" w:rsidP="00B47FB4">
      <w:pPr>
        <w:pStyle w:val="ListParagraph"/>
        <w:numPr>
          <w:ilvl w:val="3"/>
          <w:numId w:val="19"/>
        </w:numPr>
        <w:spacing w:after="0" w:line="252" w:lineRule="auto"/>
      </w:pPr>
      <w:r>
        <w:t>Accounting; a proportional amount of the bookkeeping costs, based on the time breakdown from the previous year.</w:t>
      </w:r>
    </w:p>
    <w:p w14:paraId="190C41AB" w14:textId="77777777" w:rsidR="00B47FB4" w:rsidRDefault="00B47FB4" w:rsidP="00B47FB4">
      <w:pPr>
        <w:pStyle w:val="ListParagraph"/>
        <w:numPr>
          <w:ilvl w:val="3"/>
          <w:numId w:val="19"/>
        </w:numPr>
        <w:spacing w:after="0" w:line="252" w:lineRule="auto"/>
      </w:pPr>
      <w:r>
        <w:t>Insurance; a proportional amount of the Society’s general liability insurance.</w:t>
      </w:r>
    </w:p>
    <w:p w14:paraId="0AD23DAA" w14:textId="4CB92849" w:rsidR="00B47FB4" w:rsidRDefault="00B47FB4" w:rsidP="00EE24AD">
      <w:pPr>
        <w:pStyle w:val="ListParagraph"/>
        <w:numPr>
          <w:ilvl w:val="2"/>
          <w:numId w:val="19"/>
        </w:numPr>
        <w:spacing w:after="0" w:line="252" w:lineRule="auto"/>
      </w:pPr>
      <w:r>
        <w:t xml:space="preserve">Banking; a proportional amount of securities company charges and ATM rental, based on the usage of each group. </w:t>
      </w:r>
      <w:commentRangeEnd w:id="986"/>
      <w:r>
        <w:rPr>
          <w:rStyle w:val="CommentReference"/>
        </w:rPr>
        <w:commentReference w:id="986"/>
      </w:r>
    </w:p>
    <w:p w14:paraId="67F1CF94" w14:textId="77777777" w:rsidR="006A513B" w:rsidRDefault="006A513B" w:rsidP="00EE24AD">
      <w:pPr>
        <w:pStyle w:val="Policyheader1"/>
        <w:numPr>
          <w:ilvl w:val="0"/>
          <w:numId w:val="19"/>
        </w:numPr>
      </w:pPr>
      <w:bookmarkStart w:id="987" w:name="_Toc3199387"/>
      <w:r>
        <w:t>Society</w:t>
      </w:r>
      <w:bookmarkEnd w:id="987"/>
    </w:p>
    <w:p w14:paraId="62711970" w14:textId="77777777" w:rsidR="00B47FB4" w:rsidRDefault="00B47FB4" w:rsidP="00B47FB4">
      <w:pPr>
        <w:pStyle w:val="Policyheader2"/>
        <w:numPr>
          <w:ilvl w:val="1"/>
          <w:numId w:val="19"/>
        </w:numPr>
      </w:pPr>
      <w:commentRangeStart w:id="988"/>
      <w:r>
        <w:t>Purpose</w:t>
      </w:r>
    </w:p>
    <w:p w14:paraId="78B56859" w14:textId="77643969" w:rsidR="00B47FB4" w:rsidRDefault="00B47FB4" w:rsidP="00B40BFC">
      <w:pPr>
        <w:pStyle w:val="ListParagraph"/>
        <w:numPr>
          <w:ilvl w:val="2"/>
          <w:numId w:val="17"/>
        </w:numPr>
      </w:pPr>
      <w:r>
        <w:t>This policy outlines the overall financial policies of the Engineering Society’s General operations. This Policy does not apply to affiliated groups or the Corporate Initiatives, the specific financial policies for which are described in Subsections C and D respectively.</w:t>
      </w:r>
      <w:commentRangeEnd w:id="988"/>
      <w:r>
        <w:rPr>
          <w:rStyle w:val="CommentReference"/>
        </w:rPr>
        <w:commentReference w:id="988"/>
      </w:r>
    </w:p>
    <w:p w14:paraId="42B559DA" w14:textId="77777777" w:rsidR="006A513B" w:rsidRDefault="006A513B" w:rsidP="00EE24AD">
      <w:pPr>
        <w:pStyle w:val="Policyheader2"/>
        <w:numPr>
          <w:ilvl w:val="1"/>
          <w:numId w:val="19"/>
        </w:numPr>
      </w:pPr>
      <w:r>
        <w:lastRenderedPageBreak/>
        <w:t>Financial Accountability and Sustainability</w:t>
      </w:r>
    </w:p>
    <w:p w14:paraId="4244C80D" w14:textId="77777777" w:rsidR="006A513B" w:rsidRDefault="006A513B" w:rsidP="00EE24AD">
      <w:pPr>
        <w:pStyle w:val="ListParagraph"/>
        <w:numPr>
          <w:ilvl w:val="2"/>
          <w:numId w:val="19"/>
        </w:numPr>
        <w:spacing w:after="0" w:line="252" w:lineRule="auto"/>
      </w:pPr>
      <w:r>
        <w:t>The Engineering Society shall acquire the services of Chartered Accountants to complete an annual financial review engagement.</w:t>
      </w:r>
      <w:r w:rsidRPr="00F31331">
        <w:t xml:space="preserve"> </w:t>
      </w:r>
      <w:r>
        <w:t xml:space="preserve">The purpose of a financial review is to maintain financial accountability and transparency. </w:t>
      </w:r>
    </w:p>
    <w:p w14:paraId="63BB7BFA" w14:textId="77777777" w:rsidR="006A513B" w:rsidRDefault="006A513B" w:rsidP="00EE24AD">
      <w:pPr>
        <w:pStyle w:val="ListParagraph"/>
        <w:numPr>
          <w:ilvl w:val="2"/>
          <w:numId w:val="19"/>
        </w:numPr>
        <w:spacing w:after="0" w:line="252" w:lineRule="auto"/>
      </w:pPr>
      <w:r>
        <w:t xml:space="preserve">The Engineering Society shall endeavor to maintain $100,000.00 in its commercial bank account. </w:t>
      </w:r>
    </w:p>
    <w:p w14:paraId="2A901D2F" w14:textId="77777777" w:rsidR="006A513B" w:rsidRDefault="006A513B" w:rsidP="00EE24AD">
      <w:pPr>
        <w:pStyle w:val="Policyheader2"/>
        <w:numPr>
          <w:ilvl w:val="1"/>
          <w:numId w:val="19"/>
        </w:numPr>
      </w:pPr>
      <w:r>
        <w:t xml:space="preserve">Operating Budget </w:t>
      </w:r>
    </w:p>
    <w:p w14:paraId="75BC551C" w14:textId="77777777" w:rsidR="006A513B" w:rsidRDefault="006A513B" w:rsidP="00EE24AD">
      <w:pPr>
        <w:pStyle w:val="ListParagraph"/>
        <w:numPr>
          <w:ilvl w:val="2"/>
          <w:numId w:val="19"/>
        </w:numPr>
        <w:spacing w:after="0" w:line="252" w:lineRule="auto"/>
      </w:pPr>
      <w:r>
        <w:t>The Director of Finance and/or Vice-President (Operations) shall present an Operating Budget to Council at the first meeting of the school term. Once approved, this budget shall govern the expenditures of the Society for the remainder of that fiscal year.</w:t>
      </w:r>
    </w:p>
    <w:p w14:paraId="551A067C" w14:textId="18F1C6A1" w:rsidR="006A513B" w:rsidRDefault="00D379BB" w:rsidP="00EE24AD">
      <w:pPr>
        <w:pStyle w:val="ListParagraph"/>
        <w:numPr>
          <w:ilvl w:val="2"/>
          <w:numId w:val="19"/>
        </w:numPr>
        <w:spacing w:after="0" w:line="252" w:lineRule="auto"/>
      </w:pPr>
      <w:r>
        <w:t>5</w:t>
      </w:r>
      <w:r w:rsidR="006A513B">
        <w:t xml:space="preserve">0% of the operating surplus, as determined by the financial review engagement, will be included as a revenue source in the following Operating Budget. </w:t>
      </w:r>
    </w:p>
    <w:p w14:paraId="6277B1DD" w14:textId="1857080E" w:rsidR="006A513B" w:rsidRDefault="006A513B" w:rsidP="00EE24AD">
      <w:pPr>
        <w:pStyle w:val="ListParagraph"/>
        <w:numPr>
          <w:ilvl w:val="2"/>
          <w:numId w:val="19"/>
        </w:numPr>
        <w:spacing w:after="0" w:line="252" w:lineRule="auto"/>
      </w:pPr>
      <w:r>
        <w:t>The Operating Budget for the fiscal year shall have a 10% c</w:t>
      </w:r>
      <w:r w:rsidR="0097357E">
        <w:t>ontingency on all position expenses and event p</w:t>
      </w:r>
      <w:r>
        <w:t>osition expenses, as outlined in the Chart of Accounts.</w:t>
      </w:r>
    </w:p>
    <w:p w14:paraId="24EF5DED" w14:textId="2C5FA4B1" w:rsidR="006A513B" w:rsidRDefault="006A513B" w:rsidP="00EE24AD">
      <w:pPr>
        <w:pStyle w:val="ListParagraph"/>
        <w:numPr>
          <w:ilvl w:val="2"/>
          <w:numId w:val="19"/>
        </w:numPr>
        <w:spacing w:after="0" w:line="252" w:lineRule="auto"/>
      </w:pPr>
      <w:r>
        <w:t xml:space="preserve">The preliminary Operating Budget shall be made available on the </w:t>
      </w:r>
      <w:proofErr w:type="spellStart"/>
      <w:r>
        <w:t>EngSoc</w:t>
      </w:r>
      <w:proofErr w:type="spellEnd"/>
      <w:r>
        <w:t xml:space="preserve"> website a minimum of one week before it is brought to council. This allows time for feedback and questions to be sent to the Director of Finance before the final budget is compiled.</w:t>
      </w:r>
    </w:p>
    <w:p w14:paraId="0DF3237E" w14:textId="77777777" w:rsidR="006A513B" w:rsidRDefault="006A513B" w:rsidP="00EE24AD">
      <w:pPr>
        <w:pStyle w:val="ListParagraph"/>
        <w:numPr>
          <w:ilvl w:val="2"/>
          <w:numId w:val="19"/>
        </w:numPr>
        <w:spacing w:after="0" w:line="252" w:lineRule="auto"/>
      </w:pPr>
      <w:r>
        <w:t xml:space="preserve">The final Operating Budget shall be made available on the </w:t>
      </w:r>
      <w:proofErr w:type="spellStart"/>
      <w:r>
        <w:t>EngSoc</w:t>
      </w:r>
      <w:proofErr w:type="spellEnd"/>
      <w:r>
        <w:t xml:space="preserve">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6C3DE9F2" w:rsidR="006A513B" w:rsidRDefault="006A513B" w:rsidP="00EE24AD">
      <w:pPr>
        <w:pStyle w:val="ListParagraph"/>
        <w:numPr>
          <w:ilvl w:val="2"/>
          <w:numId w:val="19"/>
        </w:numPr>
        <w:spacing w:after="0" w:line="252" w:lineRule="auto"/>
      </w:pPr>
      <w:r>
        <w:t>The Operating Budget shall include all anticipated revenues and expenses for the fiscal year. This will include an estimated total summer spending amount, described below in θ, B.1.13.</w:t>
      </w:r>
    </w:p>
    <w:p w14:paraId="39E64857" w14:textId="77777777" w:rsidR="006A513B" w:rsidRDefault="006A513B" w:rsidP="00EE24AD">
      <w:pPr>
        <w:pStyle w:val="ListParagraph"/>
        <w:numPr>
          <w:ilvl w:val="2"/>
          <w:numId w:val="19"/>
        </w:numPr>
        <w:spacing w:after="0" w:line="252" w:lineRule="auto"/>
      </w:pPr>
      <w:r>
        <w:t>The Operating Budget shall include gross revenues and expenses as opposed to net revenue or net expense for a given project or event.</w:t>
      </w:r>
    </w:p>
    <w:p w14:paraId="527214F6" w14:textId="1E44EC57" w:rsidR="006A513B" w:rsidRDefault="006A513B" w:rsidP="00EE24AD">
      <w:pPr>
        <w:pStyle w:val="ListParagraph"/>
        <w:numPr>
          <w:ilvl w:val="2"/>
          <w:numId w:val="19"/>
        </w:numPr>
        <w:spacing w:after="0" w:line="252" w:lineRule="auto"/>
      </w:pPr>
      <w:r>
        <w:t>Council may amend the Operating Budget at any time during the year.</w:t>
      </w:r>
    </w:p>
    <w:p w14:paraId="7D9AF5A8" w14:textId="552B9028" w:rsidR="006A513B" w:rsidRDefault="006A513B" w:rsidP="00EE24AD">
      <w:pPr>
        <w:pStyle w:val="ListParagraph"/>
        <w:numPr>
          <w:ilvl w:val="2"/>
          <w:numId w:val="19"/>
        </w:numPr>
        <w:spacing w:after="0" w:line="252" w:lineRule="auto"/>
      </w:pPr>
      <w:r>
        <w:t>The approval of the Operating Budget by Council shall authorize the expenditures granted in the budget without further approval from Council.</w:t>
      </w:r>
    </w:p>
    <w:p w14:paraId="51312FA5" w14:textId="77777777" w:rsidR="00F323AC" w:rsidRPr="00525E05" w:rsidRDefault="00F323AC" w:rsidP="00F323AC">
      <w:pPr>
        <w:numPr>
          <w:ilvl w:val="2"/>
          <w:numId w:val="19"/>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Unanticipated expenses:</w:t>
      </w:r>
    </w:p>
    <w:p w14:paraId="66FD9F83" w14:textId="77777777" w:rsidR="00F323AC" w:rsidRPr="00525E05" w:rsidRDefault="00F323AC" w:rsidP="00F323AC">
      <w:pPr>
        <w:numPr>
          <w:ilvl w:val="3"/>
          <w:numId w:val="19"/>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 xml:space="preserve"> </w:t>
      </w:r>
      <w:r w:rsidRPr="00570C77">
        <w:rPr>
          <w:rFonts w:ascii="Palatino Linotype" w:eastAsia="MS Mincho" w:hAnsi="Palatino Linotype" w:cs="Times New Roman"/>
          <w:sz w:val="24"/>
        </w:rPr>
        <w:t xml:space="preserve">During sitting sessions of council, expenses </w:t>
      </w:r>
      <w:r w:rsidRPr="00F323AC">
        <w:rPr>
          <w:rFonts w:ascii="Palatino Linotype" w:eastAsia="MS Mincho" w:hAnsi="Palatino Linotype" w:cs="Times New Roman"/>
          <w:sz w:val="24"/>
        </w:rPr>
        <w:t xml:space="preserve">under </w:t>
      </w:r>
      <w:r w:rsidRPr="00525E05">
        <w:rPr>
          <w:rFonts w:ascii="Palatino Linotype" w:eastAsia="MS Mincho" w:hAnsi="Palatino Linotype" w:cs="Times New Roman"/>
          <w:sz w:val="24"/>
        </w:rPr>
        <w:t>$500 that were not included in the Operating Budget must be approved by the majority of the Executive. Any unbudgeted purchases over $250 must be reported to Council at the next session.</w:t>
      </w:r>
    </w:p>
    <w:p w14:paraId="2ADD44E0" w14:textId="77777777" w:rsidR="00F323AC" w:rsidRPr="00570C77" w:rsidRDefault="00F323AC" w:rsidP="00F323AC">
      <w:pPr>
        <w:numPr>
          <w:ilvl w:val="3"/>
          <w:numId w:val="19"/>
        </w:numPr>
        <w:spacing w:after="0"/>
        <w:rPr>
          <w:rFonts w:ascii="Palatino Linotype" w:eastAsia="MS Mincho" w:hAnsi="Palatino Linotype" w:cs="Times New Roman"/>
          <w:sz w:val="24"/>
        </w:rPr>
      </w:pPr>
      <w:r w:rsidRPr="00570C77">
        <w:rPr>
          <w:rFonts w:ascii="Palatino Linotype" w:eastAsia="MS Mincho" w:hAnsi="Palatino Linotype" w:cs="Times New Roman"/>
          <w:sz w:val="24"/>
        </w:rPr>
        <w:lastRenderedPageBreak/>
        <w:t>During non-sitting sessions of council, expenses under $1000 that were not included in the Operating Budget must be approved by the majority of the Executive. Any unbudgeted purchases over $500 must be reported to Council at the next session.</w:t>
      </w:r>
    </w:p>
    <w:p w14:paraId="3CCF3B7F" w14:textId="08DE3F5B" w:rsidR="006A513B" w:rsidDel="00F323AC" w:rsidRDefault="006A513B" w:rsidP="00EE24AD">
      <w:pPr>
        <w:pStyle w:val="ListParagraph"/>
        <w:numPr>
          <w:ilvl w:val="2"/>
          <w:numId w:val="19"/>
        </w:numPr>
        <w:spacing w:after="0" w:line="252" w:lineRule="auto"/>
        <w:rPr>
          <w:del w:id="989" w:author="Emily Wiersma" w:date="2018-07-09T16:02:00Z"/>
        </w:rPr>
      </w:pPr>
      <w:del w:id="990" w:author="Emily Wiersma" w:date="2018-07-09T16:02:00Z">
        <w:r w:rsidDel="00F323AC">
          <w:delText>Any unanticipated expenses under $500 that were not included in the Operating Budget must be approved by the majority of the Executive. Any unbudgeted purchases over $250 must be reported to Council at the next session.</w:delText>
        </w:r>
      </w:del>
    </w:p>
    <w:p w14:paraId="752A4E93" w14:textId="39BD85B0" w:rsidR="006A513B" w:rsidRDefault="006A513B" w:rsidP="00EE24AD">
      <w:pPr>
        <w:pStyle w:val="ListParagraph"/>
        <w:numPr>
          <w:ilvl w:val="2"/>
          <w:numId w:val="19"/>
        </w:numPr>
        <w:spacing w:after="0" w:line="252" w:lineRule="auto"/>
      </w:pPr>
      <w:r>
        <w:t>Any unanticipated expenses over $500 that were not included in the Operating Budget must be presented to and approved by Council.</w:t>
      </w:r>
    </w:p>
    <w:p w14:paraId="73155CA1" w14:textId="36BE7F77" w:rsidR="006A513B" w:rsidRDefault="006A513B" w:rsidP="00EE24AD">
      <w:pPr>
        <w:pStyle w:val="ListParagraph"/>
        <w:numPr>
          <w:ilvl w:val="2"/>
          <w:numId w:val="19"/>
        </w:numPr>
        <w:spacing w:after="0" w:line="252" w:lineRule="auto"/>
      </w:pPr>
      <w:r>
        <w:t>Except as may be directed by Council or when approved in the Operating Budget, no member is empowered to make purchases in the name of the Society or in any way financially obligate the Society.</w:t>
      </w:r>
    </w:p>
    <w:p w14:paraId="158F76D0" w14:textId="77777777" w:rsidR="006A513B" w:rsidRDefault="006A513B" w:rsidP="00EE24AD">
      <w:pPr>
        <w:pStyle w:val="ListParagraph"/>
        <w:numPr>
          <w:ilvl w:val="2"/>
          <w:numId w:val="19"/>
        </w:numPr>
        <w:spacing w:after="0" w:line="252" w:lineRule="auto"/>
      </w:pPr>
      <w:r>
        <w:t xml:space="preserve">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 </w:t>
      </w:r>
    </w:p>
    <w:p w14:paraId="3BCDD9D0" w14:textId="77777777" w:rsidR="006A513B" w:rsidRDefault="006A513B" w:rsidP="00EE24AD">
      <w:pPr>
        <w:pStyle w:val="ListParagraph"/>
        <w:numPr>
          <w:ilvl w:val="3"/>
          <w:numId w:val="19"/>
        </w:numPr>
        <w:spacing w:after="0" w:line="252" w:lineRule="auto"/>
      </w:pPr>
      <w:r>
        <w:t>Comparison of spending to date with budgeted amounts.</w:t>
      </w:r>
    </w:p>
    <w:p w14:paraId="6329C8A4" w14:textId="77777777" w:rsidR="006A513B" w:rsidRDefault="006A513B" w:rsidP="00EE24AD">
      <w:pPr>
        <w:pStyle w:val="ListParagraph"/>
        <w:numPr>
          <w:ilvl w:val="3"/>
          <w:numId w:val="19"/>
        </w:numPr>
        <w:spacing w:after="0" w:line="252" w:lineRule="auto"/>
      </w:pPr>
      <w:r>
        <w:t>Explanations of large variances exceeding 25%.</w:t>
      </w:r>
    </w:p>
    <w:p w14:paraId="550331BD" w14:textId="77777777" w:rsidR="006A513B" w:rsidRDefault="006A513B" w:rsidP="00EE24AD">
      <w:pPr>
        <w:pStyle w:val="ListParagraph"/>
        <w:numPr>
          <w:ilvl w:val="3"/>
          <w:numId w:val="19"/>
        </w:numPr>
        <w:spacing w:after="0" w:line="252" w:lineRule="auto"/>
      </w:pPr>
      <w:r>
        <w:t>A breakdown of proposed reallocations, to be approved by Council.</w:t>
      </w:r>
    </w:p>
    <w:p w14:paraId="76980AA8" w14:textId="77777777" w:rsidR="006A513B" w:rsidRDefault="006A513B" w:rsidP="00EE24AD">
      <w:pPr>
        <w:pStyle w:val="ListParagraph"/>
        <w:numPr>
          <w:ilvl w:val="2"/>
          <w:numId w:val="19"/>
        </w:numPr>
        <w:spacing w:after="0" w:line="252" w:lineRule="auto"/>
      </w:pPr>
      <w:r>
        <w:t>A detailed breakdown of summer spending shall be presented at the last Council of the academic year. This shall include:</w:t>
      </w:r>
    </w:p>
    <w:p w14:paraId="41DDB78E" w14:textId="77777777" w:rsidR="006A513B" w:rsidRDefault="006A513B" w:rsidP="00EE24AD">
      <w:pPr>
        <w:pStyle w:val="ListParagraph"/>
        <w:numPr>
          <w:ilvl w:val="3"/>
          <w:numId w:val="19"/>
        </w:numPr>
        <w:spacing w:after="0" w:line="252" w:lineRule="auto"/>
      </w:pPr>
      <w:r>
        <w:t>Funds required for capital summer projects.</w:t>
      </w:r>
    </w:p>
    <w:p w14:paraId="71D7AB68" w14:textId="77777777" w:rsidR="006A513B" w:rsidRDefault="006A513B" w:rsidP="00EE24AD">
      <w:pPr>
        <w:pStyle w:val="ListParagraph"/>
        <w:numPr>
          <w:ilvl w:val="3"/>
          <w:numId w:val="19"/>
        </w:numPr>
        <w:spacing w:after="0" w:line="252" w:lineRule="auto"/>
      </w:pPr>
      <w:r>
        <w:t>Expenses that have not previously been budgeted for in the Operating Budget and are anticipated between May 1</w:t>
      </w:r>
      <w:r w:rsidRPr="005F78E6">
        <w:rPr>
          <w:vertAlign w:val="superscript"/>
        </w:rPr>
        <w:t>st</w:t>
      </w:r>
      <w:r>
        <w:t xml:space="preserve"> and August 31</w:t>
      </w:r>
      <w:r w:rsidRPr="005F78E6">
        <w:rPr>
          <w:vertAlign w:val="superscript"/>
        </w:rPr>
        <w:t>st</w:t>
      </w:r>
      <w:r>
        <w:t>.</w:t>
      </w:r>
    </w:p>
    <w:p w14:paraId="79D7B967" w14:textId="77777777" w:rsidR="006A513B" w:rsidRDefault="006A513B" w:rsidP="00EE24AD">
      <w:pPr>
        <w:pStyle w:val="Policyheader2"/>
        <w:numPr>
          <w:ilvl w:val="1"/>
          <w:numId w:val="19"/>
        </w:numPr>
      </w:pPr>
      <w:r>
        <w:t xml:space="preserve">Taxation; HST </w:t>
      </w:r>
    </w:p>
    <w:p w14:paraId="63F091BD" w14:textId="77777777" w:rsidR="006A513B" w:rsidRDefault="006A513B" w:rsidP="00EE24AD">
      <w:pPr>
        <w:pStyle w:val="ListParagraph"/>
        <w:numPr>
          <w:ilvl w:val="2"/>
          <w:numId w:val="19"/>
        </w:numPr>
        <w:spacing w:after="0" w:line="252" w:lineRule="auto"/>
      </w:pPr>
      <w:r>
        <w:t>Harmonized sales tax returns shall be filed with the Canada Revenue Agency as required, in consultation with the Society’s Chartered Accountant.</w:t>
      </w:r>
    </w:p>
    <w:p w14:paraId="1F13DA1A" w14:textId="77777777" w:rsidR="006A513B" w:rsidRDefault="006A513B" w:rsidP="00EE24AD">
      <w:pPr>
        <w:pStyle w:val="ListParagraph"/>
        <w:numPr>
          <w:ilvl w:val="2"/>
          <w:numId w:val="19"/>
        </w:numPr>
        <w:spacing w:after="0" w:line="252" w:lineRule="auto"/>
      </w:pPr>
      <w:r>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Default="006A513B" w:rsidP="00EE24AD">
      <w:pPr>
        <w:pStyle w:val="ListParagraph"/>
        <w:numPr>
          <w:ilvl w:val="2"/>
          <w:numId w:val="19"/>
        </w:numPr>
        <w:spacing w:after="0" w:line="252" w:lineRule="auto"/>
      </w:pPr>
      <w:r>
        <w:t>The Society and each of its services will maintain a Workplace Safety Insurance Board (WSIB) account and make payments as required by the WSIB.</w:t>
      </w:r>
    </w:p>
    <w:p w14:paraId="1CB12180" w14:textId="77777777" w:rsidR="006A513B" w:rsidRDefault="006A513B" w:rsidP="00EE24AD">
      <w:pPr>
        <w:pStyle w:val="Policyheader2"/>
        <w:numPr>
          <w:ilvl w:val="1"/>
          <w:numId w:val="19"/>
        </w:numPr>
      </w:pPr>
      <w:r>
        <w:t xml:space="preserve">Financial Investments </w:t>
      </w:r>
    </w:p>
    <w:p w14:paraId="525EFCB9" w14:textId="77777777" w:rsidR="006A513B" w:rsidRDefault="006A513B" w:rsidP="00EE24AD">
      <w:pPr>
        <w:pStyle w:val="ListParagraph"/>
        <w:numPr>
          <w:ilvl w:val="2"/>
          <w:numId w:val="19"/>
        </w:numPr>
        <w:spacing w:after="0" w:line="252" w:lineRule="auto"/>
      </w:pPr>
      <w:r>
        <w:t xml:space="preserve">The Engineering Society shall have long-term investments, managed by a professional Investment Advisor and Financial Planner and hosted by a Schedule 1 (Domestic) institution recognized by the Canadian Bank Act. </w:t>
      </w:r>
    </w:p>
    <w:p w14:paraId="21121B27" w14:textId="3C7E3D98" w:rsidR="006A513B" w:rsidRDefault="006A513B" w:rsidP="00EE24AD">
      <w:pPr>
        <w:pStyle w:val="ListParagraph"/>
        <w:numPr>
          <w:ilvl w:val="2"/>
          <w:numId w:val="19"/>
        </w:numPr>
        <w:spacing w:after="0" w:line="252" w:lineRule="auto"/>
      </w:pPr>
      <w:r>
        <w:lastRenderedPageBreak/>
        <w:t xml:space="preserve">The funds must be invested in secure, </w:t>
      </w:r>
      <w:r w:rsidR="00BB52D5">
        <w:t>low-risk</w:t>
      </w:r>
      <w:r>
        <w:t xml:space="preserve"> investments that are provincially or federally backed such that they are maintained and grown as sustainable resources for the future. </w:t>
      </w:r>
    </w:p>
    <w:p w14:paraId="4EA867C1" w14:textId="56AB7B1B" w:rsidR="006A513B" w:rsidRDefault="006A513B" w:rsidP="00EE24AD">
      <w:pPr>
        <w:pStyle w:val="ListParagraph"/>
        <w:numPr>
          <w:ilvl w:val="2"/>
          <w:numId w:val="19"/>
        </w:numPr>
        <w:spacing w:after="0" w:line="252" w:lineRule="auto"/>
      </w:pPr>
      <w:r>
        <w:t xml:space="preserve">Contributions to the investments shall be made by the Vice-President (Operations) </w:t>
      </w:r>
      <w:r w:rsidRPr="005F78E6">
        <w:t xml:space="preserve">annually </w:t>
      </w:r>
      <w:r>
        <w:t xml:space="preserve">and shall consist of: </w:t>
      </w:r>
    </w:p>
    <w:p w14:paraId="0B9E9EEB" w14:textId="5E7033A1" w:rsidR="00BB52D5" w:rsidRDefault="00BB52D5" w:rsidP="002D1F39">
      <w:pPr>
        <w:pStyle w:val="ListParagraph"/>
        <w:numPr>
          <w:ilvl w:val="3"/>
          <w:numId w:val="19"/>
        </w:numPr>
        <w:spacing w:after="0" w:line="252" w:lineRule="auto"/>
      </w:pPr>
      <w:r>
        <w:t>50% of the operating surplus from the previous year as determined by the annual financial review.</w:t>
      </w:r>
    </w:p>
    <w:p w14:paraId="2AFB74F8" w14:textId="77777777" w:rsidR="00082CE7" w:rsidRDefault="00082CE7" w:rsidP="00082CE7">
      <w:pPr>
        <w:pStyle w:val="ListParagraph"/>
        <w:numPr>
          <w:ilvl w:val="2"/>
          <w:numId w:val="19"/>
        </w:numPr>
        <w:spacing w:after="0"/>
      </w:pPr>
      <w:r>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77777777" w:rsidR="00082CE7" w:rsidRDefault="00082CE7" w:rsidP="002D1F39">
      <w:pPr>
        <w:pStyle w:val="ListParagraph"/>
        <w:numPr>
          <w:ilvl w:val="3"/>
          <w:numId w:val="19"/>
        </w:numPr>
        <w:spacing w:after="0"/>
      </w:pPr>
      <w:r>
        <w:t>Liquid investments are defined as those that can be converted to cash within one month</w:t>
      </w:r>
    </w:p>
    <w:p w14:paraId="3E18A9C8" w14:textId="03143829" w:rsidR="00082CE7" w:rsidRDefault="00082CE7" w:rsidP="002D1F39">
      <w:pPr>
        <w:pStyle w:val="ListParagraph"/>
        <w:numPr>
          <w:ilvl w:val="3"/>
          <w:numId w:val="19"/>
        </w:numPr>
        <w:spacing w:after="0"/>
      </w:pPr>
      <w:r>
        <w:t>Non-liquid investments are defined as those that require longer than one-month to convert to cash</w:t>
      </w:r>
    </w:p>
    <w:p w14:paraId="1F2CEC4B" w14:textId="77777777" w:rsidR="006A513B" w:rsidRDefault="006A513B" w:rsidP="00EE24AD">
      <w:pPr>
        <w:pStyle w:val="ListParagraph"/>
        <w:numPr>
          <w:ilvl w:val="2"/>
          <w:numId w:val="19"/>
        </w:numPr>
        <w:spacing w:after="0" w:line="252" w:lineRule="auto"/>
      </w:pPr>
      <w:r>
        <w:t xml:space="preserve">Contributions shall be made to the investments until the liquid investments accumulate to </w:t>
      </w:r>
      <w:r w:rsidRPr="005F78E6">
        <w:t>$150,000.00</w:t>
      </w:r>
      <w:r>
        <w:t xml:space="preserve"> and the non-liquid investments accumulate to </w:t>
      </w:r>
      <w:r w:rsidRPr="005F78E6">
        <w:t>$150,000.00</w:t>
      </w:r>
      <w:r>
        <w:t xml:space="preserve">. Thereafter, </w:t>
      </w:r>
      <w:r w:rsidRPr="005F78E6">
        <w:t xml:space="preserve">any annual surplus and/or </w:t>
      </w:r>
      <w:r>
        <w:t xml:space="preserve">interest earned on the investments </w:t>
      </w:r>
      <w:r w:rsidRPr="005F78E6">
        <w:t>from</w:t>
      </w:r>
      <w:r>
        <w:t xml:space="preserve"> the previous fiscal year as determined by the financial review engagement shall be incorporated into the Operating Budget. </w:t>
      </w:r>
    </w:p>
    <w:p w14:paraId="1971BC4F" w14:textId="77777777" w:rsidR="006A513B" w:rsidRDefault="006A513B" w:rsidP="00EE24AD">
      <w:pPr>
        <w:pStyle w:val="ListParagraph"/>
        <w:numPr>
          <w:ilvl w:val="2"/>
          <w:numId w:val="19"/>
        </w:numPr>
        <w:spacing w:after="0" w:line="252" w:lineRule="auto"/>
      </w:pPr>
      <w:r>
        <w:t xml:space="preserve">Capital expenditures from the investments can be made from the following categories: </w:t>
      </w:r>
    </w:p>
    <w:p w14:paraId="3B51EBFB" w14:textId="77777777" w:rsidR="006A513B" w:rsidRDefault="006A513B" w:rsidP="00EE24AD">
      <w:pPr>
        <w:pStyle w:val="ListParagraph"/>
        <w:numPr>
          <w:ilvl w:val="3"/>
          <w:numId w:val="19"/>
        </w:numPr>
        <w:spacing w:after="0" w:line="252" w:lineRule="auto"/>
      </w:pPr>
      <w:r>
        <w:t xml:space="preserve">An unforeseen need for emergency funding. </w:t>
      </w:r>
    </w:p>
    <w:p w14:paraId="50D6C863" w14:textId="77777777" w:rsidR="006A513B" w:rsidRDefault="006A513B" w:rsidP="00EE24AD">
      <w:pPr>
        <w:pStyle w:val="ListParagraph"/>
        <w:numPr>
          <w:ilvl w:val="3"/>
          <w:numId w:val="19"/>
        </w:numPr>
        <w:spacing w:after="0" w:line="252" w:lineRule="auto"/>
      </w:pPr>
      <w:r>
        <w:t xml:space="preserve">Capital improvements to the Engineering Society spaces. </w:t>
      </w:r>
    </w:p>
    <w:p w14:paraId="5AD24D63" w14:textId="77777777" w:rsidR="006A513B" w:rsidRDefault="006A513B" w:rsidP="00EE24AD">
      <w:pPr>
        <w:pStyle w:val="ListParagraph"/>
        <w:numPr>
          <w:ilvl w:val="3"/>
          <w:numId w:val="19"/>
        </w:numPr>
        <w:spacing w:after="0" w:line="252" w:lineRule="auto"/>
      </w:pPr>
      <w:r>
        <w:t>New Engineering Society initiatives.</w:t>
      </w:r>
    </w:p>
    <w:p w14:paraId="50EFBD7C" w14:textId="77777777" w:rsidR="006A513B" w:rsidRDefault="006A513B" w:rsidP="00EE24AD">
      <w:pPr>
        <w:pStyle w:val="ListParagraph"/>
        <w:numPr>
          <w:ilvl w:val="3"/>
          <w:numId w:val="19"/>
        </w:numPr>
        <w:spacing w:after="0" w:line="252" w:lineRule="auto"/>
      </w:pPr>
      <w:r>
        <w:t xml:space="preserve">Any initiative, donation, or funding deemed worthy. </w:t>
      </w:r>
    </w:p>
    <w:p w14:paraId="184514D1" w14:textId="77777777" w:rsidR="006A513B" w:rsidRPr="00245EAC" w:rsidRDefault="006A513B" w:rsidP="00EE24AD">
      <w:pPr>
        <w:pStyle w:val="ListParagraph"/>
        <w:numPr>
          <w:ilvl w:val="2"/>
          <w:numId w:val="19"/>
        </w:numPr>
        <w:spacing w:after="0" w:line="252" w:lineRule="auto"/>
      </w:pPr>
      <w:r>
        <w:t xml:space="preserve">All capital expenditures must be approved by the Engineering Society Council by a 2/3 majority vote. In case of emergency funding, </w:t>
      </w:r>
      <w:r w:rsidRPr="005F78E6">
        <w:t xml:space="preserve">an emergency Council will be called. </w:t>
      </w:r>
    </w:p>
    <w:p w14:paraId="2D3C5671" w14:textId="77777777" w:rsidR="006A513B" w:rsidRDefault="006A513B" w:rsidP="00EE24AD">
      <w:pPr>
        <w:pStyle w:val="ListParagraph"/>
        <w:numPr>
          <w:ilvl w:val="2"/>
          <w:numId w:val="19"/>
        </w:numPr>
        <w:spacing w:after="0" w:line="252" w:lineRule="auto"/>
      </w:pPr>
      <w:r>
        <w:t>A list of all Engineering Society assets (including prices and dates purchased) will be kept up to date for capital planning and purchasing purposes.</w:t>
      </w:r>
    </w:p>
    <w:p w14:paraId="7ECCEF95" w14:textId="77777777" w:rsidR="006A513B" w:rsidRDefault="006A513B" w:rsidP="00EE24AD">
      <w:pPr>
        <w:pStyle w:val="Policyheader2"/>
        <w:numPr>
          <w:ilvl w:val="1"/>
          <w:numId w:val="19"/>
        </w:numPr>
      </w:pPr>
      <w:r>
        <w:t>Credit Card</w:t>
      </w:r>
    </w:p>
    <w:p w14:paraId="171032B9" w14:textId="77777777" w:rsidR="006A513B" w:rsidRDefault="006A513B" w:rsidP="00EE24AD">
      <w:pPr>
        <w:pStyle w:val="ListParagraph"/>
        <w:numPr>
          <w:ilvl w:val="2"/>
          <w:numId w:val="19"/>
        </w:numPr>
        <w:spacing w:after="0" w:line="252" w:lineRule="auto"/>
      </w:pPr>
      <w:r>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Default="006A513B" w:rsidP="00EE24AD">
      <w:pPr>
        <w:pStyle w:val="ListParagraph"/>
        <w:numPr>
          <w:ilvl w:val="2"/>
          <w:numId w:val="19"/>
        </w:numPr>
        <w:spacing w:after="0" w:line="252" w:lineRule="auto"/>
      </w:pPr>
      <w:r>
        <w:lastRenderedPageBreak/>
        <w:t xml:space="preserve">The Director of Finance will oversee the credit cards use, and will ensure that the following stipulations for credit card use are met: </w:t>
      </w:r>
    </w:p>
    <w:p w14:paraId="59C9EEDD" w14:textId="77777777" w:rsidR="006A513B" w:rsidRDefault="006A513B" w:rsidP="00EE24AD">
      <w:pPr>
        <w:pStyle w:val="ListParagraph"/>
        <w:numPr>
          <w:ilvl w:val="3"/>
          <w:numId w:val="19"/>
        </w:numPr>
        <w:spacing w:after="0" w:line="252" w:lineRule="auto"/>
      </w:pPr>
      <w:r>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Default="006A513B" w:rsidP="00EE24AD">
      <w:pPr>
        <w:pStyle w:val="ListParagraph"/>
        <w:numPr>
          <w:ilvl w:val="3"/>
          <w:numId w:val="19"/>
        </w:numPr>
        <w:spacing w:after="0" w:line="252" w:lineRule="auto"/>
      </w:pPr>
      <w:r>
        <w:t xml:space="preserve">Before the credit card is to be used for any unbudgeted purchase, a majority of the Executive must approve its use for that specific purchase. </w:t>
      </w:r>
    </w:p>
    <w:p w14:paraId="7443CE61" w14:textId="77777777" w:rsidR="006A513B" w:rsidRDefault="006A513B" w:rsidP="00EE24AD">
      <w:pPr>
        <w:pStyle w:val="ListParagraph"/>
        <w:numPr>
          <w:ilvl w:val="3"/>
          <w:numId w:val="19"/>
        </w:numPr>
        <w:spacing w:after="0" w:line="252" w:lineRule="auto"/>
      </w:pPr>
      <w:r>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Default="006A513B" w:rsidP="00EE24AD">
      <w:pPr>
        <w:pStyle w:val="ListParagraph"/>
        <w:numPr>
          <w:ilvl w:val="3"/>
          <w:numId w:val="19"/>
        </w:numPr>
        <w:spacing w:after="0" w:line="252" w:lineRule="auto"/>
      </w:pPr>
      <w:r>
        <w:t xml:space="preserve">Any unauthorized inappropriate purchases will be brought to the Engineering Review Board (ERB) or to the </w:t>
      </w:r>
      <w:r w:rsidR="00446706">
        <w:t>Advisory Board</w:t>
      </w:r>
      <w:r>
        <w:t>, which will then make the recommendations to the Executive on a course of action to be made.</w:t>
      </w:r>
    </w:p>
    <w:p w14:paraId="143D4A02" w14:textId="77777777" w:rsidR="006A513B" w:rsidRDefault="006A513B" w:rsidP="00EE24AD">
      <w:pPr>
        <w:pStyle w:val="ListParagraph"/>
        <w:numPr>
          <w:ilvl w:val="4"/>
          <w:numId w:val="19"/>
        </w:numPr>
        <w:spacing w:after="0" w:line="252" w:lineRule="auto"/>
      </w:pPr>
      <w:r>
        <w:t>An inappropriate purchase is defined as one which is not listed in θ, B.4.2a, and/or, is not approved by a majority of the Executive.</w:t>
      </w:r>
    </w:p>
    <w:p w14:paraId="0E4CEEB8" w14:textId="225BE699" w:rsidR="006A513B" w:rsidRDefault="006A513B" w:rsidP="00EE24AD">
      <w:pPr>
        <w:pStyle w:val="ListParagraph"/>
        <w:numPr>
          <w:ilvl w:val="4"/>
          <w:numId w:val="19"/>
        </w:numPr>
        <w:spacing w:after="0" w:line="252" w:lineRule="auto"/>
      </w:pPr>
      <w:r>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t>Advisory Board</w:t>
      </w:r>
      <w:r>
        <w:t xml:space="preserve">. </w:t>
      </w:r>
    </w:p>
    <w:p w14:paraId="386EC0F7" w14:textId="77777777" w:rsidR="006A513B" w:rsidRDefault="006A513B" w:rsidP="00EE24AD">
      <w:pPr>
        <w:pStyle w:val="ListParagraph"/>
        <w:numPr>
          <w:ilvl w:val="3"/>
          <w:numId w:val="19"/>
        </w:numPr>
        <w:spacing w:after="0" w:line="252" w:lineRule="auto"/>
      </w:pPr>
      <w:r>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Default="00B47FB4" w:rsidP="00B47FB4">
      <w:pPr>
        <w:pStyle w:val="Policyheader2"/>
        <w:numPr>
          <w:ilvl w:val="1"/>
          <w:numId w:val="19"/>
        </w:numPr>
      </w:pPr>
      <w:commentRangeStart w:id="991"/>
      <w:r>
        <w:t xml:space="preserve">Honoraria </w:t>
      </w:r>
    </w:p>
    <w:p w14:paraId="13B3371E" w14:textId="77777777" w:rsidR="00B47FB4" w:rsidRDefault="00B47FB4" w:rsidP="00B47FB4">
      <w:pPr>
        <w:pStyle w:val="ListParagraph"/>
        <w:numPr>
          <w:ilvl w:val="2"/>
          <w:numId w:val="19"/>
        </w:numPr>
        <w:spacing w:after="0" w:line="252" w:lineRule="auto"/>
      </w:pPr>
      <w:r>
        <w:t xml:space="preserve">The payment of an honorarium is an expression of gratitude by the Society. Such payments are not to be considered a </w:t>
      </w:r>
      <w:proofErr w:type="gramStart"/>
      <w:r>
        <w:t>salary, and</w:t>
      </w:r>
      <w:proofErr w:type="gramEnd"/>
      <w:r>
        <w:t xml:space="preserve"> are awarded at the discretion of Council. </w:t>
      </w:r>
      <w:commentRangeEnd w:id="991"/>
      <w:r>
        <w:rPr>
          <w:rStyle w:val="CommentReference"/>
        </w:rPr>
        <w:commentReference w:id="991"/>
      </w:r>
    </w:p>
    <w:p w14:paraId="5D562E6C" w14:textId="77777777" w:rsidR="00B47FB4" w:rsidRPr="00AF0D9B" w:rsidRDefault="00B47FB4" w:rsidP="00B47FB4">
      <w:pPr>
        <w:pStyle w:val="Policyheader2"/>
        <w:numPr>
          <w:ilvl w:val="1"/>
          <w:numId w:val="19"/>
        </w:numPr>
      </w:pPr>
      <w:commentRangeStart w:id="992"/>
      <w:commentRangeEnd w:id="992"/>
      <w:r>
        <w:rPr>
          <w:rStyle w:val="CommentReference"/>
        </w:rPr>
        <w:commentReference w:id="992"/>
      </w:r>
      <w:commentRangeStart w:id="993"/>
      <w:commentRangeEnd w:id="993"/>
      <w:r>
        <w:rPr>
          <w:rStyle w:val="CommentReference"/>
        </w:rPr>
        <w:commentReference w:id="993"/>
      </w:r>
      <w:commentRangeStart w:id="994"/>
      <w:r>
        <w:t>Executive</w:t>
      </w:r>
      <w:r w:rsidRPr="00AF0D9B">
        <w:t xml:space="preserve"> Subsidy</w:t>
      </w:r>
    </w:p>
    <w:p w14:paraId="4E3FCBBC" w14:textId="61E3B855" w:rsidR="00B47FB4" w:rsidRPr="006B2AB7" w:rsidRDefault="00B47FB4" w:rsidP="00B47FB4">
      <w:pPr>
        <w:pStyle w:val="ListParagraph"/>
        <w:numPr>
          <w:ilvl w:val="2"/>
          <w:numId w:val="19"/>
        </w:numPr>
        <w:spacing w:after="0" w:line="252" w:lineRule="auto"/>
      </w:pPr>
      <w:r w:rsidRPr="00AF0D9B">
        <w:t xml:space="preserve">The purpose of the </w:t>
      </w:r>
      <w:r>
        <w:t>Executive</w:t>
      </w:r>
      <w:r w:rsidRPr="00AF0D9B">
        <w:t xml:space="preserve"> Subsidy shall be to</w:t>
      </w:r>
      <w:r>
        <w:t xml:space="preserve"> recognize the significant time commitment required to fulfill their responsibilities and to </w:t>
      </w:r>
      <w:r w:rsidRPr="00AF0D9B">
        <w:t xml:space="preserve">mitigate the financial impact experienced by </w:t>
      </w:r>
      <w:r>
        <w:t xml:space="preserve">a member of </w:t>
      </w:r>
      <w:r w:rsidRPr="00AF0D9B">
        <w:t xml:space="preserve">the </w:t>
      </w:r>
      <w:r>
        <w:t>Executive</w:t>
      </w:r>
      <w:r w:rsidRPr="00AF0D9B">
        <w:t xml:space="preserve">, should they choose to </w:t>
      </w:r>
      <w:r>
        <w:t xml:space="preserve">enroll in summer courses or </w:t>
      </w:r>
      <w:r w:rsidRPr="00AF0D9B">
        <w:t xml:space="preserve">take </w:t>
      </w:r>
      <w:r>
        <w:t>an</w:t>
      </w:r>
      <w:r w:rsidRPr="00AF0D9B">
        <w:t xml:space="preserve"> additional academic term to complete </w:t>
      </w:r>
      <w:r>
        <w:t>their</w:t>
      </w:r>
      <w:r w:rsidRPr="00AF0D9B">
        <w:t xml:space="preserve"> </w:t>
      </w:r>
      <w:proofErr w:type="gramStart"/>
      <w:ins w:id="995" w:author="Emily Varga" w:date="2019-03-11T14:00:00Z">
        <w:r w:rsidR="00CF1851">
          <w:t>Bachelors of Applied Science</w:t>
        </w:r>
        <w:proofErr w:type="gramEnd"/>
        <w:r w:rsidR="00CF1851">
          <w:t xml:space="preserve"> </w:t>
        </w:r>
      </w:ins>
      <w:r w:rsidRPr="00AF0D9B">
        <w:t>degree</w:t>
      </w:r>
      <w:ins w:id="996" w:author="Emily Varga" w:date="2019-03-11T14:00:00Z">
        <w:r w:rsidR="00CF1851">
          <w:t xml:space="preserve">, </w:t>
        </w:r>
      </w:ins>
      <w:ins w:id="997" w:author="Emily Varga" w:date="2019-03-11T14:01:00Z">
        <w:r w:rsidR="00CF1851">
          <w:t>at Queen’s University</w:t>
        </w:r>
      </w:ins>
      <w:r w:rsidRPr="00AF0D9B">
        <w:t>.</w:t>
      </w:r>
    </w:p>
    <w:p w14:paraId="0077D7B9" w14:textId="77777777" w:rsidR="00B47FB4" w:rsidRDefault="00B47FB4" w:rsidP="00B47FB4">
      <w:pPr>
        <w:pStyle w:val="ListParagraph"/>
        <w:numPr>
          <w:ilvl w:val="2"/>
          <w:numId w:val="19"/>
        </w:numPr>
        <w:spacing w:after="0" w:line="252" w:lineRule="auto"/>
      </w:pPr>
      <w:r w:rsidRPr="006B2AB7">
        <w:t xml:space="preserve">The </w:t>
      </w:r>
      <w:r>
        <w:t>Executive</w:t>
      </w:r>
      <w:r w:rsidRPr="00AF0D9B">
        <w:t xml:space="preserve"> Subsidy shall be </w:t>
      </w:r>
      <w:r>
        <w:t>one of the following, decided at the discretion of each Executive member on an individual basis:</w:t>
      </w:r>
    </w:p>
    <w:p w14:paraId="109B8151" w14:textId="77777777" w:rsidR="00B47FB4" w:rsidRDefault="00B47FB4" w:rsidP="00B47FB4">
      <w:pPr>
        <w:pStyle w:val="ListParagraph"/>
        <w:numPr>
          <w:ilvl w:val="3"/>
          <w:numId w:val="19"/>
        </w:numPr>
        <w:spacing w:after="0" w:line="252" w:lineRule="auto"/>
      </w:pPr>
      <w:r>
        <w:lastRenderedPageBreak/>
        <w:t xml:space="preserve">The </w:t>
      </w:r>
      <w:r w:rsidRPr="00AF0D9B">
        <w:t xml:space="preserve">cost of any additional tuition or other mandatory fees to be paid as a result of </w:t>
      </w:r>
      <w:r>
        <w:t>a</w:t>
      </w:r>
      <w:r w:rsidRPr="00AF0D9B">
        <w:t xml:space="preserve"> reduced course load</w:t>
      </w:r>
      <w:r>
        <w:t xml:space="preserve"> during their term</w:t>
      </w:r>
      <w:r w:rsidRPr="00AF0D9B">
        <w:t xml:space="preserve">, up to a maximum of one half of the combined cost of one year’s full‐time </w:t>
      </w:r>
      <w:r>
        <w:t>Engineering and Applied Science</w:t>
      </w:r>
      <w:r w:rsidRPr="00AF0D9B">
        <w:t xml:space="preserve"> tuition and the applicable mandatory fees.</w:t>
      </w:r>
    </w:p>
    <w:p w14:paraId="38BCC13E" w14:textId="77777777" w:rsidR="00B47FB4" w:rsidRDefault="00B47FB4" w:rsidP="00B47FB4">
      <w:pPr>
        <w:pStyle w:val="ListParagraph"/>
        <w:numPr>
          <w:ilvl w:val="3"/>
          <w:numId w:val="19"/>
        </w:numPr>
        <w:spacing w:after="0" w:line="252" w:lineRule="auto"/>
      </w:pPr>
      <w:proofErr w:type="gramStart"/>
      <w:r>
        <w:t>The cost of any summer courses,</w:t>
      </w:r>
      <w:proofErr w:type="gramEnd"/>
      <w:r>
        <w:t xml:space="preserve"> enrolled in during their term, up to a maximum of two courses.   </w:t>
      </w:r>
    </w:p>
    <w:p w14:paraId="3C4E2B12" w14:textId="77777777" w:rsidR="00B47FB4" w:rsidRDefault="00B47FB4" w:rsidP="00B47FB4">
      <w:pPr>
        <w:pStyle w:val="ListParagraph"/>
        <w:numPr>
          <w:ilvl w:val="3"/>
          <w:numId w:val="19"/>
        </w:numPr>
        <w:spacing w:after="0" w:line="252" w:lineRule="auto"/>
      </w:pPr>
      <w:r>
        <w:t xml:space="preserve">A $1,000.00 honorarium. </w:t>
      </w:r>
    </w:p>
    <w:p w14:paraId="1DD734E5" w14:textId="77777777" w:rsidR="00B47FB4" w:rsidRPr="00AF0D9B" w:rsidRDefault="00B47FB4" w:rsidP="00B47FB4">
      <w:pPr>
        <w:pStyle w:val="ListParagraph"/>
        <w:numPr>
          <w:ilvl w:val="2"/>
          <w:numId w:val="19"/>
        </w:numPr>
        <w:spacing w:after="0" w:line="252" w:lineRule="auto"/>
      </w:pPr>
      <w:r>
        <w:t xml:space="preserve">Options a) and b) shall only be available to Executive members who were eligible to graduate on a normally accepted track given their circumstances before being elected. </w:t>
      </w:r>
    </w:p>
    <w:p w14:paraId="6415097C" w14:textId="77777777" w:rsidR="00B47FB4" w:rsidRPr="0029751F" w:rsidRDefault="00B47FB4" w:rsidP="00B47FB4">
      <w:pPr>
        <w:pStyle w:val="ListParagraph"/>
        <w:numPr>
          <w:ilvl w:val="2"/>
          <w:numId w:val="19"/>
        </w:numPr>
        <w:spacing w:after="0" w:line="252" w:lineRule="auto"/>
      </w:pPr>
      <w:r w:rsidRPr="00AF0D9B">
        <w:t>To obtain</w:t>
      </w:r>
      <w:r>
        <w:t xml:space="preserve"> options a) or b) of</w:t>
      </w:r>
      <w:r w:rsidRPr="00AF0D9B">
        <w:t xml:space="preserve"> the </w:t>
      </w:r>
      <w:r>
        <w:t>Executive</w:t>
      </w:r>
      <w:r w:rsidRPr="00AF0D9B">
        <w:t xml:space="preserve"> Subsidy, the </w:t>
      </w:r>
      <w:r>
        <w:t>Executive member</w:t>
      </w:r>
      <w:r w:rsidRPr="00AF0D9B">
        <w:t xml:space="preserve"> must submit a request to the Engineering Review Board (ERB), complete with adequate documentation of increased financial burden as a result of </w:t>
      </w:r>
      <w:r>
        <w:t xml:space="preserve">the </w:t>
      </w:r>
      <w:r w:rsidRPr="00AF0D9B">
        <w:t>aforementioned reduced course load</w:t>
      </w:r>
      <w:r>
        <w:t xml:space="preserve"> or</w:t>
      </w:r>
      <w:r w:rsidRPr="00AF0D9B">
        <w:t xml:space="preserve"> </w:t>
      </w:r>
      <w:r>
        <w:t>summer courses</w:t>
      </w:r>
      <w:r w:rsidRPr="00AF0D9B">
        <w:t>.</w:t>
      </w:r>
      <w:r>
        <w:t xml:space="preserve"> </w:t>
      </w:r>
      <w:r w:rsidRPr="00AF0D9B">
        <w:t xml:space="preserve">This documentation will be used by ERB to </w:t>
      </w:r>
      <w:r w:rsidRPr="0029751F">
        <w:t xml:space="preserve">assess the eligibility of any </w:t>
      </w:r>
      <w:proofErr w:type="gramStart"/>
      <w:r w:rsidRPr="0029751F">
        <w:t>candidate, and</w:t>
      </w:r>
      <w:proofErr w:type="gramEnd"/>
      <w:r w:rsidRPr="0029751F">
        <w:t xml:space="preserve"> will remain strictly confidential.</w:t>
      </w:r>
      <w:r>
        <w:t xml:space="preserve"> To obtain option c), the Executive must submit a request to ERB and must have presented their year-in-review report to Council.</w:t>
      </w:r>
    </w:p>
    <w:p w14:paraId="1619C127" w14:textId="77777777" w:rsidR="00B47FB4" w:rsidRPr="00AF0D9B" w:rsidRDefault="00B47FB4" w:rsidP="00B47FB4">
      <w:pPr>
        <w:pStyle w:val="ListParagraph"/>
        <w:numPr>
          <w:ilvl w:val="2"/>
          <w:numId w:val="19"/>
        </w:numPr>
        <w:spacing w:after="0" w:line="252" w:lineRule="auto"/>
      </w:pPr>
      <w:r w:rsidRPr="00C11F54">
        <w:t xml:space="preserve">Authority will be granted to ERB to determine the value of any </w:t>
      </w:r>
      <w:r>
        <w:t>Executive</w:t>
      </w:r>
      <w:r w:rsidRPr="00AF0D9B">
        <w:t xml:space="preserve"> Subsidy to be granted, within the confines of this policy.</w:t>
      </w:r>
      <w:r>
        <w:t xml:space="preserve"> </w:t>
      </w:r>
    </w:p>
    <w:p w14:paraId="7513A63E" w14:textId="77777777" w:rsidR="00B47FB4" w:rsidRPr="0029751F" w:rsidRDefault="00B47FB4" w:rsidP="00B47FB4">
      <w:pPr>
        <w:pStyle w:val="ListParagraph"/>
        <w:numPr>
          <w:ilvl w:val="2"/>
          <w:numId w:val="19"/>
        </w:numPr>
        <w:spacing w:after="0" w:line="252" w:lineRule="auto"/>
      </w:pPr>
      <w:r w:rsidRPr="0029751F">
        <w:t>Should a candidate disagree with the eligibility assessment made by ERB, an appeal may be made directly to the Engineering Society Council in a closed session.</w:t>
      </w:r>
    </w:p>
    <w:p w14:paraId="0DDD97C1" w14:textId="77777777" w:rsidR="00B47FB4" w:rsidRDefault="00B47FB4" w:rsidP="00B47FB4">
      <w:pPr>
        <w:pStyle w:val="Policyheader2"/>
        <w:numPr>
          <w:ilvl w:val="1"/>
          <w:numId w:val="19"/>
        </w:numPr>
      </w:pPr>
      <w:r>
        <w:t xml:space="preserve"> Mileage Reimbursements</w:t>
      </w:r>
    </w:p>
    <w:p w14:paraId="09138B14" w14:textId="77777777" w:rsidR="00B47FB4" w:rsidRDefault="00B47FB4" w:rsidP="00B47FB4">
      <w:pPr>
        <w:pStyle w:val="ListParagraph"/>
        <w:numPr>
          <w:ilvl w:val="3"/>
          <w:numId w:val="19"/>
        </w:numPr>
        <w:spacing w:after="0" w:line="252" w:lineRule="auto"/>
      </w:pPr>
      <w:r>
        <w:t>If an individual, with the exception of permanent staff, is asked to use their own vehicle for purposes pertaining directly to the activities of the Engineering Society, they may be reimbursed for the distance driven at a rate of $0.50 per kilometer or compensated directly for the amount of fuel consumed, whatever is the lesser amount.</w:t>
      </w:r>
      <w:commentRangeEnd w:id="994"/>
      <w:r>
        <w:rPr>
          <w:rStyle w:val="CommentReference"/>
        </w:rPr>
        <w:commentReference w:id="994"/>
      </w:r>
    </w:p>
    <w:p w14:paraId="1CFC4FDC" w14:textId="77777777" w:rsidR="006A513B" w:rsidRPr="00E11B19" w:rsidRDefault="006A513B" w:rsidP="00EE24AD">
      <w:pPr>
        <w:pStyle w:val="Policyheader1"/>
        <w:numPr>
          <w:ilvl w:val="0"/>
          <w:numId w:val="19"/>
        </w:numPr>
      </w:pPr>
      <w:bookmarkStart w:id="998" w:name="_Toc444796609"/>
      <w:bookmarkStart w:id="999" w:name="_Toc444796610"/>
      <w:bookmarkStart w:id="1000" w:name="_Toc444796611"/>
      <w:bookmarkStart w:id="1001" w:name="_Toc444796612"/>
      <w:bookmarkStart w:id="1002" w:name="_Toc444796613"/>
      <w:bookmarkStart w:id="1003" w:name="_Toc444796614"/>
      <w:bookmarkStart w:id="1004" w:name="_Toc444796615"/>
      <w:bookmarkStart w:id="1005" w:name="_Toc444796616"/>
      <w:bookmarkStart w:id="1006" w:name="_Toc444796617"/>
      <w:bookmarkStart w:id="1007" w:name="_Toc444796618"/>
      <w:bookmarkStart w:id="1008" w:name="_Toc444796619"/>
      <w:bookmarkStart w:id="1009" w:name="_Toc444796620"/>
      <w:bookmarkStart w:id="1010" w:name="_Toc444796621"/>
      <w:bookmarkStart w:id="1011" w:name="_Toc444796622"/>
      <w:bookmarkStart w:id="1012" w:name="_Toc444796623"/>
      <w:bookmarkStart w:id="1013" w:name="_Toc444796624"/>
      <w:bookmarkStart w:id="1014" w:name="_Toc444796625"/>
      <w:bookmarkStart w:id="1015" w:name="_Toc444796626"/>
      <w:bookmarkStart w:id="1016" w:name="_Toc444796627"/>
      <w:bookmarkStart w:id="1017" w:name="_Toc444796628"/>
      <w:bookmarkStart w:id="1018" w:name="_Toc444796629"/>
      <w:bookmarkStart w:id="1019" w:name="_Toc444796630"/>
      <w:bookmarkStart w:id="1020" w:name="_Toc444796631"/>
      <w:bookmarkStart w:id="1021" w:name="_Toc444796632"/>
      <w:bookmarkStart w:id="1022" w:name="_Toc444796633"/>
      <w:bookmarkStart w:id="1023" w:name="_Toc444796634"/>
      <w:bookmarkStart w:id="1024" w:name="_Toc444796635"/>
      <w:bookmarkStart w:id="1025" w:name="_Toc444796636"/>
      <w:bookmarkStart w:id="1026" w:name="_Toc444796637"/>
      <w:bookmarkStart w:id="1027" w:name="_Toc3199388"/>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t>Affiliated Groups</w:t>
      </w:r>
      <w:bookmarkEnd w:id="1027"/>
    </w:p>
    <w:p w14:paraId="169074E1" w14:textId="77777777" w:rsidR="006A513B" w:rsidRDefault="006A513B" w:rsidP="00EE24AD">
      <w:pPr>
        <w:pStyle w:val="Policyheader2"/>
        <w:numPr>
          <w:ilvl w:val="1"/>
          <w:numId w:val="19"/>
        </w:numPr>
      </w:pPr>
      <w:r>
        <w:t xml:space="preserve"> Finances</w:t>
      </w:r>
    </w:p>
    <w:p w14:paraId="3EE099EE" w14:textId="77777777" w:rsidR="006A513B" w:rsidRDefault="006A513B" w:rsidP="00EE24AD">
      <w:pPr>
        <w:pStyle w:val="ListParagraph"/>
        <w:numPr>
          <w:ilvl w:val="2"/>
          <w:numId w:val="19"/>
        </w:numPr>
        <w:spacing w:after="0" w:line="252" w:lineRule="auto"/>
      </w:pPr>
      <w:r>
        <w:t xml:space="preserve">The finances of affiliated groups shall be managed by the Director of Finance through long-term liability accounts in the ‘Bank of </w:t>
      </w:r>
      <w:proofErr w:type="spellStart"/>
      <w:r>
        <w:t>EngSoc</w:t>
      </w:r>
      <w:proofErr w:type="spellEnd"/>
      <w:r>
        <w:t xml:space="preserve">’, as outlined below and in accordance with Canadian GAAP. </w:t>
      </w:r>
    </w:p>
    <w:p w14:paraId="497E1029" w14:textId="251331E4" w:rsidR="006A513B" w:rsidRDefault="006A513B" w:rsidP="00EE24AD">
      <w:pPr>
        <w:pStyle w:val="ListParagraph"/>
        <w:numPr>
          <w:ilvl w:val="2"/>
          <w:numId w:val="19"/>
        </w:numPr>
        <w:spacing w:after="0" w:line="252" w:lineRule="auto"/>
      </w:pPr>
      <w:r>
        <w:t xml:space="preserve">Affiliated groups include year </w:t>
      </w:r>
      <w:r w:rsidR="00353E71">
        <w:t>Executive</w:t>
      </w:r>
      <w:r>
        <w:t>s, discipline clubs, competitions, design teams, conferences, and other initiatives or groups who are associated with and bank through the Engineering Society.</w:t>
      </w:r>
    </w:p>
    <w:p w14:paraId="043EC06D" w14:textId="77777777" w:rsidR="006A513B" w:rsidRDefault="006A513B" w:rsidP="00EE24AD">
      <w:pPr>
        <w:pStyle w:val="ListParagraph"/>
        <w:numPr>
          <w:ilvl w:val="2"/>
          <w:numId w:val="19"/>
        </w:numPr>
        <w:spacing w:after="0" w:line="252" w:lineRule="auto"/>
      </w:pPr>
      <w:r>
        <w:lastRenderedPageBreak/>
        <w:t xml:space="preserve">The treasurer for each affiliated group must attend a financial training session run by the Director of Finance and/or the Vice-President (Operations) before gaining access to their account. </w:t>
      </w:r>
    </w:p>
    <w:p w14:paraId="7668CCAB" w14:textId="77777777" w:rsidR="006A513B" w:rsidRDefault="006A513B" w:rsidP="00EE24AD">
      <w:pPr>
        <w:pStyle w:val="ListParagraph"/>
        <w:numPr>
          <w:ilvl w:val="2"/>
          <w:numId w:val="19"/>
        </w:numPr>
        <w:spacing w:after="0" w:line="252" w:lineRule="auto"/>
      </w:pPr>
      <w:r>
        <w:t xml:space="preserve">The Director of Finance is responsible for ensuring that the groups’ accounts do not enter a deficit. If an account does incur a deficit, all activity in this account will be frozen until the account shows a surplus.  </w:t>
      </w:r>
    </w:p>
    <w:p w14:paraId="2D80A95E" w14:textId="77777777" w:rsidR="006A513B" w:rsidRDefault="006A513B" w:rsidP="00EE24AD">
      <w:pPr>
        <w:pStyle w:val="ListParagraph"/>
        <w:numPr>
          <w:ilvl w:val="2"/>
          <w:numId w:val="19"/>
        </w:numPr>
        <w:spacing w:after="0" w:line="252" w:lineRule="auto"/>
      </w:pPr>
      <w:r>
        <w:t>Receipts of all expenditures must be saved by the treasurer of each affiliated group.  These receipts must be attached to cheque requisitions and given to the Director of Finance in order for a cheque to be issued.</w:t>
      </w:r>
    </w:p>
    <w:p w14:paraId="3BEE4EB2" w14:textId="77777777" w:rsidR="006A513B" w:rsidRDefault="006A513B" w:rsidP="00EE24AD">
      <w:pPr>
        <w:pStyle w:val="ListParagraph"/>
        <w:numPr>
          <w:ilvl w:val="2"/>
          <w:numId w:val="19"/>
        </w:numPr>
        <w:spacing w:after="0" w:line="252" w:lineRule="auto"/>
      </w:pPr>
      <w:r>
        <w:t xml:space="preserve">The Director of Finance will not reimburse any invoice that in any way violates the constitution or policies of the Engineering Society or puts the society at any liability.  </w:t>
      </w:r>
    </w:p>
    <w:p w14:paraId="2A682041" w14:textId="39F3AB64" w:rsidR="006F2863" w:rsidRPr="00E102B5" w:rsidRDefault="006A513B" w:rsidP="006F2863">
      <w:pPr>
        <w:numPr>
          <w:ilvl w:val="2"/>
          <w:numId w:val="19"/>
        </w:numPr>
        <w:spacing w:after="0"/>
        <w:rPr>
          <w:ins w:id="1028" w:author="Emily Varga" w:date="2019-03-11T14:40:00Z"/>
          <w:rFonts w:ascii="Palatino Linotype" w:eastAsia="MS Mincho" w:hAnsi="Palatino Linotype" w:cs="Times New Roman"/>
          <w:sz w:val="24"/>
        </w:rPr>
      </w:pPr>
      <w:r>
        <w:t>Affiliated groups</w:t>
      </w:r>
      <w:ins w:id="1029" w:author="Emily Varga" w:date="2019-03-11T14:40:00Z">
        <w:r w:rsidR="006F2863">
          <w:rPr>
            <w:rFonts w:ascii="Palatino Linotype" w:eastAsia="MS Mincho" w:hAnsi="Palatino Linotype" w:cs="Times New Roman"/>
            <w:sz w:val="24"/>
          </w:rPr>
          <w:t>,</w:t>
        </w:r>
        <w:r w:rsidR="006F2863">
          <w:rPr>
            <w:rFonts w:ascii="Palatino Linotype" w:eastAsia="MS Mincho" w:hAnsi="Palatino Linotype" w:cs="Times New Roman"/>
            <w:sz w:val="24"/>
          </w:rPr>
          <w:t xml:space="preserve"> </w:t>
        </w:r>
        <w:r w:rsidR="006F2863">
          <w:rPr>
            <w:rFonts w:ascii="Palatino Linotype" w:eastAsia="MS Mincho" w:hAnsi="Palatino Linotype" w:cs="Times New Roman"/>
            <w:sz w:val="24"/>
          </w:rPr>
          <w:t>with the exception of discipline clubs and year executive,</w:t>
        </w:r>
        <w:r w:rsidR="006F2863" w:rsidRPr="00E102B5">
          <w:rPr>
            <w:rFonts w:ascii="Palatino Linotype" w:eastAsia="MS Mincho" w:hAnsi="Palatino Linotype" w:cs="Times New Roman"/>
            <w:sz w:val="24"/>
          </w:rPr>
          <w:t xml:space="preserve"> shall present a budget to the Society no later than August 31</w:t>
        </w:r>
        <w:r w:rsidR="006F2863" w:rsidRPr="00E102B5">
          <w:rPr>
            <w:rFonts w:ascii="Palatino Linotype" w:eastAsia="MS Mincho" w:hAnsi="Palatino Linotype" w:cs="Times New Roman"/>
            <w:sz w:val="24"/>
            <w:vertAlign w:val="superscript"/>
          </w:rPr>
          <w:t>st</w:t>
        </w:r>
        <w:r w:rsidR="006F2863" w:rsidRPr="00E102B5">
          <w:rPr>
            <w:rFonts w:ascii="Palatino Linotype" w:eastAsia="MS Mincho" w:hAnsi="Palatino Linotype" w:cs="Times New Roman"/>
            <w:sz w:val="24"/>
          </w:rPr>
          <w:t xml:space="preserve"> of the prior fiscal year to be reviewed by the Vice President (Student Affairs), Vice President (Operations), the Director of Finance, and their respective directors. The budget shall include a 10% contingency fund for unexpected expenses. The budget shall be maintained and updated throughout the year by the Director of Finance and the Financial Officers.</w:t>
        </w:r>
      </w:ins>
    </w:p>
    <w:p w14:paraId="404DCA72" w14:textId="4592BF9E" w:rsidR="006A513B" w:rsidDel="006F2863" w:rsidRDefault="006A513B" w:rsidP="00EE24AD">
      <w:pPr>
        <w:pStyle w:val="ListParagraph"/>
        <w:numPr>
          <w:ilvl w:val="2"/>
          <w:numId w:val="19"/>
        </w:numPr>
        <w:spacing w:after="0" w:line="252" w:lineRule="auto"/>
        <w:rPr>
          <w:del w:id="1030" w:author="Emily Varga" w:date="2019-03-11T14:40:00Z"/>
        </w:rPr>
      </w:pPr>
      <w:del w:id="1031" w:author="Emily Varga" w:date="2019-03-11T14:40:00Z">
        <w:r w:rsidDel="006F2863">
          <w:delText xml:space="preserve"> need not present a budget to the Society.</w:delText>
        </w:r>
      </w:del>
    </w:p>
    <w:p w14:paraId="035C51B5" w14:textId="77777777" w:rsidR="006A513B" w:rsidRDefault="006A513B" w:rsidP="00EE24AD">
      <w:pPr>
        <w:pStyle w:val="ListParagraph"/>
        <w:numPr>
          <w:ilvl w:val="2"/>
          <w:numId w:val="19"/>
        </w:numPr>
        <w:spacing w:after="0" w:line="252" w:lineRule="auto"/>
      </w:pPr>
      <w:r>
        <w:t xml:space="preserve">The treasurer for each affiliated group should keep a record of all the deposits, charges, and withdrawals made to their account. </w:t>
      </w:r>
    </w:p>
    <w:p w14:paraId="07B73B83" w14:textId="77777777" w:rsidR="006A513B" w:rsidRDefault="006A513B" w:rsidP="006A513B">
      <w:pPr>
        <w:pStyle w:val="ListParagraph"/>
      </w:pPr>
      <w:commentRangeStart w:id="1032"/>
      <w:r>
        <w:t xml:space="preserve">Affiliated groups may only request funds that they currently have in their account. </w:t>
      </w:r>
      <w:commentRangeEnd w:id="1032"/>
      <w:r w:rsidR="00F36807">
        <w:rPr>
          <w:rStyle w:val="CommentReference"/>
        </w:rPr>
        <w:commentReference w:id="1032"/>
      </w:r>
    </w:p>
    <w:p w14:paraId="1B72D141" w14:textId="77777777" w:rsidR="006A513B" w:rsidRDefault="006A513B" w:rsidP="00EE24AD">
      <w:pPr>
        <w:pStyle w:val="ListParagraph"/>
        <w:numPr>
          <w:ilvl w:val="2"/>
          <w:numId w:val="19"/>
        </w:numPr>
        <w:spacing w:after="0" w:line="252" w:lineRule="auto"/>
      </w:pPr>
      <w:r>
        <w:t xml:space="preserve">In the event that an affiliated group requires more funding than available in their account, they must obtain approval from the Vice-President (Operations). </w:t>
      </w:r>
    </w:p>
    <w:p w14:paraId="1ED27B17" w14:textId="77777777" w:rsidR="006A513B" w:rsidRDefault="006A513B" w:rsidP="00EE24AD">
      <w:pPr>
        <w:pStyle w:val="ListParagraph"/>
        <w:numPr>
          <w:ilvl w:val="2"/>
          <w:numId w:val="19"/>
        </w:numPr>
        <w:spacing w:after="0" w:line="252" w:lineRule="auto"/>
      </w:pPr>
      <w:r>
        <w:t>If an affiliated group requires funds causing a debt of more than $500, a proposal for how the funds will be replaced must be submitted to the Vice-President (Operations) and must be approved by Council for the funds to be granted.</w:t>
      </w:r>
    </w:p>
    <w:p w14:paraId="0BC8D7FB" w14:textId="77777777" w:rsidR="006A513B" w:rsidRDefault="006A513B" w:rsidP="00EE24AD">
      <w:pPr>
        <w:pStyle w:val="ListParagraph"/>
        <w:numPr>
          <w:ilvl w:val="3"/>
          <w:numId w:val="19"/>
        </w:numPr>
        <w:spacing w:after="0" w:line="252" w:lineRule="auto"/>
      </w:pPr>
      <w:r>
        <w:t>For special circumstances, only the approval of the Vice-President (Operations) and a majority of the Executive.</w:t>
      </w:r>
    </w:p>
    <w:p w14:paraId="33127B9F" w14:textId="77777777" w:rsidR="006A513B" w:rsidRDefault="006A513B" w:rsidP="00EE24AD">
      <w:pPr>
        <w:pStyle w:val="ListParagraph"/>
        <w:numPr>
          <w:ilvl w:val="2"/>
          <w:numId w:val="19"/>
        </w:numPr>
        <w:spacing w:after="0" w:line="252" w:lineRule="auto"/>
      </w:pPr>
      <w:r>
        <w:t xml:space="preserve">No affiliated group is permitted to go into debt with the ‘Bank of </w:t>
      </w:r>
      <w:proofErr w:type="spellStart"/>
      <w:r>
        <w:t>EngSoc</w:t>
      </w:r>
      <w:proofErr w:type="spellEnd"/>
      <w:r>
        <w:t>’ for a period longer than 6 months.</w:t>
      </w:r>
    </w:p>
    <w:p w14:paraId="671D4885" w14:textId="77777777" w:rsidR="006A513B" w:rsidRDefault="006A513B" w:rsidP="00EE24AD">
      <w:pPr>
        <w:pStyle w:val="ListParagraph"/>
        <w:numPr>
          <w:ilvl w:val="2"/>
          <w:numId w:val="19"/>
        </w:numPr>
        <w:spacing w:after="0" w:line="252" w:lineRule="auto"/>
      </w:pPr>
      <w:r>
        <w:t>Affiliated groups will have access to their account statements, including account balance and transaction history, available from the Director of Finance within a maximum of two days from the time of request.</w:t>
      </w:r>
    </w:p>
    <w:p w14:paraId="6973F446" w14:textId="77777777" w:rsidR="006A513B" w:rsidRDefault="006A513B" w:rsidP="00EE24AD">
      <w:pPr>
        <w:pStyle w:val="ListParagraph"/>
        <w:numPr>
          <w:ilvl w:val="2"/>
          <w:numId w:val="19"/>
        </w:numPr>
        <w:spacing w:after="0" w:line="252" w:lineRule="auto"/>
      </w:pPr>
      <w:r>
        <w:t xml:space="preserve">Any group account that is stagnant for a period of two academic years, without discussion with Director of Finance or Vice-President (Operations) shall have their </w:t>
      </w:r>
      <w:r>
        <w:lastRenderedPageBreak/>
        <w:t xml:space="preserve">account removed and any remaining funds will be incorporated into the next years’ Operating Budget. </w:t>
      </w:r>
    </w:p>
    <w:p w14:paraId="206F1918" w14:textId="77777777" w:rsidR="006A513B" w:rsidRDefault="006A513B" w:rsidP="00EE24AD">
      <w:pPr>
        <w:pStyle w:val="Policyheader2"/>
        <w:numPr>
          <w:ilvl w:val="1"/>
          <w:numId w:val="19"/>
        </w:numPr>
      </w:pPr>
      <w:r>
        <w:t>Dean’s Donations</w:t>
      </w:r>
    </w:p>
    <w:p w14:paraId="61226444" w14:textId="1459DE7A" w:rsidR="006A513B" w:rsidRDefault="006A513B" w:rsidP="00EE24AD">
      <w:pPr>
        <w:pStyle w:val="ListParagraph"/>
        <w:numPr>
          <w:ilvl w:val="2"/>
          <w:numId w:val="19"/>
        </w:numPr>
        <w:spacing w:after="0" w:line="252" w:lineRule="auto"/>
      </w:pPr>
      <w:r>
        <w:t xml:space="preserve">Dean’s Donations shall be allocated through the Faculty by application to the Dean of </w:t>
      </w:r>
      <w:r w:rsidR="007A3AAE">
        <w:t>Engineering and Applied Science</w:t>
      </w:r>
      <w:r>
        <w:t xml:space="preserve"> through the Faculty office. The group receiving the donation shall request that a cheque be issued made payable to the Engineering Society of Queen’s University. </w:t>
      </w:r>
    </w:p>
    <w:p w14:paraId="38A46605" w14:textId="77777777" w:rsidR="006A513B" w:rsidRDefault="006A513B" w:rsidP="00EE24AD">
      <w:pPr>
        <w:pStyle w:val="Policyheader1"/>
        <w:numPr>
          <w:ilvl w:val="0"/>
          <w:numId w:val="19"/>
        </w:numPr>
      </w:pPr>
      <w:bookmarkStart w:id="1033" w:name="_Toc444796639"/>
      <w:bookmarkStart w:id="1034" w:name="_Toc444796640"/>
      <w:bookmarkStart w:id="1035" w:name="_Toc444796641"/>
      <w:bookmarkStart w:id="1036" w:name="_Toc444796642"/>
      <w:bookmarkStart w:id="1037" w:name="_Toc444796643"/>
      <w:bookmarkStart w:id="1038" w:name="_Toc444796644"/>
      <w:bookmarkStart w:id="1039" w:name="_Toc444796645"/>
      <w:bookmarkStart w:id="1040" w:name="_Toc444796646"/>
      <w:bookmarkStart w:id="1041" w:name="_Toc444796647"/>
      <w:bookmarkStart w:id="1042" w:name="_Toc444796648"/>
      <w:bookmarkStart w:id="1043" w:name="_Toc444796649"/>
      <w:bookmarkStart w:id="1044" w:name="_Toc444796650"/>
      <w:bookmarkStart w:id="1045" w:name="_Toc444796651"/>
      <w:bookmarkStart w:id="1046" w:name="_Toc444796652"/>
      <w:bookmarkStart w:id="1047" w:name="_Toc444796653"/>
      <w:bookmarkStart w:id="1048" w:name="_Toc444796654"/>
      <w:bookmarkStart w:id="1049" w:name="_Toc444796655"/>
      <w:bookmarkStart w:id="1050" w:name="_Toc444796656"/>
      <w:bookmarkStart w:id="1051" w:name="_Toc444796657"/>
      <w:bookmarkStart w:id="1052" w:name="_Toc444796658"/>
      <w:bookmarkStart w:id="1053" w:name="_Toc444796659"/>
      <w:bookmarkStart w:id="1054" w:name="_Toc444796660"/>
      <w:bookmarkStart w:id="1055" w:name="_Toc444796661"/>
      <w:bookmarkStart w:id="1056" w:name="_Toc444796662"/>
      <w:bookmarkStart w:id="1057" w:name="_Toc444796663"/>
      <w:bookmarkStart w:id="1058" w:name="_Toc444796664"/>
      <w:bookmarkStart w:id="1059" w:name="_Toc444796665"/>
      <w:bookmarkStart w:id="1060" w:name="_Toc444796666"/>
      <w:bookmarkStart w:id="1061" w:name="_Toc444796667"/>
      <w:bookmarkStart w:id="1062" w:name="_Toc444796668"/>
      <w:bookmarkStart w:id="1063" w:name="_Toc444796669"/>
      <w:bookmarkStart w:id="1064" w:name="_Toc444796670"/>
      <w:bookmarkStart w:id="1065" w:name="_Toc444796671"/>
      <w:bookmarkStart w:id="1066" w:name="_Toc444796672"/>
      <w:bookmarkStart w:id="1067" w:name="_Toc444796673"/>
      <w:bookmarkStart w:id="1068" w:name="_Toc444796674"/>
      <w:bookmarkStart w:id="1069" w:name="_Toc444796675"/>
      <w:bookmarkStart w:id="1070" w:name="_Toc444796676"/>
      <w:bookmarkStart w:id="1071" w:name="_Toc444796677"/>
      <w:bookmarkStart w:id="1072" w:name="_Toc444796678"/>
      <w:bookmarkStart w:id="1073" w:name="_Toc444796679"/>
      <w:bookmarkStart w:id="1074" w:name="_Toc444796680"/>
      <w:bookmarkStart w:id="1075" w:name="_Toc444796681"/>
      <w:bookmarkStart w:id="1076" w:name="_Toc444796682"/>
      <w:bookmarkStart w:id="1077" w:name="_Toc444796683"/>
      <w:bookmarkStart w:id="1078" w:name="_Toc444796684"/>
      <w:bookmarkStart w:id="1079" w:name="_Toc444796685"/>
      <w:bookmarkStart w:id="1080" w:name="_Toc444796686"/>
      <w:bookmarkStart w:id="1081" w:name="_Toc444796687"/>
      <w:bookmarkStart w:id="1082" w:name="_Toc444796688"/>
      <w:bookmarkStart w:id="1083" w:name="_Toc444796689"/>
      <w:bookmarkStart w:id="1084" w:name="_Toc444796690"/>
      <w:bookmarkStart w:id="1085" w:name="_Toc444796691"/>
      <w:bookmarkStart w:id="1086" w:name="_Toc444796692"/>
      <w:bookmarkStart w:id="1087" w:name="_Toc444796693"/>
      <w:bookmarkStart w:id="1088" w:name="_Toc444796694"/>
      <w:bookmarkStart w:id="1089" w:name="_Toc444796695"/>
      <w:bookmarkStart w:id="1090" w:name="_Toc444796696"/>
      <w:bookmarkStart w:id="1091" w:name="_Toc444796697"/>
      <w:bookmarkStart w:id="1092" w:name="_Toc444796698"/>
      <w:bookmarkStart w:id="1093" w:name="_Toc444796699"/>
      <w:bookmarkStart w:id="1094" w:name="_Toc3199389"/>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t>Corporate Initiatives</w:t>
      </w:r>
      <w:bookmarkEnd w:id="1094"/>
    </w:p>
    <w:p w14:paraId="028D20B2" w14:textId="77777777" w:rsidR="00B47FB4" w:rsidRDefault="00B47FB4" w:rsidP="00B47FB4">
      <w:pPr>
        <w:pStyle w:val="Policyheader2"/>
        <w:numPr>
          <w:ilvl w:val="1"/>
          <w:numId w:val="19"/>
        </w:numPr>
      </w:pPr>
      <w:r>
        <w:t>Purpose</w:t>
      </w:r>
    </w:p>
    <w:p w14:paraId="7B2C0861" w14:textId="77777777" w:rsidR="00B47FB4" w:rsidRDefault="00B47FB4" w:rsidP="00B47FB4">
      <w:pPr>
        <w:pStyle w:val="ListParagraph"/>
        <w:numPr>
          <w:ilvl w:val="2"/>
          <w:numId w:val="19"/>
        </w:numPr>
        <w:spacing w:after="0" w:line="252" w:lineRule="auto"/>
      </w:pPr>
      <w:r>
        <w:t>This policy outlines the overall financial policies of the Engineering Society’s corporate initiatives. This policy applies to:</w:t>
      </w:r>
    </w:p>
    <w:p w14:paraId="634A6886" w14:textId="77777777" w:rsidR="00B47FB4" w:rsidRDefault="00B47FB4" w:rsidP="00B47FB4">
      <w:pPr>
        <w:pStyle w:val="ListParagraph"/>
        <w:numPr>
          <w:ilvl w:val="3"/>
          <w:numId w:val="19"/>
        </w:numPr>
        <w:spacing w:after="0" w:line="252" w:lineRule="auto"/>
      </w:pPr>
      <w:r>
        <w:t>Orientation Week</w:t>
      </w:r>
    </w:p>
    <w:p w14:paraId="3898D431" w14:textId="77777777" w:rsidR="00B47FB4" w:rsidRDefault="00B47FB4" w:rsidP="00B47FB4">
      <w:pPr>
        <w:pStyle w:val="ListParagraph"/>
        <w:numPr>
          <w:ilvl w:val="3"/>
          <w:numId w:val="19"/>
        </w:numPr>
        <w:spacing w:after="0" w:line="252" w:lineRule="auto"/>
      </w:pPr>
      <w:r>
        <w:t>Science Formal</w:t>
      </w:r>
    </w:p>
    <w:p w14:paraId="5A112AC6" w14:textId="77777777" w:rsidR="00B47FB4" w:rsidRDefault="00B47FB4" w:rsidP="00B47FB4">
      <w:pPr>
        <w:pStyle w:val="ListParagraph"/>
        <w:numPr>
          <w:ilvl w:val="3"/>
          <w:numId w:val="19"/>
        </w:numPr>
        <w:spacing w:after="0" w:line="252" w:lineRule="auto"/>
      </w:pPr>
      <w:commentRangeStart w:id="1095"/>
      <w:r>
        <w:t>Clark Hall Pub</w:t>
      </w:r>
    </w:p>
    <w:p w14:paraId="5FA2D900" w14:textId="77777777" w:rsidR="00B47FB4" w:rsidRDefault="00B47FB4" w:rsidP="00B47FB4">
      <w:pPr>
        <w:pStyle w:val="ListParagraph"/>
        <w:numPr>
          <w:ilvl w:val="3"/>
          <w:numId w:val="19"/>
        </w:numPr>
        <w:spacing w:after="0" w:line="252" w:lineRule="auto"/>
      </w:pPr>
      <w:r>
        <w:t>Tea Room</w:t>
      </w:r>
    </w:p>
    <w:p w14:paraId="056BC47F" w14:textId="77777777" w:rsidR="00B47FB4" w:rsidRDefault="00B47FB4" w:rsidP="00B47FB4">
      <w:pPr>
        <w:pStyle w:val="ListParagraph"/>
        <w:numPr>
          <w:ilvl w:val="3"/>
          <w:numId w:val="19"/>
        </w:numPr>
        <w:spacing w:after="0" w:line="252" w:lineRule="auto"/>
      </w:pPr>
      <w:r>
        <w:t>Science Quest</w:t>
      </w:r>
    </w:p>
    <w:p w14:paraId="125DFA68" w14:textId="77777777" w:rsidR="00B47FB4" w:rsidRDefault="00B47FB4" w:rsidP="00B47FB4">
      <w:pPr>
        <w:pStyle w:val="ListParagraph"/>
        <w:numPr>
          <w:ilvl w:val="3"/>
          <w:numId w:val="19"/>
        </w:numPr>
        <w:spacing w:after="0" w:line="252" w:lineRule="auto"/>
      </w:pPr>
      <w:r>
        <w:t>Golden Words</w:t>
      </w:r>
    </w:p>
    <w:p w14:paraId="3A5C1916" w14:textId="77777777" w:rsidR="00B47FB4" w:rsidRDefault="00B47FB4" w:rsidP="00B47FB4">
      <w:pPr>
        <w:pStyle w:val="ListParagraph"/>
        <w:numPr>
          <w:ilvl w:val="3"/>
          <w:numId w:val="19"/>
        </w:numPr>
        <w:spacing w:after="0" w:line="252" w:lineRule="auto"/>
      </w:pPr>
      <w:r>
        <w:t xml:space="preserve"> Campus Equipment Outfitters</w:t>
      </w:r>
    </w:p>
    <w:p w14:paraId="7A3B2865" w14:textId="77777777" w:rsidR="00B47FB4" w:rsidRDefault="00B47FB4" w:rsidP="00B47FB4">
      <w:pPr>
        <w:pStyle w:val="ListParagraph"/>
        <w:numPr>
          <w:ilvl w:val="2"/>
          <w:numId w:val="19"/>
        </w:numPr>
        <w:spacing w:after="0" w:line="252" w:lineRule="auto"/>
      </w:pPr>
      <w:r>
        <w:t>The Integrated Constables service shall complete their finances through the Faculty of Engineering and Applied Science</w:t>
      </w:r>
      <w:commentRangeEnd w:id="1095"/>
      <w:r>
        <w:rPr>
          <w:rStyle w:val="CommentReference"/>
        </w:rPr>
        <w:commentReference w:id="1095"/>
      </w:r>
    </w:p>
    <w:p w14:paraId="4A89AEDD" w14:textId="77777777" w:rsidR="00B47FB4" w:rsidRDefault="00B47FB4" w:rsidP="00B47FB4">
      <w:pPr>
        <w:pStyle w:val="Policyheader2"/>
        <w:numPr>
          <w:ilvl w:val="1"/>
          <w:numId w:val="19"/>
        </w:numPr>
      </w:pPr>
      <w:r>
        <w:t xml:space="preserve"> Operations</w:t>
      </w:r>
    </w:p>
    <w:p w14:paraId="1F063E03" w14:textId="77777777" w:rsidR="00B47FB4" w:rsidRDefault="00B47FB4" w:rsidP="00B47FB4">
      <w:pPr>
        <w:pStyle w:val="ListParagraph"/>
        <w:numPr>
          <w:ilvl w:val="2"/>
          <w:numId w:val="19"/>
        </w:numPr>
        <w:spacing w:after="0" w:line="252" w:lineRule="auto"/>
      </w:pPr>
      <w:commentRangeStart w:id="1096"/>
      <w:r>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Default="00B47FB4" w:rsidP="00B47FB4">
      <w:pPr>
        <w:pStyle w:val="ListParagraph"/>
        <w:numPr>
          <w:ilvl w:val="3"/>
          <w:numId w:val="19"/>
        </w:numPr>
        <w:spacing w:after="0" w:line="252" w:lineRule="auto"/>
      </w:pPr>
      <w:r>
        <w:t>The person responsible for each Corporate Initiative shall be referred to as the Head Manager of that Initiative</w:t>
      </w:r>
      <w:commentRangeEnd w:id="1096"/>
      <w:r>
        <w:rPr>
          <w:rStyle w:val="CommentReference"/>
        </w:rPr>
        <w:commentReference w:id="1096"/>
      </w:r>
    </w:p>
    <w:p w14:paraId="1DEC14D2" w14:textId="77777777" w:rsidR="00B47FB4" w:rsidRDefault="00B47FB4" w:rsidP="00B47FB4">
      <w:pPr>
        <w:pStyle w:val="ListParagraph"/>
        <w:numPr>
          <w:ilvl w:val="2"/>
          <w:numId w:val="19"/>
        </w:numPr>
        <w:spacing w:after="0" w:line="252" w:lineRule="auto"/>
      </w:pPr>
      <w:r>
        <w:t xml:space="preserve">Each corporate initiative shall maintain a commercial bank account linked to the Engineering Society’s commercial account. </w:t>
      </w:r>
    </w:p>
    <w:p w14:paraId="04E78D37" w14:textId="77777777" w:rsidR="00B47FB4" w:rsidRDefault="00B47FB4" w:rsidP="00B47FB4">
      <w:pPr>
        <w:pStyle w:val="ListParagraph"/>
        <w:numPr>
          <w:ilvl w:val="2"/>
          <w:numId w:val="19"/>
        </w:numPr>
        <w:spacing w:after="0" w:line="252" w:lineRule="auto"/>
      </w:pPr>
      <w:r>
        <w:t>Corporate Initiatives</w:t>
      </w:r>
      <w:commentRangeStart w:id="1097"/>
      <w:r>
        <w:t xml:space="preserve"> shall utilize an accepted Point of Sale system. All sales must be entered on the day sold while any variance must be reported to the Director of Services and Vice-President (Operations) immediately. </w:t>
      </w:r>
      <w:commentRangeEnd w:id="1097"/>
      <w:r>
        <w:rPr>
          <w:rStyle w:val="CommentReference"/>
        </w:rPr>
        <w:commentReference w:id="1097"/>
      </w:r>
    </w:p>
    <w:p w14:paraId="4221310D" w14:textId="77777777" w:rsidR="00B47FB4" w:rsidRDefault="00B47FB4" w:rsidP="00B47FB4">
      <w:pPr>
        <w:pStyle w:val="ListParagraph"/>
        <w:numPr>
          <w:ilvl w:val="2"/>
          <w:numId w:val="19"/>
        </w:numPr>
        <w:spacing w:after="0" w:line="252" w:lineRule="auto"/>
      </w:pPr>
      <w:r>
        <w:t>Each corporate initiative’s fiscal year shall be from May 1</w:t>
      </w:r>
      <w:r w:rsidRPr="007C489C">
        <w:rPr>
          <w:vertAlign w:val="superscript"/>
        </w:rPr>
        <w:t>st</w:t>
      </w:r>
      <w:r>
        <w:t xml:space="preserve"> – April 30</w:t>
      </w:r>
      <w:r w:rsidRPr="007C489C">
        <w:rPr>
          <w:vertAlign w:val="superscript"/>
        </w:rPr>
        <w:t>th</w:t>
      </w:r>
      <w:r>
        <w:t xml:space="preserve">. </w:t>
      </w:r>
    </w:p>
    <w:p w14:paraId="0E6390CC" w14:textId="77777777" w:rsidR="00B47FB4" w:rsidRDefault="00B47FB4" w:rsidP="00B47FB4">
      <w:pPr>
        <w:pStyle w:val="ListParagraph"/>
        <w:numPr>
          <w:ilvl w:val="2"/>
          <w:numId w:val="19"/>
        </w:numPr>
        <w:spacing w:after="0" w:line="252" w:lineRule="auto"/>
      </w:pPr>
      <w:r>
        <w:t xml:space="preserve">The corporate initiatives shall follow the Financial Standard Operating Procedures as outlined by the Vice-President (Operations) and the Bookkeeping Protocols as outlined by the bookkeeper. </w:t>
      </w:r>
    </w:p>
    <w:p w14:paraId="1CB6AA1E" w14:textId="77777777" w:rsidR="00B47FB4" w:rsidRDefault="00B47FB4" w:rsidP="00B47FB4">
      <w:pPr>
        <w:pStyle w:val="ListParagraph"/>
        <w:numPr>
          <w:ilvl w:val="2"/>
          <w:numId w:val="19"/>
        </w:numPr>
        <w:spacing w:after="0" w:line="252" w:lineRule="auto"/>
      </w:pPr>
      <w:r>
        <w:lastRenderedPageBreak/>
        <w:t>The President or Vice-President (Operations) must sign-off on all cheque requisitions that are sent to the bookkeeper.</w:t>
      </w:r>
    </w:p>
    <w:p w14:paraId="26A909BB" w14:textId="77777777" w:rsidR="00B47FB4" w:rsidRDefault="00B47FB4" w:rsidP="00B47FB4">
      <w:pPr>
        <w:pStyle w:val="ListParagraph"/>
        <w:numPr>
          <w:ilvl w:val="3"/>
          <w:numId w:val="19"/>
        </w:numPr>
        <w:spacing w:after="0" w:line="252" w:lineRule="auto"/>
      </w:pPr>
      <w:r>
        <w:t xml:space="preserve">All requisitions must be generated by </w:t>
      </w:r>
      <w:commentRangeStart w:id="1098"/>
      <w:r w:rsidRPr="00F507E7">
        <w:t>the Finance Manager and signed off by the Head Manager</w:t>
      </w:r>
      <w:commentRangeEnd w:id="1098"/>
      <w:r>
        <w:rPr>
          <w:rStyle w:val="CommentReference"/>
        </w:rPr>
        <w:commentReference w:id="1098"/>
      </w:r>
    </w:p>
    <w:p w14:paraId="3DE713B0" w14:textId="77777777" w:rsidR="00B47FB4" w:rsidRDefault="00B47FB4" w:rsidP="00B47FB4">
      <w:pPr>
        <w:pStyle w:val="ListParagraph"/>
        <w:numPr>
          <w:ilvl w:val="2"/>
          <w:numId w:val="19"/>
        </w:numPr>
        <w:spacing w:after="0" w:line="252" w:lineRule="auto"/>
      </w:pPr>
      <w:r>
        <w:t xml:space="preserve">Each corporate initiative will make deposits into the Society’s deposit safe that are in a deposit bag ready for pick up by a securities company. </w:t>
      </w:r>
    </w:p>
    <w:p w14:paraId="64EB2F16" w14:textId="77777777" w:rsidR="00B47FB4" w:rsidRDefault="00B47FB4" w:rsidP="00B47FB4">
      <w:pPr>
        <w:pStyle w:val="ListParagraph"/>
        <w:numPr>
          <w:ilvl w:val="2"/>
          <w:numId w:val="19"/>
        </w:numPr>
        <w:spacing w:after="0" w:line="252" w:lineRule="auto"/>
      </w:pPr>
      <w:commentRangeStart w:id="1099"/>
      <w:r>
        <w:t xml:space="preserve">The appropriate persons shall have online access to their respective corporate initiative’s bank account to view their transaction history and balance, </w:t>
      </w:r>
      <w:r w:rsidRPr="00F507E7">
        <w:t>as determined by the Vice President (Operations).</w:t>
      </w:r>
      <w:commentRangeEnd w:id="1099"/>
      <w:r>
        <w:rPr>
          <w:rStyle w:val="CommentReference"/>
        </w:rPr>
        <w:commentReference w:id="1099"/>
      </w:r>
    </w:p>
    <w:p w14:paraId="2D7A4B44" w14:textId="77777777" w:rsidR="00B47FB4" w:rsidRDefault="00B47FB4" w:rsidP="00B47FB4">
      <w:pPr>
        <w:pStyle w:val="ListParagraph"/>
        <w:numPr>
          <w:ilvl w:val="2"/>
          <w:numId w:val="19"/>
        </w:numPr>
        <w:spacing w:after="0" w:line="252" w:lineRule="auto"/>
      </w:pPr>
      <w:commentRangeStart w:id="1100"/>
      <w:r>
        <w:t>Each Corporate Initiative shall have access to a current copy of an appropriate accounting software. The Director of Services or Vice President (Operations) shall distribute updated files weekly.</w:t>
      </w:r>
      <w:commentRangeEnd w:id="1100"/>
      <w:r>
        <w:rPr>
          <w:rStyle w:val="CommentReference"/>
        </w:rPr>
        <w:commentReference w:id="1100"/>
      </w:r>
      <w:r>
        <w:t xml:space="preserve">.  </w:t>
      </w:r>
    </w:p>
    <w:p w14:paraId="47A6353D" w14:textId="77777777" w:rsidR="00B47FB4" w:rsidRDefault="00B47FB4" w:rsidP="00B47FB4">
      <w:pPr>
        <w:pStyle w:val="Policyheader2"/>
        <w:numPr>
          <w:ilvl w:val="1"/>
          <w:numId w:val="19"/>
        </w:numPr>
      </w:pPr>
      <w:r>
        <w:t xml:space="preserve"> Budgets</w:t>
      </w:r>
    </w:p>
    <w:p w14:paraId="4E552E37" w14:textId="414C8799" w:rsidR="00B47FB4" w:rsidRDefault="00B47FB4" w:rsidP="00B40BFC">
      <w:pPr>
        <w:spacing w:after="0"/>
        <w:ind w:left="227"/>
      </w:pPr>
    </w:p>
    <w:p w14:paraId="48E3BAA0" w14:textId="524B8F80" w:rsidR="006B163F" w:rsidRDefault="006B163F" w:rsidP="00B47FB4">
      <w:pPr>
        <w:pStyle w:val="ListParagraph"/>
        <w:numPr>
          <w:ilvl w:val="2"/>
          <w:numId w:val="19"/>
        </w:numPr>
        <w:spacing w:after="0" w:line="252" w:lineRule="auto"/>
      </w:pPr>
      <w:r>
        <w:t>Each corporate initiative is required to create a budget for its fiscal year.</w:t>
      </w:r>
    </w:p>
    <w:p w14:paraId="34DAD1A4" w14:textId="3C2A96B0" w:rsidR="00B47FB4" w:rsidRDefault="00B47FB4" w:rsidP="00B47FB4">
      <w:pPr>
        <w:pStyle w:val="ListParagraph"/>
        <w:numPr>
          <w:ilvl w:val="2"/>
          <w:numId w:val="19"/>
        </w:numPr>
        <w:spacing w:after="0" w:line="252" w:lineRule="auto"/>
      </w:pPr>
      <w:r>
        <w:t xml:space="preserve">The following criteria are required for preliminary budgets: </w:t>
      </w:r>
    </w:p>
    <w:p w14:paraId="49A95C5D" w14:textId="77777777" w:rsidR="00B47FB4" w:rsidRDefault="00B47FB4" w:rsidP="00B47FB4">
      <w:pPr>
        <w:pStyle w:val="ListParagraph"/>
        <w:numPr>
          <w:ilvl w:val="3"/>
          <w:numId w:val="19"/>
        </w:numPr>
        <w:spacing w:after="0" w:line="252" w:lineRule="auto"/>
      </w:pPr>
      <w:commentRangeStart w:id="1101"/>
      <w:r>
        <w:t>Orientation Week and Science Formal must include</w:t>
      </w:r>
      <w:r w:rsidDel="0051747A">
        <w:t xml:space="preserve"> </w:t>
      </w:r>
      <w:commentRangeEnd w:id="1101"/>
      <w:r>
        <w:rPr>
          <w:rStyle w:val="CommentReference"/>
        </w:rPr>
        <w:commentReference w:id="1101"/>
      </w:r>
      <w:r>
        <w:t>10% contingency on expenses</w:t>
      </w:r>
    </w:p>
    <w:p w14:paraId="0149492F" w14:textId="77777777" w:rsidR="00B47FB4" w:rsidRDefault="00B47FB4" w:rsidP="00B47FB4">
      <w:pPr>
        <w:pStyle w:val="ListParagraph"/>
        <w:numPr>
          <w:ilvl w:val="3"/>
          <w:numId w:val="19"/>
        </w:numPr>
        <w:spacing w:after="0" w:line="252" w:lineRule="auto"/>
      </w:pPr>
      <w:r>
        <w:t>All budgets must contain a well-researched and detailed statement of probable revenue and expenses for the service’s fiscal year.</w:t>
      </w:r>
    </w:p>
    <w:p w14:paraId="73894B0A" w14:textId="77777777" w:rsidR="00B47FB4" w:rsidRDefault="00B47FB4" w:rsidP="00B47FB4">
      <w:pPr>
        <w:pStyle w:val="ListParagraph"/>
        <w:numPr>
          <w:ilvl w:val="3"/>
          <w:numId w:val="19"/>
        </w:numPr>
        <w:spacing w:after="0" w:line="252" w:lineRule="auto"/>
      </w:pPr>
      <w:r>
        <w:t>All budgets must contain the budgeted figures for the upcoming year and actual figures from the previous year.</w:t>
      </w:r>
    </w:p>
    <w:p w14:paraId="7510BCF6" w14:textId="77777777" w:rsidR="00B47FB4" w:rsidRDefault="00B47FB4" w:rsidP="00B47FB4">
      <w:pPr>
        <w:pStyle w:val="ListParagraph"/>
        <w:numPr>
          <w:ilvl w:val="3"/>
          <w:numId w:val="19"/>
        </w:numPr>
        <w:spacing w:after="0" w:line="252" w:lineRule="auto"/>
      </w:pPr>
      <w:r>
        <w:t xml:space="preserve">All preliminary budgets must have a maximum surplus of 10% of total revenue. </w:t>
      </w:r>
    </w:p>
    <w:p w14:paraId="1E2E1830" w14:textId="77777777" w:rsidR="00B47FB4" w:rsidRPr="004143BF" w:rsidRDefault="00B47FB4" w:rsidP="00B47FB4">
      <w:pPr>
        <w:pStyle w:val="ListParagraph"/>
        <w:numPr>
          <w:ilvl w:val="3"/>
          <w:numId w:val="19"/>
        </w:numPr>
        <w:spacing w:after="0" w:line="252" w:lineRule="auto"/>
      </w:pPr>
      <w:r>
        <w:t xml:space="preserve">Each corporate initiative </w:t>
      </w:r>
      <w:r w:rsidRPr="004143BF">
        <w:t xml:space="preserve">must make every effort possible not to budget for a deficit. In the case that it is unrealistic to do so, any budgeted deficit must be approved by the Vice-President (Operations) and a majority of the Executive.  </w:t>
      </w:r>
    </w:p>
    <w:p w14:paraId="6962B5CA" w14:textId="77777777" w:rsidR="00B47FB4" w:rsidRDefault="00B47FB4" w:rsidP="00B47FB4">
      <w:pPr>
        <w:pStyle w:val="ListParagraph"/>
        <w:numPr>
          <w:ilvl w:val="2"/>
          <w:numId w:val="19"/>
        </w:numPr>
        <w:spacing w:after="0" w:line="252" w:lineRule="auto"/>
      </w:pPr>
      <w:r>
        <w:t xml:space="preserve">Preliminary budgets must be reviewed by the Vice-President (Operations) a minimum of two weeks in advance. </w:t>
      </w:r>
    </w:p>
    <w:p w14:paraId="0AE4E3BF" w14:textId="77777777" w:rsidR="00B47FB4" w:rsidRDefault="00B47FB4" w:rsidP="00B47FB4">
      <w:pPr>
        <w:pStyle w:val="ListParagraph"/>
        <w:numPr>
          <w:ilvl w:val="2"/>
          <w:numId w:val="19"/>
        </w:numPr>
        <w:spacing w:after="0" w:line="252" w:lineRule="auto"/>
      </w:pPr>
      <w:r>
        <w:t xml:space="preserve">Preliminary budgets must be circulated to the Advisory Board a minimum of one week in advance. </w:t>
      </w:r>
    </w:p>
    <w:p w14:paraId="2FBE73B2" w14:textId="16BA52EF" w:rsidR="00AA1E3B" w:rsidRDefault="00AA1E3B" w:rsidP="00AA1E3B">
      <w:pPr>
        <w:pStyle w:val="Policyheader2"/>
        <w:numPr>
          <w:ilvl w:val="1"/>
          <w:numId w:val="19"/>
        </w:numPr>
      </w:pPr>
      <w:r>
        <w:t>Capital Assets</w:t>
      </w:r>
    </w:p>
    <w:p w14:paraId="03DA1D0A" w14:textId="0A448847" w:rsidR="00AA1E3B" w:rsidRDefault="00AA1E3B" w:rsidP="00B40BFC">
      <w:pPr>
        <w:pStyle w:val="ListParagraph"/>
        <w:numPr>
          <w:ilvl w:val="2"/>
          <w:numId w:val="19"/>
        </w:numPr>
      </w:pPr>
      <w:r>
        <w:t>A schedule of capital assets possessed by each corporate initiative is to be maintained</w:t>
      </w:r>
      <w:r w:rsidR="00A5744E">
        <w:t>.</w:t>
      </w:r>
    </w:p>
    <w:p w14:paraId="207258D5" w14:textId="77777777" w:rsidR="00AA1E3B" w:rsidRDefault="00AA1E3B" w:rsidP="00B40BFC">
      <w:pPr>
        <w:pStyle w:val="ListParagraph"/>
        <w:numPr>
          <w:ilvl w:val="2"/>
          <w:numId w:val="19"/>
        </w:numPr>
      </w:pPr>
      <w:r>
        <w:t>The schedule will contain the following:</w:t>
      </w:r>
    </w:p>
    <w:p w14:paraId="7167BB6D" w14:textId="77777777" w:rsidR="00AA1E3B" w:rsidRDefault="00AA1E3B" w:rsidP="00B40BFC">
      <w:pPr>
        <w:pStyle w:val="ListParagraph"/>
        <w:numPr>
          <w:ilvl w:val="3"/>
          <w:numId w:val="19"/>
        </w:numPr>
      </w:pPr>
      <w:r>
        <w:t>The original purchase date of each asset</w:t>
      </w:r>
    </w:p>
    <w:p w14:paraId="19A5ECEE" w14:textId="01E63A16" w:rsidR="00AA1E3B" w:rsidRDefault="00AA1E3B" w:rsidP="00B40BFC">
      <w:pPr>
        <w:pStyle w:val="ListParagraph"/>
        <w:numPr>
          <w:ilvl w:val="3"/>
          <w:numId w:val="19"/>
        </w:numPr>
      </w:pPr>
      <w:r>
        <w:lastRenderedPageBreak/>
        <w:t>The original cost of each asset</w:t>
      </w:r>
    </w:p>
    <w:p w14:paraId="77CAD42F" w14:textId="77777777" w:rsidR="00AA1E3B" w:rsidRDefault="00AA1E3B" w:rsidP="00B40BFC">
      <w:pPr>
        <w:pStyle w:val="ListParagraph"/>
        <w:numPr>
          <w:ilvl w:val="3"/>
          <w:numId w:val="19"/>
        </w:numPr>
      </w:pPr>
      <w:r>
        <w:t>The original expected useful life of each asset</w:t>
      </w:r>
    </w:p>
    <w:p w14:paraId="050FE0D6" w14:textId="2738140B" w:rsidR="00AA1E3B" w:rsidRPr="00AA1E3B" w:rsidRDefault="00AA1E3B" w:rsidP="00B40BFC">
      <w:pPr>
        <w:pStyle w:val="ListParagraph"/>
        <w:numPr>
          <w:ilvl w:val="3"/>
          <w:numId w:val="19"/>
        </w:numPr>
      </w:pPr>
      <w:r>
        <w:t xml:space="preserve">The depreciation costs each corporate initiative is currently paying out </w:t>
      </w:r>
    </w:p>
    <w:p w14:paraId="0A01D64E" w14:textId="67D97EFD" w:rsidR="00B47FB4" w:rsidRDefault="00B47FB4" w:rsidP="00B47FB4">
      <w:pPr>
        <w:pStyle w:val="Policyheader2"/>
        <w:numPr>
          <w:ilvl w:val="1"/>
          <w:numId w:val="19"/>
        </w:numPr>
      </w:pPr>
      <w:r>
        <w:t>Accountability</w:t>
      </w:r>
    </w:p>
    <w:p w14:paraId="61B8F849" w14:textId="21A2ECEC" w:rsidR="00AA1E3B" w:rsidRDefault="00AA1E3B" w:rsidP="00AA1E3B">
      <w:pPr>
        <w:pStyle w:val="ListParagraph"/>
        <w:numPr>
          <w:ilvl w:val="2"/>
          <w:numId w:val="19"/>
        </w:numPr>
        <w:spacing w:after="0" w:line="252" w:lineRule="auto"/>
      </w:pPr>
      <w:r>
        <w:t>The Vice President (Operations) shall each year present to the Advisory Board the operating account</w:t>
      </w:r>
      <w:r w:rsidRPr="00AA1E3B">
        <w:t xml:space="preserve"> </w:t>
      </w:r>
      <w:r>
        <w:t xml:space="preserve">balances for each of </w:t>
      </w:r>
      <w:r w:rsidRPr="00AA1E3B">
        <w:t>the Services participating in the Capital Fund, and the expected budget for the Capital Fund</w:t>
      </w:r>
      <w:r w:rsidR="00A5744E">
        <w:t>.</w:t>
      </w:r>
    </w:p>
    <w:p w14:paraId="4A6ACD2D" w14:textId="30604623" w:rsidR="00AA1E3B" w:rsidRDefault="00AA1E3B" w:rsidP="00B40BFC">
      <w:pPr>
        <w:pStyle w:val="ListParagraph"/>
        <w:numPr>
          <w:ilvl w:val="3"/>
          <w:numId w:val="19"/>
        </w:numPr>
        <w:spacing w:after="0" w:line="252" w:lineRule="auto"/>
      </w:pPr>
      <w:r>
        <w:t xml:space="preserve">The </w:t>
      </w:r>
      <w:r w:rsidRPr="00AA1E3B">
        <w:t>presentation will occur at the first summer meeting of the Advisory Board</w:t>
      </w:r>
    </w:p>
    <w:p w14:paraId="4EFD259D" w14:textId="2ACED42B" w:rsidR="00AA1E3B" w:rsidRDefault="00AA1E3B" w:rsidP="00B40BFC">
      <w:pPr>
        <w:pStyle w:val="ListParagraph"/>
        <w:numPr>
          <w:ilvl w:val="3"/>
          <w:numId w:val="19"/>
        </w:numPr>
        <w:spacing w:after="0" w:line="252" w:lineRule="auto"/>
      </w:pPr>
      <w:r>
        <w:t>This</w:t>
      </w:r>
      <w:r w:rsidRPr="00AA1E3B">
        <w:t xml:space="preserve"> presentation shall include the opening balance of the Capital Fund, the anticipated net expenditures by each Service for that Fiscal year, the amounts transferred into the account at the end of the previous fiscal year, and any other trans</w:t>
      </w:r>
      <w:r>
        <w:t>actions planned for the account.</w:t>
      </w:r>
    </w:p>
    <w:p w14:paraId="03871F7E" w14:textId="77777777" w:rsidR="00B47FB4" w:rsidRDefault="00B47FB4" w:rsidP="00B47FB4">
      <w:pPr>
        <w:pStyle w:val="ListParagraph"/>
        <w:numPr>
          <w:ilvl w:val="2"/>
          <w:numId w:val="19"/>
        </w:numPr>
        <w:spacing w:after="0" w:line="252" w:lineRule="auto"/>
      </w:pPr>
      <w:r>
        <w:t>Each corporate initiative must present their preliminary budgets to the Advisory Board for its approval.</w:t>
      </w:r>
    </w:p>
    <w:p w14:paraId="0F97C29E" w14:textId="1269F22B" w:rsidR="00AA1E3B" w:rsidRDefault="00AA1E3B" w:rsidP="00B40BFC">
      <w:pPr>
        <w:pStyle w:val="ListParagraph"/>
        <w:numPr>
          <w:ilvl w:val="3"/>
          <w:numId w:val="19"/>
        </w:numPr>
        <w:spacing w:after="0" w:line="252" w:lineRule="auto"/>
      </w:pPr>
      <w:r>
        <w:t xml:space="preserve">A </w:t>
      </w:r>
      <w:r w:rsidRPr="00AA1E3B">
        <w:t>corporate initiatives’ capital asset schedule shall also be presented alongside its budget</w:t>
      </w:r>
      <w:r w:rsidR="00A5744E">
        <w:t>.</w:t>
      </w:r>
    </w:p>
    <w:p w14:paraId="71CFDE3E" w14:textId="77777777" w:rsidR="00B47FB4" w:rsidRDefault="00B47FB4" w:rsidP="00B47FB4">
      <w:pPr>
        <w:pStyle w:val="ListParagraph"/>
        <w:numPr>
          <w:ilvl w:val="2"/>
          <w:numId w:val="19"/>
        </w:numPr>
        <w:spacing w:after="0" w:line="252" w:lineRule="auto"/>
      </w:pPr>
      <w:r>
        <w:t>The approval of the budget by the Board shall authorize the expenditures outlined in the budget without further approval from the Board.</w:t>
      </w:r>
    </w:p>
    <w:p w14:paraId="4E8DD693" w14:textId="77777777" w:rsidR="00B47FB4" w:rsidRDefault="00B47FB4" w:rsidP="00B47FB4">
      <w:pPr>
        <w:pStyle w:val="ListParagraph"/>
        <w:numPr>
          <w:ilvl w:val="2"/>
          <w:numId w:val="19"/>
        </w:numPr>
        <w:spacing w:after="0" w:line="252" w:lineRule="auto"/>
      </w:pPr>
      <w:commentRangeStart w:id="1102"/>
      <w:r>
        <w:t>Any expenses not included in the approved budget must be approved by the Finance Manager and Head Manager</w:t>
      </w:r>
      <w:commentRangeEnd w:id="1102"/>
      <w:r>
        <w:rPr>
          <w:rStyle w:val="CommentReference"/>
        </w:rPr>
        <w:commentReference w:id="1102"/>
      </w:r>
    </w:p>
    <w:p w14:paraId="326DAE87" w14:textId="77777777" w:rsidR="00B47FB4" w:rsidRDefault="00B47FB4" w:rsidP="00B47FB4">
      <w:pPr>
        <w:pStyle w:val="ListParagraph"/>
        <w:numPr>
          <w:ilvl w:val="2"/>
          <w:numId w:val="19"/>
        </w:numPr>
        <w:spacing w:after="0" w:line="252" w:lineRule="auto"/>
      </w:pPr>
      <w:commentRangeStart w:id="1103"/>
      <w:r>
        <w:t xml:space="preserve">Any expenses over $500 not included in the budget must be approved by the Vice-President (Operations) the President. Such expenses must be reported to the Board at the next meeting. </w:t>
      </w:r>
      <w:commentRangeEnd w:id="1103"/>
      <w:r>
        <w:rPr>
          <w:rStyle w:val="CommentReference"/>
        </w:rPr>
        <w:commentReference w:id="1103"/>
      </w:r>
    </w:p>
    <w:p w14:paraId="34CD44D0" w14:textId="77777777" w:rsidR="00B47FB4" w:rsidRDefault="00B47FB4" w:rsidP="00B47FB4">
      <w:pPr>
        <w:pStyle w:val="ListParagraph"/>
        <w:numPr>
          <w:ilvl w:val="3"/>
          <w:numId w:val="19"/>
        </w:numPr>
        <w:spacing w:after="0" w:line="252" w:lineRule="auto"/>
      </w:pPr>
      <w:r>
        <w:t>The Director of Services may provide approval in lieu of the President for Services-related expenses under $1000</w:t>
      </w:r>
    </w:p>
    <w:p w14:paraId="3AFC05DA" w14:textId="77777777" w:rsidR="00AA1E3B" w:rsidRDefault="00B47FB4" w:rsidP="00B47FB4">
      <w:pPr>
        <w:pStyle w:val="ListParagraph"/>
        <w:numPr>
          <w:ilvl w:val="2"/>
          <w:numId w:val="19"/>
        </w:numPr>
        <w:spacing w:after="0" w:line="252" w:lineRule="auto"/>
      </w:pPr>
      <w:r>
        <w:t>Any Capital expenses over $1000 not included in the budget must be presented to the Advisory Board and approved by the Vice President Operations and President</w:t>
      </w:r>
    </w:p>
    <w:p w14:paraId="41D5BC40" w14:textId="5B0ECA9D" w:rsidR="00B47FB4" w:rsidRDefault="00AA1E3B" w:rsidP="00B40BFC">
      <w:pPr>
        <w:pStyle w:val="ListParagraph"/>
        <w:numPr>
          <w:ilvl w:val="3"/>
          <w:numId w:val="19"/>
        </w:numPr>
        <w:spacing w:after="0" w:line="252" w:lineRule="auto"/>
      </w:pPr>
      <w:r>
        <w:t xml:space="preserve">Corporate Initiatives participating in the Capital Fund </w:t>
      </w:r>
      <w:r w:rsidRPr="00F43683">
        <w:t xml:space="preserve">shall follow </w:t>
      </w:r>
      <w:r w:rsidR="00A5744E">
        <w:t>section Theta D</w:t>
      </w:r>
      <w:r>
        <w:t>.9 instead</w:t>
      </w:r>
      <w:r w:rsidR="00A5744E">
        <w:t>.</w:t>
      </w:r>
      <w:r w:rsidR="00B47FB4" w:rsidDel="00797DAD">
        <w:t xml:space="preserve"> </w:t>
      </w:r>
    </w:p>
    <w:p w14:paraId="3FA3B12D" w14:textId="77777777" w:rsidR="00B47FB4" w:rsidRDefault="00B47FB4" w:rsidP="00B47FB4">
      <w:pPr>
        <w:pStyle w:val="ListParagraph"/>
        <w:numPr>
          <w:ilvl w:val="2"/>
          <w:numId w:val="19"/>
        </w:numPr>
        <w:spacing w:after="0" w:line="252" w:lineRule="auto"/>
      </w:pPr>
      <w:r>
        <w:t xml:space="preserve"> </w:t>
      </w:r>
      <w:commentRangeStart w:id="1104"/>
      <w:r>
        <w:t>If</w:t>
      </w:r>
      <w:r w:rsidRPr="00332BE2">
        <w:t xml:space="preserve"> deferral of the expense until such time as the Advisory Board could reasonably be convened would cause</w:t>
      </w:r>
      <w:r>
        <w:t xml:space="preserve"> a material loss to the Society, the expense may be approved by the President and Vice President (Operations</w:t>
      </w:r>
      <w:proofErr w:type="gramStart"/>
      <w:r>
        <w:t>), and</w:t>
      </w:r>
      <w:proofErr w:type="gramEnd"/>
      <w:r>
        <w:t xml:space="preserve"> presented at the next scheduled Board meeting.</w:t>
      </w:r>
      <w:commentRangeEnd w:id="1104"/>
      <w:r>
        <w:rPr>
          <w:rStyle w:val="CommentReference"/>
        </w:rPr>
        <w:commentReference w:id="1104"/>
      </w:r>
    </w:p>
    <w:p w14:paraId="05D0E198" w14:textId="77777777" w:rsidR="00B47FB4" w:rsidRDefault="00B47FB4" w:rsidP="00B47FB4">
      <w:pPr>
        <w:pStyle w:val="ListParagraph"/>
        <w:numPr>
          <w:ilvl w:val="2"/>
          <w:numId w:val="19"/>
        </w:numPr>
        <w:spacing w:after="0" w:line="252" w:lineRule="auto"/>
      </w:pPr>
      <w:r>
        <w:t xml:space="preserve">Except as may be directed by the Vice President (Operations) and President or when approved in the budget, no manager, committee member, or employee/volunteer is empowered to make purchases in the name of a corporate initiative or in any way financially obligate a corporate initiative. </w:t>
      </w:r>
    </w:p>
    <w:p w14:paraId="396B3A51" w14:textId="77777777" w:rsidR="00B47FB4" w:rsidRDefault="00B47FB4" w:rsidP="00B47FB4">
      <w:pPr>
        <w:pStyle w:val="ListParagraph"/>
        <w:numPr>
          <w:ilvl w:val="2"/>
          <w:numId w:val="19"/>
        </w:numPr>
        <w:spacing w:after="0" w:line="252" w:lineRule="auto"/>
      </w:pPr>
      <w:r>
        <w:lastRenderedPageBreak/>
        <w:t>The Finance Manager is responsible for ensuring that their financial statements are accurate. This should be done by:</w:t>
      </w:r>
    </w:p>
    <w:p w14:paraId="61A914CF" w14:textId="77777777" w:rsidR="00B47FB4" w:rsidRDefault="00B47FB4" w:rsidP="00B47FB4">
      <w:pPr>
        <w:pStyle w:val="ListParagraph"/>
        <w:numPr>
          <w:ilvl w:val="3"/>
          <w:numId w:val="19"/>
        </w:numPr>
        <w:spacing w:after="0" w:line="252" w:lineRule="auto"/>
      </w:pPr>
      <w:r>
        <w:t>Reviewing their monthly financial statements, to be completed by the bookkeeper before the end of the following month.</w:t>
      </w:r>
    </w:p>
    <w:p w14:paraId="2E902BCE" w14:textId="77777777" w:rsidR="00B47FB4" w:rsidRDefault="00B47FB4" w:rsidP="00B47FB4">
      <w:pPr>
        <w:pStyle w:val="ListParagraph"/>
        <w:numPr>
          <w:ilvl w:val="3"/>
          <w:numId w:val="19"/>
        </w:numPr>
        <w:spacing w:after="0" w:line="252" w:lineRule="auto"/>
      </w:pPr>
      <w:r>
        <w:t>Communicating any necessary changes to the bookkeeper in a timely manner.</w:t>
      </w:r>
    </w:p>
    <w:p w14:paraId="6BED592C" w14:textId="77777777" w:rsidR="00B47FB4" w:rsidRDefault="00B47FB4" w:rsidP="00B47FB4">
      <w:pPr>
        <w:pStyle w:val="ListParagraph"/>
        <w:numPr>
          <w:ilvl w:val="3"/>
          <w:numId w:val="19"/>
        </w:numPr>
        <w:spacing w:after="0" w:line="252" w:lineRule="auto"/>
      </w:pPr>
      <w:r>
        <w:t>Meeting with the Head Manager and Vice-President (Operations) on a monthly basis to review the corporate initiative’s finances and compare the actuals to the budget.</w:t>
      </w:r>
    </w:p>
    <w:p w14:paraId="52DC7A6D" w14:textId="77777777" w:rsidR="006A513B" w:rsidRDefault="006A513B" w:rsidP="00EE24AD">
      <w:pPr>
        <w:pStyle w:val="ListParagraph"/>
        <w:numPr>
          <w:ilvl w:val="2"/>
          <w:numId w:val="19"/>
        </w:numPr>
        <w:spacing w:after="0" w:line="252" w:lineRule="auto"/>
      </w:pPr>
      <w:r>
        <w:t>The reviewed financial statements should then be presented to the Vice-President (Operations).</w:t>
      </w:r>
    </w:p>
    <w:p w14:paraId="6F517EF6" w14:textId="47694373" w:rsidR="006A513B" w:rsidRDefault="006A513B" w:rsidP="00EE24AD">
      <w:pPr>
        <w:pStyle w:val="ListParagraph"/>
        <w:numPr>
          <w:ilvl w:val="2"/>
          <w:numId w:val="19"/>
        </w:numPr>
        <w:spacing w:after="0" w:line="252" w:lineRule="auto"/>
      </w:pPr>
      <w:r>
        <w:t xml:space="preserve">The Vice-President (Operations) is responsible for making these statements available to the Chair of the Finance Committee of the </w:t>
      </w:r>
      <w:r w:rsidR="00446706">
        <w:t>Advisory Board</w:t>
      </w:r>
      <w:r>
        <w:t xml:space="preserve"> before the end of the two subsequent months. </w:t>
      </w:r>
    </w:p>
    <w:p w14:paraId="24809BA1" w14:textId="77777777" w:rsidR="006A513B" w:rsidRDefault="006A513B" w:rsidP="00EE24AD">
      <w:pPr>
        <w:pStyle w:val="ListParagraph"/>
        <w:numPr>
          <w:ilvl w:val="2"/>
          <w:numId w:val="19"/>
        </w:numPr>
        <w:spacing w:after="0" w:line="252" w:lineRule="auto"/>
      </w:pPr>
      <w:r>
        <w:t xml:space="preserve">The Finance Committee shall review the monthly financial statements of each corporate initiative. </w:t>
      </w:r>
    </w:p>
    <w:p w14:paraId="74DF377E" w14:textId="77777777" w:rsidR="006A513B" w:rsidRDefault="006A513B" w:rsidP="00EE24AD">
      <w:pPr>
        <w:pStyle w:val="ListParagraph"/>
        <w:numPr>
          <w:ilvl w:val="2"/>
          <w:numId w:val="19"/>
        </w:numPr>
        <w:spacing w:after="0" w:line="252" w:lineRule="auto"/>
      </w:pPr>
      <w:r>
        <w:t xml:space="preserve">Committee members shall only be permitted to receive their </w:t>
      </w:r>
      <w:r w:rsidRPr="00D0397A">
        <w:t>final honoraria</w:t>
      </w:r>
      <w:r>
        <w:t xml:space="preserve"> (in the form of an appreciation dinner) upon submission of their transition reports to the President.</w:t>
      </w:r>
    </w:p>
    <w:p w14:paraId="3260CBF8" w14:textId="77777777" w:rsidR="006A513B" w:rsidRDefault="006A513B" w:rsidP="00EE24AD">
      <w:pPr>
        <w:pStyle w:val="Policyheader2"/>
        <w:numPr>
          <w:ilvl w:val="1"/>
          <w:numId w:val="19"/>
        </w:numPr>
      </w:pPr>
      <w:r>
        <w:t xml:space="preserve">Loans from the ‘Bank of </w:t>
      </w:r>
      <w:proofErr w:type="spellStart"/>
      <w:r>
        <w:t>EngSoc</w:t>
      </w:r>
      <w:proofErr w:type="spellEnd"/>
      <w:r>
        <w:t>’</w:t>
      </w:r>
    </w:p>
    <w:p w14:paraId="467DB1D9" w14:textId="77777777" w:rsidR="006A513B" w:rsidRDefault="006A513B" w:rsidP="00EE24AD">
      <w:pPr>
        <w:pStyle w:val="ListParagraph"/>
        <w:numPr>
          <w:ilvl w:val="2"/>
          <w:numId w:val="19"/>
        </w:numPr>
        <w:spacing w:after="0" w:line="252" w:lineRule="auto"/>
      </w:pPr>
      <w:r>
        <w:t xml:space="preserve">All corporate initiatives may request a loan from the ‘Bank of </w:t>
      </w:r>
      <w:proofErr w:type="spellStart"/>
      <w:r>
        <w:t>EngSoc</w:t>
      </w:r>
      <w:proofErr w:type="spellEnd"/>
      <w:r>
        <w:t>’. A loan request must be accompanied with:</w:t>
      </w:r>
    </w:p>
    <w:p w14:paraId="5F1CB9FB" w14:textId="77777777" w:rsidR="006A513B" w:rsidRDefault="006A513B" w:rsidP="00EE24AD">
      <w:pPr>
        <w:pStyle w:val="ListParagraph"/>
        <w:numPr>
          <w:ilvl w:val="3"/>
          <w:numId w:val="19"/>
        </w:numPr>
        <w:spacing w:after="0" w:line="252" w:lineRule="auto"/>
      </w:pPr>
      <w:r>
        <w:t>The year-to-date actuals of the corporate initiative.</w:t>
      </w:r>
    </w:p>
    <w:p w14:paraId="6C17BE74" w14:textId="30BE6449" w:rsidR="006A513B" w:rsidRDefault="006A513B" w:rsidP="00EE24AD">
      <w:pPr>
        <w:pStyle w:val="ListParagraph"/>
        <w:numPr>
          <w:ilvl w:val="3"/>
          <w:numId w:val="19"/>
        </w:numPr>
        <w:spacing w:after="0" w:line="252" w:lineRule="auto"/>
      </w:pPr>
      <w:r>
        <w:t xml:space="preserve">The corporate </w:t>
      </w:r>
      <w:r w:rsidR="000A73F3">
        <w:t>initiative’s</w:t>
      </w:r>
      <w:r>
        <w:t xml:space="preserve"> current inventory.</w:t>
      </w:r>
    </w:p>
    <w:p w14:paraId="65F25409" w14:textId="77777777" w:rsidR="006A513B" w:rsidRDefault="006A513B" w:rsidP="00EE24AD">
      <w:pPr>
        <w:pStyle w:val="ListParagraph"/>
        <w:numPr>
          <w:ilvl w:val="3"/>
          <w:numId w:val="19"/>
        </w:numPr>
        <w:spacing w:after="0" w:line="252" w:lineRule="auto"/>
      </w:pPr>
      <w:r>
        <w:t>A list of all outstanding debts and invoices due.</w:t>
      </w:r>
    </w:p>
    <w:p w14:paraId="1C8ECCB1" w14:textId="77777777" w:rsidR="006A513B" w:rsidRDefault="006A513B" w:rsidP="00EE24AD">
      <w:pPr>
        <w:pStyle w:val="ListParagraph"/>
        <w:numPr>
          <w:ilvl w:val="3"/>
          <w:numId w:val="19"/>
        </w:numPr>
        <w:spacing w:after="0" w:line="252" w:lineRule="auto"/>
      </w:pPr>
      <w:r>
        <w:t>A cash flow analysis for the remainder of the fiscal year.</w:t>
      </w:r>
    </w:p>
    <w:p w14:paraId="2D4F5999" w14:textId="77777777" w:rsidR="006A513B" w:rsidRDefault="006A513B" w:rsidP="00EE24AD">
      <w:pPr>
        <w:pStyle w:val="ListParagraph"/>
        <w:numPr>
          <w:ilvl w:val="3"/>
          <w:numId w:val="19"/>
        </w:numPr>
        <w:spacing w:after="0" w:line="252" w:lineRule="auto"/>
      </w:pPr>
      <w:r>
        <w:t>A loan repayment plan.</w:t>
      </w:r>
    </w:p>
    <w:p w14:paraId="582D1E5E" w14:textId="40AA9A88" w:rsidR="006A513B" w:rsidRPr="004143BF" w:rsidRDefault="006A513B" w:rsidP="00EE24AD">
      <w:pPr>
        <w:pStyle w:val="ListParagraph"/>
        <w:numPr>
          <w:ilvl w:val="2"/>
          <w:numId w:val="19"/>
        </w:numPr>
        <w:spacing w:after="0" w:line="252" w:lineRule="auto"/>
      </w:pPr>
      <w:r w:rsidRPr="004143BF">
        <w:t xml:space="preserve">Any short-term loan from the Engineering Society to a </w:t>
      </w:r>
      <w:r>
        <w:t>corporat</w:t>
      </w:r>
      <w:r w:rsidRPr="004143BF">
        <w:t>e</w:t>
      </w:r>
      <w:r>
        <w:t xml:space="preserve"> initiative</w:t>
      </w:r>
      <w:r w:rsidRPr="004143BF">
        <w:t xml:space="preserve"> that is fully repayable within 60 days must be approved by the Vice-President (Operations) and a majority of the Executive. The short-term loan must then be reported at the next Council meeting. The Vice-President (Operations) is responsible for presenting the loan and the loan repayment plan to the </w:t>
      </w:r>
      <w:r w:rsidR="00446706">
        <w:t>Advisory Board</w:t>
      </w:r>
      <w:r w:rsidRPr="004143BF">
        <w:t xml:space="preserve"> at the next meeting of the Board.</w:t>
      </w:r>
    </w:p>
    <w:p w14:paraId="55F2E98B" w14:textId="6BF72B4B" w:rsidR="006A513B" w:rsidRDefault="006A513B" w:rsidP="00EE24AD">
      <w:pPr>
        <w:pStyle w:val="ListParagraph"/>
        <w:numPr>
          <w:ilvl w:val="2"/>
          <w:numId w:val="19"/>
        </w:numPr>
        <w:spacing w:after="0" w:line="252" w:lineRule="auto"/>
      </w:pPr>
      <w:r w:rsidRPr="004143BF">
        <w:t xml:space="preserve">Any long-term loan from the Engineering Society to a </w:t>
      </w:r>
      <w:r>
        <w:t>corporate initiative</w:t>
      </w:r>
      <w:r w:rsidRPr="004143BF">
        <w:t xml:space="preserve"> that requires a repayment plan must be </w:t>
      </w:r>
      <w:r>
        <w:t xml:space="preserve">approved </w:t>
      </w:r>
      <w:r w:rsidRPr="004143BF">
        <w:t xml:space="preserve">by Council. The Vice-President (Operations) is responsible for presenting the loan and the loan repayment plan to the </w:t>
      </w:r>
      <w:r w:rsidR="00446706">
        <w:t>Advisory Board</w:t>
      </w:r>
      <w:r w:rsidRPr="004143BF">
        <w:t xml:space="preserve"> at the next meeting of the Board.</w:t>
      </w:r>
    </w:p>
    <w:p w14:paraId="62F65AD3" w14:textId="77777777" w:rsidR="006A513B" w:rsidRDefault="006A513B" w:rsidP="00EE24AD">
      <w:pPr>
        <w:pStyle w:val="ListParagraph"/>
        <w:numPr>
          <w:ilvl w:val="2"/>
          <w:numId w:val="19"/>
        </w:numPr>
        <w:spacing w:after="0" w:line="252" w:lineRule="auto"/>
      </w:pPr>
      <w:r>
        <w:lastRenderedPageBreak/>
        <w:t>The loan repayment plan must be reasonable and should take into account the financial situation of the corporate initiative.</w:t>
      </w:r>
    </w:p>
    <w:p w14:paraId="20074EFC" w14:textId="77777777" w:rsidR="006A513B" w:rsidRDefault="006A513B" w:rsidP="00EE24AD">
      <w:pPr>
        <w:pStyle w:val="ListParagraph"/>
        <w:numPr>
          <w:ilvl w:val="2"/>
          <w:numId w:val="19"/>
        </w:numPr>
        <w:spacing w:after="0" w:line="252" w:lineRule="auto"/>
      </w:pPr>
      <w:r>
        <w:t>The corporate initiative must work to eliminate the operating deficit by increasing appropriate revenue generating mechanisms and decreasing expenses.</w:t>
      </w:r>
    </w:p>
    <w:p w14:paraId="536DD676" w14:textId="77777777" w:rsidR="006A513B" w:rsidRDefault="006A513B" w:rsidP="00EE24AD">
      <w:pPr>
        <w:pStyle w:val="Policyheader2"/>
        <w:numPr>
          <w:ilvl w:val="1"/>
          <w:numId w:val="19"/>
        </w:numPr>
      </w:pPr>
      <w:r>
        <w:t>Surpluses and Deficits</w:t>
      </w:r>
    </w:p>
    <w:p w14:paraId="37C9608F" w14:textId="77777777" w:rsidR="006A513B" w:rsidRDefault="006A513B" w:rsidP="00EE24AD">
      <w:pPr>
        <w:pStyle w:val="ListParagraph"/>
        <w:numPr>
          <w:ilvl w:val="2"/>
          <w:numId w:val="19"/>
        </w:numPr>
        <w:spacing w:after="0" w:line="252" w:lineRule="auto"/>
      </w:pPr>
      <w:r>
        <w:t>If a corporate initiative runs a surplus in any one year:</w:t>
      </w:r>
    </w:p>
    <w:p w14:paraId="438A12CF" w14:textId="77777777" w:rsidR="006A513B" w:rsidRDefault="006A513B" w:rsidP="00EE24AD">
      <w:pPr>
        <w:pStyle w:val="ListParagraph"/>
        <w:numPr>
          <w:ilvl w:val="3"/>
          <w:numId w:val="19"/>
        </w:numPr>
        <w:spacing w:after="0" w:line="252" w:lineRule="auto"/>
      </w:pPr>
      <w:r>
        <w:t>The corporate initiative must repay all current liabilities and a reasonable amount of any outstanding debt with the Engineering Society, as determined by the Vice-President (Operations).</w:t>
      </w:r>
    </w:p>
    <w:p w14:paraId="23006645" w14:textId="209554F4" w:rsidR="006A513B" w:rsidRDefault="006A513B" w:rsidP="00EE24AD">
      <w:pPr>
        <w:pStyle w:val="ListParagraph"/>
        <w:numPr>
          <w:ilvl w:val="3"/>
          <w:numId w:val="19"/>
        </w:numPr>
        <w:spacing w:after="0" w:line="252" w:lineRule="auto"/>
      </w:pPr>
      <w:r>
        <w:t>The remaining retained earnings shall remain in the corporate initiative’s bank account</w:t>
      </w:r>
      <w:r w:rsidR="00A5744E">
        <w:t>, unless relocated by the Vice President (Operations)</w:t>
      </w:r>
      <w:r>
        <w:t xml:space="preserve"> </w:t>
      </w:r>
    </w:p>
    <w:p w14:paraId="61601B17" w14:textId="77777777" w:rsidR="006A513B" w:rsidRDefault="006A513B" w:rsidP="00EE24AD">
      <w:pPr>
        <w:pStyle w:val="ListParagraph"/>
        <w:numPr>
          <w:ilvl w:val="2"/>
          <w:numId w:val="19"/>
        </w:numPr>
        <w:spacing w:after="0" w:line="252" w:lineRule="auto"/>
      </w:pPr>
      <w:r>
        <w:t>If a corporate initiative runs a deficit in any one year:</w:t>
      </w:r>
    </w:p>
    <w:p w14:paraId="3EFC19C5" w14:textId="77777777" w:rsidR="006A513B" w:rsidRDefault="006A513B" w:rsidP="00EE24AD">
      <w:pPr>
        <w:pStyle w:val="ListParagraph"/>
        <w:numPr>
          <w:ilvl w:val="3"/>
          <w:numId w:val="19"/>
        </w:numPr>
        <w:spacing w:after="0" w:line="252" w:lineRule="auto"/>
      </w:pPr>
      <w:r>
        <w:t>The corporate initiative may use retained earnings from previous years to cover the deficit.</w:t>
      </w:r>
    </w:p>
    <w:p w14:paraId="6875814A" w14:textId="77777777" w:rsidR="006A513B" w:rsidRDefault="006A513B" w:rsidP="00EE24AD">
      <w:pPr>
        <w:pStyle w:val="ListParagraph"/>
        <w:numPr>
          <w:ilvl w:val="3"/>
          <w:numId w:val="19"/>
        </w:numPr>
        <w:spacing w:after="0" w:line="252" w:lineRule="auto"/>
      </w:pPr>
      <w:r>
        <w:t>The corporate initiative may request a loan from the Engineering Society, as outlined in θ, E.5 above.</w:t>
      </w:r>
    </w:p>
    <w:p w14:paraId="21FBDE13" w14:textId="76607B75" w:rsidR="00A5744E" w:rsidRDefault="00A5744E" w:rsidP="00B40BFC">
      <w:pPr>
        <w:pStyle w:val="ListParagraph"/>
        <w:numPr>
          <w:ilvl w:val="2"/>
          <w:numId w:val="19"/>
        </w:numPr>
        <w:spacing w:after="0" w:line="252" w:lineRule="auto"/>
      </w:pPr>
      <w:r>
        <w:t xml:space="preserve">The </w:t>
      </w:r>
      <w:r w:rsidRPr="00A5744E">
        <w:t>Vice President (Operations) may relocate retained earnings (both positive and negative) for the purposes of the Capital Fund, as ou</w:t>
      </w:r>
      <w:r>
        <w:t>tlined in Policy Section θ D</w:t>
      </w:r>
      <w:r w:rsidRPr="00A5744E">
        <w:t>.9</w:t>
      </w:r>
      <w:r>
        <w:t>.</w:t>
      </w:r>
    </w:p>
    <w:p w14:paraId="18128A27" w14:textId="3E6B6026" w:rsidR="00A5744E" w:rsidRDefault="00A5744E" w:rsidP="00B40BFC">
      <w:pPr>
        <w:pStyle w:val="Policyheader2"/>
        <w:numPr>
          <w:ilvl w:val="1"/>
          <w:numId w:val="19"/>
        </w:numPr>
      </w:pPr>
      <w:r>
        <w:t>The Capital Planning Committee</w:t>
      </w:r>
    </w:p>
    <w:p w14:paraId="060A7D79" w14:textId="69EB9C52" w:rsidR="00A5744E" w:rsidRDefault="00A5744E" w:rsidP="00B40BFC">
      <w:pPr>
        <w:pStyle w:val="ListParagraph"/>
        <w:numPr>
          <w:ilvl w:val="2"/>
          <w:numId w:val="19"/>
        </w:numPr>
        <w:spacing w:after="0" w:line="252" w:lineRule="auto"/>
      </w:pPr>
      <w:r>
        <w:t>The</w:t>
      </w:r>
      <w:r w:rsidRPr="00A5744E">
        <w:t xml:space="preserve"> Capital Planning Committee shall exist to create, alter and approve proposals to be used for the purpose of the Capital Fund</w:t>
      </w:r>
      <w:r>
        <w:t>.</w:t>
      </w:r>
    </w:p>
    <w:p w14:paraId="3E6CFA32" w14:textId="78AFF87B" w:rsidR="00A5744E" w:rsidRDefault="00A5744E" w:rsidP="00B40BFC">
      <w:pPr>
        <w:pStyle w:val="ListParagraph"/>
        <w:numPr>
          <w:ilvl w:val="2"/>
          <w:numId w:val="19"/>
        </w:numPr>
        <w:spacing w:after="0" w:line="252" w:lineRule="auto"/>
      </w:pPr>
      <w:r>
        <w:t>The</w:t>
      </w:r>
      <w:r w:rsidRPr="00A5744E">
        <w:t xml:space="preserve"> Chair of the Capital Planning Committee shall be the Vice President (Operations</w:t>
      </w:r>
      <w:r>
        <w:t>).</w:t>
      </w:r>
    </w:p>
    <w:p w14:paraId="7E26CC4E" w14:textId="18F1EBC9" w:rsidR="00A5744E" w:rsidRDefault="00A5744E" w:rsidP="00A5744E">
      <w:pPr>
        <w:pStyle w:val="ListParagraph"/>
        <w:numPr>
          <w:ilvl w:val="3"/>
          <w:numId w:val="19"/>
        </w:numPr>
        <w:spacing w:after="0" w:line="252" w:lineRule="auto"/>
      </w:pPr>
      <w:r>
        <w:t>The</w:t>
      </w:r>
      <w:r w:rsidRPr="00A5744E">
        <w:t xml:space="preserve"> </w:t>
      </w:r>
      <w:r>
        <w:t>Director of Services shall serve as Chair when the Vice President (Operations) is unavailable</w:t>
      </w:r>
    </w:p>
    <w:p w14:paraId="38CD8C4C" w14:textId="398443C1" w:rsidR="00A5744E" w:rsidRDefault="00A5744E" w:rsidP="00B40BFC">
      <w:pPr>
        <w:pStyle w:val="ListParagraph"/>
        <w:numPr>
          <w:ilvl w:val="2"/>
          <w:numId w:val="19"/>
        </w:numPr>
        <w:spacing w:after="0" w:line="252" w:lineRule="auto"/>
      </w:pPr>
      <w:r>
        <w:t xml:space="preserve">Membership </w:t>
      </w:r>
      <w:r w:rsidRPr="00A5744E">
        <w:t>of the Capital Planning Committee shall consist of and be limited to:</w:t>
      </w:r>
    </w:p>
    <w:p w14:paraId="4D519CB6" w14:textId="1AF09017" w:rsidR="00A5744E" w:rsidRDefault="00A5744E" w:rsidP="00A5744E">
      <w:pPr>
        <w:pStyle w:val="ListParagraph"/>
        <w:numPr>
          <w:ilvl w:val="3"/>
          <w:numId w:val="19"/>
        </w:numPr>
        <w:spacing w:after="0" w:line="252" w:lineRule="auto"/>
      </w:pPr>
      <w:r>
        <w:t>One manager from each Corporate Initiative participating in the Capital Fund, as selected by the Head Manager of that Corporate Initiative</w:t>
      </w:r>
    </w:p>
    <w:p w14:paraId="087DC676" w14:textId="6F8B08A0" w:rsidR="00A5744E" w:rsidRDefault="00A5744E" w:rsidP="00A5744E">
      <w:pPr>
        <w:pStyle w:val="ListParagraph"/>
        <w:numPr>
          <w:ilvl w:val="3"/>
          <w:numId w:val="19"/>
        </w:numPr>
        <w:spacing w:after="0" w:line="252" w:lineRule="auto"/>
      </w:pPr>
      <w:r>
        <w:t>The Director of Services</w:t>
      </w:r>
    </w:p>
    <w:p w14:paraId="00C9913A" w14:textId="2CFFFB23" w:rsidR="00A5744E" w:rsidRDefault="00A5744E" w:rsidP="00A5744E">
      <w:pPr>
        <w:pStyle w:val="ListParagraph"/>
        <w:numPr>
          <w:ilvl w:val="3"/>
          <w:numId w:val="19"/>
        </w:numPr>
        <w:spacing w:after="0" w:line="252" w:lineRule="auto"/>
      </w:pPr>
      <w:r>
        <w:t>The Finance Chair of the Advisory Board</w:t>
      </w:r>
    </w:p>
    <w:p w14:paraId="19EAA522" w14:textId="6112E6A3" w:rsidR="00A5744E" w:rsidRDefault="00A5744E" w:rsidP="00A5744E">
      <w:pPr>
        <w:pStyle w:val="ListParagraph"/>
        <w:numPr>
          <w:ilvl w:val="3"/>
          <w:numId w:val="19"/>
        </w:numPr>
        <w:spacing w:after="0" w:line="252" w:lineRule="auto"/>
      </w:pPr>
      <w:r>
        <w:t>The Strategic Planning Chair of the Advisory Board</w:t>
      </w:r>
    </w:p>
    <w:p w14:paraId="5DDEDC66" w14:textId="482C13C8" w:rsidR="00A5744E" w:rsidRDefault="00A5744E" w:rsidP="00B40BFC">
      <w:pPr>
        <w:pStyle w:val="ListParagraph"/>
        <w:numPr>
          <w:ilvl w:val="2"/>
          <w:numId w:val="19"/>
        </w:numPr>
        <w:spacing w:after="0" w:line="252" w:lineRule="auto"/>
      </w:pPr>
      <w:r>
        <w:t xml:space="preserve">The </w:t>
      </w:r>
      <w:r w:rsidRPr="00A5744E">
        <w:t>Capital Planning Committee shall meet twice per year, to coincide with the January and September meetings of the Advisory Board</w:t>
      </w:r>
      <w:r>
        <w:t>.</w:t>
      </w:r>
    </w:p>
    <w:p w14:paraId="541F70B6" w14:textId="1ABA49CE" w:rsidR="00A5744E" w:rsidRDefault="00A5744E" w:rsidP="00A5744E">
      <w:pPr>
        <w:pStyle w:val="ListParagraph"/>
        <w:numPr>
          <w:ilvl w:val="3"/>
          <w:numId w:val="19"/>
        </w:numPr>
        <w:spacing w:after="0" w:line="252" w:lineRule="auto"/>
      </w:pPr>
      <w:r>
        <w:lastRenderedPageBreak/>
        <w:t>The meetings will be scheduled to occur a minimum of one week before the Advisory Board meetings</w:t>
      </w:r>
    </w:p>
    <w:p w14:paraId="4F27126A" w14:textId="223F68EA" w:rsidR="00A5744E" w:rsidRDefault="00A5744E" w:rsidP="00B40BFC">
      <w:pPr>
        <w:pStyle w:val="ListParagraph"/>
        <w:numPr>
          <w:ilvl w:val="2"/>
          <w:numId w:val="19"/>
        </w:numPr>
        <w:spacing w:after="0" w:line="252" w:lineRule="auto"/>
      </w:pPr>
      <w:r>
        <w:t>Quorum</w:t>
      </w:r>
      <w:r w:rsidRPr="00A5744E">
        <w:t xml:space="preserve"> for the Capita</w:t>
      </w:r>
      <w:r>
        <w:t>l Planning Committee shall be m</w:t>
      </w:r>
      <w:r w:rsidRPr="00A5744E">
        <w:t>et if all the following conditions are met:</w:t>
      </w:r>
    </w:p>
    <w:p w14:paraId="0F2526F8" w14:textId="0EF2B071" w:rsidR="00A5744E" w:rsidRDefault="00A5744E" w:rsidP="00A5744E">
      <w:pPr>
        <w:pStyle w:val="ListParagraph"/>
        <w:numPr>
          <w:ilvl w:val="3"/>
          <w:numId w:val="19"/>
        </w:numPr>
        <w:spacing w:after="0" w:line="252" w:lineRule="auto"/>
      </w:pPr>
      <w:r>
        <w:t>One of the Vice President (Operations) or Director of Services is present</w:t>
      </w:r>
    </w:p>
    <w:p w14:paraId="61E4B284" w14:textId="4C596B85" w:rsidR="00A5744E" w:rsidRDefault="00A5744E" w:rsidP="00A5744E">
      <w:pPr>
        <w:pStyle w:val="ListParagraph"/>
        <w:numPr>
          <w:ilvl w:val="3"/>
          <w:numId w:val="19"/>
        </w:numPr>
        <w:spacing w:after="0" w:line="252" w:lineRule="auto"/>
      </w:pPr>
      <w:r>
        <w:t>One other Board member is present</w:t>
      </w:r>
    </w:p>
    <w:p w14:paraId="4A87AF6C" w14:textId="255B50B6" w:rsidR="00A5744E" w:rsidRDefault="00A5744E" w:rsidP="00A5744E">
      <w:pPr>
        <w:pStyle w:val="ListParagraph"/>
        <w:numPr>
          <w:ilvl w:val="3"/>
          <w:numId w:val="19"/>
        </w:numPr>
        <w:spacing w:after="0" w:line="252" w:lineRule="auto"/>
      </w:pPr>
      <w:r>
        <w:t>A minimum of half of the Corporate Initiative managers are present</w:t>
      </w:r>
    </w:p>
    <w:p w14:paraId="61233264" w14:textId="3236DCCE" w:rsidR="00A5744E" w:rsidRDefault="00A5744E" w:rsidP="00B40BFC">
      <w:pPr>
        <w:pStyle w:val="ListParagraph"/>
        <w:numPr>
          <w:ilvl w:val="2"/>
          <w:numId w:val="19"/>
        </w:numPr>
        <w:spacing w:after="0" w:line="252" w:lineRule="auto"/>
      </w:pPr>
      <w:r>
        <w:t>The Capital Planning Committee may only approve proposals if quorum is met</w:t>
      </w:r>
    </w:p>
    <w:p w14:paraId="737A1C26" w14:textId="44982D31" w:rsidR="00A5744E" w:rsidRDefault="00A5744E" w:rsidP="00B40BFC">
      <w:pPr>
        <w:pStyle w:val="ListParagraph"/>
        <w:numPr>
          <w:ilvl w:val="2"/>
          <w:numId w:val="19"/>
        </w:numPr>
        <w:spacing w:after="0" w:line="252" w:lineRule="auto"/>
      </w:pPr>
      <w:r>
        <w:t>The Capital Planning Committee shall ensure that proposals contain the following elements, in addition to any others expected by the Advisory Board for capital expenditures:</w:t>
      </w:r>
    </w:p>
    <w:p w14:paraId="311E1416" w14:textId="703E5032" w:rsidR="00A5744E" w:rsidRPr="00B40BFC" w:rsidRDefault="00A5744E" w:rsidP="00A5744E">
      <w:pPr>
        <w:pStyle w:val="ListParagraph"/>
        <w:numPr>
          <w:ilvl w:val="3"/>
          <w:numId w:val="19"/>
        </w:numPr>
        <w:spacing w:after="0" w:line="252" w:lineRule="auto"/>
      </w:pPr>
      <w:r>
        <w:t xml:space="preserve">Written </w:t>
      </w:r>
      <w:r>
        <w:rPr>
          <w:rFonts w:eastAsiaTheme="minorHAnsi"/>
        </w:rPr>
        <w:t>justification of how the capital expenditure is in the long-term best interests of the Engineering Society Services (including options analysis if appropriate)</w:t>
      </w:r>
    </w:p>
    <w:p w14:paraId="5D073AB0" w14:textId="7706DF88" w:rsidR="00A5744E" w:rsidRPr="00B40BFC" w:rsidRDefault="00A5744E" w:rsidP="00A5744E">
      <w:pPr>
        <w:pStyle w:val="ListParagraph"/>
        <w:numPr>
          <w:ilvl w:val="3"/>
          <w:numId w:val="19"/>
        </w:numPr>
        <w:spacing w:after="0" w:line="252" w:lineRule="auto"/>
      </w:pPr>
      <w:r>
        <w:t xml:space="preserve">Demonstration </w:t>
      </w:r>
      <w:r w:rsidRPr="00D96399">
        <w:rPr>
          <w:rFonts w:eastAsiaTheme="minorHAnsi"/>
        </w:rPr>
        <w:t>of a price comparison and/or purchase options as appropriate</w:t>
      </w:r>
      <w:r>
        <w:rPr>
          <w:rFonts w:eastAsiaTheme="minorHAnsi"/>
        </w:rPr>
        <w:t>, including a minimum of two fixed pricing quotes</w:t>
      </w:r>
    </w:p>
    <w:p w14:paraId="6A7415DB" w14:textId="6C8F1895" w:rsidR="00A5744E" w:rsidRPr="00B40BFC" w:rsidRDefault="00A5744E" w:rsidP="00A5744E">
      <w:pPr>
        <w:pStyle w:val="ListParagraph"/>
        <w:numPr>
          <w:ilvl w:val="3"/>
          <w:numId w:val="19"/>
        </w:numPr>
        <w:spacing w:after="0" w:line="252" w:lineRule="auto"/>
      </w:pPr>
      <w:r>
        <w:t xml:space="preserve">Demonstration </w:t>
      </w:r>
      <w:r>
        <w:rPr>
          <w:lang w:val="en-US"/>
        </w:rPr>
        <w:t>of product comparison (including installation, warrantee,</w:t>
      </w:r>
      <w:r w:rsidRPr="00D96399">
        <w:rPr>
          <w:lang w:val="en-US"/>
        </w:rPr>
        <w:t xml:space="preserve"> </w:t>
      </w:r>
      <w:r>
        <w:rPr>
          <w:lang w:val="en-US"/>
        </w:rPr>
        <w:t xml:space="preserve">maintenance and operating costs) as appropriate, including a fixed installation quote and appropriate maintenance schedule quote from Queen’s Physical Plant Services or </w:t>
      </w:r>
      <w:proofErr w:type="gramStart"/>
      <w:r>
        <w:rPr>
          <w:lang w:val="en-US"/>
        </w:rPr>
        <w:t>other</w:t>
      </w:r>
      <w:proofErr w:type="gramEnd"/>
      <w:r>
        <w:rPr>
          <w:lang w:val="en-US"/>
        </w:rPr>
        <w:t xml:space="preserve"> appropriate supplier</w:t>
      </w:r>
    </w:p>
    <w:p w14:paraId="1C960F71" w14:textId="24DD8F33" w:rsidR="00A5744E" w:rsidRPr="00B40BFC" w:rsidRDefault="00A5744E" w:rsidP="00A5744E">
      <w:pPr>
        <w:pStyle w:val="ListParagraph"/>
        <w:numPr>
          <w:ilvl w:val="3"/>
          <w:numId w:val="19"/>
        </w:numPr>
        <w:spacing w:after="0" w:line="252" w:lineRule="auto"/>
      </w:pPr>
      <w:r>
        <w:rPr>
          <w:lang w:val="en-US"/>
        </w:rPr>
        <w:t>Depreciation schedule for the capital expenditure</w:t>
      </w:r>
    </w:p>
    <w:p w14:paraId="66BCD63E" w14:textId="1A65AFE0" w:rsidR="00A5744E" w:rsidRPr="00B40BFC" w:rsidRDefault="00A5744E" w:rsidP="00A5744E">
      <w:pPr>
        <w:pStyle w:val="ListParagraph"/>
        <w:numPr>
          <w:ilvl w:val="3"/>
          <w:numId w:val="19"/>
        </w:numPr>
        <w:spacing w:after="0" w:line="252" w:lineRule="auto"/>
      </w:pPr>
      <w:r>
        <w:rPr>
          <w:lang w:val="en-US"/>
        </w:rPr>
        <w:t>Depreciation schedule for the service showing the status of all current capital assets being depreciated</w:t>
      </w:r>
    </w:p>
    <w:p w14:paraId="7A377E3E" w14:textId="3DF2FA53" w:rsidR="00A5744E" w:rsidRPr="00A71940" w:rsidRDefault="00A5744E" w:rsidP="00A5744E">
      <w:pPr>
        <w:pStyle w:val="ListParagraph"/>
        <w:numPr>
          <w:ilvl w:val="3"/>
          <w:numId w:val="19"/>
        </w:numPr>
      </w:pPr>
      <w:r>
        <w:rPr>
          <w:lang w:val="en-US"/>
        </w:rPr>
        <w:t>Current</w:t>
      </w:r>
      <w:r w:rsidRPr="00A5744E">
        <w:rPr>
          <w:lang w:val="en-US"/>
        </w:rPr>
        <w:t xml:space="preserve"> </w:t>
      </w:r>
      <w:r>
        <w:rPr>
          <w:lang w:val="en-US"/>
        </w:rPr>
        <w:t>itemized listing of the service’s furniture and equipment capital asset inventory</w:t>
      </w:r>
    </w:p>
    <w:p w14:paraId="4677D1A0" w14:textId="7656FD1B" w:rsidR="00A5744E" w:rsidRPr="00B40BFC" w:rsidRDefault="00A5744E" w:rsidP="00A5744E">
      <w:pPr>
        <w:pStyle w:val="ListParagraph"/>
        <w:numPr>
          <w:ilvl w:val="3"/>
          <w:numId w:val="19"/>
        </w:numPr>
        <w:spacing w:after="0" w:line="252" w:lineRule="auto"/>
      </w:pPr>
      <w:r>
        <w:t>Any</w:t>
      </w:r>
      <w:r w:rsidRPr="00A5744E">
        <w:rPr>
          <w:lang w:val="en-US"/>
        </w:rPr>
        <w:t xml:space="preserve"> </w:t>
      </w:r>
      <w:r>
        <w:rPr>
          <w:lang w:val="en-US"/>
        </w:rPr>
        <w:t>budgeting requirements relating to amortization, if desired</w:t>
      </w:r>
    </w:p>
    <w:p w14:paraId="58BB3306" w14:textId="073466D4" w:rsidR="00A5744E" w:rsidRPr="00B40BFC" w:rsidRDefault="00A5744E" w:rsidP="00A5744E">
      <w:pPr>
        <w:pStyle w:val="ListParagraph"/>
        <w:numPr>
          <w:ilvl w:val="3"/>
          <w:numId w:val="19"/>
        </w:numPr>
        <w:spacing w:after="0" w:line="252" w:lineRule="auto"/>
      </w:pPr>
      <w:r>
        <w:rPr>
          <w:lang w:val="en-US"/>
        </w:rPr>
        <w:t>A description of added duties and responsibilities as a result of the purchase, and which managers and/or staff will assume these duties</w:t>
      </w:r>
    </w:p>
    <w:p w14:paraId="33E2A7AF" w14:textId="2864066A" w:rsidR="00A5744E" w:rsidRDefault="00A5744E" w:rsidP="00A5744E">
      <w:pPr>
        <w:pStyle w:val="ListParagraph"/>
        <w:numPr>
          <w:ilvl w:val="3"/>
          <w:numId w:val="19"/>
        </w:numPr>
        <w:spacing w:after="0" w:line="252" w:lineRule="auto"/>
      </w:pPr>
      <w:r>
        <w:t xml:space="preserve">Such </w:t>
      </w:r>
      <w:r>
        <w:rPr>
          <w:lang w:val="en-US"/>
        </w:rPr>
        <w:t>other forms and documentation as the President or Vice President (Operations) may from time to time direct</w:t>
      </w:r>
    </w:p>
    <w:p w14:paraId="29110E55" w14:textId="7B5F81BC" w:rsidR="00A5744E" w:rsidRDefault="00A5744E" w:rsidP="00B40BFC">
      <w:pPr>
        <w:pStyle w:val="ListParagraph"/>
        <w:numPr>
          <w:ilvl w:val="2"/>
          <w:numId w:val="19"/>
        </w:numPr>
        <w:spacing w:after="0" w:line="252" w:lineRule="auto"/>
      </w:pPr>
      <w:r>
        <w:t xml:space="preserve">Prior </w:t>
      </w:r>
      <w:r w:rsidRPr="00A5744E">
        <w:t>to approving proposals, the Capital Planning Committee shall ensure that the following aspects are demonstrated:</w:t>
      </w:r>
    </w:p>
    <w:p w14:paraId="5D502233" w14:textId="24BBE574" w:rsidR="00A5744E" w:rsidRDefault="00A5744E" w:rsidP="00A5744E">
      <w:pPr>
        <w:pStyle w:val="ListParagraph"/>
        <w:numPr>
          <w:ilvl w:val="3"/>
          <w:numId w:val="19"/>
        </w:numPr>
        <w:spacing w:after="0" w:line="252" w:lineRule="auto"/>
      </w:pPr>
      <w:r>
        <w:t>The proposal(s) represent the best current use of resources, including the option of investment</w:t>
      </w:r>
    </w:p>
    <w:p w14:paraId="683711D3" w14:textId="3B9DB987" w:rsidR="00A5744E" w:rsidRDefault="00A5744E" w:rsidP="00A5744E">
      <w:pPr>
        <w:pStyle w:val="ListParagraph"/>
        <w:numPr>
          <w:ilvl w:val="3"/>
          <w:numId w:val="19"/>
        </w:numPr>
        <w:spacing w:after="0" w:line="252" w:lineRule="auto"/>
      </w:pPr>
      <w:r>
        <w:t>Due diligence has been performed to ensure that all information is reasonably accurate</w:t>
      </w:r>
    </w:p>
    <w:p w14:paraId="3AA30876" w14:textId="34B9D1B2" w:rsidR="00A5744E" w:rsidRDefault="00A5744E" w:rsidP="00A5744E">
      <w:pPr>
        <w:pStyle w:val="ListParagraph"/>
        <w:numPr>
          <w:ilvl w:val="3"/>
          <w:numId w:val="19"/>
        </w:numPr>
        <w:spacing w:after="0" w:line="252" w:lineRule="auto"/>
      </w:pPr>
      <w:r>
        <w:lastRenderedPageBreak/>
        <w:t>Proper consideration has been given to the financial sustainability of the Corporate Initiatives</w:t>
      </w:r>
    </w:p>
    <w:p w14:paraId="682C3DAA" w14:textId="1498BDA0" w:rsidR="00A5744E" w:rsidRDefault="00A5744E" w:rsidP="00B40BFC">
      <w:pPr>
        <w:pStyle w:val="ListParagraph"/>
        <w:numPr>
          <w:ilvl w:val="2"/>
          <w:numId w:val="19"/>
        </w:numPr>
        <w:spacing w:after="0" w:line="252" w:lineRule="auto"/>
      </w:pPr>
      <w:r>
        <w:t>Approval of proposals shall occur by majority vote of the committee members present, not counting the Vice President (Operations)</w:t>
      </w:r>
    </w:p>
    <w:p w14:paraId="041B253F" w14:textId="621DA1E4" w:rsidR="00A5744E" w:rsidRDefault="00A5744E" w:rsidP="00A5744E">
      <w:pPr>
        <w:pStyle w:val="ListParagraph"/>
        <w:numPr>
          <w:ilvl w:val="3"/>
          <w:numId w:val="19"/>
        </w:numPr>
        <w:spacing w:after="0" w:line="252" w:lineRule="auto"/>
      </w:pPr>
      <w:r>
        <w:t>A tie will be decided upon by the Vice President (Operations)</w:t>
      </w:r>
    </w:p>
    <w:p w14:paraId="6157E91F" w14:textId="7A48495F" w:rsidR="00A5744E" w:rsidRDefault="00A5744E" w:rsidP="00B40BFC">
      <w:pPr>
        <w:pStyle w:val="Policyheader2"/>
        <w:numPr>
          <w:ilvl w:val="1"/>
          <w:numId w:val="19"/>
        </w:numPr>
      </w:pPr>
      <w:r>
        <w:t>The Capital Fund</w:t>
      </w:r>
    </w:p>
    <w:p w14:paraId="47665737" w14:textId="4500DF42" w:rsidR="00A5744E" w:rsidRDefault="00A5744E" w:rsidP="00A5744E">
      <w:pPr>
        <w:pStyle w:val="ListParagraph"/>
        <w:numPr>
          <w:ilvl w:val="2"/>
          <w:numId w:val="19"/>
        </w:numPr>
      </w:pPr>
      <w:r>
        <w:t>The Capital Fund shall exist as a means of allowing participating Services to take on capital projects that otherwise would not be possible within the constraints of a Service’s operating budget</w:t>
      </w:r>
    </w:p>
    <w:p w14:paraId="3C2CBD89" w14:textId="77777777" w:rsidR="00A5744E" w:rsidRDefault="00A5744E" w:rsidP="00A5744E">
      <w:pPr>
        <w:pStyle w:val="ListParagraph"/>
        <w:numPr>
          <w:ilvl w:val="2"/>
          <w:numId w:val="19"/>
        </w:numPr>
      </w:pPr>
      <w:r>
        <w:t>The Capital Fund shall exist as investments and/or cash holdings, held with a corporate financial services organization. The bank will be a Schedule 1 (Domestic) institution recognized by the Canadian Bank Act.</w:t>
      </w:r>
    </w:p>
    <w:p w14:paraId="4B1F4AEE" w14:textId="1B700178" w:rsidR="00A5744E" w:rsidRDefault="00A5744E" w:rsidP="00B40BFC">
      <w:pPr>
        <w:pStyle w:val="ListParagraph"/>
        <w:numPr>
          <w:ilvl w:val="2"/>
          <w:numId w:val="19"/>
        </w:numPr>
      </w:pPr>
      <w:r>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Default="00A5744E" w:rsidP="00B40BFC">
      <w:pPr>
        <w:pStyle w:val="ListParagraph"/>
        <w:numPr>
          <w:ilvl w:val="2"/>
          <w:numId w:val="19"/>
        </w:numPr>
      </w:pPr>
      <w:r>
        <w:t>The following Services shall participate in the Capital Fund. This section of policy, D.9, shall only apply to these groups:</w:t>
      </w:r>
    </w:p>
    <w:p w14:paraId="51F50BEE" w14:textId="77777777" w:rsidR="00A5744E" w:rsidRDefault="00A5744E" w:rsidP="00A5744E">
      <w:pPr>
        <w:pStyle w:val="ListParagraph"/>
        <w:numPr>
          <w:ilvl w:val="3"/>
          <w:numId w:val="19"/>
        </w:numPr>
      </w:pPr>
      <w:r>
        <w:t>Clark Hall Pub</w:t>
      </w:r>
    </w:p>
    <w:p w14:paraId="40D78792" w14:textId="77777777" w:rsidR="00A5744E" w:rsidRDefault="00A5744E" w:rsidP="00A5744E">
      <w:pPr>
        <w:pStyle w:val="ListParagraph"/>
        <w:numPr>
          <w:ilvl w:val="3"/>
          <w:numId w:val="19"/>
        </w:numPr>
      </w:pPr>
      <w:r>
        <w:t>The Tea Room</w:t>
      </w:r>
    </w:p>
    <w:p w14:paraId="2778CB46" w14:textId="77777777" w:rsidR="00A5744E" w:rsidRDefault="00A5744E" w:rsidP="00A5744E">
      <w:pPr>
        <w:pStyle w:val="ListParagraph"/>
        <w:numPr>
          <w:ilvl w:val="3"/>
          <w:numId w:val="19"/>
        </w:numPr>
      </w:pPr>
      <w:r>
        <w:t>Campus Equipment Outfitters</w:t>
      </w:r>
    </w:p>
    <w:p w14:paraId="601B1119" w14:textId="77777777" w:rsidR="00A5744E" w:rsidRDefault="00A5744E" w:rsidP="00A5744E">
      <w:pPr>
        <w:pStyle w:val="ListParagraph"/>
        <w:numPr>
          <w:ilvl w:val="3"/>
          <w:numId w:val="19"/>
        </w:numPr>
      </w:pPr>
      <w:r>
        <w:t>Golden Words</w:t>
      </w:r>
    </w:p>
    <w:p w14:paraId="51DA9A4E" w14:textId="096BCFAA" w:rsidR="00A5744E" w:rsidRDefault="00A5744E" w:rsidP="00B40BFC">
      <w:pPr>
        <w:pStyle w:val="ListParagraph"/>
        <w:numPr>
          <w:ilvl w:val="3"/>
          <w:numId w:val="19"/>
        </w:numPr>
      </w:pPr>
      <w:r>
        <w:t>Science Quest</w:t>
      </w:r>
    </w:p>
    <w:p w14:paraId="2D7859A4" w14:textId="4DA5DBB1" w:rsidR="00A5744E" w:rsidRDefault="00A5744E" w:rsidP="00B40BFC">
      <w:pPr>
        <w:pStyle w:val="ListParagraph"/>
        <w:numPr>
          <w:ilvl w:val="2"/>
          <w:numId w:val="19"/>
        </w:numPr>
      </w:pPr>
      <w:r>
        <w:t>Annually and in consultation with the Finance Committee, Director of Services and General Manager, the Vice President (Operations) shall set bank account levels for each of the participating Services individually</w:t>
      </w:r>
    </w:p>
    <w:p w14:paraId="4A9F35CD" w14:textId="51BAC5C3" w:rsidR="00A5744E" w:rsidRDefault="00A5744E" w:rsidP="00B40BFC">
      <w:pPr>
        <w:pStyle w:val="ListParagraph"/>
        <w:numPr>
          <w:ilvl w:val="3"/>
          <w:numId w:val="19"/>
        </w:numPr>
      </w:pPr>
      <w:r>
        <w:t>These amounts will reflect the funds required for a Service to maintain proper cash flow throughout its operational year, based on the last three fiscal years and anticipated changes to business plans</w:t>
      </w:r>
    </w:p>
    <w:p w14:paraId="501F9E60" w14:textId="77777777" w:rsidR="00A5744E" w:rsidRDefault="00A5744E" w:rsidP="00A5744E">
      <w:pPr>
        <w:pStyle w:val="ListParagraph"/>
        <w:numPr>
          <w:ilvl w:val="2"/>
          <w:numId w:val="19"/>
        </w:numPr>
      </w:pPr>
      <w:r>
        <w:t>Participating groups shall contribute to the Capital Fund</w:t>
      </w:r>
    </w:p>
    <w:p w14:paraId="680B9B5E" w14:textId="77777777" w:rsidR="00A5744E" w:rsidRDefault="00A5744E" w:rsidP="00A5744E">
      <w:pPr>
        <w:pStyle w:val="ListParagraph"/>
        <w:numPr>
          <w:ilvl w:val="2"/>
          <w:numId w:val="19"/>
        </w:numPr>
      </w:pPr>
      <w:r>
        <w:t xml:space="preserve">Contributions to the Capital Fund shall be made by the Vice-President (Operations) </w:t>
      </w:r>
      <w:r w:rsidRPr="005F78E6">
        <w:t xml:space="preserve">annually </w:t>
      </w:r>
      <w:r>
        <w:t xml:space="preserve">and shall consist of: </w:t>
      </w:r>
    </w:p>
    <w:p w14:paraId="205464D4" w14:textId="77777777" w:rsidR="00A5744E" w:rsidRDefault="00A5744E" w:rsidP="00A5744E">
      <w:pPr>
        <w:pStyle w:val="ListParagraph"/>
        <w:numPr>
          <w:ilvl w:val="3"/>
          <w:numId w:val="19"/>
        </w:numPr>
      </w:pPr>
      <w:r>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Default="00A5744E" w:rsidP="00B40BFC">
      <w:pPr>
        <w:pStyle w:val="ListParagraph"/>
        <w:numPr>
          <w:ilvl w:val="2"/>
          <w:numId w:val="19"/>
        </w:numPr>
      </w:pPr>
      <w:r>
        <w:lastRenderedPageBreak/>
        <w:t>Capital expenditures from the Capital Fund will be made from the following categories:</w:t>
      </w:r>
    </w:p>
    <w:p w14:paraId="1E3F40ED" w14:textId="77777777" w:rsidR="00A5744E" w:rsidRDefault="00A5744E" w:rsidP="00A5744E">
      <w:pPr>
        <w:pStyle w:val="ListParagraph"/>
        <w:numPr>
          <w:ilvl w:val="3"/>
          <w:numId w:val="19"/>
        </w:numPr>
      </w:pPr>
      <w:r>
        <w:t>Costs relating to capital assets for the participating Services</w:t>
      </w:r>
    </w:p>
    <w:p w14:paraId="4F039960" w14:textId="7BAA9372" w:rsidR="00A5744E" w:rsidRDefault="00A5744E" w:rsidP="00B40BFC">
      <w:pPr>
        <w:pStyle w:val="ListParagraph"/>
        <w:numPr>
          <w:ilvl w:val="3"/>
          <w:numId w:val="19"/>
        </w:numPr>
      </w:pPr>
      <w:r>
        <w:t>Any other initiative, donation, or funding deemed worthy</w:t>
      </w:r>
    </w:p>
    <w:p w14:paraId="7AF1F7CB" w14:textId="77777777" w:rsidR="00A5744E" w:rsidRDefault="00A5744E" w:rsidP="00A5744E">
      <w:pPr>
        <w:pStyle w:val="ListParagraph"/>
        <w:numPr>
          <w:ilvl w:val="2"/>
          <w:numId w:val="19"/>
        </w:numPr>
      </w:pPr>
      <w:r>
        <w:t>A cost or project shall only be considered a capital expenditure if:</w:t>
      </w:r>
    </w:p>
    <w:p w14:paraId="2FBC19EA" w14:textId="77777777" w:rsidR="00A5744E" w:rsidRDefault="00A5744E" w:rsidP="00A5744E">
      <w:pPr>
        <w:pStyle w:val="ListParagraph"/>
        <w:numPr>
          <w:ilvl w:val="3"/>
          <w:numId w:val="19"/>
        </w:numPr>
      </w:pPr>
      <w:r>
        <w:t>The cost is greater than one thousand dollars and</w:t>
      </w:r>
    </w:p>
    <w:p w14:paraId="5E3AE086" w14:textId="77777777" w:rsidR="00A5744E" w:rsidRDefault="00A5744E" w:rsidP="00A5744E">
      <w:pPr>
        <w:pStyle w:val="ListParagraph"/>
        <w:numPr>
          <w:ilvl w:val="3"/>
          <w:numId w:val="19"/>
        </w:numPr>
      </w:pPr>
      <w:r>
        <w:t>The asset in questions is expected to yield benefits beyond the current fiscal year</w:t>
      </w:r>
    </w:p>
    <w:p w14:paraId="13C46F91" w14:textId="77777777" w:rsidR="00A5744E" w:rsidRDefault="00A5744E" w:rsidP="00A5744E">
      <w:pPr>
        <w:pStyle w:val="ListParagraph"/>
        <w:numPr>
          <w:ilvl w:val="2"/>
          <w:numId w:val="19"/>
        </w:numPr>
      </w:pPr>
      <w:r>
        <w:t>A list of all Engineering Society assets (including prices and dates purchased) will be kept up to date for capital planning and purchasing purposes.</w:t>
      </w:r>
    </w:p>
    <w:p w14:paraId="71F8BCF4" w14:textId="77777777" w:rsidR="00A5744E" w:rsidRDefault="00A5744E" w:rsidP="00A5744E">
      <w:pPr>
        <w:pStyle w:val="ListParagraph"/>
        <w:numPr>
          <w:ilvl w:val="2"/>
          <w:numId w:val="19"/>
        </w:numPr>
      </w:pPr>
      <w:r w:rsidRPr="008F4C03">
        <w:t xml:space="preserve">The purchase of capital assets </w:t>
      </w:r>
      <w:r>
        <w:t xml:space="preserve">using funds from the Capital Fund </w:t>
      </w:r>
      <w:r w:rsidRPr="008F4C03">
        <w:t>is subject to the approval of the President and Vice President (Operations), following a presentation of a proposal to the Advisory Board</w:t>
      </w:r>
    </w:p>
    <w:p w14:paraId="6E75CE14" w14:textId="5D9CF868" w:rsidR="00A5744E" w:rsidRPr="001958B2" w:rsidRDefault="00A5744E" w:rsidP="00A5744E">
      <w:pPr>
        <w:pStyle w:val="ListParagraph"/>
        <w:numPr>
          <w:ilvl w:val="3"/>
          <w:numId w:val="19"/>
        </w:numPr>
      </w:pPr>
      <w:r w:rsidRPr="001958B2">
        <w:t>Capital Expenditures that qualify as “emergent capital requirements” under this policy shall not be subject t</w:t>
      </w:r>
      <w:r>
        <w:t xml:space="preserve">o this requirement, but shall follow subsection </w:t>
      </w:r>
      <w:r>
        <w:fldChar w:fldCharType="begin"/>
      </w:r>
      <w:r>
        <w:instrText xml:space="preserve"> REF _Ref442576366 \w \h </w:instrText>
      </w:r>
      <w:r>
        <w:fldChar w:fldCharType="separate"/>
      </w:r>
      <w:r w:rsidR="00A2232E">
        <w:t>D.9.13</w:t>
      </w:r>
      <w:r>
        <w:fldChar w:fldCharType="end"/>
      </w:r>
    </w:p>
    <w:p w14:paraId="386FD5C5" w14:textId="77777777" w:rsidR="00A5744E" w:rsidRPr="001958B2" w:rsidRDefault="00A5744E" w:rsidP="00A5744E">
      <w:pPr>
        <w:pStyle w:val="ListParagraph"/>
        <w:numPr>
          <w:ilvl w:val="4"/>
          <w:numId w:val="19"/>
        </w:numPr>
      </w:pPr>
      <w:r w:rsidRPr="001958B2">
        <w:t>For the purpose of this policy, an “emergent capital requirement” shall be a requirement for a capital expenditure of such a nature that the deferral of the expense until such time as the Advisory Board could reasonably be convened would cause a material loss to the Society</w:t>
      </w:r>
    </w:p>
    <w:p w14:paraId="7CC2821B" w14:textId="3568ADD3" w:rsidR="00A5744E" w:rsidRDefault="00A5744E" w:rsidP="00B40BFC">
      <w:pPr>
        <w:pStyle w:val="ListParagraph"/>
        <w:numPr>
          <w:ilvl w:val="3"/>
          <w:numId w:val="19"/>
        </w:numPr>
      </w:pPr>
      <w:r>
        <w:t>A</w:t>
      </w:r>
      <w:r w:rsidRPr="001958B2">
        <w:t xml:space="preserve">pproval </w:t>
      </w:r>
      <w:r>
        <w:t>by</w:t>
      </w:r>
      <w:r w:rsidRPr="001958B2">
        <w:t xml:space="preserve"> the President and Vice President (Operations) of a capital expenditure shall be made only by signed statement to that effect. The statement shall include the maximum allowable expenditure (including applicable taxes) and the depreciation period and refer to any specific constraints applied by President and Vice President (Operations)</w:t>
      </w:r>
    </w:p>
    <w:p w14:paraId="571B036A" w14:textId="72816A9A" w:rsidR="00A5744E" w:rsidRDefault="00A5744E" w:rsidP="00A5744E">
      <w:pPr>
        <w:pStyle w:val="ListParagraph"/>
        <w:numPr>
          <w:ilvl w:val="2"/>
          <w:numId w:val="19"/>
        </w:numPr>
      </w:pPr>
      <w:bookmarkStart w:id="1105" w:name="_Ref442576625"/>
      <w:r w:rsidRPr="001958B2">
        <w:t>Proposals for capital Expenditures shall be presented to the Advisory board before approval</w:t>
      </w:r>
      <w:bookmarkEnd w:id="1105"/>
    </w:p>
    <w:p w14:paraId="425EE88D" w14:textId="77777777" w:rsidR="00A5744E" w:rsidRPr="001958B2" w:rsidRDefault="00A5744E" w:rsidP="00A5744E">
      <w:pPr>
        <w:pStyle w:val="ListParagraph"/>
        <w:numPr>
          <w:ilvl w:val="3"/>
          <w:numId w:val="19"/>
        </w:numPr>
      </w:pPr>
      <w:r>
        <w:t>Only the Capital Planning Committee may submit proposals requesting the use of resources from the Capital Fund</w:t>
      </w:r>
    </w:p>
    <w:p w14:paraId="4E0C4A67" w14:textId="77777777" w:rsidR="00A5744E" w:rsidRDefault="00A5744E" w:rsidP="00A5744E">
      <w:pPr>
        <w:pStyle w:val="ListParagraph"/>
        <w:numPr>
          <w:ilvl w:val="3"/>
          <w:numId w:val="19"/>
        </w:numPr>
      </w:pPr>
      <w:r>
        <w:rPr>
          <w:rFonts w:eastAsiaTheme="minorHAnsi"/>
        </w:rPr>
        <w:t>The following documentation is mandatory with all capital expenditures:</w:t>
      </w:r>
    </w:p>
    <w:p w14:paraId="488F41CF" w14:textId="77777777" w:rsidR="00A5744E" w:rsidRDefault="00A5744E" w:rsidP="00A5744E">
      <w:pPr>
        <w:pStyle w:val="ListParagraph"/>
        <w:numPr>
          <w:ilvl w:val="4"/>
          <w:numId w:val="19"/>
        </w:numPr>
      </w:pPr>
      <w:r>
        <w:rPr>
          <w:rFonts w:eastAsiaTheme="minorHAnsi"/>
        </w:rPr>
        <w:t>Written justification of how the capital expenditure is in the long-term best interests of the Engineering Society Services (including options analysis if appropriate) by the Director of Services on behalf of management</w:t>
      </w:r>
    </w:p>
    <w:p w14:paraId="3ADC8DB9" w14:textId="77777777" w:rsidR="00A5744E" w:rsidRDefault="00A5744E" w:rsidP="00A5744E">
      <w:pPr>
        <w:pStyle w:val="ListParagraph"/>
        <w:numPr>
          <w:ilvl w:val="4"/>
          <w:numId w:val="19"/>
        </w:numPr>
      </w:pPr>
      <w:r w:rsidRPr="00D96399">
        <w:rPr>
          <w:rFonts w:eastAsiaTheme="minorHAnsi"/>
        </w:rPr>
        <w:t>Demonstration of a price comparison and/or purchase options as appropriate</w:t>
      </w:r>
    </w:p>
    <w:p w14:paraId="3A35BEC9" w14:textId="77777777" w:rsidR="00A5744E" w:rsidRPr="00F8554D" w:rsidRDefault="00A5744E" w:rsidP="00A5744E">
      <w:pPr>
        <w:pStyle w:val="ListParagraph"/>
        <w:numPr>
          <w:ilvl w:val="4"/>
          <w:numId w:val="19"/>
        </w:numPr>
      </w:pPr>
      <w:r>
        <w:rPr>
          <w:lang w:val="en-US"/>
        </w:rPr>
        <w:lastRenderedPageBreak/>
        <w:t>Demonstration of product comparison (including installation, warrantee,</w:t>
      </w:r>
      <w:r w:rsidRPr="00D96399">
        <w:rPr>
          <w:lang w:val="en-US"/>
        </w:rPr>
        <w:t xml:space="preserve"> </w:t>
      </w:r>
      <w:r>
        <w:rPr>
          <w:lang w:val="en-US"/>
        </w:rPr>
        <w:t>maintenance and operating costs) as appropriate</w:t>
      </w:r>
    </w:p>
    <w:p w14:paraId="3AE4F0EC" w14:textId="77777777" w:rsidR="00A5744E" w:rsidRPr="00F8554D" w:rsidRDefault="00A5744E" w:rsidP="00A5744E">
      <w:pPr>
        <w:pStyle w:val="ListParagraph"/>
        <w:numPr>
          <w:ilvl w:val="4"/>
          <w:numId w:val="19"/>
        </w:numPr>
      </w:pPr>
      <w:r>
        <w:rPr>
          <w:lang w:val="en-US"/>
        </w:rPr>
        <w:t>Depreciation schedule for the capital expenditure</w:t>
      </w:r>
    </w:p>
    <w:p w14:paraId="7BFB67A5" w14:textId="77777777" w:rsidR="00A5744E" w:rsidRPr="00F8554D" w:rsidRDefault="00A5744E" w:rsidP="00A5744E">
      <w:pPr>
        <w:pStyle w:val="ListParagraph"/>
        <w:numPr>
          <w:ilvl w:val="4"/>
          <w:numId w:val="19"/>
        </w:numPr>
      </w:pPr>
      <w:r>
        <w:rPr>
          <w:lang w:val="en-US"/>
        </w:rPr>
        <w:t>Depreciation schedule for the service showing the status of all current capital assets being depreciated</w:t>
      </w:r>
    </w:p>
    <w:p w14:paraId="76C423F1" w14:textId="77777777" w:rsidR="00A5744E" w:rsidRPr="00A71940" w:rsidRDefault="00A5744E" w:rsidP="00A5744E">
      <w:pPr>
        <w:pStyle w:val="ListParagraph"/>
        <w:numPr>
          <w:ilvl w:val="4"/>
          <w:numId w:val="19"/>
        </w:numPr>
      </w:pPr>
      <w:r>
        <w:rPr>
          <w:lang w:val="en-US"/>
        </w:rPr>
        <w:t>Current itemized listing of the service’s furniture and equipment capital asset inventory</w:t>
      </w:r>
    </w:p>
    <w:p w14:paraId="5DA3D042" w14:textId="77777777" w:rsidR="00A5744E" w:rsidRPr="00A71940" w:rsidRDefault="00A5744E" w:rsidP="00A5744E">
      <w:pPr>
        <w:pStyle w:val="ListParagraph"/>
        <w:numPr>
          <w:ilvl w:val="4"/>
          <w:numId w:val="19"/>
        </w:numPr>
      </w:pPr>
      <w:r>
        <w:rPr>
          <w:lang w:val="en-US"/>
        </w:rPr>
        <w:t>Any budgeting requirements relating to amortization, if desired</w:t>
      </w:r>
    </w:p>
    <w:p w14:paraId="7079499E" w14:textId="77777777" w:rsidR="00A5744E" w:rsidRPr="00F8554D" w:rsidRDefault="00A5744E" w:rsidP="00A5744E">
      <w:pPr>
        <w:pStyle w:val="ListParagraph"/>
        <w:numPr>
          <w:ilvl w:val="4"/>
          <w:numId w:val="19"/>
        </w:numPr>
      </w:pPr>
      <w:r>
        <w:rPr>
          <w:lang w:val="en-US"/>
        </w:rPr>
        <w:t>A description of added duties and responsibilities as a result of the purchase, and which managers and/or staff will assume these duties</w:t>
      </w:r>
    </w:p>
    <w:p w14:paraId="780A23D6" w14:textId="77777777" w:rsidR="00A5744E" w:rsidRPr="00F8554D" w:rsidRDefault="00A5744E" w:rsidP="00A5744E">
      <w:pPr>
        <w:pStyle w:val="ListParagraph"/>
        <w:numPr>
          <w:ilvl w:val="4"/>
          <w:numId w:val="19"/>
        </w:numPr>
      </w:pPr>
      <w:r>
        <w:rPr>
          <w:lang w:val="en-US"/>
        </w:rPr>
        <w:t xml:space="preserve">Such other forms and documentation as the President or Vice President (Operations) may from time to time direct </w:t>
      </w:r>
    </w:p>
    <w:p w14:paraId="380DC93F" w14:textId="77777777" w:rsidR="00A5744E" w:rsidRDefault="00A5744E" w:rsidP="00A5744E">
      <w:pPr>
        <w:pStyle w:val="ListParagraph"/>
        <w:numPr>
          <w:ilvl w:val="3"/>
          <w:numId w:val="19"/>
        </w:numPr>
        <w:rPr>
          <w:lang w:val="en-US"/>
        </w:rPr>
      </w:pPr>
      <w:r>
        <w:rPr>
          <w:lang w:val="en-US"/>
        </w:rPr>
        <w:t>Additional supporting documentation may/should also be presented to the Board, if the complexity and the expenditure so warrants</w:t>
      </w:r>
    </w:p>
    <w:p w14:paraId="03EE3D26" w14:textId="77777777" w:rsidR="00A5744E" w:rsidRDefault="00A5744E" w:rsidP="00A5744E">
      <w:pPr>
        <w:pStyle w:val="ListParagraph"/>
        <w:numPr>
          <w:ilvl w:val="3"/>
          <w:numId w:val="19"/>
        </w:numPr>
        <w:rPr>
          <w:lang w:val="en-US"/>
        </w:rPr>
      </w:pPr>
      <w:r>
        <w:rPr>
          <w:lang w:val="en-US"/>
        </w:rPr>
        <w:t>The Board may demand such additional supporting documentation, as it deems necessary to properly assess the proposal</w:t>
      </w:r>
    </w:p>
    <w:p w14:paraId="0589670B" w14:textId="65AC8450" w:rsidR="00A5744E" w:rsidRPr="00B40BFC" w:rsidRDefault="00A5744E" w:rsidP="00B40BFC">
      <w:pPr>
        <w:pStyle w:val="ListParagraph"/>
        <w:numPr>
          <w:ilvl w:val="3"/>
          <w:numId w:val="19"/>
        </w:numPr>
      </w:pPr>
      <w:r>
        <w:rPr>
          <w:lang w:val="en-US"/>
        </w:rPr>
        <w:t>It is expected that capital expenditure proposals of unusual scope be supported by substantial additional documentation</w:t>
      </w:r>
    </w:p>
    <w:p w14:paraId="63199322" w14:textId="77777777" w:rsidR="00A5744E" w:rsidRDefault="00A5744E" w:rsidP="00A5744E">
      <w:pPr>
        <w:pStyle w:val="ListParagraph"/>
        <w:numPr>
          <w:ilvl w:val="2"/>
          <w:numId w:val="19"/>
        </w:numPr>
        <w:rPr>
          <w:lang w:val="en-US"/>
        </w:rPr>
      </w:pPr>
      <w:bookmarkStart w:id="1106" w:name="_Ref442576366"/>
      <w:r w:rsidRPr="00E45674">
        <w:rPr>
          <w:lang w:val="en-US"/>
        </w:rPr>
        <w:t xml:space="preserve">In the case of an “emergent capital requirement”, the expenditure of funds to satisfy the requirement may be made without the prior presentation to the Advisory Board upon </w:t>
      </w:r>
      <w:r>
        <w:rPr>
          <w:lang w:val="en-US"/>
        </w:rPr>
        <w:t>the written authorization of the President and Vice President (Operations)</w:t>
      </w:r>
      <w:bookmarkEnd w:id="1106"/>
    </w:p>
    <w:p w14:paraId="672E5A8A" w14:textId="1924269C" w:rsidR="00A5744E" w:rsidRDefault="00A5744E" w:rsidP="00A5744E">
      <w:pPr>
        <w:pStyle w:val="ListParagraph"/>
        <w:numPr>
          <w:ilvl w:val="3"/>
          <w:numId w:val="19"/>
        </w:numPr>
        <w:rPr>
          <w:lang w:val="en-US"/>
        </w:rPr>
      </w:pPr>
      <w:r>
        <w:rPr>
          <w:lang w:val="en-US"/>
        </w:rPr>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Pr>
          <w:lang w:val="en-US"/>
        </w:rPr>
        <w:fldChar w:fldCharType="begin"/>
      </w:r>
      <w:r>
        <w:rPr>
          <w:lang w:val="en-US"/>
        </w:rPr>
        <w:instrText xml:space="preserve"> REF _Ref442576625 \w \h </w:instrText>
      </w:r>
      <w:r>
        <w:rPr>
          <w:lang w:val="en-US"/>
        </w:rPr>
      </w:r>
      <w:r>
        <w:rPr>
          <w:lang w:val="en-US"/>
        </w:rPr>
        <w:fldChar w:fldCharType="separate"/>
      </w:r>
      <w:r w:rsidR="00A2232E">
        <w:rPr>
          <w:lang w:val="en-US"/>
        </w:rPr>
        <w:t>D.9.12</w:t>
      </w:r>
      <w:r>
        <w:rPr>
          <w:lang w:val="en-US"/>
        </w:rPr>
        <w:fldChar w:fldCharType="end"/>
      </w:r>
    </w:p>
    <w:p w14:paraId="5FFB53F5" w14:textId="78543C24" w:rsidR="00A5744E" w:rsidRPr="00B40BFC" w:rsidRDefault="00A5744E" w:rsidP="00B40BFC">
      <w:pPr>
        <w:pStyle w:val="ListParagraph"/>
        <w:numPr>
          <w:ilvl w:val="3"/>
          <w:numId w:val="19"/>
        </w:numPr>
      </w:pPr>
      <w:r w:rsidRPr="00E45674">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0D2B8F3A" w:rsidR="00550AF4" w:rsidRPr="00A5744E" w:rsidRDefault="00550AF4" w:rsidP="00B40BFC">
      <w:pPr>
        <w:pStyle w:val="ListParagraph"/>
        <w:numPr>
          <w:ilvl w:val="2"/>
          <w:numId w:val="19"/>
        </w:numPr>
      </w:pPr>
      <w:r>
        <w:rPr>
          <w:lang w:val="en-US"/>
        </w:rPr>
        <w:t>The appropriate parties shall be notified of all approved capital expenditures, including but not limited to the General Manager, Service Head Managers, and the Society’s Bookkeeper</w:t>
      </w:r>
    </w:p>
    <w:p w14:paraId="1AD81162" w14:textId="21BB7512" w:rsidR="003419F7" w:rsidRDefault="003419F7" w:rsidP="003419F7">
      <w:pPr>
        <w:pStyle w:val="Policyheader1"/>
        <w:numPr>
          <w:ilvl w:val="0"/>
          <w:numId w:val="19"/>
        </w:numPr>
      </w:pPr>
      <w:bookmarkStart w:id="1107" w:name="_Toc3199390"/>
      <w:r>
        <w:t>Allocated Expenses</w:t>
      </w:r>
      <w:bookmarkEnd w:id="1107"/>
      <w:r>
        <w:t xml:space="preserve"> </w:t>
      </w:r>
    </w:p>
    <w:p w14:paraId="6E1FAF18" w14:textId="77777777" w:rsidR="003419F7" w:rsidRDefault="003419F7" w:rsidP="003419F7">
      <w:pPr>
        <w:pStyle w:val="Policyheader2"/>
        <w:numPr>
          <w:ilvl w:val="1"/>
          <w:numId w:val="19"/>
        </w:numPr>
      </w:pPr>
      <w:r>
        <w:t xml:space="preserve">Purpose </w:t>
      </w:r>
    </w:p>
    <w:p w14:paraId="508D2B65" w14:textId="77777777" w:rsidR="003419F7" w:rsidRDefault="003419F7" w:rsidP="003419F7">
      <w:pPr>
        <w:pStyle w:val="ListParagraph"/>
        <w:numPr>
          <w:ilvl w:val="2"/>
          <w:numId w:val="17"/>
        </w:numPr>
      </w:pPr>
      <w:r>
        <w:rPr>
          <w:lang w:val="en-US"/>
        </w:rPr>
        <w:lastRenderedPageBreak/>
        <w:t xml:space="preserve">Some expenses, as determined by the Vice President (Operations), shall be allocated across several accounts and operating budgets, </w:t>
      </w:r>
      <w:r>
        <w:t>including but not limited to rent, phone, administration, accounting, insurance, and banking.</w:t>
      </w:r>
    </w:p>
    <w:p w14:paraId="52C6AF50" w14:textId="77777777" w:rsidR="003419F7" w:rsidRDefault="003419F7" w:rsidP="003419F7">
      <w:pPr>
        <w:pStyle w:val="ListParagraph"/>
        <w:numPr>
          <w:ilvl w:val="2"/>
          <w:numId w:val="19"/>
        </w:numPr>
        <w:spacing w:after="0" w:line="252" w:lineRule="auto"/>
      </w:pPr>
      <w:r>
        <w:t>Anticipated allocations are to be calculated annually by the Vice-President (Operations).</w:t>
      </w:r>
    </w:p>
    <w:p w14:paraId="2B405FF0" w14:textId="0AE4807A" w:rsidR="003419F7" w:rsidRDefault="003419F7" w:rsidP="003419F7">
      <w:pPr>
        <w:pStyle w:val="ListParagraph"/>
        <w:numPr>
          <w:ilvl w:val="2"/>
          <w:numId w:val="19"/>
        </w:numPr>
        <w:spacing w:after="0" w:line="252" w:lineRule="auto"/>
      </w:pPr>
      <w:r>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Default="003419F7" w:rsidP="003419F7">
      <w:pPr>
        <w:pStyle w:val="ListParagraph"/>
        <w:numPr>
          <w:ilvl w:val="3"/>
          <w:numId w:val="19"/>
        </w:numPr>
        <w:spacing w:after="0" w:line="252" w:lineRule="auto"/>
      </w:pPr>
      <w:r>
        <w:t>This presentation will include a breakdown showing relevant cost categories, and the amounts to be budgeted in each cost category by the Engineering Society and each Corporate Initiative</w:t>
      </w:r>
    </w:p>
    <w:p w14:paraId="155B3ACA" w14:textId="77777777" w:rsidR="003419F7" w:rsidRDefault="003419F7" w:rsidP="003419F7">
      <w:pPr>
        <w:pStyle w:val="ListParagraph"/>
        <w:numPr>
          <w:ilvl w:val="3"/>
          <w:numId w:val="19"/>
        </w:numPr>
        <w:spacing w:after="0" w:line="252" w:lineRule="auto"/>
      </w:pPr>
      <w:r>
        <w:t>This presentation shall include justification for allocations, including the allocation base used</w:t>
      </w:r>
    </w:p>
    <w:p w14:paraId="67EB1A24" w14:textId="77777777" w:rsidR="003419F7" w:rsidRDefault="003419F7" w:rsidP="003419F7">
      <w:pPr>
        <w:pStyle w:val="ListParagraph"/>
        <w:numPr>
          <w:ilvl w:val="2"/>
          <w:numId w:val="19"/>
        </w:numPr>
        <w:spacing w:after="0" w:line="252" w:lineRule="auto"/>
      </w:pPr>
      <w:r>
        <w:t>Expense allocations will include HST as determined by a chartered accountant.</w:t>
      </w:r>
    </w:p>
    <w:p w14:paraId="4156D136" w14:textId="77777777" w:rsidR="003419F7" w:rsidRDefault="003419F7" w:rsidP="003419F7">
      <w:pPr>
        <w:pStyle w:val="Policyheader2"/>
        <w:numPr>
          <w:ilvl w:val="1"/>
          <w:numId w:val="19"/>
        </w:numPr>
      </w:pPr>
      <w:r>
        <w:t xml:space="preserve">Rate Determination </w:t>
      </w:r>
    </w:p>
    <w:p w14:paraId="3AA4E14E" w14:textId="77777777" w:rsidR="003419F7" w:rsidRDefault="003419F7" w:rsidP="003419F7">
      <w:pPr>
        <w:pStyle w:val="ListParagraph"/>
        <w:numPr>
          <w:ilvl w:val="2"/>
          <w:numId w:val="19"/>
        </w:numPr>
        <w:spacing w:after="0" w:line="252" w:lineRule="auto"/>
      </w:pPr>
      <w:r>
        <w:t>Expense allocations shall be determined as follows:</w:t>
      </w:r>
    </w:p>
    <w:p w14:paraId="62643B42" w14:textId="77777777" w:rsidR="003419F7" w:rsidRDefault="003419F7" w:rsidP="003419F7">
      <w:pPr>
        <w:pStyle w:val="ListParagraph"/>
        <w:numPr>
          <w:ilvl w:val="3"/>
          <w:numId w:val="19"/>
        </w:numPr>
        <w:spacing w:after="0" w:line="252" w:lineRule="auto"/>
      </w:pPr>
      <w:r>
        <w:t>Rent and Utilities; based on the individual space usage of each group, as determined</w:t>
      </w:r>
      <w:r w:rsidRPr="00407187">
        <w:t xml:space="preserve"> </w:t>
      </w:r>
      <w:r>
        <w:t>in the relevant agreements that may exist between the Engineering Society and third parties</w:t>
      </w:r>
    </w:p>
    <w:p w14:paraId="3A424F95" w14:textId="77777777" w:rsidR="003419F7" w:rsidRDefault="003419F7" w:rsidP="003419F7">
      <w:pPr>
        <w:pStyle w:val="ListParagraph"/>
        <w:numPr>
          <w:ilvl w:val="3"/>
          <w:numId w:val="19"/>
        </w:numPr>
        <w:spacing w:after="0" w:line="252" w:lineRule="auto"/>
      </w:pPr>
      <w:r>
        <w:t>Phone; based on the phones and lines used by each group.</w:t>
      </w:r>
    </w:p>
    <w:p w14:paraId="1CF3E398" w14:textId="77777777" w:rsidR="003419F7" w:rsidRDefault="003419F7" w:rsidP="003419F7">
      <w:pPr>
        <w:pStyle w:val="ListParagraph"/>
        <w:numPr>
          <w:ilvl w:val="3"/>
          <w:numId w:val="19"/>
        </w:numPr>
        <w:spacing w:after="0" w:line="252" w:lineRule="auto"/>
      </w:pPr>
      <w:r>
        <w:t>Administration; a proportional amount of the General Manager’s costs, based on recorded time spent with each group.</w:t>
      </w:r>
    </w:p>
    <w:p w14:paraId="536EF73D" w14:textId="77777777" w:rsidR="003419F7" w:rsidRDefault="003419F7" w:rsidP="003419F7">
      <w:pPr>
        <w:pStyle w:val="ListParagraph"/>
        <w:numPr>
          <w:ilvl w:val="3"/>
          <w:numId w:val="19"/>
        </w:numPr>
        <w:spacing w:after="0" w:line="252" w:lineRule="auto"/>
      </w:pPr>
      <w:r>
        <w:t>Accounting; a proportional amount of the bookkeeping costs, based on the time breakdown records</w:t>
      </w:r>
    </w:p>
    <w:p w14:paraId="630FC1C4" w14:textId="77777777" w:rsidR="003419F7" w:rsidRDefault="003419F7" w:rsidP="003419F7">
      <w:pPr>
        <w:pStyle w:val="ListParagraph"/>
        <w:numPr>
          <w:ilvl w:val="3"/>
          <w:numId w:val="19"/>
        </w:numPr>
        <w:spacing w:after="0" w:line="252" w:lineRule="auto"/>
      </w:pPr>
      <w:r>
        <w:t>Insurance; a proportional amount of the Society’s general liability insurance, and any additional policies held by the Alma Mater Society charged to the Engineering Society</w:t>
      </w:r>
    </w:p>
    <w:p w14:paraId="6E89578A" w14:textId="77777777" w:rsidR="003419F7" w:rsidRDefault="003419F7" w:rsidP="003419F7">
      <w:pPr>
        <w:pStyle w:val="ListParagraph"/>
        <w:numPr>
          <w:ilvl w:val="3"/>
          <w:numId w:val="19"/>
        </w:numPr>
        <w:spacing w:after="0" w:line="252" w:lineRule="auto"/>
      </w:pPr>
      <w:r>
        <w:t xml:space="preserve">Banking; a proportional amount of securities company charges and ATM rental, based on the usage of each group. </w:t>
      </w:r>
    </w:p>
    <w:p w14:paraId="7B0DDAB8" w14:textId="77777777" w:rsidR="003419F7" w:rsidRDefault="003419F7" w:rsidP="009D55F7">
      <w:pPr>
        <w:pStyle w:val="Title"/>
        <w:sectPr w:rsidR="003419F7" w:rsidSect="00EE16C4">
          <w:footerReference w:type="default" r:id="rId30"/>
          <w:footerReference w:type="first" r:id="rId31"/>
          <w:pgSz w:w="12240" w:h="15840" w:code="1"/>
          <w:pgMar w:top="1440" w:right="1440" w:bottom="1440" w:left="1440" w:header="709" w:footer="709" w:gutter="0"/>
          <w:cols w:space="708"/>
          <w:titlePg/>
          <w:docGrid w:linePitch="360"/>
        </w:sectPr>
      </w:pPr>
      <w:bookmarkStart w:id="1108" w:name="_Toc361134198"/>
    </w:p>
    <w:p w14:paraId="4AFB0BAD" w14:textId="61970E56" w:rsidR="009D55F7" w:rsidRDefault="009D55F7" w:rsidP="009D55F7">
      <w:pPr>
        <w:pStyle w:val="Title"/>
      </w:pPr>
      <w:bookmarkStart w:id="1109" w:name="_Toc3199391"/>
      <w:r w:rsidRPr="00DA615A">
        <w:lastRenderedPageBreak/>
        <w:t xml:space="preserve">ι: </w:t>
      </w:r>
      <w:r>
        <w:t>A</w:t>
      </w:r>
      <w:r w:rsidRPr="00DA615A">
        <w:t>cademics</w:t>
      </w:r>
      <w:bookmarkEnd w:id="1108"/>
      <w:bookmarkEnd w:id="1109"/>
    </w:p>
    <w:p w14:paraId="1BFBC5EA" w14:textId="77777777" w:rsidR="009D55F7" w:rsidRDefault="009D55F7" w:rsidP="009D55F7">
      <w:pPr>
        <w:pStyle w:val="Quote"/>
      </w:pPr>
      <w:r w:rsidRPr="00D346A0">
        <w:t>Preamble: The Academics Policy details the function of Academic specific groups directly involved with the Engineering Society. This includes their mandate, structure, organization and any specific task/ services that they perform.</w:t>
      </w:r>
    </w:p>
    <w:p w14:paraId="24E46239" w14:textId="0397071F" w:rsidR="009D55F7" w:rsidRDefault="009D55F7" w:rsidP="00EE24AD">
      <w:pPr>
        <w:pStyle w:val="Policyheader1"/>
        <w:numPr>
          <w:ilvl w:val="0"/>
          <w:numId w:val="20"/>
        </w:numPr>
      </w:pPr>
      <w:bookmarkStart w:id="1110" w:name="_Toc361134202"/>
      <w:bookmarkStart w:id="1111" w:name="_Toc3199392"/>
      <w:r>
        <w:t xml:space="preserve">Better </w:t>
      </w:r>
      <w:r w:rsidR="002800E4">
        <w:t xml:space="preserve">Education </w:t>
      </w:r>
      <w:r>
        <w:t>Donation Fund (BED Fund)</w:t>
      </w:r>
      <w:bookmarkEnd w:id="1110"/>
      <w:bookmarkEnd w:id="1111"/>
    </w:p>
    <w:p w14:paraId="6898F1BB" w14:textId="77777777" w:rsidR="009D55F7" w:rsidRDefault="009D55F7" w:rsidP="009D55F7">
      <w:pPr>
        <w:pStyle w:val="Quote"/>
      </w:pPr>
      <w:r>
        <w:t xml:space="preserve">(Ref Bylaw 16) </w:t>
      </w:r>
    </w:p>
    <w:p w14:paraId="4E7E88A5" w14:textId="77777777" w:rsidR="009D55F7" w:rsidRDefault="009D55F7" w:rsidP="00EE24AD">
      <w:pPr>
        <w:pStyle w:val="Policyheader2"/>
        <w:numPr>
          <w:ilvl w:val="1"/>
          <w:numId w:val="20"/>
        </w:numPr>
      </w:pPr>
      <w:bookmarkStart w:id="1112" w:name="_Toc361134203"/>
      <w:r>
        <w:t>General</w:t>
      </w:r>
      <w:bookmarkEnd w:id="1112"/>
    </w:p>
    <w:p w14:paraId="674D097D" w14:textId="25034DE9" w:rsidR="009D55F7" w:rsidRDefault="009D55F7" w:rsidP="00EE24AD">
      <w:pPr>
        <w:pStyle w:val="ListParagraph"/>
        <w:numPr>
          <w:ilvl w:val="2"/>
          <w:numId w:val="20"/>
        </w:numPr>
      </w:pPr>
      <w:r>
        <w:t xml:space="preserve">The Better Equipment Donation (BED) Fund was created by the Engineering Society in response to the severe need for modern laboratory equipment in undergraduate </w:t>
      </w:r>
      <w:r w:rsidR="007A3AAE">
        <w:t>Engineering and Applied Science</w:t>
      </w:r>
      <w:r>
        <w:t xml:space="preserve"> courses.  It was later renamed The Better Education Donation (BED) </w:t>
      </w:r>
      <w:proofErr w:type="gramStart"/>
      <w:r>
        <w:t>Fund, and</w:t>
      </w:r>
      <w:proofErr w:type="gramEnd"/>
      <w:r>
        <w:t xml:space="preserve"> was amended to include any purchases that improve the quality of education of Queen’s Engineers.</w:t>
      </w:r>
    </w:p>
    <w:p w14:paraId="117201AA" w14:textId="0AD0A9A2" w:rsidR="009D55F7" w:rsidRDefault="009D55F7" w:rsidP="00EE24AD">
      <w:pPr>
        <w:pStyle w:val="ListParagraph"/>
        <w:numPr>
          <w:ilvl w:val="2"/>
          <w:numId w:val="20"/>
        </w:numPr>
      </w:pPr>
      <w:r>
        <w:t>The BED Fund is financed by charitable, sliding scale, tax-deductible, opt-</w:t>
      </w:r>
      <w:proofErr w:type="spellStart"/>
      <w:r>
        <w:t>outable</w:t>
      </w:r>
      <w:proofErr w:type="spellEnd"/>
      <w:r>
        <w:t xml:space="preserve"> donations contributed annually by all undergraduates in the Faculty of </w:t>
      </w:r>
      <w:r w:rsidR="007A3AAE">
        <w:t>Engineering and Applied Science</w:t>
      </w:r>
      <w:r>
        <w:t xml:space="preserve">, with additional support from alumni, faculty and staff. </w:t>
      </w:r>
    </w:p>
    <w:p w14:paraId="5DB696E5" w14:textId="77777777" w:rsidR="009D55F7" w:rsidRDefault="009D55F7" w:rsidP="00EE24AD">
      <w:pPr>
        <w:pStyle w:val="ListParagraph"/>
        <w:numPr>
          <w:ilvl w:val="2"/>
          <w:numId w:val="20"/>
        </w:numPr>
      </w:pPr>
      <w:r>
        <w:t xml:space="preserve">The role of the BED Fund is two-fold: </w:t>
      </w:r>
    </w:p>
    <w:p w14:paraId="40C7BB9D" w14:textId="0F690490" w:rsidR="009D55F7" w:rsidRDefault="002800E4" w:rsidP="00EE24AD">
      <w:pPr>
        <w:pStyle w:val="ListParagraph"/>
        <w:numPr>
          <w:ilvl w:val="3"/>
          <w:numId w:val="20"/>
        </w:numPr>
      </w:pPr>
      <w:r>
        <w:t>T</w:t>
      </w:r>
      <w:r w:rsidR="009D55F7">
        <w:t>o purchase new equipment or invest in educational initiatives on an annual basis with the funds raised that year, and</w:t>
      </w:r>
    </w:p>
    <w:p w14:paraId="49754981" w14:textId="020851FF" w:rsidR="009D55F7" w:rsidRDefault="002800E4" w:rsidP="00EE24AD">
      <w:pPr>
        <w:pStyle w:val="ListParagraph"/>
        <w:numPr>
          <w:ilvl w:val="3"/>
          <w:numId w:val="20"/>
        </w:numPr>
      </w:pPr>
      <w:r>
        <w:t>T</w:t>
      </w:r>
      <w:r w:rsidR="009D55F7">
        <w:t xml:space="preserve">o develop an endowment fund, called the BED Capital Fund, which will support additional purchases in the future. </w:t>
      </w:r>
    </w:p>
    <w:p w14:paraId="3391C10A" w14:textId="77777777" w:rsidR="009D55F7" w:rsidRDefault="009D55F7" w:rsidP="00EE24AD">
      <w:pPr>
        <w:pStyle w:val="ListParagraph"/>
        <w:numPr>
          <w:ilvl w:val="2"/>
          <w:numId w:val="20"/>
        </w:numPr>
      </w:pPr>
      <w:r>
        <w:t>The BED Fund was created with the following mandate:</w:t>
      </w:r>
    </w:p>
    <w:p w14:paraId="79A77B0A" w14:textId="77777777" w:rsidR="009D55F7" w:rsidRDefault="009D55F7" w:rsidP="009D55F7">
      <w:pPr>
        <w:pStyle w:val="Quote"/>
        <w:ind w:left="720"/>
      </w:pPr>
      <w:r>
        <w:t>"Proposals for better equipment may include new equipment, equipment maintenance, lab overhaul, and special educational initiatives.”</w:t>
      </w:r>
    </w:p>
    <w:p w14:paraId="292829BE" w14:textId="77777777" w:rsidR="009D55F7" w:rsidRDefault="009D55F7" w:rsidP="00EE24AD">
      <w:pPr>
        <w:pStyle w:val="ListParagraph"/>
        <w:numPr>
          <w:ilvl w:val="2"/>
          <w:numId w:val="20"/>
        </w:numPr>
      </w:pPr>
      <w:r>
        <w:t>The philosophy of the BED Fund may be summarized as: "Improving the quality of our education through student desired and funded initiatives."</w:t>
      </w:r>
    </w:p>
    <w:p w14:paraId="04D62249" w14:textId="77777777" w:rsidR="009D55F7" w:rsidRDefault="009D55F7" w:rsidP="00EE24AD">
      <w:pPr>
        <w:pStyle w:val="ListParagraph"/>
        <w:numPr>
          <w:ilvl w:val="2"/>
          <w:numId w:val="20"/>
        </w:numPr>
      </w:pPr>
      <w:r>
        <w: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t>
      </w:r>
    </w:p>
    <w:p w14:paraId="25EE1034" w14:textId="77777777" w:rsidR="009D55F7" w:rsidRDefault="009D55F7" w:rsidP="00EE24AD">
      <w:pPr>
        <w:pStyle w:val="Policyheader2"/>
        <w:numPr>
          <w:ilvl w:val="1"/>
          <w:numId w:val="20"/>
        </w:numPr>
      </w:pPr>
      <w:bookmarkStart w:id="1113" w:name="_Toc361134204"/>
      <w:r>
        <w:t>Emergency Purchases</w:t>
      </w:r>
      <w:bookmarkEnd w:id="1113"/>
    </w:p>
    <w:p w14:paraId="38F071E2" w14:textId="77777777" w:rsidR="009D55F7" w:rsidRDefault="009D55F7" w:rsidP="00EE24AD">
      <w:pPr>
        <w:pStyle w:val="ListParagraph"/>
        <w:numPr>
          <w:ilvl w:val="2"/>
          <w:numId w:val="20"/>
        </w:numPr>
      </w:pPr>
      <w:r>
        <w:t xml:space="preserve">Emergency purchases must be approved by </w:t>
      </w:r>
      <w:proofErr w:type="spellStart"/>
      <w:r>
        <w:t>EngSoc</w:t>
      </w:r>
      <w:proofErr w:type="spellEnd"/>
      <w:r>
        <w:t xml:space="preserve"> council, except in the case of proposals occurring during the summer. Any proposal occurring during the summer must be approved unanimously by the BED Head Board (as defined in Part IV).</w:t>
      </w:r>
    </w:p>
    <w:p w14:paraId="7B4DC084" w14:textId="0157DA7E" w:rsidR="009D55F7" w:rsidRDefault="009D55F7" w:rsidP="00EE24AD">
      <w:pPr>
        <w:pStyle w:val="ListParagraph"/>
        <w:numPr>
          <w:ilvl w:val="2"/>
          <w:numId w:val="20"/>
        </w:numPr>
      </w:pPr>
      <w:r>
        <w:lastRenderedPageBreak/>
        <w:t xml:space="preserve">In the event of an emergency purchase during the summer, </w:t>
      </w:r>
      <w:r w:rsidR="005F2A8D">
        <w:t xml:space="preserve">The Director of Academics and </w:t>
      </w:r>
      <w:r w:rsidR="000A73F3">
        <w:t>President are</w:t>
      </w:r>
      <w:r>
        <w:t xml:space="preserve"> responsible for an accountability presentation occurring during the first council of the new academic year.</w:t>
      </w:r>
    </w:p>
    <w:p w14:paraId="70DF8ADA" w14:textId="77777777" w:rsidR="009D55F7" w:rsidRDefault="009D55F7" w:rsidP="00EE24AD">
      <w:pPr>
        <w:pStyle w:val="ListParagraph"/>
        <w:numPr>
          <w:ilvl w:val="2"/>
          <w:numId w:val="20"/>
        </w:numPr>
      </w:pPr>
      <w:r>
        <w:t>Emergency purchases will be funded by the BED Capital Fund (as defined in Part V).</w:t>
      </w:r>
    </w:p>
    <w:p w14:paraId="4ADEB39F" w14:textId="77777777" w:rsidR="009D55F7" w:rsidRDefault="009D55F7" w:rsidP="00EE24AD">
      <w:pPr>
        <w:pStyle w:val="Policyheader2"/>
        <w:numPr>
          <w:ilvl w:val="1"/>
          <w:numId w:val="20"/>
        </w:numPr>
      </w:pPr>
      <w:bookmarkStart w:id="1114" w:name="_Toc361134205"/>
      <w:r>
        <w:t>The Donation</w:t>
      </w:r>
      <w:bookmarkEnd w:id="1114"/>
    </w:p>
    <w:p w14:paraId="5C9DC04A" w14:textId="143E4236" w:rsidR="009D55F7" w:rsidRDefault="009D55F7" w:rsidP="00EE24AD">
      <w:pPr>
        <w:pStyle w:val="ListParagraph"/>
        <w:numPr>
          <w:ilvl w:val="2"/>
          <w:numId w:val="20"/>
        </w:numPr>
      </w:pPr>
      <w:r>
        <w:t>Each year, an opt-</w:t>
      </w:r>
      <w:proofErr w:type="spellStart"/>
      <w:r>
        <w:t>outable</w:t>
      </w:r>
      <w:proofErr w:type="spellEnd"/>
      <w:r>
        <w:t xml:space="preserve">, sliding scale, tax-deductible $60 donation shall be collected by the Engineering Society from each undergraduate </w:t>
      </w:r>
      <w:r w:rsidR="007A3AAE">
        <w:t>Engineering and Applied Science</w:t>
      </w:r>
      <w:r>
        <w:t xml:space="preserve"> student.</w:t>
      </w:r>
    </w:p>
    <w:p w14:paraId="2AE6B572" w14:textId="77777777" w:rsidR="009D55F7" w:rsidRDefault="009D55F7" w:rsidP="00EE24AD">
      <w:pPr>
        <w:pStyle w:val="ListParagraph"/>
        <w:numPr>
          <w:ilvl w:val="2"/>
          <w:numId w:val="20"/>
        </w:numPr>
      </w:pPr>
      <w:r>
        <w:t>The donation will be collected with the Faculty Society fee, to be distributed by the BED Head Board (see below). See also Constitution By-Law 16.</w:t>
      </w:r>
    </w:p>
    <w:p w14:paraId="6FCB92BB" w14:textId="2B1480E4" w:rsidR="009D55F7" w:rsidRDefault="009D55F7" w:rsidP="00EE24AD">
      <w:pPr>
        <w:pStyle w:val="ListParagraph"/>
        <w:numPr>
          <w:ilvl w:val="2"/>
          <w:numId w:val="20"/>
        </w:numPr>
      </w:pPr>
      <w:r>
        <w:t>The amount of the donation may be updated as deemed necessary by the</w:t>
      </w:r>
      <w:r w:rsidR="005F2A8D">
        <w:t xml:space="preserve"> Director of Academics</w:t>
      </w:r>
      <w:r>
        <w:t xml:space="preserve"> after meeting approval through referendum.</w:t>
      </w:r>
    </w:p>
    <w:p w14:paraId="6FC8F23D" w14:textId="77777777" w:rsidR="009D55F7" w:rsidRDefault="009D55F7" w:rsidP="00EE24AD">
      <w:pPr>
        <w:pStyle w:val="ListParagraph"/>
        <w:numPr>
          <w:ilvl w:val="2"/>
          <w:numId w:val="20"/>
        </w:numPr>
      </w:pPr>
      <w:r>
        <w:t>One may opt-out of the donation as per standard AMS opt-out procedure.</w:t>
      </w:r>
    </w:p>
    <w:p w14:paraId="0B01F3FE" w14:textId="77777777" w:rsidR="009D55F7" w:rsidRDefault="009D55F7" w:rsidP="00EE24AD">
      <w:pPr>
        <w:pStyle w:val="Policyheader2"/>
        <w:numPr>
          <w:ilvl w:val="1"/>
          <w:numId w:val="20"/>
        </w:numPr>
      </w:pPr>
      <w:bookmarkStart w:id="1115" w:name="_Toc361134206"/>
      <w:r>
        <w:t>The BED Head Board/BED Representatives</w:t>
      </w:r>
      <w:bookmarkEnd w:id="1115"/>
    </w:p>
    <w:p w14:paraId="64FA050D" w14:textId="77777777" w:rsidR="009D55F7" w:rsidRDefault="009D55F7" w:rsidP="00EE24AD">
      <w:pPr>
        <w:pStyle w:val="ListParagraph"/>
        <w:numPr>
          <w:ilvl w:val="2"/>
          <w:numId w:val="20"/>
        </w:numPr>
      </w:pPr>
      <w:r>
        <w:t xml:space="preserve">The administration of the BED Fund shall be conducted by the BED Head Board. </w:t>
      </w:r>
    </w:p>
    <w:p w14:paraId="66A0C340" w14:textId="77777777" w:rsidR="009D55F7" w:rsidRDefault="009D55F7" w:rsidP="00EE24AD">
      <w:pPr>
        <w:pStyle w:val="ListParagraph"/>
        <w:numPr>
          <w:ilvl w:val="2"/>
          <w:numId w:val="20"/>
        </w:numPr>
      </w:pPr>
      <w:r>
        <w:t xml:space="preserve">The membership of the BED Head Board shall consist of: </w:t>
      </w:r>
    </w:p>
    <w:p w14:paraId="406F4DEF" w14:textId="77777777" w:rsidR="009D55F7" w:rsidRDefault="009D55F7" w:rsidP="00EE24AD">
      <w:pPr>
        <w:pStyle w:val="ListParagraph"/>
        <w:numPr>
          <w:ilvl w:val="3"/>
          <w:numId w:val="20"/>
        </w:numPr>
      </w:pPr>
      <w:r>
        <w:t>The President of the Engineering Society</w:t>
      </w:r>
    </w:p>
    <w:p w14:paraId="71AFA8B3" w14:textId="79624022" w:rsidR="002800E4" w:rsidRDefault="002800E4" w:rsidP="002800E4">
      <w:pPr>
        <w:pStyle w:val="ListParagraph"/>
        <w:numPr>
          <w:ilvl w:val="3"/>
          <w:numId w:val="20"/>
        </w:numPr>
      </w:pPr>
      <w:r>
        <w:t>The Director of Academics</w:t>
      </w:r>
    </w:p>
    <w:p w14:paraId="49435FD2" w14:textId="70D35CB5" w:rsidR="00C02628" w:rsidRDefault="00C02628" w:rsidP="002800E4">
      <w:pPr>
        <w:pStyle w:val="ListParagraph"/>
        <w:numPr>
          <w:ilvl w:val="3"/>
          <w:numId w:val="20"/>
        </w:numPr>
      </w:pPr>
      <w:r>
        <w:t>The BED Fund Head Manager</w:t>
      </w:r>
    </w:p>
    <w:p w14:paraId="2A676E68" w14:textId="77777777" w:rsidR="004C0C23" w:rsidRDefault="004C0C23" w:rsidP="004C0C23">
      <w:pPr>
        <w:pStyle w:val="ListParagraph"/>
        <w:numPr>
          <w:ilvl w:val="2"/>
          <w:numId w:val="20"/>
        </w:numPr>
      </w:pPr>
      <w:r>
        <w:t>There shall exist a BED Fund Committee that consists of:</w:t>
      </w:r>
    </w:p>
    <w:p w14:paraId="5D035AAE" w14:textId="77777777" w:rsidR="004C0C23" w:rsidRDefault="004C0C23" w:rsidP="004C0C23">
      <w:pPr>
        <w:pStyle w:val="ListParagraph"/>
        <w:numPr>
          <w:ilvl w:val="3"/>
          <w:numId w:val="20"/>
        </w:numPr>
      </w:pPr>
      <w:r>
        <w:t>The BED Fund Head Manager</w:t>
      </w:r>
    </w:p>
    <w:p w14:paraId="64BAA950" w14:textId="77777777" w:rsidR="004C0C23" w:rsidRDefault="004C0C23" w:rsidP="004C0C23">
      <w:pPr>
        <w:pStyle w:val="ListParagraph"/>
        <w:numPr>
          <w:ilvl w:val="3"/>
          <w:numId w:val="20"/>
        </w:numPr>
      </w:pPr>
      <w:r>
        <w:t>The BED Fund Marketing and Outreach Coordinator</w:t>
      </w:r>
    </w:p>
    <w:p w14:paraId="67FE55AD" w14:textId="77777777" w:rsidR="004C0C23" w:rsidRDefault="004C0C23" w:rsidP="004C0C23">
      <w:pPr>
        <w:pStyle w:val="ListParagraph"/>
        <w:numPr>
          <w:ilvl w:val="3"/>
          <w:numId w:val="20"/>
        </w:numPr>
      </w:pPr>
      <w:r>
        <w:t>The BED Fund Discipline Club Coordinator</w:t>
      </w:r>
    </w:p>
    <w:p w14:paraId="08E10BDE" w14:textId="0C9E8900" w:rsidR="009D55F7" w:rsidRDefault="004C0C23" w:rsidP="00EE24AD">
      <w:pPr>
        <w:pStyle w:val="ListParagraph"/>
        <w:numPr>
          <w:ilvl w:val="2"/>
          <w:numId w:val="20"/>
        </w:numPr>
      </w:pPr>
      <w:r>
        <w:t xml:space="preserve">The positions of the BED Fund Committee are filled by appointment according to the Policy Manual, Section </w:t>
      </w:r>
      <w:proofErr w:type="spellStart"/>
      <w:r>
        <w:t>γ.A</w:t>
      </w:r>
      <w:proofErr w:type="spellEnd"/>
      <w:r>
        <w:t xml:space="preserve">, Part II. </w:t>
      </w:r>
    </w:p>
    <w:p w14:paraId="48ECAA68" w14:textId="77777777" w:rsidR="004C0C23" w:rsidRDefault="004C0C23" w:rsidP="004C0C23">
      <w:pPr>
        <w:pStyle w:val="ListParagraph"/>
        <w:numPr>
          <w:ilvl w:val="2"/>
          <w:numId w:val="20"/>
        </w:numPr>
      </w:pPr>
      <w:r>
        <w:t>The Duties of the BED Fund Committee are as follows:</w:t>
      </w:r>
    </w:p>
    <w:p w14:paraId="3A523A8A" w14:textId="77777777" w:rsidR="004C0C23" w:rsidRDefault="004C0C23" w:rsidP="004C0C23">
      <w:pPr>
        <w:pStyle w:val="ListParagraph"/>
        <w:numPr>
          <w:ilvl w:val="3"/>
          <w:numId w:val="20"/>
        </w:numPr>
      </w:pPr>
      <w:r>
        <w:t>The BED Fund Head Manager shall be responsible to the Director of Academics, and shall be responsible for the following:</w:t>
      </w:r>
    </w:p>
    <w:p w14:paraId="7F9C830A" w14:textId="77777777" w:rsidR="004C0C23" w:rsidRDefault="004C0C23" w:rsidP="004C0C23">
      <w:pPr>
        <w:pStyle w:val="ListParagraph"/>
        <w:numPr>
          <w:ilvl w:val="4"/>
          <w:numId w:val="20"/>
        </w:numPr>
      </w:pPr>
      <w:r>
        <w:t>Strategic planning of the BED Fund</w:t>
      </w:r>
    </w:p>
    <w:p w14:paraId="325C1EB4" w14:textId="77777777" w:rsidR="004C0C23" w:rsidRDefault="004C0C23" w:rsidP="004C0C23">
      <w:pPr>
        <w:pStyle w:val="ListParagraph"/>
        <w:numPr>
          <w:ilvl w:val="4"/>
          <w:numId w:val="20"/>
        </w:numPr>
      </w:pPr>
      <w:r>
        <w:t>Research</w:t>
      </w:r>
    </w:p>
    <w:p w14:paraId="1312B3D6" w14:textId="77777777" w:rsidR="004C0C23" w:rsidRDefault="004C0C23" w:rsidP="004C0C23">
      <w:pPr>
        <w:pStyle w:val="ListParagraph"/>
        <w:numPr>
          <w:ilvl w:val="4"/>
          <w:numId w:val="20"/>
        </w:numPr>
      </w:pPr>
      <w:proofErr w:type="spellStart"/>
      <w:r>
        <w:t>Overal</w:t>
      </w:r>
      <w:proofErr w:type="spellEnd"/>
      <w:r>
        <w:t xml:space="preserve"> Documentation</w:t>
      </w:r>
    </w:p>
    <w:p w14:paraId="4F89E76B" w14:textId="77777777" w:rsidR="004C0C23" w:rsidRDefault="004C0C23" w:rsidP="004C0C23">
      <w:pPr>
        <w:pStyle w:val="ListParagraph"/>
        <w:numPr>
          <w:ilvl w:val="4"/>
          <w:numId w:val="20"/>
        </w:numPr>
      </w:pPr>
      <w:r>
        <w:t>Team Management</w:t>
      </w:r>
    </w:p>
    <w:p w14:paraId="787FC311" w14:textId="77777777" w:rsidR="004C0C23" w:rsidRDefault="004C0C23" w:rsidP="004C0C23">
      <w:pPr>
        <w:pStyle w:val="ListParagraph"/>
        <w:numPr>
          <w:ilvl w:val="4"/>
          <w:numId w:val="20"/>
        </w:numPr>
      </w:pPr>
      <w:r>
        <w:t>Budgeting</w:t>
      </w:r>
    </w:p>
    <w:p w14:paraId="586B6327" w14:textId="77777777" w:rsidR="004C0C23" w:rsidRDefault="004C0C23" w:rsidP="004C0C23">
      <w:pPr>
        <w:pStyle w:val="ListParagraph"/>
        <w:numPr>
          <w:ilvl w:val="4"/>
          <w:numId w:val="20"/>
        </w:numPr>
      </w:pPr>
      <w:r>
        <w:lastRenderedPageBreak/>
        <w:t>Acting as the main point of contact for the BED Fund</w:t>
      </w:r>
    </w:p>
    <w:p w14:paraId="2AC7B24D" w14:textId="77777777" w:rsidR="004C0C23" w:rsidRDefault="004C0C23" w:rsidP="004C0C23">
      <w:pPr>
        <w:pStyle w:val="ListParagraph"/>
        <w:numPr>
          <w:ilvl w:val="3"/>
          <w:numId w:val="20"/>
        </w:numPr>
      </w:pPr>
      <w:r>
        <w:t>The BED Fund Marketing and Outreach Coordinator shall be responsible to the BED Fund Head Manager and shall be responsible for the following:</w:t>
      </w:r>
    </w:p>
    <w:p w14:paraId="4A0FF35D" w14:textId="77777777" w:rsidR="004C0C23" w:rsidRDefault="004C0C23" w:rsidP="004C0C23">
      <w:pPr>
        <w:pStyle w:val="ListParagraph"/>
        <w:numPr>
          <w:ilvl w:val="4"/>
          <w:numId w:val="20"/>
        </w:numPr>
      </w:pPr>
      <w:r>
        <w:t>Facilitating the gathering of suggestions from the student body</w:t>
      </w:r>
    </w:p>
    <w:p w14:paraId="60F803E2" w14:textId="77777777" w:rsidR="004C0C23" w:rsidRDefault="004C0C23" w:rsidP="004C0C23">
      <w:pPr>
        <w:pStyle w:val="ListParagraph"/>
        <w:numPr>
          <w:ilvl w:val="4"/>
          <w:numId w:val="20"/>
        </w:numPr>
      </w:pPr>
      <w:r>
        <w:t>Planning events</w:t>
      </w:r>
    </w:p>
    <w:p w14:paraId="25B9F1C9" w14:textId="77777777" w:rsidR="004C0C23" w:rsidRDefault="004C0C23" w:rsidP="004C0C23">
      <w:pPr>
        <w:pStyle w:val="ListParagraph"/>
        <w:numPr>
          <w:ilvl w:val="4"/>
          <w:numId w:val="20"/>
        </w:numPr>
      </w:pPr>
      <w:r>
        <w:t>Marketing</w:t>
      </w:r>
    </w:p>
    <w:p w14:paraId="697D6915" w14:textId="77777777" w:rsidR="004C0C23" w:rsidRDefault="004C0C23" w:rsidP="004C0C23">
      <w:pPr>
        <w:pStyle w:val="ListParagraph"/>
        <w:numPr>
          <w:ilvl w:val="4"/>
          <w:numId w:val="20"/>
        </w:numPr>
      </w:pPr>
      <w:r>
        <w:t xml:space="preserve">Education </w:t>
      </w:r>
    </w:p>
    <w:p w14:paraId="0B354C42" w14:textId="77777777" w:rsidR="004C0C23" w:rsidRDefault="004C0C23" w:rsidP="004C0C23">
      <w:pPr>
        <w:pStyle w:val="ListParagraph"/>
        <w:numPr>
          <w:ilvl w:val="3"/>
          <w:numId w:val="20"/>
        </w:numPr>
      </w:pPr>
      <w:r>
        <w:t>The BED Fund Discipline Club Coordinator shall be responsible to the BED Fund Head Manager and shall be responsible for the following:</w:t>
      </w:r>
    </w:p>
    <w:p w14:paraId="16BB3C99" w14:textId="77777777" w:rsidR="004C0C23" w:rsidRDefault="004C0C23" w:rsidP="004C0C23">
      <w:pPr>
        <w:pStyle w:val="ListParagraph"/>
        <w:numPr>
          <w:ilvl w:val="4"/>
          <w:numId w:val="20"/>
        </w:numPr>
      </w:pPr>
      <w:r>
        <w:t>Engaging with discipline heads and BED Fund reps in each discipline</w:t>
      </w:r>
    </w:p>
    <w:p w14:paraId="28106B09" w14:textId="77777777" w:rsidR="004C0C23" w:rsidRDefault="004C0C23" w:rsidP="004C0C23">
      <w:pPr>
        <w:pStyle w:val="ListParagraph"/>
        <w:numPr>
          <w:ilvl w:val="4"/>
          <w:numId w:val="20"/>
        </w:numPr>
      </w:pPr>
      <w:r>
        <w:t>Assisting Discipline clubs with their proposals</w:t>
      </w:r>
    </w:p>
    <w:p w14:paraId="18E70D9E" w14:textId="77777777" w:rsidR="004C0C23" w:rsidRDefault="004C0C23" w:rsidP="004C0C23">
      <w:pPr>
        <w:pStyle w:val="ListParagraph"/>
        <w:numPr>
          <w:ilvl w:val="4"/>
          <w:numId w:val="20"/>
        </w:numPr>
      </w:pPr>
      <w:r>
        <w:t>Having regular meetings to touch base and keep the discipline clubs informed</w:t>
      </w:r>
    </w:p>
    <w:p w14:paraId="7302159A" w14:textId="77777777" w:rsidR="004C0C23" w:rsidRDefault="004C0C23" w:rsidP="004C0C23">
      <w:pPr>
        <w:pStyle w:val="ListParagraph"/>
        <w:numPr>
          <w:ilvl w:val="4"/>
          <w:numId w:val="20"/>
        </w:numPr>
      </w:pPr>
      <w:r>
        <w:t xml:space="preserve">Helping Discipline clubs engage with students, professors, and other stakeholders </w:t>
      </w:r>
    </w:p>
    <w:p w14:paraId="120473C3" w14:textId="77777777" w:rsidR="004C0C23" w:rsidRDefault="004C0C23" w:rsidP="004C0C23">
      <w:pPr>
        <w:pStyle w:val="ListParagraph"/>
        <w:numPr>
          <w:ilvl w:val="2"/>
          <w:numId w:val="20"/>
        </w:numPr>
      </w:pPr>
      <w:r>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p>
    <w:p w14:paraId="3F72D039" w14:textId="77777777" w:rsidR="004C0C23" w:rsidRDefault="004C0C23" w:rsidP="004C0C23">
      <w:pPr>
        <w:pStyle w:val="ListParagraph"/>
        <w:numPr>
          <w:ilvl w:val="2"/>
          <w:numId w:val="20"/>
        </w:numPr>
      </w:pPr>
      <w:r>
        <w:t xml:space="preserve">The BED Representative of each discipline is responsible for drawing up proposals for the allocation of their discipline's portion of the funds. The BED Representative shall solicit ideas for monetary allocations from students and their department (or the </w:t>
      </w:r>
      <w:proofErr w:type="gramStart"/>
      <w:r>
        <w:t>first year</w:t>
      </w:r>
      <w:proofErr w:type="gramEnd"/>
      <w:r>
        <w:t xml:space="preserve"> class), then compile a list of alternatives upon which students will vote. This vote will determine where and how the BED money is spent within the discipline.</w:t>
      </w:r>
    </w:p>
    <w:p w14:paraId="32AAE39D" w14:textId="77777777" w:rsidR="004C0C23" w:rsidRDefault="004C0C23" w:rsidP="004C0C23">
      <w:pPr>
        <w:pStyle w:val="ListParagraph"/>
        <w:numPr>
          <w:ilvl w:val="3"/>
          <w:numId w:val="20"/>
        </w:numPr>
      </w:pPr>
      <w:r>
        <w:t xml:space="preserve"> The BED Representative is responsible to the BED Fund Discipline Club Coordinator and ultimately the Engineering Society through the Director of Academics.</w:t>
      </w:r>
    </w:p>
    <w:p w14:paraId="60EACDC2" w14:textId="77777777" w:rsidR="004C0C23" w:rsidRDefault="004C0C23" w:rsidP="004C0C23">
      <w:pPr>
        <w:pStyle w:val="ListParagraph"/>
        <w:numPr>
          <w:ilvl w:val="3"/>
          <w:numId w:val="20"/>
        </w:numPr>
      </w:pPr>
      <w:r>
        <w:t xml:space="preserve">The BED Representative shall also be responsible for such tasks as the BED Head Board assigns through the BED </w:t>
      </w:r>
      <w:proofErr w:type="gramStart"/>
      <w:r>
        <w:t>Fund  Committee</w:t>
      </w:r>
      <w:proofErr w:type="gramEnd"/>
      <w:r>
        <w:t xml:space="preserve"> (e.g. ensuring accessibility to equipment), and for long term planning concerning BED-funded improvements to their educational experience.</w:t>
      </w:r>
    </w:p>
    <w:p w14:paraId="31D57FEC" w14:textId="77777777" w:rsidR="004C0C23" w:rsidRDefault="004C0C23" w:rsidP="004C0C23">
      <w:pPr>
        <w:pStyle w:val="ListParagraph"/>
        <w:numPr>
          <w:ilvl w:val="2"/>
          <w:numId w:val="20"/>
        </w:numPr>
      </w:pPr>
      <w:r>
        <w:lastRenderedPageBreak/>
        <w:t>The BED Fund Committee shall meet regularly, as necessary.  The BED Representatives shall have a first meeting no later than the sixth week of first semester, which is when information on that year’s donations become available.</w:t>
      </w:r>
    </w:p>
    <w:p w14:paraId="738C26DC" w14:textId="77777777" w:rsidR="004C0C23" w:rsidRDefault="004C0C23" w:rsidP="004C0C23">
      <w:pPr>
        <w:pStyle w:val="ListParagraph"/>
        <w:numPr>
          <w:ilvl w:val="2"/>
          <w:numId w:val="20"/>
        </w:numPr>
      </w:pPr>
      <w:r>
        <w:t>The Director of Academics of the Engineering Society shall, with the assistance of the BED Fund Committee and BED Representatives, be responsible for maintaining a record of the receipt and distribution of the funds.</w:t>
      </w:r>
    </w:p>
    <w:p w14:paraId="7E4402CC" w14:textId="530E014F" w:rsidR="009D55F7" w:rsidRDefault="004C0C23">
      <w:pPr>
        <w:pStyle w:val="ListParagraph"/>
        <w:numPr>
          <w:ilvl w:val="2"/>
          <w:numId w:val="20"/>
        </w:numPr>
      </w:pPr>
      <w:r>
        <w:t>A record of what equipment was purchased (make, model, serial numbers), where it is located, and who is supervising it, shall also be maintained by the BED Fund Head Manager for the Director of Academics. This record shall be maintained for at least 5 years.</w:t>
      </w:r>
    </w:p>
    <w:p w14:paraId="122C5010" w14:textId="3FDDD856" w:rsidR="009D55F7" w:rsidRDefault="009D55F7" w:rsidP="00EE24AD">
      <w:pPr>
        <w:pStyle w:val="ListParagraph"/>
        <w:numPr>
          <w:ilvl w:val="2"/>
          <w:numId w:val="20"/>
        </w:numPr>
      </w:pPr>
      <w:r>
        <w:t xml:space="preserve">Plaques </w:t>
      </w:r>
      <w:proofErr w:type="gramStart"/>
      <w:r>
        <w:t>stating</w:t>
      </w:r>
      <w:proofErr w:type="gramEnd"/>
      <w:r>
        <w:t xml:space="preserve"> “Purchased by the Engineering Society”, shall be procured and mounted on every purchase made with BED Fund monies at the time when reimbursement takes place (Reference Part V). The </w:t>
      </w:r>
      <w:r w:rsidR="00B14D7F">
        <w:t>Bed Fund Coordinator(s)</w:t>
      </w:r>
      <w:r>
        <w:t xml:space="preserve"> will be responsible for purchasing the plaques </w:t>
      </w:r>
      <w:r w:rsidR="00B14D7F">
        <w:t>and</w:t>
      </w:r>
      <w:r>
        <w:t xml:space="preserve"> mounting the plaques. The cost of the plaques will be paid from the </w:t>
      </w:r>
      <w:r w:rsidR="00B14D7F">
        <w:t>Engineering Society budget</w:t>
      </w:r>
      <w:r>
        <w:t>.</w:t>
      </w:r>
    </w:p>
    <w:p w14:paraId="49082458" w14:textId="77777777" w:rsidR="009D55F7" w:rsidRDefault="009D55F7" w:rsidP="00EE24AD">
      <w:pPr>
        <w:pStyle w:val="Policyheader2"/>
        <w:numPr>
          <w:ilvl w:val="1"/>
          <w:numId w:val="20"/>
        </w:numPr>
      </w:pPr>
      <w:bookmarkStart w:id="1116" w:name="_Toc361134207"/>
      <w:r>
        <w:t>The Allocation of BED Funds</w:t>
      </w:r>
      <w:bookmarkEnd w:id="1116"/>
    </w:p>
    <w:p w14:paraId="58671617" w14:textId="3CC13335" w:rsidR="009D55F7" w:rsidRDefault="002800E4" w:rsidP="00EE24AD">
      <w:pPr>
        <w:pStyle w:val="ListParagraph"/>
        <w:numPr>
          <w:ilvl w:val="2"/>
          <w:numId w:val="20"/>
        </w:numPr>
      </w:pPr>
      <w:r>
        <w:t>D</w:t>
      </w:r>
      <w:r w:rsidR="009D55F7">
        <w:t>onation</w:t>
      </w:r>
      <w:r>
        <w:t>s</w:t>
      </w:r>
      <w:r w:rsidR="009D55F7">
        <w:t xml:space="preserve"> </w:t>
      </w:r>
      <w:r>
        <w:t>are</w:t>
      </w:r>
      <w:r w:rsidR="009D55F7">
        <w:t xml:space="preserve"> deposited directly into the BED </w:t>
      </w:r>
      <w:r>
        <w:t>i</w:t>
      </w:r>
      <w:r w:rsidR="009D55F7">
        <w:t xml:space="preserve">ncome </w:t>
      </w:r>
      <w:r>
        <w:t>ac</w:t>
      </w:r>
      <w:r w:rsidR="009D55F7">
        <w:t xml:space="preserve">count by the </w:t>
      </w:r>
      <w:r>
        <w:t>r</w:t>
      </w:r>
      <w:r w:rsidR="009D55F7">
        <w:t xml:space="preserve">egistrar’s </w:t>
      </w:r>
      <w:r>
        <w:t>o</w:t>
      </w:r>
      <w:r w:rsidR="009D55F7">
        <w:t>ffice</w:t>
      </w:r>
      <w:r w:rsidR="00B14D7F">
        <w:t xml:space="preserve"> in the Fall opt-out period</w:t>
      </w:r>
      <w:r w:rsidR="009D55F7">
        <w:t xml:space="preserve">.  </w:t>
      </w:r>
      <w:r>
        <w:t>A b</w:t>
      </w:r>
      <w:r w:rsidR="009D55F7">
        <w:t xml:space="preserve">reakdown of the </w:t>
      </w:r>
      <w:r>
        <w:t>f</w:t>
      </w:r>
      <w:r w:rsidR="009D55F7">
        <w:t xml:space="preserve">unds can be obtained from the </w:t>
      </w:r>
      <w:r>
        <w:t>r</w:t>
      </w:r>
      <w:r w:rsidR="009D55F7">
        <w:t xml:space="preserve">egistrar’s </w:t>
      </w:r>
      <w:r>
        <w:t>o</w:t>
      </w:r>
      <w:r w:rsidR="009D55F7">
        <w:t>ffice.</w:t>
      </w:r>
    </w:p>
    <w:p w14:paraId="05C74D32" w14:textId="5B552584" w:rsidR="009D55F7" w:rsidRDefault="009D55F7" w:rsidP="00EE24AD">
      <w:pPr>
        <w:pStyle w:val="ListParagraph"/>
        <w:numPr>
          <w:ilvl w:val="2"/>
          <w:numId w:val="20"/>
        </w:numPr>
      </w:pPr>
      <w:r>
        <w:t>The BED Head Board shall take the total available funds raised and allocate a portion to each discipline</w:t>
      </w:r>
      <w:r w:rsidR="00B14D7F">
        <w:t>/first year class</w:t>
      </w:r>
      <w:r>
        <w:t xml:space="preserve"> based on the fraction of all undergraduate </w:t>
      </w:r>
      <w:r w:rsidR="007A3AAE">
        <w:t>Engineering and Applied Science</w:t>
      </w:r>
      <w:r>
        <w:t xml:space="preserve"> stude</w:t>
      </w:r>
      <w:r w:rsidR="00704C13">
        <w:t xml:space="preserve">nts enrolled in that discipline/ first year </w:t>
      </w:r>
      <w:r>
        <w:t>who have not opt</w:t>
      </w:r>
      <w:r w:rsidR="002800E4">
        <w:t xml:space="preserve">ed </w:t>
      </w:r>
      <w:r>
        <w:t>out</w:t>
      </w:r>
      <w:r w:rsidR="002800E4">
        <w:t>.</w:t>
      </w:r>
    </w:p>
    <w:p w14:paraId="116343C3" w14:textId="670A583A" w:rsidR="009D55F7" w:rsidRDefault="009D55F7" w:rsidP="00EE24AD">
      <w:pPr>
        <w:pStyle w:val="ListParagraph"/>
        <w:numPr>
          <w:ilvl w:val="2"/>
          <w:numId w:val="20"/>
        </w:numPr>
      </w:pPr>
      <w:r>
        <w:t>Once allocations have been made, unspent funds from the BED Income will be transferred to the BED Capital Fund</w:t>
      </w:r>
      <w:r w:rsidR="004C0B97">
        <w:t xml:space="preserve"> once the proposal has been accepted and all Department Heads have been contacted twice</w:t>
      </w:r>
      <w:r>
        <w:t xml:space="preserve">. The Engineering Society President and </w:t>
      </w:r>
      <w:r w:rsidR="005F2A8D">
        <w:t xml:space="preserve">Director of </w:t>
      </w:r>
      <w:r w:rsidR="000A73F3">
        <w:t>Academics must</w:t>
      </w:r>
      <w:r>
        <w:t xml:space="preserve"> be made aware of any fund transfers between BED accounts prior to their transfer, and it shall be reported to Council.</w:t>
      </w:r>
    </w:p>
    <w:p w14:paraId="282B46B0" w14:textId="3E2ABDB1" w:rsidR="009D55F7" w:rsidRDefault="009D55F7" w:rsidP="00EE24AD">
      <w:pPr>
        <w:pStyle w:val="ListParagraph"/>
        <w:numPr>
          <w:ilvl w:val="2"/>
          <w:numId w:val="20"/>
        </w:numPr>
      </w:pPr>
      <w:r>
        <w:t xml:space="preserve">The signing authorities on the BED Fund accounts shall be the </w:t>
      </w:r>
      <w:r w:rsidR="005F2A8D">
        <w:t>Director of Academics</w:t>
      </w:r>
      <w:r w:rsidR="00DA6998">
        <w:t xml:space="preserve"> </w:t>
      </w:r>
      <w:r>
        <w:t>and the BED Fund Coordinator</w:t>
      </w:r>
      <w:r w:rsidR="00DA6998">
        <w:t>(s)</w:t>
      </w:r>
      <w:r>
        <w:t>. The faculty administrator (who manages the BED accounts) in Financial Services should be made aware of this when the persons holding these positions change.</w:t>
      </w:r>
    </w:p>
    <w:p w14:paraId="1F43A648" w14:textId="6146D7F0" w:rsidR="009D55F7" w:rsidRDefault="009D55F7" w:rsidP="00EE24AD">
      <w:pPr>
        <w:pStyle w:val="ListParagraph"/>
        <w:numPr>
          <w:ilvl w:val="2"/>
          <w:numId w:val="20"/>
        </w:numPr>
      </w:pPr>
      <w:r>
        <w:t xml:space="preserve">Funds shall be distributed only after the receipts confirming the use of the funds, have been submitted by the respective departments directly to the </w:t>
      </w:r>
      <w:r w:rsidR="00B14D7F">
        <w:t>BED Fund Coordinator(s)</w:t>
      </w:r>
      <w:r>
        <w:t>, along with proof that the funds have been debited from the department’s account. Funds shall not be distributed if no proposal detailing that use of funds has been received and ratified by the BED Head Board.</w:t>
      </w:r>
    </w:p>
    <w:p w14:paraId="014ED18E" w14:textId="0B753000" w:rsidR="009D55F7" w:rsidRDefault="009D55F7" w:rsidP="00EE24AD">
      <w:pPr>
        <w:pStyle w:val="ListParagraph"/>
        <w:numPr>
          <w:ilvl w:val="2"/>
          <w:numId w:val="20"/>
        </w:numPr>
      </w:pPr>
      <w:r>
        <w:lastRenderedPageBreak/>
        <w:t xml:space="preserve">If receipts are not received by the </w:t>
      </w:r>
      <w:r w:rsidR="005F2A8D">
        <w:t>Director of Academics</w:t>
      </w:r>
      <w:r w:rsidR="00D65681">
        <w:t xml:space="preserve"> from the department within eight</w:t>
      </w:r>
      <w:r>
        <w:t xml:space="preserve"> months of approval by the Engineering Society Council, the allocated funds will be considered unspent and transferred to the BED Capital account as outlined in Part IV.</w:t>
      </w:r>
    </w:p>
    <w:p w14:paraId="47C9ED4E" w14:textId="2328A35C" w:rsidR="009D55F7" w:rsidRDefault="009D55F7" w:rsidP="00EE24AD">
      <w:pPr>
        <w:pStyle w:val="ListParagraph"/>
        <w:numPr>
          <w:ilvl w:val="2"/>
          <w:numId w:val="20"/>
        </w:numPr>
      </w:pPr>
      <w:r>
        <w:t xml:space="preserve">Funds will be distributed only after the final allocations have been approved by the Engineering Society Council (see Constitution, By-Law 16, Part I.), and not before the end of </w:t>
      </w:r>
      <w:r w:rsidR="00D65681">
        <w:t>the opt-out period.</w:t>
      </w:r>
    </w:p>
    <w:p w14:paraId="28A1B66F" w14:textId="77777777" w:rsidR="009D55F7" w:rsidRDefault="009D55F7" w:rsidP="00EE24AD">
      <w:pPr>
        <w:pStyle w:val="Policyheader2"/>
        <w:numPr>
          <w:ilvl w:val="1"/>
          <w:numId w:val="20"/>
        </w:numPr>
      </w:pPr>
      <w:bookmarkStart w:id="1117" w:name="_Toc361134208"/>
      <w:r>
        <w:t>BED Fund Proposals</w:t>
      </w:r>
      <w:bookmarkEnd w:id="1117"/>
    </w:p>
    <w:p w14:paraId="5EE0913F" w14:textId="77777777" w:rsidR="009D55F7" w:rsidRDefault="009D55F7" w:rsidP="00EE24AD">
      <w:pPr>
        <w:pStyle w:val="ListParagraph"/>
        <w:numPr>
          <w:ilvl w:val="2"/>
          <w:numId w:val="20"/>
        </w:numPr>
      </w:pPr>
      <w:r>
        <w:t>In allocating the BED funds, the BED Head Board shall observe the following:</w:t>
      </w:r>
    </w:p>
    <w:p w14:paraId="6830FE51" w14:textId="77777777" w:rsidR="009D55F7" w:rsidRDefault="009D55F7" w:rsidP="00EE24AD">
      <w:pPr>
        <w:pStyle w:val="ListParagraph"/>
        <w:numPr>
          <w:ilvl w:val="2"/>
          <w:numId w:val="20"/>
        </w:numPr>
      </w:pPr>
      <w:r>
        <w:t>Proposals for allocations will be generated at the discipline level by the BED Representatives after consultation with students and applicable faculty, according to the following chronology:</w:t>
      </w:r>
    </w:p>
    <w:p w14:paraId="3A9960DD" w14:textId="04928269" w:rsidR="009D55F7" w:rsidRDefault="009D55F7" w:rsidP="00EE24AD">
      <w:pPr>
        <w:pStyle w:val="ListParagraph"/>
        <w:numPr>
          <w:ilvl w:val="3"/>
          <w:numId w:val="20"/>
        </w:numPr>
      </w:pPr>
      <w:r>
        <w:t xml:space="preserve">Generating ideas at the </w:t>
      </w:r>
      <w:r w:rsidR="002800E4">
        <w:t>d</w:t>
      </w:r>
      <w:r>
        <w:t xml:space="preserve">iscipline </w:t>
      </w:r>
      <w:r w:rsidR="002800E4">
        <w:t>c</w:t>
      </w:r>
      <w:r>
        <w:t>lub (or First Year Executive) Level</w:t>
      </w:r>
    </w:p>
    <w:p w14:paraId="2925C64B" w14:textId="588B4EAA" w:rsidR="009D55F7" w:rsidRDefault="009D55F7" w:rsidP="00EE24AD">
      <w:pPr>
        <w:pStyle w:val="ListParagraph"/>
        <w:numPr>
          <w:ilvl w:val="3"/>
          <w:numId w:val="20"/>
        </w:numPr>
      </w:pPr>
      <w:r>
        <w:t xml:space="preserve">Soliciting input from </w:t>
      </w:r>
      <w:r w:rsidR="002800E4">
        <w:t>f</w:t>
      </w:r>
      <w:r>
        <w:t>aculty/</w:t>
      </w:r>
      <w:r w:rsidR="002800E4">
        <w:t>d</w:t>
      </w:r>
      <w:r>
        <w:t>epartment</w:t>
      </w:r>
      <w:r w:rsidR="002800E4">
        <w:t>. Note that f</w:t>
      </w:r>
      <w:r>
        <w:t xml:space="preserve">aculty </w:t>
      </w:r>
      <w:r w:rsidR="002800E4">
        <w:t xml:space="preserve">may </w:t>
      </w:r>
      <w:r>
        <w:t xml:space="preserve">provide input at </w:t>
      </w:r>
      <w:r w:rsidR="002800E4">
        <w:t xml:space="preserve">only </w:t>
      </w:r>
      <w:r>
        <w:t>this juncture to determine possible needs</w:t>
      </w:r>
      <w:r w:rsidR="002800E4">
        <w:t>.</w:t>
      </w:r>
    </w:p>
    <w:p w14:paraId="2934F414" w14:textId="6B91E2DF" w:rsidR="009D55F7" w:rsidRDefault="009D55F7" w:rsidP="00EE24AD">
      <w:pPr>
        <w:pStyle w:val="ListParagraph"/>
        <w:numPr>
          <w:ilvl w:val="3"/>
          <w:numId w:val="20"/>
        </w:numPr>
      </w:pPr>
      <w:r>
        <w:t>Soliciting students by e-mail for ideas</w:t>
      </w:r>
      <w:r w:rsidR="002800E4">
        <w:t>.</w:t>
      </w:r>
    </w:p>
    <w:p w14:paraId="6F846C05" w14:textId="56B96E36" w:rsidR="009D55F7" w:rsidRDefault="009D55F7" w:rsidP="00EE24AD">
      <w:pPr>
        <w:pStyle w:val="ListParagraph"/>
        <w:numPr>
          <w:ilvl w:val="3"/>
          <w:numId w:val="20"/>
        </w:numPr>
      </w:pPr>
      <w:r>
        <w:t>Compiling, based on responses from students and costs, the full of possible range of allocation combinations</w:t>
      </w:r>
      <w:r w:rsidR="002800E4">
        <w:t>.</w:t>
      </w:r>
    </w:p>
    <w:p w14:paraId="4630E3F7" w14:textId="059C3231" w:rsidR="009D55F7" w:rsidRDefault="009D55F7" w:rsidP="00EE24AD">
      <w:pPr>
        <w:pStyle w:val="ListParagraph"/>
        <w:numPr>
          <w:ilvl w:val="3"/>
          <w:numId w:val="20"/>
        </w:numPr>
      </w:pPr>
      <w:r>
        <w:t xml:space="preserve">Conducting a </w:t>
      </w:r>
      <w:r w:rsidR="004C0B97">
        <w:t>survey</w:t>
      </w:r>
      <w:r>
        <w:t xml:space="preserve"> for all students in the department on the possible allocation</w:t>
      </w:r>
      <w:r w:rsidR="004C0B97">
        <w:t xml:space="preserve"> by the end of Week 5 in the Winter Semester.</w:t>
      </w:r>
    </w:p>
    <w:p w14:paraId="5CA66726" w14:textId="22C5E85C" w:rsidR="009D55F7" w:rsidRDefault="009D55F7" w:rsidP="00EE24AD">
      <w:pPr>
        <w:pStyle w:val="ListParagraph"/>
        <w:numPr>
          <w:ilvl w:val="3"/>
          <w:numId w:val="20"/>
        </w:numPr>
      </w:pPr>
      <w:r>
        <w:t>Writing and submitting the proposal based on the most popular allocation</w:t>
      </w:r>
      <w:r w:rsidR="002800E4">
        <w:t>.</w:t>
      </w:r>
    </w:p>
    <w:p w14:paraId="76D016A3" w14:textId="7355A8D8" w:rsidR="009D55F7" w:rsidRDefault="009D55F7" w:rsidP="00EE24AD">
      <w:pPr>
        <w:pStyle w:val="ListParagraph"/>
        <w:numPr>
          <w:ilvl w:val="3"/>
          <w:numId w:val="20"/>
        </w:numPr>
      </w:pPr>
      <w:r>
        <w:t xml:space="preserve">As a courtesy and for logistic reasons, the </w:t>
      </w:r>
      <w:r w:rsidR="002800E4">
        <w:t>d</w:t>
      </w:r>
      <w:r>
        <w:t>epartment will be kept up to date during the above process.</w:t>
      </w:r>
    </w:p>
    <w:p w14:paraId="28015265" w14:textId="383B658C" w:rsidR="009D55F7" w:rsidRDefault="009D55F7" w:rsidP="00EE24AD">
      <w:pPr>
        <w:pStyle w:val="ListParagraph"/>
        <w:numPr>
          <w:ilvl w:val="3"/>
          <w:numId w:val="20"/>
        </w:numPr>
      </w:pPr>
      <w:r>
        <w:t xml:space="preserve">The </w:t>
      </w:r>
      <w:r w:rsidR="002800E4">
        <w:t>d</w:t>
      </w:r>
      <w:r>
        <w:t>epartment will be informed immediately once proposal approval has been granted, so that purchasing can commence.</w:t>
      </w:r>
    </w:p>
    <w:p w14:paraId="66339E1A" w14:textId="77777777" w:rsidR="00704C13" w:rsidRDefault="00704C13" w:rsidP="00704C13">
      <w:pPr>
        <w:pStyle w:val="ListParagraph"/>
        <w:numPr>
          <w:ilvl w:val="2"/>
          <w:numId w:val="20"/>
        </w:numPr>
      </w:pPr>
      <w:r>
        <w:t>Proposals from the BED Representatives (including those in first year), shall be made to the BED Head Board by Week 5 of the Winter semester. Proposal extensions can be given under extenuating circumstances at the discretion of the Bed Fund Coordinator(s).</w:t>
      </w:r>
    </w:p>
    <w:p w14:paraId="01A4710B" w14:textId="77777777" w:rsidR="00704C13" w:rsidRDefault="00704C13" w:rsidP="00704C13">
      <w:pPr>
        <w:pStyle w:val="ListParagraph"/>
        <w:numPr>
          <w:ilvl w:val="2"/>
          <w:numId w:val="20"/>
        </w:numPr>
      </w:pPr>
      <w:r>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0B23215D" w:rsidR="00704C13" w:rsidRDefault="00704C13" w:rsidP="00704C13">
      <w:pPr>
        <w:pStyle w:val="ListParagraph"/>
        <w:numPr>
          <w:ilvl w:val="3"/>
          <w:numId w:val="20"/>
        </w:numPr>
      </w:pPr>
      <w:r>
        <w:t>Approval by the BED Head Board (See By-Law 16 B)</w:t>
      </w:r>
    </w:p>
    <w:p w14:paraId="5DC3964B" w14:textId="344B5B57" w:rsidR="00C02628" w:rsidRDefault="00C02628" w:rsidP="00704C13">
      <w:pPr>
        <w:pStyle w:val="ListParagraph"/>
        <w:numPr>
          <w:ilvl w:val="3"/>
          <w:numId w:val="20"/>
        </w:numPr>
      </w:pPr>
      <w:r>
        <w:t>Approval by the Dean of Engineering</w:t>
      </w:r>
    </w:p>
    <w:p w14:paraId="54E8CA44" w14:textId="5900990D" w:rsidR="00704C13" w:rsidRDefault="00704C13" w:rsidP="00704C13">
      <w:pPr>
        <w:pStyle w:val="ListParagraph"/>
        <w:numPr>
          <w:ilvl w:val="3"/>
          <w:numId w:val="20"/>
        </w:numPr>
      </w:pPr>
      <w:r>
        <w:t>Approval by the Engineering Society Council</w:t>
      </w:r>
    </w:p>
    <w:p w14:paraId="55C2A4D0" w14:textId="77777777" w:rsidR="009D55F7" w:rsidRDefault="009D55F7" w:rsidP="00EE24AD">
      <w:pPr>
        <w:pStyle w:val="ListParagraph"/>
        <w:numPr>
          <w:ilvl w:val="2"/>
          <w:numId w:val="20"/>
        </w:numPr>
      </w:pPr>
      <w:r>
        <w:lastRenderedPageBreak/>
        <w:t xml:space="preserve">Proposals are to be drawn up by the BED Representatives according to the following guidelines. </w:t>
      </w:r>
    </w:p>
    <w:p w14:paraId="27399B47" w14:textId="55D7E9EB" w:rsidR="009D55F7" w:rsidRDefault="009D55F7" w:rsidP="00EE24AD">
      <w:pPr>
        <w:pStyle w:val="ListParagraph"/>
        <w:numPr>
          <w:ilvl w:val="3"/>
          <w:numId w:val="20"/>
        </w:numPr>
      </w:pPr>
      <w:r>
        <w:t xml:space="preserve">All proposals must demonstrate direct benefit primarily for undergraduate </w:t>
      </w:r>
      <w:r w:rsidR="002800E4">
        <w:t>e</w:t>
      </w:r>
      <w:r>
        <w:t xml:space="preserve">ngineering and </w:t>
      </w:r>
      <w:r w:rsidR="002800E4">
        <w:t>a</w:t>
      </w:r>
      <w:r>
        <w:t xml:space="preserve">pplied </w:t>
      </w:r>
      <w:r w:rsidR="002800E4">
        <w:t>s</w:t>
      </w:r>
      <w:r>
        <w:t>cience students.</w:t>
      </w:r>
    </w:p>
    <w:p w14:paraId="6806B2DB" w14:textId="06FC6ADB" w:rsidR="009D55F7" w:rsidRDefault="009D55F7" w:rsidP="00EE24AD">
      <w:pPr>
        <w:pStyle w:val="ListParagraph"/>
        <w:numPr>
          <w:ilvl w:val="3"/>
          <w:numId w:val="20"/>
        </w:numPr>
      </w:pPr>
      <w:r>
        <w:t>Proposals must include documentation of the process described in Part V, Paragraph 29</w:t>
      </w:r>
      <w:r w:rsidR="00704C13">
        <w:t>.</w:t>
      </w:r>
    </w:p>
    <w:p w14:paraId="64086102" w14:textId="77777777" w:rsidR="009D55F7" w:rsidRDefault="009D55F7" w:rsidP="00EE24AD">
      <w:pPr>
        <w:pStyle w:val="ListParagraph"/>
        <w:numPr>
          <w:ilvl w:val="3"/>
          <w:numId w:val="20"/>
        </w:numPr>
      </w:pPr>
      <w:r>
        <w:t>Proposals must indicate the course or location the purchases are directly benefiting for each particular discipline.</w:t>
      </w:r>
    </w:p>
    <w:p w14:paraId="307E87AF" w14:textId="77777777" w:rsidR="009D55F7" w:rsidRDefault="009D55F7" w:rsidP="00EE24AD">
      <w:pPr>
        <w:pStyle w:val="ListParagraph"/>
        <w:numPr>
          <w:ilvl w:val="3"/>
          <w:numId w:val="20"/>
        </w:numPr>
      </w:pPr>
      <w:r>
        <w:t>Proposals must include a rationale explaining why proposed purchases meet the mandate of the BED Fund.</w:t>
      </w:r>
    </w:p>
    <w:p w14:paraId="01280504" w14:textId="77777777" w:rsidR="009D55F7" w:rsidRDefault="009D55F7" w:rsidP="00EE24AD">
      <w:pPr>
        <w:pStyle w:val="ListParagraph"/>
        <w:numPr>
          <w:ilvl w:val="3"/>
          <w:numId w:val="20"/>
        </w:numPr>
      </w:pPr>
      <w:r>
        <w:t>Proposals must include a detailed budget of the proposed purchases, including model numbers and taxes. Quotes should be provided where possible.</w:t>
      </w:r>
    </w:p>
    <w:p w14:paraId="77552605" w14:textId="77777777" w:rsidR="009D55F7" w:rsidRDefault="009D55F7" w:rsidP="00EE24AD">
      <w:pPr>
        <w:pStyle w:val="ListParagraph"/>
        <w:numPr>
          <w:ilvl w:val="3"/>
          <w:numId w:val="20"/>
        </w:numPr>
      </w:pPr>
      <w:r>
        <w:t>Proposals must bear the signature of the department head prior to submission.</w:t>
      </w:r>
    </w:p>
    <w:p w14:paraId="18A0772B" w14:textId="4CE14172" w:rsidR="009D55F7" w:rsidRDefault="009D55F7" w:rsidP="00EE24AD">
      <w:pPr>
        <w:pStyle w:val="ListParagraph"/>
        <w:numPr>
          <w:ilvl w:val="3"/>
          <w:numId w:val="20"/>
        </w:numPr>
      </w:pPr>
      <w:r>
        <w:t xml:space="preserve">For those </w:t>
      </w:r>
      <w:r w:rsidR="000A73F3">
        <w:t>disciplines that</w:t>
      </w:r>
      <w:r>
        <w:t xml:space="preserve"> overlap with </w:t>
      </w:r>
      <w:r w:rsidR="00B328F0">
        <w:t>a</w:t>
      </w:r>
      <w:r>
        <w:t xml:space="preserve">rts and </w:t>
      </w:r>
      <w:r w:rsidR="00B328F0">
        <w:t>s</w:t>
      </w:r>
      <w:r>
        <w:t xml:space="preserve">cience (including </w:t>
      </w:r>
      <w:r w:rsidR="00B328F0">
        <w:t>f</w:t>
      </w:r>
      <w:r>
        <w:t xml:space="preserve">irst </w:t>
      </w:r>
      <w:r w:rsidR="00B328F0">
        <w:t>y</w:t>
      </w:r>
      <w:r>
        <w:t xml:space="preserve">ear laboratory courses), proposals must show direct benefit primarily for undergraduate </w:t>
      </w:r>
      <w:r w:rsidR="00B328F0">
        <w:t>e</w:t>
      </w:r>
      <w:r>
        <w:t xml:space="preserve">ngineering and </w:t>
      </w:r>
      <w:r w:rsidR="00B328F0">
        <w:t>a</w:t>
      </w:r>
      <w:r>
        <w:t xml:space="preserve">pplied </w:t>
      </w:r>
      <w:r w:rsidR="00B328F0">
        <w:t>s</w:t>
      </w:r>
      <w:r>
        <w:t xml:space="preserve">cience students. The BED Head Board will consider cross-faculty proposals if the BED Representative is able to solicit comparable funding from the other faculty (i.e. generate additional funds from the </w:t>
      </w:r>
      <w:r w:rsidR="00B328F0">
        <w:t>d</w:t>
      </w:r>
      <w:r>
        <w:t>epartment involved to assist in the purchase of shared equipment).</w:t>
      </w:r>
    </w:p>
    <w:p w14:paraId="5F087A78" w14:textId="02FE1651" w:rsidR="009D55F7" w:rsidRDefault="009D55F7" w:rsidP="00EE24AD">
      <w:pPr>
        <w:pStyle w:val="ListParagraph"/>
        <w:numPr>
          <w:ilvl w:val="3"/>
          <w:numId w:val="20"/>
        </w:numPr>
      </w:pPr>
      <w:r>
        <w:t xml:space="preserve">For those </w:t>
      </w:r>
      <w:r w:rsidR="00B328F0">
        <w:t>e</w:t>
      </w:r>
      <w:r>
        <w:t xml:space="preserve">ngineering and </w:t>
      </w:r>
      <w:r w:rsidR="00B328F0">
        <w:t>a</w:t>
      </w:r>
      <w:r>
        <w:t xml:space="preserve">pplied </w:t>
      </w:r>
      <w:r w:rsidR="00B328F0">
        <w:t>s</w:t>
      </w:r>
      <w:r>
        <w:t xml:space="preserve">cience </w:t>
      </w:r>
      <w:r w:rsidR="000A73F3">
        <w:t>disciplines that</w:t>
      </w:r>
      <w:r>
        <w:t xml:space="preserve"> share courses or equipment, the BED Head Board encourages any joint-discipline proposals on the basis that pooling funds allows more or better improvements to benefit a greater number of people.  First-year may also elect to make joint-proposals with disciplines.</w:t>
      </w:r>
    </w:p>
    <w:p w14:paraId="634F433B" w14:textId="5B2244AE" w:rsidR="009D55F7" w:rsidRDefault="009D55F7" w:rsidP="00EE24AD">
      <w:pPr>
        <w:pStyle w:val="ListParagraph"/>
        <w:numPr>
          <w:ilvl w:val="2"/>
          <w:numId w:val="20"/>
        </w:numPr>
      </w:pPr>
      <w:r>
        <w:t>Proposals will be approved by the BED Head Board based on the degree to which they adhere to this Policy, and their overall feasibility. As outlined in Part IV, the quality of the proposal may affect the amount of money approved.</w:t>
      </w:r>
      <w:r w:rsidR="00C02628">
        <w:t xml:space="preserve"> Proposals must be unanimously approved by the BED Head Board.</w:t>
      </w:r>
    </w:p>
    <w:p w14:paraId="25F3EB77" w14:textId="501511F1" w:rsidR="009D55F7" w:rsidRDefault="009D55F7" w:rsidP="00EE24AD">
      <w:pPr>
        <w:pStyle w:val="ListParagraph"/>
        <w:numPr>
          <w:ilvl w:val="2"/>
          <w:numId w:val="20"/>
        </w:numPr>
      </w:pPr>
      <w:r>
        <w:t xml:space="preserve">Any discipline </w:t>
      </w:r>
      <w:r w:rsidR="00B328F0">
        <w:t>(</w:t>
      </w:r>
      <w:r>
        <w:t xml:space="preserve">or the </w:t>
      </w:r>
      <w:proofErr w:type="gramStart"/>
      <w:r w:rsidR="00B328F0">
        <w:t>f</w:t>
      </w:r>
      <w:r>
        <w:t xml:space="preserve">irst </w:t>
      </w:r>
      <w:r w:rsidR="00B328F0">
        <w:t>ye</w:t>
      </w:r>
      <w:r>
        <w:t>ar</w:t>
      </w:r>
      <w:proofErr w:type="gramEnd"/>
      <w:r>
        <w:t xml:space="preserve"> </w:t>
      </w:r>
      <w:r w:rsidR="00B328F0">
        <w:t>c</w:t>
      </w:r>
      <w:r>
        <w:t>lass</w:t>
      </w:r>
      <w:r w:rsidR="00B328F0">
        <w:t>)</w:t>
      </w:r>
      <w:r>
        <w:t xml:space="preserve"> may carry over funds from the present calendar to the next calendar year</w:t>
      </w:r>
      <w:r w:rsidR="00B328F0">
        <w:t>,</w:t>
      </w:r>
      <w:r>
        <w:t xml:space="preserve"> providing a proposal </w:t>
      </w:r>
      <w:r w:rsidR="00C02628">
        <w:t>is created.</w:t>
      </w:r>
    </w:p>
    <w:p w14:paraId="199CF3FF" w14:textId="033AE5AF" w:rsidR="009D55F7" w:rsidRDefault="009D55F7" w:rsidP="00EE24AD">
      <w:pPr>
        <w:pStyle w:val="ListParagraph"/>
        <w:numPr>
          <w:ilvl w:val="2"/>
          <w:numId w:val="20"/>
        </w:numPr>
      </w:pPr>
      <w:r>
        <w:t xml:space="preserve">The First Year BED Representative will liaise with the </w:t>
      </w:r>
      <w:r w:rsidR="00B14D7F">
        <w:t>Bed Fund Coordinator(s)</w:t>
      </w:r>
      <w:r>
        <w:t xml:space="preserve"> for advice and mentorship.  Faculty and </w:t>
      </w:r>
      <w:r w:rsidR="00B328F0">
        <w:t>d</w:t>
      </w:r>
      <w:r>
        <w:t xml:space="preserve">epartmental contacts are suggested as the </w:t>
      </w:r>
      <w:r w:rsidR="00D65681">
        <w:t xml:space="preserve">faculty’s </w:t>
      </w:r>
      <w:r>
        <w:t xml:space="preserve">Director of First Year, and </w:t>
      </w:r>
      <w:r w:rsidR="00B328F0">
        <w:t>d</w:t>
      </w:r>
      <w:r>
        <w:t xml:space="preserve">epartmental </w:t>
      </w:r>
      <w:r w:rsidR="00B328F0">
        <w:t>c</w:t>
      </w:r>
      <w:r>
        <w:t xml:space="preserve">ourse </w:t>
      </w:r>
      <w:r w:rsidR="00B328F0">
        <w:t>c</w:t>
      </w:r>
      <w:r>
        <w:t>oordinators.</w:t>
      </w:r>
    </w:p>
    <w:p w14:paraId="5E35BE2E" w14:textId="77777777" w:rsidR="00C02628" w:rsidRPr="00570C77" w:rsidRDefault="00C02628" w:rsidP="00C02628">
      <w:pPr>
        <w:pStyle w:val="ListParagraph"/>
        <w:numPr>
          <w:ilvl w:val="2"/>
          <w:numId w:val="20"/>
        </w:numPr>
      </w:pPr>
      <w:r w:rsidRPr="00570C77">
        <w:t xml:space="preserve">Proposals must be approved by the Engineering Society Council by the first council following the winter reading break. Within 1 week following the approval, the final approved purchases should be sent to the faculty financial coordinator and the appropriate discipline manager. </w:t>
      </w:r>
    </w:p>
    <w:p w14:paraId="058A20D4" w14:textId="77777777" w:rsidR="00C02628" w:rsidRDefault="00C02628" w:rsidP="00EE24AD">
      <w:pPr>
        <w:pStyle w:val="ListParagraph"/>
        <w:numPr>
          <w:ilvl w:val="2"/>
          <w:numId w:val="20"/>
        </w:numPr>
      </w:pPr>
    </w:p>
    <w:p w14:paraId="35494738" w14:textId="77777777" w:rsidR="009D55F7" w:rsidRDefault="009D55F7" w:rsidP="00EE24AD">
      <w:pPr>
        <w:pStyle w:val="Policyheader2"/>
        <w:numPr>
          <w:ilvl w:val="1"/>
          <w:numId w:val="20"/>
        </w:numPr>
      </w:pPr>
      <w:bookmarkStart w:id="1118" w:name="_Toc361134209"/>
      <w:r>
        <w:t>BED Interest Fund and BED Capital Fund</w:t>
      </w:r>
      <w:bookmarkEnd w:id="1118"/>
    </w:p>
    <w:p w14:paraId="573DF10E" w14:textId="2D03F37A" w:rsidR="009D55F7" w:rsidRDefault="009D55F7" w:rsidP="00EE24AD">
      <w:pPr>
        <w:pStyle w:val="ListParagraph"/>
        <w:numPr>
          <w:ilvl w:val="2"/>
          <w:numId w:val="20"/>
        </w:numPr>
      </w:pPr>
      <w:r>
        <w:t xml:space="preserve">All interest generated from the BED Capital Fund shall be folded into the </w:t>
      </w:r>
      <w:r w:rsidR="00B328F0">
        <w:t xml:space="preserve">BED </w:t>
      </w:r>
      <w:r>
        <w:t>Capital Fund until such time that the BED Fund is self-sufficient from the interest generated.</w:t>
      </w:r>
    </w:p>
    <w:p w14:paraId="7E558B63" w14:textId="0BA04ABE" w:rsidR="009D55F7" w:rsidRDefault="009D55F7" w:rsidP="00EE24AD">
      <w:pPr>
        <w:pStyle w:val="ListParagraph"/>
        <w:numPr>
          <w:ilvl w:val="2"/>
          <w:numId w:val="20"/>
        </w:numPr>
      </w:pPr>
      <w:r>
        <w:t>In order to be self-sufficient, the BED Capital Fund must generate the equivalent of $70,000 in 2001 dollars (adjusted for inflation) for the BED Interest Fund</w:t>
      </w:r>
      <w:r w:rsidR="00B328F0">
        <w:t>,</w:t>
      </w:r>
      <w:r>
        <w:t xml:space="preserve"> while reserving a portion of the annual interest for the BED Capital Fund to account for inflation.</w:t>
      </w:r>
    </w:p>
    <w:p w14:paraId="32D144FC" w14:textId="51C6C1FD" w:rsidR="009D55F7" w:rsidRDefault="009D55F7" w:rsidP="00EE24AD">
      <w:pPr>
        <w:pStyle w:val="ListParagraph"/>
        <w:numPr>
          <w:ilvl w:val="2"/>
          <w:numId w:val="20"/>
        </w:numPr>
      </w:pPr>
      <w:r>
        <w:t xml:space="preserve">Once the BED Fund is deemed self-sufficient, a motion for a referendum on BED Fund shall be put to the Engineering Society Council.  The </w:t>
      </w:r>
      <w:r w:rsidR="00B328F0">
        <w:t>e</w:t>
      </w:r>
      <w:r>
        <w:t xml:space="preserve">ngineering student body shall be asked by a referendum whether the opt-out BED Donation should be rescinded.  If the Engineering student body elects by majority vote to rescind the opt-out BED Donation, the BED Donation will be </w:t>
      </w:r>
      <w:proofErr w:type="gramStart"/>
      <w:r>
        <w:t>rescinded</w:t>
      </w:r>
      <w:proofErr w:type="gramEnd"/>
      <w:r>
        <w:t xml:space="preserve"> and the BED Fund shall operate on the BED Interest Fund.  </w:t>
      </w:r>
    </w:p>
    <w:p w14:paraId="2150404E" w14:textId="79C5CD00" w:rsidR="009D55F7" w:rsidRDefault="009D55F7" w:rsidP="00EE24AD">
      <w:pPr>
        <w:pStyle w:val="ListParagraph"/>
        <w:numPr>
          <w:ilvl w:val="2"/>
          <w:numId w:val="20"/>
        </w:numPr>
      </w:pPr>
      <w:r>
        <w:t xml:space="preserve">Once the BED Fund is deemed self-sufficient, the BED Interest Fund will be distributed according to percentage of students in a given discipline and in </w:t>
      </w:r>
      <w:r w:rsidR="00B328F0">
        <w:t>f</w:t>
      </w:r>
      <w:r>
        <w:t xml:space="preserve">irst </w:t>
      </w:r>
      <w:r w:rsidR="00B328F0">
        <w:t>y</w:t>
      </w:r>
      <w:r>
        <w:t>ear.</w:t>
      </w:r>
    </w:p>
    <w:p w14:paraId="1EBFB220" w14:textId="06537DF0" w:rsidR="009D55F7" w:rsidRDefault="009D55F7" w:rsidP="00EE24AD">
      <w:pPr>
        <w:pStyle w:val="ListParagraph"/>
        <w:numPr>
          <w:ilvl w:val="2"/>
          <w:numId w:val="20"/>
        </w:numPr>
      </w:pPr>
      <w:r>
        <w:t xml:space="preserve">Special uses of </w:t>
      </w:r>
      <w:r w:rsidR="00B328F0">
        <w:t>i</w:t>
      </w:r>
      <w:r>
        <w:t xml:space="preserve">nterest and </w:t>
      </w:r>
      <w:r w:rsidR="00B328F0">
        <w:t>i</w:t>
      </w:r>
      <w:r>
        <w:t xml:space="preserve">ncome </w:t>
      </w:r>
      <w:r w:rsidR="00B328F0">
        <w:t>a</w:t>
      </w:r>
      <w:r>
        <w:t xml:space="preserve">ccount </w:t>
      </w:r>
      <w:r w:rsidR="00B328F0">
        <w:t>m</w:t>
      </w:r>
      <w:r>
        <w:t xml:space="preserve">onies outside of what is defined in the Constitution and Policy Manual must be put to full referendum and ratified by the majority of students.  “Special </w:t>
      </w:r>
      <w:r w:rsidR="00B328F0">
        <w:t>u</w:t>
      </w:r>
      <w:r>
        <w: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Default="009D55F7" w:rsidP="00EE24AD">
      <w:pPr>
        <w:pStyle w:val="Policyheader1"/>
        <w:numPr>
          <w:ilvl w:val="0"/>
          <w:numId w:val="20"/>
        </w:numPr>
      </w:pPr>
      <w:bookmarkStart w:id="1119" w:name="_Toc361134210"/>
      <w:bookmarkStart w:id="1120" w:name="_Toc3199393"/>
      <w:proofErr w:type="spellStart"/>
      <w:r>
        <w:t>Englinks</w:t>
      </w:r>
      <w:bookmarkEnd w:id="1120"/>
      <w:proofErr w:type="spellEnd"/>
      <w:r>
        <w:t xml:space="preserve"> </w:t>
      </w:r>
      <w:bookmarkEnd w:id="1119"/>
    </w:p>
    <w:p w14:paraId="2AA29A47"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1121" w:name="_Toc461964312"/>
      <w:bookmarkStart w:id="1122" w:name="_Toc361134211"/>
      <w:r w:rsidRPr="00B40BFC">
        <w:rPr>
          <w:rFonts w:asciiTheme="majorHAnsi" w:eastAsiaTheme="majorEastAsia" w:hAnsiTheme="majorHAnsi" w:cs="Segoe UI Light"/>
          <w:bCs/>
          <w:color w:val="660099" w:themeColor="accent1"/>
          <w:sz w:val="26"/>
          <w:szCs w:val="26"/>
          <w:u w:val="single"/>
        </w:rPr>
        <w:t>Purpose</w:t>
      </w:r>
      <w:bookmarkEnd w:id="1121"/>
    </w:p>
    <w:p w14:paraId="3B055675"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academic support to students in the Faculty of Engineering and Applied Science.</w:t>
      </w:r>
    </w:p>
    <w:p w14:paraId="56D296FA"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helpful academic resources for Engineering students.</w:t>
      </w:r>
    </w:p>
    <w:p w14:paraId="67F6D1C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1 on 1 tutoring and midterm and exam preparation for students.</w:t>
      </w:r>
    </w:p>
    <w:bookmarkEnd w:id="1122"/>
    <w:p w14:paraId="3BB97D50" w14:textId="77777777" w:rsidR="004C0B97" w:rsidRDefault="004C0B97" w:rsidP="00F94BE2">
      <w:pPr>
        <w:pStyle w:val="ListParagraph"/>
        <w:numPr>
          <w:ilvl w:val="0"/>
          <w:numId w:val="0"/>
        </w:numPr>
        <w:ind w:left="284"/>
      </w:pPr>
    </w:p>
    <w:p w14:paraId="112E6510" w14:textId="77777777" w:rsidR="009D55F7" w:rsidRDefault="009D55F7" w:rsidP="00EE24AD">
      <w:pPr>
        <w:pStyle w:val="Policyheader2"/>
        <w:numPr>
          <w:ilvl w:val="1"/>
          <w:numId w:val="20"/>
        </w:numPr>
      </w:pPr>
      <w:bookmarkStart w:id="1123" w:name="_Toc361134212"/>
      <w:r>
        <w:t>Structure and Organization</w:t>
      </w:r>
      <w:bookmarkEnd w:id="1123"/>
    </w:p>
    <w:p w14:paraId="0CED2636"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Management Team shall include:</w:t>
      </w:r>
    </w:p>
    <w:p w14:paraId="292ACA72" w14:textId="63F003D6" w:rsidR="00343D50" w:rsidRDefault="00343D50" w:rsidP="00B40BFC">
      <w:pPr>
        <w:numPr>
          <w:ilvl w:val="3"/>
          <w:numId w:val="20"/>
        </w:numPr>
        <w:spacing w:after="160" w:line="259" w:lineRule="auto"/>
        <w:contextualSpacing/>
        <w:rPr>
          <w:rFonts w:eastAsia="Times New Roman" w:cs="Times New Roman"/>
          <w:lang w:val="en-US"/>
        </w:rPr>
      </w:pPr>
      <w:r>
        <w:rPr>
          <w:rFonts w:eastAsia="Times New Roman" w:cs="Times New Roman"/>
          <w:lang w:val="en-US"/>
        </w:rPr>
        <w:t>Head Manager</w:t>
      </w:r>
    </w:p>
    <w:p w14:paraId="49E6F519" w14:textId="3AD3A659" w:rsidR="00A000DD"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 xml:space="preserve">Workshop </w:t>
      </w:r>
      <w:r w:rsidR="00A000DD">
        <w:rPr>
          <w:rFonts w:eastAsia="Times New Roman" w:cs="Times New Roman"/>
          <w:lang w:val="en-US"/>
        </w:rPr>
        <w:t>Manager</w:t>
      </w:r>
    </w:p>
    <w:p w14:paraId="1CB642C1" w14:textId="61305943"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Resource Manager</w:t>
      </w:r>
    </w:p>
    <w:p w14:paraId="172BB790" w14:textId="3402235A" w:rsid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5112F4F5" w14:textId="4BBB8288" w:rsidR="00343D50" w:rsidRPr="00B40BFC" w:rsidRDefault="00343D50" w:rsidP="00B40BFC">
      <w:pPr>
        <w:numPr>
          <w:ilvl w:val="3"/>
          <w:numId w:val="20"/>
        </w:numPr>
        <w:spacing w:after="160" w:line="259" w:lineRule="auto"/>
        <w:contextualSpacing/>
        <w:rPr>
          <w:rFonts w:eastAsia="Times New Roman" w:cs="Times New Roman"/>
          <w:lang w:val="en-US"/>
        </w:rPr>
      </w:pPr>
      <w:r>
        <w:rPr>
          <w:rFonts w:eastAsia="Times New Roman" w:cs="Times New Roman"/>
          <w:lang w:val="en-US"/>
        </w:rPr>
        <w:t>Business Manager</w:t>
      </w:r>
    </w:p>
    <w:p w14:paraId="032DDF4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Staff</w:t>
      </w:r>
    </w:p>
    <w:p w14:paraId="11DC4FD9" w14:textId="16DD3EF4"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Staff are past or current Queen’s students in the Faculty of Engineering and Applied Science. Exceptions may be granted by the</w:t>
      </w:r>
      <w:r w:rsidR="00343D50">
        <w:rPr>
          <w:rFonts w:eastAsia="Times New Roman" w:cs="Times New Roman"/>
          <w:lang w:val="en-US"/>
        </w:rPr>
        <w:t xml:space="preserve"> Head Manager</w:t>
      </w:r>
      <w:r w:rsidRPr="00B40BFC">
        <w:rPr>
          <w:rFonts w:eastAsia="Times New Roman" w:cs="Times New Roman"/>
          <w:lang w:val="en-US"/>
        </w:rPr>
        <w:t xml:space="preserve"> given sufficient evidence of credibility as an effective tutor.</w:t>
      </w:r>
    </w:p>
    <w:p w14:paraId="4BF002E0"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Staff are hired as general staff but can work on as many of the following portfolios:</w:t>
      </w:r>
    </w:p>
    <w:p w14:paraId="51AB25B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2DD22FC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737FA069"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0239C20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7CD62165" w14:textId="40C4C16D"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size and structure of the staff can vary at the discretion of the </w:t>
      </w:r>
      <w:r w:rsidR="00343D50">
        <w:rPr>
          <w:rFonts w:eastAsia="Times New Roman" w:cs="Times New Roman"/>
          <w:lang w:val="en-US"/>
        </w:rPr>
        <w:t xml:space="preserve">Head Manager </w:t>
      </w:r>
      <w:r w:rsidRPr="00B40BFC">
        <w:rPr>
          <w:rFonts w:eastAsia="Times New Roman" w:cs="Times New Roman"/>
          <w:lang w:val="en-US"/>
        </w:rPr>
        <w:t>and the Director of Academics.</w:t>
      </w:r>
    </w:p>
    <w:p w14:paraId="0DAC50F8"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1124" w:name="_Toc461964314"/>
      <w:bookmarkStart w:id="1125" w:name="_Toc361134213"/>
      <w:r w:rsidRPr="00B40BFC">
        <w:rPr>
          <w:rFonts w:asciiTheme="majorHAnsi" w:eastAsiaTheme="majorEastAsia" w:hAnsiTheme="majorHAnsi" w:cs="Segoe UI Light"/>
          <w:bCs/>
          <w:color w:val="660099" w:themeColor="accent1"/>
          <w:sz w:val="26"/>
          <w:szCs w:val="26"/>
          <w:u w:val="single"/>
        </w:rPr>
        <w:t>Duties</w:t>
      </w:r>
      <w:bookmarkEnd w:id="1124"/>
    </w:p>
    <w:p w14:paraId="26AAF0CB" w14:textId="573D4192" w:rsidR="00B40BFC" w:rsidRPr="00B40BFC" w:rsidRDefault="00343D50" w:rsidP="00B40BFC">
      <w:pPr>
        <w:numPr>
          <w:ilvl w:val="2"/>
          <w:numId w:val="20"/>
        </w:numPr>
        <w:spacing w:after="160" w:line="259" w:lineRule="auto"/>
        <w:contextualSpacing/>
        <w:rPr>
          <w:rFonts w:eastAsia="Times New Roman" w:cs="Times New Roman"/>
          <w:lang w:val="en-US"/>
        </w:rPr>
      </w:pPr>
      <w:r>
        <w:rPr>
          <w:rFonts w:eastAsia="Times New Roman" w:cs="Times New Roman"/>
          <w:lang w:val="en-US"/>
        </w:rPr>
        <w:t>Head Manager</w:t>
      </w:r>
    </w:p>
    <w:p w14:paraId="06E46627" w14:textId="6409691C"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to the Director of Academics.</w:t>
      </w:r>
    </w:p>
    <w:p w14:paraId="032FA7CF" w14:textId="581246AA"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for:</w:t>
      </w:r>
    </w:p>
    <w:p w14:paraId="5645682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Being the primary representative of </w:t>
      </w:r>
      <w:proofErr w:type="spellStart"/>
      <w:r w:rsidRPr="00B40BFC">
        <w:rPr>
          <w:rFonts w:eastAsia="Times New Roman" w:cs="Times New Roman"/>
          <w:lang w:val="en-US"/>
        </w:rPr>
        <w:t>EngLinks</w:t>
      </w:r>
      <w:proofErr w:type="spellEnd"/>
      <w:r w:rsidRPr="00B40BFC">
        <w:rPr>
          <w:rFonts w:eastAsia="Times New Roman" w:cs="Times New Roman"/>
          <w:lang w:val="en-US"/>
        </w:rPr>
        <w:t>, using the Director of Academics as a resource.</w:t>
      </w:r>
    </w:p>
    <w:p w14:paraId="3FBA2DC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Overseeing all aspects of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daily operations.</w:t>
      </w:r>
    </w:p>
    <w:p w14:paraId="647A7126" w14:textId="0806C9A2"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Coordinating and providing direction to the Marketing Manager</w:t>
      </w:r>
      <w:r w:rsidR="00343D50">
        <w:rPr>
          <w:rFonts w:eastAsia="Times New Roman" w:cs="Times New Roman"/>
          <w:lang w:val="en-US"/>
        </w:rPr>
        <w:t xml:space="preserve">, </w:t>
      </w:r>
      <w:r w:rsidRPr="00B40BFC">
        <w:rPr>
          <w:rFonts w:eastAsia="Times New Roman" w:cs="Times New Roman"/>
          <w:lang w:val="en-US"/>
        </w:rPr>
        <w:t>Workshop and Resource Manager</w:t>
      </w:r>
      <w:r w:rsidR="00343D50">
        <w:rPr>
          <w:rFonts w:eastAsia="Times New Roman" w:cs="Times New Roman"/>
          <w:lang w:val="en-US"/>
        </w:rPr>
        <w:t>, and Business Manager.</w:t>
      </w:r>
    </w:p>
    <w:p w14:paraId="48539A71"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Planning staff training.</w:t>
      </w:r>
    </w:p>
    <w:p w14:paraId="4A58C082"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Overseeing the </w:t>
      </w:r>
      <w:proofErr w:type="gramStart"/>
      <w:r w:rsidRPr="00B40BFC">
        <w:rPr>
          <w:rFonts w:eastAsia="Times New Roman" w:cs="Times New Roman"/>
          <w:lang w:val="en-US"/>
        </w:rPr>
        <w:t>long term</w:t>
      </w:r>
      <w:proofErr w:type="gramEnd"/>
      <w:r w:rsidRPr="00B40BFC">
        <w:rPr>
          <w:rFonts w:eastAsia="Times New Roman" w:cs="Times New Roman"/>
          <w:lang w:val="en-US"/>
        </w:rPr>
        <w:t xml:space="preserve"> planning of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along with the Director of Academics.</w:t>
      </w:r>
    </w:p>
    <w:p w14:paraId="49DE24C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Chairing manager meetings.</w:t>
      </w:r>
    </w:p>
    <w:p w14:paraId="2595B78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Matching students and tutors.</w:t>
      </w:r>
    </w:p>
    <w:p w14:paraId="7BAE0410"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Scheduling of staff for workshops.</w:t>
      </w:r>
    </w:p>
    <w:p w14:paraId="5DDED418"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Acting as a liaison with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partners and the Faculty of Engineering and Applied Science.</w:t>
      </w:r>
    </w:p>
    <w:p w14:paraId="487B8757" w14:textId="5A682E2D"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Any additional duties as detailed by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w:t>
      </w:r>
      <w:r w:rsidR="00343D50">
        <w:rPr>
          <w:rFonts w:eastAsia="Times New Roman" w:cs="Times New Roman"/>
          <w:lang w:val="en-US"/>
        </w:rPr>
        <w:t>Head Manager</w:t>
      </w:r>
      <w:r w:rsidRPr="00B40BFC">
        <w:rPr>
          <w:rFonts w:eastAsia="Times New Roman" w:cs="Times New Roman"/>
          <w:lang w:val="en-US"/>
        </w:rPr>
        <w:t xml:space="preserve"> Operations Manual.</w:t>
      </w:r>
    </w:p>
    <w:p w14:paraId="258E196F" w14:textId="77777777" w:rsidR="00A000DD" w:rsidRPr="00A000DD" w:rsidRDefault="00A000DD" w:rsidP="00A000DD">
      <w:pPr>
        <w:numPr>
          <w:ilvl w:val="2"/>
          <w:numId w:val="20"/>
        </w:numPr>
        <w:spacing w:after="160" w:line="259" w:lineRule="auto"/>
        <w:contextualSpacing/>
        <w:rPr>
          <w:rFonts w:eastAsia="Times New Roman" w:cs="Times New Roman"/>
          <w:lang w:val="en-US"/>
          <w:rPrChange w:id="1126" w:author="Emily Wiersma" w:date="2018-07-09T16:11:00Z">
            <w:rPr>
              <w:rFonts w:eastAsia="Times New Roman" w:cs="Times New Roman"/>
              <w:highlight w:val="yellow"/>
              <w:lang w:val="en-US"/>
            </w:rPr>
          </w:rPrChange>
        </w:rPr>
      </w:pPr>
      <w:r w:rsidRPr="00A000DD">
        <w:rPr>
          <w:rFonts w:eastAsia="Times New Roman" w:cs="Times New Roman"/>
          <w:lang w:val="en-US"/>
          <w:rPrChange w:id="1127" w:author="Emily Wiersma" w:date="2018-07-09T16:11:00Z">
            <w:rPr>
              <w:rFonts w:eastAsia="Times New Roman" w:cs="Times New Roman"/>
              <w:highlight w:val="yellow"/>
              <w:lang w:val="en-US"/>
            </w:rPr>
          </w:rPrChange>
        </w:rPr>
        <w:t>Workshop Manager</w:t>
      </w:r>
    </w:p>
    <w:p w14:paraId="57728E51" w14:textId="77777777" w:rsidR="00A000DD" w:rsidRPr="00A000DD" w:rsidRDefault="00A000DD" w:rsidP="00A000DD">
      <w:pPr>
        <w:numPr>
          <w:ilvl w:val="3"/>
          <w:numId w:val="20"/>
        </w:numPr>
        <w:spacing w:after="160" w:line="259" w:lineRule="auto"/>
        <w:contextualSpacing/>
        <w:rPr>
          <w:rFonts w:eastAsia="Times New Roman" w:cs="Times New Roman"/>
          <w:lang w:val="en-US"/>
          <w:rPrChange w:id="1128" w:author="Emily Wiersma" w:date="2018-07-09T16:11:00Z">
            <w:rPr>
              <w:rFonts w:eastAsia="Times New Roman" w:cs="Times New Roman"/>
              <w:highlight w:val="yellow"/>
              <w:lang w:val="en-US"/>
            </w:rPr>
          </w:rPrChange>
        </w:rPr>
      </w:pPr>
      <w:r w:rsidRPr="00A000DD">
        <w:rPr>
          <w:rFonts w:eastAsia="Times New Roman" w:cs="Times New Roman"/>
          <w:lang w:val="en-US"/>
          <w:rPrChange w:id="1129" w:author="Emily Wiersma" w:date="2018-07-09T16:11:00Z">
            <w:rPr>
              <w:rFonts w:eastAsia="Times New Roman" w:cs="Times New Roman"/>
              <w:highlight w:val="yellow"/>
              <w:lang w:val="en-US"/>
            </w:rPr>
          </w:rPrChange>
        </w:rPr>
        <w:t>The Workshop Manager shall be responsible to the Head Manager and the Director of Academics.</w:t>
      </w:r>
    </w:p>
    <w:p w14:paraId="60CA8ED8" w14:textId="77777777" w:rsidR="00A000DD" w:rsidRPr="00A000DD" w:rsidRDefault="00A000DD" w:rsidP="00A000DD">
      <w:pPr>
        <w:numPr>
          <w:ilvl w:val="3"/>
          <w:numId w:val="20"/>
        </w:numPr>
        <w:spacing w:after="160" w:line="259" w:lineRule="auto"/>
        <w:contextualSpacing/>
        <w:rPr>
          <w:rFonts w:eastAsia="Times New Roman" w:cs="Times New Roman"/>
          <w:lang w:val="en-US"/>
          <w:rPrChange w:id="1130" w:author="Emily Wiersma" w:date="2018-07-09T16:11:00Z">
            <w:rPr>
              <w:rFonts w:eastAsia="Times New Roman" w:cs="Times New Roman"/>
              <w:highlight w:val="yellow"/>
              <w:lang w:val="en-US"/>
            </w:rPr>
          </w:rPrChange>
        </w:rPr>
      </w:pPr>
      <w:r w:rsidRPr="00A000DD">
        <w:rPr>
          <w:rFonts w:eastAsia="Times New Roman" w:cs="Times New Roman"/>
          <w:lang w:val="en-US"/>
          <w:rPrChange w:id="1131" w:author="Emily Wiersma" w:date="2018-07-09T16:11:00Z">
            <w:rPr>
              <w:rFonts w:eastAsia="Times New Roman" w:cs="Times New Roman"/>
              <w:highlight w:val="yellow"/>
              <w:lang w:val="en-US"/>
            </w:rPr>
          </w:rPrChange>
        </w:rPr>
        <w:t>The Workshop Manager shall be responsible for:</w:t>
      </w:r>
    </w:p>
    <w:p w14:paraId="55D6D101" w14:textId="77777777" w:rsidR="00A000DD" w:rsidRPr="00A000DD" w:rsidRDefault="00A000DD" w:rsidP="00A000DD">
      <w:pPr>
        <w:numPr>
          <w:ilvl w:val="4"/>
          <w:numId w:val="20"/>
        </w:numPr>
        <w:spacing w:after="160" w:line="259" w:lineRule="auto"/>
        <w:contextualSpacing/>
        <w:rPr>
          <w:rFonts w:eastAsia="Times New Roman" w:cs="Times New Roman"/>
          <w:lang w:val="en-US"/>
          <w:rPrChange w:id="1132" w:author="Emily Wiersma" w:date="2018-07-09T16:11:00Z">
            <w:rPr>
              <w:rFonts w:eastAsia="Times New Roman" w:cs="Times New Roman"/>
              <w:highlight w:val="yellow"/>
              <w:lang w:val="en-US"/>
            </w:rPr>
          </w:rPrChange>
        </w:rPr>
      </w:pPr>
      <w:r w:rsidRPr="00A000DD">
        <w:rPr>
          <w:rFonts w:eastAsia="Times New Roman" w:cs="Times New Roman"/>
          <w:lang w:val="en-US"/>
          <w:rPrChange w:id="1133" w:author="Emily Wiersma" w:date="2018-07-09T16:11:00Z">
            <w:rPr>
              <w:rFonts w:eastAsia="Times New Roman" w:cs="Times New Roman"/>
              <w:highlight w:val="yellow"/>
              <w:lang w:val="en-US"/>
            </w:rPr>
          </w:rPrChange>
        </w:rPr>
        <w:t>Deciding which workshops will be run.</w:t>
      </w:r>
    </w:p>
    <w:p w14:paraId="2D1CF9B8" w14:textId="77777777" w:rsidR="00A000DD" w:rsidRPr="00A000DD" w:rsidRDefault="00A000DD" w:rsidP="00A000DD">
      <w:pPr>
        <w:numPr>
          <w:ilvl w:val="4"/>
          <w:numId w:val="20"/>
        </w:numPr>
        <w:spacing w:after="160" w:line="259" w:lineRule="auto"/>
        <w:contextualSpacing/>
        <w:rPr>
          <w:rFonts w:eastAsia="Times New Roman" w:cs="Times New Roman"/>
          <w:lang w:val="en-US"/>
          <w:rPrChange w:id="1134" w:author="Emily Wiersma" w:date="2018-07-09T16:11:00Z">
            <w:rPr>
              <w:rFonts w:eastAsia="Times New Roman" w:cs="Times New Roman"/>
              <w:highlight w:val="yellow"/>
              <w:lang w:val="en-US"/>
            </w:rPr>
          </w:rPrChange>
        </w:rPr>
      </w:pPr>
      <w:r w:rsidRPr="00A000DD">
        <w:rPr>
          <w:rFonts w:eastAsia="Times New Roman" w:cs="Times New Roman"/>
          <w:lang w:val="en-US"/>
          <w:rPrChange w:id="1135" w:author="Emily Wiersma" w:date="2018-07-09T16:11:00Z">
            <w:rPr>
              <w:rFonts w:eastAsia="Times New Roman" w:cs="Times New Roman"/>
              <w:highlight w:val="yellow"/>
              <w:lang w:val="en-US"/>
            </w:rPr>
          </w:rPrChange>
        </w:rPr>
        <w:lastRenderedPageBreak/>
        <w:t>Overseeing workshop registration.</w:t>
      </w:r>
    </w:p>
    <w:p w14:paraId="4BA4BFF7" w14:textId="77777777" w:rsidR="00A000DD" w:rsidRPr="00A000DD" w:rsidRDefault="00A000DD" w:rsidP="00A000DD">
      <w:pPr>
        <w:numPr>
          <w:ilvl w:val="4"/>
          <w:numId w:val="20"/>
        </w:numPr>
        <w:spacing w:after="160" w:line="259" w:lineRule="auto"/>
        <w:contextualSpacing/>
        <w:rPr>
          <w:rFonts w:eastAsia="Times New Roman" w:cs="Times New Roman"/>
          <w:lang w:val="en-US"/>
          <w:rPrChange w:id="1136" w:author="Emily Wiersma" w:date="2018-07-09T16:11:00Z">
            <w:rPr>
              <w:rFonts w:eastAsia="Times New Roman" w:cs="Times New Roman"/>
              <w:highlight w:val="yellow"/>
              <w:lang w:val="en-US"/>
            </w:rPr>
          </w:rPrChange>
        </w:rPr>
      </w:pPr>
      <w:r w:rsidRPr="00A000DD">
        <w:rPr>
          <w:rFonts w:eastAsia="Times New Roman" w:cs="Times New Roman"/>
          <w:lang w:val="en-US"/>
          <w:rPrChange w:id="1137" w:author="Emily Wiersma" w:date="2018-07-09T16:11:00Z">
            <w:rPr>
              <w:rFonts w:eastAsia="Times New Roman" w:cs="Times New Roman"/>
              <w:highlight w:val="yellow"/>
              <w:lang w:val="en-US"/>
            </w:rPr>
          </w:rPrChange>
        </w:rPr>
        <w:t>Workshop registration emails.</w:t>
      </w:r>
    </w:p>
    <w:p w14:paraId="0A654272" w14:textId="77777777" w:rsidR="00A000DD" w:rsidRPr="00A000DD" w:rsidRDefault="00A000DD" w:rsidP="00A000DD">
      <w:pPr>
        <w:numPr>
          <w:ilvl w:val="4"/>
          <w:numId w:val="20"/>
        </w:numPr>
        <w:spacing w:after="160" w:line="259" w:lineRule="auto"/>
        <w:contextualSpacing/>
        <w:rPr>
          <w:rFonts w:eastAsia="Times New Roman" w:cs="Times New Roman"/>
          <w:lang w:val="en-US"/>
          <w:rPrChange w:id="1138" w:author="Emily Wiersma" w:date="2018-07-09T16:11:00Z">
            <w:rPr>
              <w:rFonts w:eastAsia="Times New Roman" w:cs="Times New Roman"/>
              <w:highlight w:val="yellow"/>
              <w:lang w:val="en-US"/>
            </w:rPr>
          </w:rPrChange>
        </w:rPr>
      </w:pPr>
      <w:r w:rsidRPr="00A000DD">
        <w:rPr>
          <w:rFonts w:eastAsia="Times New Roman" w:cs="Times New Roman"/>
          <w:lang w:val="en-US"/>
          <w:rPrChange w:id="1139" w:author="Emily Wiersma" w:date="2018-07-09T16:11:00Z">
            <w:rPr>
              <w:rFonts w:eastAsia="Times New Roman" w:cs="Times New Roman"/>
              <w:highlight w:val="yellow"/>
              <w:lang w:val="en-US"/>
            </w:rPr>
          </w:rPrChange>
        </w:rPr>
        <w:t>Booking rooms for workshops.</w:t>
      </w:r>
    </w:p>
    <w:p w14:paraId="69B2CF7A" w14:textId="77777777" w:rsidR="00A000DD" w:rsidRPr="00A000DD" w:rsidRDefault="00A000DD" w:rsidP="00A000DD">
      <w:pPr>
        <w:numPr>
          <w:ilvl w:val="2"/>
          <w:numId w:val="20"/>
        </w:numPr>
        <w:spacing w:after="160" w:line="259" w:lineRule="auto"/>
        <w:contextualSpacing/>
        <w:rPr>
          <w:rFonts w:eastAsia="Times New Roman" w:cs="Times New Roman"/>
          <w:lang w:val="en-US"/>
          <w:rPrChange w:id="1140" w:author="Emily Wiersma" w:date="2018-07-09T16:11:00Z">
            <w:rPr>
              <w:rFonts w:eastAsia="Times New Roman" w:cs="Times New Roman"/>
              <w:highlight w:val="yellow"/>
              <w:lang w:val="en-US"/>
            </w:rPr>
          </w:rPrChange>
        </w:rPr>
      </w:pPr>
      <w:r w:rsidRPr="00A000DD">
        <w:rPr>
          <w:rFonts w:eastAsia="Times New Roman" w:cs="Times New Roman"/>
          <w:lang w:val="en-US"/>
          <w:rPrChange w:id="1141" w:author="Emily Wiersma" w:date="2018-07-09T16:11:00Z">
            <w:rPr>
              <w:rFonts w:eastAsia="Times New Roman" w:cs="Times New Roman"/>
              <w:highlight w:val="yellow"/>
              <w:lang w:val="en-US"/>
            </w:rPr>
          </w:rPrChange>
        </w:rPr>
        <w:t>Resource Manager</w:t>
      </w:r>
    </w:p>
    <w:p w14:paraId="0BCE60C7" w14:textId="77777777" w:rsidR="00A000DD" w:rsidRPr="00A000DD" w:rsidRDefault="00A000DD" w:rsidP="00A000DD">
      <w:pPr>
        <w:numPr>
          <w:ilvl w:val="3"/>
          <w:numId w:val="20"/>
        </w:numPr>
        <w:spacing w:after="160" w:line="259" w:lineRule="auto"/>
        <w:contextualSpacing/>
        <w:rPr>
          <w:rFonts w:eastAsia="Times New Roman" w:cs="Times New Roman"/>
          <w:lang w:val="en-US"/>
          <w:rPrChange w:id="1142" w:author="Emily Wiersma" w:date="2018-07-09T16:11:00Z">
            <w:rPr>
              <w:rFonts w:eastAsia="Times New Roman" w:cs="Times New Roman"/>
              <w:highlight w:val="yellow"/>
              <w:lang w:val="en-US"/>
            </w:rPr>
          </w:rPrChange>
        </w:rPr>
      </w:pPr>
      <w:r w:rsidRPr="00A000DD">
        <w:rPr>
          <w:rFonts w:eastAsia="Times New Roman" w:cs="Times New Roman"/>
          <w:lang w:val="en-US"/>
          <w:rPrChange w:id="1143" w:author="Emily Wiersma" w:date="2018-07-09T16:11:00Z">
            <w:rPr>
              <w:rFonts w:eastAsia="Times New Roman" w:cs="Times New Roman"/>
              <w:highlight w:val="yellow"/>
              <w:lang w:val="en-US"/>
            </w:rPr>
          </w:rPrChange>
        </w:rPr>
        <w:t>The Resource Manager shall be responsible to the Head Manager and the Director of Academics.</w:t>
      </w:r>
    </w:p>
    <w:p w14:paraId="07636386" w14:textId="77777777" w:rsidR="00A000DD" w:rsidRPr="00A000DD" w:rsidRDefault="00A000DD" w:rsidP="00A000DD">
      <w:pPr>
        <w:numPr>
          <w:ilvl w:val="3"/>
          <w:numId w:val="20"/>
        </w:numPr>
        <w:spacing w:after="160" w:line="259" w:lineRule="auto"/>
        <w:contextualSpacing/>
        <w:rPr>
          <w:rFonts w:eastAsia="Times New Roman" w:cs="Times New Roman"/>
          <w:lang w:val="en-US"/>
          <w:rPrChange w:id="1144" w:author="Emily Wiersma" w:date="2018-07-09T16:11:00Z">
            <w:rPr>
              <w:rFonts w:eastAsia="Times New Roman" w:cs="Times New Roman"/>
              <w:highlight w:val="yellow"/>
              <w:lang w:val="en-US"/>
            </w:rPr>
          </w:rPrChange>
        </w:rPr>
      </w:pPr>
      <w:r w:rsidRPr="00A000DD">
        <w:rPr>
          <w:rFonts w:eastAsia="Times New Roman" w:cs="Times New Roman"/>
          <w:lang w:val="en-US"/>
          <w:rPrChange w:id="1145" w:author="Emily Wiersma" w:date="2018-07-09T16:11:00Z">
            <w:rPr>
              <w:rFonts w:eastAsia="Times New Roman" w:cs="Times New Roman"/>
              <w:highlight w:val="yellow"/>
              <w:lang w:val="en-US"/>
            </w:rPr>
          </w:rPrChange>
        </w:rPr>
        <w:t>The Resource Manager shall be responsible for:</w:t>
      </w:r>
    </w:p>
    <w:p w14:paraId="0AEDCC1F" w14:textId="77777777" w:rsidR="00A000DD" w:rsidRPr="00A000DD" w:rsidRDefault="00A000DD" w:rsidP="00A000DD">
      <w:pPr>
        <w:numPr>
          <w:ilvl w:val="4"/>
          <w:numId w:val="20"/>
        </w:numPr>
        <w:spacing w:after="160" w:line="259" w:lineRule="auto"/>
        <w:contextualSpacing/>
        <w:rPr>
          <w:rFonts w:eastAsia="Times New Roman" w:cs="Times New Roman"/>
          <w:lang w:val="en-US"/>
          <w:rPrChange w:id="1146" w:author="Emily Wiersma" w:date="2018-07-09T16:11:00Z">
            <w:rPr>
              <w:rFonts w:eastAsia="Times New Roman" w:cs="Times New Roman"/>
              <w:highlight w:val="yellow"/>
              <w:lang w:val="en-US"/>
            </w:rPr>
          </w:rPrChange>
        </w:rPr>
      </w:pPr>
      <w:r w:rsidRPr="00A000DD">
        <w:rPr>
          <w:rFonts w:eastAsia="Times New Roman" w:cs="Times New Roman"/>
          <w:lang w:val="en-US"/>
          <w:rPrChange w:id="1147" w:author="Emily Wiersma" w:date="2018-07-09T16:11:00Z">
            <w:rPr>
              <w:rFonts w:eastAsia="Times New Roman" w:cs="Times New Roman"/>
              <w:highlight w:val="yellow"/>
              <w:lang w:val="en-US"/>
            </w:rPr>
          </w:rPrChange>
        </w:rPr>
        <w:t>Overseeing the resource library and taking inventory of the textbooks.</w:t>
      </w:r>
    </w:p>
    <w:p w14:paraId="5FBC7CD4" w14:textId="77777777" w:rsidR="00A000DD" w:rsidRPr="00A000DD" w:rsidRDefault="00A000DD" w:rsidP="00A000DD">
      <w:pPr>
        <w:numPr>
          <w:ilvl w:val="4"/>
          <w:numId w:val="20"/>
        </w:numPr>
        <w:spacing w:after="160" w:line="259" w:lineRule="auto"/>
        <w:contextualSpacing/>
        <w:rPr>
          <w:rFonts w:eastAsia="Times New Roman" w:cs="Times New Roman"/>
          <w:lang w:val="en-US"/>
          <w:rPrChange w:id="1148" w:author="Emily Wiersma" w:date="2018-07-09T16:11:00Z">
            <w:rPr>
              <w:rFonts w:eastAsia="Times New Roman" w:cs="Times New Roman"/>
              <w:highlight w:val="yellow"/>
              <w:lang w:val="en-US"/>
            </w:rPr>
          </w:rPrChange>
        </w:rPr>
      </w:pPr>
      <w:r w:rsidRPr="00A000DD">
        <w:rPr>
          <w:rFonts w:eastAsia="Times New Roman" w:cs="Times New Roman"/>
          <w:lang w:val="en-US"/>
          <w:rPrChange w:id="1149" w:author="Emily Wiersma" w:date="2018-07-09T16:11:00Z">
            <w:rPr>
              <w:rFonts w:eastAsia="Times New Roman" w:cs="Times New Roman"/>
              <w:highlight w:val="yellow"/>
              <w:lang w:val="en-US"/>
            </w:rPr>
          </w:rPrChange>
        </w:rPr>
        <w:t>Overseeing the creation of all online resources.</w:t>
      </w:r>
    </w:p>
    <w:p w14:paraId="5D0DBA5D" w14:textId="77777777" w:rsidR="00A000DD" w:rsidRPr="00A000DD" w:rsidRDefault="00A000DD" w:rsidP="00A000DD">
      <w:pPr>
        <w:numPr>
          <w:ilvl w:val="4"/>
          <w:numId w:val="20"/>
        </w:numPr>
        <w:spacing w:after="160" w:line="259" w:lineRule="auto"/>
        <w:contextualSpacing/>
        <w:rPr>
          <w:rFonts w:eastAsia="Times New Roman" w:cs="Times New Roman"/>
          <w:lang w:val="en-US"/>
          <w:rPrChange w:id="1150" w:author="Emily Wiersma" w:date="2018-07-09T16:11:00Z">
            <w:rPr>
              <w:rFonts w:eastAsia="Times New Roman" w:cs="Times New Roman"/>
              <w:highlight w:val="yellow"/>
              <w:lang w:val="en-US"/>
            </w:rPr>
          </w:rPrChange>
        </w:rPr>
      </w:pPr>
      <w:r w:rsidRPr="00A000DD">
        <w:rPr>
          <w:rFonts w:eastAsia="Times New Roman" w:cs="Times New Roman"/>
          <w:lang w:val="en-US"/>
          <w:rPrChange w:id="1151" w:author="Emily Wiersma" w:date="2018-07-09T16:11:00Z">
            <w:rPr>
              <w:rFonts w:eastAsia="Times New Roman" w:cs="Times New Roman"/>
              <w:highlight w:val="yellow"/>
              <w:lang w:val="en-US"/>
            </w:rPr>
          </w:rPrChange>
        </w:rPr>
        <w:t>Posting online resources.</w:t>
      </w:r>
    </w:p>
    <w:p w14:paraId="72B36A75" w14:textId="77777777" w:rsidR="00A000DD" w:rsidRPr="00A000DD" w:rsidRDefault="00A000DD" w:rsidP="00A000DD">
      <w:pPr>
        <w:numPr>
          <w:ilvl w:val="4"/>
          <w:numId w:val="20"/>
        </w:numPr>
        <w:spacing w:after="160" w:line="259" w:lineRule="auto"/>
        <w:contextualSpacing/>
        <w:rPr>
          <w:rFonts w:eastAsia="Times New Roman" w:cs="Times New Roman"/>
          <w:lang w:val="en-US"/>
          <w:rPrChange w:id="1152" w:author="Emily Wiersma" w:date="2018-07-09T16:11:00Z">
            <w:rPr>
              <w:rFonts w:eastAsia="Times New Roman" w:cs="Times New Roman"/>
              <w:highlight w:val="yellow"/>
              <w:lang w:val="en-US"/>
            </w:rPr>
          </w:rPrChange>
        </w:rPr>
      </w:pPr>
      <w:r w:rsidRPr="00A000DD">
        <w:rPr>
          <w:rFonts w:eastAsia="Times New Roman" w:cs="Times New Roman"/>
          <w:lang w:val="en-US"/>
          <w:rPrChange w:id="1153" w:author="Emily Wiersma" w:date="2018-07-09T16:11:00Z">
            <w:rPr>
              <w:rFonts w:eastAsia="Times New Roman" w:cs="Times New Roman"/>
              <w:highlight w:val="yellow"/>
              <w:lang w:val="en-US"/>
            </w:rPr>
          </w:rPrChange>
        </w:rPr>
        <w:t>Posting of solutions for workshops.</w:t>
      </w:r>
    </w:p>
    <w:p w14:paraId="076C8FE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6ADA3A15" w14:textId="62025546"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Marketing Manager shall be responsible to the </w:t>
      </w:r>
      <w:r w:rsidR="00343D50">
        <w:rPr>
          <w:rFonts w:eastAsia="Times New Roman" w:cs="Times New Roman"/>
          <w:lang w:val="en-US"/>
        </w:rPr>
        <w:t>Head Manager</w:t>
      </w:r>
      <w:r w:rsidRPr="00B40BFC">
        <w:rPr>
          <w:rFonts w:eastAsia="Times New Roman" w:cs="Times New Roman"/>
          <w:lang w:val="en-US"/>
        </w:rPr>
        <w:t xml:space="preserve"> and the Director of Academics.</w:t>
      </w:r>
    </w:p>
    <w:p w14:paraId="50F3204E"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 Marketing Manager shall be responsible for:</w:t>
      </w:r>
    </w:p>
    <w:p w14:paraId="1A2B20B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overall image of </w:t>
      </w:r>
      <w:proofErr w:type="spellStart"/>
      <w:r w:rsidRPr="00B40BFC">
        <w:rPr>
          <w:rFonts w:eastAsia="Times New Roman" w:cs="Times New Roman"/>
          <w:lang w:val="en-US"/>
        </w:rPr>
        <w:t>EngLinks</w:t>
      </w:r>
      <w:proofErr w:type="spellEnd"/>
      <w:r w:rsidRPr="00B40BFC">
        <w:rPr>
          <w:rFonts w:eastAsia="Times New Roman" w:cs="Times New Roman"/>
          <w:lang w:val="en-US"/>
        </w:rPr>
        <w:t>.</w:t>
      </w:r>
    </w:p>
    <w:p w14:paraId="0393A252"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All marketing initiatives and advertising plans.</w:t>
      </w:r>
    </w:p>
    <w:p w14:paraId="51C6C4F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Updating and maintaining the Facebook page and website.</w:t>
      </w:r>
    </w:p>
    <w:p w14:paraId="517FBCEE" w14:textId="0708F912" w:rsid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Any additional duties as detailed by the Design and Marketing Operations Manual.</w:t>
      </w:r>
    </w:p>
    <w:p w14:paraId="7E47DF6F" w14:textId="48C909F7" w:rsidR="00343D50" w:rsidRDefault="00343D50" w:rsidP="00570C77">
      <w:pPr>
        <w:numPr>
          <w:ilvl w:val="2"/>
          <w:numId w:val="20"/>
        </w:numPr>
        <w:spacing w:after="160" w:line="259" w:lineRule="auto"/>
        <w:contextualSpacing/>
        <w:rPr>
          <w:rFonts w:eastAsia="Times New Roman" w:cs="Times New Roman"/>
          <w:lang w:val="en-US"/>
        </w:rPr>
      </w:pPr>
      <w:r>
        <w:rPr>
          <w:rFonts w:eastAsia="Times New Roman" w:cs="Times New Roman"/>
          <w:lang w:val="en-US"/>
        </w:rPr>
        <w:t>Business Manager</w:t>
      </w:r>
    </w:p>
    <w:p w14:paraId="639012D5" w14:textId="79F985EA" w:rsidR="00343D50" w:rsidRDefault="00343D50" w:rsidP="00570C77">
      <w:pPr>
        <w:numPr>
          <w:ilvl w:val="3"/>
          <w:numId w:val="20"/>
        </w:numPr>
        <w:spacing w:after="160" w:line="259" w:lineRule="auto"/>
        <w:contextualSpacing/>
        <w:rPr>
          <w:rFonts w:eastAsia="Times New Roman" w:cs="Times New Roman"/>
          <w:lang w:val="en-US"/>
        </w:rPr>
      </w:pPr>
      <w:r>
        <w:rPr>
          <w:rFonts w:eastAsia="Times New Roman" w:cs="Times New Roman"/>
          <w:lang w:val="en-US"/>
        </w:rPr>
        <w:t>The Business Manager shall be responsible to the Head Manager and the Director of Academics</w:t>
      </w:r>
    </w:p>
    <w:p w14:paraId="7493655B" w14:textId="5609F617" w:rsidR="00343D50" w:rsidRDefault="00343D50" w:rsidP="00570C77">
      <w:pPr>
        <w:numPr>
          <w:ilvl w:val="3"/>
          <w:numId w:val="20"/>
        </w:numPr>
        <w:spacing w:after="160" w:line="259" w:lineRule="auto"/>
        <w:contextualSpacing/>
        <w:rPr>
          <w:rFonts w:eastAsia="Times New Roman" w:cs="Times New Roman"/>
          <w:lang w:val="en-US"/>
        </w:rPr>
      </w:pPr>
      <w:r>
        <w:rPr>
          <w:rFonts w:eastAsia="Times New Roman" w:cs="Times New Roman"/>
          <w:lang w:val="en-US"/>
        </w:rPr>
        <w:t xml:space="preserve">The Business Manager shall be responsible </w:t>
      </w:r>
      <w:proofErr w:type="spellStart"/>
      <w:r>
        <w:rPr>
          <w:rFonts w:eastAsia="Times New Roman" w:cs="Times New Roman"/>
          <w:lang w:val="en-US"/>
        </w:rPr>
        <w:t>fore</w:t>
      </w:r>
      <w:proofErr w:type="spellEnd"/>
      <w:r>
        <w:rPr>
          <w:rFonts w:eastAsia="Times New Roman" w:cs="Times New Roman"/>
          <w:lang w:val="en-US"/>
        </w:rPr>
        <w:t>:</w:t>
      </w:r>
    </w:p>
    <w:p w14:paraId="5732A386" w14:textId="2AD47BF6" w:rsidR="00343D50" w:rsidRDefault="00343D50" w:rsidP="00343D50">
      <w:pPr>
        <w:numPr>
          <w:ilvl w:val="4"/>
          <w:numId w:val="20"/>
        </w:numPr>
        <w:spacing w:after="160" w:line="259" w:lineRule="auto"/>
        <w:contextualSpacing/>
        <w:rPr>
          <w:rFonts w:eastAsia="Times New Roman" w:cs="Times New Roman"/>
          <w:lang w:val="en-US"/>
        </w:rPr>
      </w:pPr>
      <w:r>
        <w:rPr>
          <w:rFonts w:eastAsia="Times New Roman" w:cs="Times New Roman"/>
          <w:lang w:val="en-US"/>
        </w:rPr>
        <w:t xml:space="preserve">Recording all of </w:t>
      </w:r>
      <w:proofErr w:type="spellStart"/>
      <w:r>
        <w:rPr>
          <w:rFonts w:eastAsia="Times New Roman" w:cs="Times New Roman"/>
          <w:lang w:val="en-US"/>
        </w:rPr>
        <w:t>EngLinks</w:t>
      </w:r>
      <w:proofErr w:type="spellEnd"/>
      <w:r>
        <w:rPr>
          <w:rFonts w:eastAsia="Times New Roman" w:cs="Times New Roman"/>
          <w:lang w:val="en-US"/>
        </w:rPr>
        <w:t>’ finances</w:t>
      </w:r>
      <w:r w:rsidR="003248AC">
        <w:rPr>
          <w:rFonts w:eastAsia="Times New Roman" w:cs="Times New Roman"/>
          <w:lang w:val="en-US"/>
        </w:rPr>
        <w:t>.</w:t>
      </w:r>
    </w:p>
    <w:p w14:paraId="604EE4EA" w14:textId="4664C403" w:rsidR="00343D50" w:rsidRDefault="00343D50" w:rsidP="00343D50">
      <w:pPr>
        <w:numPr>
          <w:ilvl w:val="4"/>
          <w:numId w:val="20"/>
        </w:numPr>
        <w:spacing w:after="160" w:line="259" w:lineRule="auto"/>
        <w:contextualSpacing/>
        <w:rPr>
          <w:rFonts w:eastAsia="Times New Roman" w:cs="Times New Roman"/>
          <w:lang w:val="en-US"/>
        </w:rPr>
      </w:pPr>
      <w:r>
        <w:rPr>
          <w:rFonts w:eastAsia="Times New Roman" w:cs="Times New Roman"/>
          <w:lang w:val="en-US"/>
        </w:rPr>
        <w:t xml:space="preserve">Preparing and submitting </w:t>
      </w:r>
      <w:proofErr w:type="spellStart"/>
      <w:r>
        <w:rPr>
          <w:rFonts w:eastAsia="Times New Roman" w:cs="Times New Roman"/>
          <w:lang w:val="en-US"/>
        </w:rPr>
        <w:t>cheque</w:t>
      </w:r>
      <w:proofErr w:type="spellEnd"/>
      <w:r>
        <w:rPr>
          <w:rFonts w:eastAsia="Times New Roman" w:cs="Times New Roman"/>
          <w:lang w:val="en-US"/>
        </w:rPr>
        <w:t xml:space="preserve"> </w:t>
      </w:r>
      <w:r w:rsidR="003248AC">
        <w:rPr>
          <w:rFonts w:eastAsia="Times New Roman" w:cs="Times New Roman"/>
          <w:lang w:val="en-US"/>
        </w:rPr>
        <w:t>requisitions for tutors.</w:t>
      </w:r>
    </w:p>
    <w:p w14:paraId="22C07FF5" w14:textId="7B572F83" w:rsidR="003248AC" w:rsidRDefault="003248AC" w:rsidP="00343D50">
      <w:pPr>
        <w:numPr>
          <w:ilvl w:val="4"/>
          <w:numId w:val="20"/>
        </w:numPr>
        <w:spacing w:after="160" w:line="259" w:lineRule="auto"/>
        <w:contextualSpacing/>
        <w:rPr>
          <w:rFonts w:eastAsia="Times New Roman" w:cs="Times New Roman"/>
          <w:lang w:val="en-US"/>
        </w:rPr>
      </w:pPr>
      <w:r>
        <w:rPr>
          <w:rFonts w:eastAsia="Times New Roman" w:cs="Times New Roman"/>
          <w:lang w:val="en-US"/>
        </w:rPr>
        <w:t xml:space="preserve">Preparing and submitted </w:t>
      </w:r>
      <w:proofErr w:type="spellStart"/>
      <w:r>
        <w:rPr>
          <w:rFonts w:eastAsia="Times New Roman" w:cs="Times New Roman"/>
          <w:lang w:val="en-US"/>
        </w:rPr>
        <w:t>cheque</w:t>
      </w:r>
      <w:proofErr w:type="spellEnd"/>
      <w:r>
        <w:rPr>
          <w:rFonts w:eastAsia="Times New Roman" w:cs="Times New Roman"/>
          <w:lang w:val="en-US"/>
        </w:rPr>
        <w:t xml:space="preserve"> requisitions for expenses</w:t>
      </w:r>
    </w:p>
    <w:p w14:paraId="5AC6AD86" w14:textId="2204B6E5" w:rsidR="003248AC" w:rsidRPr="00B40BFC" w:rsidRDefault="003248AC" w:rsidP="00343D50">
      <w:pPr>
        <w:numPr>
          <w:ilvl w:val="4"/>
          <w:numId w:val="20"/>
        </w:numPr>
        <w:spacing w:after="160" w:line="259" w:lineRule="auto"/>
        <w:contextualSpacing/>
        <w:rPr>
          <w:rFonts w:eastAsia="Times New Roman" w:cs="Times New Roman"/>
          <w:lang w:val="en-US"/>
        </w:rPr>
      </w:pPr>
      <w:r>
        <w:rPr>
          <w:rFonts w:eastAsia="Times New Roman" w:cs="Times New Roman"/>
          <w:lang w:val="en-US"/>
        </w:rPr>
        <w:t>Counting all workshop cash and recording workshop online payment</w:t>
      </w:r>
    </w:p>
    <w:p w14:paraId="2C7FD7F2"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1154" w:name="_Toc461964315"/>
      <w:r w:rsidRPr="00B40BFC">
        <w:rPr>
          <w:rFonts w:asciiTheme="majorHAnsi" w:eastAsiaTheme="majorEastAsia" w:hAnsiTheme="majorHAnsi" w:cs="Segoe UI Light"/>
          <w:bCs/>
          <w:color w:val="660099" w:themeColor="accent1"/>
          <w:sz w:val="26"/>
          <w:szCs w:val="26"/>
          <w:u w:val="single"/>
        </w:rPr>
        <w:t>Staff</w:t>
      </w:r>
      <w:bookmarkEnd w:id="1154"/>
    </w:p>
    <w:p w14:paraId="3F8C1E74"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Staff shall be responsible to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Management Team.</w:t>
      </w:r>
    </w:p>
    <w:p w14:paraId="7D79232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Staff are responsible for:</w:t>
      </w:r>
    </w:p>
    <w:p w14:paraId="2B4769C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Attending training sessions.</w:t>
      </w:r>
    </w:p>
    <w:p w14:paraId="6DB22859"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Tutoring</w:t>
      </w:r>
    </w:p>
    <w:p w14:paraId="66C2C07C" w14:textId="0E8E54F8"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Contacting the student once the </w:t>
      </w:r>
      <w:r w:rsidR="003248AC">
        <w:rPr>
          <w:rFonts w:eastAsia="Times New Roman" w:cs="Times New Roman"/>
          <w:lang w:val="en-US"/>
        </w:rPr>
        <w:t>Head Manager</w:t>
      </w:r>
      <w:r w:rsidR="003248AC" w:rsidRPr="00B40BFC">
        <w:rPr>
          <w:rFonts w:eastAsia="Times New Roman" w:cs="Times New Roman"/>
          <w:lang w:val="en-US"/>
        </w:rPr>
        <w:t xml:space="preserve"> </w:t>
      </w:r>
      <w:r w:rsidRPr="00B40BFC">
        <w:rPr>
          <w:rFonts w:eastAsia="Times New Roman" w:cs="Times New Roman"/>
          <w:lang w:val="en-US"/>
        </w:rPr>
        <w:t>has sent an email matching the staff with the student.</w:t>
      </w:r>
    </w:p>
    <w:p w14:paraId="585F537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Preparing for tutoring sessions. This includes, but is not limited to, looking over notes and solving problems beforehand.</w:t>
      </w:r>
    </w:p>
    <w:p w14:paraId="5C114D0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1EC4CEC0"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Attending the tutor review session and prep for the workshop. Tutors are paid for 1 hour of preparation before workshops.</w:t>
      </w:r>
    </w:p>
    <w:p w14:paraId="7F3C60F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Arriving 15 minutes early for workshops.</w:t>
      </w:r>
    </w:p>
    <w:p w14:paraId="4A61771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Being prepared for the workshops.</w:t>
      </w:r>
    </w:p>
    <w:p w14:paraId="18229B9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Following up with students if unable to answer questions.</w:t>
      </w:r>
    </w:p>
    <w:p w14:paraId="02B737A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Resource Creation</w:t>
      </w:r>
    </w:p>
    <w:p w14:paraId="49DF1F6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Responsible for contacting the workshop and resource manager about resources.</w:t>
      </w:r>
    </w:p>
    <w:p w14:paraId="0FC426BC"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Creating a resource proposal form.</w:t>
      </w:r>
    </w:p>
    <w:p w14:paraId="730EB7E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Recording hours worked on proposal.</w:t>
      </w:r>
    </w:p>
    <w:p w14:paraId="16B16525"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Delivering the resource.</w:t>
      </w:r>
    </w:p>
    <w:p w14:paraId="2E8202A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Contacting the professor of the course for help with the resource.</w:t>
      </w:r>
    </w:p>
    <w:p w14:paraId="4CAC7BB6" w14:textId="055E6F36"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Any other responsibilities as specified by the </w:t>
      </w:r>
      <w:r w:rsidR="003248AC">
        <w:rPr>
          <w:rFonts w:eastAsia="Times New Roman" w:cs="Times New Roman"/>
          <w:lang w:val="en-US"/>
        </w:rPr>
        <w:t>Head Manager</w:t>
      </w:r>
      <w:r w:rsidRPr="00B40BFC">
        <w:rPr>
          <w:rFonts w:eastAsia="Times New Roman" w:cs="Times New Roman"/>
          <w:lang w:val="en-US"/>
        </w:rPr>
        <w:t xml:space="preserve"> at the beginning of the work term.</w:t>
      </w:r>
    </w:p>
    <w:p w14:paraId="1012D40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fails to meet the responsibilities specified in </w:t>
      </w:r>
      <w:r w:rsidRPr="00B40BFC">
        <w:rPr>
          <w:rFonts w:eastAsia="Times New Roman" w:cs="Times New Roman"/>
          <w:i/>
          <w:lang w:val="en-US"/>
        </w:rPr>
        <w:t xml:space="preserve">A.4.2, </w:t>
      </w:r>
      <w:r w:rsidRPr="00B40BFC">
        <w:rPr>
          <w:rFonts w:eastAsia="Times New Roman" w:cs="Times New Roman"/>
          <w:lang w:val="en-US"/>
        </w:rPr>
        <w:t xml:space="preserve">they may be prohibited from running future workshops at the discretion of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Coordinator. </w:t>
      </w:r>
    </w:p>
    <w:p w14:paraId="3D5DD5E2"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1155" w:name="_Toc461964316"/>
      <w:r w:rsidRPr="00B40BFC">
        <w:rPr>
          <w:rFonts w:asciiTheme="majorHAnsi" w:eastAsiaTheme="majorEastAsia" w:hAnsiTheme="majorHAnsi" w:cs="Segoe UI Light"/>
          <w:bCs/>
          <w:color w:val="660099" w:themeColor="accent1"/>
          <w:sz w:val="26"/>
          <w:szCs w:val="26"/>
          <w:u w:val="single"/>
        </w:rPr>
        <w:t>Operations</w:t>
      </w:r>
      <w:bookmarkEnd w:id="1155"/>
    </w:p>
    <w:p w14:paraId="53E30CCD" w14:textId="77777777" w:rsidR="00B40BFC" w:rsidRPr="00B40BFC" w:rsidRDefault="00B40BFC" w:rsidP="00B40BFC">
      <w:pPr>
        <w:numPr>
          <w:ilvl w:val="2"/>
          <w:numId w:val="20"/>
        </w:numPr>
        <w:spacing w:after="160" w:line="259" w:lineRule="auto"/>
        <w:contextualSpacing/>
        <w:rPr>
          <w:rFonts w:eastAsia="Times New Roman" w:cs="Times New Roman"/>
          <w:lang w:val="en-US"/>
        </w:rPr>
      </w:pP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Workshops</w:t>
      </w:r>
    </w:p>
    <w:p w14:paraId="486EFC2C" w14:textId="77777777" w:rsidR="00B40BFC" w:rsidRPr="00B40BFC" w:rsidRDefault="00B40BFC" w:rsidP="00B40BFC">
      <w:pPr>
        <w:numPr>
          <w:ilvl w:val="3"/>
          <w:numId w:val="20"/>
        </w:numPr>
        <w:spacing w:after="160" w:line="259" w:lineRule="auto"/>
        <w:contextualSpacing/>
        <w:rPr>
          <w:rFonts w:eastAsia="Times New Roman" w:cs="Times New Roman"/>
          <w:lang w:val="en-US"/>
        </w:rPr>
      </w:pP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will run as many workshops as needed given demand.</w:t>
      </w:r>
    </w:p>
    <w:p w14:paraId="64CD0CCF"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 will be aimed to prepare students for midterms and exams.</w:t>
      </w:r>
    </w:p>
    <w:p w14:paraId="29713F7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 free promotional vector workshop will run at the beginning of the year.</w:t>
      </w:r>
    </w:p>
    <w:p w14:paraId="789C58AC"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 will be delivered by staff.</w:t>
      </w:r>
    </w:p>
    <w:p w14:paraId="2102B147" w14:textId="12DD182D"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predominately negative feedback, they may be prohibited from running future workshops in that course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7F57AEC1"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61D82AA2" w14:textId="46F53A9B"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an unsatisfactory rating from a student, that student may be given to another tutor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3CE860E5"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39D9F514"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Maximum of 3 students unless the tutor chooses to accept more students.</w:t>
      </w:r>
    </w:p>
    <w:p w14:paraId="799BC978"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688CEC30"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Tutors must apply to create a resource and receive approval from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Management Team.</w:t>
      </w:r>
    </w:p>
    <w:p w14:paraId="014DE75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There will be two resource creation periods, the school year, and the summer. Tutors can apply at the beginning of each period to create a resource.</w:t>
      </w:r>
    </w:p>
    <w:p w14:paraId="24B1091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High School Tutoring</w:t>
      </w:r>
    </w:p>
    <w:p w14:paraId="36B777D3"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All High School staff must complete a formal police record check, including screening for working with the vulnerable sector, before being allowed to tutor High School students.</w:t>
      </w:r>
    </w:p>
    <w:p w14:paraId="377CBA4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Tutoring shall take place on campus. </w:t>
      </w:r>
    </w:p>
    <w:p w14:paraId="4702DEB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If extenuating circumstances prevent this from being possible, off-campus tutoring will only be permitted with the tutor’s consent.</w:t>
      </w:r>
    </w:p>
    <w:p w14:paraId="2204D77E" w14:textId="77777777" w:rsidR="00B40BFC" w:rsidRPr="008F5F8E" w:rsidRDefault="00B40BFC" w:rsidP="008F5F8E">
      <w:pPr>
        <w:rPr>
          <w:lang w:val="en-US"/>
        </w:rPr>
      </w:pPr>
    </w:p>
    <w:p w14:paraId="71E2600A" w14:textId="08CF2F0F" w:rsidR="009D55F7" w:rsidRDefault="009D55F7" w:rsidP="00EE24AD">
      <w:pPr>
        <w:pStyle w:val="Policyheader1"/>
        <w:numPr>
          <w:ilvl w:val="0"/>
          <w:numId w:val="20"/>
        </w:numPr>
      </w:pPr>
      <w:bookmarkStart w:id="1156" w:name="_Toc3199394"/>
      <w:r>
        <w:t>Faculty Board Representatives</w:t>
      </w:r>
      <w:bookmarkEnd w:id="1125"/>
      <w:bookmarkEnd w:id="1156"/>
    </w:p>
    <w:p w14:paraId="148B5353" w14:textId="77777777" w:rsidR="009D55F7" w:rsidRDefault="009D55F7" w:rsidP="009D55F7">
      <w:pPr>
        <w:pStyle w:val="Quote"/>
      </w:pPr>
      <w:r>
        <w:t>(Ref. Bylaw 7, Part I &amp; Part III)</w:t>
      </w:r>
    </w:p>
    <w:p w14:paraId="40085C03" w14:textId="77777777" w:rsidR="009D55F7" w:rsidRDefault="009D55F7" w:rsidP="00EE24AD">
      <w:pPr>
        <w:pStyle w:val="Policyheader2"/>
        <w:numPr>
          <w:ilvl w:val="1"/>
          <w:numId w:val="20"/>
        </w:numPr>
      </w:pPr>
      <w:bookmarkStart w:id="1157" w:name="_Toc361134214"/>
      <w:r>
        <w:t>The Student Caucus</w:t>
      </w:r>
      <w:bookmarkEnd w:id="1157"/>
    </w:p>
    <w:p w14:paraId="1BBEB629" w14:textId="6C1FCC61" w:rsidR="009D55F7" w:rsidRDefault="009D55F7" w:rsidP="00EE24AD">
      <w:pPr>
        <w:pStyle w:val="ListParagraph"/>
        <w:numPr>
          <w:ilvl w:val="2"/>
          <w:numId w:val="20"/>
        </w:numPr>
      </w:pPr>
      <w:r>
        <w:t xml:space="preserve">The student caucus acts as a liaison between the Faculty Board of </w:t>
      </w:r>
      <w:r w:rsidR="007A3AAE">
        <w:t>Engineering and Applied Science</w:t>
      </w:r>
      <w:r>
        <w:t xml:space="preserve"> and the Engineering Society. </w:t>
      </w:r>
    </w:p>
    <w:p w14:paraId="7E5EF8EA" w14:textId="77777777" w:rsidR="009D55F7" w:rsidRDefault="009D55F7" w:rsidP="00EE24AD">
      <w:pPr>
        <w:pStyle w:val="ListParagraph"/>
        <w:numPr>
          <w:ilvl w:val="2"/>
          <w:numId w:val="20"/>
        </w:numPr>
      </w:pPr>
      <w:r>
        <w:t>The caucus is made up of the following:</w:t>
      </w:r>
    </w:p>
    <w:p w14:paraId="1C8027CA" w14:textId="77777777" w:rsidR="009D55F7" w:rsidRDefault="009D55F7" w:rsidP="00EE24AD">
      <w:pPr>
        <w:pStyle w:val="ListParagraph"/>
        <w:numPr>
          <w:ilvl w:val="3"/>
          <w:numId w:val="20"/>
        </w:numPr>
      </w:pPr>
      <w:r>
        <w:t>President</w:t>
      </w:r>
    </w:p>
    <w:p w14:paraId="7B8330BE" w14:textId="1AF0854D" w:rsidR="009D55F7" w:rsidRDefault="00B328F0" w:rsidP="00EE24AD">
      <w:pPr>
        <w:pStyle w:val="ListParagraph"/>
        <w:numPr>
          <w:ilvl w:val="3"/>
          <w:numId w:val="20"/>
        </w:numPr>
      </w:pPr>
      <w:r>
        <w:t>T</w:t>
      </w:r>
      <w:r w:rsidR="009D55F7">
        <w:t xml:space="preserve">he Vice President </w:t>
      </w:r>
      <w:r w:rsidR="004E6B01">
        <w:t>(Student Affairs)</w:t>
      </w:r>
    </w:p>
    <w:p w14:paraId="72F1EA59" w14:textId="1836895B" w:rsidR="009D55F7" w:rsidRDefault="00B328F0" w:rsidP="00EE24AD">
      <w:pPr>
        <w:pStyle w:val="ListParagraph"/>
        <w:numPr>
          <w:ilvl w:val="3"/>
          <w:numId w:val="20"/>
        </w:numPr>
      </w:pPr>
      <w:r>
        <w:t>T</w:t>
      </w:r>
      <w:r w:rsidR="009D55F7">
        <w:t xml:space="preserve">he Vice-President </w:t>
      </w:r>
      <w:r w:rsidR="004E6B01">
        <w:t>(Operations)</w:t>
      </w:r>
      <w:r w:rsidR="009D55F7">
        <w:t xml:space="preserve"> </w:t>
      </w:r>
    </w:p>
    <w:p w14:paraId="45B845F4" w14:textId="133BB0B1" w:rsidR="009D55F7" w:rsidRDefault="00B328F0" w:rsidP="00EE24AD">
      <w:pPr>
        <w:pStyle w:val="ListParagraph"/>
        <w:numPr>
          <w:ilvl w:val="3"/>
          <w:numId w:val="20"/>
        </w:numPr>
      </w:pPr>
      <w:r>
        <w:t>T</w:t>
      </w:r>
      <w:r w:rsidR="00145866">
        <w:t>wo S</w:t>
      </w:r>
      <w:r w:rsidR="009D55F7">
        <w:t xml:space="preserve">enators, and </w:t>
      </w:r>
    </w:p>
    <w:p w14:paraId="49607197" w14:textId="5BEE2B9A" w:rsidR="009D55F7" w:rsidRDefault="00B328F0" w:rsidP="00EE24AD">
      <w:pPr>
        <w:pStyle w:val="ListParagraph"/>
        <w:numPr>
          <w:ilvl w:val="3"/>
          <w:numId w:val="20"/>
        </w:numPr>
      </w:pPr>
      <w:r>
        <w:t>F</w:t>
      </w:r>
      <w:r w:rsidR="009D55F7">
        <w:t>ive elected members</w:t>
      </w:r>
    </w:p>
    <w:p w14:paraId="13F2806E" w14:textId="77777777" w:rsidR="009D55F7" w:rsidRDefault="009D55F7" w:rsidP="00EE24AD">
      <w:pPr>
        <w:pStyle w:val="ListParagraph"/>
        <w:numPr>
          <w:ilvl w:val="4"/>
          <w:numId w:val="20"/>
        </w:numPr>
      </w:pPr>
      <w:r>
        <w:t>One faculty board representative from each of the four years</w:t>
      </w:r>
    </w:p>
    <w:p w14:paraId="5935B5E1" w14:textId="77777777" w:rsidR="009D55F7" w:rsidRDefault="009D55F7" w:rsidP="00EE24AD">
      <w:pPr>
        <w:pStyle w:val="ListParagraph"/>
        <w:numPr>
          <w:ilvl w:val="4"/>
          <w:numId w:val="20"/>
        </w:numPr>
      </w:pPr>
      <w:r>
        <w:t>The Vice President of the 2nd Year Executive</w:t>
      </w:r>
    </w:p>
    <w:p w14:paraId="7C8F623C" w14:textId="65588A5D" w:rsidR="009D55F7" w:rsidRDefault="004E6B01" w:rsidP="00EE24AD">
      <w:pPr>
        <w:pStyle w:val="ListParagraph"/>
        <w:numPr>
          <w:ilvl w:val="2"/>
          <w:numId w:val="20"/>
        </w:numPr>
      </w:pPr>
      <w:r>
        <w:t>The President</w:t>
      </w:r>
      <w:r w:rsidR="009D55F7">
        <w:t xml:space="preserve"> shall serve as the </w:t>
      </w:r>
      <w:r w:rsidR="00B328F0">
        <w:t>C</w:t>
      </w:r>
      <w:r w:rsidR="009D55F7">
        <w:t xml:space="preserve">hair of the </w:t>
      </w:r>
      <w:r w:rsidR="00B328F0">
        <w:t>c</w:t>
      </w:r>
      <w:r w:rsidR="009D55F7">
        <w:t>aucus.</w:t>
      </w:r>
    </w:p>
    <w:p w14:paraId="23B88E69" w14:textId="10C0EDBA" w:rsidR="009D55F7" w:rsidRDefault="009D55F7" w:rsidP="00EE24AD">
      <w:pPr>
        <w:pStyle w:val="ListParagraph"/>
        <w:numPr>
          <w:ilvl w:val="2"/>
          <w:numId w:val="20"/>
        </w:numPr>
      </w:pPr>
      <w:r>
        <w:t xml:space="preserve">The </w:t>
      </w:r>
      <w:r w:rsidR="00B328F0">
        <w:t>C</w:t>
      </w:r>
      <w:r>
        <w:t>hair shall ensure that:</w:t>
      </w:r>
    </w:p>
    <w:p w14:paraId="7A3C1A4C" w14:textId="6756426F" w:rsidR="009D55F7" w:rsidRDefault="00B328F0" w:rsidP="00EE24AD">
      <w:pPr>
        <w:pStyle w:val="ListParagraph"/>
        <w:numPr>
          <w:ilvl w:val="3"/>
          <w:numId w:val="20"/>
        </w:numPr>
      </w:pPr>
      <w:r>
        <w:t>C</w:t>
      </w:r>
      <w:r w:rsidR="009D55F7">
        <w:t>aucus members have pertinent information for upcoming Faculty Board meetings</w:t>
      </w:r>
      <w:r>
        <w:t>.</w:t>
      </w:r>
    </w:p>
    <w:p w14:paraId="6EC9D2BD" w14:textId="6A399AA7" w:rsidR="009D55F7" w:rsidRDefault="00B328F0" w:rsidP="00EE24AD">
      <w:pPr>
        <w:pStyle w:val="ListParagraph"/>
        <w:numPr>
          <w:ilvl w:val="3"/>
          <w:numId w:val="20"/>
        </w:numPr>
      </w:pPr>
      <w:r>
        <w:t>C</w:t>
      </w:r>
      <w:r w:rsidR="009D55F7">
        <w:t>aucus members understand the procedural rules of the Faculty Board</w:t>
      </w:r>
      <w:r>
        <w:t>.</w:t>
      </w:r>
    </w:p>
    <w:p w14:paraId="4FA683B0" w14:textId="6E83EF10" w:rsidR="009D55F7" w:rsidRDefault="00B328F0" w:rsidP="00EE24AD">
      <w:pPr>
        <w:pStyle w:val="ListParagraph"/>
        <w:numPr>
          <w:ilvl w:val="3"/>
          <w:numId w:val="20"/>
        </w:numPr>
      </w:pPr>
      <w:r>
        <w:t>C</w:t>
      </w:r>
      <w:r w:rsidR="009D55F7">
        <w:t>aucus members are informed on matters likely to be discussed by the Faculty Board</w:t>
      </w:r>
      <w:r>
        <w:t>.</w:t>
      </w:r>
    </w:p>
    <w:p w14:paraId="4216C77C" w14:textId="364366AB" w:rsidR="009D55F7" w:rsidRDefault="00B328F0" w:rsidP="00EE24AD">
      <w:pPr>
        <w:pStyle w:val="ListParagraph"/>
        <w:numPr>
          <w:ilvl w:val="3"/>
          <w:numId w:val="20"/>
        </w:numPr>
      </w:pPr>
      <w:r>
        <w:t>C</w:t>
      </w:r>
      <w:r w:rsidR="009D55F7">
        <w:t>aucus members are aware of the dates of future Faculty Board meetings</w:t>
      </w:r>
      <w:r>
        <w:t>.</w:t>
      </w:r>
    </w:p>
    <w:p w14:paraId="7EEFC3FF" w14:textId="52C6765A" w:rsidR="009D55F7" w:rsidRDefault="00B328F0" w:rsidP="00EE24AD">
      <w:pPr>
        <w:pStyle w:val="ListParagraph"/>
        <w:numPr>
          <w:ilvl w:val="3"/>
          <w:numId w:val="20"/>
        </w:numPr>
      </w:pPr>
      <w:r>
        <w:t>A</w:t>
      </w:r>
      <w:r w:rsidR="009D55F7">
        <w:t>n oral report pertaining to the activities of Faculty Board is delivered to the Engineering Society Council by any caucus member</w:t>
      </w:r>
      <w:r>
        <w:t>.</w:t>
      </w:r>
    </w:p>
    <w:p w14:paraId="4EB65C79" w14:textId="77777777" w:rsidR="008E507D" w:rsidRPr="008E507D" w:rsidRDefault="008E507D" w:rsidP="008E507D">
      <w:pPr>
        <w:pStyle w:val="Policyheader1"/>
        <w:numPr>
          <w:ilvl w:val="0"/>
          <w:numId w:val="20"/>
        </w:numPr>
      </w:pPr>
      <w:bookmarkStart w:id="1158" w:name="_Toc3199395"/>
      <w:proofErr w:type="spellStart"/>
      <w:r w:rsidRPr="008E507D">
        <w:t>Englinks</w:t>
      </w:r>
      <w:proofErr w:type="spellEnd"/>
      <w:r w:rsidRPr="008E507D">
        <w:t xml:space="preserve"> Lending Library</w:t>
      </w:r>
      <w:bookmarkEnd w:id="1158"/>
      <w:r w:rsidRPr="008E507D">
        <w:t xml:space="preserve"> </w:t>
      </w:r>
    </w:p>
    <w:p w14:paraId="45067BBA" w14:textId="77777777" w:rsidR="008E507D" w:rsidRPr="008E507D" w:rsidRDefault="008E507D" w:rsidP="008E507D">
      <w:pPr>
        <w:pStyle w:val="Policyheader2"/>
        <w:numPr>
          <w:ilvl w:val="1"/>
          <w:numId w:val="20"/>
        </w:numPr>
      </w:pPr>
      <w:r w:rsidRPr="008E507D">
        <w:t>Purpose and Responsibilities</w:t>
      </w:r>
    </w:p>
    <w:p w14:paraId="24C56C62" w14:textId="77777777" w:rsidR="008E507D" w:rsidRPr="008E507D" w:rsidRDefault="008E507D" w:rsidP="008E507D">
      <w:pPr>
        <w:pStyle w:val="ListParagraph"/>
        <w:numPr>
          <w:ilvl w:val="2"/>
          <w:numId w:val="20"/>
        </w:numPr>
        <w:spacing w:after="0"/>
        <w:contextualSpacing/>
      </w:pPr>
      <w:r w:rsidRPr="008E507D">
        <w:t xml:space="preserve">The </w:t>
      </w:r>
      <w:proofErr w:type="spellStart"/>
      <w:r w:rsidRPr="008E507D">
        <w:t>EngLinks</w:t>
      </w:r>
      <w:proofErr w:type="spellEnd"/>
      <w:r w:rsidRPr="008E507D">
        <w:t xml:space="preserve"> Lending Library is a collection of textbooks for engineering courses, with the goal of lifting financial burden off students by offering temporary use of textbooks free of charge.</w:t>
      </w:r>
    </w:p>
    <w:p w14:paraId="44DBAEF6" w14:textId="77777777" w:rsidR="008E507D" w:rsidRPr="008E507D" w:rsidRDefault="008E507D" w:rsidP="008E507D">
      <w:pPr>
        <w:pStyle w:val="ListParagraph"/>
        <w:numPr>
          <w:ilvl w:val="2"/>
          <w:numId w:val="20"/>
        </w:numPr>
        <w:spacing w:after="0"/>
        <w:contextualSpacing/>
      </w:pPr>
      <w:r w:rsidRPr="008E507D">
        <w:t>Any engineering student is able to use textbooks from the Lending Library as needed.</w:t>
      </w:r>
    </w:p>
    <w:p w14:paraId="3AD3F885" w14:textId="77777777" w:rsidR="008E507D" w:rsidRPr="008E507D" w:rsidRDefault="008E507D" w:rsidP="008E507D">
      <w:pPr>
        <w:pStyle w:val="Policyheader2"/>
        <w:numPr>
          <w:ilvl w:val="1"/>
          <w:numId w:val="20"/>
        </w:numPr>
      </w:pPr>
      <w:r w:rsidRPr="008E507D">
        <w:lastRenderedPageBreak/>
        <w:t>Structure and Organization</w:t>
      </w:r>
    </w:p>
    <w:p w14:paraId="70F1E865" w14:textId="77777777" w:rsidR="008E507D" w:rsidRPr="008E507D" w:rsidRDefault="008E507D" w:rsidP="008E507D">
      <w:pPr>
        <w:pStyle w:val="ListParagraph"/>
        <w:numPr>
          <w:ilvl w:val="2"/>
          <w:numId w:val="20"/>
        </w:numPr>
        <w:spacing w:after="0"/>
        <w:contextualSpacing/>
      </w:pPr>
      <w:r w:rsidRPr="008E507D">
        <w:t>The Lending Library will be housed in the Integrated Learning Centre (ILC), with the textbooks available for use throughout the ILC.</w:t>
      </w:r>
    </w:p>
    <w:p w14:paraId="0B6D61FB" w14:textId="77777777" w:rsidR="008E507D" w:rsidRPr="008E507D" w:rsidRDefault="008E507D" w:rsidP="008E507D">
      <w:pPr>
        <w:pStyle w:val="ListParagraph"/>
        <w:numPr>
          <w:ilvl w:val="2"/>
          <w:numId w:val="20"/>
        </w:numPr>
        <w:spacing w:after="0"/>
        <w:contextualSpacing/>
      </w:pPr>
      <w:r w:rsidRPr="008E507D">
        <w:t xml:space="preserve">The Lending Library will be overseen by the </w:t>
      </w:r>
      <w:proofErr w:type="spellStart"/>
      <w:r w:rsidRPr="008E507D">
        <w:t>EngLinks</w:t>
      </w:r>
      <w:proofErr w:type="spellEnd"/>
      <w:r w:rsidRPr="008E507D">
        <w:t xml:space="preserve"> Librarian</w:t>
      </w:r>
    </w:p>
    <w:p w14:paraId="7E549440" w14:textId="76158C75" w:rsidR="008E507D" w:rsidRPr="008E507D" w:rsidRDefault="008E507D" w:rsidP="008E507D">
      <w:pPr>
        <w:pStyle w:val="ListParagraph"/>
        <w:numPr>
          <w:ilvl w:val="3"/>
          <w:numId w:val="20"/>
        </w:numPr>
        <w:spacing w:after="0"/>
        <w:contextualSpacing/>
      </w:pPr>
      <w:r w:rsidRPr="008E507D">
        <w:t xml:space="preserve">The </w:t>
      </w:r>
      <w:proofErr w:type="spellStart"/>
      <w:r w:rsidRPr="008E507D">
        <w:t>EngLinks</w:t>
      </w:r>
      <w:proofErr w:type="spellEnd"/>
      <w:r w:rsidRPr="008E507D">
        <w:t xml:space="preserve"> Librarian will be either an existing member within the Director of Academics portfolio or an individually hired position as determined by the Director of Academics</w:t>
      </w:r>
      <w:r w:rsidR="0004633A">
        <w:t>.</w:t>
      </w:r>
    </w:p>
    <w:p w14:paraId="0DC852B0" w14:textId="33BA54BF" w:rsidR="008E507D" w:rsidRPr="008E507D" w:rsidRDefault="008E507D" w:rsidP="008E507D">
      <w:pPr>
        <w:pStyle w:val="ListParagraph"/>
        <w:numPr>
          <w:ilvl w:val="3"/>
          <w:numId w:val="20"/>
        </w:numPr>
        <w:spacing w:after="0"/>
        <w:contextualSpacing/>
      </w:pPr>
      <w:r w:rsidRPr="008E507D">
        <w:t xml:space="preserve">The </w:t>
      </w:r>
      <w:proofErr w:type="spellStart"/>
      <w:r w:rsidRPr="008E507D">
        <w:t>EngLinks</w:t>
      </w:r>
      <w:proofErr w:type="spellEnd"/>
      <w:r w:rsidRPr="008E507D">
        <w:t xml:space="preserve"> Librarian will be responsible for the maintenance and expansion of the Lending Library</w:t>
      </w:r>
      <w:r w:rsidR="0004633A">
        <w:t>.</w:t>
      </w:r>
    </w:p>
    <w:p w14:paraId="5918F218" w14:textId="77777777" w:rsidR="008E507D" w:rsidRPr="008E507D" w:rsidRDefault="008E507D" w:rsidP="008E507D">
      <w:pPr>
        <w:pStyle w:val="ListParagraph"/>
        <w:numPr>
          <w:ilvl w:val="2"/>
          <w:numId w:val="20"/>
        </w:numPr>
        <w:spacing w:after="0"/>
        <w:contextualSpacing/>
      </w:pPr>
      <w:r w:rsidRPr="008E507D">
        <w:t xml:space="preserve">The Executive/Director, </w:t>
      </w:r>
      <w:proofErr w:type="spellStart"/>
      <w:r w:rsidRPr="008E507D">
        <w:t>EngLinks</w:t>
      </w:r>
      <w:proofErr w:type="spellEnd"/>
      <w:r w:rsidRPr="008E507D">
        <w:t xml:space="preserve"> and </w:t>
      </w:r>
      <w:proofErr w:type="spellStart"/>
      <w:r w:rsidRPr="008E507D">
        <w:t>iCon</w:t>
      </w:r>
      <w:proofErr w:type="spellEnd"/>
      <w:r w:rsidRPr="008E507D">
        <w:t xml:space="preserve"> teams will share responsibility for the lending and retrieving of textbooks.</w:t>
      </w:r>
    </w:p>
    <w:p w14:paraId="2D0C597D" w14:textId="0E520120" w:rsidR="008E507D" w:rsidRPr="008E507D" w:rsidRDefault="008E507D" w:rsidP="008E507D">
      <w:pPr>
        <w:pStyle w:val="ListParagraph"/>
        <w:numPr>
          <w:ilvl w:val="2"/>
          <w:numId w:val="20"/>
        </w:numPr>
        <w:spacing w:after="0"/>
        <w:contextualSpacing/>
      </w:pPr>
      <w:r w:rsidRPr="008E507D">
        <w:t>To rent out a textbook, a student must provide their name and student number from their student card to ensure the status of the textbook is properly recorded</w:t>
      </w:r>
      <w:r w:rsidR="0004633A">
        <w:t>.</w:t>
      </w:r>
    </w:p>
    <w:p w14:paraId="4DD1D0EC" w14:textId="7B01E504" w:rsidR="008E507D" w:rsidRPr="008E507D" w:rsidRDefault="008E507D" w:rsidP="008E507D">
      <w:pPr>
        <w:pStyle w:val="ListParagraph"/>
        <w:numPr>
          <w:ilvl w:val="2"/>
          <w:numId w:val="20"/>
        </w:numPr>
        <w:spacing w:after="0"/>
        <w:contextualSpacing/>
      </w:pPr>
      <w:r w:rsidRPr="008E507D">
        <w:t xml:space="preserve">The duration of a textbook rental will be determined by the </w:t>
      </w:r>
      <w:proofErr w:type="spellStart"/>
      <w:r w:rsidRPr="008E507D">
        <w:t>EngLinks</w:t>
      </w:r>
      <w:proofErr w:type="spellEnd"/>
      <w:r w:rsidRPr="008E507D">
        <w:t xml:space="preserve"> Librarian based on current demand</w:t>
      </w:r>
      <w:r w:rsidR="0004633A">
        <w:t>.</w:t>
      </w:r>
    </w:p>
    <w:p w14:paraId="0548D6A3" w14:textId="12BBB3BB" w:rsidR="008E507D" w:rsidRDefault="008E507D" w:rsidP="008E507D">
      <w:pPr>
        <w:pStyle w:val="ListParagraph"/>
        <w:numPr>
          <w:ilvl w:val="2"/>
          <w:numId w:val="20"/>
        </w:numPr>
        <w:spacing w:after="0"/>
        <w:contextualSpacing/>
      </w:pPr>
      <w:r w:rsidRPr="008E507D">
        <w:t>The Lending Library will initially contain a core of widely used textbooks and will expand over time to meet student demand</w:t>
      </w:r>
      <w:r w:rsidR="0004633A">
        <w:t>.</w:t>
      </w:r>
    </w:p>
    <w:p w14:paraId="5FB72620" w14:textId="06981858" w:rsidR="0004633A" w:rsidRDefault="0004633A" w:rsidP="008E507D">
      <w:pPr>
        <w:pStyle w:val="ListParagraph"/>
        <w:numPr>
          <w:ilvl w:val="2"/>
          <w:numId w:val="20"/>
        </w:numPr>
        <w:spacing w:after="0"/>
        <w:contextualSpacing/>
      </w:pPr>
      <w:r w:rsidRPr="008E507D">
        <w:t>All textbooks will be property of the Engineering Society and will be purchased under the budget of the Director of Academics</w:t>
      </w:r>
      <w:r>
        <w:t>.</w:t>
      </w:r>
    </w:p>
    <w:p w14:paraId="13EAA197" w14:textId="77777777" w:rsidR="0004633A" w:rsidRPr="008E507D" w:rsidRDefault="0004633A" w:rsidP="00353E71">
      <w:pPr>
        <w:pStyle w:val="ListParagraph"/>
        <w:numPr>
          <w:ilvl w:val="0"/>
          <w:numId w:val="0"/>
        </w:numPr>
        <w:spacing w:after="0"/>
        <w:ind w:left="284"/>
        <w:contextualSpacing/>
      </w:pPr>
    </w:p>
    <w:p w14:paraId="7A393B24" w14:textId="77777777" w:rsidR="0004633A" w:rsidRDefault="0004633A" w:rsidP="00353E71">
      <w:bookmarkStart w:id="1159" w:name="_Toc361134215"/>
    </w:p>
    <w:p w14:paraId="0535664C"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42C8EE6B" w14:textId="2ACFE949" w:rsidR="009D55F7" w:rsidRDefault="009D55F7" w:rsidP="009D55F7">
      <w:pPr>
        <w:pStyle w:val="Title"/>
      </w:pPr>
      <w:bookmarkStart w:id="1160" w:name="_Toc3199396"/>
      <w:r w:rsidRPr="00193FB0">
        <w:lastRenderedPageBreak/>
        <w:t>κ: Student Development</w:t>
      </w:r>
      <w:bookmarkEnd w:id="1159"/>
      <w:bookmarkEnd w:id="1160"/>
    </w:p>
    <w:p w14:paraId="316F6047" w14:textId="77777777" w:rsidR="009D55F7" w:rsidRPr="009D55F7" w:rsidRDefault="009D55F7" w:rsidP="009D55F7">
      <w:pPr>
        <w:pStyle w:val="Quote"/>
        <w:rPr>
          <w:rStyle w:val="FloatingTextChar0"/>
          <w:rFonts w:ascii="Segoe UI" w:hAnsi="Segoe UI"/>
          <w:i/>
          <w:sz w:val="22"/>
          <w:szCs w:val="22"/>
        </w:rPr>
      </w:pPr>
      <w:r w:rsidRPr="009D55F7">
        <w:rPr>
          <w:rStyle w:val="Strong"/>
          <w:b w:val="0"/>
          <w:bCs w:val="0"/>
        </w:rPr>
        <w:t>Preamble:</w:t>
      </w:r>
      <w:r w:rsidRPr="009D55F7">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Default="009D55F7" w:rsidP="00EE24AD">
      <w:pPr>
        <w:pStyle w:val="Policyheader1"/>
        <w:numPr>
          <w:ilvl w:val="0"/>
          <w:numId w:val="21"/>
        </w:numPr>
      </w:pPr>
      <w:bookmarkStart w:id="1161" w:name="_Toc361134219"/>
      <w:bookmarkStart w:id="1162" w:name="_Hlk527640224"/>
      <w:bookmarkStart w:id="1163" w:name="_Toc3199397"/>
      <w:proofErr w:type="spellStart"/>
      <w:r>
        <w:t>EngSoc</w:t>
      </w:r>
      <w:proofErr w:type="spellEnd"/>
      <w:r>
        <w:t xml:space="preserve"> Affiliated Clubs</w:t>
      </w:r>
      <w:bookmarkEnd w:id="1161"/>
      <w:bookmarkEnd w:id="1163"/>
    </w:p>
    <w:p w14:paraId="4DD3CB0B" w14:textId="77777777" w:rsidR="009D55F7" w:rsidRDefault="009D55F7" w:rsidP="00EE24AD">
      <w:pPr>
        <w:pStyle w:val="Policyheader2"/>
        <w:numPr>
          <w:ilvl w:val="1"/>
          <w:numId w:val="21"/>
        </w:numPr>
      </w:pPr>
      <w:bookmarkStart w:id="1164" w:name="_Toc361134220"/>
      <w:r w:rsidRPr="001D4A5C">
        <w:t>Affiliated Clubs</w:t>
      </w:r>
      <w:bookmarkEnd w:id="1164"/>
    </w:p>
    <w:p w14:paraId="51213A90" w14:textId="77777777" w:rsidR="009D55F7" w:rsidRDefault="009D55F7" w:rsidP="00EE24AD">
      <w:pPr>
        <w:pStyle w:val="ListParagraph"/>
        <w:numPr>
          <w:ilvl w:val="2"/>
          <w:numId w:val="21"/>
        </w:numPr>
      </w:pPr>
      <w:r>
        <w:t>The following student organizations are considered affiliated clubs of the Engineering Society (*also ratified under another faculty society):</w:t>
      </w:r>
    </w:p>
    <w:p w14:paraId="18B0D862" w14:textId="79EB28F4" w:rsidR="009D55F7" w:rsidRDefault="00242B61" w:rsidP="00EE24AD">
      <w:pPr>
        <w:pStyle w:val="ListParagraph"/>
        <w:numPr>
          <w:ilvl w:val="3"/>
          <w:numId w:val="21"/>
        </w:numPr>
      </w:pPr>
      <w:r>
        <w:t xml:space="preserve">Women in Science and Engineering </w:t>
      </w:r>
      <w:r w:rsidR="009D55F7">
        <w:t>(WISE)</w:t>
      </w:r>
    </w:p>
    <w:p w14:paraId="5369DBD3" w14:textId="25287BC9" w:rsidR="009D55F7" w:rsidRDefault="00B95FD2" w:rsidP="00EE24AD">
      <w:pPr>
        <w:pStyle w:val="ListParagraph"/>
        <w:numPr>
          <w:ilvl w:val="3"/>
          <w:numId w:val="21"/>
        </w:numPr>
      </w:pPr>
      <w:proofErr w:type="spellStart"/>
      <w:r>
        <w:t>EngiQueers</w:t>
      </w:r>
      <w:proofErr w:type="spellEnd"/>
      <w:r>
        <w:t xml:space="preserve"> </w:t>
      </w:r>
    </w:p>
    <w:p w14:paraId="1F231EA6" w14:textId="77777777" w:rsidR="009D55F7" w:rsidRDefault="009D55F7" w:rsidP="00EE24AD">
      <w:pPr>
        <w:pStyle w:val="ListParagraph"/>
        <w:numPr>
          <w:ilvl w:val="3"/>
          <w:numId w:val="21"/>
        </w:numPr>
      </w:pPr>
      <w:r>
        <w:t>Engineers Without Borders (EWB)</w:t>
      </w:r>
    </w:p>
    <w:p w14:paraId="215B767C" w14:textId="1D2195E1" w:rsidR="009D55F7" w:rsidRDefault="009D55F7" w:rsidP="00EE24AD">
      <w:pPr>
        <w:pStyle w:val="ListParagraph"/>
        <w:numPr>
          <w:ilvl w:val="3"/>
          <w:numId w:val="21"/>
        </w:numPr>
      </w:pPr>
      <w:r>
        <w:t>Queen’s Energy and Commodities Association (QECA)</w:t>
      </w:r>
    </w:p>
    <w:p w14:paraId="4CDD4505" w14:textId="0DC7D722" w:rsidR="009D55F7" w:rsidRDefault="009D55F7" w:rsidP="00EE24AD">
      <w:pPr>
        <w:pStyle w:val="ListParagraph"/>
        <w:numPr>
          <w:ilvl w:val="3"/>
          <w:numId w:val="21"/>
        </w:numPr>
      </w:pPr>
      <w:r>
        <w:t>Queen’s FIRST Robotics Team</w:t>
      </w:r>
      <w:r w:rsidR="00242B61">
        <w:t xml:space="preserve"> (K-Bot)</w:t>
      </w:r>
    </w:p>
    <w:p w14:paraId="5FAD9FB7" w14:textId="77777777" w:rsidR="009D55F7" w:rsidRDefault="009D55F7" w:rsidP="00EE24AD">
      <w:pPr>
        <w:pStyle w:val="ListParagraph"/>
        <w:numPr>
          <w:ilvl w:val="3"/>
          <w:numId w:val="21"/>
        </w:numPr>
      </w:pPr>
      <w:r>
        <w:t>Water Environment Association of Ontario (WEAO)</w:t>
      </w:r>
    </w:p>
    <w:p w14:paraId="56A1B261" w14:textId="494EDF62" w:rsidR="001765C2" w:rsidDel="00B95FD2" w:rsidRDefault="001765C2" w:rsidP="00EE24AD">
      <w:pPr>
        <w:pStyle w:val="ListParagraph"/>
        <w:numPr>
          <w:ilvl w:val="3"/>
          <w:numId w:val="21"/>
        </w:numPr>
        <w:rPr>
          <w:del w:id="1165" w:author="engsoc_vpsa" w:date="2018-08-06T17:41:00Z"/>
        </w:rPr>
      </w:pPr>
      <w:del w:id="1166" w:author="engsoc_vpsa" w:date="2018-08-06T17:41:00Z">
        <w:r w:rsidDel="00B95FD2">
          <w:delText>Queen’s Automated Poker Team (QAPT)</w:delText>
        </w:r>
      </w:del>
    </w:p>
    <w:p w14:paraId="1B4A5807" w14:textId="71DC7D74" w:rsidR="00860027" w:rsidDel="00B95FD2" w:rsidRDefault="00860027" w:rsidP="00EE24AD">
      <w:pPr>
        <w:pStyle w:val="ListParagraph"/>
        <w:numPr>
          <w:ilvl w:val="3"/>
          <w:numId w:val="21"/>
        </w:numPr>
        <w:rPr>
          <w:del w:id="1167" w:author="engsoc_vpsa" w:date="2018-08-06T17:41:00Z"/>
        </w:rPr>
      </w:pPr>
      <w:del w:id="1168" w:author="engsoc_vpsa" w:date="2018-08-06T17:41:00Z">
        <w:r w:rsidDel="00B95FD2">
          <w:delText>Queen’s Engineering Rugby</w:delText>
        </w:r>
      </w:del>
    </w:p>
    <w:p w14:paraId="40912522" w14:textId="5F68FFEF" w:rsidR="00860027" w:rsidDel="00B95FD2" w:rsidRDefault="00CA7ECA" w:rsidP="00860027">
      <w:pPr>
        <w:pStyle w:val="ListParagraph"/>
        <w:numPr>
          <w:ilvl w:val="3"/>
          <w:numId w:val="21"/>
        </w:numPr>
        <w:rPr>
          <w:del w:id="1169" w:author="engsoc_vpsa" w:date="2018-08-06T17:41:00Z"/>
        </w:rPr>
      </w:pPr>
      <w:del w:id="1170" w:author="engsoc_vpsa" w:date="2018-08-06T17:41:00Z">
        <w:r w:rsidDel="00B95FD2">
          <w:delText xml:space="preserve">Queens </w:delText>
        </w:r>
        <w:r w:rsidR="00860027" w:rsidDel="00B95FD2">
          <w:delText xml:space="preserve">Unmanned </w:delText>
        </w:r>
        <w:r w:rsidDel="00B95FD2">
          <w:delText xml:space="preserve">Micro </w:delText>
        </w:r>
        <w:r w:rsidR="00860027" w:rsidDel="00B95FD2">
          <w:delText>Aerial Vehicle Team</w:delText>
        </w:r>
      </w:del>
    </w:p>
    <w:p w14:paraId="159DD515" w14:textId="30DCE3A6" w:rsidR="00437FEF" w:rsidRDefault="00437FEF" w:rsidP="00EE24AD">
      <w:pPr>
        <w:pStyle w:val="ListParagraph"/>
        <w:numPr>
          <w:ilvl w:val="3"/>
          <w:numId w:val="21"/>
        </w:numPr>
      </w:pPr>
      <w:proofErr w:type="spellStart"/>
      <w:r>
        <w:t>Robo</w:t>
      </w:r>
      <w:r w:rsidR="00242B61">
        <w:t>G</w:t>
      </w:r>
      <w:r>
        <w:t>als</w:t>
      </w:r>
      <w:proofErr w:type="spellEnd"/>
    </w:p>
    <w:p w14:paraId="7BC5F9E6" w14:textId="5A2F50BC" w:rsidR="00CA7ECA" w:rsidDel="00B95FD2" w:rsidRDefault="00CA7ECA" w:rsidP="00EE24AD">
      <w:pPr>
        <w:pStyle w:val="ListParagraph"/>
        <w:numPr>
          <w:ilvl w:val="3"/>
          <w:numId w:val="21"/>
        </w:numPr>
        <w:rPr>
          <w:del w:id="1171" w:author="engsoc_vpsa" w:date="2018-08-06T17:41:00Z"/>
        </w:rPr>
      </w:pPr>
      <w:del w:id="1172" w:author="engsoc_vpsa" w:date="2018-08-06T17:41:00Z">
        <w:r w:rsidDel="00B95FD2">
          <w:delText>Peptalks</w:delText>
        </w:r>
      </w:del>
    </w:p>
    <w:p w14:paraId="6D8A04D5" w14:textId="447CC6CA" w:rsidR="00CA7ECA" w:rsidRDefault="00CA7ECA" w:rsidP="00EE24AD">
      <w:pPr>
        <w:pStyle w:val="ListParagraph"/>
        <w:numPr>
          <w:ilvl w:val="3"/>
          <w:numId w:val="21"/>
        </w:numPr>
        <w:rPr>
          <w:ins w:id="1173" w:author="Emily Wiersma" w:date="2018-10-18T15:41:00Z"/>
        </w:rPr>
      </w:pPr>
      <w:r>
        <w:t>Queen’s Project on International Development (QPID)</w:t>
      </w:r>
    </w:p>
    <w:p w14:paraId="01E30DAD" w14:textId="61C373D7" w:rsidR="00A70E73" w:rsidRDefault="00A70E73" w:rsidP="00EE24AD">
      <w:pPr>
        <w:pStyle w:val="ListParagraph"/>
        <w:numPr>
          <w:ilvl w:val="3"/>
          <w:numId w:val="21"/>
        </w:numPr>
        <w:rPr>
          <w:ins w:id="1174" w:author="Emily Wiersma" w:date="2018-10-18T15:30:00Z"/>
        </w:rPr>
      </w:pPr>
      <w:ins w:id="1175" w:author="Emily Wiersma" w:date="2018-10-18T15:41:00Z">
        <w:r>
          <w:t>Reduced Gravity</w:t>
        </w:r>
      </w:ins>
    </w:p>
    <w:p w14:paraId="6B9A4EF7" w14:textId="77777777" w:rsidR="00DE40F7" w:rsidRDefault="00DE40F7" w:rsidP="00DE40F7">
      <w:pPr>
        <w:pStyle w:val="ListParagraph"/>
        <w:numPr>
          <w:ilvl w:val="3"/>
          <w:numId w:val="21"/>
        </w:numPr>
        <w:rPr>
          <w:ins w:id="1176" w:author="Emily Wiersma" w:date="2018-10-18T15:31:00Z"/>
        </w:rPr>
      </w:pPr>
      <w:proofErr w:type="spellStart"/>
      <w:ins w:id="1177" w:author="Emily Wiersma" w:date="2018-10-18T15:31:00Z">
        <w:r>
          <w:t>EngChoir</w:t>
        </w:r>
        <w:proofErr w:type="spellEnd"/>
      </w:ins>
    </w:p>
    <w:p w14:paraId="19D452AB" w14:textId="36F23289" w:rsidR="00DE40F7" w:rsidRDefault="00DE40F7" w:rsidP="00DE40F7">
      <w:pPr>
        <w:pStyle w:val="ListParagraph"/>
        <w:numPr>
          <w:ilvl w:val="3"/>
          <w:numId w:val="21"/>
        </w:numPr>
        <w:rPr>
          <w:ins w:id="1178" w:author="Emily Wiersma" w:date="2018-10-18T15:31:00Z"/>
        </w:rPr>
      </w:pPr>
      <w:ins w:id="1179" w:author="Emily Wiersma" w:date="2018-10-18T15:34:00Z">
        <w:r>
          <w:t>International Association for the Exchange of Students for Technical Experience (</w:t>
        </w:r>
      </w:ins>
      <w:ins w:id="1180" w:author="Emily Wiersma" w:date="2018-10-18T15:31:00Z">
        <w:r>
          <w:t>IAEST</w:t>
        </w:r>
      </w:ins>
      <w:ins w:id="1181" w:author="Emily Wiersma" w:date="2018-10-18T15:33:00Z">
        <w:r>
          <w:t>E</w:t>
        </w:r>
      </w:ins>
      <w:ins w:id="1182" w:author="Emily Wiersma" w:date="2018-10-18T15:34:00Z">
        <w:r>
          <w:t>)</w:t>
        </w:r>
      </w:ins>
    </w:p>
    <w:p w14:paraId="01742F95" w14:textId="77777777" w:rsidR="00DE40F7" w:rsidRDefault="00DE40F7" w:rsidP="00DE40F7">
      <w:pPr>
        <w:pStyle w:val="ListParagraph"/>
        <w:numPr>
          <w:ilvl w:val="3"/>
          <w:numId w:val="21"/>
        </w:numPr>
        <w:rPr>
          <w:ins w:id="1183" w:author="Emily Wiersma" w:date="2018-10-18T15:31:00Z"/>
        </w:rPr>
      </w:pPr>
      <w:ins w:id="1184" w:author="Emily Wiersma" w:date="2018-10-18T15:31:00Z">
        <w:r>
          <w:t>Asteroid Mining Club</w:t>
        </w:r>
      </w:ins>
    </w:p>
    <w:p w14:paraId="7BE059AE" w14:textId="77777777" w:rsidR="00DE40F7" w:rsidRDefault="00DE40F7" w:rsidP="00570C77">
      <w:pPr>
        <w:ind w:left="680"/>
      </w:pPr>
    </w:p>
    <w:p w14:paraId="22D51396" w14:textId="77777777" w:rsidR="009D55F7" w:rsidRDefault="009D55F7" w:rsidP="00EE24AD">
      <w:pPr>
        <w:pStyle w:val="Policyheader2"/>
        <w:numPr>
          <w:ilvl w:val="1"/>
          <w:numId w:val="21"/>
        </w:numPr>
      </w:pPr>
      <w:bookmarkStart w:id="1185" w:name="_Toc361134221"/>
      <w:r>
        <w:t>Ratification and Guidelines</w:t>
      </w:r>
      <w:bookmarkEnd w:id="1185"/>
    </w:p>
    <w:p w14:paraId="635D2EBE" w14:textId="77777777" w:rsidR="009D55F7" w:rsidRDefault="009D55F7" w:rsidP="00EE24AD">
      <w:pPr>
        <w:pStyle w:val="ListParagraph"/>
        <w:numPr>
          <w:ilvl w:val="2"/>
          <w:numId w:val="21"/>
        </w:numPr>
      </w:pPr>
      <w:r>
        <w:t>All student organizations affiliated with the Engineering Society shall be under the jurisdiction of the Society.</w:t>
      </w:r>
    </w:p>
    <w:p w14:paraId="3F23BB6C" w14:textId="1892E91E" w:rsidR="001072DD" w:rsidRDefault="009D55F7" w:rsidP="001072DD">
      <w:pPr>
        <w:pStyle w:val="ListParagraph"/>
        <w:numPr>
          <w:ilvl w:val="2"/>
          <w:numId w:val="21"/>
        </w:numPr>
      </w:pPr>
      <w:r>
        <w:t xml:space="preserve">Any student organization wishing to become affiliated with the Society and/or enjoy the use of publicity shall obtain recognition from the Society in the form of ratification of its charter (as defined below) by </w:t>
      </w:r>
      <w:r w:rsidR="00A114F4">
        <w:t>a majority vote at Engineering Society Council</w:t>
      </w:r>
      <w:r>
        <w:t xml:space="preserve">. The organization will submit this document to the </w:t>
      </w:r>
      <w:r w:rsidR="004E6B01">
        <w:t xml:space="preserve">Director </w:t>
      </w:r>
      <w:r w:rsidR="001072DD">
        <w:t xml:space="preserve">which is their main society contact as seen in section </w:t>
      </w:r>
      <w:r w:rsidR="001072DD" w:rsidRPr="001072DD">
        <w:rPr>
          <w:lang w:val="el-GR"/>
        </w:rPr>
        <w:t>β</w:t>
      </w:r>
      <w:r w:rsidR="001072DD">
        <w:t>.</w:t>
      </w:r>
      <w:r w:rsidR="001072DD">
        <w:fldChar w:fldCharType="begin"/>
      </w:r>
      <w:r w:rsidR="001072DD">
        <w:instrText xml:space="preserve"> REF _Ref440029724 \r \h </w:instrText>
      </w:r>
      <w:r w:rsidR="001072DD">
        <w:fldChar w:fldCharType="separate"/>
      </w:r>
      <w:r w:rsidR="00A2232E">
        <w:t>C</w:t>
      </w:r>
      <w:r w:rsidR="001072DD">
        <w:fldChar w:fldCharType="end"/>
      </w:r>
      <w:r w:rsidR="001072DD">
        <w:t xml:space="preserve">, </w:t>
      </w:r>
      <w:r>
        <w:t>and Director of Internal Affairs</w:t>
      </w:r>
      <w:r w:rsidR="001072DD">
        <w:t>,</w:t>
      </w:r>
      <w:r>
        <w:t xml:space="preserve"> </w:t>
      </w:r>
      <w:r w:rsidR="00A114F4">
        <w:t xml:space="preserve">at least 7 </w:t>
      </w:r>
      <w:r w:rsidR="00A114F4">
        <w:lastRenderedPageBreak/>
        <w:t xml:space="preserve">days before the proposed council. The </w:t>
      </w:r>
      <w:r w:rsidR="001072DD">
        <w:t>point of contact Director(s)</w:t>
      </w:r>
      <w:r w:rsidR="00A114F4">
        <w:t xml:space="preserve"> and</w:t>
      </w:r>
      <w:r w:rsidR="001072DD">
        <w:t xml:space="preserve"> the Director of</w:t>
      </w:r>
      <w:r w:rsidR="00A114F4">
        <w:t xml:space="preserve"> Internal Affairs </w:t>
      </w:r>
      <w:r>
        <w:t>shall review the charter based on guidelines set out in this section or otherwise established by the Engineering Society before presenting to Council.</w:t>
      </w:r>
      <w:r w:rsidR="001072DD">
        <w:t xml:space="preserve"> </w:t>
      </w:r>
    </w:p>
    <w:p w14:paraId="3E0B65FB" w14:textId="77777777" w:rsidR="009D55F7" w:rsidRDefault="009D55F7" w:rsidP="00EE24AD">
      <w:pPr>
        <w:pStyle w:val="ListParagraph"/>
        <w:numPr>
          <w:ilvl w:val="2"/>
          <w:numId w:val="21"/>
        </w:numPr>
      </w:pPr>
      <w:r>
        <w:t>The charter of an Engineering Society affiliated club shall be a brief document covering the following sections:</w:t>
      </w:r>
    </w:p>
    <w:p w14:paraId="56542A32" w14:textId="25161413" w:rsidR="009D55F7" w:rsidRDefault="0004633A" w:rsidP="00EE24AD">
      <w:pPr>
        <w:pStyle w:val="ListParagraph"/>
        <w:numPr>
          <w:ilvl w:val="3"/>
          <w:numId w:val="21"/>
        </w:numPr>
      </w:pPr>
      <w:r>
        <w:t>I</w:t>
      </w:r>
      <w:r w:rsidR="009D55F7">
        <w:t>ts objectives and mission statement</w:t>
      </w:r>
      <w:r>
        <w:t>.</w:t>
      </w:r>
    </w:p>
    <w:p w14:paraId="75E39C19" w14:textId="5B0CDC4A" w:rsidR="009D55F7" w:rsidRDefault="0004633A" w:rsidP="00EE24AD">
      <w:pPr>
        <w:pStyle w:val="ListParagraph"/>
        <w:numPr>
          <w:ilvl w:val="3"/>
          <w:numId w:val="21"/>
        </w:numPr>
      </w:pPr>
      <w:r>
        <w:t>A</w:t>
      </w:r>
      <w:r w:rsidR="009D55F7">
        <w:t>ny conditions of membership</w:t>
      </w:r>
      <w:r>
        <w:t>.</w:t>
      </w:r>
    </w:p>
    <w:p w14:paraId="1636DAE6" w14:textId="176BF65A" w:rsidR="00A114F4" w:rsidRDefault="0004633A" w:rsidP="00EE24AD">
      <w:pPr>
        <w:pStyle w:val="ListParagraph"/>
        <w:numPr>
          <w:ilvl w:val="3"/>
          <w:numId w:val="21"/>
        </w:numPr>
      </w:pPr>
      <w:r>
        <w:t>T</w:t>
      </w:r>
      <w:r w:rsidR="00A114F4">
        <w:t>he rights, privileges, and obligations associated with membership</w:t>
      </w:r>
      <w:r>
        <w:t>.</w:t>
      </w:r>
    </w:p>
    <w:p w14:paraId="37E8666A" w14:textId="23D68AA7" w:rsidR="009D55F7" w:rsidRDefault="0004633A" w:rsidP="00EE24AD">
      <w:pPr>
        <w:pStyle w:val="ListParagraph"/>
        <w:numPr>
          <w:ilvl w:val="3"/>
          <w:numId w:val="21"/>
        </w:numPr>
      </w:pPr>
      <w:r>
        <w:t>T</w:t>
      </w:r>
      <w:r w:rsidR="009D55F7">
        <w:t>he composition of the governing body including its officers, their mode of selection and their duties/privileges</w:t>
      </w:r>
      <w:r>
        <w:t>.</w:t>
      </w:r>
    </w:p>
    <w:p w14:paraId="69ADC9BF" w14:textId="7891E5BB" w:rsidR="009D55F7" w:rsidRDefault="0004633A" w:rsidP="00EE24AD">
      <w:pPr>
        <w:pStyle w:val="ListParagraph"/>
        <w:numPr>
          <w:ilvl w:val="3"/>
          <w:numId w:val="21"/>
        </w:numPr>
      </w:pPr>
      <w:r>
        <w:t>P</w:t>
      </w:r>
      <w:r w:rsidR="009D55F7">
        <w:t>rovisions for impeachment and votes of non-confidence regarding any officer</w:t>
      </w:r>
      <w:r>
        <w:t>.</w:t>
      </w:r>
    </w:p>
    <w:p w14:paraId="4B218B0A" w14:textId="10273890" w:rsidR="009D55F7" w:rsidRDefault="0004633A" w:rsidP="00EE24AD">
      <w:pPr>
        <w:pStyle w:val="ListParagraph"/>
        <w:numPr>
          <w:ilvl w:val="3"/>
          <w:numId w:val="21"/>
        </w:numPr>
      </w:pPr>
      <w:r>
        <w:t>P</w:t>
      </w:r>
      <w:r w:rsidR="009D55F7">
        <w:t xml:space="preserve">rovision of adequate banking and account information as based on Section </w:t>
      </w:r>
      <w:proofErr w:type="spellStart"/>
      <w:r w:rsidR="009D55F7">
        <w:t>θ.E</w:t>
      </w:r>
      <w:proofErr w:type="spellEnd"/>
      <w:r w:rsidR="009D55F7">
        <w:t xml:space="preserve"> of the policy manual</w:t>
      </w:r>
      <w:r>
        <w:t>.</w:t>
      </w:r>
    </w:p>
    <w:p w14:paraId="5C0C53E2" w14:textId="4BB1A914" w:rsidR="00A114F4" w:rsidRDefault="0004633A" w:rsidP="00EE24AD">
      <w:pPr>
        <w:pStyle w:val="ListParagraph"/>
        <w:numPr>
          <w:ilvl w:val="3"/>
          <w:numId w:val="21"/>
        </w:numPr>
      </w:pPr>
      <w:r>
        <w:t>A</w:t>
      </w:r>
      <w:r w:rsidR="00A114F4">
        <w:t xml:space="preserve">ny separate fees and levies upon membership and provisions for approval thereof by membership as a </w:t>
      </w:r>
      <w:proofErr w:type="gramStart"/>
      <w:r w:rsidR="00A114F4">
        <w:t>whole or paid positions</w:t>
      </w:r>
      <w:proofErr w:type="gramEnd"/>
      <w:r w:rsidR="00A114F4">
        <w:t xml:space="preserve"> available to its members</w:t>
      </w:r>
      <w:r>
        <w:t>.</w:t>
      </w:r>
    </w:p>
    <w:p w14:paraId="5FFAD9C5" w14:textId="79B04A04" w:rsidR="00A114F4" w:rsidRDefault="0004633A" w:rsidP="00EE24AD">
      <w:pPr>
        <w:pStyle w:val="ListParagraph"/>
        <w:numPr>
          <w:ilvl w:val="3"/>
          <w:numId w:val="21"/>
        </w:numPr>
      </w:pPr>
      <w:r>
        <w:t>A</w:t>
      </w:r>
      <w:r w:rsidR="00A114F4">
        <w:t>ll safety procedure to which all members must be aware</w:t>
      </w:r>
      <w:r>
        <w:t>.</w:t>
      </w:r>
    </w:p>
    <w:p w14:paraId="05A035B8" w14:textId="7B146EEA" w:rsidR="009D55F7" w:rsidRDefault="0004633A" w:rsidP="00EE24AD">
      <w:pPr>
        <w:pStyle w:val="ListParagraph"/>
        <w:numPr>
          <w:ilvl w:val="3"/>
          <w:numId w:val="21"/>
        </w:numPr>
      </w:pPr>
      <w:r>
        <w:t>A</w:t>
      </w:r>
      <w:r w:rsidR="009D55F7">
        <w:t xml:space="preserve"> fifty (50) word summary of their team to be used for promotional purposes</w:t>
      </w:r>
      <w:r>
        <w:t>.</w:t>
      </w:r>
    </w:p>
    <w:p w14:paraId="6E399567" w14:textId="77777777" w:rsidR="009D55F7" w:rsidRDefault="009D55F7" w:rsidP="00EE24AD">
      <w:pPr>
        <w:pStyle w:val="ListParagraph"/>
        <w:numPr>
          <w:ilvl w:val="2"/>
          <w:numId w:val="21"/>
        </w:numPr>
      </w:pPr>
      <w:r>
        <w:t xml:space="preserve">The charter must not contain violations of the Queen’s University Code of Conduct and/or the Engineering Society Constitution. </w:t>
      </w:r>
    </w:p>
    <w:p w14:paraId="32258E26" w14:textId="77777777" w:rsidR="009D55F7" w:rsidRDefault="009D55F7" w:rsidP="00EE24AD">
      <w:pPr>
        <w:pStyle w:val="ListParagraph"/>
        <w:numPr>
          <w:ilvl w:val="2"/>
          <w:numId w:val="21"/>
        </w:numPr>
      </w:pPr>
      <w:r>
        <w:t>All charter changes will be brought to the Society for review when needed.</w:t>
      </w:r>
    </w:p>
    <w:p w14:paraId="65CB19D9" w14:textId="77777777" w:rsidR="009D55F7" w:rsidRDefault="009D55F7" w:rsidP="00EE24AD">
      <w:pPr>
        <w:pStyle w:val="ListParagraph"/>
        <w:numPr>
          <w:ilvl w:val="2"/>
          <w:numId w:val="21"/>
        </w:numPr>
      </w:pPr>
      <w:r>
        <w:t>No student organization under the jurisdiction of the Society shall be exclusive in its membership on the grounds of race, colour, religion or social status, as in accordance with the Ontario Human Rights Code.</w:t>
      </w:r>
    </w:p>
    <w:p w14:paraId="3BAB9610" w14:textId="77777777" w:rsidR="009D55F7" w:rsidRDefault="009D55F7" w:rsidP="00EE24AD">
      <w:pPr>
        <w:pStyle w:val="ListParagraph"/>
        <w:numPr>
          <w:ilvl w:val="2"/>
          <w:numId w:val="21"/>
        </w:numPr>
      </w:pPr>
      <w:r>
        <w:t>Membership and/or participation in the activities of Engineering Society affiliated clubs shall be open to all members of the Queen’s Engineering Society. Membership/ participation may be extended to members of other faculties, graduate students and faculty members. All exceptions must be documented in the organization’s charter.</w:t>
      </w:r>
    </w:p>
    <w:p w14:paraId="40A8C3CC" w14:textId="49F2173C" w:rsidR="009D55F7" w:rsidRDefault="009D55F7" w:rsidP="00EE24AD">
      <w:pPr>
        <w:pStyle w:val="ListParagraph"/>
        <w:numPr>
          <w:ilvl w:val="2"/>
          <w:numId w:val="21"/>
        </w:numPr>
      </w:pPr>
      <w:r>
        <w:t xml:space="preserve">Student organization members and </w:t>
      </w:r>
      <w:r w:rsidR="00353E71">
        <w:t>Executive</w:t>
      </w:r>
      <w:r>
        <w:t xml:space="preserve"> officers shall serve as such without remuneration with the exception of those positions approved in the group’s charter and when the approval of the </w:t>
      </w:r>
      <w:r w:rsidR="004E6B01">
        <w:t>Director of Design</w:t>
      </w:r>
      <w:r>
        <w:t xml:space="preserve"> is given.</w:t>
      </w:r>
    </w:p>
    <w:p w14:paraId="1313D320" w14:textId="2DC08813" w:rsidR="00A114F4" w:rsidRDefault="00A114F4" w:rsidP="00EE24AD">
      <w:pPr>
        <w:pStyle w:val="ListParagraph"/>
        <w:numPr>
          <w:ilvl w:val="2"/>
          <w:numId w:val="21"/>
        </w:numPr>
      </w:pPr>
      <w:r>
        <w:t>It is to be understood by all members that as a ratified club the actions of the group reflect on the actions of the Engineering Society and all members past and present.</w:t>
      </w:r>
    </w:p>
    <w:bookmarkEnd w:id="1162"/>
    <w:p w14:paraId="79E121E6" w14:textId="77777777" w:rsidR="00A114F4" w:rsidRPr="000072A8" w:rsidRDefault="00A114F4" w:rsidP="00A114F4">
      <w:pPr>
        <w:pStyle w:val="ListParagraph"/>
        <w:numPr>
          <w:ilvl w:val="1"/>
          <w:numId w:val="21"/>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Default="00A114F4" w:rsidP="00A114F4">
      <w:pPr>
        <w:pStyle w:val="ListParagraph"/>
        <w:numPr>
          <w:ilvl w:val="2"/>
          <w:numId w:val="21"/>
        </w:numPr>
      </w:pPr>
      <w:r>
        <w:lastRenderedPageBreak/>
        <w:t xml:space="preserve">All clubs have the right to be listed as a ratified Engineering Society Club and must </w:t>
      </w:r>
      <w:r w:rsidRPr="000B1364">
        <w:t>appear in both policy and bylaw as a ratified club without a separate</w:t>
      </w:r>
      <w:r w:rsidRPr="0032208E">
        <w:t xml:space="preserve"> motion needing to occur.</w:t>
      </w:r>
      <w:r>
        <w:t xml:space="preserve"> </w:t>
      </w:r>
    </w:p>
    <w:p w14:paraId="0AB9A4AE" w14:textId="77777777" w:rsidR="00A114F4" w:rsidRDefault="00A114F4" w:rsidP="00A114F4">
      <w:pPr>
        <w:pStyle w:val="ListParagraph"/>
        <w:numPr>
          <w:ilvl w:val="2"/>
          <w:numId w:val="21"/>
        </w:numPr>
      </w:pPr>
      <w:r>
        <w:t>Clubs have the right to use the Engineering Society mail, printing, and banking services.</w:t>
      </w:r>
    </w:p>
    <w:p w14:paraId="2BEE068F" w14:textId="77777777" w:rsidR="00A114F4" w:rsidRDefault="00A114F4" w:rsidP="00A114F4">
      <w:pPr>
        <w:pStyle w:val="ListParagraph"/>
        <w:numPr>
          <w:ilvl w:val="2"/>
          <w:numId w:val="21"/>
        </w:numPr>
      </w:pPr>
      <w:r>
        <w:t>Clubs can attend Engineering Society training, included but not limited to website, hiring, finance and officer training.</w:t>
      </w:r>
    </w:p>
    <w:p w14:paraId="657E592A" w14:textId="77777777" w:rsidR="00A114F4" w:rsidRDefault="00A114F4" w:rsidP="00A114F4">
      <w:pPr>
        <w:pStyle w:val="ListParagraph"/>
        <w:numPr>
          <w:ilvl w:val="2"/>
          <w:numId w:val="21"/>
        </w:numPr>
      </w:pPr>
      <w:r>
        <w:t xml:space="preserve">Every club the right to solicit members and collet membership fees as well as solicit volunteers and participants for club activities and events. </w:t>
      </w:r>
    </w:p>
    <w:p w14:paraId="3B2F94F6" w14:textId="59F003C3" w:rsidR="00A114F4" w:rsidRDefault="00A114F4">
      <w:pPr>
        <w:pStyle w:val="ListParagraph"/>
        <w:numPr>
          <w:ilvl w:val="2"/>
          <w:numId w:val="21"/>
        </w:numPr>
      </w:pPr>
      <w:r>
        <w:t xml:space="preserve">Every Club may apply to participate in events including but not limited to </w:t>
      </w:r>
      <w:proofErr w:type="spellStart"/>
      <w:r>
        <w:t>Engday</w:t>
      </w:r>
      <w:proofErr w:type="spellEnd"/>
      <w:r>
        <w:t xml:space="preserve"> during </w:t>
      </w:r>
      <w:r w:rsidR="0004633A">
        <w:t>o</w:t>
      </w:r>
      <w:r>
        <w:t xml:space="preserve">rientation weeks and workshops. </w:t>
      </w:r>
    </w:p>
    <w:p w14:paraId="2B72645B" w14:textId="77777777" w:rsidR="00A114F4" w:rsidRPr="000072A8" w:rsidRDefault="00A114F4" w:rsidP="00A114F4">
      <w:pPr>
        <w:pStyle w:val="ListParagraph"/>
        <w:numPr>
          <w:ilvl w:val="1"/>
          <w:numId w:val="21"/>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Default="00A114F4" w:rsidP="00A114F4">
      <w:pPr>
        <w:pStyle w:val="ListParagraph"/>
        <w:numPr>
          <w:ilvl w:val="2"/>
          <w:numId w:val="21"/>
        </w:numPr>
      </w:pPr>
      <w:r>
        <w:t xml:space="preserve">Every club shall hold all activities and events in accordance with their mandate as stated in their </w:t>
      </w:r>
      <w:proofErr w:type="gramStart"/>
      <w:r>
        <w:t>clubs</w:t>
      </w:r>
      <w:proofErr w:type="gramEnd"/>
      <w:r>
        <w:t xml:space="preserve"> constitution. </w:t>
      </w:r>
    </w:p>
    <w:p w14:paraId="0B5441D7" w14:textId="24BC957D" w:rsidR="00A114F4" w:rsidRDefault="00A114F4" w:rsidP="00A114F4">
      <w:pPr>
        <w:pStyle w:val="ListParagraph"/>
        <w:numPr>
          <w:ilvl w:val="2"/>
          <w:numId w:val="21"/>
        </w:numPr>
      </w:pPr>
      <w:r>
        <w:t xml:space="preserve">The charter needs to be submitted to the Director of Design annually, not later than </w:t>
      </w:r>
      <w:r w:rsidR="000A73F3">
        <w:t>one-month</w:t>
      </w:r>
      <w:r>
        <w:t xml:space="preserve"> after new club </w:t>
      </w:r>
      <w:r w:rsidR="00353E71">
        <w:t>Executive</w:t>
      </w:r>
      <w:r>
        <w:t xml:space="preserve"> is chosen. </w:t>
      </w:r>
    </w:p>
    <w:p w14:paraId="3A6E7DCB" w14:textId="62078F32" w:rsidR="00A114F4" w:rsidRDefault="00A114F4" w:rsidP="00A114F4">
      <w:pPr>
        <w:pStyle w:val="ListParagraph"/>
        <w:numPr>
          <w:ilvl w:val="2"/>
          <w:numId w:val="21"/>
        </w:numPr>
      </w:pPr>
      <w:r>
        <w:t xml:space="preserve">Engineering Society ratified clubs and their </w:t>
      </w:r>
      <w:r w:rsidR="00353E71">
        <w:t>Executive</w:t>
      </w:r>
      <w:r>
        <w:t xml:space="preserve"> officers shall be responsible for familiarizing themselves with relevant Queen’s University, Alma Mater Society and Engineering Society policy and procedures and shall act in accordance. This includes but is not limited to policy regarding travel and off campus activities. </w:t>
      </w:r>
    </w:p>
    <w:p w14:paraId="3BDCA06D" w14:textId="5A180B31" w:rsidR="00A114F4" w:rsidRDefault="00A114F4" w:rsidP="00A114F4">
      <w:pPr>
        <w:pStyle w:val="ListParagraph"/>
        <w:numPr>
          <w:ilvl w:val="2"/>
          <w:numId w:val="21"/>
        </w:numPr>
      </w:pPr>
      <w:r>
        <w:t xml:space="preserve">At least one representative from the </w:t>
      </w:r>
      <w:r w:rsidR="00353E71">
        <w:t>Executive</w:t>
      </w:r>
      <w:r>
        <w:t xml:space="preserve"> team of each Engineering Society ratified club must attend each club round table meeting as </w:t>
      </w:r>
      <w:r w:rsidR="00353E71">
        <w:t>chaired</w:t>
      </w:r>
      <w:r>
        <w:t xml:space="preserve"> by the Director of Design. </w:t>
      </w:r>
    </w:p>
    <w:p w14:paraId="1A033A9C" w14:textId="77777777" w:rsidR="00A114F4" w:rsidRDefault="00A114F4" w:rsidP="00A114F4">
      <w:pPr>
        <w:pStyle w:val="ListParagraph"/>
        <w:numPr>
          <w:ilvl w:val="2"/>
          <w:numId w:val="21"/>
        </w:numPr>
      </w:pPr>
      <w:r>
        <w:t>Every club shall abide by all rules and regulations regarding building and space.</w:t>
      </w:r>
    </w:p>
    <w:p w14:paraId="61BFCB7C" w14:textId="24FA7DE7" w:rsidR="00A114F4" w:rsidRDefault="00A114F4">
      <w:pPr>
        <w:pStyle w:val="ListParagraph"/>
        <w:numPr>
          <w:ilvl w:val="2"/>
          <w:numId w:val="21"/>
        </w:numPr>
      </w:pPr>
      <w:r>
        <w:t xml:space="preserve">Every club shall keep and maintain membership lists and volunteer lists if applicable to provide to the </w:t>
      </w:r>
      <w:r w:rsidR="0091660F">
        <w:t>Vice President (Student Affairs)</w:t>
      </w:r>
      <w:r>
        <w:t xml:space="preserve"> upon request.</w:t>
      </w:r>
    </w:p>
    <w:p w14:paraId="437CAB08" w14:textId="77777777" w:rsidR="009D55F7" w:rsidRDefault="009D55F7" w:rsidP="00EE24AD">
      <w:pPr>
        <w:pStyle w:val="Policyheader2"/>
        <w:numPr>
          <w:ilvl w:val="1"/>
          <w:numId w:val="21"/>
        </w:numPr>
      </w:pPr>
      <w:bookmarkStart w:id="1186" w:name="_Toc361134222"/>
      <w:r>
        <w:t>Funding</w:t>
      </w:r>
      <w:bookmarkEnd w:id="1186"/>
    </w:p>
    <w:p w14:paraId="20BA187E" w14:textId="77777777" w:rsidR="009D55F7" w:rsidRDefault="009D55F7" w:rsidP="00EE24AD">
      <w:pPr>
        <w:pStyle w:val="ListParagraph"/>
        <w:numPr>
          <w:ilvl w:val="2"/>
          <w:numId w:val="21"/>
        </w:numPr>
      </w:pPr>
      <w:r>
        <w:t xml:space="preserve">Student organizations shall be eligible to receive Society donations and/or grants including the Engineering Society Dean’s Donation and grants outlined in Section </w:t>
      </w:r>
      <w:proofErr w:type="spellStart"/>
      <w:r w:rsidRPr="00343F26">
        <w:rPr>
          <w:rStyle w:val="referenceChar"/>
        </w:rPr>
        <w:t>ξ.B</w:t>
      </w:r>
      <w:proofErr w:type="spellEnd"/>
      <w:r>
        <w:t xml:space="preserve"> of the Policy Manual. Any funding received from the Society shall be spent for the purpose for which it was requested.</w:t>
      </w:r>
    </w:p>
    <w:p w14:paraId="1E4A514C" w14:textId="77777777" w:rsidR="009D55F7" w:rsidRDefault="009D55F7" w:rsidP="00EE24AD">
      <w:pPr>
        <w:pStyle w:val="ListParagraph"/>
        <w:numPr>
          <w:ilvl w:val="2"/>
          <w:numId w:val="21"/>
        </w:numPr>
      </w:pPr>
      <w:r>
        <w:t>Funding allocated to student organizations shall be held by the Society until the need for the specific event for which it is budgeted.</w:t>
      </w:r>
    </w:p>
    <w:p w14:paraId="241D9AF1" w14:textId="77777777" w:rsidR="009D55F7" w:rsidRDefault="009D55F7" w:rsidP="00EE24AD">
      <w:pPr>
        <w:pStyle w:val="ListParagraph"/>
        <w:numPr>
          <w:ilvl w:val="2"/>
          <w:numId w:val="21"/>
        </w:numPr>
      </w:pPr>
      <w:r>
        <w:t>All student organizations shall maintain a complete set of books which could be reviewed by the Director of Finance if needed.</w:t>
      </w:r>
    </w:p>
    <w:p w14:paraId="1ECDCA39" w14:textId="77777777" w:rsidR="009D55F7" w:rsidRDefault="009D55F7" w:rsidP="00EE24AD">
      <w:pPr>
        <w:pStyle w:val="ListParagraph"/>
        <w:numPr>
          <w:ilvl w:val="2"/>
          <w:numId w:val="21"/>
        </w:numPr>
      </w:pPr>
      <w:r>
        <w:lastRenderedPageBreak/>
        <w:t>It is understood that all student organizations recognized through this policy are not agents of the Society, cannot incur debts or obligations on behalf of the Society, and cannot attribute their debts or obligations to the Society.</w:t>
      </w:r>
    </w:p>
    <w:p w14:paraId="57D3A8CC" w14:textId="3DA60B13" w:rsidR="009D55F7" w:rsidRDefault="009D55F7" w:rsidP="00EE24AD">
      <w:pPr>
        <w:pStyle w:val="ListParagraph"/>
        <w:numPr>
          <w:ilvl w:val="2"/>
          <w:numId w:val="21"/>
        </w:numPr>
      </w:pPr>
      <w:r>
        <w:t xml:space="preserve">Money received by any club from any source including but not limited to sponsorship, grants, donations or winnings must be used only for the expressed purposes of the club as outlined in its charter. Misuse of funds will result in appropriate </w:t>
      </w:r>
      <w:proofErr w:type="gramStart"/>
      <w:r>
        <w:t>action, and</w:t>
      </w:r>
      <w:proofErr w:type="gramEnd"/>
      <w:r>
        <w:t xml:space="preserve"> may result in the </w:t>
      </w:r>
      <w:r w:rsidR="0091660F">
        <w:t>Vice President (Student Affairs)</w:t>
      </w:r>
      <w:r>
        <w:t xml:space="preserve"> proposing to council that the Engineering Society no longer be affiliated with the club.</w:t>
      </w:r>
    </w:p>
    <w:p w14:paraId="6DFF8DDF" w14:textId="77777777" w:rsidR="009D55F7" w:rsidRDefault="009D55F7" w:rsidP="00EE24AD">
      <w:pPr>
        <w:pStyle w:val="Policyheader2"/>
        <w:numPr>
          <w:ilvl w:val="1"/>
          <w:numId w:val="21"/>
        </w:numPr>
      </w:pPr>
      <w:bookmarkStart w:id="1187" w:name="_Toc361134223"/>
      <w:r>
        <w:t>Web Access</w:t>
      </w:r>
      <w:bookmarkEnd w:id="1187"/>
    </w:p>
    <w:p w14:paraId="7FF29633" w14:textId="0CF6CCB5" w:rsidR="009D55F7" w:rsidRDefault="009D55F7" w:rsidP="00EE24AD">
      <w:pPr>
        <w:pStyle w:val="ListParagraph"/>
        <w:numPr>
          <w:ilvl w:val="2"/>
          <w:numId w:val="21"/>
        </w:numPr>
      </w:pPr>
      <w:r>
        <w:t xml:space="preserve">Each club president or </w:t>
      </w:r>
      <w:r w:rsidR="00353E71">
        <w:t>Chair</w:t>
      </w:r>
      <w:r>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Default="009D55F7" w:rsidP="00EE24AD">
      <w:pPr>
        <w:pStyle w:val="ListParagraph"/>
        <w:numPr>
          <w:ilvl w:val="2"/>
          <w:numId w:val="21"/>
        </w:numPr>
      </w:pPr>
      <w:r>
        <w:t xml:space="preserve">It is the responsibility of the outgoing club </w:t>
      </w:r>
      <w:r w:rsidR="00353E71">
        <w:t>Chair</w:t>
      </w:r>
      <w:r>
        <w:t xml:space="preserve"> or </w:t>
      </w:r>
      <w:r w:rsidR="00353E71">
        <w:t>Executive</w:t>
      </w:r>
      <w:r>
        <w:t xml:space="preserve"> to provide the contact information of the incoming officer to the Engineering Society Director of Information Technology so the account information can be changed over accordingly.</w:t>
      </w:r>
    </w:p>
    <w:p w14:paraId="792DBD93" w14:textId="77777777" w:rsidR="009D55F7" w:rsidRDefault="009D55F7" w:rsidP="00EE24AD">
      <w:pPr>
        <w:pStyle w:val="ListParagraph"/>
        <w:numPr>
          <w:ilvl w:val="2"/>
          <w:numId w:val="21"/>
        </w:numPr>
      </w:pPr>
      <w:proofErr w:type="spellStart"/>
      <w:r>
        <w:t>Webspace</w:t>
      </w:r>
      <w:proofErr w:type="spellEnd"/>
      <w:r>
        <w:t xml:space="preserve"> must be updated once a term to reflect the changing objectives and goals of the club as well as post any new information such as activities, meetings, internal structure, and hiring.</w:t>
      </w:r>
    </w:p>
    <w:p w14:paraId="6ACEB2A0" w14:textId="77777777" w:rsidR="009D55F7" w:rsidRDefault="009D55F7" w:rsidP="00EE24AD">
      <w:pPr>
        <w:pStyle w:val="ListParagraph"/>
        <w:numPr>
          <w:ilvl w:val="2"/>
          <w:numId w:val="21"/>
        </w:numPr>
      </w:pPr>
      <w:r>
        <w:t>The Engineering Society e-mail address for the club must be checked a minimum of once per month.</w:t>
      </w:r>
    </w:p>
    <w:p w14:paraId="16A798A4" w14:textId="77777777" w:rsidR="009D55F7" w:rsidRDefault="009D55F7" w:rsidP="00EE24AD">
      <w:pPr>
        <w:pStyle w:val="ListParagraph"/>
        <w:numPr>
          <w:ilvl w:val="2"/>
          <w:numId w:val="21"/>
        </w:numPr>
      </w:pPr>
      <w:r>
        <w:t xml:space="preserve">All clubs are subject to the Engineering Society Computing Policy found in section </w:t>
      </w:r>
      <w:proofErr w:type="spellStart"/>
      <w:r>
        <w:t>δ.F</w:t>
      </w:r>
      <w:proofErr w:type="spellEnd"/>
      <w:r>
        <w:t xml:space="preserve"> of the Policy Manual.</w:t>
      </w:r>
    </w:p>
    <w:p w14:paraId="1724AE30" w14:textId="77777777" w:rsidR="00A114F4" w:rsidRDefault="00A114F4" w:rsidP="00A114F4">
      <w:pPr>
        <w:pStyle w:val="Policyheader2"/>
        <w:numPr>
          <w:ilvl w:val="1"/>
          <w:numId w:val="21"/>
        </w:numPr>
      </w:pPr>
      <w:r>
        <w:t>De-Rectification</w:t>
      </w:r>
    </w:p>
    <w:p w14:paraId="753B26AD" w14:textId="77777777" w:rsidR="00A114F4" w:rsidRPr="00A114F4" w:rsidRDefault="00A114F4" w:rsidP="00A114F4">
      <w:pPr>
        <w:pStyle w:val="ListParagraph"/>
        <w:numPr>
          <w:ilvl w:val="2"/>
          <w:numId w:val="21"/>
        </w:numPr>
      </w:pPr>
      <w:r>
        <w:t xml:space="preserve"> De-ratification is the immediate removal of all right, privileges, liability and association with the Engineering Society.  De-ratification is indefinite unless another </w:t>
      </w:r>
      <w:r w:rsidRPr="00A114F4">
        <w:t>ratification for the club occurs.</w:t>
      </w:r>
    </w:p>
    <w:p w14:paraId="7947A05F" w14:textId="37C16DCD" w:rsidR="00A114F4" w:rsidRPr="00A114F4" w:rsidRDefault="00A114F4" w:rsidP="00A114F4">
      <w:pPr>
        <w:pStyle w:val="ListParagraph"/>
        <w:numPr>
          <w:ilvl w:val="2"/>
          <w:numId w:val="21"/>
        </w:numPr>
      </w:pPr>
      <w:r w:rsidRPr="00A114F4">
        <w:t xml:space="preserve">There are two ways an Engineering Society </w:t>
      </w:r>
      <w:r w:rsidR="000A73F3" w:rsidRPr="00A114F4">
        <w:t>Club can</w:t>
      </w:r>
      <w:r w:rsidRPr="00A114F4">
        <w:t xml:space="preserve"> be de-ratified;</w:t>
      </w:r>
    </w:p>
    <w:p w14:paraId="429B19FA" w14:textId="77777777" w:rsidR="00A114F4" w:rsidRDefault="00A114F4">
      <w:pPr>
        <w:pStyle w:val="ListParagraph"/>
        <w:numPr>
          <w:ilvl w:val="3"/>
          <w:numId w:val="21"/>
        </w:numPr>
      </w:pPr>
      <w:r w:rsidRPr="00A114F4">
        <w:t xml:space="preserve">By a majority vote at </w:t>
      </w:r>
      <w:proofErr w:type="spellStart"/>
      <w:r w:rsidRPr="00A114F4">
        <w:t>EngSoc</w:t>
      </w:r>
      <w:proofErr w:type="spellEnd"/>
      <w:r w:rsidRPr="00A114F4">
        <w:t xml:space="preserve"> Counci</w:t>
      </w:r>
      <w:r>
        <w:t>l</w:t>
      </w:r>
    </w:p>
    <w:p w14:paraId="1070096C" w14:textId="77777777" w:rsidR="00A114F4" w:rsidRDefault="00A114F4" w:rsidP="00840C2E">
      <w:pPr>
        <w:pStyle w:val="ListParagraph"/>
        <w:numPr>
          <w:ilvl w:val="4"/>
          <w:numId w:val="21"/>
        </w:numPr>
      </w:pPr>
      <w:r w:rsidRPr="00EA6E25">
        <w:t>The motion to de-ratify should provide a clear justifi</w:t>
      </w:r>
      <w:r>
        <w:t>cation for de-ratification.</w:t>
      </w:r>
    </w:p>
    <w:p w14:paraId="2829DFC9" w14:textId="67CD3A50" w:rsidR="00A114F4" w:rsidRDefault="00A114F4" w:rsidP="00840C2E">
      <w:pPr>
        <w:pStyle w:val="ListParagraph"/>
        <w:numPr>
          <w:ilvl w:val="4"/>
          <w:numId w:val="21"/>
        </w:numPr>
      </w:pPr>
      <w:r w:rsidRPr="00EA6E25">
        <w:t xml:space="preserve">The design team shall be notified via </w:t>
      </w:r>
      <w:r w:rsidR="00E4031D">
        <w:t>e-mail</w:t>
      </w:r>
      <w:r w:rsidRPr="00EA6E25">
        <w:t xml:space="preserve"> that a motion of de-ratification will be debated at the next meeting of council, notwithstanding a motion added to the agenda during a meeting of council. </w:t>
      </w:r>
    </w:p>
    <w:p w14:paraId="4DE1FC6C" w14:textId="77777777" w:rsidR="00A114F4" w:rsidRDefault="00A114F4" w:rsidP="00840C2E">
      <w:pPr>
        <w:pStyle w:val="ListParagraph"/>
        <w:numPr>
          <w:ilvl w:val="3"/>
          <w:numId w:val="21"/>
        </w:numPr>
        <w:rPr>
          <w:szCs w:val="24"/>
        </w:rPr>
      </w:pPr>
      <w:r w:rsidRPr="00840C2E">
        <w:rPr>
          <w:szCs w:val="24"/>
        </w:rPr>
        <w:t>Immediately by the Vice-president (Student Affairs) of the Engineering Society</w:t>
      </w:r>
    </w:p>
    <w:p w14:paraId="3FECAD6D" w14:textId="77777777" w:rsidR="0095416B" w:rsidRDefault="00A114F4" w:rsidP="00840C2E">
      <w:pPr>
        <w:pStyle w:val="ListParagraph"/>
        <w:numPr>
          <w:ilvl w:val="4"/>
          <w:numId w:val="21"/>
        </w:numPr>
        <w:rPr>
          <w:szCs w:val="24"/>
        </w:rPr>
      </w:pPr>
      <w:r w:rsidRPr="00840C2E">
        <w:rPr>
          <w:szCs w:val="24"/>
        </w:rPr>
        <w:lastRenderedPageBreak/>
        <w:t>In the event of de-ratification by the Vice President (Student Affairs) of the Engineering Society, the Engineering Society</w:t>
      </w:r>
      <w:r>
        <w:rPr>
          <w:szCs w:val="24"/>
        </w:rPr>
        <w:t xml:space="preserve"> </w:t>
      </w:r>
      <w:r w:rsidRPr="00840C2E">
        <w:rPr>
          <w:szCs w:val="24"/>
        </w:rPr>
        <w:t>Council shall be notified at their next meeting of the de-ratification and the reasons for it.</w:t>
      </w:r>
    </w:p>
    <w:p w14:paraId="7352B350" w14:textId="4742ED2C" w:rsidR="00A114F4" w:rsidRPr="00840C2E" w:rsidRDefault="00A114F4">
      <w:pPr>
        <w:pStyle w:val="ListParagraph"/>
        <w:numPr>
          <w:ilvl w:val="2"/>
          <w:numId w:val="21"/>
        </w:numPr>
        <w:rPr>
          <w:szCs w:val="24"/>
        </w:rPr>
      </w:pPr>
      <w:r w:rsidRPr="00840C2E">
        <w:rPr>
          <w:szCs w:val="24"/>
        </w:rPr>
        <w:t xml:space="preserve">The de-ratified team will be notified via </w:t>
      </w:r>
      <w:r w:rsidR="00E4031D">
        <w:rPr>
          <w:szCs w:val="24"/>
        </w:rPr>
        <w:t>e-mail</w:t>
      </w:r>
      <w:r w:rsidRPr="00840C2E">
        <w:rPr>
          <w:szCs w:val="24"/>
        </w:rPr>
        <w:t xml:space="preserve"> immediately upon de-ratification, including the reason given for de-ratification.</w:t>
      </w:r>
    </w:p>
    <w:p w14:paraId="36979070" w14:textId="3FD0961B" w:rsidR="009D55F7" w:rsidRDefault="009D55F7" w:rsidP="00EE24AD">
      <w:pPr>
        <w:pStyle w:val="Policyheader1"/>
        <w:numPr>
          <w:ilvl w:val="0"/>
          <w:numId w:val="21"/>
        </w:numPr>
      </w:pPr>
      <w:bookmarkStart w:id="1188" w:name="_Toc361134224"/>
      <w:bookmarkStart w:id="1189" w:name="_Ref410848597"/>
      <w:bookmarkStart w:id="1190" w:name="_Ref410848601"/>
      <w:bookmarkStart w:id="1191" w:name="_Ref410848612"/>
      <w:bookmarkStart w:id="1192" w:name="_Ref410848620"/>
      <w:bookmarkStart w:id="1193" w:name="_Ref410848626"/>
      <w:bookmarkStart w:id="1194" w:name="_Ref410848631"/>
      <w:bookmarkStart w:id="1195" w:name="_Ref410848637"/>
      <w:bookmarkStart w:id="1196" w:name="_Ref410848657"/>
      <w:bookmarkStart w:id="1197" w:name="_Ref410848659"/>
      <w:bookmarkStart w:id="1198" w:name="_Toc3199398"/>
      <w:r w:rsidRPr="006C4976">
        <w:t>Design Teams</w:t>
      </w:r>
      <w:bookmarkEnd w:id="1188"/>
      <w:bookmarkEnd w:id="1189"/>
      <w:bookmarkEnd w:id="1190"/>
      <w:bookmarkEnd w:id="1191"/>
      <w:bookmarkEnd w:id="1192"/>
      <w:bookmarkEnd w:id="1193"/>
      <w:bookmarkEnd w:id="1194"/>
      <w:bookmarkEnd w:id="1195"/>
      <w:bookmarkEnd w:id="1196"/>
      <w:bookmarkEnd w:id="1197"/>
      <w:bookmarkEnd w:id="1198"/>
    </w:p>
    <w:p w14:paraId="6F8CEFC0" w14:textId="7BEC0B95" w:rsidR="009D55F7" w:rsidRDefault="009D55F7">
      <w:pPr>
        <w:pStyle w:val="Policyheader2"/>
        <w:numPr>
          <w:ilvl w:val="1"/>
          <w:numId w:val="21"/>
        </w:numPr>
      </w:pPr>
      <w:bookmarkStart w:id="1199" w:name="_Toc361134225"/>
      <w:r>
        <w:t>General Guidelines</w:t>
      </w:r>
      <w:bookmarkEnd w:id="1199"/>
    </w:p>
    <w:p w14:paraId="3045A674" w14:textId="77777777" w:rsidR="006D3AEF" w:rsidRPr="00C80E4C" w:rsidRDefault="002E0AD6" w:rsidP="006D3AEF">
      <w:pPr>
        <w:pStyle w:val="ListParagraph"/>
        <w:numPr>
          <w:ilvl w:val="2"/>
          <w:numId w:val="21"/>
        </w:numPr>
      </w:pPr>
      <w:r>
        <w:t xml:space="preserve">A Design Team is considered to be a special form of Engineering Society ratified club that develop projects that competes in an engineering design competition </w:t>
      </w:r>
      <w:r w:rsidRPr="002E0AD6">
        <w:t>against other post-secondary institutions and to be ratified by council as a Design</w:t>
      </w:r>
      <w:r>
        <w:t xml:space="preserve"> Team.</w:t>
      </w:r>
      <w:r w:rsidR="00F20524">
        <w:t xml:space="preserve"> </w:t>
      </w:r>
      <w:r w:rsidR="006D3AEF" w:rsidRPr="00C80E4C">
        <w:t xml:space="preserve">A team that does not participate in an engineering design competition will be still consider a design team if their projects exhibit a competitive nature and are approved by the Director of Design and Vice President of Student Affairs. </w:t>
      </w:r>
    </w:p>
    <w:p w14:paraId="201855FE" w14:textId="63D156FC" w:rsidR="009D55F7" w:rsidRDefault="009D55F7">
      <w:pPr>
        <w:pStyle w:val="ListParagraph"/>
        <w:numPr>
          <w:ilvl w:val="2"/>
          <w:numId w:val="21"/>
        </w:numPr>
      </w:pPr>
    </w:p>
    <w:p w14:paraId="60A7B89A" w14:textId="77777777" w:rsidR="009D55F7" w:rsidRDefault="009D55F7" w:rsidP="00EE24AD">
      <w:pPr>
        <w:pStyle w:val="ListParagraph"/>
        <w:numPr>
          <w:ilvl w:val="2"/>
          <w:numId w:val="21"/>
        </w:numPr>
      </w:pPr>
      <w:r>
        <w:t>The following student organizations are currently considered to be Engineering Society design teams:</w:t>
      </w:r>
    </w:p>
    <w:p w14:paraId="1D61E927" w14:textId="36676C83" w:rsidR="009D55F7" w:rsidRDefault="00CA7ECA" w:rsidP="00EE24AD">
      <w:pPr>
        <w:pStyle w:val="ListParagraph"/>
        <w:numPr>
          <w:ilvl w:val="3"/>
          <w:numId w:val="21"/>
        </w:numPr>
      </w:pPr>
      <w:r>
        <w:t xml:space="preserve">Queen’s SAE </w:t>
      </w:r>
      <w:r w:rsidR="009D55F7">
        <w:t>Aero Design Team</w:t>
      </w:r>
    </w:p>
    <w:p w14:paraId="503A44A6" w14:textId="77777777" w:rsidR="009D55F7" w:rsidRDefault="009D55F7" w:rsidP="00EE24AD">
      <w:pPr>
        <w:pStyle w:val="ListParagraph"/>
        <w:numPr>
          <w:ilvl w:val="3"/>
          <w:numId w:val="21"/>
        </w:numPr>
      </w:pPr>
      <w:r>
        <w:t>Queen’s Concrete Toboggan Team (QCTT)</w:t>
      </w:r>
    </w:p>
    <w:p w14:paraId="66687915" w14:textId="77777777" w:rsidR="009D55F7" w:rsidRDefault="009D55F7" w:rsidP="00EE24AD">
      <w:pPr>
        <w:pStyle w:val="ListParagraph"/>
        <w:numPr>
          <w:ilvl w:val="3"/>
          <w:numId w:val="21"/>
        </w:numPr>
      </w:pPr>
      <w:r>
        <w:t>Queen’s Concrete Canoe Team (QCCT)</w:t>
      </w:r>
    </w:p>
    <w:p w14:paraId="50FA003B" w14:textId="5CCF8B86" w:rsidR="009D55F7" w:rsidRDefault="00CA7ECA" w:rsidP="00EE24AD">
      <w:pPr>
        <w:pStyle w:val="ListParagraph"/>
        <w:numPr>
          <w:ilvl w:val="3"/>
          <w:numId w:val="21"/>
        </w:numPr>
      </w:pPr>
      <w:r>
        <w:t>Queen’s Formula SAE (QFSAE)</w:t>
      </w:r>
    </w:p>
    <w:p w14:paraId="21E7BCF7" w14:textId="77777777" w:rsidR="009D55F7" w:rsidRDefault="009D55F7" w:rsidP="00EE24AD">
      <w:pPr>
        <w:pStyle w:val="ListParagraph"/>
        <w:numPr>
          <w:ilvl w:val="3"/>
          <w:numId w:val="21"/>
        </w:numPr>
      </w:pPr>
      <w:r>
        <w:t>Queen’s Fuel Cell Team (QFCT)</w:t>
      </w:r>
    </w:p>
    <w:p w14:paraId="524907ED" w14:textId="21288BCB" w:rsidR="009D55F7" w:rsidRDefault="00CA7ECA" w:rsidP="00EE24AD">
      <w:pPr>
        <w:pStyle w:val="ListParagraph"/>
        <w:numPr>
          <w:ilvl w:val="3"/>
          <w:numId w:val="21"/>
        </w:numPr>
      </w:pPr>
      <w:r>
        <w:t>Queen’s Baja SAE</w:t>
      </w:r>
    </w:p>
    <w:p w14:paraId="56C1F1C7" w14:textId="77777777" w:rsidR="009D55F7" w:rsidRDefault="009D55F7" w:rsidP="00EE24AD">
      <w:pPr>
        <w:pStyle w:val="ListParagraph"/>
        <w:numPr>
          <w:ilvl w:val="3"/>
          <w:numId w:val="21"/>
        </w:numPr>
      </w:pPr>
      <w:r>
        <w:t>Mostly Autonomous Sailboat Team (MAST)</w:t>
      </w:r>
    </w:p>
    <w:p w14:paraId="69654199" w14:textId="77777777" w:rsidR="009D55F7" w:rsidRDefault="009D55F7" w:rsidP="00EE24AD">
      <w:pPr>
        <w:pStyle w:val="ListParagraph"/>
        <w:numPr>
          <w:ilvl w:val="3"/>
          <w:numId w:val="21"/>
        </w:numPr>
      </w:pPr>
      <w:r>
        <w:t>Queen’s University Experimental Sustainability Team (QUEST)</w:t>
      </w:r>
    </w:p>
    <w:p w14:paraId="6C927068" w14:textId="77777777" w:rsidR="009D55F7" w:rsidRDefault="009D55F7" w:rsidP="00EE24AD">
      <w:pPr>
        <w:pStyle w:val="ListParagraph"/>
        <w:numPr>
          <w:ilvl w:val="3"/>
          <w:numId w:val="21"/>
        </w:numPr>
      </w:pPr>
      <w:r>
        <w:t>Queen’s Solar Design Team (QSDT)</w:t>
      </w:r>
    </w:p>
    <w:p w14:paraId="48EF4037" w14:textId="77777777" w:rsidR="009D55F7" w:rsidRDefault="009D55F7" w:rsidP="00EE24AD">
      <w:pPr>
        <w:pStyle w:val="ListParagraph"/>
        <w:numPr>
          <w:ilvl w:val="3"/>
          <w:numId w:val="21"/>
        </w:numPr>
      </w:pPr>
      <w:r>
        <w:t xml:space="preserve">Queen’s Space Engineering Team (QSET) </w:t>
      </w:r>
    </w:p>
    <w:p w14:paraId="1D7F5054" w14:textId="2B87A4BE" w:rsidR="009D55F7" w:rsidRDefault="009D55F7" w:rsidP="00EE24AD">
      <w:pPr>
        <w:pStyle w:val="ListParagraph"/>
        <w:numPr>
          <w:ilvl w:val="3"/>
          <w:numId w:val="21"/>
        </w:numPr>
      </w:pPr>
      <w:r>
        <w:t xml:space="preserve">Queen’s Bridge Building </w:t>
      </w:r>
      <w:r w:rsidR="00CA7ECA">
        <w:t>Team</w:t>
      </w:r>
    </w:p>
    <w:p w14:paraId="383971E5" w14:textId="77777777" w:rsidR="009D55F7" w:rsidRDefault="009D55F7" w:rsidP="00EE24AD">
      <w:pPr>
        <w:pStyle w:val="ListParagraph"/>
        <w:numPr>
          <w:ilvl w:val="3"/>
          <w:numId w:val="21"/>
        </w:numPr>
      </w:pPr>
      <w:r>
        <w:t>Queen’s Genetically Engineered Machine Team (QGEM)</w:t>
      </w:r>
    </w:p>
    <w:p w14:paraId="69E0DD91" w14:textId="354F7EDA" w:rsidR="002E0AD6" w:rsidRDefault="007D5B84">
      <w:pPr>
        <w:pStyle w:val="ListParagraph"/>
        <w:numPr>
          <w:ilvl w:val="3"/>
          <w:numId w:val="21"/>
        </w:numPr>
      </w:pPr>
      <w:r w:rsidRPr="007D5B84">
        <w:t xml:space="preserve">Queen’s </w:t>
      </w:r>
      <w:proofErr w:type="spellStart"/>
      <w:r w:rsidR="00EF230E">
        <w:t>Supermileage</w:t>
      </w:r>
      <w:proofErr w:type="spellEnd"/>
      <w:r w:rsidR="00EF230E">
        <w:t xml:space="preserve"> (QS)</w:t>
      </w:r>
    </w:p>
    <w:p w14:paraId="4832B000" w14:textId="5E0424CC" w:rsidR="00F7170A" w:rsidRDefault="00F7170A">
      <w:pPr>
        <w:pStyle w:val="ListParagraph"/>
        <w:numPr>
          <w:ilvl w:val="3"/>
          <w:numId w:val="21"/>
        </w:numPr>
      </w:pPr>
      <w:r>
        <w:t>Queen’s Network Security Team</w:t>
      </w:r>
    </w:p>
    <w:p w14:paraId="09772FED" w14:textId="45C2323C" w:rsidR="00CA7ECA" w:rsidRDefault="00CA7ECA">
      <w:pPr>
        <w:pStyle w:val="ListParagraph"/>
        <w:numPr>
          <w:ilvl w:val="3"/>
          <w:numId w:val="21"/>
        </w:numPr>
      </w:pPr>
      <w:r>
        <w:t xml:space="preserve">Queen’s </w:t>
      </w:r>
      <w:r w:rsidR="00CC6583">
        <w:t>Rocket Engineering Team (QRET)</w:t>
      </w:r>
    </w:p>
    <w:p w14:paraId="631784DB" w14:textId="34EDB5F6" w:rsidR="00CC6583" w:rsidRDefault="00CC6583">
      <w:pPr>
        <w:pStyle w:val="ListParagraph"/>
        <w:numPr>
          <w:ilvl w:val="3"/>
          <w:numId w:val="21"/>
        </w:numPr>
      </w:pPr>
      <w:r>
        <w:t>Queen’s Biomedical Innovation Team (QBIT)</w:t>
      </w:r>
    </w:p>
    <w:p w14:paraId="1D6AE94F" w14:textId="460DF4C0" w:rsidR="00A25363" w:rsidRPr="007D5B84" w:rsidRDefault="00EF230E" w:rsidP="00A25363">
      <w:pPr>
        <w:pStyle w:val="ListParagraph"/>
        <w:numPr>
          <w:ilvl w:val="3"/>
          <w:numId w:val="21"/>
        </w:numPr>
      </w:pPr>
      <w:r>
        <w:t>Queen’s Soft Robotics</w:t>
      </w:r>
    </w:p>
    <w:p w14:paraId="7AD98FA0" w14:textId="045BB7C8" w:rsidR="0079549D" w:rsidRPr="00570C77" w:rsidRDefault="00A25363" w:rsidP="00570C77">
      <w:pPr>
        <w:pStyle w:val="ListParagraph"/>
        <w:numPr>
          <w:ilvl w:val="3"/>
          <w:numId w:val="21"/>
        </w:numPr>
        <w:rPr>
          <w:rFonts w:eastAsiaTheme="majorEastAsia" w:cstheme="majorHAnsi"/>
          <w:bCs/>
          <w:szCs w:val="26"/>
        </w:rPr>
      </w:pPr>
      <w:r w:rsidRPr="00570C77">
        <w:rPr>
          <w:rFonts w:eastAsiaTheme="majorEastAsia" w:cstheme="majorHAnsi"/>
          <w:bCs/>
          <w:szCs w:val="26"/>
        </w:rPr>
        <w:lastRenderedPageBreak/>
        <w:t>Queen’s Hyperloop Design Team</w:t>
      </w:r>
    </w:p>
    <w:p w14:paraId="06273B77" w14:textId="5F026B41" w:rsidR="002E0AD6" w:rsidRDefault="002E0AD6" w:rsidP="002E0AD6">
      <w:pPr>
        <w:pStyle w:val="Policyheader2"/>
        <w:numPr>
          <w:ilvl w:val="1"/>
          <w:numId w:val="21"/>
        </w:numPr>
      </w:pPr>
      <w:r>
        <w:t>General Guidelines</w:t>
      </w:r>
    </w:p>
    <w:p w14:paraId="2A20FBAE" w14:textId="19EA2419" w:rsidR="002E0AD6" w:rsidRDefault="002E0AD6" w:rsidP="002E0AD6">
      <w:pPr>
        <w:pStyle w:val="ListParagraph"/>
        <w:numPr>
          <w:ilvl w:val="2"/>
          <w:numId w:val="21"/>
        </w:numPr>
      </w:pPr>
      <w:r>
        <w:t xml:space="preserve">All Engineering Society design teams are subject to the same policy as Engineering Society ratified clubs, outlined in Policy Manual </w:t>
      </w:r>
      <w:proofErr w:type="spellStart"/>
      <w:r w:rsidRPr="00EA6E25">
        <w:rPr>
          <w:rStyle w:val="referenceChar"/>
        </w:rPr>
        <w:t>κ</w:t>
      </w:r>
      <w:r w:rsidRPr="00EA6E25">
        <w:rPr>
          <w:i/>
          <w:color w:val="660099" w:themeColor="accent1"/>
        </w:rPr>
        <w:t>.</w:t>
      </w:r>
      <w:r w:rsidRPr="00EA6E25">
        <w:rPr>
          <w:i/>
          <w:color w:val="660099" w:themeColor="accent1"/>
        </w:rPr>
        <w:fldChar w:fldCharType="begin"/>
      </w:r>
      <w:r w:rsidRPr="00EA6E25">
        <w:rPr>
          <w:i/>
          <w:color w:val="660099" w:themeColor="accent1"/>
        </w:rPr>
        <w:instrText xml:space="preserve"> REF _Ref410848659 \r \h  \* MERGEFORMAT </w:instrText>
      </w:r>
      <w:r w:rsidRPr="00EA6E25">
        <w:rPr>
          <w:i/>
          <w:color w:val="660099" w:themeColor="accent1"/>
        </w:rPr>
      </w:r>
      <w:r w:rsidRPr="00EA6E25">
        <w:rPr>
          <w:i/>
          <w:color w:val="660099" w:themeColor="accent1"/>
        </w:rPr>
        <w:fldChar w:fldCharType="separate"/>
      </w:r>
      <w:r w:rsidR="00A2232E">
        <w:rPr>
          <w:i/>
          <w:color w:val="660099" w:themeColor="accent1"/>
        </w:rPr>
        <w:t>B</w:t>
      </w:r>
      <w:proofErr w:type="spellEnd"/>
      <w:r w:rsidRPr="00EA6E25">
        <w:rPr>
          <w:i/>
          <w:color w:val="660099" w:themeColor="accent1"/>
        </w:rPr>
        <w:fldChar w:fldCharType="end"/>
      </w:r>
      <w:r w:rsidRPr="00EA6E25">
        <w:rPr>
          <w:color w:val="660099" w:themeColor="accent1"/>
        </w:rPr>
        <w:t xml:space="preserve"> </w:t>
      </w:r>
      <w:r>
        <w:t xml:space="preserve">in addition to further policy outlined in Policy Manual </w:t>
      </w:r>
      <w:proofErr w:type="spellStart"/>
      <w:r w:rsidRPr="00EA6E25">
        <w:rPr>
          <w:rStyle w:val="referenceChar"/>
        </w:rPr>
        <w:t>κ</w:t>
      </w:r>
      <w:r w:rsidRPr="00EA6E25">
        <w:rPr>
          <w:i/>
          <w:color w:val="660099" w:themeColor="accent1"/>
        </w:rPr>
        <w:t>.</w:t>
      </w:r>
      <w:r>
        <w:rPr>
          <w:i/>
          <w:color w:val="660099" w:themeColor="accent1"/>
        </w:rPr>
        <w:t>C</w:t>
      </w:r>
      <w:proofErr w:type="spellEnd"/>
      <w:r>
        <w:t>.</w:t>
      </w:r>
    </w:p>
    <w:p w14:paraId="4E640592" w14:textId="71D6B49A" w:rsidR="002E0AD6" w:rsidRPr="00AC4CE0" w:rsidRDefault="002E0AD6" w:rsidP="002E0AD6">
      <w:pPr>
        <w:pStyle w:val="ListParagraph"/>
        <w:numPr>
          <w:ilvl w:val="2"/>
          <w:numId w:val="21"/>
        </w:numPr>
      </w:pPr>
      <w:r>
        <w:t xml:space="preserve">Any exceptions to the policy stated in Policy Manual </w:t>
      </w:r>
      <w:proofErr w:type="spellStart"/>
      <w:r w:rsidRPr="00EA6E25">
        <w:rPr>
          <w:rStyle w:val="referenceChar"/>
        </w:rPr>
        <w:t>κ</w:t>
      </w:r>
      <w:r w:rsidRPr="00EA6E25">
        <w:rPr>
          <w:i/>
          <w:color w:val="660099" w:themeColor="accent1"/>
        </w:rPr>
        <w:t>.</w:t>
      </w:r>
      <w:r w:rsidRPr="00EA6E25">
        <w:rPr>
          <w:i/>
          <w:color w:val="660099" w:themeColor="accent1"/>
        </w:rPr>
        <w:fldChar w:fldCharType="begin"/>
      </w:r>
      <w:r w:rsidRPr="00EA6E25">
        <w:rPr>
          <w:i/>
          <w:color w:val="660099" w:themeColor="accent1"/>
        </w:rPr>
        <w:instrText xml:space="preserve"> REF _Ref410848659 \r \h  \* MERGEFORMAT </w:instrText>
      </w:r>
      <w:r w:rsidRPr="00EA6E25">
        <w:rPr>
          <w:i/>
          <w:color w:val="660099" w:themeColor="accent1"/>
        </w:rPr>
      </w:r>
      <w:r w:rsidRPr="00EA6E25">
        <w:rPr>
          <w:i/>
          <w:color w:val="660099" w:themeColor="accent1"/>
        </w:rPr>
        <w:fldChar w:fldCharType="separate"/>
      </w:r>
      <w:r w:rsidR="00A2232E">
        <w:rPr>
          <w:i/>
          <w:color w:val="660099" w:themeColor="accent1"/>
        </w:rPr>
        <w:t>B</w:t>
      </w:r>
      <w:proofErr w:type="spellEnd"/>
      <w:r w:rsidRPr="00EA6E25">
        <w:rPr>
          <w:i/>
          <w:color w:val="660099" w:themeColor="accent1"/>
        </w:rPr>
        <w:fldChar w:fldCharType="end"/>
      </w:r>
      <w:r w:rsidRPr="00EA6E25">
        <w:rPr>
          <w:color w:val="660099" w:themeColor="accent1"/>
        </w:rPr>
        <w:t xml:space="preserve"> </w:t>
      </w:r>
      <w:r>
        <w:t xml:space="preserve">will only be permitted with approval from the Director of Design and Vice-President Student Affairs and must be in the form of a formal document to be kept on record by both the society and the </w:t>
      </w:r>
      <w:r w:rsidRPr="00AC4CE0">
        <w:t>team.</w:t>
      </w:r>
    </w:p>
    <w:p w14:paraId="739B8B70" w14:textId="77777777" w:rsidR="00AC4CE0" w:rsidRPr="00AC4CE0" w:rsidRDefault="00AC4CE0" w:rsidP="00AC4CE0">
      <w:pPr>
        <w:pStyle w:val="Policyheader2"/>
        <w:numPr>
          <w:ilvl w:val="1"/>
          <w:numId w:val="21"/>
        </w:numPr>
      </w:pPr>
      <w:r w:rsidRPr="00AC4CE0">
        <w:t>Additional Ratification Guidelines</w:t>
      </w:r>
    </w:p>
    <w:p w14:paraId="36788206" w14:textId="6BCDB8E8" w:rsidR="005F1540" w:rsidRPr="00AC4CE0" w:rsidRDefault="005F1540" w:rsidP="005F1540">
      <w:pPr>
        <w:pStyle w:val="ListParagraph"/>
        <w:numPr>
          <w:ilvl w:val="2"/>
          <w:numId w:val="21"/>
        </w:numPr>
      </w:pPr>
      <w:r w:rsidRPr="00602B5B">
        <w:rPr>
          <w:rStyle w:val="5yl5"/>
          <w:color w:val="141823"/>
        </w:rPr>
        <w:t>Any student group wishing to be ratified by the Engineering Society as a design team must meet and discuss their student initiative with the Director of Design and the Director of Internal Affairs prior to th</w:t>
      </w:r>
      <w:r>
        <w:rPr>
          <w:rStyle w:val="5yl5"/>
          <w:color w:val="141823"/>
        </w:rPr>
        <w:t xml:space="preserve">e submission of their charter. </w:t>
      </w:r>
      <w:r w:rsidRPr="00602B5B">
        <w:rPr>
          <w:rStyle w:val="5yl5"/>
          <w:color w:val="141823"/>
        </w:rPr>
        <w:t>After the submission of their charter and consultation with the Director of Design and Director of Internal Affairs,</w:t>
      </w:r>
      <w:r w:rsidR="00A17D34">
        <w:rPr>
          <w:rStyle w:val="5yl5"/>
          <w:color w:val="141823"/>
        </w:rPr>
        <w:t xml:space="preserve"> a </w:t>
      </w:r>
      <w:r w:rsidRPr="00602B5B">
        <w:rPr>
          <w:rStyle w:val="5yl5"/>
          <w:color w:val="141823"/>
        </w:rPr>
        <w:t>motion for the design team ratification</w:t>
      </w:r>
      <w:r w:rsidR="00A17D34">
        <w:rPr>
          <w:rStyle w:val="5yl5"/>
          <w:color w:val="141823"/>
        </w:rPr>
        <w:t>, specifying that it is pending the Dean’s approval,</w:t>
      </w:r>
      <w:r w:rsidRPr="00602B5B">
        <w:rPr>
          <w:rStyle w:val="5yl5"/>
          <w:color w:val="141823"/>
        </w:rPr>
        <w:t xml:space="preserve"> will then be broug</w:t>
      </w:r>
      <w:r>
        <w:rPr>
          <w:rStyle w:val="5yl5"/>
          <w:color w:val="141823"/>
        </w:rPr>
        <w:t xml:space="preserve">ht to council. </w:t>
      </w:r>
      <w:r w:rsidR="00A17D34">
        <w:rPr>
          <w:rFonts w:ascii="Palatino Linotype" w:eastAsia="Times New Roman" w:hAnsi="Palatino Linotype" w:cs="Times New Roman"/>
          <w:color w:val="141823"/>
        </w:rPr>
        <w:t>The design team must then meet and discuss their student initiative with the Dean of Engineering and Applied Science or their designate and receive their approval to become ratified. The decision will then be relayed to council by the Director of Internal Affairs and Director of Design</w:t>
      </w:r>
      <w:r w:rsidR="00A17D34">
        <w:rPr>
          <w:rStyle w:val="5yl5"/>
          <w:color w:val="141823"/>
        </w:rPr>
        <w:t xml:space="preserve"> </w:t>
      </w:r>
      <w:r w:rsidRPr="00AC4CE0">
        <w:t xml:space="preserve">Any student group wishing to be </w:t>
      </w:r>
      <w:r>
        <w:t>ratified by</w:t>
      </w:r>
      <w:r w:rsidRPr="00AC4CE0">
        <w:t xml:space="preserve"> the Engineering Society as a design team must have sponsor who is a faculty member with the </w:t>
      </w:r>
      <w:r>
        <w:t>f</w:t>
      </w:r>
      <w:r w:rsidRPr="00AC4CE0">
        <w:t xml:space="preserve">aculty of </w:t>
      </w:r>
      <w:r>
        <w:t>Engineering and Applied Science</w:t>
      </w:r>
      <w:r w:rsidRPr="00AC4CE0">
        <w:t xml:space="preserve">. </w:t>
      </w:r>
    </w:p>
    <w:p w14:paraId="7BE22A0A" w14:textId="53D119C2" w:rsidR="00AC4CE0" w:rsidRDefault="00AC4CE0">
      <w:pPr>
        <w:pStyle w:val="ListParagraph"/>
        <w:numPr>
          <w:ilvl w:val="2"/>
          <w:numId w:val="21"/>
        </w:numPr>
      </w:pPr>
      <w:r w:rsidRPr="00AC4CE0">
        <w:t>The signature of the aforementioned faculty sponsor must be present on the submitted charter.</w:t>
      </w:r>
    </w:p>
    <w:p w14:paraId="6E0C5E3E" w14:textId="77777777" w:rsidR="009D55F7" w:rsidRDefault="009D55F7" w:rsidP="00EE24AD">
      <w:pPr>
        <w:pStyle w:val="Policyheader2"/>
        <w:numPr>
          <w:ilvl w:val="1"/>
          <w:numId w:val="21"/>
        </w:numPr>
      </w:pPr>
      <w:bookmarkStart w:id="1200" w:name="_Toc361134226"/>
      <w:r>
        <w:t>Design Team Roundtable</w:t>
      </w:r>
      <w:bookmarkEnd w:id="1200"/>
    </w:p>
    <w:p w14:paraId="6B8857C6" w14:textId="43457FDD" w:rsidR="009D55F7" w:rsidRDefault="009D55F7" w:rsidP="00EE24AD">
      <w:pPr>
        <w:pStyle w:val="ListParagraph"/>
        <w:numPr>
          <w:ilvl w:val="2"/>
          <w:numId w:val="21"/>
        </w:numPr>
      </w:pPr>
      <w:r>
        <w:t xml:space="preserve">The </w:t>
      </w:r>
      <w:r w:rsidR="004E6B01">
        <w:t>Director of Design</w:t>
      </w:r>
      <w:r>
        <w:t xml:space="preserve"> will </w:t>
      </w:r>
      <w:r w:rsidR="00353E71">
        <w:t>Chair</w:t>
      </w:r>
      <w:r>
        <w:t xml:space="preserve"> four meetings per year (two per term) of the Design Team Roundtable</w:t>
      </w:r>
      <w:r w:rsidR="0004633A">
        <w:t>,</w:t>
      </w:r>
      <w:r>
        <w:t xml:space="preserve"> which is designed to be a time for teams to discuss problems and issues relating specifically to their team as well as other teams, provide updates on their progress, and allow for the Engineering Society to relay important information to the teams.</w:t>
      </w:r>
    </w:p>
    <w:p w14:paraId="689C2C75" w14:textId="66414EAA" w:rsidR="009D55F7" w:rsidRDefault="009D55F7" w:rsidP="00EE24AD">
      <w:pPr>
        <w:pStyle w:val="ListParagraph"/>
        <w:numPr>
          <w:ilvl w:val="2"/>
          <w:numId w:val="21"/>
        </w:numPr>
      </w:pPr>
      <w:r>
        <w:t xml:space="preserve">A member of the </w:t>
      </w:r>
      <w:r w:rsidR="00353E71">
        <w:t>Executive</w:t>
      </w:r>
      <w:r>
        <w:t xml:space="preserve"> for each design team must attend each meeting. Due to the importance of these meetings, failure to attend may result in the </w:t>
      </w:r>
      <w:r w:rsidR="004E6B01">
        <w:t>Director of Design</w:t>
      </w:r>
      <w:r>
        <w:t xml:space="preserve"> proposing to </w:t>
      </w:r>
      <w:r w:rsidR="0004633A">
        <w:t>C</w:t>
      </w:r>
      <w:r>
        <w:t xml:space="preserve">ouncil that the Engineering Society </w:t>
      </w:r>
      <w:r w:rsidR="00AC4CE0">
        <w:t>de-ratify</w:t>
      </w:r>
      <w:r w:rsidR="0004633A">
        <w:t xml:space="preserve"> </w:t>
      </w:r>
      <w:r>
        <w:t>the design team.</w:t>
      </w:r>
    </w:p>
    <w:p w14:paraId="4A626323" w14:textId="77777777" w:rsidR="009D55F7" w:rsidRDefault="009D55F7" w:rsidP="00EE24AD">
      <w:pPr>
        <w:pStyle w:val="Policyheader2"/>
        <w:numPr>
          <w:ilvl w:val="1"/>
          <w:numId w:val="21"/>
        </w:numPr>
      </w:pPr>
      <w:bookmarkStart w:id="1201" w:name="_Toc361134227"/>
      <w:r>
        <w:t>Integrated Learning Centre</w:t>
      </w:r>
      <w:bookmarkEnd w:id="1201"/>
    </w:p>
    <w:p w14:paraId="3B821F5D" w14:textId="77777777" w:rsidR="009D55F7" w:rsidRDefault="009D55F7" w:rsidP="00EE24AD">
      <w:pPr>
        <w:pStyle w:val="ListParagraph"/>
        <w:numPr>
          <w:ilvl w:val="2"/>
          <w:numId w:val="21"/>
        </w:numPr>
      </w:pPr>
      <w:r>
        <w:t xml:space="preserve">The competitive design space in the Integrated Learning Centre is designed as an area for teams to freely work on their projects. </w:t>
      </w:r>
      <w:proofErr w:type="gramStart"/>
      <w:r>
        <w:t>However</w:t>
      </w:r>
      <w:proofErr w:type="gramEnd"/>
      <w:r>
        <w:t xml:space="preserve"> since it is a shared space, certain principles must be upheld. In order for a design team to be allocated space in </w:t>
      </w:r>
      <w:r>
        <w:lastRenderedPageBreak/>
        <w:t xml:space="preserve">the ILC, the team must agree to and uphold the rules provided in the ‘ILC Team Space Lease’. Upholding these principles are key to the safe and efficient workings of design teams and therefore breaching the agreement in any way may result in the </w:t>
      </w:r>
      <w:r w:rsidR="004E6B01">
        <w:t>Director of Design</w:t>
      </w:r>
      <w:r>
        <w:t xml:space="preserve"> proposing to council that the Engineering Society no longer be affiliated with the design team.</w:t>
      </w:r>
    </w:p>
    <w:p w14:paraId="09FA10F9" w14:textId="77777777" w:rsidR="009D55F7" w:rsidRDefault="009D55F7" w:rsidP="00EE24AD">
      <w:pPr>
        <w:pStyle w:val="ListParagraph"/>
        <w:numPr>
          <w:ilvl w:val="2"/>
          <w:numId w:val="21"/>
        </w:numPr>
      </w:pPr>
      <w:r>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w:t>
      </w:r>
      <w:r w:rsidRPr="00F54C4B">
        <w:t xml:space="preserve">The checklist must be completed by each team’s Safety Officer and signed by the </w:t>
      </w:r>
      <w:r w:rsidR="004E6B01">
        <w:t>Director of Design</w:t>
      </w:r>
      <w:r w:rsidRPr="00F54C4B">
        <w:t xml:space="preserve">. Failure to submit a checklist by the determined due date shall result in a 48-hour lockout from the team space, administered by the </w:t>
      </w:r>
      <w:r w:rsidR="004E6B01">
        <w:t>Director of Design</w:t>
      </w:r>
      <w:r w:rsidRPr="00F54C4B">
        <w:t xml:space="preserve"> and executed by the ILC building manager.</w:t>
      </w:r>
    </w:p>
    <w:p w14:paraId="5969E04B" w14:textId="49B9117A" w:rsidR="009D55F7" w:rsidRDefault="009D55F7" w:rsidP="00EE24AD">
      <w:pPr>
        <w:pStyle w:val="ListParagraph"/>
        <w:numPr>
          <w:ilvl w:val="2"/>
          <w:numId w:val="21"/>
        </w:numPr>
      </w:pPr>
      <w:r w:rsidRPr="00F54C4B">
        <w:t xml:space="preserve">The safety officer of each team must ensure that team members are using appropriate </w:t>
      </w:r>
      <w:r w:rsidR="0004633A">
        <w:t>p</w:t>
      </w:r>
      <w:r w:rsidRPr="00F54C4B">
        <w:t xml:space="preserve">ersonal </w:t>
      </w:r>
      <w:r w:rsidR="0004633A">
        <w:t>p</w:t>
      </w:r>
      <w:r w:rsidRPr="00F54C4B">
        <w:t xml:space="preserve">rotective </w:t>
      </w:r>
      <w:r w:rsidR="0004633A">
        <w:t>e</w:t>
      </w:r>
      <w:r w:rsidRPr="00F54C4B">
        <w:t>quipment (PPE) when working in either the shared team space or individual team bay.</w:t>
      </w:r>
    </w:p>
    <w:p w14:paraId="4DCE9428" w14:textId="77777777" w:rsidR="009D55F7" w:rsidRDefault="009D55F7" w:rsidP="00EE24AD">
      <w:pPr>
        <w:pStyle w:val="ListParagraph"/>
        <w:numPr>
          <w:ilvl w:val="2"/>
          <w:numId w:val="21"/>
        </w:numPr>
      </w:pPr>
      <w:r>
        <w:t>In order to have access to the competitive design team space, the member must have valid WHMIS training. If a non-WHMIS certified member wishes to work in the building, they must be accompanied by a person with valid WHMIS training</w:t>
      </w:r>
    </w:p>
    <w:p w14:paraId="0916A67D" w14:textId="77777777" w:rsidR="009D55F7" w:rsidRDefault="009D55F7" w:rsidP="00EE24AD">
      <w:pPr>
        <w:pStyle w:val="ListParagraph"/>
        <w:numPr>
          <w:ilvl w:val="2"/>
          <w:numId w:val="21"/>
        </w:numPr>
      </w:pPr>
      <w:r>
        <w:t>A monthly calendar will be posted outside the competitive design team space for all teams to record what they will be doing, any large equipment that will be used, and any competitions that are taking place. It is the responsibility of the team leaders to keep this calendar updated.</w:t>
      </w:r>
    </w:p>
    <w:p w14:paraId="44FDC8B9" w14:textId="77777777" w:rsidR="009D55F7" w:rsidRDefault="009D55F7" w:rsidP="00EE24AD">
      <w:pPr>
        <w:pStyle w:val="Policyheader2"/>
        <w:numPr>
          <w:ilvl w:val="1"/>
          <w:numId w:val="21"/>
        </w:numPr>
      </w:pPr>
      <w:r>
        <w:t xml:space="preserve"> </w:t>
      </w:r>
      <w:bookmarkStart w:id="1202" w:name="_Toc361134228"/>
      <w:r>
        <w:t>Web Access</w:t>
      </w:r>
      <w:bookmarkEnd w:id="1202"/>
    </w:p>
    <w:p w14:paraId="570A4DB4" w14:textId="77777777" w:rsidR="009D55F7" w:rsidRDefault="009D55F7" w:rsidP="00EE24AD">
      <w:pPr>
        <w:pStyle w:val="ListParagraph"/>
        <w:numPr>
          <w:ilvl w:val="2"/>
          <w:numId w:val="21"/>
        </w:numPr>
      </w:pPr>
      <w:r>
        <w:t xml:space="preserve">Design team shall receive equivalent privileges to those granted to </w:t>
      </w:r>
      <w:proofErr w:type="spellStart"/>
      <w:r>
        <w:t>EngSoc</w:t>
      </w:r>
      <w:proofErr w:type="spellEnd"/>
      <w:r>
        <w:t xml:space="preserve"> Clubs and must abide by those rules governing the use and access of such accounts.</w:t>
      </w:r>
    </w:p>
    <w:p w14:paraId="4153CCD4" w14:textId="77777777" w:rsidR="009D55F7" w:rsidRDefault="009D55F7" w:rsidP="00EE24AD">
      <w:pPr>
        <w:pStyle w:val="ListParagraph"/>
        <w:numPr>
          <w:ilvl w:val="2"/>
          <w:numId w:val="21"/>
        </w:numPr>
      </w:pPr>
      <w:r>
        <w:t xml:space="preserve">All design teams are subject to the Engineering Society Computing Policy found in section </w:t>
      </w:r>
      <w:proofErr w:type="spellStart"/>
      <w:r>
        <w:t>λ.B</w:t>
      </w:r>
      <w:proofErr w:type="spellEnd"/>
      <w:r>
        <w:t xml:space="preserve"> of the Policy Manual.</w:t>
      </w:r>
    </w:p>
    <w:p w14:paraId="46E5C412" w14:textId="77777777" w:rsidR="009D55F7" w:rsidRDefault="009D55F7" w:rsidP="00EE24AD">
      <w:pPr>
        <w:pStyle w:val="ListParagraph"/>
        <w:numPr>
          <w:ilvl w:val="2"/>
          <w:numId w:val="21"/>
        </w:numPr>
      </w:pPr>
      <w:r>
        <w:t xml:space="preserve">Design teams will be </w:t>
      </w:r>
      <w:proofErr w:type="gramStart"/>
      <w:r>
        <w:t>have</w:t>
      </w:r>
      <w:proofErr w:type="gramEnd"/>
      <w:r>
        <w:t xml:space="preserve"> a common electronic storage location for which meeting minutes and information pertinent to all design teams can be stored.</w:t>
      </w:r>
    </w:p>
    <w:p w14:paraId="1890B849" w14:textId="77777777" w:rsidR="009D55F7" w:rsidRDefault="009D55F7" w:rsidP="009D55F7">
      <w:pPr>
        <w:pStyle w:val="Title"/>
      </w:pPr>
      <w:bookmarkStart w:id="1203" w:name="_Toc361134232"/>
      <w:bookmarkStart w:id="1204" w:name="_Toc3199399"/>
      <w:r w:rsidRPr="00CF452F">
        <w:t>λ: Information Technology</w:t>
      </w:r>
      <w:bookmarkEnd w:id="1203"/>
      <w:bookmarkEnd w:id="1204"/>
    </w:p>
    <w:p w14:paraId="02FA99BF" w14:textId="125E9C24" w:rsidR="009D55F7" w:rsidRDefault="009D55F7" w:rsidP="009D55F7">
      <w:pPr>
        <w:pStyle w:val="Quote"/>
      </w:pPr>
      <w:r w:rsidRPr="001B2742">
        <w:t xml:space="preserve">Preamble: The Information Technology policy outlines the responsibility of </w:t>
      </w:r>
      <w:r w:rsidR="008F6F05">
        <w:t>Information Technology</w:t>
      </w:r>
      <w:r w:rsidRPr="001B2742">
        <w:t xml:space="preserve"> officers inclusive their roles and responsibilities. The policy details the appropriate use of all information technology owned and/or operated by the Engineering Society made available to its members for both </w:t>
      </w:r>
      <w:r w:rsidRPr="001B2742">
        <w:lastRenderedPageBreak/>
        <w:t xml:space="preserve">personal/academic use as well as for work of the society. Services managed by the </w:t>
      </w:r>
      <w:r w:rsidR="008F6F05">
        <w:t>Information Technology</w:t>
      </w:r>
      <w:r w:rsidRPr="001B2742">
        <w:t xml:space="preserve"> officers are also detailed in this policy.</w:t>
      </w:r>
    </w:p>
    <w:p w14:paraId="62E8E3F7" w14:textId="77777777" w:rsidR="009D55F7" w:rsidRDefault="009D55F7" w:rsidP="00EE24AD">
      <w:pPr>
        <w:pStyle w:val="Policyheader1"/>
        <w:numPr>
          <w:ilvl w:val="0"/>
          <w:numId w:val="12"/>
        </w:numPr>
      </w:pPr>
      <w:bookmarkStart w:id="1205" w:name="_Toc361134233"/>
      <w:bookmarkStart w:id="1206" w:name="_Toc3199400"/>
      <w:r>
        <w:t>Information Technology</w:t>
      </w:r>
      <w:bookmarkEnd w:id="1205"/>
      <w:bookmarkEnd w:id="1206"/>
    </w:p>
    <w:p w14:paraId="1B7E61B0" w14:textId="77777777" w:rsidR="009D55F7" w:rsidRDefault="009D55F7" w:rsidP="00EE24AD">
      <w:pPr>
        <w:pStyle w:val="Policyheader2"/>
        <w:numPr>
          <w:ilvl w:val="1"/>
          <w:numId w:val="22"/>
        </w:numPr>
      </w:pPr>
      <w:bookmarkStart w:id="1207" w:name="_Toc361134234"/>
      <w:r>
        <w:t>General</w:t>
      </w:r>
      <w:bookmarkEnd w:id="1207"/>
    </w:p>
    <w:p w14:paraId="08F798AC" w14:textId="7DDA04E3" w:rsidR="009D55F7" w:rsidRDefault="009D55F7" w:rsidP="00EE24AD">
      <w:pPr>
        <w:pStyle w:val="ListParagraph"/>
        <w:numPr>
          <w:ilvl w:val="2"/>
          <w:numId w:val="22"/>
        </w:numPr>
      </w:pPr>
      <w:r>
        <w:t>Information Technology is an essential department vital to the operations of the Engineering Society.</w:t>
      </w:r>
    </w:p>
    <w:p w14:paraId="1DA8C25F" w14:textId="3BADDDF5" w:rsidR="009D55F7" w:rsidRDefault="009D55F7" w:rsidP="00EE24AD">
      <w:pPr>
        <w:pStyle w:val="ListParagraph"/>
        <w:numPr>
          <w:ilvl w:val="2"/>
          <w:numId w:val="22"/>
        </w:numPr>
      </w:pPr>
      <w:r>
        <w:t xml:space="preserve"> There shall be an IT </w:t>
      </w:r>
      <w:r w:rsidR="008F6F05">
        <w:t>T</w:t>
      </w:r>
      <w:r>
        <w:t>eam consisting of the Director of Information Technology</w:t>
      </w:r>
      <w:r w:rsidR="00F673B7">
        <w:t xml:space="preserve">, IT </w:t>
      </w:r>
      <w:r w:rsidR="008F6F05">
        <w:t xml:space="preserve">Team </w:t>
      </w:r>
      <w:r w:rsidR="00F673B7">
        <w:t xml:space="preserve">Manager, and IT </w:t>
      </w:r>
      <w:r w:rsidR="008F6F05">
        <w:t>Team M</w:t>
      </w:r>
      <w:r w:rsidR="00F673B7">
        <w:t>embers</w:t>
      </w:r>
      <w:r>
        <w:t>.</w:t>
      </w:r>
    </w:p>
    <w:p w14:paraId="6E357FB7" w14:textId="7048BB83" w:rsidR="009D55F7" w:rsidRDefault="009D55F7" w:rsidP="00EE24AD">
      <w:pPr>
        <w:pStyle w:val="ListParagraph"/>
        <w:numPr>
          <w:ilvl w:val="2"/>
          <w:numId w:val="22"/>
        </w:numPr>
      </w:pPr>
      <w:r>
        <w:t xml:space="preserve"> </w:t>
      </w:r>
      <w:r w:rsidR="008F6F05">
        <w:t>In conjunction with the Director of Information Technology, t</w:t>
      </w:r>
      <w:r>
        <w:t xml:space="preserve">he IT </w:t>
      </w:r>
      <w:r w:rsidR="008F6F05">
        <w:t>T</w:t>
      </w:r>
      <w:r>
        <w:t>eam will be responsible for overseeing all aspects of the Society’s Information Technology.</w:t>
      </w:r>
    </w:p>
    <w:p w14:paraId="226E1222" w14:textId="77777777" w:rsidR="006D5AE1" w:rsidRDefault="006D5AE1" w:rsidP="006D5AE1">
      <w:pPr>
        <w:pStyle w:val="Policyheader2"/>
        <w:numPr>
          <w:ilvl w:val="1"/>
          <w:numId w:val="22"/>
        </w:numPr>
      </w:pPr>
      <w:bookmarkStart w:id="1208" w:name="_Toc361134235"/>
      <w:r>
        <w:t>Engineering Society Software Development Team</w:t>
      </w:r>
    </w:p>
    <w:p w14:paraId="73BA7632" w14:textId="77777777" w:rsidR="006D5AE1" w:rsidRDefault="006D5AE1" w:rsidP="006D5AE1">
      <w:pPr>
        <w:pStyle w:val="ListParagraph"/>
        <w:numPr>
          <w:ilvl w:val="2"/>
          <w:numId w:val="22"/>
        </w:numPr>
      </w:pPr>
      <w:r>
        <w:t xml:space="preserve"> The Engineering Society Software Development Team shall oversee one or more software projects that are intended to benefit members of the Engineering Society.</w:t>
      </w:r>
    </w:p>
    <w:p w14:paraId="53553FD1" w14:textId="77777777" w:rsidR="006D5AE1" w:rsidRDefault="006D5AE1" w:rsidP="006D5AE1">
      <w:pPr>
        <w:pStyle w:val="ListParagraph"/>
        <w:numPr>
          <w:ilvl w:val="2"/>
          <w:numId w:val="22"/>
        </w:numPr>
      </w:pPr>
      <w:r>
        <w:t>The Engineering Society Software Development Team shall report their activities to the Director of Information Technology.</w:t>
      </w:r>
    </w:p>
    <w:p w14:paraId="087E253F" w14:textId="77777777" w:rsidR="006D5AE1" w:rsidRDefault="006D5AE1" w:rsidP="006D5AE1">
      <w:pPr>
        <w:pStyle w:val="ListParagraph"/>
        <w:numPr>
          <w:ilvl w:val="2"/>
          <w:numId w:val="22"/>
        </w:numPr>
      </w:pPr>
      <w:r>
        <w:t xml:space="preserve">The acronym of the Engineering Society Software Development Team shall be </w:t>
      </w:r>
      <w:proofErr w:type="spellStart"/>
      <w:r>
        <w:t>ESSDev</w:t>
      </w:r>
      <w:proofErr w:type="spellEnd"/>
      <w:r>
        <w:t>.</w:t>
      </w:r>
    </w:p>
    <w:p w14:paraId="6A67A013" w14:textId="77777777" w:rsidR="006D5AE1" w:rsidRDefault="006D5AE1" w:rsidP="006D5AE1">
      <w:pPr>
        <w:pStyle w:val="ListParagraph"/>
        <w:numPr>
          <w:ilvl w:val="2"/>
          <w:numId w:val="22"/>
        </w:numPr>
      </w:pPr>
      <w:r>
        <w:t>The Engineering Society Software Development Team shall budget for one appreciation dinner per year.</w:t>
      </w:r>
    </w:p>
    <w:p w14:paraId="2474EFF7" w14:textId="12930D4F" w:rsidR="006D5AE1" w:rsidRPr="00570C77" w:rsidRDefault="006D5AE1" w:rsidP="00570C77">
      <w:pPr>
        <w:pStyle w:val="Policyheader2"/>
        <w:numPr>
          <w:ilvl w:val="1"/>
          <w:numId w:val="22"/>
        </w:numPr>
      </w:pPr>
      <w:r w:rsidRPr="00570C77">
        <w:t>IT Operations Team</w:t>
      </w:r>
    </w:p>
    <w:p w14:paraId="3526A242" w14:textId="77777777" w:rsidR="006D5AE1" w:rsidRPr="00570C77" w:rsidRDefault="006D5AE1" w:rsidP="006D5AE1">
      <w:pPr>
        <w:pStyle w:val="ListParagraph"/>
        <w:numPr>
          <w:ilvl w:val="2"/>
          <w:numId w:val="22"/>
        </w:numPr>
      </w:pPr>
      <w:r w:rsidRPr="00570C77">
        <w:t>The IT Operations Team shall oversee the operations of different IT projects.</w:t>
      </w:r>
    </w:p>
    <w:p w14:paraId="262B9B6A" w14:textId="77777777" w:rsidR="006D5AE1" w:rsidRPr="00570C77" w:rsidRDefault="006D5AE1" w:rsidP="006D5AE1">
      <w:pPr>
        <w:pStyle w:val="ListParagraph"/>
        <w:numPr>
          <w:ilvl w:val="2"/>
          <w:numId w:val="22"/>
        </w:numPr>
      </w:pPr>
      <w:r w:rsidRPr="00570C77">
        <w:t>The Team shall consist of three branches which are outlined as:</w:t>
      </w:r>
    </w:p>
    <w:p w14:paraId="71F5F863" w14:textId="77777777" w:rsidR="006D5AE1" w:rsidRPr="00570C77" w:rsidRDefault="006D5AE1" w:rsidP="006D5AE1">
      <w:pPr>
        <w:pStyle w:val="ListParagraph"/>
        <w:numPr>
          <w:ilvl w:val="3"/>
          <w:numId w:val="22"/>
        </w:numPr>
      </w:pPr>
      <w:r w:rsidRPr="00570C77">
        <w:t>Security Officer</w:t>
      </w:r>
    </w:p>
    <w:p w14:paraId="0446E7BA" w14:textId="77777777" w:rsidR="006D5AE1" w:rsidRPr="00570C77" w:rsidRDefault="006D5AE1" w:rsidP="006D5AE1">
      <w:pPr>
        <w:pStyle w:val="ListParagraph"/>
        <w:numPr>
          <w:ilvl w:val="4"/>
          <w:numId w:val="22"/>
        </w:numPr>
      </w:pPr>
      <w:r w:rsidRPr="00570C77">
        <w:t xml:space="preserve">The IT Operations Security Officer shall deal with security of the cloud architecture and applications hosted by the infrastructure. </w:t>
      </w:r>
    </w:p>
    <w:p w14:paraId="2F34847E" w14:textId="77777777" w:rsidR="006D5AE1" w:rsidRPr="00570C77" w:rsidRDefault="006D5AE1" w:rsidP="006D5AE1">
      <w:pPr>
        <w:pStyle w:val="ListParagraph"/>
        <w:numPr>
          <w:ilvl w:val="3"/>
          <w:numId w:val="22"/>
        </w:numPr>
      </w:pPr>
      <w:r w:rsidRPr="00570C77">
        <w:t>Applications Officer</w:t>
      </w:r>
    </w:p>
    <w:p w14:paraId="0CCB98EA" w14:textId="77777777" w:rsidR="006D5AE1" w:rsidRPr="00570C77" w:rsidRDefault="006D5AE1" w:rsidP="006D5AE1">
      <w:pPr>
        <w:pStyle w:val="ListParagraph"/>
        <w:numPr>
          <w:ilvl w:val="4"/>
          <w:numId w:val="22"/>
        </w:numPr>
      </w:pPr>
      <w:r w:rsidRPr="00570C77">
        <w:t>The IT Operations Applications Officer shall deal with monitoring application performance.</w:t>
      </w:r>
    </w:p>
    <w:p w14:paraId="79B5F2E4" w14:textId="77777777" w:rsidR="006D5AE1" w:rsidRPr="00570C77" w:rsidRDefault="006D5AE1" w:rsidP="006D5AE1">
      <w:pPr>
        <w:pStyle w:val="ListParagraph"/>
        <w:numPr>
          <w:ilvl w:val="3"/>
          <w:numId w:val="22"/>
        </w:numPr>
      </w:pPr>
      <w:r w:rsidRPr="00570C77">
        <w:t>Solutions Developer</w:t>
      </w:r>
    </w:p>
    <w:p w14:paraId="54340346" w14:textId="1E57187E" w:rsidR="006D5AE1" w:rsidRDefault="006D5AE1" w:rsidP="006D5AE1">
      <w:pPr>
        <w:pStyle w:val="ListParagraph"/>
        <w:numPr>
          <w:ilvl w:val="4"/>
          <w:numId w:val="22"/>
        </w:numPr>
      </w:pPr>
      <w:r w:rsidRPr="00570C77">
        <w:t>The IT Operations Solutions Developer shall build and integrate solutions to streamline common IT processes.</w:t>
      </w:r>
    </w:p>
    <w:p w14:paraId="0E53636E" w14:textId="12292357" w:rsidR="00385D2D" w:rsidRDefault="00385D2D" w:rsidP="00385D2D">
      <w:pPr>
        <w:pStyle w:val="Policyheader2"/>
        <w:numPr>
          <w:ilvl w:val="1"/>
          <w:numId w:val="22"/>
        </w:numPr>
      </w:pPr>
      <w:r>
        <w:t xml:space="preserve">IT Outreach Coordinator </w:t>
      </w:r>
    </w:p>
    <w:p w14:paraId="3BE46FC3" w14:textId="2E5F4539" w:rsidR="00385D2D" w:rsidRPr="00570C77" w:rsidRDefault="00385D2D" w:rsidP="00570C77">
      <w:pPr>
        <w:numPr>
          <w:ilvl w:val="2"/>
          <w:numId w:val="22"/>
        </w:numPr>
        <w:spacing w:after="60" w:line="240" w:lineRule="auto"/>
        <w:outlineLvl w:val="2"/>
        <w:rPr>
          <w:rFonts w:ascii="Palatino Linotype" w:eastAsiaTheme="minorHAnsi" w:hAnsi="Palatino Linotype"/>
          <w:sz w:val="24"/>
        </w:rPr>
      </w:pPr>
      <w:r w:rsidRPr="00570C77">
        <w:rPr>
          <w:rFonts w:ascii="Palatino Linotype" w:hAnsi="Palatino Linotype"/>
          <w:sz w:val="24"/>
        </w:rPr>
        <w:lastRenderedPageBreak/>
        <w:t>There shall be an IT Outreach Coordinator hired, per the discretion of the Director of Information Technology.</w:t>
      </w:r>
    </w:p>
    <w:p w14:paraId="45A056EB" w14:textId="77777777" w:rsidR="00385D2D" w:rsidRPr="00570C77" w:rsidRDefault="00385D2D" w:rsidP="00570C77">
      <w:pPr>
        <w:numPr>
          <w:ilvl w:val="2"/>
          <w:numId w:val="22"/>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oversee all events under the Director of Information Technology’s portfolio including, but not limited to:</w:t>
      </w:r>
    </w:p>
    <w:p w14:paraId="33334F5C" w14:textId="77777777" w:rsidR="00385D2D" w:rsidRPr="00570C77" w:rsidRDefault="00385D2D" w:rsidP="00570C77">
      <w:pPr>
        <w:numPr>
          <w:ilvl w:val="3"/>
          <w:numId w:val="22"/>
        </w:numPr>
        <w:spacing w:after="60" w:line="240" w:lineRule="auto"/>
        <w:outlineLvl w:val="2"/>
        <w:rPr>
          <w:rFonts w:ascii="Palatino Linotype" w:hAnsi="Palatino Linotype"/>
          <w:sz w:val="24"/>
        </w:rPr>
      </w:pPr>
      <w:r w:rsidRPr="00570C77">
        <w:rPr>
          <w:rFonts w:ascii="Palatino Linotype" w:hAnsi="Palatino Linotype"/>
          <w:sz w:val="24"/>
        </w:rPr>
        <w:t>Coding workshops for Queen’s students.</w:t>
      </w:r>
    </w:p>
    <w:p w14:paraId="52785C08" w14:textId="77777777" w:rsidR="00385D2D" w:rsidRPr="00570C77" w:rsidRDefault="00385D2D" w:rsidP="00570C77">
      <w:pPr>
        <w:numPr>
          <w:ilvl w:val="3"/>
          <w:numId w:val="22"/>
        </w:numPr>
        <w:spacing w:after="60" w:line="240" w:lineRule="auto"/>
        <w:outlineLvl w:val="2"/>
        <w:rPr>
          <w:rFonts w:ascii="Palatino Linotype" w:hAnsi="Palatino Linotype"/>
          <w:sz w:val="24"/>
        </w:rPr>
      </w:pPr>
      <w:r w:rsidRPr="00570C77">
        <w:rPr>
          <w:rFonts w:ascii="Palatino Linotype" w:hAnsi="Palatino Linotype"/>
          <w:sz w:val="24"/>
        </w:rPr>
        <w:t>Coding competitions.</w:t>
      </w:r>
    </w:p>
    <w:p w14:paraId="6E6F700D" w14:textId="77777777" w:rsidR="00385D2D" w:rsidRPr="00570C77" w:rsidRDefault="00385D2D" w:rsidP="00570C77">
      <w:pPr>
        <w:numPr>
          <w:ilvl w:val="3"/>
          <w:numId w:val="22"/>
        </w:numPr>
        <w:spacing w:after="60" w:line="240" w:lineRule="auto"/>
        <w:outlineLvl w:val="2"/>
        <w:rPr>
          <w:rFonts w:ascii="Palatino Linotype" w:hAnsi="Palatino Linotype"/>
          <w:sz w:val="24"/>
        </w:rPr>
      </w:pPr>
      <w:r w:rsidRPr="00570C77">
        <w:rPr>
          <w:rFonts w:ascii="Palatino Linotype" w:hAnsi="Palatino Linotype"/>
          <w:sz w:val="24"/>
        </w:rPr>
        <w:t>Networking events with Information Technology companies.</w:t>
      </w:r>
    </w:p>
    <w:p w14:paraId="442A980F" w14:textId="77777777" w:rsidR="00385D2D" w:rsidRPr="00570C77" w:rsidRDefault="00385D2D" w:rsidP="00570C77">
      <w:pPr>
        <w:numPr>
          <w:ilvl w:val="2"/>
          <w:numId w:val="22"/>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each provide 2 hours per week of public coding help hours, wherein they will not provide any help for assigned school work, only for studying and personal projects.</w:t>
      </w:r>
    </w:p>
    <w:p w14:paraId="311862AC" w14:textId="77777777" w:rsidR="00385D2D" w:rsidRPr="00570C77" w:rsidRDefault="00385D2D" w:rsidP="00570C77">
      <w:pPr>
        <w:numPr>
          <w:ilvl w:val="2"/>
          <w:numId w:val="22"/>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report their activities to the Director of Information Technology.</w:t>
      </w:r>
    </w:p>
    <w:p w14:paraId="4F3D749B" w14:textId="4D842131" w:rsidR="00385D2D" w:rsidRPr="001A58D5" w:rsidRDefault="00385D2D" w:rsidP="00570C77">
      <w:pPr>
        <w:numPr>
          <w:ilvl w:val="2"/>
          <w:numId w:val="22"/>
        </w:numPr>
        <w:spacing w:after="60" w:line="240" w:lineRule="auto"/>
        <w:outlineLvl w:val="2"/>
        <w:rPr>
          <w:rFonts w:ascii="Palatino Linotype" w:hAnsi="Palatino Linotype"/>
        </w:rPr>
      </w:pPr>
      <w:r w:rsidRPr="00570C77">
        <w:rPr>
          <w:rFonts w:ascii="Palatino Linotype" w:hAnsi="Palatino Linotype"/>
          <w:sz w:val="24"/>
        </w:rPr>
        <w:t>The acronym for IT Outreach Coordinator is ITOC</w:t>
      </w:r>
    </w:p>
    <w:p w14:paraId="5D33B469" w14:textId="28ADDFA0" w:rsidR="00DC71A4" w:rsidRPr="00570C77" w:rsidRDefault="00DC71A4" w:rsidP="00DC71A4">
      <w:pPr>
        <w:pStyle w:val="Policyheader2"/>
        <w:numPr>
          <w:ilvl w:val="1"/>
          <w:numId w:val="22"/>
        </w:numPr>
        <w:rPr>
          <w:highlight w:val="yellow"/>
        </w:rPr>
      </w:pPr>
      <w:r w:rsidRPr="00570C77">
        <w:rPr>
          <w:highlight w:val="yellow"/>
        </w:rPr>
        <w:t>IT Mentor</w:t>
      </w:r>
    </w:p>
    <w:p w14:paraId="6B1727CC" w14:textId="2638E331" w:rsidR="00DC71A4" w:rsidRPr="00DC71A4" w:rsidRDefault="00DC71A4" w:rsidP="00570C77">
      <w:pPr>
        <w:numPr>
          <w:ilvl w:val="2"/>
          <w:numId w:val="22"/>
        </w:numPr>
        <w:spacing w:after="60" w:line="240" w:lineRule="auto"/>
        <w:outlineLvl w:val="2"/>
        <w:rPr>
          <w:rFonts w:ascii="Palatino Linotype" w:eastAsiaTheme="minorHAnsi" w:hAnsi="Palatino Linotype"/>
          <w:highlight w:val="yellow"/>
          <w:rPrChange w:id="1209" w:author="Emily Wiersma" w:date="2018-10-09T19:24:00Z">
            <w:rPr>
              <w:rFonts w:ascii="Palatino Linotype" w:hAnsi="Palatino Linotype"/>
            </w:rPr>
          </w:rPrChange>
        </w:rPr>
      </w:pPr>
      <w:r w:rsidRPr="00570C77">
        <w:rPr>
          <w:rFonts w:ascii="Palatino Linotype" w:hAnsi="Palatino Linotype"/>
          <w:sz w:val="24"/>
          <w:highlight w:val="yellow"/>
        </w:rPr>
        <w:t>There shall be an IT Mentor hired, per the discretion of the Director of Information Technology.</w:t>
      </w:r>
    </w:p>
    <w:p w14:paraId="26D67805" w14:textId="3C0A6494" w:rsidR="00DC71A4" w:rsidRPr="00DC71A4" w:rsidRDefault="00DC71A4" w:rsidP="00DC71A4">
      <w:pPr>
        <w:numPr>
          <w:ilvl w:val="2"/>
          <w:numId w:val="22"/>
        </w:numPr>
        <w:spacing w:after="60" w:line="240" w:lineRule="auto"/>
        <w:outlineLvl w:val="2"/>
        <w:rPr>
          <w:rFonts w:ascii="Palatino Linotype" w:hAnsi="Palatino Linotype"/>
          <w:sz w:val="24"/>
          <w:highlight w:val="yellow"/>
          <w:rPrChange w:id="1210" w:author="Emily Wiersma" w:date="2018-10-09T19:24:00Z">
            <w:rPr>
              <w:rFonts w:ascii="Palatino Linotype" w:hAnsi="Palatino Linotype"/>
              <w:sz w:val="24"/>
            </w:rPr>
          </w:rPrChange>
        </w:rPr>
      </w:pPr>
      <w:r w:rsidRPr="00DC71A4">
        <w:rPr>
          <w:rFonts w:ascii="Palatino Linotype" w:hAnsi="Palatino Linotype"/>
          <w:sz w:val="24"/>
          <w:highlight w:val="yellow"/>
          <w:rPrChange w:id="1211" w:author="Emily Wiersma" w:date="2018-10-09T19:24:00Z">
            <w:rPr>
              <w:rFonts w:ascii="Palatino Linotype" w:hAnsi="Palatino Linotype"/>
              <w:sz w:val="24"/>
            </w:rPr>
          </w:rPrChange>
        </w:rPr>
        <w:t>The IT Mentor shall meet with and provide advice to:</w:t>
      </w:r>
    </w:p>
    <w:p w14:paraId="420919D0" w14:textId="481E4719" w:rsidR="00DC71A4" w:rsidRPr="00DC71A4" w:rsidRDefault="00DC71A4" w:rsidP="00570C77">
      <w:pPr>
        <w:numPr>
          <w:ilvl w:val="3"/>
          <w:numId w:val="22"/>
        </w:numPr>
        <w:spacing w:after="60" w:line="240" w:lineRule="auto"/>
        <w:outlineLvl w:val="2"/>
        <w:rPr>
          <w:rFonts w:ascii="Palatino Linotype" w:hAnsi="Palatino Linotype"/>
          <w:sz w:val="24"/>
          <w:highlight w:val="yellow"/>
          <w:rPrChange w:id="1212" w:author="Emily Wiersma" w:date="2018-10-09T19:24:00Z">
            <w:rPr>
              <w:rFonts w:ascii="Palatino Linotype" w:hAnsi="Palatino Linotype"/>
              <w:sz w:val="24"/>
            </w:rPr>
          </w:rPrChange>
        </w:rPr>
      </w:pPr>
      <w:r w:rsidRPr="00DC71A4">
        <w:rPr>
          <w:rFonts w:ascii="Palatino Linotype" w:hAnsi="Palatino Linotype"/>
          <w:sz w:val="24"/>
          <w:highlight w:val="yellow"/>
          <w:rPrChange w:id="1213" w:author="Emily Wiersma" w:date="2018-10-09T19:24:00Z">
            <w:rPr>
              <w:rFonts w:ascii="Palatino Linotype" w:hAnsi="Palatino Linotype"/>
              <w:sz w:val="24"/>
            </w:rPr>
          </w:rPrChange>
        </w:rPr>
        <w:t>ESSDEV groups on their projects</w:t>
      </w:r>
    </w:p>
    <w:p w14:paraId="0CC721C6" w14:textId="784F58A5" w:rsidR="00DC71A4" w:rsidRPr="00DC71A4" w:rsidRDefault="00DC71A4" w:rsidP="00DC71A4">
      <w:pPr>
        <w:numPr>
          <w:ilvl w:val="3"/>
          <w:numId w:val="22"/>
        </w:numPr>
        <w:spacing w:after="60" w:line="240" w:lineRule="auto"/>
        <w:outlineLvl w:val="2"/>
        <w:rPr>
          <w:rFonts w:ascii="Palatino Linotype" w:hAnsi="Palatino Linotype"/>
          <w:sz w:val="24"/>
          <w:highlight w:val="yellow"/>
          <w:rPrChange w:id="1214" w:author="Emily Wiersma" w:date="2018-10-09T19:24:00Z">
            <w:rPr>
              <w:rFonts w:ascii="Palatino Linotype" w:hAnsi="Palatino Linotype"/>
              <w:sz w:val="24"/>
            </w:rPr>
          </w:rPrChange>
        </w:rPr>
      </w:pPr>
      <w:r w:rsidRPr="00DC71A4">
        <w:rPr>
          <w:rFonts w:ascii="Palatino Linotype" w:hAnsi="Palatino Linotype"/>
          <w:sz w:val="24"/>
          <w:highlight w:val="yellow"/>
          <w:rPrChange w:id="1215" w:author="Emily Wiersma" w:date="2018-10-09T19:24:00Z">
            <w:rPr>
              <w:rFonts w:ascii="Palatino Linotype" w:hAnsi="Palatino Linotype"/>
              <w:sz w:val="24"/>
            </w:rPr>
          </w:rPrChange>
        </w:rPr>
        <w:t>Students/groups looking to start an IT project</w:t>
      </w:r>
    </w:p>
    <w:p w14:paraId="201027E0" w14:textId="5D0D32DE" w:rsidR="00DC71A4" w:rsidRPr="00DC71A4" w:rsidDel="00DC71A4" w:rsidRDefault="00DC71A4">
      <w:pPr>
        <w:numPr>
          <w:ilvl w:val="3"/>
          <w:numId w:val="22"/>
        </w:numPr>
        <w:spacing w:after="60" w:line="240" w:lineRule="auto"/>
        <w:outlineLvl w:val="2"/>
        <w:rPr>
          <w:ins w:id="1216" w:author="engsoc_vpsa" w:date="2018-07-10T11:35:00Z"/>
          <w:del w:id="1217" w:author="Emily Wiersma" w:date="2018-10-09T19:22:00Z"/>
          <w:rFonts w:ascii="Palatino Linotype" w:hAnsi="Palatino Linotype"/>
          <w:rPrChange w:id="1218" w:author="Emily Wiersma" w:date="2018-10-09T19:19:00Z">
            <w:rPr>
              <w:ins w:id="1219" w:author="engsoc_vpsa" w:date="2018-07-10T11:35:00Z"/>
              <w:del w:id="1220" w:author="Emily Wiersma" w:date="2018-10-09T19:22:00Z"/>
            </w:rPr>
          </w:rPrChange>
        </w:rPr>
        <w:pPrChange w:id="1221" w:author="Emily Wiersma" w:date="2018-10-09T19:21:00Z">
          <w:pPr>
            <w:pStyle w:val="ListParagraph"/>
            <w:numPr>
              <w:ilvl w:val="4"/>
              <w:numId w:val="22"/>
            </w:numPr>
            <w:ind w:left="1134" w:firstLine="0"/>
          </w:pPr>
        </w:pPrChange>
      </w:pPr>
    </w:p>
    <w:p w14:paraId="7BD53308" w14:textId="64A90F10" w:rsidR="00924E76" w:rsidRPr="006D5AE1" w:rsidDel="00385D2D" w:rsidRDefault="00924E76">
      <w:pPr>
        <w:numPr>
          <w:ilvl w:val="0"/>
          <w:numId w:val="22"/>
        </w:numPr>
        <w:rPr>
          <w:ins w:id="1222" w:author="Emily Wiersma" w:date="2018-07-09T17:03:00Z"/>
          <w:del w:id="1223" w:author="engsoc_vpsa" w:date="2018-07-10T11:36:00Z"/>
          <w:rPrChange w:id="1224" w:author="Emily Wiersma" w:date="2018-07-09T17:03:00Z">
            <w:rPr>
              <w:ins w:id="1225" w:author="Emily Wiersma" w:date="2018-07-09T17:03:00Z"/>
              <w:del w:id="1226" w:author="engsoc_vpsa" w:date="2018-07-10T11:36:00Z"/>
              <w:highlight w:val="yellow"/>
            </w:rPr>
          </w:rPrChange>
        </w:rPr>
        <w:pPrChange w:id="1227" w:author="engsoc_vpsa" w:date="2018-07-10T11:36:00Z">
          <w:pPr>
            <w:pStyle w:val="ListParagraph"/>
            <w:numPr>
              <w:ilvl w:val="4"/>
              <w:numId w:val="22"/>
            </w:numPr>
            <w:ind w:left="1134" w:firstLine="0"/>
          </w:pPr>
        </w:pPrChange>
      </w:pPr>
    </w:p>
    <w:p w14:paraId="15717B15" w14:textId="6789AA4A" w:rsidR="009D55F7" w:rsidDel="006D5AE1" w:rsidRDefault="009D55F7" w:rsidP="00EE24AD">
      <w:pPr>
        <w:pStyle w:val="Policyheader2"/>
        <w:numPr>
          <w:ilvl w:val="1"/>
          <w:numId w:val="22"/>
        </w:numPr>
        <w:rPr>
          <w:del w:id="1228" w:author="Emily Wiersma" w:date="2018-07-09T17:03:00Z"/>
        </w:rPr>
      </w:pPr>
      <w:del w:id="1229" w:author="Emily Wiersma" w:date="2018-07-09T17:03:00Z">
        <w:r w:rsidDel="006D5AE1">
          <w:delText xml:space="preserve">IT </w:delText>
        </w:r>
        <w:r w:rsidR="008F6F05" w:rsidDel="006D5AE1">
          <w:delText>T</w:delText>
        </w:r>
        <w:r w:rsidDel="006D5AE1">
          <w:delText>eam</w:delText>
        </w:r>
        <w:bookmarkEnd w:id="1208"/>
      </w:del>
    </w:p>
    <w:p w14:paraId="0BC55A0D" w14:textId="7617DCF9" w:rsidR="008F6F05" w:rsidDel="006D5AE1" w:rsidRDefault="009D55F7" w:rsidP="00EE24AD">
      <w:pPr>
        <w:pStyle w:val="ListParagraph"/>
        <w:numPr>
          <w:ilvl w:val="2"/>
          <w:numId w:val="22"/>
        </w:numPr>
        <w:rPr>
          <w:del w:id="1230" w:author="Emily Wiersma" w:date="2018-07-09T17:03:00Z"/>
        </w:rPr>
      </w:pPr>
      <w:del w:id="1231" w:author="Emily Wiersma" w:date="2018-07-09T17:03:00Z">
        <w:r w:rsidDel="006D5AE1">
          <w:delText xml:space="preserve"> The IT </w:delText>
        </w:r>
        <w:r w:rsidR="008F6F05" w:rsidDel="006D5AE1">
          <w:delText>T</w:delText>
        </w:r>
        <w:r w:rsidDel="006D5AE1">
          <w:delText xml:space="preserve">eam shall </w:delText>
        </w:r>
        <w:r w:rsidR="008F6F05" w:rsidDel="006D5AE1">
          <w:delText xml:space="preserve">work towards common goals that improve </w:delText>
        </w:r>
        <w:r w:rsidDel="006D5AE1">
          <w:delText xml:space="preserve"> the Engineering Society’s Information Technology</w:delText>
        </w:r>
        <w:r w:rsidR="008F6F05" w:rsidDel="006D5AE1">
          <w:delText xml:space="preserve"> through innovative projects or improving already implemented solutions.</w:delText>
        </w:r>
        <w:r w:rsidDel="006D5AE1">
          <w:delText xml:space="preserve"> </w:delText>
        </w:r>
      </w:del>
    </w:p>
    <w:p w14:paraId="66C0CABC" w14:textId="79F2D9E3" w:rsidR="008F6F05" w:rsidDel="006D5AE1" w:rsidRDefault="008F6F05" w:rsidP="008F6F05">
      <w:pPr>
        <w:pStyle w:val="ListParagraph"/>
        <w:numPr>
          <w:ilvl w:val="2"/>
          <w:numId w:val="22"/>
        </w:numPr>
        <w:rPr>
          <w:del w:id="1232" w:author="Emily Wiersma" w:date="2018-07-09T17:03:00Z"/>
        </w:rPr>
      </w:pPr>
      <w:del w:id="1233" w:author="Emily Wiersma" w:date="2018-07-09T17:03:00Z">
        <w:r w:rsidRPr="008F6F05" w:rsidDel="006D5AE1">
          <w:delText>The IT Team shall act as a resource to the Director of Information Technology to off load time consuming work and to allow the Director of Information Technology to focus on their portfolio goals. The IT Team will also be responsible for the following duties at the discretion of the IT Team Manager and Director of Information Technology:</w:delText>
        </w:r>
      </w:del>
    </w:p>
    <w:p w14:paraId="0B0E7AE7" w14:textId="749DCB81" w:rsidR="008F6F05" w:rsidDel="006D5AE1" w:rsidRDefault="008F6F05" w:rsidP="002D1F39">
      <w:pPr>
        <w:pStyle w:val="ListParagraph"/>
        <w:numPr>
          <w:ilvl w:val="3"/>
          <w:numId w:val="22"/>
        </w:numPr>
        <w:rPr>
          <w:del w:id="1234" w:author="Emily Wiersma" w:date="2018-07-09T17:03:00Z"/>
        </w:rPr>
      </w:pPr>
      <w:del w:id="1235" w:author="Emily Wiersma" w:date="2018-07-09T17:03:00Z">
        <w:r w:rsidDel="006D5AE1">
          <w:delText>Support requests</w:delText>
        </w:r>
      </w:del>
    </w:p>
    <w:p w14:paraId="1446BCA5" w14:textId="6494FF62" w:rsidR="008F6F05" w:rsidDel="006D5AE1" w:rsidRDefault="008F6F05" w:rsidP="002D1F39">
      <w:pPr>
        <w:pStyle w:val="ListParagraph"/>
        <w:numPr>
          <w:ilvl w:val="3"/>
          <w:numId w:val="22"/>
        </w:numPr>
        <w:rPr>
          <w:del w:id="1236" w:author="Emily Wiersma" w:date="2018-07-09T17:03:00Z"/>
        </w:rPr>
      </w:pPr>
      <w:del w:id="1237" w:author="Emily Wiersma" w:date="2018-07-09T17:03:00Z">
        <w:r w:rsidDel="006D5AE1">
          <w:delText>Website migrations</w:delText>
        </w:r>
      </w:del>
    </w:p>
    <w:p w14:paraId="7FE19D16" w14:textId="48799145" w:rsidR="008F6F05" w:rsidRPr="008F6F05" w:rsidDel="006D5AE1" w:rsidRDefault="008F6F05" w:rsidP="002D1F39">
      <w:pPr>
        <w:pStyle w:val="ListParagraph"/>
        <w:numPr>
          <w:ilvl w:val="3"/>
          <w:numId w:val="22"/>
        </w:numPr>
        <w:rPr>
          <w:del w:id="1238" w:author="Emily Wiersma" w:date="2018-07-09T17:03:00Z"/>
        </w:rPr>
      </w:pPr>
      <w:del w:id="1239" w:author="Emily Wiersma" w:date="2018-07-09T17:03:00Z">
        <w:r w:rsidDel="006D5AE1">
          <w:delText>Domain name system issues</w:delText>
        </w:r>
      </w:del>
    </w:p>
    <w:p w14:paraId="6B48D5DB" w14:textId="630AB9EF" w:rsidR="009D55F7" w:rsidDel="006D5AE1" w:rsidRDefault="008F6F05" w:rsidP="002D1F39">
      <w:pPr>
        <w:pStyle w:val="ListParagraph"/>
        <w:numPr>
          <w:ilvl w:val="2"/>
          <w:numId w:val="22"/>
        </w:numPr>
        <w:rPr>
          <w:del w:id="1240" w:author="Emily Wiersma" w:date="2018-07-09T17:03:00Z"/>
        </w:rPr>
      </w:pPr>
      <w:del w:id="1241" w:author="Emily Wiersma" w:date="2018-07-09T17:03:00Z">
        <w:r w:rsidDel="006D5AE1">
          <w:delText>The IT Team shall be trained to complete any common task in regard to the Engineering Society’s Information Technology ingrastructure:</w:delText>
        </w:r>
      </w:del>
    </w:p>
    <w:p w14:paraId="57B167A1" w14:textId="088BA7D7" w:rsidR="00F673B7" w:rsidDel="006D5AE1" w:rsidRDefault="00F673B7" w:rsidP="006D46F8">
      <w:pPr>
        <w:pStyle w:val="ListParagraph"/>
        <w:numPr>
          <w:ilvl w:val="2"/>
          <w:numId w:val="22"/>
        </w:numPr>
        <w:rPr>
          <w:del w:id="1242" w:author="Emily Wiersma" w:date="2018-07-09T17:03:00Z"/>
        </w:rPr>
      </w:pPr>
      <w:del w:id="1243" w:author="Emily Wiersma" w:date="2018-07-09T17:03:00Z">
        <w:r w:rsidDel="006D5AE1">
          <w:delText xml:space="preserve">The IT </w:delText>
        </w:r>
        <w:r w:rsidR="00C80762" w:rsidDel="006D5AE1">
          <w:delText>T</w:delText>
        </w:r>
        <w:r w:rsidDel="006D5AE1">
          <w:delText>eam shall report their activities to the Director of Information Technology.</w:delText>
        </w:r>
      </w:del>
    </w:p>
    <w:p w14:paraId="6441360E" w14:textId="6AF9A6C8" w:rsidR="009D55F7" w:rsidDel="006D5AE1" w:rsidRDefault="009D55F7" w:rsidP="00EE24AD">
      <w:pPr>
        <w:pStyle w:val="ListParagraph"/>
        <w:numPr>
          <w:ilvl w:val="2"/>
          <w:numId w:val="22"/>
        </w:numPr>
        <w:rPr>
          <w:del w:id="1244" w:author="Emily Wiersma" w:date="2018-07-09T17:03:00Z"/>
        </w:rPr>
      </w:pPr>
      <w:del w:id="1245" w:author="Emily Wiersma" w:date="2018-07-09T17:03:00Z">
        <w:r w:rsidDel="006D5AE1">
          <w:delText xml:space="preserve">Each IT </w:delText>
        </w:r>
        <w:r w:rsidR="00C80762" w:rsidDel="006D5AE1">
          <w:delText>T</w:delText>
        </w:r>
        <w:r w:rsidDel="006D5AE1">
          <w:delText xml:space="preserve">eam </w:delText>
        </w:r>
        <w:r w:rsidR="00C80762" w:rsidDel="006D5AE1">
          <w:delText xml:space="preserve">Member </w:delText>
        </w:r>
        <w:r w:rsidDel="006D5AE1">
          <w:delText>shall complete a confidentiality agreement to be submitted to the Vice-President (</w:delText>
        </w:r>
        <w:r w:rsidR="00C80762" w:rsidDel="006D5AE1">
          <w:delText>Operations</w:delText>
        </w:r>
        <w:r w:rsidDel="006D5AE1">
          <w:delText>).</w:delText>
        </w:r>
      </w:del>
    </w:p>
    <w:p w14:paraId="6E55E09F" w14:textId="7DFB07FB" w:rsidR="00C80762" w:rsidDel="006D5AE1" w:rsidRDefault="00C80762" w:rsidP="00EE24AD">
      <w:pPr>
        <w:pStyle w:val="ListParagraph"/>
        <w:numPr>
          <w:ilvl w:val="2"/>
          <w:numId w:val="22"/>
        </w:numPr>
        <w:rPr>
          <w:del w:id="1246" w:author="Emily Wiersma" w:date="2018-07-09T17:03:00Z"/>
        </w:rPr>
      </w:pPr>
      <w:del w:id="1247" w:author="Emily Wiersma" w:date="2018-07-09T17:03:00Z">
        <w:r w:rsidDel="006D5AE1">
          <w:delText>Each IT Team Member shall ensure that at the end of their term proper documentation and transition material is passed to their successor.</w:delText>
        </w:r>
      </w:del>
    </w:p>
    <w:p w14:paraId="34C3AEE6" w14:textId="77777777" w:rsidR="009D55F7" w:rsidRDefault="009D55F7" w:rsidP="00EE24AD">
      <w:pPr>
        <w:pStyle w:val="Policyheader2"/>
        <w:numPr>
          <w:ilvl w:val="1"/>
          <w:numId w:val="22"/>
        </w:numPr>
      </w:pPr>
      <w:bookmarkStart w:id="1248" w:name="_Toc361134236"/>
      <w:r>
        <w:t>Director of Information Technology</w:t>
      </w:r>
      <w:bookmarkEnd w:id="1248"/>
    </w:p>
    <w:p w14:paraId="5219720A" w14:textId="77777777" w:rsidR="009D55F7" w:rsidRDefault="009D55F7" w:rsidP="00EE24AD">
      <w:pPr>
        <w:pStyle w:val="ListParagraph"/>
        <w:numPr>
          <w:ilvl w:val="2"/>
          <w:numId w:val="22"/>
        </w:numPr>
      </w:pPr>
      <w:r>
        <w:t xml:space="preserve">The duties of the Director of Information Technology shall be consistent with those outlined in Policy Manual Section </w:t>
      </w:r>
      <w:r w:rsidRPr="00343F26">
        <w:rPr>
          <w:rStyle w:val="referenceChar"/>
        </w:rPr>
        <w:t>β.C</w:t>
      </w:r>
      <w:r w:rsidR="00A50751" w:rsidRPr="00343F26">
        <w:rPr>
          <w:rStyle w:val="referenceChar"/>
        </w:rPr>
        <w:t>.8</w:t>
      </w:r>
      <w:r w:rsidR="00A50751">
        <w:t xml:space="preserve"> </w:t>
      </w:r>
      <w:r>
        <w:t xml:space="preserve">and </w:t>
      </w:r>
      <w:r w:rsidRPr="00343F26">
        <w:rPr>
          <w:rStyle w:val="referenceChar"/>
        </w:rPr>
        <w:t>By-Law 8.</w:t>
      </w:r>
    </w:p>
    <w:p w14:paraId="376E9B83" w14:textId="77777777" w:rsidR="009D55F7" w:rsidRDefault="009D55F7" w:rsidP="00EE24AD">
      <w:pPr>
        <w:pStyle w:val="Policyheader1"/>
        <w:numPr>
          <w:ilvl w:val="0"/>
          <w:numId w:val="22"/>
        </w:numPr>
      </w:pPr>
      <w:bookmarkStart w:id="1249" w:name="_Toc361134239"/>
      <w:bookmarkStart w:id="1250" w:name="_Toc3199401"/>
      <w:r>
        <w:t>Engineering Society Computer Policy</w:t>
      </w:r>
      <w:bookmarkEnd w:id="1249"/>
      <w:bookmarkEnd w:id="1250"/>
    </w:p>
    <w:p w14:paraId="2950CC87" w14:textId="77777777" w:rsidR="009D55F7" w:rsidRDefault="009D55F7" w:rsidP="00EE24AD">
      <w:pPr>
        <w:pStyle w:val="Policyheader2"/>
        <w:numPr>
          <w:ilvl w:val="1"/>
          <w:numId w:val="22"/>
        </w:numPr>
      </w:pPr>
      <w:bookmarkStart w:id="1251" w:name="_Toc361134240"/>
      <w:r>
        <w:t>Accounts</w:t>
      </w:r>
      <w:bookmarkEnd w:id="1251"/>
    </w:p>
    <w:p w14:paraId="1BC32C04" w14:textId="1BEBE016" w:rsidR="009D55F7" w:rsidRDefault="009D55F7" w:rsidP="00EE24AD">
      <w:pPr>
        <w:pStyle w:val="ListParagraph"/>
        <w:numPr>
          <w:ilvl w:val="2"/>
          <w:numId w:val="22"/>
        </w:numPr>
      </w:pPr>
      <w:r>
        <w:t xml:space="preserve">Accounts for the Engineering Society </w:t>
      </w:r>
      <w:r w:rsidR="0004633A">
        <w:t>c</w:t>
      </w:r>
      <w:r>
        <w:t xml:space="preserve">omputing facilities, including but not limited to web, e-mail and file storage, will be given out by the </w:t>
      </w:r>
      <w:r w:rsidR="00484240">
        <w:t>Director of Information Technology</w:t>
      </w:r>
      <w:r>
        <w:t xml:space="preserve"> to individuals or groups needing access.</w:t>
      </w:r>
    </w:p>
    <w:p w14:paraId="2299E670" w14:textId="5A7B26E0" w:rsidR="00F673B7" w:rsidRPr="006D46F8" w:rsidRDefault="00F673B7" w:rsidP="006D46F8">
      <w:pPr>
        <w:pStyle w:val="ListParagraph"/>
        <w:numPr>
          <w:ilvl w:val="2"/>
          <w:numId w:val="22"/>
        </w:numPr>
        <w:spacing w:after="0"/>
        <w:rPr>
          <w:rFonts w:ascii="Times New Roman" w:eastAsiaTheme="minorHAnsi" w:hAnsi="Times New Roman" w:cs="Times New Roman"/>
          <w:szCs w:val="24"/>
          <w:lang w:eastAsia="en-CA"/>
        </w:rPr>
      </w:pPr>
      <w:r>
        <w:t>The Director of Information Technology shall create new accounts for users that request access, upon receipt of the account creation form, stating both the purpose for said account and the duration for which the account will be necessary</w:t>
      </w:r>
      <w:r>
        <w:rPr>
          <w:rFonts w:ascii="Times New Roman" w:eastAsiaTheme="minorHAnsi" w:hAnsi="Times New Roman" w:cs="Times New Roman"/>
          <w:szCs w:val="24"/>
          <w:lang w:eastAsia="en-CA"/>
        </w:rPr>
        <w:t>.</w:t>
      </w:r>
    </w:p>
    <w:p w14:paraId="297C482E" w14:textId="76D2D824" w:rsidR="009D55F7" w:rsidRDefault="009D55F7" w:rsidP="00EE24AD">
      <w:pPr>
        <w:pStyle w:val="ListParagraph"/>
        <w:numPr>
          <w:ilvl w:val="2"/>
          <w:numId w:val="22"/>
        </w:numPr>
      </w:pPr>
      <w:r>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Default="00F673B7" w:rsidP="00EE24AD">
      <w:pPr>
        <w:pStyle w:val="ListParagraph"/>
        <w:numPr>
          <w:ilvl w:val="2"/>
          <w:numId w:val="22"/>
        </w:numPr>
      </w:pPr>
      <w:r>
        <w:lastRenderedPageBreak/>
        <w:t>In the event that there should be two heads of a group, both heads shall be given account information, the name on the account shall remain fixed, describing the representative group, and both members shall adhere to all rules outlined in By-Laws 20-21 and this policy.</w:t>
      </w:r>
    </w:p>
    <w:p w14:paraId="1FE9E56E" w14:textId="77777777" w:rsidR="009D55F7" w:rsidRDefault="009D55F7" w:rsidP="00EE24AD">
      <w:pPr>
        <w:pStyle w:val="ListParagraph"/>
        <w:numPr>
          <w:ilvl w:val="2"/>
          <w:numId w:val="22"/>
        </w:numPr>
      </w:pPr>
      <w:r>
        <w:t>Accounts shall be given to groups instead of to individuals except when there is a clear need for individuals to have their own independent account.</w:t>
      </w:r>
    </w:p>
    <w:p w14:paraId="24CF0AD5" w14:textId="534EC157" w:rsidR="00AB007F" w:rsidRDefault="00AB007F" w:rsidP="00EE24AD">
      <w:pPr>
        <w:pStyle w:val="ListParagraph"/>
        <w:numPr>
          <w:ilvl w:val="2"/>
          <w:numId w:val="22"/>
        </w:numPr>
      </w:pPr>
      <w:r>
        <w:t>The designated account holder(s) must use discretion when allowing other group members access to their group account.</w:t>
      </w:r>
    </w:p>
    <w:p w14:paraId="6B1362D5" w14:textId="4843AADA" w:rsidR="009D55F7" w:rsidRDefault="009D55F7" w:rsidP="00EE24AD">
      <w:pPr>
        <w:pStyle w:val="ListParagraph"/>
        <w:numPr>
          <w:ilvl w:val="2"/>
          <w:numId w:val="22"/>
        </w:numPr>
      </w:pPr>
      <w:r>
        <w:t xml:space="preserve">The </w:t>
      </w:r>
      <w:r w:rsidR="00F673B7">
        <w:t>IT Team</w:t>
      </w:r>
      <w:r>
        <w:t xml:space="preserve"> are required to keep on file the name and (non-</w:t>
      </w:r>
      <w:proofErr w:type="spellStart"/>
      <w:r>
        <w:t>EngSoc</w:t>
      </w:r>
      <w:proofErr w:type="spellEnd"/>
      <w:r>
        <w:t>) e-mail address of every account holder</w:t>
      </w:r>
    </w:p>
    <w:p w14:paraId="61C37638" w14:textId="60F5CADB" w:rsidR="00484240" w:rsidRDefault="00484240" w:rsidP="00EE24AD">
      <w:pPr>
        <w:pStyle w:val="ListParagraph"/>
        <w:numPr>
          <w:ilvl w:val="2"/>
          <w:numId w:val="22"/>
        </w:numPr>
      </w:pPr>
      <w:r>
        <w:t xml:space="preserve">At the end of a user’s term, they are required to send an </w:t>
      </w:r>
      <w:r w:rsidR="00E4031D">
        <w:t>e-mail</w:t>
      </w:r>
      <w:r>
        <w:t xml:space="preserve"> to the Director of Information Technology relinquishing their access to the account, allowing for it to be transitioned to the new user</w:t>
      </w:r>
      <w:r w:rsidR="00AB007F">
        <w:t xml:space="preserve">. Such an </w:t>
      </w:r>
      <w:r w:rsidR="00E4031D">
        <w:t>e-mail</w:t>
      </w:r>
      <w:r w:rsidR="00AB007F">
        <w:t xml:space="preserve"> will contain information pertaining to whom the new account owner is, including the Queen’s </w:t>
      </w:r>
      <w:r w:rsidR="00E4031D">
        <w:t>e-mail</w:t>
      </w:r>
      <w:r w:rsidR="00AB007F">
        <w:t xml:space="preserve"> address at which the new user can be contacted and the name of the new user.</w:t>
      </w:r>
    </w:p>
    <w:p w14:paraId="229B3177" w14:textId="58438361" w:rsidR="00484240" w:rsidRDefault="00484240" w:rsidP="00EE24AD">
      <w:pPr>
        <w:pStyle w:val="ListParagraph"/>
        <w:numPr>
          <w:ilvl w:val="3"/>
          <w:numId w:val="22"/>
        </w:numPr>
      </w:pPr>
      <w:r>
        <w:t xml:space="preserve">If the outgoing member has not </w:t>
      </w:r>
      <w:r w:rsidR="00E4031D">
        <w:t>e-mail</w:t>
      </w:r>
      <w:r>
        <w:t>ed the Director of Information Technology by the time the incoming member officially comes into office, the Vice-President (</w:t>
      </w:r>
      <w:r w:rsidR="00C80762">
        <w:t>Operations</w:t>
      </w:r>
      <w:r>
        <w:t xml:space="preserve">) is permitted to access the account and purge all personal information, allowing for it to be transitioned to the incoming member. </w:t>
      </w:r>
    </w:p>
    <w:p w14:paraId="36C56405" w14:textId="77777777" w:rsidR="009D55F7" w:rsidRDefault="009D55F7" w:rsidP="00EE24AD">
      <w:pPr>
        <w:pStyle w:val="Policyheader2"/>
        <w:numPr>
          <w:ilvl w:val="1"/>
          <w:numId w:val="22"/>
        </w:numPr>
      </w:pPr>
      <w:bookmarkStart w:id="1252" w:name="_Toc361134241"/>
      <w:r>
        <w:t>Computer Usage Rules and Guidelines</w:t>
      </w:r>
      <w:bookmarkEnd w:id="1252"/>
    </w:p>
    <w:p w14:paraId="4D9AD9B9" w14:textId="77777777" w:rsidR="009D55F7" w:rsidRDefault="009D55F7" w:rsidP="00EE24AD">
      <w:pPr>
        <w:pStyle w:val="ListParagraph"/>
        <w:numPr>
          <w:ilvl w:val="2"/>
          <w:numId w:val="22"/>
        </w:numPr>
      </w:pPr>
      <w:r>
        <w:t>All users are bound by the Queen's University Computer User Code of Ethics.</w:t>
      </w:r>
    </w:p>
    <w:p w14:paraId="489F7A1B" w14:textId="34B00D80" w:rsidR="009D55F7" w:rsidRDefault="009D55F7" w:rsidP="00EE24AD">
      <w:pPr>
        <w:pStyle w:val="ListParagraph"/>
        <w:numPr>
          <w:ilvl w:val="2"/>
          <w:numId w:val="22"/>
        </w:numPr>
      </w:pPr>
      <w:r>
        <w:t>All software installed on Eng</w:t>
      </w:r>
      <w:r w:rsidR="00C80762">
        <w:t xml:space="preserve">ineering </w:t>
      </w:r>
      <w:r>
        <w:t>Soc</w:t>
      </w:r>
      <w:r w:rsidR="00C80762">
        <w:t>iety</w:t>
      </w:r>
      <w:r>
        <w:t xml:space="preserve"> workstations must be approved by the</w:t>
      </w:r>
      <w:r w:rsidR="00C80762">
        <w:t xml:space="preserve"> Director of Information </w:t>
      </w:r>
      <w:proofErr w:type="gramStart"/>
      <w:r w:rsidR="00C80762">
        <w:t>Technology.</w:t>
      </w:r>
      <w:r>
        <w:t>.</w:t>
      </w:r>
      <w:proofErr w:type="gramEnd"/>
    </w:p>
    <w:p w14:paraId="291C26DE" w14:textId="5378410B" w:rsidR="009D55F7" w:rsidRDefault="009D55F7" w:rsidP="00EE24AD">
      <w:pPr>
        <w:pStyle w:val="ListParagraph"/>
        <w:numPr>
          <w:ilvl w:val="2"/>
          <w:numId w:val="22"/>
        </w:numPr>
      </w:pPr>
      <w:r>
        <w:t>Eng</w:t>
      </w:r>
      <w:r w:rsidR="00C80762">
        <w:t xml:space="preserve">ineering </w:t>
      </w:r>
      <w:r>
        <w:t>Soc</w:t>
      </w:r>
      <w:r w:rsidR="00C80762">
        <w:t>iety</w:t>
      </w:r>
      <w:r>
        <w:t xml:space="preserve"> facilities should not be used to store personal files, i.e. files unrelated to the business, operation or history of </w:t>
      </w:r>
      <w:r w:rsidR="00C80762">
        <w:t xml:space="preserve">the </w:t>
      </w:r>
      <w:r>
        <w:t>Eng</w:t>
      </w:r>
      <w:r w:rsidR="00C80762">
        <w:t xml:space="preserve">ineering </w:t>
      </w:r>
      <w:r>
        <w:t>Soc</w:t>
      </w:r>
      <w:r w:rsidR="00C80762">
        <w:t>iety</w:t>
      </w:r>
      <w:r>
        <w:t xml:space="preserve"> and its affiliated groups, clubs and services. Such files </w:t>
      </w:r>
      <w:r w:rsidR="00AB007F">
        <w:t xml:space="preserve">will </w:t>
      </w:r>
      <w:r>
        <w:t xml:space="preserve">be removed without warning by the </w:t>
      </w:r>
      <w:r w:rsidR="00AB007F">
        <w:t xml:space="preserve">IT </w:t>
      </w:r>
      <w:r>
        <w:t>Managers. This includes, for example, academic assignments.</w:t>
      </w:r>
    </w:p>
    <w:p w14:paraId="380BC9F2" w14:textId="6102A4DD" w:rsidR="009D55F7" w:rsidRDefault="009D55F7" w:rsidP="00EE24AD">
      <w:pPr>
        <w:pStyle w:val="ListParagraph"/>
        <w:numPr>
          <w:ilvl w:val="2"/>
          <w:numId w:val="22"/>
        </w:numPr>
      </w:pPr>
      <w:r>
        <w:t xml:space="preserve">Computer users may have access to confidential data belonging to </w:t>
      </w:r>
      <w:r w:rsidR="00C80762">
        <w:t xml:space="preserve">the </w:t>
      </w:r>
      <w:r>
        <w:t>Eng</w:t>
      </w:r>
      <w:r w:rsidR="00C80762">
        <w:t xml:space="preserve">ineering </w:t>
      </w:r>
      <w:r>
        <w:t>Soc</w:t>
      </w:r>
      <w:r w:rsidR="00C80762">
        <w:t>iety</w:t>
      </w:r>
      <w:r>
        <w:t>. Under no circumstances shall this data be disclosed to others.</w:t>
      </w:r>
      <w:r w:rsidR="00AB007F">
        <w:t xml:space="preserve"> In the event that such a breach in confidentiality occurs, the Vice President (</w:t>
      </w:r>
      <w:r w:rsidR="00C80762">
        <w:t>Operations</w:t>
      </w:r>
      <w:r w:rsidR="00AB007F">
        <w:t>) must be notified within 48 hours, and appropriate actions will be taken.</w:t>
      </w:r>
    </w:p>
    <w:p w14:paraId="374F24B4" w14:textId="4D120C54" w:rsidR="009D55F7" w:rsidRDefault="009D55F7" w:rsidP="00EE24AD">
      <w:pPr>
        <w:pStyle w:val="ListParagraph"/>
        <w:numPr>
          <w:ilvl w:val="2"/>
          <w:numId w:val="22"/>
        </w:numPr>
      </w:pPr>
      <w:r>
        <w:t xml:space="preserve">With the exception of the computers purchased by the BED Fund, </w:t>
      </w:r>
      <w:r w:rsidR="00C80762">
        <w:t xml:space="preserve">the </w:t>
      </w:r>
      <w:r>
        <w:t>Eng</w:t>
      </w:r>
      <w:r w:rsidR="00C80762">
        <w:t xml:space="preserve">ineering </w:t>
      </w:r>
      <w:r>
        <w:t>Soc</w:t>
      </w:r>
      <w:r w:rsidR="00C80762">
        <w:t>iety</w:t>
      </w:r>
      <w:r>
        <w:t xml:space="preserve"> computer facilities are primarily to be used for Eng</w:t>
      </w:r>
      <w:r w:rsidR="00C80762">
        <w:t xml:space="preserve">ineering </w:t>
      </w:r>
      <w:r>
        <w:t>Soc</w:t>
      </w:r>
      <w:r w:rsidR="00C80762">
        <w:t>iety</w:t>
      </w:r>
      <w:r>
        <w:t xml:space="preserve"> related activities. Such activities shall have priority over personal use.</w:t>
      </w:r>
    </w:p>
    <w:p w14:paraId="723FD46B" w14:textId="77777777" w:rsidR="009D55F7" w:rsidRDefault="009D55F7" w:rsidP="00EE24AD">
      <w:pPr>
        <w:pStyle w:val="ListParagraph"/>
        <w:numPr>
          <w:ilvl w:val="2"/>
          <w:numId w:val="22"/>
        </w:numPr>
      </w:pPr>
      <w:r>
        <w:t>Account passwords should be changed on a frequent basis. At the very least, the passwords must be changed when there is a new account holder.</w:t>
      </w:r>
    </w:p>
    <w:p w14:paraId="15C51492" w14:textId="3D7BA96C" w:rsidR="009D55F7" w:rsidRDefault="009D55F7" w:rsidP="00EE24AD">
      <w:pPr>
        <w:pStyle w:val="ListParagraph"/>
        <w:numPr>
          <w:ilvl w:val="2"/>
          <w:numId w:val="22"/>
        </w:numPr>
      </w:pPr>
      <w:r>
        <w:t>Users must not disclose their password to anyone.</w:t>
      </w:r>
    </w:p>
    <w:p w14:paraId="44B2D6B7" w14:textId="77777777" w:rsidR="009D55F7" w:rsidRDefault="009D55F7" w:rsidP="00EE24AD">
      <w:pPr>
        <w:pStyle w:val="ListParagraph"/>
        <w:numPr>
          <w:ilvl w:val="2"/>
          <w:numId w:val="22"/>
        </w:numPr>
      </w:pPr>
      <w:r>
        <w:lastRenderedPageBreak/>
        <w:t>Users should not leave computer logged in and unattended. When they have finished using a computer or other resource, they must log off.</w:t>
      </w:r>
    </w:p>
    <w:p w14:paraId="1BE414BB" w14:textId="77777777" w:rsidR="009D55F7" w:rsidRDefault="009D55F7" w:rsidP="00EE24AD">
      <w:pPr>
        <w:pStyle w:val="ListParagraph"/>
        <w:numPr>
          <w:ilvl w:val="2"/>
          <w:numId w:val="22"/>
        </w:numPr>
      </w:pPr>
      <w:r>
        <w:t>Users shall be courteous when sharing limited computer resources.</w:t>
      </w:r>
    </w:p>
    <w:p w14:paraId="17FC1324" w14:textId="3AF5C252" w:rsidR="009D55F7" w:rsidRDefault="00C80762" w:rsidP="00EE24AD">
      <w:pPr>
        <w:pStyle w:val="ListParagraph"/>
        <w:numPr>
          <w:ilvl w:val="2"/>
          <w:numId w:val="22"/>
        </w:numPr>
      </w:pPr>
      <w:r>
        <w:t xml:space="preserve">The </w:t>
      </w:r>
      <w:r w:rsidR="009D55F7">
        <w:t>Eng</w:t>
      </w:r>
      <w:r>
        <w:t xml:space="preserve">ineering </w:t>
      </w:r>
      <w:r w:rsidR="009D55F7">
        <w:t>Soc</w:t>
      </w:r>
      <w:r>
        <w:t>iety</w:t>
      </w:r>
      <w:r w:rsidR="009D55F7">
        <w:t xml:space="preserve"> reserves the right to monitor the use of all accounts and computing resources.</w:t>
      </w:r>
    </w:p>
    <w:p w14:paraId="3C771150" w14:textId="702B038F" w:rsidR="009D55F7" w:rsidRDefault="00C80762" w:rsidP="00EE24AD">
      <w:pPr>
        <w:pStyle w:val="ListParagraph"/>
        <w:numPr>
          <w:ilvl w:val="2"/>
          <w:numId w:val="22"/>
        </w:numPr>
      </w:pPr>
      <w:r>
        <w:t xml:space="preserve">The </w:t>
      </w:r>
      <w:r w:rsidR="009D55F7">
        <w:t>Eng</w:t>
      </w:r>
      <w:r>
        <w:t xml:space="preserve">ineering </w:t>
      </w:r>
      <w:r w:rsidR="009D55F7">
        <w:t>Soc</w:t>
      </w:r>
      <w:r>
        <w:t>iety</w:t>
      </w:r>
      <w:r w:rsidR="009D55F7">
        <w:t xml:space="preserve"> will charge users a fee for printing to be set by the Vice-President (Operations).</w:t>
      </w:r>
    </w:p>
    <w:p w14:paraId="3EDFFD9C" w14:textId="77777777" w:rsidR="009D55F7" w:rsidRDefault="009D55F7" w:rsidP="00EE24AD">
      <w:pPr>
        <w:pStyle w:val="Policyheader2"/>
        <w:numPr>
          <w:ilvl w:val="1"/>
          <w:numId w:val="22"/>
        </w:numPr>
      </w:pPr>
      <w:bookmarkStart w:id="1253" w:name="_Toc361134242"/>
      <w:r>
        <w:t>Disciplinary Action</w:t>
      </w:r>
      <w:bookmarkEnd w:id="1253"/>
    </w:p>
    <w:p w14:paraId="32111174" w14:textId="6BB4ED3F" w:rsidR="009D55F7" w:rsidRDefault="009D55F7" w:rsidP="00EE24AD">
      <w:pPr>
        <w:pStyle w:val="ListParagraph"/>
        <w:numPr>
          <w:ilvl w:val="2"/>
          <w:numId w:val="22"/>
        </w:numPr>
      </w:pPr>
      <w:r>
        <w:t xml:space="preserve">In the event that </w:t>
      </w:r>
      <w:r w:rsidR="00C80762">
        <w:t xml:space="preserve">the </w:t>
      </w:r>
      <w:r>
        <w:t>Eng</w:t>
      </w:r>
      <w:r w:rsidR="00C80762">
        <w:t xml:space="preserve">ineering </w:t>
      </w:r>
      <w:r>
        <w:t>Soc</w:t>
      </w:r>
      <w:r w:rsidR="00C80762">
        <w:t>iety</w:t>
      </w:r>
      <w:r>
        <w:t xml:space="preserve"> computing facilities are being abused, any or all of the following actions may be taken by the Director of Information Technology and the Vice-President (</w:t>
      </w:r>
      <w:r w:rsidR="00C80762">
        <w:t>Operations</w:t>
      </w:r>
      <w:r>
        <w:t>), depending on the nature and severity of the request:</w:t>
      </w:r>
    </w:p>
    <w:p w14:paraId="53D7696E" w14:textId="77777777" w:rsidR="009D55F7" w:rsidRDefault="009D55F7" w:rsidP="00EE24AD">
      <w:pPr>
        <w:pStyle w:val="ListParagraph"/>
        <w:numPr>
          <w:ilvl w:val="2"/>
          <w:numId w:val="22"/>
        </w:numPr>
      </w:pPr>
      <w:r>
        <w:t>A warning and request to cease the violation may be issued.</w:t>
      </w:r>
    </w:p>
    <w:p w14:paraId="09F47615" w14:textId="77777777" w:rsidR="009D55F7" w:rsidRDefault="009D55F7" w:rsidP="00EE24AD">
      <w:pPr>
        <w:pStyle w:val="ListParagraph"/>
        <w:numPr>
          <w:ilvl w:val="2"/>
          <w:numId w:val="22"/>
        </w:numPr>
      </w:pPr>
      <w:r>
        <w:t>The user may be held responsible for repayment of any costs incurred.</w:t>
      </w:r>
    </w:p>
    <w:p w14:paraId="0262C44C" w14:textId="407A0509" w:rsidR="009D55F7" w:rsidRDefault="009D55F7" w:rsidP="00EE24AD">
      <w:pPr>
        <w:pStyle w:val="ListParagraph"/>
        <w:numPr>
          <w:ilvl w:val="2"/>
          <w:numId w:val="22"/>
        </w:numPr>
      </w:pPr>
      <w:r>
        <w:t xml:space="preserve">Access to </w:t>
      </w:r>
      <w:r w:rsidR="00C80762">
        <w:t xml:space="preserve">the </w:t>
      </w:r>
      <w:r>
        <w:t>Eng</w:t>
      </w:r>
      <w:r w:rsidR="00C80762">
        <w:t xml:space="preserve">ineering </w:t>
      </w:r>
      <w:r>
        <w:t>Soc</w:t>
      </w:r>
      <w:r w:rsidR="00C80762">
        <w:t>iety</w:t>
      </w:r>
      <w:r>
        <w:t xml:space="preserve"> computing facilities may be restricted or suspended.</w:t>
      </w:r>
    </w:p>
    <w:p w14:paraId="221141B9" w14:textId="355CFCB4" w:rsidR="009D55F7" w:rsidRDefault="009D55F7" w:rsidP="00EE24AD">
      <w:pPr>
        <w:pStyle w:val="ListParagraph"/>
        <w:numPr>
          <w:ilvl w:val="2"/>
          <w:numId w:val="22"/>
        </w:numPr>
      </w:pPr>
      <w:r>
        <w:t>The Eng</w:t>
      </w:r>
      <w:r w:rsidR="00C80762">
        <w:t xml:space="preserve">ineering </w:t>
      </w:r>
      <w:r>
        <w:t>Soc</w:t>
      </w:r>
      <w:r w:rsidR="00C80762">
        <w:t>iety</w:t>
      </w:r>
      <w:r>
        <w:t xml:space="preserve"> Executive and Council may be notified.</w:t>
      </w:r>
    </w:p>
    <w:p w14:paraId="0B130CD6" w14:textId="77777777" w:rsidR="009D55F7" w:rsidRDefault="009D55F7" w:rsidP="00EE24AD">
      <w:pPr>
        <w:pStyle w:val="ListParagraph"/>
        <w:numPr>
          <w:ilvl w:val="2"/>
          <w:numId w:val="22"/>
        </w:numPr>
      </w:pPr>
      <w:r>
        <w:t>Queen’s University Information Technology Services may be notified.</w:t>
      </w:r>
    </w:p>
    <w:p w14:paraId="74E021D0" w14:textId="109C3EA2" w:rsidR="009D55F7" w:rsidRDefault="009D55F7" w:rsidP="00EE24AD">
      <w:pPr>
        <w:pStyle w:val="ListParagraph"/>
        <w:numPr>
          <w:ilvl w:val="2"/>
          <w:numId w:val="22"/>
        </w:numPr>
      </w:pPr>
      <w:r>
        <w:t>The above actions do not preclude other Eng</w:t>
      </w:r>
      <w:r w:rsidR="00C80762">
        <w:t xml:space="preserve">ineering </w:t>
      </w:r>
      <w:r>
        <w:t>Soc</w:t>
      </w:r>
      <w:r w:rsidR="00C80762">
        <w:t>iety</w:t>
      </w:r>
      <w:r>
        <w:t xml:space="preserve"> or University disciplinary or legal actions from being invoked.</w:t>
      </w:r>
    </w:p>
    <w:p w14:paraId="557E31FB" w14:textId="77777777" w:rsidR="009D55F7" w:rsidRDefault="009D55F7" w:rsidP="00EE24AD">
      <w:pPr>
        <w:pStyle w:val="Policyheader2"/>
        <w:numPr>
          <w:ilvl w:val="1"/>
          <w:numId w:val="22"/>
        </w:numPr>
      </w:pPr>
      <w:bookmarkStart w:id="1254" w:name="_Toc361134243"/>
      <w:r>
        <w:t>Website</w:t>
      </w:r>
      <w:bookmarkEnd w:id="1254"/>
    </w:p>
    <w:p w14:paraId="5F60EB6B" w14:textId="16FE7782" w:rsidR="00AB007F" w:rsidRDefault="00AB007F" w:rsidP="00AB007F">
      <w:pPr>
        <w:pStyle w:val="ListParagraph"/>
        <w:numPr>
          <w:ilvl w:val="2"/>
          <w:numId w:val="22"/>
        </w:numPr>
      </w:pPr>
      <w:r>
        <w:t xml:space="preserve">All website content from teams, clubs or services shall be hosted on Engineering Society resources and shall be overseen by the Director of Information Technology, unless express written permission is given to the group by </w:t>
      </w:r>
      <w:r w:rsidR="00C80762">
        <w:t>any of the Executive.</w:t>
      </w:r>
    </w:p>
    <w:p w14:paraId="6550491E" w14:textId="32F15EAF" w:rsidR="009D55F7" w:rsidRDefault="009D55F7" w:rsidP="00EE24AD">
      <w:pPr>
        <w:pStyle w:val="ListParagraph"/>
        <w:numPr>
          <w:ilvl w:val="2"/>
          <w:numId w:val="22"/>
        </w:numPr>
      </w:pPr>
      <w:r>
        <w:t xml:space="preserve">Those producing website content shall endeavour to ensure that it preserves the strong reputation of the Engineering Society and of </w:t>
      </w:r>
      <w:r w:rsidR="00E4031D">
        <w:t xml:space="preserve">the </w:t>
      </w:r>
      <w:r w:rsidR="007A3AAE">
        <w:t>Faculty of</w:t>
      </w:r>
      <w:r w:rsidR="00E4031D">
        <w:t xml:space="preserve"> </w:t>
      </w:r>
      <w:proofErr w:type="spellStart"/>
      <w:r w:rsidR="00E4031D">
        <w:t>e</w:t>
      </w:r>
      <w:r w:rsidR="007A3AAE">
        <w:t>Engineering</w:t>
      </w:r>
      <w:proofErr w:type="spellEnd"/>
      <w:r w:rsidR="007A3AAE">
        <w:t xml:space="preserve"> and Applied Science</w:t>
      </w:r>
      <w:r>
        <w:t>.</w:t>
      </w:r>
    </w:p>
    <w:p w14:paraId="5411E30E" w14:textId="77777777" w:rsidR="009D55F7" w:rsidRDefault="009D55F7" w:rsidP="00EE24AD">
      <w:pPr>
        <w:pStyle w:val="ListParagraph"/>
        <w:numPr>
          <w:ilvl w:val="2"/>
          <w:numId w:val="22"/>
        </w:numPr>
      </w:pPr>
      <w:r>
        <w:t>All website content must comply with the Queen’s Code of Conduct.</w:t>
      </w:r>
    </w:p>
    <w:p w14:paraId="4D408426" w14:textId="75973EEA" w:rsidR="009D55F7" w:rsidRDefault="009D55F7" w:rsidP="00EE24AD">
      <w:pPr>
        <w:pStyle w:val="ListParagraph"/>
        <w:numPr>
          <w:ilvl w:val="2"/>
          <w:numId w:val="22"/>
        </w:numPr>
      </w:pPr>
      <w:r>
        <w:t>The Vice-President (</w:t>
      </w:r>
      <w:r w:rsidR="00C80762">
        <w:t>Operations</w:t>
      </w:r>
      <w:r>
        <w:t>) shall have authority over and responsibility for any content hosted on the Engineering Society domain or housed on Engineering Society resources.</w:t>
      </w:r>
    </w:p>
    <w:p w14:paraId="3F1A8D81" w14:textId="2A9F96BE" w:rsidR="009D55F7" w:rsidRDefault="009D55F7" w:rsidP="00EE24AD">
      <w:pPr>
        <w:pStyle w:val="ListParagraph"/>
        <w:numPr>
          <w:ilvl w:val="2"/>
          <w:numId w:val="22"/>
        </w:numPr>
      </w:pPr>
      <w:r>
        <w:t xml:space="preserve">The </w:t>
      </w:r>
      <w:proofErr w:type="spellStart"/>
      <w:r w:rsidR="00C80762">
        <w:t>Executivet</w:t>
      </w:r>
      <w:proofErr w:type="spellEnd"/>
      <w:r>
        <w:t xml:space="preserve"> may order the removal of any content deemed to be inconsistent with the reputation and image of the Engineering Society.</w:t>
      </w:r>
    </w:p>
    <w:p w14:paraId="78B376AF" w14:textId="17EF58C7" w:rsidR="009D55F7" w:rsidRDefault="009D55F7" w:rsidP="00EE24AD">
      <w:pPr>
        <w:pStyle w:val="ListParagraph"/>
        <w:numPr>
          <w:ilvl w:val="2"/>
          <w:numId w:val="22"/>
        </w:numPr>
        <w:rPr>
          <w:ins w:id="1255" w:author="engsoc_vpsa" w:date="2018-07-10T11:41:00Z"/>
        </w:rPr>
      </w:pPr>
      <w:r>
        <w:t xml:space="preserve">Such a decision may be appealed to </w:t>
      </w:r>
      <w:r w:rsidR="00C80762">
        <w:t xml:space="preserve">the </w:t>
      </w:r>
      <w:r>
        <w:t>Eng</w:t>
      </w:r>
      <w:r w:rsidR="00C80762">
        <w:t xml:space="preserve">ineering </w:t>
      </w:r>
      <w:r>
        <w:t>Soc</w:t>
      </w:r>
      <w:r w:rsidR="00C80762">
        <w:t>iety</w:t>
      </w:r>
      <w:r>
        <w:t xml:space="preserve"> Council, who may overrule the </w:t>
      </w:r>
      <w:r w:rsidR="00C80762">
        <w:t>Executive</w:t>
      </w:r>
      <w:r>
        <w:t xml:space="preserve"> with a majority vote.</w:t>
      </w:r>
    </w:p>
    <w:p w14:paraId="542D7F31" w14:textId="59612760" w:rsidR="00385D2D" w:rsidRDefault="00385D2D" w:rsidP="00385D2D">
      <w:pPr>
        <w:pStyle w:val="Policyheader2"/>
        <w:numPr>
          <w:ilvl w:val="1"/>
          <w:numId w:val="22"/>
        </w:numPr>
        <w:rPr>
          <w:ins w:id="1256" w:author="engsoc_vpsa" w:date="2018-07-10T11:42:00Z"/>
        </w:rPr>
      </w:pPr>
      <w:ins w:id="1257" w:author="engsoc_vpsa" w:date="2018-07-10T11:42:00Z">
        <w:r>
          <w:lastRenderedPageBreak/>
          <w:t>Emails</w:t>
        </w:r>
      </w:ins>
    </w:p>
    <w:p w14:paraId="1A544084" w14:textId="77777777" w:rsidR="00385D2D" w:rsidRPr="00385D2D" w:rsidRDefault="00385D2D">
      <w:pPr>
        <w:numPr>
          <w:ilvl w:val="2"/>
          <w:numId w:val="22"/>
        </w:numPr>
        <w:spacing w:after="60" w:line="240" w:lineRule="auto"/>
        <w:outlineLvl w:val="2"/>
        <w:rPr>
          <w:ins w:id="1258" w:author="engsoc_vpsa" w:date="2018-07-10T11:42:00Z"/>
          <w:rFonts w:ascii="Palatino Linotype" w:eastAsiaTheme="minorHAnsi" w:hAnsi="Palatino Linotype"/>
          <w:sz w:val="24"/>
          <w:rPrChange w:id="1259" w:author="engsoc_vpsa" w:date="2018-07-10T11:43:00Z">
            <w:rPr>
              <w:ins w:id="1260" w:author="engsoc_vpsa" w:date="2018-07-10T11:42:00Z"/>
              <w:rFonts w:ascii="Palatino Linotype" w:eastAsiaTheme="minorHAnsi" w:hAnsi="Palatino Linotype"/>
              <w:highlight w:val="yellow"/>
            </w:rPr>
          </w:rPrChange>
        </w:rPr>
        <w:pPrChange w:id="1261" w:author="engsoc_vpsa" w:date="2018-07-10T11:43:00Z">
          <w:pPr>
            <w:numPr>
              <w:ilvl w:val="2"/>
              <w:numId w:val="22"/>
            </w:numPr>
            <w:spacing w:before="120"/>
            <w:ind w:left="284" w:hanging="57"/>
            <w:outlineLvl w:val="2"/>
          </w:pPr>
        </w:pPrChange>
      </w:pPr>
      <w:ins w:id="1262" w:author="engsoc_vpsa" w:date="2018-07-10T11:42:00Z">
        <w:r w:rsidRPr="00385D2D">
          <w:rPr>
            <w:rFonts w:ascii="Palatino Linotype" w:hAnsi="Palatino Linotype"/>
            <w:sz w:val="24"/>
            <w:rPrChange w:id="1263" w:author="engsoc_vpsa" w:date="2018-07-10T11:43:00Z">
              <w:rPr>
                <w:rFonts w:ascii="Palatino Linotype" w:hAnsi="Palatino Linotype"/>
                <w:highlight w:val="yellow"/>
              </w:rPr>
            </w:rPrChange>
          </w:rPr>
          <w:t>Emails will follow the format of &lt;group</w:t>
        </w:r>
        <w:proofErr w:type="gramStart"/>
        <w:r w:rsidRPr="00385D2D">
          <w:rPr>
            <w:rFonts w:ascii="Palatino Linotype" w:hAnsi="Palatino Linotype"/>
            <w:sz w:val="24"/>
            <w:rPrChange w:id="1264" w:author="engsoc_vpsa" w:date="2018-07-10T11:43:00Z">
              <w:rPr>
                <w:rFonts w:ascii="Palatino Linotype" w:hAnsi="Palatino Linotype"/>
                <w:highlight w:val="yellow"/>
              </w:rPr>
            </w:rPrChange>
          </w:rPr>
          <w:t>&gt;.&lt;</w:t>
        </w:r>
        <w:proofErr w:type="gramEnd"/>
        <w:r w:rsidRPr="00385D2D">
          <w:rPr>
            <w:rFonts w:ascii="Palatino Linotype" w:hAnsi="Palatino Linotype"/>
            <w:sz w:val="24"/>
            <w:rPrChange w:id="1265" w:author="engsoc_vpsa" w:date="2018-07-10T11:43:00Z">
              <w:rPr>
                <w:rFonts w:ascii="Palatino Linotype" w:hAnsi="Palatino Linotype"/>
                <w:highlight w:val="yellow"/>
              </w:rPr>
            </w:rPrChange>
          </w:rPr>
          <w:t>position&gt;@engsoc.queensu.ca.</w:t>
        </w:r>
      </w:ins>
    </w:p>
    <w:p w14:paraId="2D3BCA57" w14:textId="77777777" w:rsidR="00385D2D" w:rsidRPr="00385D2D" w:rsidRDefault="00385D2D">
      <w:pPr>
        <w:numPr>
          <w:ilvl w:val="2"/>
          <w:numId w:val="22"/>
        </w:numPr>
        <w:spacing w:after="60" w:line="240" w:lineRule="auto"/>
        <w:outlineLvl w:val="2"/>
        <w:rPr>
          <w:ins w:id="1266" w:author="engsoc_vpsa" w:date="2018-07-10T11:42:00Z"/>
          <w:rFonts w:ascii="Palatino Linotype" w:hAnsi="Palatino Linotype"/>
          <w:sz w:val="24"/>
          <w:rPrChange w:id="1267" w:author="engsoc_vpsa" w:date="2018-07-10T11:43:00Z">
            <w:rPr>
              <w:ins w:id="1268" w:author="engsoc_vpsa" w:date="2018-07-10T11:42:00Z"/>
              <w:rFonts w:ascii="Palatino Linotype" w:hAnsi="Palatino Linotype"/>
              <w:highlight w:val="yellow"/>
            </w:rPr>
          </w:rPrChange>
        </w:rPr>
        <w:pPrChange w:id="1269" w:author="engsoc_vpsa" w:date="2018-07-10T11:43:00Z">
          <w:pPr>
            <w:numPr>
              <w:ilvl w:val="2"/>
              <w:numId w:val="22"/>
            </w:numPr>
            <w:spacing w:before="120"/>
            <w:ind w:left="284" w:hanging="57"/>
            <w:outlineLvl w:val="2"/>
          </w:pPr>
        </w:pPrChange>
      </w:pPr>
      <w:ins w:id="1270" w:author="engsoc_vpsa" w:date="2018-07-10T11:42:00Z">
        <w:r w:rsidRPr="00385D2D">
          <w:rPr>
            <w:rFonts w:ascii="Palatino Linotype" w:hAnsi="Palatino Linotype"/>
            <w:sz w:val="24"/>
            <w:rPrChange w:id="1271" w:author="engsoc_vpsa" w:date="2018-07-10T11:43:00Z">
              <w:rPr>
                <w:rFonts w:ascii="Palatino Linotype" w:hAnsi="Palatino Linotype"/>
                <w:highlight w:val="yellow"/>
              </w:rPr>
            </w:rPrChange>
          </w:rPr>
          <w:t>If the email alias is 15 characters or more, it can be changed to an appropriate short form including but not limited to:</w:t>
        </w:r>
      </w:ins>
    </w:p>
    <w:p w14:paraId="69CE42E5" w14:textId="77777777" w:rsidR="00385D2D" w:rsidRPr="00385D2D" w:rsidRDefault="00385D2D">
      <w:pPr>
        <w:numPr>
          <w:ilvl w:val="3"/>
          <w:numId w:val="22"/>
        </w:numPr>
        <w:spacing w:after="60" w:line="240" w:lineRule="auto"/>
        <w:outlineLvl w:val="2"/>
        <w:rPr>
          <w:ins w:id="1272" w:author="engsoc_vpsa" w:date="2018-07-10T11:42:00Z"/>
          <w:rFonts w:ascii="Palatino Linotype" w:hAnsi="Palatino Linotype"/>
          <w:sz w:val="24"/>
          <w:rPrChange w:id="1273" w:author="engsoc_vpsa" w:date="2018-07-10T11:43:00Z">
            <w:rPr>
              <w:ins w:id="1274" w:author="engsoc_vpsa" w:date="2018-07-10T11:42:00Z"/>
              <w:rFonts w:ascii="Palatino Linotype" w:hAnsi="Palatino Linotype"/>
              <w:highlight w:val="yellow"/>
            </w:rPr>
          </w:rPrChange>
        </w:rPr>
        <w:pPrChange w:id="1275" w:author="engsoc_vpsa" w:date="2018-07-10T11:43:00Z">
          <w:pPr>
            <w:numPr>
              <w:ilvl w:val="3"/>
              <w:numId w:val="22"/>
            </w:numPr>
            <w:spacing w:before="120"/>
            <w:ind w:left="680"/>
            <w:outlineLvl w:val="2"/>
          </w:pPr>
        </w:pPrChange>
      </w:pPr>
      <w:proofErr w:type="gramStart"/>
      <w:ins w:id="1276" w:author="engsoc_vpsa" w:date="2018-07-10T11:42:00Z">
        <w:r w:rsidRPr="00385D2D">
          <w:rPr>
            <w:rFonts w:ascii="Palatino Linotype" w:hAnsi="Palatino Linotype"/>
            <w:sz w:val="24"/>
            <w:rPrChange w:id="1277" w:author="engsoc_vpsa" w:date="2018-07-10T11:43:00Z">
              <w:rPr>
                <w:rFonts w:ascii="Palatino Linotype" w:hAnsi="Palatino Linotype"/>
                <w:highlight w:val="yellow"/>
              </w:rPr>
            </w:rPrChange>
          </w:rPr>
          <w:t>.operations</w:t>
        </w:r>
        <w:proofErr w:type="gramEnd"/>
        <w:r w:rsidRPr="00385D2D">
          <w:rPr>
            <w:rFonts w:ascii="Palatino Linotype" w:hAnsi="Palatino Linotype"/>
            <w:sz w:val="24"/>
            <w:rPrChange w:id="1278" w:author="engsoc_vpsa" w:date="2018-07-10T11:43:00Z">
              <w:rPr>
                <w:rFonts w:ascii="Palatino Linotype" w:hAnsi="Palatino Linotype"/>
                <w:highlight w:val="yellow"/>
              </w:rPr>
            </w:rPrChange>
          </w:rPr>
          <w:t xml:space="preserve"> would become .ops</w:t>
        </w:r>
      </w:ins>
    </w:p>
    <w:p w14:paraId="28E93C7C" w14:textId="77777777" w:rsidR="00385D2D" w:rsidRPr="00385D2D" w:rsidRDefault="00385D2D">
      <w:pPr>
        <w:numPr>
          <w:ilvl w:val="3"/>
          <w:numId w:val="22"/>
        </w:numPr>
        <w:spacing w:after="60" w:line="240" w:lineRule="auto"/>
        <w:outlineLvl w:val="2"/>
        <w:rPr>
          <w:ins w:id="1279" w:author="engsoc_vpsa" w:date="2018-07-10T11:42:00Z"/>
          <w:rFonts w:ascii="Palatino Linotype" w:hAnsi="Palatino Linotype"/>
          <w:sz w:val="24"/>
          <w:rPrChange w:id="1280" w:author="engsoc_vpsa" w:date="2018-07-10T11:43:00Z">
            <w:rPr>
              <w:ins w:id="1281" w:author="engsoc_vpsa" w:date="2018-07-10T11:42:00Z"/>
              <w:rFonts w:ascii="Palatino Linotype" w:hAnsi="Palatino Linotype"/>
              <w:highlight w:val="yellow"/>
            </w:rPr>
          </w:rPrChange>
        </w:rPr>
        <w:pPrChange w:id="1282" w:author="engsoc_vpsa" w:date="2018-07-10T11:43:00Z">
          <w:pPr>
            <w:numPr>
              <w:ilvl w:val="3"/>
              <w:numId w:val="22"/>
            </w:numPr>
            <w:spacing w:before="120"/>
            <w:ind w:left="680"/>
            <w:outlineLvl w:val="2"/>
          </w:pPr>
        </w:pPrChange>
      </w:pPr>
      <w:proofErr w:type="gramStart"/>
      <w:ins w:id="1283" w:author="engsoc_vpsa" w:date="2018-07-10T11:42:00Z">
        <w:r w:rsidRPr="00385D2D">
          <w:rPr>
            <w:rFonts w:ascii="Palatino Linotype" w:hAnsi="Palatino Linotype"/>
            <w:sz w:val="24"/>
            <w:rPrChange w:id="1284" w:author="engsoc_vpsa" w:date="2018-07-10T11:43:00Z">
              <w:rPr>
                <w:rFonts w:ascii="Palatino Linotype" w:hAnsi="Palatino Linotype"/>
                <w:highlight w:val="yellow"/>
              </w:rPr>
            </w:rPrChange>
          </w:rPr>
          <w:t>.business</w:t>
        </w:r>
        <w:proofErr w:type="gramEnd"/>
        <w:r w:rsidRPr="00385D2D">
          <w:rPr>
            <w:rFonts w:ascii="Palatino Linotype" w:hAnsi="Palatino Linotype"/>
            <w:sz w:val="24"/>
            <w:rPrChange w:id="1285" w:author="engsoc_vpsa" w:date="2018-07-10T11:43:00Z">
              <w:rPr>
                <w:rFonts w:ascii="Palatino Linotype" w:hAnsi="Palatino Linotype"/>
                <w:highlight w:val="yellow"/>
              </w:rPr>
            </w:rPrChange>
          </w:rPr>
          <w:t xml:space="preserve"> would become .biz</w:t>
        </w:r>
      </w:ins>
    </w:p>
    <w:p w14:paraId="16C22D1A" w14:textId="77777777" w:rsidR="00385D2D" w:rsidRPr="00385D2D" w:rsidRDefault="00385D2D">
      <w:pPr>
        <w:numPr>
          <w:ilvl w:val="3"/>
          <w:numId w:val="22"/>
        </w:numPr>
        <w:spacing w:after="60" w:line="240" w:lineRule="auto"/>
        <w:outlineLvl w:val="2"/>
        <w:rPr>
          <w:ins w:id="1286" w:author="engsoc_vpsa" w:date="2018-07-10T11:42:00Z"/>
          <w:rFonts w:ascii="Palatino Linotype" w:hAnsi="Palatino Linotype"/>
          <w:sz w:val="24"/>
          <w:rPrChange w:id="1287" w:author="engsoc_vpsa" w:date="2018-07-10T11:43:00Z">
            <w:rPr>
              <w:ins w:id="1288" w:author="engsoc_vpsa" w:date="2018-07-10T11:42:00Z"/>
              <w:rFonts w:ascii="Palatino Linotype" w:hAnsi="Palatino Linotype"/>
              <w:highlight w:val="yellow"/>
            </w:rPr>
          </w:rPrChange>
        </w:rPr>
        <w:pPrChange w:id="1289" w:author="engsoc_vpsa" w:date="2018-07-10T11:43:00Z">
          <w:pPr>
            <w:numPr>
              <w:ilvl w:val="3"/>
              <w:numId w:val="22"/>
            </w:numPr>
            <w:spacing w:before="120"/>
            <w:ind w:left="680"/>
            <w:outlineLvl w:val="2"/>
          </w:pPr>
        </w:pPrChange>
      </w:pPr>
      <w:proofErr w:type="gramStart"/>
      <w:ins w:id="1290" w:author="engsoc_vpsa" w:date="2018-07-10T11:42:00Z">
        <w:r w:rsidRPr="00385D2D">
          <w:rPr>
            <w:rFonts w:ascii="Palatino Linotype" w:hAnsi="Palatino Linotype"/>
            <w:sz w:val="24"/>
            <w:rPrChange w:id="1291" w:author="engsoc_vpsa" w:date="2018-07-10T11:43:00Z">
              <w:rPr>
                <w:rFonts w:ascii="Palatino Linotype" w:hAnsi="Palatino Linotype"/>
                <w:highlight w:val="yellow"/>
              </w:rPr>
            </w:rPrChange>
          </w:rPr>
          <w:t>.communications</w:t>
        </w:r>
        <w:proofErr w:type="gramEnd"/>
        <w:r w:rsidRPr="00385D2D">
          <w:rPr>
            <w:rFonts w:ascii="Palatino Linotype" w:hAnsi="Palatino Linotype"/>
            <w:sz w:val="24"/>
            <w:rPrChange w:id="1292" w:author="engsoc_vpsa" w:date="2018-07-10T11:43:00Z">
              <w:rPr>
                <w:rFonts w:ascii="Palatino Linotype" w:hAnsi="Palatino Linotype"/>
                <w:highlight w:val="yellow"/>
              </w:rPr>
            </w:rPrChange>
          </w:rPr>
          <w:t xml:space="preserve"> would become .</w:t>
        </w:r>
        <w:proofErr w:type="spellStart"/>
        <w:r w:rsidRPr="00385D2D">
          <w:rPr>
            <w:rFonts w:ascii="Palatino Linotype" w:hAnsi="Palatino Linotype"/>
            <w:sz w:val="24"/>
            <w:rPrChange w:id="1293" w:author="engsoc_vpsa" w:date="2018-07-10T11:43:00Z">
              <w:rPr>
                <w:rFonts w:ascii="Palatino Linotype" w:hAnsi="Palatino Linotype"/>
                <w:highlight w:val="yellow"/>
              </w:rPr>
            </w:rPrChange>
          </w:rPr>
          <w:t>comm</w:t>
        </w:r>
        <w:proofErr w:type="spellEnd"/>
      </w:ins>
    </w:p>
    <w:p w14:paraId="3248FFEF" w14:textId="77777777" w:rsidR="00385D2D" w:rsidRPr="00385D2D" w:rsidRDefault="00385D2D">
      <w:pPr>
        <w:numPr>
          <w:ilvl w:val="3"/>
          <w:numId w:val="22"/>
        </w:numPr>
        <w:spacing w:after="60" w:line="240" w:lineRule="auto"/>
        <w:outlineLvl w:val="2"/>
        <w:rPr>
          <w:ins w:id="1294" w:author="engsoc_vpsa" w:date="2018-07-10T11:42:00Z"/>
          <w:rFonts w:ascii="Palatino Linotype" w:hAnsi="Palatino Linotype"/>
          <w:sz w:val="24"/>
          <w:rPrChange w:id="1295" w:author="engsoc_vpsa" w:date="2018-07-10T11:43:00Z">
            <w:rPr>
              <w:ins w:id="1296" w:author="engsoc_vpsa" w:date="2018-07-10T11:42:00Z"/>
              <w:rFonts w:ascii="Palatino Linotype" w:hAnsi="Palatino Linotype"/>
              <w:highlight w:val="yellow"/>
            </w:rPr>
          </w:rPrChange>
        </w:rPr>
        <w:pPrChange w:id="1297" w:author="engsoc_vpsa" w:date="2018-07-10T11:43:00Z">
          <w:pPr>
            <w:numPr>
              <w:ilvl w:val="3"/>
              <w:numId w:val="22"/>
            </w:numPr>
            <w:spacing w:before="120"/>
            <w:ind w:left="680"/>
            <w:outlineLvl w:val="2"/>
          </w:pPr>
        </w:pPrChange>
      </w:pPr>
      <w:proofErr w:type="gramStart"/>
      <w:ins w:id="1298" w:author="engsoc_vpsa" w:date="2018-07-10T11:42:00Z">
        <w:r w:rsidRPr="00385D2D">
          <w:rPr>
            <w:rFonts w:ascii="Palatino Linotype" w:hAnsi="Palatino Linotype"/>
            <w:sz w:val="24"/>
            <w:rPrChange w:id="1299" w:author="engsoc_vpsa" w:date="2018-07-10T11:43:00Z">
              <w:rPr>
                <w:rFonts w:ascii="Palatino Linotype" w:hAnsi="Palatino Linotype"/>
                <w:highlight w:val="yellow"/>
              </w:rPr>
            </w:rPrChange>
          </w:rPr>
          <w:t>.codirector</w:t>
        </w:r>
        <w:proofErr w:type="gramEnd"/>
        <w:r w:rsidRPr="00385D2D">
          <w:rPr>
            <w:rFonts w:ascii="Palatino Linotype" w:hAnsi="Palatino Linotype"/>
            <w:sz w:val="24"/>
            <w:rPrChange w:id="1300" w:author="engsoc_vpsa" w:date="2018-07-10T11:43:00Z">
              <w:rPr>
                <w:rFonts w:ascii="Palatino Linotype" w:hAnsi="Palatino Linotype"/>
                <w:highlight w:val="yellow"/>
              </w:rPr>
            </w:rPrChange>
          </w:rPr>
          <w:t xml:space="preserve"> would become .co</w:t>
        </w:r>
      </w:ins>
    </w:p>
    <w:p w14:paraId="358F4439" w14:textId="77777777" w:rsidR="00385D2D" w:rsidRPr="00385D2D" w:rsidRDefault="00385D2D">
      <w:pPr>
        <w:numPr>
          <w:ilvl w:val="2"/>
          <w:numId w:val="22"/>
        </w:numPr>
        <w:spacing w:after="60" w:line="240" w:lineRule="auto"/>
        <w:outlineLvl w:val="2"/>
        <w:rPr>
          <w:ins w:id="1301" w:author="engsoc_vpsa" w:date="2018-07-10T11:42:00Z"/>
          <w:rFonts w:ascii="Palatino Linotype" w:hAnsi="Palatino Linotype"/>
          <w:sz w:val="24"/>
          <w:rPrChange w:id="1302" w:author="engsoc_vpsa" w:date="2018-07-10T11:43:00Z">
            <w:rPr>
              <w:ins w:id="1303" w:author="engsoc_vpsa" w:date="2018-07-10T11:42:00Z"/>
              <w:rFonts w:ascii="Palatino Linotype" w:hAnsi="Palatino Linotype"/>
              <w:highlight w:val="yellow"/>
            </w:rPr>
          </w:rPrChange>
        </w:rPr>
        <w:pPrChange w:id="1304" w:author="engsoc_vpsa" w:date="2018-07-10T11:43:00Z">
          <w:pPr>
            <w:numPr>
              <w:ilvl w:val="2"/>
              <w:numId w:val="22"/>
            </w:numPr>
            <w:spacing w:before="120"/>
            <w:ind w:left="284" w:hanging="57"/>
            <w:outlineLvl w:val="2"/>
          </w:pPr>
        </w:pPrChange>
      </w:pPr>
      <w:ins w:id="1305" w:author="engsoc_vpsa" w:date="2018-07-10T11:42:00Z">
        <w:r w:rsidRPr="00385D2D">
          <w:rPr>
            <w:rFonts w:ascii="Palatino Linotype" w:hAnsi="Palatino Linotype"/>
            <w:sz w:val="24"/>
            <w:rPrChange w:id="1306" w:author="engsoc_vpsa" w:date="2018-07-10T11:43:00Z">
              <w:rPr>
                <w:rFonts w:ascii="Palatino Linotype" w:hAnsi="Palatino Linotype"/>
                <w:highlight w:val="yellow"/>
              </w:rPr>
            </w:rPrChange>
          </w:rPr>
          <w:t>For future emails without a short form given above, look for an existing pattern before creating a new shortened alias.</w:t>
        </w:r>
      </w:ins>
    </w:p>
    <w:p w14:paraId="7F306251" w14:textId="29ABA37B" w:rsidR="00385D2D" w:rsidRPr="00385D2D" w:rsidRDefault="00385D2D">
      <w:pPr>
        <w:numPr>
          <w:ilvl w:val="3"/>
          <w:numId w:val="22"/>
        </w:numPr>
        <w:spacing w:after="60" w:line="240" w:lineRule="auto"/>
        <w:outlineLvl w:val="2"/>
        <w:rPr>
          <w:rFonts w:ascii="Palatino Linotype" w:hAnsi="Palatino Linotype"/>
          <w:rPrChange w:id="1307" w:author="engsoc_vpsa" w:date="2018-07-10T11:43:00Z">
            <w:rPr/>
          </w:rPrChange>
        </w:rPr>
        <w:pPrChange w:id="1308" w:author="engsoc_vpsa" w:date="2018-07-10T11:43:00Z">
          <w:pPr>
            <w:pStyle w:val="ListParagraph"/>
            <w:numPr>
              <w:numId w:val="22"/>
            </w:numPr>
          </w:pPr>
        </w:pPrChange>
      </w:pPr>
      <w:ins w:id="1309" w:author="engsoc_vpsa" w:date="2018-07-10T11:42:00Z">
        <w:r w:rsidRPr="00385D2D">
          <w:rPr>
            <w:rFonts w:ascii="Palatino Linotype" w:hAnsi="Palatino Linotype"/>
            <w:sz w:val="24"/>
            <w:rPrChange w:id="1310" w:author="engsoc_vpsa" w:date="2018-07-10T11:43:00Z">
              <w:rPr>
                <w:rFonts w:ascii="Palatino Linotype" w:hAnsi="Palatino Linotype"/>
                <w:highlight w:val="yellow"/>
              </w:rPr>
            </w:rPrChange>
          </w:rPr>
          <w:t>It is up to the judgement of the Director of Information Technology if already existing emails that do not follow this format will be replaced with a new alias.</w:t>
        </w:r>
      </w:ins>
    </w:p>
    <w:p w14:paraId="17DD1C33" w14:textId="22D13A02" w:rsidR="009D55F7" w:rsidRDefault="009D55F7" w:rsidP="00EE24AD">
      <w:pPr>
        <w:pStyle w:val="Policyheader1"/>
        <w:numPr>
          <w:ilvl w:val="0"/>
          <w:numId w:val="22"/>
        </w:numPr>
      </w:pPr>
      <w:bookmarkStart w:id="1311" w:name="_Toc361134244"/>
      <w:bookmarkStart w:id="1312" w:name="_Toc3199402"/>
      <w:r>
        <w:t>Mailing List</w:t>
      </w:r>
      <w:r w:rsidR="00AB007F">
        <w:t xml:space="preserve"> Practices</w:t>
      </w:r>
      <w:bookmarkEnd w:id="1311"/>
      <w:bookmarkEnd w:id="1312"/>
    </w:p>
    <w:p w14:paraId="188F977D" w14:textId="77777777" w:rsidR="009D55F7" w:rsidRDefault="009D55F7" w:rsidP="00EE24AD">
      <w:pPr>
        <w:pStyle w:val="Policyheader2"/>
        <w:numPr>
          <w:ilvl w:val="1"/>
          <w:numId w:val="22"/>
        </w:numPr>
      </w:pPr>
      <w:bookmarkStart w:id="1313" w:name="_Toc361134245"/>
      <w:r>
        <w:t>General guidelines</w:t>
      </w:r>
      <w:bookmarkEnd w:id="1313"/>
    </w:p>
    <w:p w14:paraId="4A571074" w14:textId="29571E67" w:rsidR="00AB007F" w:rsidRDefault="00AB007F" w:rsidP="00EE24AD">
      <w:pPr>
        <w:pStyle w:val="ListParagraph"/>
        <w:numPr>
          <w:ilvl w:val="2"/>
          <w:numId w:val="22"/>
        </w:numPr>
      </w:pPr>
      <w:r>
        <w:t>The Engineering Society shall maintain a number of mailing lists for informational purposes. These lists shall be used solely as a method of providing information to members and promoting the advancement of the Society and its membership.</w:t>
      </w:r>
    </w:p>
    <w:p w14:paraId="5B66E9F1" w14:textId="77777777" w:rsidR="00AB007F" w:rsidRDefault="00AB007F" w:rsidP="00AB007F">
      <w:pPr>
        <w:pStyle w:val="ListParagraph"/>
        <w:numPr>
          <w:ilvl w:val="2"/>
          <w:numId w:val="22"/>
        </w:numPr>
      </w:pPr>
      <w:r>
        <w:t>All Society mailing lists are implicitly opted-into upon payment of Engineering Society student fees, with the exception of opt-in lists created by other groups and officers.</w:t>
      </w:r>
    </w:p>
    <w:p w14:paraId="0E362751" w14:textId="77EEA304" w:rsidR="00AB007F" w:rsidRDefault="00AB007F" w:rsidP="00EE24AD">
      <w:pPr>
        <w:pStyle w:val="ListParagraph"/>
        <w:numPr>
          <w:ilvl w:val="2"/>
          <w:numId w:val="22"/>
        </w:numPr>
      </w:pPr>
      <w:r>
        <w:t>All mailing lists shall be distributed by the Vice President (Student Affairs), with content from the specified parties.</w:t>
      </w:r>
    </w:p>
    <w:p w14:paraId="39600FFE" w14:textId="77777777" w:rsidR="009D55F7" w:rsidRDefault="009D55F7" w:rsidP="00EE24AD">
      <w:pPr>
        <w:pStyle w:val="ListParagraph"/>
        <w:numPr>
          <w:ilvl w:val="2"/>
          <w:numId w:val="22"/>
        </w:numPr>
      </w:pPr>
      <w:r>
        <w:t>Titles of messages posted to open mailing lists shall be preceded by the name of the mailing list in square brackets, and should not contain any:</w:t>
      </w:r>
    </w:p>
    <w:p w14:paraId="355248EC" w14:textId="70CA1DB0" w:rsidR="009D55F7" w:rsidRDefault="009D55F7" w:rsidP="00EE24AD">
      <w:pPr>
        <w:pStyle w:val="ListParagraph"/>
        <w:numPr>
          <w:ilvl w:val="3"/>
          <w:numId w:val="22"/>
        </w:numPr>
      </w:pPr>
      <w:r>
        <w:t>Mistakes in grammar or spelling</w:t>
      </w:r>
    </w:p>
    <w:p w14:paraId="30C44606" w14:textId="14E1D908" w:rsidR="009D55F7" w:rsidRDefault="009D55F7" w:rsidP="00EE24AD">
      <w:pPr>
        <w:pStyle w:val="ListParagraph"/>
        <w:numPr>
          <w:ilvl w:val="3"/>
          <w:numId w:val="22"/>
        </w:numPr>
      </w:pPr>
      <w:r>
        <w:t>Abbreviations</w:t>
      </w:r>
    </w:p>
    <w:p w14:paraId="74BF282C" w14:textId="374FD78E" w:rsidR="009D55F7" w:rsidRDefault="009D55F7" w:rsidP="00EE24AD">
      <w:pPr>
        <w:pStyle w:val="ListParagraph"/>
        <w:numPr>
          <w:ilvl w:val="3"/>
          <w:numId w:val="22"/>
        </w:numPr>
      </w:pPr>
      <w:r>
        <w:t>Acronyms</w:t>
      </w:r>
    </w:p>
    <w:p w14:paraId="64751193" w14:textId="0D0D3FA6" w:rsidR="009D55F7" w:rsidRDefault="009D55F7" w:rsidP="00EE24AD">
      <w:pPr>
        <w:pStyle w:val="ListParagraph"/>
        <w:numPr>
          <w:ilvl w:val="3"/>
          <w:numId w:val="22"/>
        </w:numPr>
      </w:pPr>
      <w:r>
        <w:t>Fully capitalized words</w:t>
      </w:r>
    </w:p>
    <w:p w14:paraId="7A301C53" w14:textId="504F8DB5" w:rsidR="009D55F7" w:rsidRDefault="009D55F7" w:rsidP="00EE24AD">
      <w:pPr>
        <w:pStyle w:val="ListParagraph"/>
        <w:numPr>
          <w:ilvl w:val="3"/>
          <w:numId w:val="22"/>
        </w:numPr>
      </w:pPr>
      <w:r>
        <w:t>Exclamation points in succession</w:t>
      </w:r>
    </w:p>
    <w:p w14:paraId="08ED4245" w14:textId="77777777" w:rsidR="00AB007F" w:rsidRDefault="00AB007F" w:rsidP="00AB007F">
      <w:pPr>
        <w:pStyle w:val="ListParagraph"/>
        <w:numPr>
          <w:ilvl w:val="2"/>
          <w:numId w:val="22"/>
        </w:numPr>
      </w:pPr>
      <w:r>
        <w:t>Message contents on lists operated by the Engineering Society shall not contain any content that is discriminatory, derogatory or generally offensive.</w:t>
      </w:r>
    </w:p>
    <w:p w14:paraId="18F0BB27" w14:textId="1113F9D5" w:rsidR="00AB007F" w:rsidRDefault="00AB007F" w:rsidP="006D46F8">
      <w:pPr>
        <w:pStyle w:val="ListParagraph"/>
        <w:numPr>
          <w:ilvl w:val="2"/>
          <w:numId w:val="22"/>
        </w:numPr>
      </w:pPr>
      <w:r>
        <w:t>Messages posted to Engineering Society mailing lists should be free of spelling and grammar errors.</w:t>
      </w:r>
    </w:p>
    <w:p w14:paraId="22BB99E2" w14:textId="77777777" w:rsidR="009D55F7" w:rsidRDefault="009D55F7" w:rsidP="00EE24AD">
      <w:pPr>
        <w:pStyle w:val="Policyheader2"/>
        <w:numPr>
          <w:ilvl w:val="1"/>
          <w:numId w:val="22"/>
        </w:numPr>
      </w:pPr>
      <w:bookmarkStart w:id="1314" w:name="_Toc361134246"/>
      <w:proofErr w:type="spellStart"/>
      <w:r>
        <w:lastRenderedPageBreak/>
        <w:t>AllEng</w:t>
      </w:r>
      <w:proofErr w:type="spellEnd"/>
      <w:r>
        <w:t xml:space="preserve"> mailing list</w:t>
      </w:r>
      <w:bookmarkEnd w:id="1314"/>
    </w:p>
    <w:p w14:paraId="074696A6" w14:textId="77777777" w:rsidR="00AB007F" w:rsidRDefault="009D55F7" w:rsidP="00EE24AD">
      <w:pPr>
        <w:pStyle w:val="ListParagraph"/>
        <w:numPr>
          <w:ilvl w:val="2"/>
          <w:numId w:val="22"/>
        </w:numPr>
      </w:pPr>
      <w:r>
        <w:t xml:space="preserve">The purpose of the </w:t>
      </w:r>
      <w:proofErr w:type="spellStart"/>
      <w:r>
        <w:t>AllEng</w:t>
      </w:r>
      <w:proofErr w:type="spellEnd"/>
      <w:r>
        <w:t xml:space="preserve"> mailing list is to be the primary means of electronic communication between the Engineering Society and the entirety of its members</w:t>
      </w:r>
      <w:r w:rsidR="00AB007F">
        <w:t>hip</w:t>
      </w:r>
    </w:p>
    <w:p w14:paraId="245CE325" w14:textId="295AF208" w:rsidR="00AB007F" w:rsidRDefault="00AB007F" w:rsidP="00AB007F">
      <w:pPr>
        <w:pStyle w:val="ListParagraph"/>
        <w:numPr>
          <w:ilvl w:val="3"/>
          <w:numId w:val="22"/>
        </w:numPr>
      </w:pPr>
      <w:r>
        <w:t xml:space="preserve">All new members of the Engineering Society shall be subscribed to the </w:t>
      </w:r>
      <w:proofErr w:type="spellStart"/>
      <w:r>
        <w:t>AllEng</w:t>
      </w:r>
      <w:proofErr w:type="spellEnd"/>
      <w:r>
        <w:t xml:space="preserve"> mailing list upon their arrival to Queen’s University in the fall term.</w:t>
      </w:r>
    </w:p>
    <w:p w14:paraId="7D55C15C" w14:textId="5182FE19" w:rsidR="00AB007F" w:rsidRDefault="00AB007F" w:rsidP="006D46F8">
      <w:pPr>
        <w:pStyle w:val="ListParagraph"/>
        <w:numPr>
          <w:ilvl w:val="3"/>
          <w:numId w:val="22"/>
        </w:numPr>
      </w:pPr>
      <w:r>
        <w:t xml:space="preserve">All graduating members shall be removed from the </w:t>
      </w:r>
      <w:proofErr w:type="spellStart"/>
      <w:r>
        <w:t>AllEng</w:t>
      </w:r>
      <w:proofErr w:type="spellEnd"/>
      <w:r>
        <w:t xml:space="preserve"> list upon the start of the next fall term immediately following their graduation.</w:t>
      </w:r>
    </w:p>
    <w:p w14:paraId="120B4527" w14:textId="16FC40C2" w:rsidR="009D55F7" w:rsidRPr="00AB007F" w:rsidRDefault="00AB007F" w:rsidP="006D46F8">
      <w:pPr>
        <w:pStyle w:val="ListParagraph"/>
        <w:numPr>
          <w:ilvl w:val="3"/>
          <w:numId w:val="22"/>
        </w:numPr>
      </w:pPr>
      <w:proofErr w:type="spellStart"/>
      <w:r>
        <w:t>Unsubscription</w:t>
      </w:r>
      <w:proofErr w:type="spellEnd"/>
      <w:r>
        <w:t xml:space="preserve"> from the </w:t>
      </w:r>
      <w:proofErr w:type="spellStart"/>
      <w:r>
        <w:t>AllEng</w:t>
      </w:r>
      <w:proofErr w:type="spellEnd"/>
      <w:r>
        <w:t xml:space="preserve"> list while an active member of the Engineering Society </w:t>
      </w:r>
      <w:r w:rsidR="00E4031D">
        <w:t xml:space="preserve">may be requested </w:t>
      </w:r>
      <w:r>
        <w:t>through written petition to the Vice President (Student Affairs).</w:t>
      </w:r>
    </w:p>
    <w:p w14:paraId="556898AC" w14:textId="2103D46E" w:rsidR="009D55F7" w:rsidRDefault="009D55F7" w:rsidP="00EE24AD">
      <w:pPr>
        <w:pStyle w:val="ListParagraph"/>
        <w:numPr>
          <w:ilvl w:val="2"/>
          <w:numId w:val="22"/>
        </w:numPr>
      </w:pPr>
      <w:r>
        <w:t xml:space="preserve">The </w:t>
      </w:r>
      <w:proofErr w:type="spellStart"/>
      <w:r>
        <w:t>AllEng</w:t>
      </w:r>
      <w:proofErr w:type="spellEnd"/>
      <w:r>
        <w:t xml:space="preserve"> mailing list shall be moderated by the Vice-President (</w:t>
      </w:r>
      <w:r w:rsidR="00E922DD">
        <w:t xml:space="preserve">Student </w:t>
      </w:r>
      <w:r>
        <w:t>Affairs)</w:t>
      </w:r>
      <w:r w:rsidR="00484240">
        <w:t>, with newsletters to be created and formatted by the Director of Communications</w:t>
      </w:r>
      <w:r w:rsidR="00AB007F">
        <w:t>.</w:t>
      </w:r>
    </w:p>
    <w:p w14:paraId="2AF94A4B" w14:textId="3349AE4E" w:rsidR="00AB007F" w:rsidRDefault="00AB007F" w:rsidP="00EE24AD">
      <w:pPr>
        <w:pStyle w:val="ListParagraph"/>
        <w:numPr>
          <w:ilvl w:val="2"/>
          <w:numId w:val="22"/>
        </w:numPr>
      </w:pPr>
      <w:r>
        <w:t xml:space="preserve">The </w:t>
      </w:r>
      <w:proofErr w:type="spellStart"/>
      <w:r>
        <w:t>AllEng</w:t>
      </w:r>
      <w:proofErr w:type="spellEnd"/>
      <w:r>
        <w:t xml:space="preserve"> mailing list shall be sent out once weekly during both the fall and winter </w:t>
      </w:r>
      <w:proofErr w:type="gramStart"/>
      <w:r>
        <w:t>terms, and</w:t>
      </w:r>
      <w:proofErr w:type="gramEnd"/>
      <w:r>
        <w:t xml:space="preserve"> may also be sent out once monthly during the summer months and during exam periods.</w:t>
      </w:r>
    </w:p>
    <w:p w14:paraId="28B5DE78" w14:textId="77777777" w:rsidR="009D55F7" w:rsidRDefault="009D55F7" w:rsidP="00EE24AD">
      <w:pPr>
        <w:pStyle w:val="ListParagraph"/>
        <w:numPr>
          <w:ilvl w:val="2"/>
          <w:numId w:val="22"/>
        </w:numPr>
      </w:pPr>
      <w:r>
        <w:t xml:space="preserve">Topics of messages posted to the </w:t>
      </w:r>
      <w:proofErr w:type="spellStart"/>
      <w:r>
        <w:t>AllEng</w:t>
      </w:r>
      <w:proofErr w:type="spellEnd"/>
      <w:r>
        <w:t xml:space="preserve"> mailing list shall be strictly limited to:</w:t>
      </w:r>
    </w:p>
    <w:p w14:paraId="64246F38" w14:textId="77777777" w:rsidR="009D55F7" w:rsidRDefault="009D55F7" w:rsidP="00EE24AD">
      <w:pPr>
        <w:pStyle w:val="ListParagraph"/>
        <w:numPr>
          <w:ilvl w:val="3"/>
          <w:numId w:val="22"/>
        </w:numPr>
      </w:pPr>
      <w:r>
        <w:t>Information regarding events associated with the Engineering Society and/or its associated groups:</w:t>
      </w:r>
    </w:p>
    <w:p w14:paraId="64CB9813" w14:textId="77777777" w:rsidR="009D55F7" w:rsidRDefault="009D55F7" w:rsidP="00EE24AD">
      <w:pPr>
        <w:pStyle w:val="ListParagraph"/>
        <w:numPr>
          <w:ilvl w:val="4"/>
          <w:numId w:val="22"/>
        </w:numPr>
      </w:pPr>
      <w:r>
        <w:t>Conferences are defined as events in this context.</w:t>
      </w:r>
    </w:p>
    <w:p w14:paraId="7195FDD8" w14:textId="77777777" w:rsidR="009D55F7" w:rsidRDefault="009D55F7" w:rsidP="00EE24AD">
      <w:pPr>
        <w:pStyle w:val="ListParagraph"/>
        <w:numPr>
          <w:ilvl w:val="3"/>
          <w:numId w:val="22"/>
        </w:numPr>
      </w:pPr>
      <w:r>
        <w:t>Information regarding involvement opportunities within the Engineering Society and/or its associated groups.</w:t>
      </w:r>
    </w:p>
    <w:p w14:paraId="22384BB8" w14:textId="77777777" w:rsidR="009D55F7" w:rsidRDefault="009D55F7" w:rsidP="00EE24AD">
      <w:pPr>
        <w:pStyle w:val="ListParagraph"/>
        <w:numPr>
          <w:ilvl w:val="3"/>
          <w:numId w:val="22"/>
        </w:numPr>
      </w:pPr>
      <w:r>
        <w:t>Matters of significance to the community at large, with specific relevance to the Engineering Society membership.  These shall include, but not be limited to:</w:t>
      </w:r>
    </w:p>
    <w:p w14:paraId="64BD9C3F" w14:textId="664D0A72" w:rsidR="009D55F7" w:rsidRDefault="009D55F7" w:rsidP="00EE24AD">
      <w:pPr>
        <w:pStyle w:val="ListParagraph"/>
        <w:numPr>
          <w:ilvl w:val="4"/>
          <w:numId w:val="22"/>
        </w:numPr>
      </w:pPr>
      <w:r>
        <w:t>Messages from the Alma Mater Society</w:t>
      </w:r>
      <w:r w:rsidR="00E4031D">
        <w:t>.</w:t>
      </w:r>
    </w:p>
    <w:p w14:paraId="592004E3" w14:textId="31C55DA6" w:rsidR="00F216CA" w:rsidRDefault="009D55F7" w:rsidP="00EE24AD">
      <w:pPr>
        <w:pStyle w:val="ListParagraph"/>
        <w:numPr>
          <w:ilvl w:val="4"/>
          <w:numId w:val="22"/>
        </w:numPr>
      </w:pPr>
      <w:r>
        <w:t>Messages regarding municipal, provincial and federal elections</w:t>
      </w:r>
      <w:bookmarkStart w:id="1315" w:name="_Toc361134247"/>
      <w:r w:rsidR="00E4031D">
        <w:t>.</w:t>
      </w:r>
    </w:p>
    <w:p w14:paraId="22F24905" w14:textId="502F8F17" w:rsidR="00AB007F" w:rsidRDefault="00AB007F" w:rsidP="00AB007F">
      <w:pPr>
        <w:pStyle w:val="ListParagraph"/>
        <w:numPr>
          <w:ilvl w:val="2"/>
          <w:numId w:val="22"/>
        </w:numPr>
      </w:pPr>
      <w:r>
        <w:t xml:space="preserve">Confidential information, as described in </w:t>
      </w:r>
      <w:r w:rsidRPr="006D46F8">
        <w:rPr>
          <w:i/>
        </w:rPr>
        <w:t>By-Law 20.B</w:t>
      </w:r>
      <w:r>
        <w:t>, pertaining to the creation of the year mailing lists and the “</w:t>
      </w:r>
      <w:proofErr w:type="spellStart"/>
      <w:r w:rsidR="000A73F3">
        <w:t>AllEng</w:t>
      </w:r>
      <w:proofErr w:type="spellEnd"/>
      <w:r>
        <w:t xml:space="preserve">” mailing list shall be confined to the parties named in the agreement with the Registrar’s Office. No other officers or members of the society shall have access to this information. </w:t>
      </w:r>
    </w:p>
    <w:p w14:paraId="43E807F4" w14:textId="7BA68324" w:rsidR="00AB007F" w:rsidRDefault="00AB007F" w:rsidP="00AB007F">
      <w:pPr>
        <w:pStyle w:val="ListParagraph"/>
        <w:numPr>
          <w:ilvl w:val="2"/>
          <w:numId w:val="22"/>
        </w:numPr>
      </w:pPr>
      <w:r>
        <w:t xml:space="preserve">Any complaints about the content in the </w:t>
      </w:r>
      <w:proofErr w:type="spellStart"/>
      <w:r>
        <w:t>AllEng</w:t>
      </w:r>
      <w:proofErr w:type="spellEnd"/>
      <w:r>
        <w:t xml:space="preserve"> mailing list may be directed to the Vice President (Student Affairs) or the Engineering Review Board</w:t>
      </w:r>
      <w:r w:rsidR="00E4031D">
        <w:t>.</w:t>
      </w:r>
    </w:p>
    <w:p w14:paraId="3785EBE4" w14:textId="77777777" w:rsidR="00AB007F" w:rsidRDefault="00AB007F" w:rsidP="00AB007F">
      <w:pPr>
        <w:pStyle w:val="ListParagraph"/>
        <w:numPr>
          <w:ilvl w:val="1"/>
          <w:numId w:val="22"/>
        </w:numPr>
      </w:pPr>
      <w:r>
        <w:t>Year Mailing Lists</w:t>
      </w:r>
    </w:p>
    <w:p w14:paraId="27B751E9" w14:textId="3E01F41D" w:rsidR="00AB007F" w:rsidRDefault="00AB007F" w:rsidP="00AB007F">
      <w:pPr>
        <w:pStyle w:val="ListParagraph"/>
        <w:numPr>
          <w:ilvl w:val="2"/>
          <w:numId w:val="22"/>
        </w:numPr>
      </w:pPr>
      <w:r>
        <w:t>There shall exist mailing lists for each present undergraduate year for the purpose of conveying information to each year as it specifically applies to each year</w:t>
      </w:r>
      <w:r w:rsidR="00E4031D">
        <w:t>.</w:t>
      </w:r>
    </w:p>
    <w:p w14:paraId="3ECE2772" w14:textId="2A677311" w:rsidR="00AB007F" w:rsidRDefault="00AB007F" w:rsidP="00AB007F">
      <w:pPr>
        <w:pStyle w:val="ListParagraph"/>
        <w:numPr>
          <w:ilvl w:val="3"/>
          <w:numId w:val="22"/>
        </w:numPr>
      </w:pPr>
      <w:r>
        <w:t xml:space="preserve">Each year mailing list shall contain </w:t>
      </w:r>
      <w:r w:rsidR="00E4031D">
        <w:t xml:space="preserve">all </w:t>
      </w:r>
      <w:r>
        <w:t>members of that year</w:t>
      </w:r>
      <w:r w:rsidR="00E4031D">
        <w:t>.</w:t>
      </w:r>
    </w:p>
    <w:p w14:paraId="05CC050D" w14:textId="5DB616D6" w:rsidR="00AB007F" w:rsidRDefault="00AB007F" w:rsidP="00AB007F">
      <w:pPr>
        <w:pStyle w:val="ListParagraph"/>
        <w:numPr>
          <w:ilvl w:val="2"/>
          <w:numId w:val="22"/>
        </w:numPr>
      </w:pPr>
      <w:r>
        <w:lastRenderedPageBreak/>
        <w:t>All year mailing lists shall be administered by the Vice President (Student Affairs)</w:t>
      </w:r>
      <w:r w:rsidR="00E4031D">
        <w:t>.</w:t>
      </w:r>
    </w:p>
    <w:p w14:paraId="7EEA85E1" w14:textId="0475C684" w:rsidR="00AB007F" w:rsidRDefault="00AB007F" w:rsidP="00AB007F">
      <w:pPr>
        <w:pStyle w:val="ListParagraph"/>
        <w:numPr>
          <w:ilvl w:val="3"/>
          <w:numId w:val="22"/>
        </w:numPr>
      </w:pPr>
      <w:r>
        <w:t xml:space="preserve">Content for year mailing lists shall be submitted to the Vice President (Student Affairs) from year </w:t>
      </w:r>
      <w:r w:rsidR="00353E71">
        <w:t>Executive</w:t>
      </w:r>
      <w:r>
        <w:t xml:space="preserve"> councils for </w:t>
      </w:r>
      <w:r w:rsidR="000A73F3">
        <w:t>distribution</w:t>
      </w:r>
      <w:r>
        <w:t xml:space="preserve"> no more than once per week. The only exception is the </w:t>
      </w:r>
      <w:proofErr w:type="gramStart"/>
      <w:r>
        <w:t>first year</w:t>
      </w:r>
      <w:proofErr w:type="gramEnd"/>
      <w:r>
        <w:t xml:space="preserve"> mailing list, where content must only come from the Director of First Year</w:t>
      </w:r>
      <w:r w:rsidR="00E4031D">
        <w:t>.</w:t>
      </w:r>
    </w:p>
    <w:p w14:paraId="061F17DB" w14:textId="77777777" w:rsidR="00AB007F" w:rsidRDefault="00AB007F" w:rsidP="00AB007F">
      <w:pPr>
        <w:pStyle w:val="ListParagraph"/>
        <w:numPr>
          <w:ilvl w:val="1"/>
          <w:numId w:val="22"/>
        </w:numPr>
      </w:pPr>
      <w:r>
        <w:t>Council Mailing List</w:t>
      </w:r>
    </w:p>
    <w:p w14:paraId="71E2DDA2" w14:textId="11AB6962" w:rsidR="00AB007F" w:rsidRDefault="00AB007F" w:rsidP="00AB007F">
      <w:pPr>
        <w:pStyle w:val="ListParagraph"/>
        <w:numPr>
          <w:ilvl w:val="2"/>
          <w:numId w:val="22"/>
        </w:numPr>
      </w:pPr>
      <w:r>
        <w:t>There shall exist a mailing list that contains all voting members of the Engineering Society Council, Directors, other non-voting officials</w:t>
      </w:r>
      <w:r w:rsidR="00E4031D">
        <w:t>,</w:t>
      </w:r>
      <w:r>
        <w:t xml:space="preserve"> and any non-voting member who wishes to receive the Council mailing distribution</w:t>
      </w:r>
    </w:p>
    <w:p w14:paraId="275D8F15" w14:textId="77F680A8" w:rsidR="00AB007F" w:rsidRDefault="00AB007F" w:rsidP="00AB007F">
      <w:pPr>
        <w:pStyle w:val="ListParagraph"/>
        <w:numPr>
          <w:ilvl w:val="3"/>
          <w:numId w:val="22"/>
        </w:numPr>
      </w:pPr>
      <w:r>
        <w:t>Non-voting members can request membership to the council list by sending an e</w:t>
      </w:r>
      <w:r w:rsidR="00E4031D">
        <w:t>-</w:t>
      </w:r>
      <w:r>
        <w:t xml:space="preserve">mail request to the Director of Information Technology. </w:t>
      </w:r>
    </w:p>
    <w:p w14:paraId="4B46DC97" w14:textId="5D1A9612" w:rsidR="00AB007F" w:rsidRDefault="00AB007F" w:rsidP="00AB007F">
      <w:pPr>
        <w:pStyle w:val="ListParagraph"/>
        <w:numPr>
          <w:ilvl w:val="2"/>
          <w:numId w:val="22"/>
        </w:numPr>
      </w:pPr>
      <w:r>
        <w:t>The Council mailing list shall only contain notices of reminder about upcoming councils and council documents</w:t>
      </w:r>
      <w:r w:rsidR="00E4031D">
        <w:t xml:space="preserve">. </w:t>
      </w:r>
    </w:p>
    <w:p w14:paraId="0DB516DE" w14:textId="6F83B42C" w:rsidR="00E4031D" w:rsidRPr="00E4031D" w:rsidRDefault="00E4031D" w:rsidP="00E4031D">
      <w:pPr>
        <w:pStyle w:val="ListParagraph"/>
        <w:numPr>
          <w:ilvl w:val="2"/>
          <w:numId w:val="22"/>
        </w:numPr>
      </w:pPr>
      <w:r w:rsidRPr="00E4031D">
        <w:t>The Council mailing list shall be distributed no more than once per week during the school term, once during exams and once per month over the summer</w:t>
      </w:r>
      <w:r>
        <w:t>.</w:t>
      </w:r>
    </w:p>
    <w:p w14:paraId="14F4E2EA" w14:textId="77777777" w:rsidR="00AB007F" w:rsidRDefault="00AB007F" w:rsidP="00353E71">
      <w:pPr>
        <w:ind w:left="227"/>
      </w:pPr>
    </w:p>
    <w:p w14:paraId="0F36F985" w14:textId="2AA3E14A" w:rsidR="00AB007F" w:rsidRDefault="00AB007F" w:rsidP="00AB007F">
      <w:pPr>
        <w:pStyle w:val="ListParagraph"/>
        <w:numPr>
          <w:ilvl w:val="2"/>
          <w:numId w:val="22"/>
        </w:numPr>
      </w:pPr>
      <w:r>
        <w:t>The Director of Internal Affairs is the only person that can submit content for distribution to the list, with the exception of the Vice President (Student Affairs) and President during the summer months</w:t>
      </w:r>
      <w:r w:rsidR="00E4031D">
        <w:t>.</w:t>
      </w:r>
    </w:p>
    <w:p w14:paraId="4B0F2973" w14:textId="77777777" w:rsidR="00AB007F" w:rsidRDefault="00AB007F" w:rsidP="00AB007F">
      <w:pPr>
        <w:pStyle w:val="ListParagraph"/>
        <w:numPr>
          <w:ilvl w:val="1"/>
          <w:numId w:val="22"/>
        </w:numPr>
      </w:pPr>
      <w:r>
        <w:t>Additional Mailing Lists</w:t>
      </w:r>
    </w:p>
    <w:p w14:paraId="1FB5FB38" w14:textId="77777777" w:rsidR="00AB007F" w:rsidRDefault="00AB007F" w:rsidP="00AB007F">
      <w:pPr>
        <w:pStyle w:val="ListParagraph"/>
        <w:numPr>
          <w:ilvl w:val="2"/>
          <w:numId w:val="22"/>
        </w:numPr>
      </w:pPr>
      <w:r>
        <w:t>From time to time there may be need for officers of the society or groups within the society to maintain a mailing list. In this case, the interested party must contact the Vice President (Student Affairs), who shall make a determination if the list furthers the objectives described in section C1.1. Additionally, the Director of Information Technology shall be consulted on list message volume, to ensure that the desired list will not hinder the delivery of other messages.</w:t>
      </w:r>
    </w:p>
    <w:p w14:paraId="2373500A" w14:textId="6D527CF7" w:rsidR="00AB007F" w:rsidRDefault="00AB007F" w:rsidP="00AB007F">
      <w:pPr>
        <w:pStyle w:val="ListParagraph"/>
        <w:numPr>
          <w:ilvl w:val="2"/>
          <w:numId w:val="22"/>
        </w:numPr>
      </w:pPr>
      <w:r>
        <w:t xml:space="preserve">Lists created by officers or </w:t>
      </w:r>
      <w:r w:rsidR="000A73F3">
        <w:t>groups must</w:t>
      </w:r>
      <w:r>
        <w:t xml:space="preserve"> adhere to the guidelines outlined in C1. </w:t>
      </w:r>
    </w:p>
    <w:p w14:paraId="19D2480E" w14:textId="6C069D89" w:rsidR="00AB007F" w:rsidRDefault="00AB007F" w:rsidP="00AB007F">
      <w:pPr>
        <w:pStyle w:val="ListParagraph"/>
        <w:numPr>
          <w:ilvl w:val="2"/>
          <w:numId w:val="22"/>
        </w:numPr>
      </w:pPr>
      <w:r>
        <w:t xml:space="preserve">Any collector of information for the creation of a mailing list shall </w:t>
      </w:r>
      <w:r w:rsidR="000A73F3">
        <w:t>sign confidentiality</w:t>
      </w:r>
      <w:r>
        <w:t xml:space="preserve"> </w:t>
      </w:r>
      <w:proofErr w:type="gramStart"/>
      <w:r>
        <w:t>agreement, and</w:t>
      </w:r>
      <w:proofErr w:type="gramEnd"/>
      <w:r>
        <w:t xml:space="preserve"> shall ensure that any information defined as confidential collected in the process of mailing list creation is processed in accordance with the information bylaws</w:t>
      </w:r>
      <w:r w:rsidR="00E4031D">
        <w:t>.</w:t>
      </w:r>
    </w:p>
    <w:p w14:paraId="3323124F" w14:textId="2053C589" w:rsidR="00AB007F" w:rsidRDefault="00AB007F" w:rsidP="00AB007F">
      <w:pPr>
        <w:pStyle w:val="ListParagraph"/>
        <w:numPr>
          <w:ilvl w:val="2"/>
          <w:numId w:val="22"/>
        </w:numPr>
      </w:pPr>
      <w:r>
        <w:t>All additional lists will be subject to audit by the Director of Information</w:t>
      </w:r>
      <w:r w:rsidR="00E4031D">
        <w:t xml:space="preserve"> </w:t>
      </w:r>
      <w:r>
        <w:t>Technology periodically, to ensure that list volume is not excessive and that the list is still active</w:t>
      </w:r>
      <w:r w:rsidR="00E4031D">
        <w:t>.</w:t>
      </w:r>
    </w:p>
    <w:p w14:paraId="638236A4" w14:textId="3D243C28" w:rsidR="00AB007F" w:rsidRDefault="00AB007F" w:rsidP="00AB007F">
      <w:pPr>
        <w:pStyle w:val="ListParagraph"/>
        <w:numPr>
          <w:ilvl w:val="2"/>
          <w:numId w:val="22"/>
        </w:numPr>
      </w:pPr>
      <w:r>
        <w:lastRenderedPageBreak/>
        <w:t>Lists deemed inactive may be preserved for historical purposes, but access to list contents and list membership will be restricted</w:t>
      </w:r>
      <w:r w:rsidR="00E4031D">
        <w:t>.</w:t>
      </w:r>
    </w:p>
    <w:p w14:paraId="17602E6E" w14:textId="77777777" w:rsidR="00C80762" w:rsidRPr="002D1F39" w:rsidRDefault="00AB007F" w:rsidP="008B5B98">
      <w:pPr>
        <w:pStyle w:val="ListParagraph"/>
        <w:numPr>
          <w:ilvl w:val="1"/>
          <w:numId w:val="22"/>
        </w:numPr>
        <w:rPr>
          <w:color w:val="660099" w:themeColor="accent1"/>
          <w:u w:val="single"/>
        </w:rPr>
      </w:pPr>
      <w:r>
        <w:t>Any complaints about content on an opt-in mailing list may be directed to the Engineering Review Boar</w:t>
      </w:r>
      <w:r w:rsidR="00E4031D">
        <w:t>d.</w:t>
      </w:r>
    </w:p>
    <w:p w14:paraId="7CA2B79A" w14:textId="4D497D7E" w:rsidR="008B5B98" w:rsidRPr="008269DF" w:rsidRDefault="008B5B98" w:rsidP="008B5B98">
      <w:pPr>
        <w:pStyle w:val="ListParagraph"/>
        <w:numPr>
          <w:ilvl w:val="1"/>
          <w:numId w:val="22"/>
        </w:numPr>
        <w:rPr>
          <w:color w:val="660099" w:themeColor="accent1"/>
          <w:u w:val="single"/>
        </w:rPr>
      </w:pPr>
      <w:r w:rsidRPr="008269DF">
        <w:rPr>
          <w:color w:val="660099" w:themeColor="accent1"/>
          <w:u w:val="single"/>
        </w:rPr>
        <w:t>Confidential Council Mailing list</w:t>
      </w:r>
    </w:p>
    <w:p w14:paraId="096A8D34" w14:textId="77777777" w:rsidR="008B5B98" w:rsidRDefault="008B5B98" w:rsidP="008B5B98">
      <w:pPr>
        <w:pStyle w:val="ListParagraph"/>
        <w:numPr>
          <w:ilvl w:val="2"/>
          <w:numId w:val="22"/>
        </w:numPr>
      </w:pPr>
      <w:r>
        <w:t>There shall exist a mailing list that contains only voting members of the Engineering Society Council, Directors, the Society General Manager, and the Council Secretary.</w:t>
      </w:r>
    </w:p>
    <w:p w14:paraId="57B7B9EA" w14:textId="00B06C8D" w:rsidR="008B5B98" w:rsidRDefault="008B5B98" w:rsidP="008B5B98">
      <w:pPr>
        <w:pStyle w:val="ListParagraph"/>
        <w:numPr>
          <w:ilvl w:val="2"/>
          <w:numId w:val="22"/>
        </w:numPr>
      </w:pPr>
      <w:r>
        <w:t>The Confidential Council mailing list shall only contain council documents related to closed sessions of council and those deemed confidential by the Engineering Society Executive.</w:t>
      </w:r>
    </w:p>
    <w:p w14:paraId="3E641E6C" w14:textId="4D777CB5" w:rsidR="008B5B98" w:rsidRDefault="008B5B98" w:rsidP="008B5B98">
      <w:pPr>
        <w:pStyle w:val="ListParagraph"/>
        <w:numPr>
          <w:ilvl w:val="2"/>
          <w:numId w:val="22"/>
        </w:numPr>
      </w:pPr>
      <w:r>
        <w:t xml:space="preserve">Any messages or documents distributed through this list shall not be shared </w:t>
      </w:r>
      <w:r w:rsidR="00C80762">
        <w:t>publicly</w:t>
      </w:r>
      <w:r>
        <w:t xml:space="preserve"> with non-council members.</w:t>
      </w:r>
    </w:p>
    <w:p w14:paraId="21EFFBF7" w14:textId="0B41047D" w:rsidR="008B5B98" w:rsidRDefault="008B5B98" w:rsidP="008B5B98">
      <w:pPr>
        <w:pStyle w:val="ListParagraph"/>
        <w:numPr>
          <w:ilvl w:val="2"/>
          <w:numId w:val="22"/>
        </w:numPr>
      </w:pPr>
      <w:r>
        <w:t>The Director of Internal Affairs is the only person that can submit content for distribution to the list, with the exception of the Vice President (Student Affairs) and President during the summer months.</w:t>
      </w:r>
    </w:p>
    <w:p w14:paraId="3C6856CD" w14:textId="36BB9C4C" w:rsidR="00EE16C4" w:rsidRDefault="00EE16C4" w:rsidP="00353E71">
      <w:pPr>
        <w:pStyle w:val="ListParagraph"/>
        <w:numPr>
          <w:ilvl w:val="1"/>
          <w:numId w:val="22"/>
        </w:numPr>
        <w:rPr>
          <w:bCs/>
        </w:rPr>
        <w:sectPr w:rsidR="00EE16C4" w:rsidSect="00EE16C4">
          <w:pgSz w:w="12240" w:h="15840" w:code="1"/>
          <w:pgMar w:top="1440" w:right="1440" w:bottom="1440" w:left="1440" w:header="709" w:footer="709" w:gutter="0"/>
          <w:cols w:space="708"/>
          <w:titlePg/>
          <w:docGrid w:linePitch="360"/>
        </w:sectPr>
      </w:pPr>
    </w:p>
    <w:p w14:paraId="09D6C440" w14:textId="77EBDE3D" w:rsidR="009D55F7" w:rsidRDefault="009D55F7" w:rsidP="009D55F7">
      <w:pPr>
        <w:pStyle w:val="Title"/>
      </w:pPr>
      <w:bookmarkStart w:id="1316" w:name="_Toc3199403"/>
      <w:r w:rsidRPr="005804C0">
        <w:lastRenderedPageBreak/>
        <w:t xml:space="preserve">μ: Conferences </w:t>
      </w:r>
      <w:proofErr w:type="gramStart"/>
      <w:r w:rsidRPr="005804C0">
        <w:t>A</w:t>
      </w:r>
      <w:r>
        <w:t>nd</w:t>
      </w:r>
      <w:proofErr w:type="gramEnd"/>
      <w:r w:rsidRPr="005804C0">
        <w:t xml:space="preserve"> Competitions</w:t>
      </w:r>
      <w:bookmarkEnd w:id="1315"/>
      <w:bookmarkEnd w:id="1316"/>
      <w:r w:rsidRPr="005804C0">
        <w:t xml:space="preserve"> </w:t>
      </w:r>
    </w:p>
    <w:p w14:paraId="0F33938F" w14:textId="77777777" w:rsidR="009D55F7" w:rsidRDefault="009D55F7" w:rsidP="009D55F7">
      <w:pPr>
        <w:pStyle w:val="Quote"/>
      </w:pPr>
      <w:r w:rsidRPr="00EE43AA">
        <w:t xml:space="preserve">Preamble: The conferences and competitions policy outlines some of the possible conferences and completions that the Engineering </w:t>
      </w:r>
      <w:r>
        <w:t>Society may host or attended,</w:t>
      </w:r>
      <w:r w:rsidRPr="00EE43AA">
        <w:t xml:space="preserve"> </w:t>
      </w:r>
      <w:r>
        <w:t>i</w:t>
      </w:r>
      <w:r w:rsidRPr="00EE43AA">
        <w:t xml:space="preserve">ncluding their objectives and the structure of their respective organizational committees when applicable. </w:t>
      </w:r>
    </w:p>
    <w:p w14:paraId="48B0934A" w14:textId="77777777" w:rsidR="009D55F7" w:rsidRDefault="009D55F7" w:rsidP="00EE24AD">
      <w:pPr>
        <w:pStyle w:val="Policyheader1"/>
        <w:numPr>
          <w:ilvl w:val="0"/>
          <w:numId w:val="13"/>
        </w:numPr>
      </w:pPr>
      <w:bookmarkStart w:id="1317" w:name="_Toc361134248"/>
      <w:bookmarkStart w:id="1318" w:name="_Toc3199404"/>
      <w:r>
        <w:t>Internal Conferences and Competitions</w:t>
      </w:r>
      <w:bookmarkEnd w:id="1317"/>
      <w:bookmarkEnd w:id="1318"/>
    </w:p>
    <w:p w14:paraId="390F5C85" w14:textId="77777777" w:rsidR="009D55F7" w:rsidRDefault="009D55F7" w:rsidP="009D55F7">
      <w:pPr>
        <w:pStyle w:val="Quote"/>
      </w:pPr>
      <w:r>
        <w:t>(Ref. Bylaw 9)</w:t>
      </w:r>
    </w:p>
    <w:p w14:paraId="1D5D1D9B" w14:textId="77777777" w:rsidR="009D55F7" w:rsidRDefault="009D55F7" w:rsidP="00EE24AD">
      <w:pPr>
        <w:pStyle w:val="Policyheader2"/>
        <w:numPr>
          <w:ilvl w:val="1"/>
          <w:numId w:val="23"/>
        </w:numPr>
      </w:pPr>
      <w:bookmarkStart w:id="1319" w:name="_Toc361134249"/>
      <w:r>
        <w:t>General</w:t>
      </w:r>
      <w:bookmarkEnd w:id="1319"/>
    </w:p>
    <w:p w14:paraId="18457B22" w14:textId="77777777" w:rsidR="009D55F7" w:rsidRDefault="009D55F7" w:rsidP="00EE24AD">
      <w:pPr>
        <w:pStyle w:val="ListParagraph"/>
        <w:numPr>
          <w:ilvl w:val="2"/>
          <w:numId w:val="23"/>
        </w:numPr>
      </w:pPr>
      <w:r>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Default="00263774" w:rsidP="00263774">
      <w:pPr>
        <w:pStyle w:val="Policyheader2"/>
        <w:numPr>
          <w:ilvl w:val="1"/>
          <w:numId w:val="23"/>
        </w:numPr>
      </w:pPr>
      <w:r>
        <w:t>Ratification and Guidelines</w:t>
      </w:r>
    </w:p>
    <w:p w14:paraId="04B388C5" w14:textId="15EDD31C" w:rsidR="00263774" w:rsidRDefault="00263774" w:rsidP="00263774">
      <w:pPr>
        <w:pStyle w:val="ListParagraph"/>
        <w:numPr>
          <w:ilvl w:val="2"/>
          <w:numId w:val="23"/>
        </w:numPr>
      </w:pPr>
      <w:r>
        <w:t xml:space="preserve">All </w:t>
      </w:r>
      <w:r w:rsidR="00E4031D">
        <w:t>c</w:t>
      </w:r>
      <w:r>
        <w:t xml:space="preserve">onferences </w:t>
      </w:r>
      <w:r w:rsidR="00E4031D">
        <w:t>ratified by</w:t>
      </w:r>
      <w:r>
        <w:t xml:space="preserve"> the Engineering Society shall be under the jurisdiction of the Society.</w:t>
      </w:r>
    </w:p>
    <w:p w14:paraId="7692AB3B" w14:textId="5FC895DD" w:rsidR="00263774" w:rsidRDefault="00263774" w:rsidP="00263774">
      <w:pPr>
        <w:pStyle w:val="ListParagraph"/>
        <w:numPr>
          <w:ilvl w:val="2"/>
          <w:numId w:val="23"/>
        </w:numPr>
      </w:pPr>
      <w:r>
        <w:t xml:space="preserve">Any conference wishing to become </w:t>
      </w:r>
      <w:r w:rsidR="00E4031D">
        <w:t>ratified by</w:t>
      </w:r>
      <w:r>
        <w:t xml:space="preserve"> the Society shall obtain recognition from the Society in the form of ratification of its charter (as defined below) by a majority vote at </w:t>
      </w:r>
      <w:proofErr w:type="spellStart"/>
      <w:r>
        <w:t>EngSoc</w:t>
      </w:r>
      <w:proofErr w:type="spellEnd"/>
      <w:r>
        <w:t xml:space="preserve"> council. The organization will submit this document to the Director of Conferences and Director of Internal Affairs</w:t>
      </w:r>
      <w:r w:rsidR="00E4031D">
        <w:t xml:space="preserve"> no less than</w:t>
      </w:r>
      <w:r>
        <w:t xml:space="preserve"> 7 days prior to the proposed council.  The Director of Conferences and Director of Internal Affairs shall review the charter based on guidelines set out in this section or otherwise established by the Engineering Society before presenting to Council.</w:t>
      </w:r>
    </w:p>
    <w:p w14:paraId="73BFE314" w14:textId="77777777" w:rsidR="00263774" w:rsidRDefault="00263774" w:rsidP="00263774">
      <w:pPr>
        <w:pStyle w:val="ListParagraph"/>
        <w:numPr>
          <w:ilvl w:val="2"/>
          <w:numId w:val="23"/>
        </w:numPr>
      </w:pPr>
      <w:r>
        <w:t>The charter of an Engineering Society ratified conference shall be a brief document covering the following sections:</w:t>
      </w:r>
    </w:p>
    <w:p w14:paraId="23775ECB" w14:textId="43D069C3" w:rsidR="00263774" w:rsidRDefault="00E4031D" w:rsidP="00263774">
      <w:pPr>
        <w:pStyle w:val="ListParagraph"/>
        <w:numPr>
          <w:ilvl w:val="3"/>
          <w:numId w:val="23"/>
        </w:numPr>
        <w:ind w:left="709"/>
      </w:pPr>
      <w:r>
        <w:t>I</w:t>
      </w:r>
      <w:r w:rsidR="00263774">
        <w:t>ts objectives and mission statement</w:t>
      </w:r>
      <w:r>
        <w:t>.</w:t>
      </w:r>
    </w:p>
    <w:p w14:paraId="357C5435" w14:textId="2D7633C9" w:rsidR="00263774" w:rsidRDefault="00E4031D" w:rsidP="00263774">
      <w:pPr>
        <w:pStyle w:val="ListParagraph"/>
        <w:numPr>
          <w:ilvl w:val="3"/>
          <w:numId w:val="23"/>
        </w:numPr>
        <w:ind w:left="709"/>
      </w:pPr>
      <w:r>
        <w:t>T</w:t>
      </w:r>
      <w:r w:rsidR="00263774">
        <w:t>he composition of the governing body including its officers, their mode of selection and their duties/privileges</w:t>
      </w:r>
      <w:r>
        <w:t>.</w:t>
      </w:r>
    </w:p>
    <w:p w14:paraId="7DB75383" w14:textId="2AAD669C" w:rsidR="00263774" w:rsidRDefault="00E4031D" w:rsidP="00263774">
      <w:pPr>
        <w:pStyle w:val="ListParagraph"/>
        <w:numPr>
          <w:ilvl w:val="3"/>
          <w:numId w:val="23"/>
        </w:numPr>
        <w:ind w:left="709"/>
      </w:pPr>
      <w:r>
        <w:t>P</w:t>
      </w:r>
      <w:r w:rsidR="00263774">
        <w:t>rovisions for impeachment and votes of non-confidence regarding any officer</w:t>
      </w:r>
      <w:r>
        <w:t>.</w:t>
      </w:r>
    </w:p>
    <w:p w14:paraId="7D0BB5C2" w14:textId="5946382D" w:rsidR="00263774" w:rsidRDefault="00E4031D" w:rsidP="00263774">
      <w:pPr>
        <w:pStyle w:val="ListParagraph"/>
        <w:numPr>
          <w:ilvl w:val="3"/>
          <w:numId w:val="23"/>
        </w:numPr>
        <w:ind w:left="709"/>
      </w:pPr>
      <w:r>
        <w:t>P</w:t>
      </w:r>
      <w:r w:rsidR="00263774">
        <w:t xml:space="preserve">rovision of adequate banking and account information as based on Section </w:t>
      </w:r>
      <w:proofErr w:type="spellStart"/>
      <w:r w:rsidR="00263774">
        <w:t>θ.E</w:t>
      </w:r>
      <w:proofErr w:type="spellEnd"/>
      <w:r w:rsidR="00263774">
        <w:t xml:space="preserve"> of the policy manual</w:t>
      </w:r>
      <w:r>
        <w:t>.</w:t>
      </w:r>
    </w:p>
    <w:p w14:paraId="4548C657" w14:textId="75E5F774" w:rsidR="00263774" w:rsidRDefault="00E4031D" w:rsidP="00263774">
      <w:pPr>
        <w:pStyle w:val="ListParagraph"/>
        <w:numPr>
          <w:ilvl w:val="3"/>
          <w:numId w:val="23"/>
        </w:numPr>
        <w:ind w:left="709"/>
      </w:pPr>
      <w:r>
        <w:t>A</w:t>
      </w:r>
      <w:r w:rsidR="00263774">
        <w:t xml:space="preserve"> fifty (50) word summary of their team to be used for promotional purposes</w:t>
      </w:r>
      <w:r>
        <w:t>.</w:t>
      </w:r>
    </w:p>
    <w:p w14:paraId="03F1019C" w14:textId="77777777" w:rsidR="00263774" w:rsidRDefault="00263774" w:rsidP="00263774">
      <w:pPr>
        <w:pStyle w:val="ListParagraph"/>
        <w:numPr>
          <w:ilvl w:val="2"/>
          <w:numId w:val="23"/>
        </w:numPr>
      </w:pPr>
      <w:r>
        <w:lastRenderedPageBreak/>
        <w:t xml:space="preserve">The charter must not contain violations of the Queen’s University Code of Conduct and/or the Engineering Society Constitution. </w:t>
      </w:r>
    </w:p>
    <w:p w14:paraId="4FD7774B" w14:textId="2F9EBFEF" w:rsidR="00263774" w:rsidRDefault="00263774" w:rsidP="00263774">
      <w:pPr>
        <w:pStyle w:val="ListParagraph"/>
        <w:numPr>
          <w:ilvl w:val="2"/>
          <w:numId w:val="23"/>
        </w:numPr>
      </w:pPr>
      <w:r>
        <w:t xml:space="preserve">All charter changes will be brought to the Society for review when needed and be submitted to the Director of Conferences each year, no later than one month following the appointment of the conference </w:t>
      </w:r>
      <w:r w:rsidR="00353E71">
        <w:t>Executive</w:t>
      </w:r>
      <w:r>
        <w:t>.</w:t>
      </w:r>
    </w:p>
    <w:p w14:paraId="180845E0" w14:textId="30B177BC" w:rsidR="00263774" w:rsidRDefault="00263774" w:rsidP="00263774">
      <w:pPr>
        <w:pStyle w:val="ListParagraph"/>
        <w:numPr>
          <w:ilvl w:val="2"/>
          <w:numId w:val="23"/>
        </w:numPr>
      </w:pPr>
      <w:r>
        <w:t>The charter needs to be submitted by the conference</w:t>
      </w:r>
      <w:r w:rsidR="00E4031D">
        <w:t>’</w:t>
      </w:r>
      <w:r>
        <w:t xml:space="preserve">s </w:t>
      </w:r>
      <w:r w:rsidR="00353E71">
        <w:t>Chair</w:t>
      </w:r>
      <w:r>
        <w:t xml:space="preserve">s to the Director of Conferences one month after being hired.  </w:t>
      </w:r>
    </w:p>
    <w:p w14:paraId="106D5CBF" w14:textId="77777777" w:rsidR="00263774" w:rsidRDefault="00263774" w:rsidP="00263774">
      <w:pPr>
        <w:pStyle w:val="ListParagraph"/>
        <w:numPr>
          <w:ilvl w:val="2"/>
          <w:numId w:val="23"/>
        </w:numPr>
      </w:pPr>
      <w:r>
        <w:t>No student organization under the jurisdiction of the Society shall be exclusive in its membership on the grounds of race, colour, religion or social status, as in accordance with the Ontario Human Rights Code.</w:t>
      </w:r>
    </w:p>
    <w:p w14:paraId="4E8BD1F8" w14:textId="77777777" w:rsidR="00263774" w:rsidRDefault="00263774" w:rsidP="00263774">
      <w:pPr>
        <w:pStyle w:val="ListParagraph"/>
        <w:numPr>
          <w:ilvl w:val="2"/>
          <w:numId w:val="23"/>
        </w:numPr>
      </w:pPr>
      <w:r>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p>
    <w:p w14:paraId="6502F4FA" w14:textId="49362CC7" w:rsidR="00263774" w:rsidRDefault="00263774" w:rsidP="00263774">
      <w:pPr>
        <w:pStyle w:val="ListParagraph"/>
        <w:numPr>
          <w:ilvl w:val="2"/>
          <w:numId w:val="23"/>
        </w:numPr>
      </w:pPr>
      <w:r>
        <w:t xml:space="preserve">Conference </w:t>
      </w:r>
      <w:r w:rsidR="00353E71">
        <w:t>Executive</w:t>
      </w:r>
      <w:r>
        <w:t xml:space="preserve"> officers shall serve as such without remuneration with the exception of those positions approved in the group’s charter and when the approval of the Director of Conference</w:t>
      </w:r>
      <w:r w:rsidR="00E4031D">
        <w:t>s</w:t>
      </w:r>
      <w:r>
        <w:t xml:space="preserve"> is given.</w:t>
      </w:r>
    </w:p>
    <w:p w14:paraId="3D7D0B83" w14:textId="200A5067" w:rsidR="00263774" w:rsidRDefault="00263774" w:rsidP="00263774">
      <w:pPr>
        <w:pStyle w:val="ListParagraph"/>
        <w:numPr>
          <w:ilvl w:val="2"/>
          <w:numId w:val="23"/>
        </w:numPr>
      </w:pPr>
      <w:r>
        <w:t xml:space="preserve">Engineering Society ratified conferences and their </w:t>
      </w:r>
      <w:r w:rsidR="00353E71">
        <w:t>Executive</w:t>
      </w:r>
      <w:r>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Default="00263774" w:rsidP="00263774">
      <w:pPr>
        <w:pStyle w:val="Policyheader2"/>
        <w:numPr>
          <w:ilvl w:val="1"/>
          <w:numId w:val="23"/>
        </w:numPr>
      </w:pPr>
      <w:r>
        <w:t>De-Rectification</w:t>
      </w:r>
    </w:p>
    <w:p w14:paraId="095B695F" w14:textId="77777777" w:rsidR="00263774" w:rsidRDefault="00263774" w:rsidP="00263774">
      <w:pPr>
        <w:pStyle w:val="ListParagraph"/>
        <w:numPr>
          <w:ilvl w:val="2"/>
          <w:numId w:val="23"/>
        </w:numPr>
      </w:pPr>
      <w:r>
        <w:t xml:space="preserve"> De-ratification is the immediate removal of all rights, privileges and association with the Engineering Society. </w:t>
      </w:r>
    </w:p>
    <w:p w14:paraId="12E60E2C" w14:textId="77777777" w:rsidR="00263774" w:rsidRDefault="00263774" w:rsidP="00263774">
      <w:pPr>
        <w:pStyle w:val="ListParagraph"/>
        <w:numPr>
          <w:ilvl w:val="2"/>
          <w:numId w:val="23"/>
        </w:numPr>
      </w:pPr>
      <w:r>
        <w:t>There are two ways an Engineering Society Conference can be de-ratified;</w:t>
      </w:r>
    </w:p>
    <w:p w14:paraId="1EBA6B5A" w14:textId="1E25EE6B" w:rsidR="00263774" w:rsidRDefault="00263774" w:rsidP="00263774">
      <w:pPr>
        <w:pStyle w:val="ListParagraph"/>
        <w:numPr>
          <w:ilvl w:val="3"/>
          <w:numId w:val="23"/>
        </w:numPr>
        <w:ind w:left="709"/>
      </w:pPr>
      <w:r>
        <w:t xml:space="preserve">By a majority vote at </w:t>
      </w:r>
      <w:proofErr w:type="spellStart"/>
      <w:r>
        <w:t>EngSoc</w:t>
      </w:r>
      <w:proofErr w:type="spellEnd"/>
      <w:r>
        <w:t xml:space="preserve"> Council</w:t>
      </w:r>
      <w:r w:rsidR="00E4031D">
        <w:t>.</w:t>
      </w:r>
    </w:p>
    <w:p w14:paraId="70B52C77" w14:textId="77777777" w:rsidR="00263774" w:rsidRPr="00E4031D" w:rsidRDefault="00263774" w:rsidP="00263774">
      <w:pPr>
        <w:pStyle w:val="ListParagraph"/>
        <w:numPr>
          <w:ilvl w:val="4"/>
          <w:numId w:val="23"/>
        </w:numPr>
      </w:pPr>
      <w:r w:rsidRPr="00EA6E25">
        <w:rPr>
          <w:rFonts w:ascii="Calibri" w:hAnsi="Calibri"/>
        </w:rPr>
        <w:t xml:space="preserve">The </w:t>
      </w:r>
      <w:r w:rsidRPr="00353E71">
        <w:t>motion to de-ratify should provide a clear justification for de-ratification.</w:t>
      </w:r>
    </w:p>
    <w:p w14:paraId="7177CA16" w14:textId="12530691" w:rsidR="00263774" w:rsidRPr="00E4031D" w:rsidRDefault="00263774" w:rsidP="00263774">
      <w:pPr>
        <w:pStyle w:val="ListParagraph"/>
        <w:numPr>
          <w:ilvl w:val="4"/>
          <w:numId w:val="23"/>
        </w:numPr>
      </w:pPr>
      <w:r w:rsidRPr="00353E71">
        <w:t xml:space="preserve">The conference </w:t>
      </w:r>
      <w:r w:rsidR="00E4031D">
        <w:t xml:space="preserve">must </w:t>
      </w:r>
      <w:r w:rsidRPr="00353E71">
        <w:t xml:space="preserve">be notified via </w:t>
      </w:r>
      <w:r w:rsidR="00E4031D" w:rsidRPr="00353E71">
        <w:t>e-mail</w:t>
      </w:r>
      <w:r w:rsidRPr="00353E71">
        <w:t xml:space="preserve"> that a motion of de-ratification will be debated at the next meeting of council, notwithstanding a motion added to the agenda during a meeting of council.</w:t>
      </w:r>
    </w:p>
    <w:p w14:paraId="1B90ADBF" w14:textId="1488F292" w:rsidR="00263774" w:rsidRPr="00E4031D" w:rsidRDefault="00263774" w:rsidP="00263774">
      <w:pPr>
        <w:pStyle w:val="ListParagraph"/>
        <w:numPr>
          <w:ilvl w:val="3"/>
          <w:numId w:val="23"/>
        </w:numPr>
        <w:ind w:left="709"/>
      </w:pPr>
      <w:r w:rsidRPr="00E4031D">
        <w:t>By the President of the Engineering Society</w:t>
      </w:r>
      <w:r w:rsidR="00E0021C">
        <w:t>.</w:t>
      </w:r>
    </w:p>
    <w:p w14:paraId="186646B1" w14:textId="77777777" w:rsidR="00263774" w:rsidRPr="00E0021C" w:rsidRDefault="00263774" w:rsidP="00263774">
      <w:pPr>
        <w:pStyle w:val="ListParagraph"/>
        <w:numPr>
          <w:ilvl w:val="4"/>
          <w:numId w:val="23"/>
        </w:numPr>
      </w:pPr>
      <w:r w:rsidRPr="00353E71">
        <w:lastRenderedPageBreak/>
        <w:t>In the event of de-ratification by the President, the Engineering Society Council shall be notified at their next meeting of the de-ratification and the reasons for it.</w:t>
      </w:r>
    </w:p>
    <w:p w14:paraId="424FE782" w14:textId="162FB209" w:rsidR="00263774" w:rsidRPr="00E0021C" w:rsidRDefault="00263774" w:rsidP="00263774">
      <w:pPr>
        <w:pStyle w:val="ListParagraph"/>
        <w:numPr>
          <w:ilvl w:val="3"/>
          <w:numId w:val="23"/>
        </w:numPr>
        <w:ind w:left="709"/>
      </w:pPr>
      <w:r w:rsidRPr="00E0021C">
        <w:t xml:space="preserve">The de-ratified conference will be notified via </w:t>
      </w:r>
      <w:r w:rsidR="00E4031D" w:rsidRPr="00E0021C">
        <w:t>e-mail</w:t>
      </w:r>
      <w:r w:rsidRPr="00E0021C">
        <w:t xml:space="preserve"> immediately upon de-ratification, inclu</w:t>
      </w:r>
      <w:r w:rsidRPr="00353E71">
        <w:t>ding the reason given for de-ratification</w:t>
      </w:r>
    </w:p>
    <w:p w14:paraId="05D3957A" w14:textId="73E8BA91" w:rsidR="00263774" w:rsidRDefault="00263774">
      <w:pPr>
        <w:pStyle w:val="ListParagraph"/>
        <w:numPr>
          <w:ilvl w:val="2"/>
          <w:numId w:val="23"/>
        </w:numPr>
      </w:pPr>
      <w:r w:rsidRPr="00E0021C">
        <w:t xml:space="preserve">If a conference does not run for two consecutive years, it will automatically be de-ratified and </w:t>
      </w:r>
      <w:r w:rsidR="00E0021C">
        <w:t>must be again</w:t>
      </w:r>
      <w:r w:rsidRPr="00E0021C">
        <w:t xml:space="preserve"> ratified by council</w:t>
      </w:r>
      <w:r w:rsidR="00E0021C">
        <w:t xml:space="preserve"> to continue</w:t>
      </w:r>
      <w:r>
        <w:t xml:space="preserve">. </w:t>
      </w:r>
    </w:p>
    <w:p w14:paraId="3C918731" w14:textId="77777777" w:rsidR="009D55F7" w:rsidRDefault="009D55F7" w:rsidP="00EE24AD">
      <w:pPr>
        <w:pStyle w:val="Policyheader2"/>
        <w:numPr>
          <w:ilvl w:val="1"/>
          <w:numId w:val="23"/>
        </w:numPr>
      </w:pPr>
      <w:bookmarkStart w:id="1320" w:name="_Toc361134250"/>
      <w:r>
        <w:t xml:space="preserve">Conference </w:t>
      </w:r>
      <w:bookmarkEnd w:id="1320"/>
      <w:r w:rsidR="00E922DD">
        <w:t>Coordination</w:t>
      </w:r>
    </w:p>
    <w:p w14:paraId="35FC335A" w14:textId="26E41ED7" w:rsidR="009D55F7" w:rsidRDefault="00E922DD" w:rsidP="00EE24AD">
      <w:pPr>
        <w:pStyle w:val="ListParagraph"/>
        <w:numPr>
          <w:ilvl w:val="2"/>
          <w:numId w:val="23"/>
        </w:numPr>
      </w:pPr>
      <w:r>
        <w:t>The Director of Conferences shall act as a liaison and resource to the conferences.</w:t>
      </w:r>
      <w:r w:rsidR="009D55F7">
        <w:t xml:space="preserve"> They shall relay all pertinent information between the conferences and be a resource for each. Their duties include, but are not restricted to:</w:t>
      </w:r>
    </w:p>
    <w:p w14:paraId="274AC14A" w14:textId="77777777" w:rsidR="009D55F7" w:rsidRDefault="009D55F7" w:rsidP="00EE24AD">
      <w:pPr>
        <w:pStyle w:val="ListParagraph"/>
        <w:numPr>
          <w:ilvl w:val="3"/>
          <w:numId w:val="23"/>
        </w:numPr>
      </w:pPr>
      <w:r>
        <w:t>Attending at least one meeting a month with each conference committee.</w:t>
      </w:r>
    </w:p>
    <w:p w14:paraId="79E5F332" w14:textId="77777777" w:rsidR="009D55F7" w:rsidRDefault="009D55F7" w:rsidP="00EE24AD">
      <w:pPr>
        <w:pStyle w:val="ListParagraph"/>
        <w:numPr>
          <w:ilvl w:val="3"/>
          <w:numId w:val="23"/>
        </w:numPr>
      </w:pPr>
      <w:r>
        <w:t>Chairing the conference roundtable.</w:t>
      </w:r>
    </w:p>
    <w:p w14:paraId="05AFB1AA" w14:textId="18879378" w:rsidR="009D55F7" w:rsidRDefault="009D55F7" w:rsidP="00EE24AD">
      <w:pPr>
        <w:pStyle w:val="ListParagraph"/>
        <w:numPr>
          <w:ilvl w:val="3"/>
          <w:numId w:val="23"/>
        </w:numPr>
      </w:pPr>
      <w:r>
        <w:t xml:space="preserve">Collecting and recording all conference </w:t>
      </w:r>
      <w:r w:rsidR="00353E71">
        <w:t>Chair</w:t>
      </w:r>
      <w:r>
        <w:t xml:space="preserve"> transition reports, which are subject to the coordinators approval before being finalized. </w:t>
      </w:r>
    </w:p>
    <w:p w14:paraId="403F7AD5" w14:textId="77777777" w:rsidR="009D55F7" w:rsidRDefault="009D55F7" w:rsidP="00EE24AD">
      <w:pPr>
        <w:pStyle w:val="ListParagraph"/>
        <w:numPr>
          <w:ilvl w:val="3"/>
          <w:numId w:val="23"/>
        </w:numPr>
      </w:pPr>
      <w:r>
        <w:t xml:space="preserve">Extending invitations to potential external delegates and acting as </w:t>
      </w:r>
      <w:proofErr w:type="spellStart"/>
      <w:r>
        <w:t>EngSoc</w:t>
      </w:r>
      <w:proofErr w:type="spellEnd"/>
      <w:r>
        <w:t xml:space="preserve"> and conference contact for all external delegates attending the event with the permission of the respective committees.</w:t>
      </w:r>
    </w:p>
    <w:p w14:paraId="5E58206F" w14:textId="424A3B92" w:rsidR="009D55F7" w:rsidRDefault="009D55F7" w:rsidP="00EE24AD">
      <w:pPr>
        <w:pStyle w:val="ListParagraph"/>
        <w:numPr>
          <w:ilvl w:val="3"/>
          <w:numId w:val="23"/>
        </w:numPr>
      </w:pPr>
      <w:r>
        <w:t xml:space="preserve">Obtaining letters of endorsement from the Dean of </w:t>
      </w:r>
      <w:r w:rsidR="00E0021C">
        <w:t>E</w:t>
      </w:r>
      <w:r w:rsidR="00B328F0">
        <w:t>nginee</w:t>
      </w:r>
      <w:r w:rsidR="00E0021C">
        <w:t>ring and Applied S</w:t>
      </w:r>
      <w:r w:rsidR="00B328F0">
        <w:t>cience</w:t>
      </w:r>
      <w:r>
        <w:t xml:space="preserve"> and the Engineering Society </w:t>
      </w:r>
      <w:r w:rsidR="00353E71">
        <w:t>Executive</w:t>
      </w:r>
      <w:r>
        <w:t xml:space="preserve"> pertaining to sponsorship, speaker and delegate welcome packages.</w:t>
      </w:r>
    </w:p>
    <w:p w14:paraId="75E1211B" w14:textId="0A5F1FC2" w:rsidR="009D55F7" w:rsidRDefault="009D55F7" w:rsidP="00EE24AD">
      <w:pPr>
        <w:pStyle w:val="ListParagraph"/>
        <w:numPr>
          <w:ilvl w:val="3"/>
          <w:numId w:val="23"/>
        </w:numPr>
      </w:pPr>
      <w:r>
        <w:t xml:space="preserve">Ensuring Engineering Society hiring policies are being adhered to by the conferences, while participating in the conference </w:t>
      </w:r>
      <w:r w:rsidR="00353E71">
        <w:t>Chair</w:t>
      </w:r>
      <w:r>
        <w:t xml:space="preserve"> hiring. </w:t>
      </w:r>
    </w:p>
    <w:p w14:paraId="58C00065" w14:textId="60673BEE" w:rsidR="009D55F7" w:rsidRDefault="009D55F7" w:rsidP="00EE24AD">
      <w:pPr>
        <w:pStyle w:val="ListParagraph"/>
        <w:numPr>
          <w:ilvl w:val="3"/>
          <w:numId w:val="23"/>
        </w:numPr>
      </w:pPr>
      <w:r>
        <w:t xml:space="preserve">Attending regular meetings with the </w:t>
      </w:r>
      <w:r w:rsidR="00E922DD">
        <w:t>President</w:t>
      </w:r>
      <w:r w:rsidR="00E0021C">
        <w:t>.</w:t>
      </w:r>
    </w:p>
    <w:p w14:paraId="58DBF8A2" w14:textId="77777777" w:rsidR="009D55F7" w:rsidRDefault="009D55F7" w:rsidP="00EE24AD">
      <w:pPr>
        <w:pStyle w:val="ListParagraph"/>
        <w:numPr>
          <w:ilvl w:val="3"/>
          <w:numId w:val="23"/>
        </w:numPr>
      </w:pPr>
      <w:r>
        <w:t>Respecting conference confidentiality.</w:t>
      </w:r>
    </w:p>
    <w:p w14:paraId="4466572D" w14:textId="2B889F54" w:rsidR="009D55F7" w:rsidRDefault="001F149D" w:rsidP="00EE24AD">
      <w:pPr>
        <w:pStyle w:val="Policyheader2"/>
        <w:numPr>
          <w:ilvl w:val="1"/>
          <w:numId w:val="23"/>
        </w:numPr>
      </w:pPr>
      <w:bookmarkStart w:id="1321" w:name="_Toc361134252"/>
      <w:r>
        <w:t>Conference</w:t>
      </w:r>
      <w:r w:rsidR="009D55F7">
        <w:t xml:space="preserve"> Committee</w:t>
      </w:r>
      <w:bookmarkEnd w:id="1321"/>
    </w:p>
    <w:p w14:paraId="252B374F" w14:textId="6DD59140" w:rsidR="009D55F7" w:rsidRDefault="009D55F7" w:rsidP="00EE24AD">
      <w:pPr>
        <w:pStyle w:val="ListParagraph"/>
        <w:numPr>
          <w:ilvl w:val="2"/>
          <w:numId w:val="23"/>
        </w:numPr>
      </w:pPr>
      <w:r>
        <w:t>The Engineering Society shall appoint the Chair</w:t>
      </w:r>
      <w:r w:rsidR="00E0021C">
        <w:t xml:space="preserve">(s) </w:t>
      </w:r>
      <w:r>
        <w:t xml:space="preserve">of the </w:t>
      </w:r>
      <w:r w:rsidR="00E0021C">
        <w:t>o</w:t>
      </w:r>
      <w:r>
        <w:t xml:space="preserve">rganizing </w:t>
      </w:r>
      <w:r w:rsidR="00E0021C">
        <w:t>c</w:t>
      </w:r>
      <w:r>
        <w:t>ommittee of each conference or competition on the recommendation of</w:t>
      </w:r>
      <w:r w:rsidR="00E0021C">
        <w:t xml:space="preserve"> the a</w:t>
      </w:r>
      <w:r>
        <w:t xml:space="preserve">ppointments </w:t>
      </w:r>
      <w:r w:rsidR="00E0021C">
        <w:t>c</w:t>
      </w:r>
      <w:r>
        <w:t>ommittee.</w:t>
      </w:r>
    </w:p>
    <w:p w14:paraId="05F5A300" w14:textId="60AD5399" w:rsidR="009D55F7" w:rsidRDefault="009D55F7" w:rsidP="00EE24AD">
      <w:pPr>
        <w:pStyle w:val="ListParagraph"/>
        <w:numPr>
          <w:ilvl w:val="2"/>
          <w:numId w:val="23"/>
        </w:numPr>
      </w:pPr>
      <w:r>
        <w:t>The Chair</w:t>
      </w:r>
      <w:r w:rsidR="00E0021C">
        <w:t xml:space="preserve">(s) </w:t>
      </w:r>
      <w:r>
        <w:t xml:space="preserve">must be a member of the Engineering Society, with exceptions given to </w:t>
      </w:r>
      <w:r w:rsidR="001F149D">
        <w:t xml:space="preserve">conferences </w:t>
      </w:r>
      <w:r w:rsidR="00E4031D">
        <w:t>ratified by</w:t>
      </w:r>
      <w:r w:rsidR="001F149D">
        <w:t xml:space="preserve"> other student organizations</w:t>
      </w:r>
      <w:r>
        <w:t>.</w:t>
      </w:r>
    </w:p>
    <w:p w14:paraId="3B7AED8C" w14:textId="3358D2F6" w:rsidR="009D55F7" w:rsidRDefault="009D55F7" w:rsidP="00EE24AD">
      <w:pPr>
        <w:pStyle w:val="ListParagraph"/>
        <w:numPr>
          <w:ilvl w:val="2"/>
          <w:numId w:val="23"/>
        </w:numPr>
      </w:pPr>
      <w:r>
        <w:t xml:space="preserve">The size and structure of the balance of the </w:t>
      </w:r>
      <w:r w:rsidR="00E0021C">
        <w:t>o</w:t>
      </w:r>
      <w:r>
        <w:t xml:space="preserve">rganizing </w:t>
      </w:r>
      <w:r w:rsidR="00E0021C">
        <w:t>c</w:t>
      </w:r>
      <w:r>
        <w:t>ommittee shall be up to the discretion of the Chair</w:t>
      </w:r>
      <w:r w:rsidR="00E0021C" w:rsidDel="00E0021C">
        <w:t xml:space="preserve"> </w:t>
      </w:r>
      <w:r>
        <w:t>(s).</w:t>
      </w:r>
    </w:p>
    <w:p w14:paraId="75F7F6B0" w14:textId="6AE4F029" w:rsidR="009D55F7" w:rsidRDefault="009D55F7" w:rsidP="00EE24AD">
      <w:pPr>
        <w:pStyle w:val="ListParagraph"/>
        <w:numPr>
          <w:ilvl w:val="2"/>
          <w:numId w:val="23"/>
        </w:numPr>
      </w:pPr>
      <w:r>
        <w:t xml:space="preserve">The new </w:t>
      </w:r>
      <w:r w:rsidR="00E0021C">
        <w:t>o</w:t>
      </w:r>
      <w:r>
        <w:t xml:space="preserve">rganizing </w:t>
      </w:r>
      <w:r w:rsidR="00E0021C">
        <w:t>c</w:t>
      </w:r>
      <w:r>
        <w:t>ommittee for the next year of each conference or competition shall be selected as soon as possible after the event takes place.</w:t>
      </w:r>
    </w:p>
    <w:p w14:paraId="44BFAE2E" w14:textId="77777777" w:rsidR="009D55F7" w:rsidRDefault="009D55F7" w:rsidP="00EE24AD">
      <w:pPr>
        <w:pStyle w:val="Policyheader2"/>
        <w:numPr>
          <w:ilvl w:val="1"/>
          <w:numId w:val="23"/>
        </w:numPr>
      </w:pPr>
      <w:bookmarkStart w:id="1322" w:name="_Toc361134253"/>
      <w:r>
        <w:lastRenderedPageBreak/>
        <w:t>Finances</w:t>
      </w:r>
      <w:bookmarkEnd w:id="1322"/>
    </w:p>
    <w:p w14:paraId="0889F873" w14:textId="44D61CEF" w:rsidR="009D55F7" w:rsidRDefault="009D55F7" w:rsidP="00EE24AD">
      <w:pPr>
        <w:pStyle w:val="ListParagraph"/>
        <w:numPr>
          <w:ilvl w:val="2"/>
          <w:numId w:val="23"/>
        </w:numPr>
      </w:pPr>
      <w:r>
        <w:t xml:space="preserve">All conferences/competitions shall maintain their own finances which shall be separate from other Engineering Society </w:t>
      </w:r>
      <w:proofErr w:type="gramStart"/>
      <w:r w:rsidR="00E0021C">
        <w:t>f</w:t>
      </w:r>
      <w:r>
        <w:t>inances, or</w:t>
      </w:r>
      <w:proofErr w:type="gramEnd"/>
      <w:r>
        <w:t xml:space="preserve"> shall bank with the “Bank of </w:t>
      </w:r>
      <w:proofErr w:type="spellStart"/>
      <w:r>
        <w:t>EngSoc</w:t>
      </w:r>
      <w:proofErr w:type="spellEnd"/>
      <w:r>
        <w:t xml:space="preserve">”. Any surpluses or losses incurred by events that bank with the “Bank of </w:t>
      </w:r>
      <w:proofErr w:type="spellStart"/>
      <w:r>
        <w:t>EngSoc</w:t>
      </w:r>
      <w:proofErr w:type="spellEnd"/>
      <w:r>
        <w:t xml:space="preserve">” at the end of each financial year shall be presented as a line item of the </w:t>
      </w:r>
      <w:r w:rsidR="00E0021C">
        <w:t>f</w:t>
      </w:r>
      <w:r>
        <w:t xml:space="preserve">inal Engineering Society </w:t>
      </w:r>
      <w:r w:rsidR="00E0021C">
        <w:t>o</w:t>
      </w:r>
      <w:r>
        <w:t xml:space="preserve">perating </w:t>
      </w:r>
      <w:r w:rsidR="00E0021C">
        <w:t>b</w:t>
      </w:r>
      <w:r>
        <w:t xml:space="preserve">udget by the Vice-President (Operations), as outlined in </w:t>
      </w:r>
      <w:proofErr w:type="spellStart"/>
      <w:r w:rsidRPr="00343F26">
        <w:rPr>
          <w:rStyle w:val="referenceChar"/>
        </w:rPr>
        <w:t>θ</w:t>
      </w:r>
      <w:r w:rsidR="007660DF" w:rsidRPr="00343F26">
        <w:rPr>
          <w:rStyle w:val="referenceChar"/>
        </w:rPr>
        <w:t>.</w:t>
      </w:r>
      <w:r w:rsidRPr="00343F26">
        <w:rPr>
          <w:rStyle w:val="referenceChar"/>
        </w:rPr>
        <w:t>C</w:t>
      </w:r>
      <w:proofErr w:type="spellEnd"/>
      <w:r>
        <w:t>.</w:t>
      </w:r>
    </w:p>
    <w:p w14:paraId="300D102C" w14:textId="77777777" w:rsidR="009D55F7" w:rsidRDefault="009D55F7" w:rsidP="00EE24AD">
      <w:pPr>
        <w:pStyle w:val="ListParagraph"/>
        <w:numPr>
          <w:ilvl w:val="2"/>
          <w:numId w:val="23"/>
        </w:numPr>
      </w:pPr>
      <w:r>
        <w:t>All conferences/competitions shall budget for zero loss.</w:t>
      </w:r>
    </w:p>
    <w:p w14:paraId="00322AE6" w14:textId="2A5C934D" w:rsidR="009D55F7" w:rsidRDefault="009D55F7" w:rsidP="00EE24AD">
      <w:pPr>
        <w:pStyle w:val="ListParagraph"/>
        <w:numPr>
          <w:ilvl w:val="2"/>
          <w:numId w:val="23"/>
        </w:numPr>
      </w:pPr>
      <w:r>
        <w:t xml:space="preserve">The Budget Approval Committee shall approve all </w:t>
      </w:r>
      <w:r w:rsidR="000A73F3">
        <w:t>conferences</w:t>
      </w:r>
      <w:r>
        <w:t xml:space="preserve"> and competitions’ Preliminary Budgets and the Final Budgets, as outlined in </w:t>
      </w:r>
      <w:proofErr w:type="spellStart"/>
      <w:r w:rsidRPr="00343F26">
        <w:rPr>
          <w:rStyle w:val="referenceChar"/>
        </w:rPr>
        <w:t>θ</w:t>
      </w:r>
      <w:r w:rsidR="007660DF" w:rsidRPr="00343F26">
        <w:rPr>
          <w:rStyle w:val="referenceChar"/>
        </w:rPr>
        <w:t>.</w:t>
      </w:r>
      <w:r w:rsidRPr="00343F26">
        <w:rPr>
          <w:rStyle w:val="referenceChar"/>
        </w:rPr>
        <w:t>F</w:t>
      </w:r>
      <w:proofErr w:type="spellEnd"/>
      <w:r>
        <w:t>.</w:t>
      </w:r>
    </w:p>
    <w:p w14:paraId="1FA474E6" w14:textId="77777777" w:rsidR="009D55F7" w:rsidRDefault="009D55F7" w:rsidP="00EE24AD">
      <w:pPr>
        <w:pStyle w:val="ListParagraph"/>
        <w:numPr>
          <w:ilvl w:val="2"/>
          <w:numId w:val="23"/>
        </w:numPr>
      </w:pPr>
      <w:r>
        <w:t xml:space="preserve">All conferences/competitions shall follow the financial policies outlined in </w:t>
      </w:r>
      <w:r w:rsidRPr="00343F26">
        <w:rPr>
          <w:rStyle w:val="referenceChar"/>
        </w:rPr>
        <w:t>θ</w:t>
      </w:r>
      <w:r w:rsidR="007660DF" w:rsidRPr="00343F26">
        <w:rPr>
          <w:rStyle w:val="referenceChar"/>
        </w:rPr>
        <w:t>.</w:t>
      </w:r>
      <w:r w:rsidRPr="00343F26">
        <w:rPr>
          <w:rStyle w:val="referenceChar"/>
        </w:rPr>
        <w:t xml:space="preserve"> F</w:t>
      </w:r>
      <w:r>
        <w:t>.</w:t>
      </w:r>
    </w:p>
    <w:p w14:paraId="03257001" w14:textId="77777777" w:rsidR="009D55F7" w:rsidRDefault="009D55F7" w:rsidP="00EE24AD">
      <w:pPr>
        <w:pStyle w:val="ListParagraph"/>
        <w:numPr>
          <w:ilvl w:val="2"/>
          <w:numId w:val="23"/>
        </w:numPr>
      </w:pPr>
      <w:r>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Default="009D55F7" w:rsidP="00EE24AD">
      <w:pPr>
        <w:pStyle w:val="ListParagraph"/>
        <w:numPr>
          <w:ilvl w:val="3"/>
          <w:numId w:val="23"/>
        </w:numPr>
      </w:pPr>
      <w:r>
        <w:t>CIRQUE</w:t>
      </w:r>
      <w:r w:rsidR="001F149D">
        <w:t>,</w:t>
      </w:r>
      <w:r>
        <w:t xml:space="preserve"> CEEC</w:t>
      </w:r>
      <w:r w:rsidR="001F149D">
        <w:t>, and QSBM</w:t>
      </w:r>
      <w:r>
        <w:t xml:space="preserve"> shall be primarily financed through corporate sponsorship, as well as fees charged to student delegates.</w:t>
      </w:r>
    </w:p>
    <w:p w14:paraId="039E6939" w14:textId="77777777" w:rsidR="009D55F7" w:rsidRDefault="009D55F7" w:rsidP="00EE24AD">
      <w:pPr>
        <w:pStyle w:val="ListParagraph"/>
        <w:numPr>
          <w:ilvl w:val="3"/>
          <w:numId w:val="23"/>
        </w:numPr>
      </w:pPr>
      <w:r>
        <w:t>QEC shall be primarily financed through corporate sponsorship.</w:t>
      </w:r>
    </w:p>
    <w:p w14:paraId="6F3761FB" w14:textId="77777777" w:rsidR="009D55F7" w:rsidRDefault="009D55F7" w:rsidP="00EE24AD">
      <w:pPr>
        <w:pStyle w:val="Policyheader1"/>
        <w:numPr>
          <w:ilvl w:val="0"/>
          <w:numId w:val="23"/>
        </w:numPr>
      </w:pPr>
      <w:bookmarkStart w:id="1323" w:name="_Toc361134254"/>
      <w:bookmarkStart w:id="1324" w:name="_Toc3199405"/>
      <w:r>
        <w:t>Hosted Conferences and Competitions</w:t>
      </w:r>
      <w:bookmarkEnd w:id="1323"/>
      <w:bookmarkEnd w:id="1324"/>
    </w:p>
    <w:p w14:paraId="3AB6D5D1" w14:textId="77777777" w:rsidR="009D55F7" w:rsidRDefault="009D55F7" w:rsidP="009D55F7">
      <w:pPr>
        <w:pStyle w:val="Quote"/>
      </w:pPr>
      <w:r>
        <w:t>(Ref. By-Law 9</w:t>
      </w:r>
      <w:r w:rsidR="007A6102">
        <w:t>.G</w:t>
      </w:r>
      <w:r>
        <w:t>)</w:t>
      </w:r>
    </w:p>
    <w:p w14:paraId="133581AE" w14:textId="77777777" w:rsidR="009D55F7" w:rsidRDefault="009D55F7" w:rsidP="00EE24AD">
      <w:pPr>
        <w:pStyle w:val="Policyheader2"/>
        <w:numPr>
          <w:ilvl w:val="1"/>
          <w:numId w:val="23"/>
        </w:numPr>
      </w:pPr>
      <w:bookmarkStart w:id="1325" w:name="_Toc361134255"/>
      <w:r>
        <w:t>General</w:t>
      </w:r>
      <w:bookmarkEnd w:id="1325"/>
    </w:p>
    <w:p w14:paraId="06BCA005" w14:textId="3C8BB53C" w:rsidR="009D55F7" w:rsidRDefault="009D55F7" w:rsidP="00EE24AD">
      <w:pPr>
        <w:pStyle w:val="ListParagraph"/>
        <w:numPr>
          <w:ilvl w:val="2"/>
          <w:numId w:val="23"/>
        </w:numPr>
      </w:pPr>
      <w:r>
        <w:t xml:space="preserve">Periodically </w:t>
      </w:r>
      <w:proofErr w:type="spellStart"/>
      <w:r>
        <w:t>EngSoc</w:t>
      </w:r>
      <w:proofErr w:type="spellEnd"/>
      <w:r>
        <w:t xml:space="preserve"> hosts a conference or </w:t>
      </w:r>
      <w:r w:rsidR="000A73F3">
        <w:t>competition that</w:t>
      </w:r>
      <w:r>
        <w:t xml:space="preserve"> rotates from school to school. It is recognized that these conferences and competitions are generally separate from the society and responsible to an external body. It is also noted that </w:t>
      </w:r>
      <w:proofErr w:type="spellStart"/>
      <w:r>
        <w:t>EngSoc</w:t>
      </w:r>
      <w:proofErr w:type="spellEnd"/>
      <w:r>
        <w:t xml:space="preserve"> is held responsible for any negative impact from these events.</w:t>
      </w:r>
    </w:p>
    <w:p w14:paraId="0D538EF3" w14:textId="77777777" w:rsidR="009D55F7" w:rsidRDefault="009D55F7" w:rsidP="00EE24AD">
      <w:pPr>
        <w:pStyle w:val="Policyheader2"/>
        <w:numPr>
          <w:ilvl w:val="1"/>
          <w:numId w:val="23"/>
        </w:numPr>
      </w:pPr>
      <w:bookmarkStart w:id="1326" w:name="_Toc361134256"/>
      <w:r>
        <w:t>The Committee</w:t>
      </w:r>
      <w:bookmarkEnd w:id="1326"/>
    </w:p>
    <w:p w14:paraId="599FBD6B" w14:textId="2BE0ADCE" w:rsidR="009D55F7" w:rsidRDefault="009D55F7" w:rsidP="00EE24AD">
      <w:pPr>
        <w:pStyle w:val="ListParagraph"/>
        <w:numPr>
          <w:ilvl w:val="2"/>
          <w:numId w:val="23"/>
        </w:numPr>
      </w:pPr>
      <w:r>
        <w:t xml:space="preserve">The Engineering Society shall appoint the </w:t>
      </w:r>
      <w:r w:rsidR="00353E71">
        <w:t>Chair</w:t>
      </w:r>
      <w:r>
        <w:t xml:space="preserve"> of the Organizing committee on the recommendation of the Interview Committee.</w:t>
      </w:r>
    </w:p>
    <w:p w14:paraId="6032941A" w14:textId="77777777" w:rsidR="009D55F7" w:rsidRDefault="009D55F7" w:rsidP="00EE24AD">
      <w:pPr>
        <w:pStyle w:val="ListParagraph"/>
        <w:numPr>
          <w:ilvl w:val="2"/>
          <w:numId w:val="23"/>
        </w:numPr>
      </w:pPr>
      <w:r>
        <w:t xml:space="preserve">The Chair must be a member of </w:t>
      </w:r>
      <w:proofErr w:type="spellStart"/>
      <w:r>
        <w:t>EngSoc</w:t>
      </w:r>
      <w:proofErr w:type="spellEnd"/>
    </w:p>
    <w:p w14:paraId="0F68884F" w14:textId="77777777" w:rsidR="009D55F7" w:rsidRDefault="009D55F7" w:rsidP="00EE24AD">
      <w:pPr>
        <w:pStyle w:val="ListParagraph"/>
        <w:numPr>
          <w:ilvl w:val="2"/>
          <w:numId w:val="23"/>
        </w:numPr>
      </w:pPr>
      <w:r>
        <w:t>The size and structure of the balance of the Organizing Committee shall be up to the discretion of the Chair.</w:t>
      </w:r>
    </w:p>
    <w:p w14:paraId="3841F087" w14:textId="77777777" w:rsidR="009D55F7" w:rsidRDefault="009D55F7" w:rsidP="00EE24AD">
      <w:pPr>
        <w:pStyle w:val="ListParagraph"/>
        <w:numPr>
          <w:ilvl w:val="2"/>
          <w:numId w:val="23"/>
        </w:numPr>
      </w:pPr>
      <w:r>
        <w:t xml:space="preserve">The </w:t>
      </w:r>
      <w:r w:rsidR="00E922DD">
        <w:t xml:space="preserve">President </w:t>
      </w:r>
      <w:r>
        <w:t xml:space="preserve">and </w:t>
      </w:r>
      <w:r w:rsidR="00E922DD">
        <w:t>Director of Conferences</w:t>
      </w:r>
      <w:r>
        <w:t xml:space="preserve"> shall be ex-officio members of the Organizing Committee.</w:t>
      </w:r>
    </w:p>
    <w:p w14:paraId="54B53CDD" w14:textId="77777777" w:rsidR="009D55F7" w:rsidRDefault="009D55F7" w:rsidP="00EE24AD">
      <w:pPr>
        <w:pStyle w:val="Policyheader2"/>
        <w:numPr>
          <w:ilvl w:val="1"/>
          <w:numId w:val="23"/>
        </w:numPr>
      </w:pPr>
      <w:bookmarkStart w:id="1327" w:name="_Toc361134257"/>
      <w:r>
        <w:t>Finances</w:t>
      </w:r>
      <w:bookmarkEnd w:id="1327"/>
    </w:p>
    <w:p w14:paraId="47ECD19C" w14:textId="04E7A3BB" w:rsidR="009D55F7" w:rsidRDefault="009D55F7" w:rsidP="00EE24AD">
      <w:pPr>
        <w:pStyle w:val="ListParagraph"/>
        <w:numPr>
          <w:ilvl w:val="2"/>
          <w:numId w:val="23"/>
        </w:numPr>
      </w:pPr>
      <w:r>
        <w:lastRenderedPageBreak/>
        <w:t xml:space="preserve">All hosted conferences and competitions shall bank with the “Bank of </w:t>
      </w:r>
      <w:proofErr w:type="spellStart"/>
      <w:r>
        <w:t>EngSoc</w:t>
      </w:r>
      <w:proofErr w:type="spellEnd"/>
      <w:r>
        <w:t>”, as outline</w:t>
      </w:r>
      <w:r w:rsidR="00E0021C">
        <w:t>d</w:t>
      </w:r>
      <w:r>
        <w:t xml:space="preserve"> in </w:t>
      </w:r>
      <w:proofErr w:type="spellStart"/>
      <w:r w:rsidRPr="00343F26">
        <w:rPr>
          <w:rStyle w:val="referenceChar"/>
        </w:rPr>
        <w:t>θ</w:t>
      </w:r>
      <w:r w:rsidR="007A6102" w:rsidRPr="00343F26">
        <w:rPr>
          <w:rStyle w:val="referenceChar"/>
        </w:rPr>
        <w:t>.</w:t>
      </w:r>
      <w:r w:rsidRPr="00343F26">
        <w:rPr>
          <w:rStyle w:val="referenceChar"/>
        </w:rPr>
        <w:t>B</w:t>
      </w:r>
      <w:proofErr w:type="spellEnd"/>
      <w:r>
        <w:t>.</w:t>
      </w:r>
    </w:p>
    <w:p w14:paraId="63323A04" w14:textId="77777777" w:rsidR="009D55F7" w:rsidRDefault="009D55F7" w:rsidP="00EE24AD">
      <w:pPr>
        <w:pStyle w:val="ListParagraph"/>
        <w:numPr>
          <w:ilvl w:val="2"/>
          <w:numId w:val="23"/>
        </w:numPr>
      </w:pPr>
      <w:r>
        <w:t>All hosted conferences and competitions shall budget for zero loss.</w:t>
      </w:r>
    </w:p>
    <w:p w14:paraId="18E89E52" w14:textId="77777777" w:rsidR="009D55F7" w:rsidRDefault="009D55F7" w:rsidP="00EE24AD">
      <w:pPr>
        <w:pStyle w:val="ListParagraph"/>
        <w:numPr>
          <w:ilvl w:val="2"/>
          <w:numId w:val="23"/>
        </w:numPr>
      </w:pPr>
      <w:r>
        <w:t xml:space="preserve">The Budget Approval Committee shall approve all hosted conferences’ and competitions’ Preliminary Budgets and Final Budgets, as outlined in </w:t>
      </w:r>
      <w:proofErr w:type="spellStart"/>
      <w:r w:rsidRPr="00343F26">
        <w:rPr>
          <w:rStyle w:val="referenceChar"/>
        </w:rPr>
        <w:t>θ</w:t>
      </w:r>
      <w:r w:rsidR="007A6102" w:rsidRPr="00343F26">
        <w:rPr>
          <w:rStyle w:val="referenceChar"/>
        </w:rPr>
        <w:t>.</w:t>
      </w:r>
      <w:r w:rsidRPr="00343F26">
        <w:rPr>
          <w:rStyle w:val="referenceChar"/>
        </w:rPr>
        <w:t>G</w:t>
      </w:r>
      <w:proofErr w:type="spellEnd"/>
      <w:r>
        <w:t>.</w:t>
      </w:r>
    </w:p>
    <w:p w14:paraId="2F0E74B9" w14:textId="77777777" w:rsidR="009D55F7" w:rsidRDefault="009D55F7" w:rsidP="00EE24AD">
      <w:pPr>
        <w:pStyle w:val="ListParagraph"/>
        <w:numPr>
          <w:ilvl w:val="2"/>
          <w:numId w:val="23"/>
        </w:numPr>
      </w:pPr>
      <w:r>
        <w:t xml:space="preserve">Any surpluses or deficits incurred by hosted conferences or competitions at the end of each financial year shall be presented as a line item of the Final Engineering Society Operating Budget by the Vice President (Operations), as outlined in </w:t>
      </w:r>
      <w:proofErr w:type="spellStart"/>
      <w:r w:rsidRPr="00343F26">
        <w:rPr>
          <w:rStyle w:val="referenceChar"/>
        </w:rPr>
        <w:t>θ</w:t>
      </w:r>
      <w:r w:rsidR="007A6102" w:rsidRPr="00343F26">
        <w:rPr>
          <w:rStyle w:val="referenceChar"/>
        </w:rPr>
        <w:t>.</w:t>
      </w:r>
      <w:r w:rsidRPr="00343F26">
        <w:rPr>
          <w:rStyle w:val="referenceChar"/>
        </w:rPr>
        <w:t>C</w:t>
      </w:r>
      <w:proofErr w:type="spellEnd"/>
      <w:r>
        <w:t>.</w:t>
      </w:r>
    </w:p>
    <w:p w14:paraId="58A0BB3E" w14:textId="4580F8CD" w:rsidR="009D55F7" w:rsidRDefault="009D55F7" w:rsidP="00EE24AD">
      <w:pPr>
        <w:pStyle w:val="ListParagraph"/>
        <w:numPr>
          <w:ilvl w:val="2"/>
          <w:numId w:val="23"/>
        </w:numPr>
      </w:pPr>
      <w:r>
        <w:t>All hosted conferences and competitions shall follow the financial policies outline</w:t>
      </w:r>
      <w:r w:rsidR="00E0021C">
        <w:t>d</w:t>
      </w:r>
      <w:r>
        <w:t xml:space="preserve"> in </w:t>
      </w:r>
      <w:proofErr w:type="spellStart"/>
      <w:r w:rsidRPr="00343F26">
        <w:rPr>
          <w:rStyle w:val="referenceChar"/>
        </w:rPr>
        <w:t>θ</w:t>
      </w:r>
      <w:r w:rsidR="007A6102" w:rsidRPr="00343F26">
        <w:rPr>
          <w:rStyle w:val="referenceChar"/>
        </w:rPr>
        <w:t>.</w:t>
      </w:r>
      <w:r w:rsidRPr="00343F26">
        <w:rPr>
          <w:rStyle w:val="referenceChar"/>
        </w:rPr>
        <w:t>B</w:t>
      </w:r>
      <w:proofErr w:type="spellEnd"/>
      <w:r w:rsidRPr="00343F26">
        <w:rPr>
          <w:rStyle w:val="referenceChar"/>
        </w:rPr>
        <w:t>.</w:t>
      </w:r>
    </w:p>
    <w:p w14:paraId="293C11CA" w14:textId="77777777" w:rsidR="009D55F7" w:rsidRDefault="009D55F7" w:rsidP="00EE24AD">
      <w:pPr>
        <w:pStyle w:val="Policyheader2"/>
        <w:numPr>
          <w:ilvl w:val="1"/>
          <w:numId w:val="23"/>
        </w:numPr>
      </w:pPr>
      <w:bookmarkStart w:id="1328" w:name="_Toc361134258"/>
      <w:r>
        <w:t>Conferences</w:t>
      </w:r>
      <w:bookmarkEnd w:id="1328"/>
    </w:p>
    <w:p w14:paraId="00834B2D" w14:textId="77777777" w:rsidR="009D55F7" w:rsidRDefault="009D55F7" w:rsidP="00EE24AD">
      <w:pPr>
        <w:pStyle w:val="ListParagraph"/>
        <w:numPr>
          <w:ilvl w:val="2"/>
          <w:numId w:val="23"/>
        </w:numPr>
      </w:pPr>
      <w:r>
        <w:t>CFES: Canadian Federation of Engineering Students Congress;</w:t>
      </w:r>
    </w:p>
    <w:p w14:paraId="47E7BA30" w14:textId="4C0E4431" w:rsidR="009D55F7" w:rsidRDefault="009D55F7" w:rsidP="00EE24AD">
      <w:pPr>
        <w:pStyle w:val="ListParagraph"/>
        <w:numPr>
          <w:ilvl w:val="2"/>
          <w:numId w:val="23"/>
        </w:numPr>
      </w:pPr>
      <w:r>
        <w:t xml:space="preserve">CFES: </w:t>
      </w:r>
      <w:del w:id="1329" w:author="Evan Dressel" w:date="2017-04-26T16:24:00Z">
        <w:r w:rsidDel="00CC6583">
          <w:delText>National Conference on Women in Engineering</w:delText>
        </w:r>
      </w:del>
      <w:ins w:id="1330" w:author="Evan Dressel" w:date="2017-04-26T16:24:00Z">
        <w:r w:rsidR="00CC6583">
          <w:t>Conference on Diversity in Engineering</w:t>
        </w:r>
      </w:ins>
      <w:r>
        <w:t>;</w:t>
      </w:r>
    </w:p>
    <w:p w14:paraId="7FBC7D47" w14:textId="77777777" w:rsidR="009D55F7" w:rsidRDefault="009D55F7" w:rsidP="00EE24AD">
      <w:pPr>
        <w:pStyle w:val="ListParagraph"/>
        <w:numPr>
          <w:ilvl w:val="2"/>
          <w:numId w:val="23"/>
        </w:numPr>
      </w:pPr>
      <w:r>
        <w:t>PEO: Professional Engineers of Ontario Student Conference.</w:t>
      </w:r>
    </w:p>
    <w:p w14:paraId="29AA36C0" w14:textId="6520CE45" w:rsidR="009D55F7" w:rsidRDefault="009D55F7" w:rsidP="00353E71">
      <w:pPr>
        <w:pStyle w:val="Policyheader2"/>
        <w:numPr>
          <w:ilvl w:val="1"/>
          <w:numId w:val="23"/>
        </w:numPr>
      </w:pPr>
      <w:bookmarkStart w:id="1331" w:name="_Toc361134259"/>
      <w:r>
        <w:t>Competitions</w:t>
      </w:r>
      <w:bookmarkEnd w:id="1331"/>
    </w:p>
    <w:p w14:paraId="02032790" w14:textId="77777777" w:rsidR="009D55F7" w:rsidRDefault="009D55F7" w:rsidP="00EE24AD">
      <w:pPr>
        <w:pStyle w:val="ListParagraph"/>
        <w:numPr>
          <w:ilvl w:val="2"/>
          <w:numId w:val="23"/>
        </w:numPr>
      </w:pPr>
      <w:r>
        <w:t xml:space="preserve">CEC: Canadian Engineering Competition;  </w:t>
      </w:r>
    </w:p>
    <w:p w14:paraId="4E11818C" w14:textId="77777777" w:rsidR="00F216CA" w:rsidRPr="00082B3D" w:rsidRDefault="009D55F7" w:rsidP="00EE24AD">
      <w:pPr>
        <w:pStyle w:val="ListParagraph"/>
        <w:numPr>
          <w:ilvl w:val="2"/>
          <w:numId w:val="23"/>
        </w:numPr>
      </w:pPr>
      <w:r>
        <w:t>Any additional design team competition</w:t>
      </w:r>
      <w:bookmarkStart w:id="1332" w:name="_Toc361134260"/>
    </w:p>
    <w:p w14:paraId="10A3C795" w14:textId="77777777" w:rsidR="00EE16C4" w:rsidRDefault="00EE16C4" w:rsidP="009D55F7">
      <w:pPr>
        <w:pStyle w:val="Title"/>
        <w:sectPr w:rsidR="00EE16C4" w:rsidSect="00EE24AD">
          <w:footerReference w:type="default" r:id="rId32"/>
          <w:footerReference w:type="first" r:id="rId33"/>
          <w:pgSz w:w="12240" w:h="15840" w:code="1"/>
          <w:pgMar w:top="1440" w:right="1440" w:bottom="1440" w:left="1440" w:header="709" w:footer="709" w:gutter="0"/>
          <w:cols w:space="708"/>
          <w:titlePg/>
          <w:docGrid w:linePitch="360"/>
        </w:sectPr>
      </w:pPr>
    </w:p>
    <w:p w14:paraId="762C62F0" w14:textId="77777777" w:rsidR="009D55F7" w:rsidRDefault="009D55F7" w:rsidP="009D55F7">
      <w:pPr>
        <w:pStyle w:val="Title"/>
      </w:pPr>
      <w:bookmarkStart w:id="1333" w:name="_Toc3199406"/>
      <w:r>
        <w:lastRenderedPageBreak/>
        <w:t>ν: Special Events</w:t>
      </w:r>
      <w:bookmarkEnd w:id="1332"/>
      <w:bookmarkEnd w:id="1333"/>
    </w:p>
    <w:p w14:paraId="1FDC79CA" w14:textId="77777777" w:rsidR="009D55F7" w:rsidRDefault="009D55F7" w:rsidP="009D55F7">
      <w:pPr>
        <w:pStyle w:val="Quote"/>
      </w:pPr>
      <w:r>
        <w:t>Preamble: The Special Events policy outlines the purpose, and origination committees of annual events seeking to make life more enjoyable for Engineering students as well as all others who care to partake.</w:t>
      </w:r>
    </w:p>
    <w:p w14:paraId="683903BC" w14:textId="77777777" w:rsidR="009D55F7" w:rsidRDefault="009D55F7" w:rsidP="00EE24AD">
      <w:pPr>
        <w:pStyle w:val="Policyheader1"/>
        <w:numPr>
          <w:ilvl w:val="0"/>
          <w:numId w:val="24"/>
        </w:numPr>
      </w:pPr>
      <w:bookmarkStart w:id="1334" w:name="_Toc361134266"/>
      <w:bookmarkStart w:id="1335" w:name="_Toc3199407"/>
      <w:r>
        <w:t>Engineering Week</w:t>
      </w:r>
      <w:bookmarkEnd w:id="1334"/>
      <w:bookmarkEnd w:id="1335"/>
    </w:p>
    <w:p w14:paraId="6E513CD4" w14:textId="77777777" w:rsidR="009D55F7" w:rsidRDefault="009D55F7" w:rsidP="009D55F7">
      <w:pPr>
        <w:pStyle w:val="Quote"/>
      </w:pPr>
      <w:r>
        <w:t>(Ref By-Law 9</w:t>
      </w:r>
      <w:r w:rsidR="007A6102">
        <w:t>.C</w:t>
      </w:r>
      <w:r>
        <w:t>)</w:t>
      </w:r>
    </w:p>
    <w:p w14:paraId="3D9782AF" w14:textId="77777777" w:rsidR="009D55F7" w:rsidRDefault="009D55F7" w:rsidP="00EE24AD">
      <w:pPr>
        <w:pStyle w:val="Policyheader2"/>
        <w:numPr>
          <w:ilvl w:val="1"/>
          <w:numId w:val="24"/>
        </w:numPr>
      </w:pPr>
      <w:bookmarkStart w:id="1336" w:name="_Toc361134267"/>
      <w:r>
        <w:t>Purpose</w:t>
      </w:r>
      <w:bookmarkEnd w:id="1336"/>
    </w:p>
    <w:p w14:paraId="787D3C2D" w14:textId="77777777" w:rsidR="009D55F7" w:rsidRDefault="009D55F7" w:rsidP="00EE24AD">
      <w:pPr>
        <w:pStyle w:val="ListParagraph"/>
        <w:numPr>
          <w:ilvl w:val="2"/>
          <w:numId w:val="24"/>
        </w:numPr>
      </w:pPr>
      <w:r>
        <w:t>Engineering Week shall have the following purposes:</w:t>
      </w:r>
    </w:p>
    <w:p w14:paraId="777A8AEC" w14:textId="369617EA" w:rsidR="009D55F7" w:rsidRDefault="00E0021C" w:rsidP="00EE24AD">
      <w:pPr>
        <w:pStyle w:val="ListParagraph"/>
        <w:numPr>
          <w:ilvl w:val="3"/>
          <w:numId w:val="24"/>
        </w:numPr>
      </w:pPr>
      <w:r>
        <w:t>T</w:t>
      </w:r>
      <w:r w:rsidR="009D55F7">
        <w:t>o be a reflection of the spirit and ingenuity of the Queen's Engineers.</w:t>
      </w:r>
    </w:p>
    <w:p w14:paraId="33307440" w14:textId="37204699" w:rsidR="009D55F7" w:rsidRDefault="00E0021C" w:rsidP="00EE24AD">
      <w:pPr>
        <w:pStyle w:val="ListParagraph"/>
        <w:numPr>
          <w:ilvl w:val="3"/>
          <w:numId w:val="24"/>
        </w:numPr>
      </w:pPr>
      <w:r>
        <w:t>To</w:t>
      </w:r>
      <w:r w:rsidR="009D55F7">
        <w:t xml:space="preserve"> give the </w:t>
      </w:r>
      <w:proofErr w:type="gramStart"/>
      <w:r w:rsidR="009D55F7">
        <w:t>second year</w:t>
      </w:r>
      <w:proofErr w:type="gramEnd"/>
      <w:r w:rsidR="009D55F7">
        <w:t xml:space="preserve"> students an opportunity to become involved in the Engineering Society.</w:t>
      </w:r>
    </w:p>
    <w:p w14:paraId="64E8801B" w14:textId="1A63BC29" w:rsidR="009D55F7" w:rsidRDefault="00E0021C" w:rsidP="00EE24AD">
      <w:pPr>
        <w:pStyle w:val="ListParagraph"/>
        <w:numPr>
          <w:ilvl w:val="3"/>
          <w:numId w:val="24"/>
        </w:numPr>
      </w:pPr>
      <w:r>
        <w:t>T</w:t>
      </w:r>
      <w:r w:rsidR="009D55F7">
        <w:t xml:space="preserve">o promote the creative talents of </w:t>
      </w:r>
      <w:r>
        <w:t>e</w:t>
      </w:r>
      <w:r w:rsidR="009D55F7">
        <w:t xml:space="preserve">ngineering students. </w:t>
      </w:r>
    </w:p>
    <w:p w14:paraId="4687893D" w14:textId="77777777" w:rsidR="009D55F7" w:rsidRDefault="009D55F7" w:rsidP="00EE24AD">
      <w:pPr>
        <w:pStyle w:val="ListParagraph"/>
        <w:numPr>
          <w:ilvl w:val="2"/>
          <w:numId w:val="24"/>
        </w:numPr>
      </w:pPr>
      <w:r>
        <w:t>Engineering Week shall:</w:t>
      </w:r>
    </w:p>
    <w:p w14:paraId="58A8C58C" w14:textId="7F3642F0" w:rsidR="009D55F7" w:rsidRDefault="00E0021C" w:rsidP="00EE24AD">
      <w:pPr>
        <w:pStyle w:val="ListParagraph"/>
        <w:numPr>
          <w:ilvl w:val="3"/>
          <w:numId w:val="24"/>
        </w:numPr>
      </w:pPr>
      <w:r>
        <w:t>B</w:t>
      </w:r>
      <w:r w:rsidR="009D55F7">
        <w:t>e run at all times with responsibility and consideration of other student's rights.</w:t>
      </w:r>
    </w:p>
    <w:p w14:paraId="5DAF6446" w14:textId="5FB2ED6B" w:rsidR="009D55F7" w:rsidRDefault="00E0021C" w:rsidP="00EE24AD">
      <w:pPr>
        <w:pStyle w:val="ListParagraph"/>
        <w:numPr>
          <w:ilvl w:val="3"/>
          <w:numId w:val="24"/>
        </w:numPr>
      </w:pPr>
      <w:r>
        <w:t>Never</w:t>
      </w:r>
      <w:r w:rsidR="009D55F7">
        <w:t xml:space="preserve"> be seen as a medium for excessive abuse of other campus groups.</w:t>
      </w:r>
    </w:p>
    <w:p w14:paraId="2CA6B828" w14:textId="6E4B0200" w:rsidR="009D55F7" w:rsidRDefault="00E0021C" w:rsidP="00EE24AD">
      <w:pPr>
        <w:pStyle w:val="ListParagraph"/>
        <w:numPr>
          <w:ilvl w:val="3"/>
          <w:numId w:val="24"/>
        </w:numPr>
      </w:pPr>
      <w:r>
        <w:t>B</w:t>
      </w:r>
      <w:r w:rsidR="009D55F7">
        <w:t>e financially self-sufficient.</w:t>
      </w:r>
    </w:p>
    <w:p w14:paraId="12F3B17F" w14:textId="77777777" w:rsidR="009D55F7" w:rsidRDefault="009D55F7" w:rsidP="00EE24AD">
      <w:pPr>
        <w:pStyle w:val="Policyheader2"/>
        <w:numPr>
          <w:ilvl w:val="1"/>
          <w:numId w:val="24"/>
        </w:numPr>
      </w:pPr>
      <w:bookmarkStart w:id="1337" w:name="_Toc361134268"/>
      <w:r>
        <w:t>Organization</w:t>
      </w:r>
      <w:bookmarkEnd w:id="1337"/>
    </w:p>
    <w:p w14:paraId="29ED1C3F" w14:textId="45B440E0" w:rsidR="009D55F7" w:rsidRPr="005D233C" w:rsidRDefault="009D55F7" w:rsidP="00EE24AD">
      <w:pPr>
        <w:pStyle w:val="ListParagraph"/>
        <w:numPr>
          <w:ilvl w:val="2"/>
          <w:numId w:val="24"/>
        </w:numPr>
        <w:rPr>
          <w:szCs w:val="24"/>
        </w:rPr>
      </w:pPr>
      <w:r w:rsidRPr="005D233C">
        <w:rPr>
          <w:szCs w:val="24"/>
        </w:rPr>
        <w:t xml:space="preserve">The </w:t>
      </w:r>
      <w:r w:rsidR="0097357E" w:rsidRPr="005D233C">
        <w:rPr>
          <w:szCs w:val="24"/>
        </w:rPr>
        <w:t>Director of Events</w:t>
      </w:r>
      <w:r w:rsidRPr="005D233C">
        <w:rPr>
          <w:szCs w:val="24"/>
        </w:rPr>
        <w:t xml:space="preserve"> shall have authority over all aspects of Engineering Week.</w:t>
      </w:r>
    </w:p>
    <w:p w14:paraId="08615ED4" w14:textId="5CD872C3" w:rsidR="009D55F7" w:rsidRDefault="00A403BB" w:rsidP="00EE24AD">
      <w:pPr>
        <w:pStyle w:val="ListParagraph"/>
        <w:numPr>
          <w:ilvl w:val="2"/>
          <w:numId w:val="24"/>
        </w:numPr>
      </w:pPr>
      <w:r w:rsidRPr="005D233C">
        <w:rPr>
          <w:szCs w:val="24"/>
        </w:rPr>
        <w:t>An</w:t>
      </w:r>
      <w:r w:rsidR="00E0021C" w:rsidRPr="005D233C">
        <w:rPr>
          <w:szCs w:val="24"/>
        </w:rPr>
        <w:t xml:space="preserve"> a</w:t>
      </w:r>
      <w:r w:rsidR="009D55F7" w:rsidRPr="005D233C">
        <w:rPr>
          <w:szCs w:val="24"/>
        </w:rPr>
        <w:t xml:space="preserve">ppointments </w:t>
      </w:r>
      <w:r w:rsidR="00E0021C" w:rsidRPr="005D233C">
        <w:rPr>
          <w:szCs w:val="24"/>
        </w:rPr>
        <w:t>c</w:t>
      </w:r>
      <w:r w:rsidR="009D55F7" w:rsidRPr="005D233C">
        <w:rPr>
          <w:szCs w:val="24"/>
        </w:rPr>
        <w:t xml:space="preserve">ommittee shall appoint an </w:t>
      </w:r>
      <w:proofErr w:type="spellStart"/>
      <w:r w:rsidR="009D55F7" w:rsidRPr="005D233C">
        <w:rPr>
          <w:szCs w:val="24"/>
        </w:rPr>
        <w:t>Engweek</w:t>
      </w:r>
      <w:proofErr w:type="spellEnd"/>
      <w:r w:rsidR="009D55F7" w:rsidRPr="005D233C">
        <w:rPr>
          <w:szCs w:val="24"/>
        </w:rPr>
        <w:t xml:space="preserve"> Cha</w:t>
      </w:r>
      <w:r w:rsidR="009D55F7">
        <w:t xml:space="preserve">ir. The </w:t>
      </w:r>
      <w:r w:rsidR="00353E71">
        <w:t>Chair</w:t>
      </w:r>
      <w:r w:rsidR="009D55F7">
        <w:t>'s responsibilities shall be to:</w:t>
      </w:r>
    </w:p>
    <w:p w14:paraId="1A7F9880" w14:textId="265C66EE" w:rsidR="009D55F7" w:rsidRDefault="00E0021C" w:rsidP="00EE24AD">
      <w:pPr>
        <w:pStyle w:val="ListParagraph"/>
        <w:numPr>
          <w:ilvl w:val="3"/>
          <w:numId w:val="24"/>
        </w:numPr>
      </w:pPr>
      <w:r>
        <w:t>O</w:t>
      </w:r>
      <w:r w:rsidR="009D55F7">
        <w:t>versee the organization of the week.</w:t>
      </w:r>
    </w:p>
    <w:p w14:paraId="2C0A23CB" w14:textId="41E58710" w:rsidR="009D55F7" w:rsidRDefault="00E0021C" w:rsidP="00EE24AD">
      <w:pPr>
        <w:pStyle w:val="ListParagraph"/>
        <w:numPr>
          <w:ilvl w:val="3"/>
          <w:numId w:val="24"/>
        </w:numPr>
      </w:pPr>
      <w:r>
        <w:t>E</w:t>
      </w:r>
      <w:r w:rsidR="009D55F7">
        <w:t>nsure that the goals of Engineering Week are being met.</w:t>
      </w:r>
    </w:p>
    <w:p w14:paraId="1C0BEC8E" w14:textId="1D7B390C" w:rsidR="009D55F7" w:rsidRDefault="00E0021C" w:rsidP="00EE24AD">
      <w:pPr>
        <w:pStyle w:val="ListParagraph"/>
        <w:numPr>
          <w:ilvl w:val="3"/>
          <w:numId w:val="24"/>
        </w:numPr>
      </w:pPr>
      <w:r>
        <w:t>R</w:t>
      </w:r>
      <w:r w:rsidR="009D55F7">
        <w:t xml:space="preserve">eview the budget before it is brought to </w:t>
      </w:r>
      <w:proofErr w:type="spellStart"/>
      <w:r w:rsidR="009D55F7">
        <w:t>EngSoc</w:t>
      </w:r>
      <w:proofErr w:type="spellEnd"/>
      <w:r w:rsidR="009D55F7">
        <w:t xml:space="preserve"> for approval.</w:t>
      </w:r>
    </w:p>
    <w:p w14:paraId="107EB3D8" w14:textId="3CB540B1" w:rsidR="009D55F7" w:rsidRDefault="00E0021C" w:rsidP="00EE24AD">
      <w:pPr>
        <w:pStyle w:val="ListParagraph"/>
        <w:numPr>
          <w:ilvl w:val="3"/>
          <w:numId w:val="24"/>
        </w:numPr>
      </w:pPr>
      <w:r>
        <w:t>O</w:t>
      </w:r>
      <w:r w:rsidR="009D55F7">
        <w:t>rganiz</w:t>
      </w:r>
      <w:r>
        <w:t>e</w:t>
      </w:r>
      <w:r w:rsidR="009D55F7">
        <w:t xml:space="preserve"> of all the week's events.</w:t>
      </w:r>
    </w:p>
    <w:p w14:paraId="67C6180B" w14:textId="07BFBE54" w:rsidR="009D55F7" w:rsidRDefault="00E0021C" w:rsidP="00EE24AD">
      <w:pPr>
        <w:pStyle w:val="ListParagraph"/>
        <w:numPr>
          <w:ilvl w:val="3"/>
          <w:numId w:val="24"/>
        </w:numPr>
      </w:pPr>
      <w:r>
        <w:t>Appoint a</w:t>
      </w:r>
      <w:r w:rsidR="009D55F7">
        <w:t xml:space="preserve"> committee to help with the execution of the week's events.</w:t>
      </w:r>
    </w:p>
    <w:p w14:paraId="35954F24" w14:textId="77777777" w:rsidR="009D55F7" w:rsidRDefault="009D55F7" w:rsidP="00EE24AD">
      <w:pPr>
        <w:pStyle w:val="Policyheader2"/>
        <w:numPr>
          <w:ilvl w:val="1"/>
          <w:numId w:val="24"/>
        </w:numPr>
      </w:pPr>
      <w:bookmarkStart w:id="1338" w:name="_Toc361134269"/>
      <w:r>
        <w:t>Engineering Week Finances</w:t>
      </w:r>
      <w:bookmarkEnd w:id="1338"/>
    </w:p>
    <w:p w14:paraId="3C09D632" w14:textId="77777777" w:rsidR="009D55F7" w:rsidRDefault="009D55F7" w:rsidP="00EE24AD">
      <w:pPr>
        <w:pStyle w:val="ListParagraph"/>
        <w:numPr>
          <w:ilvl w:val="2"/>
          <w:numId w:val="24"/>
        </w:numPr>
      </w:pPr>
      <w:r>
        <w:t xml:space="preserve">The </w:t>
      </w:r>
      <w:proofErr w:type="spellStart"/>
      <w:r>
        <w:t>EngWeek</w:t>
      </w:r>
      <w:proofErr w:type="spellEnd"/>
      <w:r>
        <w:t xml:space="preserve"> Committee shall bank with the “Bank of </w:t>
      </w:r>
      <w:proofErr w:type="spellStart"/>
      <w:r>
        <w:t>EngSoc</w:t>
      </w:r>
      <w:proofErr w:type="spellEnd"/>
      <w:r>
        <w:t xml:space="preserve">”, as outline in </w:t>
      </w:r>
      <w:r w:rsidRPr="00343F26">
        <w:rPr>
          <w:rStyle w:val="referenceChar"/>
        </w:rPr>
        <w:t>θ</w:t>
      </w:r>
      <w:r w:rsidR="007A6102" w:rsidRPr="00343F26">
        <w:rPr>
          <w:rStyle w:val="referenceChar"/>
        </w:rPr>
        <w:t>.</w:t>
      </w:r>
      <w:r w:rsidRPr="00343F26">
        <w:rPr>
          <w:rStyle w:val="referenceChar"/>
        </w:rPr>
        <w:t xml:space="preserve"> B.</w:t>
      </w:r>
    </w:p>
    <w:p w14:paraId="606B05E4" w14:textId="7C33192C" w:rsidR="009D55F7" w:rsidRDefault="009D55F7" w:rsidP="00EE24AD">
      <w:pPr>
        <w:pStyle w:val="ListParagraph"/>
        <w:numPr>
          <w:ilvl w:val="2"/>
          <w:numId w:val="24"/>
        </w:numPr>
      </w:pPr>
      <w:r>
        <w:t xml:space="preserve">The </w:t>
      </w:r>
      <w:proofErr w:type="spellStart"/>
      <w:r>
        <w:t>EngWeek</w:t>
      </w:r>
      <w:proofErr w:type="spellEnd"/>
      <w:r>
        <w:t xml:space="preserve"> Committee shall budget for zero loss. Any surpluses or losses incurred by the </w:t>
      </w:r>
      <w:proofErr w:type="spellStart"/>
      <w:r>
        <w:t>EngWeek</w:t>
      </w:r>
      <w:proofErr w:type="spellEnd"/>
      <w:r>
        <w:t xml:space="preserve"> Committee at the end of each financial year shall be presented as a line item of the </w:t>
      </w:r>
      <w:r w:rsidR="00A403BB">
        <w:t>f</w:t>
      </w:r>
      <w:r>
        <w:t xml:space="preserve">inal Engineering Society </w:t>
      </w:r>
      <w:r w:rsidR="00A403BB">
        <w:t>o</w:t>
      </w:r>
      <w:r>
        <w:t xml:space="preserve">perating </w:t>
      </w:r>
      <w:r w:rsidR="00A403BB">
        <w:t>b</w:t>
      </w:r>
      <w:r>
        <w:t xml:space="preserve">udget by the Vice President (Operation), as outlined in </w:t>
      </w:r>
      <w:proofErr w:type="spellStart"/>
      <w:r w:rsidRPr="00343F26">
        <w:rPr>
          <w:rStyle w:val="referenceChar"/>
        </w:rPr>
        <w:t>θ</w:t>
      </w:r>
      <w:r w:rsidR="007A6102" w:rsidRPr="00343F26">
        <w:rPr>
          <w:rStyle w:val="referenceChar"/>
        </w:rPr>
        <w:t>.</w:t>
      </w:r>
      <w:r w:rsidRPr="00343F26">
        <w:rPr>
          <w:rStyle w:val="referenceChar"/>
        </w:rPr>
        <w:t>C</w:t>
      </w:r>
      <w:proofErr w:type="spellEnd"/>
      <w:r w:rsidRPr="00343F26">
        <w:rPr>
          <w:rStyle w:val="referenceChar"/>
        </w:rPr>
        <w:t>.</w:t>
      </w:r>
    </w:p>
    <w:p w14:paraId="04CDF1D8" w14:textId="77777777" w:rsidR="009D55F7" w:rsidRDefault="009D55F7" w:rsidP="00EE24AD">
      <w:pPr>
        <w:pStyle w:val="ListParagraph"/>
        <w:numPr>
          <w:ilvl w:val="2"/>
          <w:numId w:val="24"/>
        </w:numPr>
      </w:pPr>
      <w:r>
        <w:lastRenderedPageBreak/>
        <w:t xml:space="preserve">The Budget Approval Committee shall approve the </w:t>
      </w:r>
      <w:proofErr w:type="spellStart"/>
      <w:r>
        <w:t>EngWeek</w:t>
      </w:r>
      <w:proofErr w:type="spellEnd"/>
      <w:r>
        <w:t xml:space="preserve"> Preliminary Budget in November and the Final Budget in January, as outlined in </w:t>
      </w:r>
      <w:proofErr w:type="spellStart"/>
      <w:r w:rsidRPr="00343F26">
        <w:rPr>
          <w:rStyle w:val="referenceChar"/>
        </w:rPr>
        <w:t>θ</w:t>
      </w:r>
      <w:r w:rsidR="007A6102" w:rsidRPr="00343F26">
        <w:rPr>
          <w:rStyle w:val="referenceChar"/>
        </w:rPr>
        <w:t>.</w:t>
      </w:r>
      <w:r w:rsidRPr="00343F26">
        <w:rPr>
          <w:rStyle w:val="referenceChar"/>
        </w:rPr>
        <w:t>G</w:t>
      </w:r>
      <w:proofErr w:type="spellEnd"/>
      <w:r>
        <w:t>.</w:t>
      </w:r>
    </w:p>
    <w:p w14:paraId="6BC3A22A" w14:textId="77777777" w:rsidR="009D55F7" w:rsidRDefault="009D55F7" w:rsidP="00EE24AD">
      <w:pPr>
        <w:pStyle w:val="ListParagraph"/>
        <w:numPr>
          <w:ilvl w:val="2"/>
          <w:numId w:val="24"/>
        </w:numPr>
      </w:pPr>
      <w:r>
        <w:t xml:space="preserve">The </w:t>
      </w:r>
      <w:proofErr w:type="spellStart"/>
      <w:r>
        <w:t>EngWeek</w:t>
      </w:r>
      <w:proofErr w:type="spellEnd"/>
      <w:r>
        <w:t xml:space="preserve"> Committee shall follow the financial policies outline in </w:t>
      </w:r>
      <w:proofErr w:type="spellStart"/>
      <w:r w:rsidRPr="00343F26">
        <w:rPr>
          <w:rStyle w:val="referenceChar"/>
        </w:rPr>
        <w:t>θ</w:t>
      </w:r>
      <w:r w:rsidR="007A6102" w:rsidRPr="00343F26">
        <w:rPr>
          <w:rStyle w:val="referenceChar"/>
        </w:rPr>
        <w:t>.</w:t>
      </w:r>
      <w:r w:rsidRPr="00343F26">
        <w:rPr>
          <w:rStyle w:val="referenceChar"/>
        </w:rPr>
        <w:t>F</w:t>
      </w:r>
      <w:proofErr w:type="spellEnd"/>
      <w:r>
        <w:t>.</w:t>
      </w:r>
    </w:p>
    <w:p w14:paraId="4B311606" w14:textId="77777777" w:rsidR="009D55F7" w:rsidRDefault="009D55F7" w:rsidP="00EE24AD">
      <w:pPr>
        <w:pStyle w:val="Policyheader1"/>
        <w:numPr>
          <w:ilvl w:val="0"/>
          <w:numId w:val="24"/>
        </w:numPr>
      </w:pPr>
      <w:bookmarkStart w:id="1339" w:name="_Toc361134274"/>
      <w:bookmarkStart w:id="1340" w:name="_Toc3199408"/>
      <w:r>
        <w:t>Super-Semi</w:t>
      </w:r>
      <w:bookmarkEnd w:id="1339"/>
      <w:bookmarkEnd w:id="1340"/>
    </w:p>
    <w:p w14:paraId="3526CC42" w14:textId="77777777" w:rsidR="009D55F7" w:rsidRDefault="009D55F7" w:rsidP="00EE24AD">
      <w:pPr>
        <w:pStyle w:val="Policyheader2"/>
        <w:numPr>
          <w:ilvl w:val="1"/>
          <w:numId w:val="24"/>
        </w:numPr>
      </w:pPr>
      <w:bookmarkStart w:id="1341" w:name="_Toc361134275"/>
      <w:r>
        <w:t>Purpose</w:t>
      </w:r>
      <w:bookmarkEnd w:id="1341"/>
    </w:p>
    <w:p w14:paraId="2C76BEEB" w14:textId="3416B9E4" w:rsidR="009D55F7" w:rsidRDefault="009D55F7" w:rsidP="00EE24AD">
      <w:pPr>
        <w:pStyle w:val="ListParagraph"/>
        <w:numPr>
          <w:ilvl w:val="2"/>
          <w:numId w:val="24"/>
        </w:numPr>
      </w:pPr>
      <w:r>
        <w:t xml:space="preserve">The Super-Semi shall be a semi-formal event for all </w:t>
      </w:r>
      <w:r w:rsidR="007A3AAE">
        <w:t>Engineering and Applied Science</w:t>
      </w:r>
      <w:r>
        <w:t xml:space="preserve"> </w:t>
      </w:r>
      <w:r w:rsidR="00A403BB">
        <w:t>y</w:t>
      </w:r>
      <w:r>
        <w:t>ears in March of every year</w:t>
      </w:r>
    </w:p>
    <w:p w14:paraId="62870706" w14:textId="77777777" w:rsidR="009D55F7" w:rsidRDefault="009D55F7" w:rsidP="00EE24AD">
      <w:pPr>
        <w:pStyle w:val="Policyheader2"/>
        <w:numPr>
          <w:ilvl w:val="1"/>
          <w:numId w:val="24"/>
        </w:numPr>
      </w:pPr>
      <w:bookmarkStart w:id="1342" w:name="_Toc361134276"/>
      <w:r>
        <w:t>Organization</w:t>
      </w:r>
      <w:bookmarkEnd w:id="1342"/>
    </w:p>
    <w:p w14:paraId="71256039" w14:textId="3BFDC1B9" w:rsidR="009D55F7" w:rsidRDefault="009D55F7" w:rsidP="00EE24AD">
      <w:pPr>
        <w:pStyle w:val="ListParagraph"/>
        <w:numPr>
          <w:ilvl w:val="2"/>
          <w:numId w:val="24"/>
        </w:numPr>
      </w:pPr>
      <w:r>
        <w:t xml:space="preserve">The Super-Semi Committee shall be organized by the </w:t>
      </w:r>
      <w:r w:rsidR="00A403BB">
        <w:t>3rd</w:t>
      </w:r>
      <w:r>
        <w:t xml:space="preserve"> </w:t>
      </w:r>
      <w:r w:rsidR="00A403BB">
        <w:t>Y</w:t>
      </w:r>
      <w:r>
        <w:t>ear Executive, in conjunction with the other Year Executives.</w:t>
      </w:r>
    </w:p>
    <w:p w14:paraId="41E94BE4" w14:textId="77777777" w:rsidR="009D55F7" w:rsidRDefault="009D55F7" w:rsidP="00EE24AD">
      <w:pPr>
        <w:pStyle w:val="Policyheader2"/>
        <w:numPr>
          <w:ilvl w:val="1"/>
          <w:numId w:val="24"/>
        </w:numPr>
      </w:pPr>
      <w:r>
        <w:t xml:space="preserve"> </w:t>
      </w:r>
      <w:bookmarkStart w:id="1343" w:name="_Toc361134277"/>
      <w:r>
        <w:t>Finances</w:t>
      </w:r>
      <w:bookmarkEnd w:id="1343"/>
    </w:p>
    <w:p w14:paraId="2E1133EF" w14:textId="77777777" w:rsidR="009D55F7" w:rsidRDefault="009D55F7" w:rsidP="00EE24AD">
      <w:pPr>
        <w:pStyle w:val="ListParagraph"/>
        <w:numPr>
          <w:ilvl w:val="2"/>
          <w:numId w:val="24"/>
        </w:numPr>
      </w:pPr>
      <w:r>
        <w:t xml:space="preserve">The Super-Semi Committee shall bank with the “Bank of </w:t>
      </w:r>
      <w:proofErr w:type="spellStart"/>
      <w:r>
        <w:t>EngSoc</w:t>
      </w:r>
      <w:proofErr w:type="spellEnd"/>
      <w:r>
        <w:t xml:space="preserve">”, as outlined in </w:t>
      </w:r>
      <w:proofErr w:type="spellStart"/>
      <w:r w:rsidRPr="00343F26">
        <w:rPr>
          <w:rStyle w:val="referenceChar"/>
        </w:rPr>
        <w:t>θ.B</w:t>
      </w:r>
      <w:proofErr w:type="spellEnd"/>
      <w:r w:rsidRPr="00343F26">
        <w:rPr>
          <w:rStyle w:val="referenceChar"/>
        </w:rPr>
        <w:t>.</w:t>
      </w:r>
    </w:p>
    <w:p w14:paraId="650223F3" w14:textId="77777777" w:rsidR="009D55F7" w:rsidRDefault="009D55F7" w:rsidP="00EE24AD">
      <w:pPr>
        <w:pStyle w:val="ListParagraph"/>
        <w:numPr>
          <w:ilvl w:val="2"/>
          <w:numId w:val="24"/>
        </w:numPr>
      </w:pPr>
      <w:r>
        <w:t>The Super-Semi Committee shall budget for zero loss.</w:t>
      </w:r>
    </w:p>
    <w:p w14:paraId="1E2A1019" w14:textId="77777777" w:rsidR="009D55F7" w:rsidRDefault="009D55F7" w:rsidP="00EE24AD">
      <w:pPr>
        <w:pStyle w:val="ListParagraph"/>
        <w:numPr>
          <w:ilvl w:val="2"/>
          <w:numId w:val="24"/>
        </w:numPr>
      </w:pPr>
      <w:r>
        <w:t xml:space="preserve">The Budget Approval Committee shall approve the Super-Semi Preliminary Budget in February and the Final Budget in March, as outlined in </w:t>
      </w:r>
      <w:proofErr w:type="spellStart"/>
      <w:r w:rsidRPr="00343F26">
        <w:rPr>
          <w:rStyle w:val="referenceChar"/>
        </w:rPr>
        <w:t>θ.G</w:t>
      </w:r>
      <w:proofErr w:type="spellEnd"/>
      <w:r>
        <w:t>.</w:t>
      </w:r>
    </w:p>
    <w:p w14:paraId="4EB85B5C" w14:textId="10FDB179" w:rsidR="009D55F7" w:rsidRDefault="009D55F7" w:rsidP="00EE24AD">
      <w:pPr>
        <w:pStyle w:val="ListParagraph"/>
        <w:numPr>
          <w:ilvl w:val="2"/>
          <w:numId w:val="24"/>
        </w:numPr>
      </w:pPr>
      <w:r>
        <w:t xml:space="preserve">The Preliminary Budget Presentation to the Budget Approval Committee shall contain an outline of how any surplus or deficit shall be divided between the </w:t>
      </w:r>
      <w:r w:rsidR="00A403BB">
        <w:t>participating y</w:t>
      </w:r>
      <w:r>
        <w:t>ears.</w:t>
      </w:r>
    </w:p>
    <w:p w14:paraId="1195AED1" w14:textId="4538FFB0" w:rsidR="009D55F7" w:rsidRDefault="009D55F7" w:rsidP="00EE24AD">
      <w:pPr>
        <w:pStyle w:val="ListParagraph"/>
        <w:numPr>
          <w:ilvl w:val="2"/>
          <w:numId w:val="24"/>
        </w:numPr>
      </w:pPr>
      <w:r>
        <w:t xml:space="preserve">If other </w:t>
      </w:r>
      <w:r w:rsidR="00A403BB">
        <w:t xml:space="preserve">years </w:t>
      </w:r>
      <w:r>
        <w:t xml:space="preserve">shall share the surplus or deficit from the event, each Year President must sign an agreement with the </w:t>
      </w:r>
      <w:r w:rsidR="00A403BB">
        <w:t>T</w:t>
      </w:r>
      <w:r>
        <w:t xml:space="preserve">hird </w:t>
      </w:r>
      <w:r w:rsidR="00A403BB">
        <w:t>Y</w:t>
      </w:r>
      <w:r>
        <w:t xml:space="preserve">ear President </w:t>
      </w:r>
      <w:r w:rsidR="000A73F3">
        <w:t>that</w:t>
      </w:r>
      <w:r>
        <w:t xml:space="preserve"> clearly outlines the profit/loss sharing proposal.</w:t>
      </w:r>
    </w:p>
    <w:p w14:paraId="36604BF6" w14:textId="77777777" w:rsidR="009D55F7" w:rsidRDefault="009D55F7" w:rsidP="00EE24AD">
      <w:pPr>
        <w:pStyle w:val="ListParagraph"/>
        <w:numPr>
          <w:ilvl w:val="2"/>
          <w:numId w:val="24"/>
        </w:numPr>
      </w:pPr>
      <w:r>
        <w:t>The cost of tickets to attend the Super-Semi shall be set by the Super-Semi Committee, subject to the approval of the Vice-President (Operations).</w:t>
      </w:r>
    </w:p>
    <w:p w14:paraId="274EF383" w14:textId="77777777" w:rsidR="009D55F7" w:rsidRDefault="009D55F7" w:rsidP="00EE24AD">
      <w:pPr>
        <w:pStyle w:val="ListParagraph"/>
        <w:numPr>
          <w:ilvl w:val="2"/>
          <w:numId w:val="24"/>
        </w:numPr>
      </w:pPr>
      <w:r>
        <w:t xml:space="preserve">The Super-Semi Committee shall follow the financial policies outline in </w:t>
      </w:r>
      <w:proofErr w:type="spellStart"/>
      <w:r w:rsidRPr="00343F26">
        <w:rPr>
          <w:rStyle w:val="referenceChar"/>
        </w:rPr>
        <w:t>θ.F</w:t>
      </w:r>
      <w:proofErr w:type="spellEnd"/>
      <w:r>
        <w:t>.</w:t>
      </w:r>
    </w:p>
    <w:p w14:paraId="1AE0A596" w14:textId="77777777" w:rsidR="009D55F7" w:rsidRDefault="009D55F7" w:rsidP="00EE24AD">
      <w:pPr>
        <w:pStyle w:val="Policyheader1"/>
        <w:numPr>
          <w:ilvl w:val="0"/>
          <w:numId w:val="24"/>
        </w:numPr>
      </w:pPr>
      <w:bookmarkStart w:id="1344" w:name="_Toc361134278"/>
      <w:bookmarkStart w:id="1345" w:name="_Toc3199409"/>
      <w:r>
        <w:t>December 6th Memorial</w:t>
      </w:r>
      <w:bookmarkEnd w:id="1344"/>
      <w:bookmarkEnd w:id="1345"/>
    </w:p>
    <w:p w14:paraId="373D196D" w14:textId="77777777" w:rsidR="009D55F7" w:rsidRDefault="009D55F7" w:rsidP="009D55F7">
      <w:pPr>
        <w:pStyle w:val="Quote"/>
      </w:pPr>
      <w:r>
        <w:t>(Ref. Representation Policy Manual, Section A, Part 1,2)</w:t>
      </w:r>
    </w:p>
    <w:p w14:paraId="3E052B56" w14:textId="77777777" w:rsidR="009D55F7" w:rsidRDefault="009D55F7" w:rsidP="00EE24AD">
      <w:pPr>
        <w:pStyle w:val="Policyheader2"/>
        <w:numPr>
          <w:ilvl w:val="1"/>
          <w:numId w:val="24"/>
        </w:numPr>
      </w:pPr>
      <w:bookmarkStart w:id="1346" w:name="_Toc361134279"/>
      <w:r>
        <w:t>General</w:t>
      </w:r>
      <w:bookmarkEnd w:id="1346"/>
    </w:p>
    <w:p w14:paraId="675C59AE" w14:textId="77777777" w:rsidR="009D55F7" w:rsidRDefault="009D55F7" w:rsidP="00EE24AD">
      <w:pPr>
        <w:pStyle w:val="ListParagraph"/>
        <w:numPr>
          <w:ilvl w:val="2"/>
          <w:numId w:val="24"/>
        </w:numPr>
      </w:pPr>
      <w:r>
        <w:t>The December 6th Memorial shall be a memorial service held with the following purposes:</w:t>
      </w:r>
    </w:p>
    <w:p w14:paraId="5CE96770" w14:textId="1F0B5AC4" w:rsidR="009D55F7" w:rsidRDefault="009D55F7" w:rsidP="00EE24AD">
      <w:pPr>
        <w:pStyle w:val="ListParagraph"/>
        <w:numPr>
          <w:ilvl w:val="3"/>
          <w:numId w:val="24"/>
        </w:numPr>
      </w:pPr>
      <w:r>
        <w:t xml:space="preserve">To remember the killing of fourteen women at </w:t>
      </w:r>
      <w:proofErr w:type="spellStart"/>
      <w:r>
        <w:t>l’École</w:t>
      </w:r>
      <w:proofErr w:type="spellEnd"/>
      <w:r>
        <w:t xml:space="preserve"> </w:t>
      </w:r>
      <w:proofErr w:type="spellStart"/>
      <w:r>
        <w:t>Polytechnique</w:t>
      </w:r>
      <w:proofErr w:type="spellEnd"/>
      <w:r>
        <w:t xml:space="preserve"> on December 6th, 1989</w:t>
      </w:r>
      <w:r w:rsidR="00A403BB">
        <w:t>.</w:t>
      </w:r>
    </w:p>
    <w:p w14:paraId="01321DDD" w14:textId="36B5D882" w:rsidR="009D55F7" w:rsidRDefault="009D55F7" w:rsidP="00EE24AD">
      <w:pPr>
        <w:pStyle w:val="ListParagraph"/>
        <w:numPr>
          <w:ilvl w:val="3"/>
          <w:numId w:val="24"/>
        </w:numPr>
      </w:pPr>
      <w:r>
        <w:lastRenderedPageBreak/>
        <w:t>To raise awareness of violence against women in engineering and violence against women in general as an issue in our community and others</w:t>
      </w:r>
      <w:r w:rsidR="00A403BB">
        <w:t>.</w:t>
      </w:r>
    </w:p>
    <w:p w14:paraId="7AB06985" w14:textId="2387AA12" w:rsidR="009D55F7" w:rsidRDefault="009D55F7" w:rsidP="00EE24AD">
      <w:pPr>
        <w:pStyle w:val="ListParagraph"/>
        <w:numPr>
          <w:ilvl w:val="3"/>
          <w:numId w:val="24"/>
        </w:numPr>
      </w:pPr>
      <w:r>
        <w:t>To show solidarity to those in our community affected by violence against women</w:t>
      </w:r>
      <w:r w:rsidR="00A403BB">
        <w:t>.</w:t>
      </w:r>
    </w:p>
    <w:p w14:paraId="5CCD0309" w14:textId="77777777" w:rsidR="009D55F7" w:rsidRDefault="009D55F7" w:rsidP="00EE24AD">
      <w:pPr>
        <w:pStyle w:val="ListParagraph"/>
        <w:numPr>
          <w:ilvl w:val="2"/>
          <w:numId w:val="24"/>
        </w:numPr>
      </w:pPr>
      <w:r>
        <w:t>The December 6th Memorial shall exist within the portfolio of the Director of Events.</w:t>
      </w:r>
    </w:p>
    <w:p w14:paraId="3FFA4F0E" w14:textId="77777777" w:rsidR="009D55F7" w:rsidRDefault="009D55F7" w:rsidP="00EE24AD">
      <w:pPr>
        <w:pStyle w:val="Policyheader2"/>
        <w:numPr>
          <w:ilvl w:val="1"/>
          <w:numId w:val="24"/>
        </w:numPr>
      </w:pPr>
      <w:bookmarkStart w:id="1347" w:name="_Toc361134280"/>
      <w:r>
        <w:t>Organization</w:t>
      </w:r>
      <w:bookmarkEnd w:id="1347"/>
    </w:p>
    <w:p w14:paraId="00B79D50" w14:textId="1C693C5B" w:rsidR="009D55F7" w:rsidRDefault="009D55F7" w:rsidP="00EE24AD">
      <w:pPr>
        <w:pStyle w:val="ListParagraph"/>
        <w:numPr>
          <w:ilvl w:val="2"/>
          <w:numId w:val="24"/>
        </w:numPr>
      </w:pPr>
      <w:r>
        <w:t>An appointment</w:t>
      </w:r>
      <w:r w:rsidR="00A403BB">
        <w:t>s</w:t>
      </w:r>
      <w:r>
        <w:t xml:space="preserve"> committee shall appoint a December 6th Memorial Chai</w:t>
      </w:r>
      <w:r w:rsidR="00A403BB">
        <w:t>r.</w:t>
      </w:r>
      <w:r>
        <w:t xml:space="preserve"> </w:t>
      </w:r>
    </w:p>
    <w:p w14:paraId="1F1AB5A5" w14:textId="3E02051A" w:rsidR="009D55F7" w:rsidRDefault="009D55F7" w:rsidP="00EE24AD">
      <w:pPr>
        <w:pStyle w:val="ListParagraph"/>
        <w:numPr>
          <w:ilvl w:val="3"/>
          <w:numId w:val="24"/>
        </w:numPr>
      </w:pPr>
      <w:r>
        <w:t xml:space="preserve">The appointment committee shall consist </w:t>
      </w:r>
      <w:r w:rsidR="00F673B7">
        <w:t xml:space="preserve">of </w:t>
      </w:r>
      <w:r>
        <w:t>at a minimum the Director of Events</w:t>
      </w:r>
    </w:p>
    <w:p w14:paraId="5EB73B87" w14:textId="77777777" w:rsidR="009D55F7" w:rsidRDefault="009D55F7" w:rsidP="00EE24AD">
      <w:pPr>
        <w:pStyle w:val="ListParagraph"/>
        <w:numPr>
          <w:ilvl w:val="3"/>
          <w:numId w:val="24"/>
        </w:numPr>
      </w:pPr>
      <w:r>
        <w:t>The appointment committee shall appoint the Chair no later than the fourth week of classes of fall term</w:t>
      </w:r>
    </w:p>
    <w:p w14:paraId="3673A56A" w14:textId="77777777" w:rsidR="009D55F7" w:rsidRDefault="009D55F7" w:rsidP="00EE24AD">
      <w:pPr>
        <w:pStyle w:val="ListParagraph"/>
        <w:numPr>
          <w:ilvl w:val="2"/>
          <w:numId w:val="24"/>
        </w:numPr>
      </w:pPr>
      <w:r>
        <w:t>The Chair’s responsibilities shall be to:</w:t>
      </w:r>
    </w:p>
    <w:p w14:paraId="0D9D9CF1" w14:textId="783CB09F" w:rsidR="009D55F7" w:rsidRDefault="009D55F7" w:rsidP="00EE24AD">
      <w:pPr>
        <w:pStyle w:val="ListParagraph"/>
        <w:numPr>
          <w:ilvl w:val="3"/>
          <w:numId w:val="24"/>
        </w:numPr>
      </w:pPr>
      <w:r>
        <w:t xml:space="preserve">Organize the December 6th Memorial in collaboration with any other interested groups which may be on-campus, </w:t>
      </w:r>
      <w:r w:rsidR="00F673B7">
        <w:t xml:space="preserve">within </w:t>
      </w:r>
      <w:r>
        <w:t>community or otherwise</w:t>
      </w:r>
      <w:r w:rsidR="00F673B7">
        <w:t xml:space="preserve">. </w:t>
      </w:r>
      <w:r w:rsidR="00F673B7" w:rsidRPr="006D46F8">
        <w:t xml:space="preserve">Inclusion of these groups will be up to the discretion of the </w:t>
      </w:r>
      <w:r w:rsidR="00353E71">
        <w:t>Chair</w:t>
      </w:r>
      <w:r w:rsidR="00F673B7" w:rsidRPr="006D46F8">
        <w:t xml:space="preserve"> in consultation with the Dean of Engineering and Director of Events. The Chair must vet each group to ensure appropriateness and relevance.</w:t>
      </w:r>
    </w:p>
    <w:p w14:paraId="729A7D53" w14:textId="33611DD2" w:rsidR="009D55F7" w:rsidRDefault="009D55F7" w:rsidP="00EE24AD">
      <w:pPr>
        <w:pStyle w:val="ListParagraph"/>
        <w:numPr>
          <w:ilvl w:val="3"/>
          <w:numId w:val="24"/>
        </w:numPr>
      </w:pPr>
      <w:r>
        <w:t>Ensure that the service is conducted in a manner which is respectful and appropriately observes the day of remembrance</w:t>
      </w:r>
      <w:r w:rsidR="00A403BB">
        <w:t>.</w:t>
      </w:r>
    </w:p>
    <w:p w14:paraId="2BC6C6B3" w14:textId="2FC1C686" w:rsidR="009D55F7" w:rsidRDefault="009D55F7" w:rsidP="00EE24AD">
      <w:pPr>
        <w:pStyle w:val="ListParagraph"/>
        <w:numPr>
          <w:ilvl w:val="3"/>
          <w:numId w:val="24"/>
        </w:numPr>
      </w:pPr>
      <w:r>
        <w:t>Provide regular updates to the Director of Events regarding progress and plans</w:t>
      </w:r>
      <w:r w:rsidR="00A403BB">
        <w:t>.</w:t>
      </w:r>
    </w:p>
    <w:p w14:paraId="03C18A16" w14:textId="37E9D63A" w:rsidR="009D55F7" w:rsidRDefault="009D55F7" w:rsidP="00EE24AD">
      <w:pPr>
        <w:pStyle w:val="ListParagraph"/>
        <w:numPr>
          <w:ilvl w:val="3"/>
          <w:numId w:val="24"/>
        </w:numPr>
      </w:pPr>
      <w:r>
        <w:t>Create a transition document and submit it to the Director of Events</w:t>
      </w:r>
      <w:r w:rsidR="00A403BB">
        <w:t>.</w:t>
      </w:r>
    </w:p>
    <w:p w14:paraId="32DB254A" w14:textId="77777777" w:rsidR="009D55F7" w:rsidRDefault="009D55F7" w:rsidP="00EE24AD">
      <w:pPr>
        <w:pStyle w:val="Policyheader2"/>
        <w:numPr>
          <w:ilvl w:val="1"/>
          <w:numId w:val="24"/>
        </w:numPr>
      </w:pPr>
      <w:bookmarkStart w:id="1348" w:name="_Toc361134281"/>
      <w:r>
        <w:t>Finances</w:t>
      </w:r>
      <w:bookmarkEnd w:id="1348"/>
    </w:p>
    <w:p w14:paraId="54268484" w14:textId="20CC36DB" w:rsidR="00EE16C4" w:rsidRDefault="009D55F7" w:rsidP="009D55F7">
      <w:pPr>
        <w:pStyle w:val="ListParagraph"/>
        <w:numPr>
          <w:ilvl w:val="2"/>
          <w:numId w:val="24"/>
        </w:numPr>
      </w:pPr>
      <w:r>
        <w:t>The December 6th Memorial shall be budgeted for by the Director of Events</w:t>
      </w:r>
      <w:bookmarkStart w:id="1349" w:name="_Toc361134282"/>
      <w:r w:rsidR="00A403BB">
        <w:t>.</w:t>
      </w:r>
    </w:p>
    <w:p w14:paraId="109116B1" w14:textId="77777777" w:rsidR="00FF5FA8" w:rsidRDefault="00FF5FA8" w:rsidP="00FF5FA8">
      <w:pPr>
        <w:pStyle w:val="Policyheader1"/>
        <w:numPr>
          <w:ilvl w:val="0"/>
          <w:numId w:val="59"/>
        </w:numPr>
      </w:pPr>
      <w:bookmarkStart w:id="1350" w:name="_Toc3199410"/>
      <w:r>
        <w:t>First Year Conference</w:t>
      </w:r>
      <w:bookmarkEnd w:id="1350"/>
    </w:p>
    <w:p w14:paraId="2920360E" w14:textId="77777777" w:rsidR="00FF5FA8" w:rsidRDefault="00FF5FA8" w:rsidP="00FF5FA8">
      <w:pPr>
        <w:pStyle w:val="Policyheader2"/>
        <w:numPr>
          <w:ilvl w:val="1"/>
          <w:numId w:val="55"/>
        </w:numPr>
      </w:pPr>
      <w:r>
        <w:t>Purpose</w:t>
      </w:r>
    </w:p>
    <w:p w14:paraId="0173BFA4" w14:textId="3391863F" w:rsidR="00FF5FA8" w:rsidRDefault="00FF5FA8" w:rsidP="00570C77">
      <w:pPr>
        <w:pStyle w:val="ListParagraph"/>
        <w:numPr>
          <w:ilvl w:val="2"/>
          <w:numId w:val="56"/>
        </w:numPr>
      </w:pPr>
      <w:r>
        <w:t>The F</w:t>
      </w:r>
      <w:r w:rsidR="00266F01">
        <w:t>ir</w:t>
      </w:r>
      <w:r>
        <w:t xml:space="preserve">st Year </w:t>
      </w:r>
      <w:ins w:id="1351" w:author="Emily Varga" w:date="2019-03-11T13:38:00Z">
        <w:r w:rsidR="00D46A75">
          <w:t xml:space="preserve">Speaker Series </w:t>
        </w:r>
      </w:ins>
      <w:del w:id="1352" w:author="Emily Varga" w:date="2019-03-11T13:38:00Z">
        <w:r w:rsidDel="00D46A75">
          <w:delText xml:space="preserve">Conference </w:delText>
        </w:r>
      </w:del>
      <w:r>
        <w:t xml:space="preserve">shall aim to educate first years on important information about the </w:t>
      </w:r>
      <w:r w:rsidR="00A403BB">
        <w:t>d</w:t>
      </w:r>
      <w:r>
        <w:t>egree they are pursuing and the life of an upper year student. This shall be accomplished by providing information about disciplines, academic choices, networking and professional development, budgeting, working with others</w:t>
      </w:r>
      <w:ins w:id="1353" w:author="Emily Varga" w:date="2019-03-11T13:39:00Z">
        <w:r w:rsidR="00D46A75">
          <w:t xml:space="preserve">, </w:t>
        </w:r>
      </w:ins>
      <w:del w:id="1354" w:author="Emily Varga" w:date="2019-03-11T13:39:00Z">
        <w:r w:rsidDel="00D46A75">
          <w:delText xml:space="preserve"> and </w:delText>
        </w:r>
      </w:del>
      <w:r>
        <w:t>leadership</w:t>
      </w:r>
      <w:ins w:id="1355" w:author="Emily Varga" w:date="2019-03-11T13:39:00Z">
        <w:r w:rsidR="00D46A75">
          <w:t>, and talks from alumni speakers</w:t>
        </w:r>
      </w:ins>
      <w:r>
        <w:t>.</w:t>
      </w:r>
    </w:p>
    <w:p w14:paraId="508B95D3" w14:textId="77777777" w:rsidR="00FF5FA8" w:rsidRDefault="00FF5FA8" w:rsidP="00FF5FA8">
      <w:pPr>
        <w:pStyle w:val="Policyheader2"/>
        <w:numPr>
          <w:ilvl w:val="1"/>
          <w:numId w:val="50"/>
        </w:numPr>
      </w:pPr>
      <w:r>
        <w:t>Organization</w:t>
      </w:r>
    </w:p>
    <w:p w14:paraId="0F6B72ED" w14:textId="319683B8" w:rsidR="00D46A75" w:rsidRDefault="00FF5FA8" w:rsidP="00D46A75">
      <w:pPr>
        <w:pStyle w:val="ListParagraph"/>
        <w:numPr>
          <w:ilvl w:val="2"/>
          <w:numId w:val="50"/>
        </w:numPr>
      </w:pPr>
      <w:r>
        <w:lastRenderedPageBreak/>
        <w:t xml:space="preserve">The First Year </w:t>
      </w:r>
      <w:del w:id="1356" w:author="Emily Varga" w:date="2019-03-11T13:39:00Z">
        <w:r w:rsidDel="00D46A75">
          <w:delText xml:space="preserve">Conference </w:delText>
        </w:r>
      </w:del>
      <w:ins w:id="1357" w:author="Emily Varga" w:date="2019-03-11T13:39:00Z">
        <w:r w:rsidR="00D46A75">
          <w:t>Speaker Series</w:t>
        </w:r>
        <w:r w:rsidR="00D46A75">
          <w:t xml:space="preserve"> </w:t>
        </w:r>
      </w:ins>
      <w:r>
        <w:t xml:space="preserve">will be held </w:t>
      </w:r>
      <w:del w:id="1358" w:author="Emily Varga" w:date="2019-03-11T13:39:00Z">
        <w:r w:rsidDel="00D46A75">
          <w:delText xml:space="preserve">the first weekend of second semester. </w:delText>
        </w:r>
      </w:del>
      <w:ins w:id="1359" w:author="Emily Varga" w:date="2019-03-11T13:39:00Z">
        <w:r w:rsidR="00D46A75">
          <w:t>in workshop style event throughout the academic school year.</w:t>
        </w:r>
      </w:ins>
    </w:p>
    <w:p w14:paraId="0837C4DB" w14:textId="72605254" w:rsidR="00FF5FA8" w:rsidDel="00D46A75" w:rsidRDefault="00FF5FA8" w:rsidP="00FF5FA8">
      <w:pPr>
        <w:pStyle w:val="ListParagraph"/>
        <w:numPr>
          <w:ilvl w:val="2"/>
          <w:numId w:val="50"/>
        </w:numPr>
        <w:rPr>
          <w:del w:id="1360" w:author="Emily Varga" w:date="2019-03-11T13:41:00Z"/>
        </w:rPr>
      </w:pPr>
      <w:r>
        <w:t xml:space="preserve">A </w:t>
      </w:r>
      <w:del w:id="1361" w:author="Emily Varga" w:date="2019-03-11T13:40:00Z">
        <w:r w:rsidR="00A403BB" w:rsidDel="00D46A75">
          <w:delText>C</w:delText>
        </w:r>
        <w:r w:rsidDel="00D46A75">
          <w:delText xml:space="preserve">ommittee </w:delText>
        </w:r>
      </w:del>
      <w:ins w:id="1362" w:author="Emily Varga" w:date="2019-03-11T13:40:00Z">
        <w:r w:rsidR="00D46A75">
          <w:t>Speaker Series</w:t>
        </w:r>
        <w:r w:rsidR="00D46A75">
          <w:t xml:space="preserve"> </w:t>
        </w:r>
      </w:ins>
      <w:r w:rsidR="00A403BB">
        <w:t>C</w:t>
      </w:r>
      <w:r>
        <w:t xml:space="preserve">hair shall be hired by the Director of First </w:t>
      </w:r>
      <w:del w:id="1363" w:author="Emily Varga" w:date="2019-03-11T13:40:00Z">
        <w:r w:rsidDel="00D46A75">
          <w:delText xml:space="preserve">Year in tandem with the Director of Conferences </w:delText>
        </w:r>
      </w:del>
      <w:r>
        <w:t>in accordance with Engineering Society hiring policies and regulations.</w:t>
      </w:r>
    </w:p>
    <w:p w14:paraId="5E87B357" w14:textId="0DD8642A" w:rsidR="00FF5FA8" w:rsidDel="00D46A75" w:rsidRDefault="00FF5FA8" w:rsidP="00FF5FA8">
      <w:pPr>
        <w:pStyle w:val="ListParagraph"/>
        <w:numPr>
          <w:ilvl w:val="2"/>
          <w:numId w:val="50"/>
        </w:numPr>
        <w:rPr>
          <w:del w:id="1364" w:author="Emily Varga" w:date="2019-03-11T13:41:00Z"/>
        </w:rPr>
        <w:pPrChange w:id="1365" w:author="Emily Varga" w:date="2019-03-11T13:41:00Z">
          <w:pPr>
            <w:pStyle w:val="ListParagraph"/>
            <w:numPr>
              <w:numId w:val="50"/>
            </w:numPr>
          </w:pPr>
        </w:pPrChange>
      </w:pPr>
      <w:del w:id="1366" w:author="Emily Varga" w:date="2019-03-11T13:41:00Z">
        <w:r w:rsidDel="00D46A75">
          <w:delText xml:space="preserve">The Conference Chair, or their representative shall be able to attend all meetings of the Conference round table and participate in any beneficial workshops or events promoted by the </w:delText>
        </w:r>
        <w:r w:rsidR="00353E71" w:rsidDel="00D46A75">
          <w:delText>Director</w:delText>
        </w:r>
        <w:r w:rsidDel="00D46A75">
          <w:delText xml:space="preserve"> of Conferences.</w:delText>
        </w:r>
      </w:del>
    </w:p>
    <w:p w14:paraId="16F7E9C6" w14:textId="6B279C64" w:rsidR="00FF5FA8" w:rsidDel="00D46A75" w:rsidRDefault="00FF5FA8" w:rsidP="00D46A75">
      <w:pPr>
        <w:pStyle w:val="ListParagraph"/>
        <w:rPr>
          <w:del w:id="1367" w:author="Emily Varga" w:date="2019-03-11T13:41:00Z"/>
        </w:rPr>
        <w:pPrChange w:id="1368" w:author="Emily Varga" w:date="2019-03-11T13:41:00Z">
          <w:pPr>
            <w:pStyle w:val="ListParagraph"/>
            <w:numPr>
              <w:numId w:val="50"/>
            </w:numPr>
          </w:pPr>
        </w:pPrChange>
      </w:pPr>
      <w:del w:id="1369" w:author="Emily Varga" w:date="2019-03-11T13:41:00Z">
        <w:r w:rsidDel="00D46A75">
          <w:delText xml:space="preserve">The </w:delText>
        </w:r>
        <w:r w:rsidR="00A403BB" w:rsidDel="00D46A75">
          <w:delText>C</w:delText>
        </w:r>
        <w:r w:rsidDel="00D46A75">
          <w:delText xml:space="preserve">onference </w:delText>
        </w:r>
        <w:r w:rsidR="00A403BB" w:rsidDel="00D46A75">
          <w:delText>C</w:delText>
        </w:r>
        <w:r w:rsidDel="00D46A75">
          <w:delText xml:space="preserve">ommittee shall be hired by the conference </w:delText>
        </w:r>
        <w:r w:rsidR="00353E71" w:rsidDel="00D46A75">
          <w:delText>Chair</w:delText>
        </w:r>
        <w:r w:rsidDel="00D46A75">
          <w:delText xml:space="preserve"> in tandem with the Director of First Year. The </w:delText>
        </w:r>
        <w:r w:rsidR="00552A08" w:rsidDel="00D46A75">
          <w:delText xml:space="preserve">first year </w:delText>
        </w:r>
        <w:r w:rsidDel="00D46A75">
          <w:delText xml:space="preserve">representative hiring period may be separate from the </w:delText>
        </w:r>
        <w:r w:rsidR="000A73F3" w:rsidDel="00D46A75">
          <w:delText>committee-hiring</w:delText>
        </w:r>
        <w:r w:rsidDel="00D46A75">
          <w:delText xml:space="preserve"> period.</w:delText>
        </w:r>
      </w:del>
    </w:p>
    <w:p w14:paraId="3FD00A40" w14:textId="5D4D19EE" w:rsidR="00FF5FA8" w:rsidDel="00D46A75" w:rsidRDefault="00FF5FA8" w:rsidP="00D46A75">
      <w:pPr>
        <w:pStyle w:val="ListParagraph"/>
        <w:rPr>
          <w:del w:id="1370" w:author="Emily Varga" w:date="2019-03-11T13:41:00Z"/>
        </w:rPr>
        <w:pPrChange w:id="1371" w:author="Emily Varga" w:date="2019-03-11T13:41:00Z">
          <w:pPr>
            <w:pStyle w:val="ListParagraph"/>
            <w:numPr>
              <w:numId w:val="50"/>
            </w:numPr>
          </w:pPr>
        </w:pPrChange>
      </w:pPr>
      <w:del w:id="1372" w:author="Emily Varga" w:date="2019-03-11T13:41:00Z">
        <w:r w:rsidDel="00D46A75">
          <w:delText>The committee shall consist of:</w:delText>
        </w:r>
      </w:del>
    </w:p>
    <w:p w14:paraId="21876E67" w14:textId="6E2B0590" w:rsidR="00266F01" w:rsidDel="00D46A75" w:rsidRDefault="00D91808" w:rsidP="00D46A75">
      <w:pPr>
        <w:pStyle w:val="ListParagraph"/>
        <w:rPr>
          <w:del w:id="1373" w:author="Emily Varga" w:date="2019-03-11T13:41:00Z"/>
        </w:rPr>
        <w:pPrChange w:id="1374" w:author="Emily Varga" w:date="2019-03-11T13:41:00Z">
          <w:pPr>
            <w:pStyle w:val="ListParagraph"/>
            <w:numPr>
              <w:ilvl w:val="3"/>
              <w:numId w:val="22"/>
            </w:numPr>
            <w:ind w:left="680" w:firstLine="0"/>
          </w:pPr>
        </w:pPrChange>
      </w:pPr>
      <w:del w:id="1375" w:author="Emily Varga" w:date="2019-03-11T13:41:00Z">
        <w:r w:rsidDel="00D46A75">
          <w:delText>S</w:delText>
        </w:r>
        <w:r w:rsidR="00266F01" w:rsidDel="00D46A75">
          <w:delText>peakers coordinator</w:delText>
        </w:r>
        <w:r w:rsidDel="00D46A75">
          <w:delText>(s)</w:delText>
        </w:r>
      </w:del>
    </w:p>
    <w:p w14:paraId="63A31FDC" w14:textId="4D544FC9" w:rsidR="00266F01" w:rsidDel="00D46A75" w:rsidRDefault="00D91808" w:rsidP="00D46A75">
      <w:pPr>
        <w:pStyle w:val="ListParagraph"/>
        <w:rPr>
          <w:del w:id="1376" w:author="Emily Varga" w:date="2019-03-11T13:41:00Z"/>
        </w:rPr>
        <w:pPrChange w:id="1377" w:author="Emily Varga" w:date="2019-03-11T13:41:00Z">
          <w:pPr>
            <w:pStyle w:val="ListParagraph"/>
            <w:numPr>
              <w:ilvl w:val="3"/>
              <w:numId w:val="22"/>
            </w:numPr>
            <w:ind w:left="680" w:firstLine="0"/>
          </w:pPr>
        </w:pPrChange>
      </w:pPr>
      <w:del w:id="1378" w:author="Emily Varga" w:date="2019-03-11T13:41:00Z">
        <w:r w:rsidDel="00D46A75">
          <w:delText>D</w:delText>
        </w:r>
        <w:r w:rsidR="00266F01" w:rsidDel="00D46A75">
          <w:delText>elegates coordinator</w:delText>
        </w:r>
        <w:r w:rsidDel="00D46A75">
          <w:delText>(s)</w:delText>
        </w:r>
      </w:del>
    </w:p>
    <w:p w14:paraId="040A2ED7" w14:textId="187D1B61" w:rsidR="00266F01" w:rsidDel="00D46A75" w:rsidRDefault="00D91808" w:rsidP="00D46A75">
      <w:pPr>
        <w:pStyle w:val="ListParagraph"/>
        <w:rPr>
          <w:del w:id="1379" w:author="Emily Varga" w:date="2019-03-11T13:41:00Z"/>
        </w:rPr>
        <w:pPrChange w:id="1380" w:author="Emily Varga" w:date="2019-03-11T13:41:00Z">
          <w:pPr>
            <w:pStyle w:val="ListParagraph"/>
            <w:numPr>
              <w:ilvl w:val="3"/>
              <w:numId w:val="22"/>
            </w:numPr>
            <w:ind w:left="680" w:firstLine="0"/>
          </w:pPr>
        </w:pPrChange>
      </w:pPr>
      <w:del w:id="1381" w:author="Emily Varga" w:date="2019-03-11T13:41:00Z">
        <w:r w:rsidDel="00D46A75">
          <w:delText>S</w:delText>
        </w:r>
        <w:r w:rsidR="00266F01" w:rsidDel="00D46A75">
          <w:delText>ponsorship coordinator</w:delText>
        </w:r>
        <w:r w:rsidDel="00D46A75">
          <w:delText>(s)</w:delText>
        </w:r>
      </w:del>
    </w:p>
    <w:p w14:paraId="15B3A182" w14:textId="5A1F63AF" w:rsidR="00266F01" w:rsidDel="00D46A75" w:rsidRDefault="00D91808" w:rsidP="00D46A75">
      <w:pPr>
        <w:pStyle w:val="ListParagraph"/>
        <w:rPr>
          <w:del w:id="1382" w:author="Emily Varga" w:date="2019-03-11T13:41:00Z"/>
        </w:rPr>
        <w:pPrChange w:id="1383" w:author="Emily Varga" w:date="2019-03-11T13:41:00Z">
          <w:pPr>
            <w:pStyle w:val="ListParagraph"/>
            <w:numPr>
              <w:ilvl w:val="3"/>
              <w:numId w:val="22"/>
            </w:numPr>
            <w:ind w:left="680" w:firstLine="0"/>
          </w:pPr>
        </w:pPrChange>
      </w:pPr>
      <w:del w:id="1384" w:author="Emily Varga" w:date="2019-03-11T13:41:00Z">
        <w:r w:rsidDel="00D46A75">
          <w:delText>F</w:delText>
        </w:r>
        <w:r w:rsidR="00266F01" w:rsidDel="00D46A75">
          <w:delText>inances coordinator</w:delText>
        </w:r>
        <w:r w:rsidDel="00D46A75">
          <w:delText>(s)</w:delText>
        </w:r>
      </w:del>
    </w:p>
    <w:p w14:paraId="2747C2EF" w14:textId="3C329EB2" w:rsidR="00266F01" w:rsidDel="00D46A75" w:rsidRDefault="00D91808" w:rsidP="00D46A75">
      <w:pPr>
        <w:pStyle w:val="ListParagraph"/>
        <w:rPr>
          <w:del w:id="1385" w:author="Emily Varga" w:date="2019-03-11T13:41:00Z"/>
        </w:rPr>
        <w:pPrChange w:id="1386" w:author="Emily Varga" w:date="2019-03-11T13:41:00Z">
          <w:pPr>
            <w:pStyle w:val="ListParagraph"/>
            <w:numPr>
              <w:ilvl w:val="3"/>
              <w:numId w:val="22"/>
            </w:numPr>
            <w:ind w:left="680" w:firstLine="0"/>
          </w:pPr>
        </w:pPrChange>
      </w:pPr>
      <w:del w:id="1387" w:author="Emily Varga" w:date="2019-03-11T13:41:00Z">
        <w:r w:rsidDel="00D46A75">
          <w:delText>M</w:delText>
        </w:r>
        <w:r w:rsidR="00266F01" w:rsidDel="00D46A75">
          <w:delText>arketing coordinator</w:delText>
        </w:r>
        <w:r w:rsidDel="00D46A75">
          <w:delText>(s)</w:delText>
        </w:r>
      </w:del>
    </w:p>
    <w:p w14:paraId="070E01FA" w14:textId="40B39F7B" w:rsidR="00266F01" w:rsidDel="00D46A75" w:rsidRDefault="00D91808" w:rsidP="00D46A75">
      <w:pPr>
        <w:pStyle w:val="ListParagraph"/>
        <w:rPr>
          <w:del w:id="1388" w:author="Emily Varga" w:date="2019-03-11T13:41:00Z"/>
        </w:rPr>
        <w:pPrChange w:id="1389" w:author="Emily Varga" w:date="2019-03-11T13:41:00Z">
          <w:pPr>
            <w:pStyle w:val="ListParagraph"/>
            <w:numPr>
              <w:ilvl w:val="3"/>
              <w:numId w:val="22"/>
            </w:numPr>
            <w:ind w:left="680" w:firstLine="0"/>
          </w:pPr>
        </w:pPrChange>
      </w:pPr>
      <w:del w:id="1390" w:author="Emily Varga" w:date="2019-03-11T13:41:00Z">
        <w:r w:rsidDel="00D46A75">
          <w:delText>L</w:delText>
        </w:r>
        <w:r w:rsidR="00266F01" w:rsidDel="00D46A75">
          <w:delText>ogistics coordinators</w:delText>
        </w:r>
        <w:r w:rsidDel="00D46A75">
          <w:delText>(s)</w:delText>
        </w:r>
      </w:del>
    </w:p>
    <w:p w14:paraId="3356BC6D" w14:textId="7D677CA7" w:rsidR="00266F01" w:rsidDel="00D46A75" w:rsidRDefault="00266F01" w:rsidP="00D46A75">
      <w:pPr>
        <w:pStyle w:val="ListParagraph"/>
        <w:rPr>
          <w:del w:id="1391" w:author="Emily Varga" w:date="2019-03-11T13:41:00Z"/>
        </w:rPr>
        <w:pPrChange w:id="1392" w:author="Emily Varga" w:date="2019-03-11T13:41:00Z">
          <w:pPr>
            <w:pStyle w:val="ListParagraph"/>
            <w:numPr>
              <w:ilvl w:val="3"/>
              <w:numId w:val="22"/>
            </w:numPr>
            <w:ind w:left="680" w:firstLine="0"/>
          </w:pPr>
        </w:pPrChange>
      </w:pPr>
      <w:del w:id="1393" w:author="Emily Varga" w:date="2019-03-11T13:41:00Z">
        <w:r w:rsidDel="00D46A75">
          <w:delText>The Director of First Year (ex-officio)</w:delText>
        </w:r>
      </w:del>
    </w:p>
    <w:p w14:paraId="42F5072B" w14:textId="7D640A1E" w:rsidR="00D91808" w:rsidDel="00D46A75" w:rsidRDefault="00D91808" w:rsidP="00D46A75">
      <w:pPr>
        <w:pStyle w:val="ListParagraph"/>
        <w:rPr>
          <w:del w:id="1394" w:author="Emily Varga" w:date="2019-03-11T13:41:00Z"/>
        </w:rPr>
        <w:pPrChange w:id="1395" w:author="Emily Varga" w:date="2019-03-11T13:41:00Z">
          <w:pPr>
            <w:pStyle w:val="ListParagraph"/>
            <w:numPr>
              <w:ilvl w:val="3"/>
              <w:numId w:val="22"/>
            </w:numPr>
            <w:ind w:left="680" w:firstLine="0"/>
          </w:pPr>
        </w:pPrChange>
      </w:pPr>
      <w:del w:id="1396" w:author="Emily Varga" w:date="2019-03-11T13:41:00Z">
        <w:r w:rsidDel="00D46A75">
          <w:delText>Any other positions at the discretion of the Committee Chair</w:delText>
        </w:r>
      </w:del>
    </w:p>
    <w:p w14:paraId="2AD24A34" w14:textId="0157E05F" w:rsidR="00266F01" w:rsidDel="00D46A75" w:rsidRDefault="00266F01" w:rsidP="00D46A75">
      <w:pPr>
        <w:pStyle w:val="ListParagraph"/>
        <w:rPr>
          <w:del w:id="1397" w:author="Emily Varga" w:date="2019-03-11T13:41:00Z"/>
        </w:rPr>
        <w:pPrChange w:id="1398" w:author="Emily Varga" w:date="2019-03-11T13:41:00Z">
          <w:pPr>
            <w:pStyle w:val="ListParagraph"/>
            <w:numPr>
              <w:numId w:val="50"/>
            </w:numPr>
          </w:pPr>
        </w:pPrChange>
      </w:pPr>
      <w:del w:id="1399" w:author="Emily Varga" w:date="2019-03-11T13:41:00Z">
        <w:r w:rsidDel="00D46A75">
          <w:delText>The following positions must be reserved for first year students:</w:delText>
        </w:r>
      </w:del>
    </w:p>
    <w:p w14:paraId="2B116305" w14:textId="02784737" w:rsidR="00266F01" w:rsidDel="00D46A75" w:rsidRDefault="00266F01" w:rsidP="00D46A75">
      <w:pPr>
        <w:pStyle w:val="ListParagraph"/>
        <w:rPr>
          <w:del w:id="1400" w:author="Emily Varga" w:date="2019-03-11T13:41:00Z"/>
        </w:rPr>
        <w:pPrChange w:id="1401" w:author="Emily Varga" w:date="2019-03-11T13:41:00Z">
          <w:pPr>
            <w:pStyle w:val="ListParagraph"/>
            <w:numPr>
              <w:ilvl w:val="3"/>
              <w:numId w:val="50"/>
            </w:numPr>
            <w:ind w:left="680" w:firstLine="0"/>
          </w:pPr>
        </w:pPrChange>
      </w:pPr>
      <w:del w:id="1402" w:author="Emily Varga" w:date="2019-03-11T13:41:00Z">
        <w:r w:rsidDel="00D46A75">
          <w:delText>One logistics coordinator</w:delText>
        </w:r>
      </w:del>
    </w:p>
    <w:p w14:paraId="22B40DB2" w14:textId="21961B76" w:rsidR="00266F01" w:rsidDel="00D46A75" w:rsidRDefault="00266F01" w:rsidP="00D46A75">
      <w:pPr>
        <w:pStyle w:val="ListParagraph"/>
        <w:rPr>
          <w:del w:id="1403" w:author="Emily Varga" w:date="2019-03-11T13:41:00Z"/>
        </w:rPr>
        <w:pPrChange w:id="1404" w:author="Emily Varga" w:date="2019-03-11T13:41:00Z">
          <w:pPr>
            <w:pStyle w:val="ListParagraph"/>
            <w:numPr>
              <w:ilvl w:val="3"/>
              <w:numId w:val="50"/>
            </w:numPr>
            <w:ind w:left="680" w:firstLine="0"/>
          </w:pPr>
        </w:pPrChange>
      </w:pPr>
      <w:del w:id="1405" w:author="Emily Varga" w:date="2019-03-11T13:41:00Z">
        <w:r w:rsidDel="00D46A75">
          <w:delText xml:space="preserve">One </w:delText>
        </w:r>
        <w:r w:rsidR="00D91808" w:rsidDel="00D46A75">
          <w:delText>marketing</w:delText>
        </w:r>
        <w:r w:rsidDel="00D46A75">
          <w:delText xml:space="preserve"> coordinator</w:delText>
        </w:r>
      </w:del>
    </w:p>
    <w:p w14:paraId="049C6EAB" w14:textId="719FBD08" w:rsidR="001D0C8E" w:rsidDel="00D46A75" w:rsidRDefault="001D0C8E" w:rsidP="00D46A75">
      <w:pPr>
        <w:pStyle w:val="ListParagraph"/>
        <w:rPr>
          <w:del w:id="1406" w:author="Emily Varga" w:date="2019-03-11T13:41:00Z"/>
        </w:rPr>
        <w:pPrChange w:id="1407" w:author="Emily Varga" w:date="2019-03-11T13:41:00Z">
          <w:pPr>
            <w:pStyle w:val="ListParagraph"/>
            <w:numPr>
              <w:ilvl w:val="3"/>
              <w:numId w:val="50"/>
            </w:numPr>
            <w:ind w:left="680" w:firstLine="0"/>
          </w:pPr>
        </w:pPrChange>
      </w:pPr>
      <w:del w:id="1408" w:author="Emily Varga" w:date="2019-03-11T13:41:00Z">
        <w:r w:rsidDel="00D46A75">
          <w:delText>One primer coordinator</w:delText>
        </w:r>
      </w:del>
    </w:p>
    <w:p w14:paraId="76B8DB81" w14:textId="12DF47E8" w:rsidR="00266F01" w:rsidDel="00D46A75" w:rsidRDefault="00266F01" w:rsidP="00D46A75">
      <w:pPr>
        <w:pStyle w:val="ListParagraph"/>
        <w:rPr>
          <w:del w:id="1409" w:author="Emily Varga" w:date="2019-03-11T13:41:00Z"/>
        </w:rPr>
        <w:pPrChange w:id="1410" w:author="Emily Varga" w:date="2019-03-11T13:41:00Z">
          <w:pPr>
            <w:pStyle w:val="ListParagraph"/>
            <w:numPr>
              <w:ilvl w:val="3"/>
              <w:numId w:val="50"/>
            </w:numPr>
            <w:ind w:left="680" w:firstLine="0"/>
          </w:pPr>
        </w:pPrChange>
      </w:pPr>
      <w:del w:id="1411" w:author="Emily Varga" w:date="2019-03-11T13:41:00Z">
        <w:r w:rsidDel="00D46A75">
          <w:delText xml:space="preserve">Any other positions at the discretion of the committee </w:delText>
        </w:r>
        <w:r w:rsidR="00353E71" w:rsidDel="00D46A75">
          <w:delText>Chair</w:delText>
        </w:r>
      </w:del>
    </w:p>
    <w:p w14:paraId="590F1BBD" w14:textId="3561BFBD" w:rsidR="00266F01" w:rsidRDefault="00266F01" w:rsidP="00D46A75">
      <w:pPr>
        <w:pStyle w:val="ListParagraph"/>
        <w:numPr>
          <w:ilvl w:val="2"/>
          <w:numId w:val="50"/>
        </w:numPr>
        <w:pPrChange w:id="1412" w:author="Emily Varga" w:date="2019-03-11T13:41:00Z">
          <w:pPr/>
        </w:pPrChange>
      </w:pPr>
    </w:p>
    <w:p w14:paraId="04296E81" w14:textId="77777777" w:rsidR="00FF5FA8" w:rsidRDefault="00FF5FA8" w:rsidP="00FF5FA8">
      <w:pPr>
        <w:pStyle w:val="Policyheader2"/>
        <w:numPr>
          <w:ilvl w:val="1"/>
          <w:numId w:val="50"/>
        </w:numPr>
      </w:pPr>
      <w:r>
        <w:t>Finances</w:t>
      </w:r>
    </w:p>
    <w:p w14:paraId="4480F2CD" w14:textId="7BDDB8F6" w:rsidR="00FF5FA8" w:rsidRDefault="00FF5FA8" w:rsidP="00FF5FA8">
      <w:pPr>
        <w:pStyle w:val="ListParagraph"/>
        <w:numPr>
          <w:ilvl w:val="2"/>
          <w:numId w:val="57"/>
        </w:numPr>
        <w:ind w:left="644"/>
      </w:pPr>
      <w:r>
        <w:t xml:space="preserve">The First Year </w:t>
      </w:r>
      <w:del w:id="1413" w:author="Emily Varga" w:date="2019-03-11T13:41:00Z">
        <w:r w:rsidDel="00D46A75">
          <w:delText xml:space="preserve">Conference </w:delText>
        </w:r>
      </w:del>
      <w:ins w:id="1414" w:author="Emily Varga" w:date="2019-03-11T13:41:00Z">
        <w:r w:rsidR="00D46A75">
          <w:t>Speaker Series</w:t>
        </w:r>
        <w:r w:rsidR="00D46A75">
          <w:t xml:space="preserve"> </w:t>
        </w:r>
      </w:ins>
      <w:r>
        <w:t xml:space="preserve">shall hold an </w:t>
      </w:r>
      <w:r w:rsidR="00A403BB">
        <w:t>accoun</w:t>
      </w:r>
      <w:r>
        <w:t>t within the banking structure of the Engineering Society of Queen’s University</w:t>
      </w:r>
      <w:r w:rsidR="00A403BB">
        <w:t>.</w:t>
      </w:r>
    </w:p>
    <w:p w14:paraId="21EF7532" w14:textId="579890CF" w:rsidR="00FF5FA8" w:rsidRDefault="00FF5FA8" w:rsidP="00FF5FA8">
      <w:pPr>
        <w:pStyle w:val="ListParagraph"/>
        <w:numPr>
          <w:ilvl w:val="2"/>
          <w:numId w:val="57"/>
        </w:numPr>
        <w:ind w:left="644"/>
      </w:pPr>
      <w:r>
        <w:t xml:space="preserve">The </w:t>
      </w:r>
      <w:del w:id="1415" w:author="Emily Varga" w:date="2019-03-11T13:42:00Z">
        <w:r w:rsidDel="00D46A75">
          <w:delText xml:space="preserve">conference </w:delText>
        </w:r>
      </w:del>
      <w:ins w:id="1416" w:author="Emily Varga" w:date="2019-03-11T13:42:00Z">
        <w:r w:rsidR="00D46A75">
          <w:t>speaker series</w:t>
        </w:r>
        <w:r w:rsidR="00D46A75">
          <w:t xml:space="preserve"> </w:t>
        </w:r>
      </w:ins>
      <w:r>
        <w:t>shall strive to become self-sustaining by working to achieve a net zero profit margin by obtaining ticket sale revenue as well as sponsorship.</w:t>
      </w:r>
    </w:p>
    <w:p w14:paraId="7A6FC704" w14:textId="312AD593" w:rsidR="00FF5FA8" w:rsidDel="00D46A75" w:rsidRDefault="00FF5FA8" w:rsidP="00FF5FA8">
      <w:pPr>
        <w:pStyle w:val="ListParagraph"/>
        <w:numPr>
          <w:ilvl w:val="2"/>
          <w:numId w:val="50"/>
        </w:numPr>
        <w:ind w:left="644"/>
        <w:rPr>
          <w:del w:id="1417" w:author="Emily Varga" w:date="2019-03-11T13:42:00Z"/>
        </w:rPr>
      </w:pPr>
      <w:del w:id="1418" w:author="Emily Varga" w:date="2019-03-11T13:42:00Z">
        <w:r w:rsidDel="00D46A75">
          <w:delText xml:space="preserve">The </w:delText>
        </w:r>
        <w:r w:rsidR="00A403BB" w:rsidDel="00D46A75">
          <w:delText>l</w:delText>
        </w:r>
        <w:r w:rsidR="000A73F3" w:rsidDel="00D46A75">
          <w:delText>ong-term</w:delText>
        </w:r>
        <w:r w:rsidDel="00D46A75">
          <w:delText xml:space="preserve"> strategic plan of the First Year Conference shall be to legitimize itself both conceptually and financially to a point where it can be ratified as a conference </w:delText>
        </w:r>
        <w:r w:rsidR="00A403BB" w:rsidDel="00D46A75">
          <w:delText xml:space="preserve">by the </w:delText>
        </w:r>
        <w:r w:rsidDel="00D46A75">
          <w:delText>Engineering Society of Queen’s University.</w:delText>
        </w:r>
      </w:del>
    </w:p>
    <w:p w14:paraId="2D32EC13" w14:textId="2E8B85EF" w:rsidR="00FF5FA8" w:rsidRDefault="00FF5FA8" w:rsidP="00FF5FA8">
      <w:pPr>
        <w:pStyle w:val="ListParagraph"/>
        <w:numPr>
          <w:ilvl w:val="2"/>
          <w:numId w:val="50"/>
        </w:numPr>
        <w:ind w:left="644"/>
      </w:pPr>
      <w:r>
        <w:t xml:space="preserve">Any excess funds obtained through ticket sales or sponsorship shall be held in the First Year </w:t>
      </w:r>
      <w:del w:id="1419" w:author="Emily Varga" w:date="2019-03-11T13:42:00Z">
        <w:r w:rsidDel="00D46A75">
          <w:delText xml:space="preserve">Conference </w:delText>
        </w:r>
      </w:del>
      <w:ins w:id="1420" w:author="Emily Varga" w:date="2019-03-11T13:42:00Z">
        <w:r w:rsidR="00D46A75">
          <w:t>Speaker Series</w:t>
        </w:r>
        <w:r w:rsidR="00D46A75">
          <w:t xml:space="preserve"> </w:t>
        </w:r>
      </w:ins>
      <w:r>
        <w:t xml:space="preserve">Bank account and at the discretion of the </w:t>
      </w:r>
      <w:del w:id="1421" w:author="Emily Varga" w:date="2019-03-11T13:42:00Z">
        <w:r w:rsidDel="00D46A75">
          <w:delText xml:space="preserve">Committee </w:delText>
        </w:r>
      </w:del>
      <w:ins w:id="1422" w:author="Emily Varga" w:date="2019-03-11T13:42:00Z">
        <w:r w:rsidR="00D46A75">
          <w:t>Speaker Series</w:t>
        </w:r>
        <w:r w:rsidR="00D46A75">
          <w:t xml:space="preserve"> </w:t>
        </w:r>
      </w:ins>
      <w:r>
        <w:t xml:space="preserve">Chair and Director of First Year may be used after the conference in a means that promotes the growth of the First Year </w:t>
      </w:r>
      <w:del w:id="1423" w:author="Emily Varga" w:date="2019-03-11T13:42:00Z">
        <w:r w:rsidDel="00D46A75">
          <w:delText xml:space="preserve">Conference </w:delText>
        </w:r>
      </w:del>
      <w:ins w:id="1424" w:author="Emily Varga" w:date="2019-03-11T13:42:00Z">
        <w:r w:rsidR="00D46A75">
          <w:t xml:space="preserve">Speaker </w:t>
        </w:r>
        <w:proofErr w:type="spellStart"/>
        <w:r w:rsidR="00D46A75">
          <w:t>Seriees</w:t>
        </w:r>
        <w:proofErr w:type="spellEnd"/>
        <w:r w:rsidR="00D46A75">
          <w:t xml:space="preserve"> </w:t>
        </w:r>
      </w:ins>
      <w:r>
        <w:t>in future years.</w:t>
      </w:r>
    </w:p>
    <w:p w14:paraId="49EA7218" w14:textId="1597660D" w:rsidR="00FF5FA8" w:rsidRDefault="00FF5FA8" w:rsidP="00FF5FA8">
      <w:pPr>
        <w:pStyle w:val="ListParagraph"/>
        <w:numPr>
          <w:ilvl w:val="2"/>
          <w:numId w:val="24"/>
        </w:numPr>
        <w:sectPr w:rsidR="00FF5FA8" w:rsidSect="00EE16C4">
          <w:footerReference w:type="default" r:id="rId34"/>
          <w:footerReference w:type="first" r:id="rId35"/>
          <w:pgSz w:w="12240" w:h="15840" w:code="1"/>
          <w:pgMar w:top="1440" w:right="1440" w:bottom="1440" w:left="1440" w:header="709" w:footer="709" w:gutter="0"/>
          <w:cols w:space="708"/>
          <w:titlePg/>
          <w:docGrid w:linePitch="360"/>
        </w:sectPr>
      </w:pPr>
      <w:r>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77777777" w:rsidR="009D55F7" w:rsidRDefault="009D55F7" w:rsidP="009D55F7">
      <w:pPr>
        <w:pStyle w:val="Title"/>
      </w:pPr>
      <w:bookmarkStart w:id="1425" w:name="_Toc3199411"/>
      <w:r>
        <w:lastRenderedPageBreak/>
        <w:t>ξ: Awards and Grants</w:t>
      </w:r>
      <w:bookmarkEnd w:id="1349"/>
      <w:bookmarkEnd w:id="1425"/>
    </w:p>
    <w:p w14:paraId="4CBCD17C" w14:textId="77777777" w:rsidR="009D55F7" w:rsidRDefault="009D55F7" w:rsidP="009D55F7">
      <w:pPr>
        <w:pStyle w:val="Quote"/>
      </w:pPr>
      <w:r>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Default="009D55F7" w:rsidP="00EE24AD">
      <w:pPr>
        <w:pStyle w:val="Policyheader1"/>
        <w:numPr>
          <w:ilvl w:val="0"/>
          <w:numId w:val="14"/>
        </w:numPr>
      </w:pPr>
      <w:bookmarkStart w:id="1426" w:name="_Toc361134283"/>
      <w:bookmarkStart w:id="1427" w:name="_Toc3199412"/>
      <w:r>
        <w:t>Awards</w:t>
      </w:r>
      <w:bookmarkEnd w:id="1426"/>
      <w:bookmarkEnd w:id="1427"/>
    </w:p>
    <w:p w14:paraId="36E514D8" w14:textId="77777777" w:rsidR="009D55F7" w:rsidRDefault="009D55F7" w:rsidP="009D55F7">
      <w:pPr>
        <w:pStyle w:val="Quote"/>
      </w:pPr>
      <w:r>
        <w:t>(Ref. By-Law 17)</w:t>
      </w:r>
    </w:p>
    <w:p w14:paraId="0D5D6755" w14:textId="77777777" w:rsidR="009D55F7" w:rsidRDefault="009D55F7" w:rsidP="00EE24AD">
      <w:pPr>
        <w:pStyle w:val="Policyheader2"/>
        <w:numPr>
          <w:ilvl w:val="1"/>
          <w:numId w:val="25"/>
        </w:numPr>
      </w:pPr>
      <w:bookmarkStart w:id="1428" w:name="_Toc361134284"/>
      <w:r>
        <w:t>Awards Committee</w:t>
      </w:r>
      <w:bookmarkEnd w:id="1428"/>
    </w:p>
    <w:p w14:paraId="5351EF96" w14:textId="518C6FBA" w:rsidR="009D55F7" w:rsidRDefault="00A403BB" w:rsidP="00EE24AD">
      <w:pPr>
        <w:pStyle w:val="ListParagraph"/>
        <w:numPr>
          <w:ilvl w:val="2"/>
          <w:numId w:val="25"/>
        </w:numPr>
      </w:pPr>
      <w:r>
        <w:t>The Awards C</w:t>
      </w:r>
      <w:r w:rsidR="009D55F7">
        <w:t>ommittee, which shall be responsible for accepting nominations and selecting candidates, will consist of the following members:</w:t>
      </w:r>
    </w:p>
    <w:p w14:paraId="096120D1" w14:textId="3272F3FD" w:rsidR="009D55F7" w:rsidRDefault="00A403BB" w:rsidP="00EE24AD">
      <w:pPr>
        <w:pStyle w:val="ListParagraph"/>
        <w:numPr>
          <w:ilvl w:val="3"/>
          <w:numId w:val="25"/>
        </w:numPr>
      </w:pPr>
      <w:r>
        <w:t>T</w:t>
      </w:r>
      <w:r w:rsidR="009D55F7">
        <w:t xml:space="preserve">he </w:t>
      </w:r>
      <w:r>
        <w:t xml:space="preserve">Director of </w:t>
      </w:r>
      <w:r w:rsidR="009D55F7">
        <w:t>Internal Affairs</w:t>
      </w:r>
      <w:r>
        <w:t>,</w:t>
      </w:r>
      <w:r w:rsidR="009D55F7">
        <w:t xml:space="preserve"> who shall act as Chair</w:t>
      </w:r>
      <w:r>
        <w:t>.</w:t>
      </w:r>
    </w:p>
    <w:p w14:paraId="6E34A4CD" w14:textId="48AAC229" w:rsidR="009D55F7" w:rsidRDefault="00A403BB" w:rsidP="00EE24AD">
      <w:pPr>
        <w:pStyle w:val="ListParagraph"/>
        <w:numPr>
          <w:ilvl w:val="3"/>
          <w:numId w:val="25"/>
        </w:numPr>
      </w:pPr>
      <w:r>
        <w:t>T</w:t>
      </w:r>
      <w:r w:rsidR="009D55F7">
        <w:t>wo first year members</w:t>
      </w:r>
      <w:r>
        <w:t>.</w:t>
      </w:r>
    </w:p>
    <w:p w14:paraId="74A3331F" w14:textId="1F12A15A" w:rsidR="009D55F7" w:rsidRDefault="00A403BB" w:rsidP="00EE24AD">
      <w:pPr>
        <w:pStyle w:val="ListParagraph"/>
        <w:numPr>
          <w:ilvl w:val="3"/>
          <w:numId w:val="25"/>
        </w:numPr>
      </w:pPr>
      <w:r>
        <w:t>T</w:t>
      </w:r>
      <w:r w:rsidR="009D55F7">
        <w:t>wo second year members</w:t>
      </w:r>
      <w:r>
        <w:t>.</w:t>
      </w:r>
    </w:p>
    <w:p w14:paraId="33ED26C5" w14:textId="1EBDE56E" w:rsidR="009D55F7" w:rsidRDefault="00A403BB" w:rsidP="00EE24AD">
      <w:pPr>
        <w:pStyle w:val="ListParagraph"/>
        <w:numPr>
          <w:ilvl w:val="3"/>
          <w:numId w:val="25"/>
        </w:numPr>
      </w:pPr>
      <w:r>
        <w:t>T</w:t>
      </w:r>
      <w:r w:rsidR="009D55F7">
        <w:t>hree third year members</w:t>
      </w:r>
      <w:r>
        <w:t>.</w:t>
      </w:r>
    </w:p>
    <w:p w14:paraId="2BF52CCF" w14:textId="7DF1CB48" w:rsidR="009D55F7" w:rsidRDefault="00A403BB" w:rsidP="00EE24AD">
      <w:pPr>
        <w:pStyle w:val="ListParagraph"/>
        <w:numPr>
          <w:ilvl w:val="3"/>
          <w:numId w:val="25"/>
        </w:numPr>
      </w:pPr>
      <w:r>
        <w:t>F</w:t>
      </w:r>
      <w:r w:rsidR="009D55F7">
        <w:t>our fourth year members</w:t>
      </w:r>
      <w:r>
        <w:t>.</w:t>
      </w:r>
    </w:p>
    <w:p w14:paraId="77C4C17C" w14:textId="1EB5AA5A" w:rsidR="009D55F7" w:rsidRDefault="00A403BB" w:rsidP="00EE24AD">
      <w:pPr>
        <w:pStyle w:val="ListParagraph"/>
        <w:numPr>
          <w:ilvl w:val="3"/>
          <w:numId w:val="25"/>
        </w:numPr>
      </w:pPr>
      <w:r>
        <w:t>T</w:t>
      </w:r>
      <w:r w:rsidR="009D55F7">
        <w:t xml:space="preserve">he Dean of </w:t>
      </w:r>
      <w:r>
        <w:t>Engineering and Applied S</w:t>
      </w:r>
      <w:r w:rsidR="00B328F0">
        <w:t>cience</w:t>
      </w:r>
      <w:r w:rsidR="009D55F7">
        <w:t xml:space="preserve"> or a </w:t>
      </w:r>
      <w:r>
        <w:t>f</w:t>
      </w:r>
      <w:r w:rsidR="009D55F7">
        <w:t xml:space="preserve">aculty </w:t>
      </w:r>
      <w:r>
        <w:t>r</w:t>
      </w:r>
      <w:r w:rsidR="009D55F7">
        <w:t>epresentative</w:t>
      </w:r>
      <w:r>
        <w:t>.</w:t>
      </w:r>
    </w:p>
    <w:p w14:paraId="523FAC67" w14:textId="5DF27791" w:rsidR="009D55F7" w:rsidRDefault="00A403BB" w:rsidP="00EE24AD">
      <w:pPr>
        <w:pStyle w:val="ListParagraph"/>
        <w:numPr>
          <w:ilvl w:val="3"/>
          <w:numId w:val="25"/>
        </w:numPr>
      </w:pPr>
      <w:r>
        <w:t>A</w:t>
      </w:r>
      <w:r w:rsidR="009D55F7">
        <w:t xml:space="preserve">ny other member required as stipulated under the award criteria or as deemed necessary by the </w:t>
      </w:r>
      <w:r w:rsidR="00353E71">
        <w:t>Chair</w:t>
      </w:r>
      <w:r w:rsidR="009D55F7">
        <w:t>.</w:t>
      </w:r>
    </w:p>
    <w:p w14:paraId="6FC5DD15" w14:textId="676B38B3" w:rsidR="009D55F7" w:rsidRDefault="009D55F7" w:rsidP="00EE24AD">
      <w:pPr>
        <w:pStyle w:val="ListParagraph"/>
        <w:numPr>
          <w:ilvl w:val="2"/>
          <w:numId w:val="25"/>
        </w:numPr>
      </w:pPr>
      <w:r>
        <w:t xml:space="preserve">Year members will be chosen to give an adequate representation of their year. Further detail regarding the composition of the </w:t>
      </w:r>
      <w:r w:rsidR="00A403BB">
        <w:t>C</w:t>
      </w:r>
      <w:r>
        <w:t xml:space="preserve">ommittee is specified in </w:t>
      </w:r>
      <w:r w:rsidRPr="00343F26">
        <w:rPr>
          <w:rStyle w:val="referenceChar"/>
        </w:rPr>
        <w:t>By-Law 17</w:t>
      </w:r>
      <w:r>
        <w:t xml:space="preserve">, </w:t>
      </w:r>
      <w:r w:rsidRPr="00343F26">
        <w:rPr>
          <w:rStyle w:val="referenceChar"/>
        </w:rPr>
        <w:t>Part I, 2 of the Constitution</w:t>
      </w:r>
      <w:r>
        <w:t>.</w:t>
      </w:r>
    </w:p>
    <w:p w14:paraId="14BF5D87" w14:textId="176B0BB0" w:rsidR="009D55F7" w:rsidRDefault="009D55F7" w:rsidP="00EE24AD">
      <w:pPr>
        <w:pStyle w:val="ListParagraph"/>
        <w:numPr>
          <w:ilvl w:val="2"/>
          <w:numId w:val="25"/>
        </w:numPr>
      </w:pPr>
      <w:r>
        <w:t xml:space="preserve">The </w:t>
      </w:r>
      <w:r w:rsidR="00A403BB">
        <w:t>C</w:t>
      </w:r>
      <w:r>
        <w:t>ommittee shall be responsible for selecting candidates from those nominated for the following awards:</w:t>
      </w:r>
    </w:p>
    <w:p w14:paraId="0C73B0EE" w14:textId="77777777" w:rsidR="009D55F7" w:rsidRDefault="009D55F7" w:rsidP="00EE24AD">
      <w:pPr>
        <w:pStyle w:val="ListParagraph"/>
        <w:numPr>
          <w:ilvl w:val="3"/>
          <w:numId w:val="25"/>
        </w:numPr>
      </w:pPr>
      <w:r>
        <w:t>The D.S. Ellis Award</w:t>
      </w:r>
    </w:p>
    <w:p w14:paraId="4D57465E" w14:textId="77777777" w:rsidR="009D55F7" w:rsidRDefault="009D55F7" w:rsidP="00EE24AD">
      <w:pPr>
        <w:pStyle w:val="ListParagraph"/>
        <w:numPr>
          <w:ilvl w:val="3"/>
          <w:numId w:val="25"/>
        </w:numPr>
      </w:pPr>
      <w:r>
        <w:t>The Science `44 Memorial Prize</w:t>
      </w:r>
    </w:p>
    <w:p w14:paraId="28336EEC" w14:textId="77777777" w:rsidR="009D55F7" w:rsidRDefault="009D55F7" w:rsidP="00EE24AD">
      <w:pPr>
        <w:pStyle w:val="ListParagraph"/>
        <w:numPr>
          <w:ilvl w:val="3"/>
          <w:numId w:val="25"/>
        </w:numPr>
      </w:pPr>
      <w:r>
        <w:t>The Engineering Society Award</w:t>
      </w:r>
    </w:p>
    <w:p w14:paraId="5833275A" w14:textId="77777777" w:rsidR="009D55F7" w:rsidRDefault="009D55F7" w:rsidP="00EE24AD">
      <w:pPr>
        <w:pStyle w:val="ListParagraph"/>
        <w:numPr>
          <w:ilvl w:val="3"/>
          <w:numId w:val="25"/>
        </w:numPr>
      </w:pPr>
      <w:r>
        <w:t>The Science `66 Memorial Prize</w:t>
      </w:r>
    </w:p>
    <w:p w14:paraId="3D799CCF" w14:textId="77777777" w:rsidR="009D55F7" w:rsidRDefault="009D55F7" w:rsidP="00EE24AD">
      <w:pPr>
        <w:pStyle w:val="ListParagraph"/>
        <w:numPr>
          <w:ilvl w:val="3"/>
          <w:numId w:val="25"/>
        </w:numPr>
      </w:pPr>
      <w:r>
        <w:t>The Engineering Society Prize</w:t>
      </w:r>
    </w:p>
    <w:p w14:paraId="7D81875D" w14:textId="77777777" w:rsidR="009D55F7" w:rsidRDefault="009D55F7" w:rsidP="00EE24AD">
      <w:pPr>
        <w:pStyle w:val="ListParagraph"/>
        <w:numPr>
          <w:ilvl w:val="3"/>
          <w:numId w:val="25"/>
        </w:numPr>
      </w:pPr>
      <w:r>
        <w:t>The H.G. Conn Award</w:t>
      </w:r>
    </w:p>
    <w:p w14:paraId="6D32F6A4" w14:textId="77777777" w:rsidR="009D55F7" w:rsidRDefault="009D55F7" w:rsidP="00EE24AD">
      <w:pPr>
        <w:pStyle w:val="ListParagraph"/>
        <w:numPr>
          <w:ilvl w:val="3"/>
          <w:numId w:val="25"/>
        </w:numPr>
      </w:pPr>
      <w:r>
        <w:t>The Golden Apple Awards</w:t>
      </w:r>
    </w:p>
    <w:p w14:paraId="572CD528" w14:textId="77777777" w:rsidR="009D55F7" w:rsidRDefault="009D55F7" w:rsidP="00EE24AD">
      <w:pPr>
        <w:pStyle w:val="ListParagraph"/>
        <w:numPr>
          <w:ilvl w:val="3"/>
          <w:numId w:val="25"/>
        </w:numPr>
      </w:pPr>
      <w:r>
        <w:t>The Engineering Society Spirit Award</w:t>
      </w:r>
    </w:p>
    <w:p w14:paraId="6DFA48CE" w14:textId="77777777" w:rsidR="009D55F7" w:rsidRDefault="009D55F7" w:rsidP="00EE24AD">
      <w:pPr>
        <w:pStyle w:val="ListParagraph"/>
        <w:numPr>
          <w:ilvl w:val="3"/>
          <w:numId w:val="25"/>
        </w:numPr>
      </w:pPr>
      <w:r>
        <w:t>The Robert Hall Memorial Award</w:t>
      </w:r>
    </w:p>
    <w:p w14:paraId="35C7E88B" w14:textId="77777777" w:rsidR="009D55F7" w:rsidRDefault="009D55F7" w:rsidP="00EE24AD">
      <w:pPr>
        <w:pStyle w:val="ListParagraph"/>
        <w:numPr>
          <w:ilvl w:val="3"/>
          <w:numId w:val="25"/>
        </w:numPr>
      </w:pPr>
      <w:r>
        <w:lastRenderedPageBreak/>
        <w:t>The Peter Carty Memorial Award</w:t>
      </w:r>
    </w:p>
    <w:p w14:paraId="5130F0F1" w14:textId="77777777" w:rsidR="009D55F7" w:rsidRDefault="009D55F7" w:rsidP="00EE24AD">
      <w:pPr>
        <w:pStyle w:val="ListParagraph"/>
        <w:numPr>
          <w:ilvl w:val="3"/>
          <w:numId w:val="25"/>
        </w:numPr>
      </w:pPr>
      <w:r>
        <w:t>The Science Jacket Award</w:t>
      </w:r>
    </w:p>
    <w:p w14:paraId="5D981C39" w14:textId="77777777" w:rsidR="009D55F7" w:rsidRDefault="009D55F7" w:rsidP="00EE24AD">
      <w:pPr>
        <w:pStyle w:val="ListParagraph"/>
        <w:numPr>
          <w:ilvl w:val="3"/>
          <w:numId w:val="25"/>
        </w:numPr>
      </w:pPr>
      <w:r>
        <w:t>The First Year WIC award</w:t>
      </w:r>
    </w:p>
    <w:p w14:paraId="2F7FAC45" w14:textId="77777777" w:rsidR="009D55F7" w:rsidRDefault="009D55F7" w:rsidP="00EE24AD">
      <w:pPr>
        <w:pStyle w:val="ListParagraph"/>
        <w:numPr>
          <w:ilvl w:val="3"/>
          <w:numId w:val="25"/>
        </w:numPr>
      </w:pPr>
      <w:r>
        <w:t>The Norman Fritz Award - Science '71</w:t>
      </w:r>
    </w:p>
    <w:p w14:paraId="5000ACAE" w14:textId="77777777" w:rsidR="009D55F7" w:rsidRDefault="009D55F7" w:rsidP="00EE24AD">
      <w:pPr>
        <w:pStyle w:val="ListParagraph"/>
        <w:numPr>
          <w:ilvl w:val="3"/>
          <w:numId w:val="25"/>
        </w:numPr>
      </w:pPr>
      <w:r>
        <w:t>The J.S. Donnelly Award</w:t>
      </w:r>
    </w:p>
    <w:p w14:paraId="44ED7257" w14:textId="77777777" w:rsidR="009D55F7" w:rsidRDefault="009D55F7" w:rsidP="00EE24AD">
      <w:pPr>
        <w:pStyle w:val="ListParagraph"/>
        <w:numPr>
          <w:ilvl w:val="3"/>
          <w:numId w:val="25"/>
        </w:numPr>
      </w:pPr>
      <w:r>
        <w:t>The Peter R. White Memorial Award</w:t>
      </w:r>
    </w:p>
    <w:p w14:paraId="6448595B" w14:textId="77777777" w:rsidR="009D55F7" w:rsidRDefault="009D55F7" w:rsidP="00EE24AD">
      <w:pPr>
        <w:pStyle w:val="ListParagraph"/>
        <w:numPr>
          <w:ilvl w:val="3"/>
          <w:numId w:val="25"/>
        </w:numPr>
      </w:pPr>
      <w:r>
        <w:t>The Mark Latham Memorial Award</w:t>
      </w:r>
    </w:p>
    <w:p w14:paraId="4698EB86" w14:textId="77777777" w:rsidR="009D55F7" w:rsidRDefault="009D55F7" w:rsidP="00EE24AD">
      <w:pPr>
        <w:pStyle w:val="ListParagraph"/>
        <w:numPr>
          <w:ilvl w:val="3"/>
          <w:numId w:val="25"/>
        </w:numPr>
      </w:pPr>
      <w:r>
        <w:t xml:space="preserve">The Adam </w:t>
      </w:r>
      <w:proofErr w:type="spellStart"/>
      <w:r>
        <w:t>Wallgren</w:t>
      </w:r>
      <w:proofErr w:type="spellEnd"/>
      <w:r>
        <w:t xml:space="preserve"> Memorial Award</w:t>
      </w:r>
    </w:p>
    <w:p w14:paraId="739049FF" w14:textId="77777777" w:rsidR="009D55F7" w:rsidRDefault="009D55F7" w:rsidP="00EE24AD">
      <w:pPr>
        <w:pStyle w:val="ListParagraph"/>
        <w:numPr>
          <w:ilvl w:val="3"/>
          <w:numId w:val="25"/>
        </w:numPr>
      </w:pPr>
      <w:r>
        <w:t>The Science '82 BEWS and WIC Awards</w:t>
      </w:r>
    </w:p>
    <w:p w14:paraId="01739F12" w14:textId="77777777" w:rsidR="009D55F7" w:rsidRDefault="009D55F7" w:rsidP="00EE24AD">
      <w:pPr>
        <w:pStyle w:val="ListParagraph"/>
        <w:numPr>
          <w:ilvl w:val="3"/>
          <w:numId w:val="25"/>
        </w:numPr>
      </w:pPr>
      <w:r>
        <w:t xml:space="preserve">The Boyd </w:t>
      </w:r>
      <w:proofErr w:type="spellStart"/>
      <w:r>
        <w:t>Lemna</w:t>
      </w:r>
      <w:proofErr w:type="spellEnd"/>
      <w:r>
        <w:t xml:space="preserve"> Award</w:t>
      </w:r>
    </w:p>
    <w:p w14:paraId="4BAA2A83" w14:textId="77777777" w:rsidR="009D55F7" w:rsidRDefault="009D55F7" w:rsidP="00EE24AD">
      <w:pPr>
        <w:pStyle w:val="ListParagraph"/>
        <w:numPr>
          <w:ilvl w:val="3"/>
          <w:numId w:val="25"/>
        </w:numPr>
      </w:pPr>
      <w:r>
        <w:t>The Tom Moor Memorial Award</w:t>
      </w:r>
    </w:p>
    <w:p w14:paraId="5A2DCD8A" w14:textId="77777777" w:rsidR="009D55F7" w:rsidRDefault="009D55F7" w:rsidP="00EE24AD">
      <w:pPr>
        <w:pStyle w:val="ListParagraph"/>
        <w:numPr>
          <w:ilvl w:val="3"/>
          <w:numId w:val="25"/>
        </w:numPr>
      </w:pPr>
      <w:r>
        <w:t>The Excellence Through Innovation Award</w:t>
      </w:r>
    </w:p>
    <w:p w14:paraId="2A33064B" w14:textId="77777777" w:rsidR="009D55F7" w:rsidRDefault="009D55F7" w:rsidP="00EE24AD">
      <w:pPr>
        <w:pStyle w:val="ListParagraph"/>
        <w:numPr>
          <w:ilvl w:val="3"/>
          <w:numId w:val="25"/>
        </w:numPr>
      </w:pPr>
      <w:r>
        <w:t>The Educational Excellence Teaching Assistant Award</w:t>
      </w:r>
    </w:p>
    <w:p w14:paraId="76E368FF" w14:textId="240ACAB3" w:rsidR="00057B80" w:rsidRDefault="00057B80" w:rsidP="00EE24AD">
      <w:pPr>
        <w:pStyle w:val="ListParagraph"/>
        <w:numPr>
          <w:ilvl w:val="3"/>
          <w:numId w:val="25"/>
        </w:numPr>
        <w:rPr>
          <w:ins w:id="1429" w:author="Emily Varga" w:date="2019-03-11T12:20:00Z"/>
        </w:rPr>
      </w:pPr>
      <w:r>
        <w:t>The Kimberly Woodhouse Award</w:t>
      </w:r>
    </w:p>
    <w:p w14:paraId="4D0EFEE8" w14:textId="4CC006BE" w:rsidR="00570C77" w:rsidRDefault="00570C77" w:rsidP="00EE24AD">
      <w:pPr>
        <w:pStyle w:val="ListParagraph"/>
        <w:numPr>
          <w:ilvl w:val="3"/>
          <w:numId w:val="25"/>
        </w:numPr>
      </w:pPr>
      <w:ins w:id="1430" w:author="Emily Varga" w:date="2019-03-11T12:20:00Z">
        <w:r>
          <w:t xml:space="preserve">The Ryan </w:t>
        </w:r>
        <w:proofErr w:type="spellStart"/>
        <w:r>
          <w:t>Catt</w:t>
        </w:r>
      </w:ins>
      <w:ins w:id="1431" w:author="Emily Varga" w:date="2019-03-11T12:21:00Z">
        <w:r>
          <w:t>rysse</w:t>
        </w:r>
        <w:proofErr w:type="spellEnd"/>
        <w:r>
          <w:t xml:space="preserve"> Memorial Award</w:t>
        </w:r>
      </w:ins>
    </w:p>
    <w:p w14:paraId="028538F3" w14:textId="77777777" w:rsidR="009D55F7" w:rsidRDefault="009D55F7" w:rsidP="00EE24AD">
      <w:pPr>
        <w:pStyle w:val="ListParagraph"/>
        <w:numPr>
          <w:ilvl w:val="2"/>
          <w:numId w:val="25"/>
        </w:numPr>
      </w:pPr>
      <w:r>
        <w:t>Descriptions of these awards and the criteria by which they shall be awarded may be found in the constitution.</w:t>
      </w:r>
    </w:p>
    <w:p w14:paraId="4BE6839D" w14:textId="77777777" w:rsidR="009D55F7" w:rsidRDefault="009D55F7" w:rsidP="00EE24AD">
      <w:pPr>
        <w:pStyle w:val="Policyheader2"/>
        <w:numPr>
          <w:ilvl w:val="1"/>
          <w:numId w:val="25"/>
        </w:numPr>
      </w:pPr>
      <w:bookmarkStart w:id="1432" w:name="_Toc361134285"/>
      <w:r>
        <w:t>Nominations</w:t>
      </w:r>
      <w:bookmarkEnd w:id="1432"/>
    </w:p>
    <w:p w14:paraId="655406DC" w14:textId="661CE93A" w:rsidR="009D55F7" w:rsidRDefault="009D55F7" w:rsidP="00EE24AD">
      <w:pPr>
        <w:pStyle w:val="ListParagraph"/>
        <w:numPr>
          <w:ilvl w:val="2"/>
          <w:numId w:val="25"/>
        </w:numPr>
      </w:pPr>
      <w:r>
        <w:t xml:space="preserve">A nomination box shall be placed in an easily accessible place in </w:t>
      </w:r>
      <w:r w:rsidR="00A403BB">
        <w:t>t</w:t>
      </w:r>
      <w:r>
        <w:t>he Engineering Society Lounge by January 1st and remain there until the end of February.</w:t>
      </w:r>
    </w:p>
    <w:p w14:paraId="63981B2F" w14:textId="105F81C4" w:rsidR="009D55F7" w:rsidRDefault="009D55F7" w:rsidP="00EE24AD">
      <w:pPr>
        <w:pStyle w:val="ListParagraph"/>
        <w:numPr>
          <w:ilvl w:val="2"/>
          <w:numId w:val="25"/>
        </w:numPr>
      </w:pPr>
      <w:r>
        <w:t>Nominations will close at the end of February</w:t>
      </w:r>
      <w:r w:rsidR="00A403BB">
        <w:t>,</w:t>
      </w:r>
      <w:r>
        <w:t xml:space="preserve"> at which point they shall be turned over to the Awards Committee.</w:t>
      </w:r>
    </w:p>
    <w:p w14:paraId="5D57BE2D" w14:textId="3B0202B6" w:rsidR="009D55F7" w:rsidRDefault="009D55F7" w:rsidP="00EE24AD">
      <w:pPr>
        <w:pStyle w:val="ListParagraph"/>
        <w:numPr>
          <w:ilvl w:val="2"/>
          <w:numId w:val="25"/>
        </w:numPr>
      </w:pPr>
      <w:r>
        <w:t xml:space="preserve">Each nomination must include the name of the nominee and the award for which they are being </w:t>
      </w:r>
      <w:proofErr w:type="gramStart"/>
      <w:r>
        <w:t>nominated</w:t>
      </w:r>
      <w:r w:rsidR="00A403BB">
        <w:t>,</w:t>
      </w:r>
      <w:r>
        <w:t xml:space="preserve"> and</w:t>
      </w:r>
      <w:proofErr w:type="gramEnd"/>
      <w:r>
        <w:t xml:space="preserve"> shall be considered invalid unless signed by the nominator. Comments on the reasons for nomination shall be encouraged.</w:t>
      </w:r>
    </w:p>
    <w:p w14:paraId="0A27B7F7" w14:textId="77777777" w:rsidR="009D55F7" w:rsidRDefault="009D55F7" w:rsidP="00EE24AD">
      <w:pPr>
        <w:pStyle w:val="ListParagraph"/>
        <w:numPr>
          <w:ilvl w:val="2"/>
          <w:numId w:val="25"/>
        </w:numPr>
      </w:pPr>
      <w:r>
        <w:t xml:space="preserve">Nomination forms shall be made available in the </w:t>
      </w:r>
      <w:proofErr w:type="spellStart"/>
      <w:r>
        <w:t>EngSoc</w:t>
      </w:r>
      <w:proofErr w:type="spellEnd"/>
      <w:r>
        <w:t xml:space="preserve"> Office and the </w:t>
      </w:r>
      <w:proofErr w:type="spellStart"/>
      <w:r>
        <w:t>Engsoc</w:t>
      </w:r>
      <w:proofErr w:type="spellEnd"/>
      <w:r>
        <w:t xml:space="preserve"> Website.</w:t>
      </w:r>
    </w:p>
    <w:p w14:paraId="30C93C9F" w14:textId="77777777" w:rsidR="009D55F7" w:rsidRDefault="009D55F7" w:rsidP="00EE24AD">
      <w:pPr>
        <w:pStyle w:val="ListParagraph"/>
        <w:numPr>
          <w:ilvl w:val="2"/>
          <w:numId w:val="25"/>
        </w:numPr>
      </w:pPr>
      <w:r>
        <w:t>Nominations submitted by the committee are encouraged and shall be introduced before the closing of nominations.</w:t>
      </w:r>
    </w:p>
    <w:p w14:paraId="33277AF3" w14:textId="0DF8134E" w:rsidR="009D55F7" w:rsidRDefault="009D55F7" w:rsidP="00EE24AD">
      <w:pPr>
        <w:pStyle w:val="ListParagraph"/>
        <w:numPr>
          <w:ilvl w:val="2"/>
          <w:numId w:val="25"/>
        </w:numPr>
      </w:pPr>
      <w:r>
        <w:t xml:space="preserve">Form letters shall be sent to all </w:t>
      </w:r>
      <w:proofErr w:type="spellStart"/>
      <w:r>
        <w:t>EngSoc</w:t>
      </w:r>
      <w:proofErr w:type="spellEnd"/>
      <w:r>
        <w:t xml:space="preserve"> clubs and each </w:t>
      </w:r>
      <w:r w:rsidR="00A403BB">
        <w:t>Y</w:t>
      </w:r>
      <w:r>
        <w:t xml:space="preserve">ear </w:t>
      </w:r>
      <w:r w:rsidR="00A403BB">
        <w:t>E</w:t>
      </w:r>
      <w:r>
        <w:t>xecutive</w:t>
      </w:r>
      <w:r w:rsidR="00A403BB">
        <w:t xml:space="preserve">, </w:t>
      </w:r>
      <w:r>
        <w:t>encouraging these groups and the individuals they represent to submit nominations for the appropriate awards.</w:t>
      </w:r>
    </w:p>
    <w:p w14:paraId="0CA4984B" w14:textId="77777777" w:rsidR="009D55F7" w:rsidRDefault="009D55F7" w:rsidP="00EE24AD">
      <w:pPr>
        <w:pStyle w:val="ListParagraph"/>
        <w:numPr>
          <w:ilvl w:val="2"/>
          <w:numId w:val="25"/>
        </w:numPr>
      </w:pPr>
      <w:r>
        <w:t xml:space="preserve">Mention will be made of the awards and the nomination procedure at the first </w:t>
      </w:r>
      <w:proofErr w:type="spellStart"/>
      <w:r>
        <w:t>EngSoc</w:t>
      </w:r>
      <w:proofErr w:type="spellEnd"/>
      <w:r>
        <w:t xml:space="preserve"> meeting in January.</w:t>
      </w:r>
    </w:p>
    <w:p w14:paraId="21732AD2" w14:textId="77777777" w:rsidR="009D55F7" w:rsidRDefault="009D55F7" w:rsidP="00EE24AD">
      <w:pPr>
        <w:pStyle w:val="ListParagraph"/>
        <w:numPr>
          <w:ilvl w:val="2"/>
          <w:numId w:val="25"/>
        </w:numPr>
      </w:pPr>
      <w:r>
        <w:lastRenderedPageBreak/>
        <w:t>A description of the awards and the procedure for nominations shall be printed in Golden Words at least twice before nominations close.</w:t>
      </w:r>
    </w:p>
    <w:p w14:paraId="5A3E8F42" w14:textId="77777777" w:rsidR="00F216CA" w:rsidRPr="00082B3D" w:rsidRDefault="009D55F7" w:rsidP="00EE24AD">
      <w:pPr>
        <w:pStyle w:val="ListParagraph"/>
        <w:numPr>
          <w:ilvl w:val="2"/>
          <w:numId w:val="25"/>
        </w:numPr>
      </w:pPr>
      <w:r>
        <w:t xml:space="preserve">A list of the awards and their descriptions shall be posted in the ILC </w:t>
      </w:r>
      <w:proofErr w:type="spellStart"/>
      <w:r>
        <w:t>Engsoc</w:t>
      </w:r>
      <w:proofErr w:type="spellEnd"/>
      <w:r>
        <w:t xml:space="preserve"> Lounge and on the </w:t>
      </w:r>
      <w:proofErr w:type="spellStart"/>
      <w:r>
        <w:t>Engsoc</w:t>
      </w:r>
      <w:proofErr w:type="spellEnd"/>
      <w:r>
        <w:t xml:space="preserve"> website.</w:t>
      </w:r>
      <w:bookmarkStart w:id="1433" w:name="_Toc361134286"/>
    </w:p>
    <w:p w14:paraId="2D0AB011" w14:textId="77777777" w:rsidR="00EE16C4" w:rsidRDefault="00EE16C4" w:rsidP="009D55F7">
      <w:pPr>
        <w:pStyle w:val="Title"/>
        <w:sectPr w:rsidR="00EE16C4" w:rsidSect="00EE16C4">
          <w:footerReference w:type="default" r:id="rId36"/>
          <w:footerReference w:type="first" r:id="rId37"/>
          <w:pgSz w:w="12240" w:h="15840" w:code="1"/>
          <w:pgMar w:top="1440" w:right="1440" w:bottom="1440" w:left="1440" w:header="709" w:footer="709" w:gutter="0"/>
          <w:cols w:space="708"/>
          <w:titlePg/>
          <w:docGrid w:linePitch="360"/>
        </w:sectPr>
      </w:pPr>
    </w:p>
    <w:p w14:paraId="0E1154E5" w14:textId="77777777" w:rsidR="009D55F7" w:rsidRDefault="009D55F7" w:rsidP="009D55F7">
      <w:pPr>
        <w:pStyle w:val="Title"/>
      </w:pPr>
      <w:bookmarkStart w:id="1434" w:name="_Toc3199413"/>
      <w:r w:rsidRPr="00E836BA">
        <w:lastRenderedPageBreak/>
        <w:t>π: Technical Workshops</w:t>
      </w:r>
      <w:bookmarkEnd w:id="1433"/>
      <w:bookmarkEnd w:id="1434"/>
    </w:p>
    <w:p w14:paraId="49F28B11" w14:textId="4A0C3296" w:rsidR="009D55F7" w:rsidRDefault="009D55F7" w:rsidP="009D55F7">
      <w:pPr>
        <w:pStyle w:val="Quote"/>
      </w:pPr>
      <w:r>
        <w:t xml:space="preserve">Preamble: </w:t>
      </w:r>
      <w:r>
        <w:rPr>
          <w:rStyle w:val="FloatingTextChar0"/>
          <w:i/>
        </w:rPr>
        <w:t xml:space="preserve">The Technical workshops Policy is intended to display the policies related to the operation of such organizations within the Engineering Society. This policy details the set up and running of such </w:t>
      </w:r>
      <w:r w:rsidR="000A73F3">
        <w:rPr>
          <w:rStyle w:val="FloatingTextChar0"/>
          <w:i/>
        </w:rPr>
        <w:t>workshops that</w:t>
      </w:r>
      <w:r>
        <w:rPr>
          <w:rStyle w:val="FloatingTextChar0"/>
          <w:i/>
        </w:rPr>
        <w: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 </w:t>
      </w:r>
    </w:p>
    <w:p w14:paraId="78CDD5A7" w14:textId="77777777" w:rsidR="009D55F7" w:rsidRDefault="009D55F7" w:rsidP="00EE24AD">
      <w:pPr>
        <w:pStyle w:val="Policyheader1"/>
        <w:numPr>
          <w:ilvl w:val="0"/>
          <w:numId w:val="15"/>
        </w:numPr>
      </w:pPr>
      <w:bookmarkStart w:id="1435" w:name="_Toc361134287"/>
      <w:bookmarkStart w:id="1436" w:name="_Toc3199414"/>
      <w:r>
        <w:t>New Workshops</w:t>
      </w:r>
      <w:bookmarkEnd w:id="1435"/>
      <w:bookmarkEnd w:id="1436"/>
    </w:p>
    <w:p w14:paraId="0B8A56A4" w14:textId="77777777" w:rsidR="009D55F7" w:rsidRDefault="009D55F7" w:rsidP="00EE24AD">
      <w:pPr>
        <w:pStyle w:val="Policyheader2"/>
        <w:numPr>
          <w:ilvl w:val="1"/>
          <w:numId w:val="26"/>
        </w:numPr>
      </w:pPr>
      <w:bookmarkStart w:id="1437" w:name="_Toc361134288"/>
      <w:r>
        <w:t>General</w:t>
      </w:r>
      <w:bookmarkEnd w:id="1437"/>
    </w:p>
    <w:p w14:paraId="552A8581" w14:textId="5EACE688" w:rsidR="009D55F7" w:rsidRDefault="009D55F7" w:rsidP="00EE24AD">
      <w:pPr>
        <w:pStyle w:val="ListParagraph"/>
        <w:numPr>
          <w:ilvl w:val="2"/>
          <w:numId w:val="26"/>
        </w:numPr>
      </w:pPr>
      <w:r>
        <w:t xml:space="preserve">A workshop will be considered new if being run by the </w:t>
      </w:r>
      <w:r w:rsidR="00A403BB">
        <w:t>E</w:t>
      </w:r>
      <w:r>
        <w:t xml:space="preserve">ngineering </w:t>
      </w:r>
      <w:r w:rsidR="00A403BB">
        <w:t>S</w:t>
      </w:r>
      <w:r>
        <w:t xml:space="preserve">ociety and having not been run under any current Engineering Society portfolios previously. </w:t>
      </w:r>
    </w:p>
    <w:p w14:paraId="5B507AFB" w14:textId="2A14DB4E" w:rsidR="009D55F7" w:rsidRDefault="009D55F7" w:rsidP="00EE24AD">
      <w:pPr>
        <w:pStyle w:val="ListParagraph"/>
        <w:numPr>
          <w:ilvl w:val="2"/>
          <w:numId w:val="26"/>
        </w:numPr>
      </w:pPr>
      <w:r>
        <w:t xml:space="preserve">A </w:t>
      </w:r>
      <w:r w:rsidR="00A403BB">
        <w:t>w</w:t>
      </w:r>
      <w:r>
        <w:t xml:space="preserve">orkshop being run by industry representatives but needing logistical support from </w:t>
      </w:r>
      <w:proofErr w:type="spellStart"/>
      <w:r>
        <w:t>EngSoc</w:t>
      </w:r>
      <w:proofErr w:type="spellEnd"/>
      <w:r>
        <w:t xml:space="preserve"> is not considered new</w:t>
      </w:r>
      <w:r w:rsidR="00A403BB">
        <w:t>,</w:t>
      </w:r>
      <w:r>
        <w:t xml:space="preserve"> but must adhere to the rules outlined in part B as well as the exceptions in </w:t>
      </w:r>
      <w:r w:rsidRPr="00343F26">
        <w:rPr>
          <w:rStyle w:val="referenceChar"/>
        </w:rPr>
        <w:t>part C</w:t>
      </w:r>
      <w:r>
        <w:t xml:space="preserve">. </w:t>
      </w:r>
    </w:p>
    <w:p w14:paraId="33D7E78A" w14:textId="77777777" w:rsidR="009D55F7" w:rsidRDefault="009D55F7" w:rsidP="00EE24AD">
      <w:pPr>
        <w:pStyle w:val="Policyheader1"/>
        <w:numPr>
          <w:ilvl w:val="0"/>
          <w:numId w:val="26"/>
        </w:numPr>
      </w:pPr>
      <w:bookmarkStart w:id="1438" w:name="_Toc361134290"/>
      <w:bookmarkStart w:id="1439" w:name="_Toc3199415"/>
      <w:r>
        <w:t>Running of Workshops</w:t>
      </w:r>
      <w:bookmarkEnd w:id="1438"/>
      <w:bookmarkEnd w:id="1439"/>
    </w:p>
    <w:p w14:paraId="7CDA7717" w14:textId="77777777" w:rsidR="009D55F7" w:rsidRDefault="009D55F7" w:rsidP="00EE24AD">
      <w:pPr>
        <w:pStyle w:val="Policyheader2"/>
        <w:numPr>
          <w:ilvl w:val="1"/>
          <w:numId w:val="26"/>
        </w:numPr>
      </w:pPr>
      <w:bookmarkStart w:id="1440" w:name="_Toc361134291"/>
      <w:r>
        <w:t>General</w:t>
      </w:r>
      <w:bookmarkEnd w:id="1440"/>
    </w:p>
    <w:p w14:paraId="6417A504" w14:textId="77777777" w:rsidR="009D55F7" w:rsidRDefault="009D55F7" w:rsidP="00EE24AD">
      <w:pPr>
        <w:pStyle w:val="ListParagraph"/>
        <w:numPr>
          <w:ilvl w:val="2"/>
          <w:numId w:val="26"/>
        </w:numPr>
      </w:pPr>
      <w:r>
        <w:t>Workshops Require the following:</w:t>
      </w:r>
    </w:p>
    <w:p w14:paraId="7A226770" w14:textId="77777777" w:rsidR="009D55F7" w:rsidRDefault="009D55F7" w:rsidP="00EE24AD">
      <w:pPr>
        <w:pStyle w:val="ListParagraph"/>
        <w:numPr>
          <w:ilvl w:val="3"/>
          <w:numId w:val="26"/>
        </w:numPr>
      </w:pPr>
      <w:r>
        <w:t xml:space="preserve">At least one knowledgeable instructor (see </w:t>
      </w:r>
      <w:r w:rsidRPr="00343F26">
        <w:rPr>
          <w:rStyle w:val="referenceChar"/>
        </w:rPr>
        <w:t>A.2</w:t>
      </w:r>
      <w:r>
        <w:t>)</w:t>
      </w:r>
    </w:p>
    <w:p w14:paraId="14E71D7D" w14:textId="77777777" w:rsidR="009D55F7" w:rsidRDefault="009D55F7" w:rsidP="00EE24AD">
      <w:pPr>
        <w:pStyle w:val="ListParagraph"/>
        <w:numPr>
          <w:ilvl w:val="3"/>
          <w:numId w:val="26"/>
        </w:numPr>
      </w:pPr>
      <w:r>
        <w:t>Curriculum Approved by faculty sponsor (unless run by industry)</w:t>
      </w:r>
    </w:p>
    <w:p w14:paraId="01630A2C" w14:textId="77777777" w:rsidR="009D55F7" w:rsidRDefault="009D55F7" w:rsidP="00EE24AD">
      <w:pPr>
        <w:pStyle w:val="ListParagraph"/>
        <w:numPr>
          <w:ilvl w:val="3"/>
          <w:numId w:val="26"/>
        </w:numPr>
      </w:pPr>
      <w:r>
        <w:t>Location and necessary tools</w:t>
      </w:r>
    </w:p>
    <w:p w14:paraId="4F89F195" w14:textId="77777777" w:rsidR="009D55F7" w:rsidRDefault="009D55F7" w:rsidP="00EE24AD">
      <w:pPr>
        <w:pStyle w:val="Policyheader2"/>
        <w:numPr>
          <w:ilvl w:val="1"/>
          <w:numId w:val="26"/>
        </w:numPr>
      </w:pPr>
      <w:bookmarkStart w:id="1441" w:name="_Toc361134292"/>
      <w:r>
        <w:t>Budgeting</w:t>
      </w:r>
      <w:bookmarkEnd w:id="1441"/>
    </w:p>
    <w:p w14:paraId="7A05B26D" w14:textId="77777777" w:rsidR="009D55F7" w:rsidRDefault="009D55F7" w:rsidP="00EE24AD">
      <w:pPr>
        <w:pStyle w:val="ListParagraph"/>
        <w:numPr>
          <w:ilvl w:val="2"/>
          <w:numId w:val="26"/>
        </w:numPr>
      </w:pPr>
      <w:r>
        <w:t xml:space="preserve">The course must have a budget that has been approved at </w:t>
      </w:r>
      <w:proofErr w:type="spellStart"/>
      <w:r>
        <w:t>EngSoc</w:t>
      </w:r>
      <w:proofErr w:type="spellEnd"/>
      <w:r>
        <w:t xml:space="preserve"> Council and must budget for zero loss. </w:t>
      </w:r>
    </w:p>
    <w:p w14:paraId="479AE7F9" w14:textId="77777777" w:rsidR="009D55F7" w:rsidRDefault="009D55F7" w:rsidP="00EE24AD">
      <w:pPr>
        <w:pStyle w:val="ListParagraph"/>
        <w:numPr>
          <w:ilvl w:val="2"/>
          <w:numId w:val="26"/>
        </w:numPr>
      </w:pPr>
      <w:r>
        <w:t xml:space="preserve">A fee can be charged for the service in order to have neither a profit nor deficit. Or a deposit may be required in order to partake in the course. </w:t>
      </w:r>
    </w:p>
    <w:p w14:paraId="1CC21659" w14:textId="77777777" w:rsidR="009D55F7" w:rsidRDefault="009D55F7" w:rsidP="00EE24AD">
      <w:pPr>
        <w:pStyle w:val="ListParagraph"/>
        <w:numPr>
          <w:ilvl w:val="2"/>
          <w:numId w:val="26"/>
        </w:numPr>
      </w:pPr>
      <w:r>
        <w:t xml:space="preserve">In the case of approved courses that run a surplus or debt, the difference will be absorbed by the Engineering Society. </w:t>
      </w:r>
    </w:p>
    <w:p w14:paraId="3E6783FA" w14:textId="77777777" w:rsidR="00ED5F68" w:rsidRDefault="00ED5F68" w:rsidP="00ED5F68">
      <w:pPr>
        <w:pStyle w:val="Policyheader2"/>
        <w:numPr>
          <w:ilvl w:val="1"/>
          <w:numId w:val="26"/>
        </w:numPr>
      </w:pPr>
      <w:bookmarkStart w:id="1442" w:name="_Toc361134293"/>
      <w:r>
        <w:t xml:space="preserve">Approval. </w:t>
      </w:r>
    </w:p>
    <w:p w14:paraId="243EF346" w14:textId="77777777" w:rsidR="00ED5F68" w:rsidRDefault="00ED5F68" w:rsidP="00ED5F68">
      <w:pPr>
        <w:pStyle w:val="ListParagraph"/>
        <w:numPr>
          <w:ilvl w:val="2"/>
          <w:numId w:val="26"/>
        </w:numPr>
      </w:pPr>
      <w:r>
        <w:t xml:space="preserve">New workshops must have approval from the Director of Professional Development and the President. </w:t>
      </w:r>
    </w:p>
    <w:p w14:paraId="1E079C06" w14:textId="77777777" w:rsidR="00ED5F68" w:rsidRDefault="00ED5F68" w:rsidP="00ED5F68">
      <w:pPr>
        <w:pStyle w:val="ListParagraph"/>
        <w:numPr>
          <w:ilvl w:val="2"/>
          <w:numId w:val="26"/>
        </w:numPr>
      </w:pPr>
      <w:r>
        <w:t xml:space="preserve">The workshop must have at least one faculty sponsor. This sponsor must be an acting department head, or a professor should the head be too busy, in a department </w:t>
      </w:r>
      <w:r>
        <w:lastRenderedPageBreak/>
        <w:t xml:space="preserve">that is offering logistical support and will provide logistical support as well as overseeing the curriculum and instructors. The sponsor will deem what is appropriate for the course, not the Engineering Society, in the case of a disagreement on course material. </w:t>
      </w:r>
    </w:p>
    <w:p w14:paraId="24F9529F" w14:textId="77777777" w:rsidR="00ED5F68" w:rsidRDefault="00ED5F68" w:rsidP="00ED5F68">
      <w:pPr>
        <w:pStyle w:val="ListParagraph"/>
        <w:numPr>
          <w:ilvl w:val="2"/>
          <w:numId w:val="26"/>
        </w:numPr>
      </w:pPr>
      <w:r>
        <w:t xml:space="preserve">The course must be taught by someone knowledgeable in the topic, with knowledge of material. The instructor must have credentials that are deemed appropriate by faculty sponsors.  </w:t>
      </w:r>
    </w:p>
    <w:p w14:paraId="5CE01478" w14:textId="77777777" w:rsidR="009D55F7" w:rsidRDefault="009D55F7" w:rsidP="00EE24AD">
      <w:pPr>
        <w:pStyle w:val="Policyheader2"/>
        <w:numPr>
          <w:ilvl w:val="1"/>
          <w:numId w:val="26"/>
        </w:numPr>
      </w:pPr>
      <w:r>
        <w:t>Advertising</w:t>
      </w:r>
      <w:bookmarkEnd w:id="1442"/>
    </w:p>
    <w:p w14:paraId="1B7E2C04" w14:textId="6BBC8E33" w:rsidR="009D55F7" w:rsidRDefault="009D55F7" w:rsidP="00EE24AD">
      <w:pPr>
        <w:pStyle w:val="ListParagraph"/>
        <w:numPr>
          <w:ilvl w:val="2"/>
          <w:numId w:val="26"/>
        </w:numPr>
      </w:pPr>
      <w:r>
        <w:t xml:space="preserve">The minimum amount of advertising that is required for a technical workshop is 1 advertisement in the </w:t>
      </w:r>
      <w:proofErr w:type="spellStart"/>
      <w:r>
        <w:t>AllEng</w:t>
      </w:r>
      <w:proofErr w:type="spellEnd"/>
      <w:r>
        <w:t xml:space="preserve"> Weekly </w:t>
      </w:r>
      <w:r w:rsidR="00E4031D">
        <w:t>E-mail</w:t>
      </w:r>
      <w:r>
        <w:t xml:space="preserve"> Newsletter, inclusion in the website and inclusion in at least one council report by the </w:t>
      </w:r>
      <w:r w:rsidR="00353E71">
        <w:t>Director</w:t>
      </w:r>
      <w:r>
        <w:t xml:space="preserve"> of professional development. </w:t>
      </w:r>
    </w:p>
    <w:p w14:paraId="526B68EC" w14:textId="77777777" w:rsidR="009D55F7" w:rsidRDefault="009D55F7" w:rsidP="00EE24AD">
      <w:pPr>
        <w:pStyle w:val="Policyheader2"/>
        <w:numPr>
          <w:ilvl w:val="1"/>
          <w:numId w:val="26"/>
        </w:numPr>
      </w:pPr>
      <w:bookmarkStart w:id="1443" w:name="_Toc361134294"/>
      <w:r>
        <w:t>Closure of workshop session</w:t>
      </w:r>
      <w:bookmarkEnd w:id="1443"/>
    </w:p>
    <w:p w14:paraId="7DA50CE8" w14:textId="09488829" w:rsidR="009D55F7" w:rsidRDefault="009D55F7" w:rsidP="00EE24AD">
      <w:pPr>
        <w:pStyle w:val="ListParagraph"/>
        <w:numPr>
          <w:ilvl w:val="2"/>
          <w:numId w:val="26"/>
        </w:numPr>
      </w:pPr>
      <w:r>
        <w:t xml:space="preserve">After a workshop session has ended it is the responsibility of the </w:t>
      </w:r>
      <w:r w:rsidR="00353E71">
        <w:t>Executive</w:t>
      </w:r>
      <w:r>
        <w:t xml:space="preserve"> or </w:t>
      </w:r>
      <w:r w:rsidR="00353E71">
        <w:t>Director</w:t>
      </w:r>
      <w:r>
        <w:t xml:space="preserve"> members who were involved to prepare a report on the session for the Engineering Society, and it must be kept on file for a minimum of 2 years. </w:t>
      </w:r>
    </w:p>
    <w:p w14:paraId="3FED250E" w14:textId="0AB1D5F2" w:rsidR="009D55F7" w:rsidRDefault="009D55F7" w:rsidP="00EE24AD">
      <w:pPr>
        <w:pStyle w:val="ListParagraph"/>
        <w:numPr>
          <w:ilvl w:val="2"/>
          <w:numId w:val="26"/>
        </w:numPr>
      </w:pPr>
      <w:r>
        <w:t xml:space="preserve">Council may request a presentation at council or hardcopy report to be presented by the members of the </w:t>
      </w:r>
      <w:r w:rsidR="00353E71">
        <w:t>Executive</w:t>
      </w:r>
      <w:r>
        <w:t xml:space="preserve"> </w:t>
      </w:r>
      <w:r w:rsidR="00353E71">
        <w:t>Director</w:t>
      </w:r>
      <w:r>
        <w:t xml:space="preserve"> team that organized the course. </w:t>
      </w:r>
    </w:p>
    <w:p w14:paraId="07B35ED5" w14:textId="5DEEE94A" w:rsidR="009D55F7" w:rsidRDefault="009D55F7" w:rsidP="00EE24AD">
      <w:pPr>
        <w:pStyle w:val="ListParagraph"/>
        <w:numPr>
          <w:ilvl w:val="2"/>
          <w:numId w:val="26"/>
        </w:numPr>
      </w:pPr>
      <w:r>
        <w:t xml:space="preserve">These reports must be kept on file for a period of one year, for the purpose of a resource for transitioning of a new </w:t>
      </w:r>
      <w:r w:rsidR="00353E71">
        <w:t>Executive</w:t>
      </w:r>
      <w:r>
        <w:t xml:space="preserve"> </w:t>
      </w:r>
      <w:r w:rsidR="00353E71">
        <w:t>Director</w:t>
      </w:r>
      <w:r>
        <w:t xml:space="preserve"> team. </w:t>
      </w:r>
    </w:p>
    <w:p w14:paraId="0749D591" w14:textId="77777777" w:rsidR="009D55F7" w:rsidRDefault="009D55F7" w:rsidP="00EE24AD">
      <w:pPr>
        <w:pStyle w:val="ListParagraph"/>
        <w:numPr>
          <w:ilvl w:val="2"/>
          <w:numId w:val="26"/>
        </w:numPr>
      </w:pPr>
      <w:r>
        <w:t>The Director Professional development shall mediate any informal grievances arising from workshops.</w:t>
      </w:r>
    </w:p>
    <w:p w14:paraId="3692DA64" w14:textId="50FD89F2" w:rsidR="009D55F7" w:rsidRDefault="009D55F7" w:rsidP="00EE24AD">
      <w:pPr>
        <w:pStyle w:val="ListParagraph"/>
        <w:numPr>
          <w:ilvl w:val="2"/>
          <w:numId w:val="26"/>
        </w:numPr>
      </w:pPr>
      <w:r>
        <w:t xml:space="preserve">In the case that the </w:t>
      </w:r>
      <w:r w:rsidR="000A73F3">
        <w:t>Director of Professional cannot resolve the grievances</w:t>
      </w:r>
      <w:r>
        <w:t xml:space="preserve"> development or if the grievances are formal, the grievance shall be under the purview of the Engineering Society Review Board. </w:t>
      </w:r>
    </w:p>
    <w:p w14:paraId="3AD10971" w14:textId="77777777" w:rsidR="009D55F7" w:rsidRDefault="009D55F7" w:rsidP="00EE24AD">
      <w:pPr>
        <w:pStyle w:val="Policyheader1"/>
        <w:numPr>
          <w:ilvl w:val="0"/>
          <w:numId w:val="26"/>
        </w:numPr>
      </w:pPr>
      <w:bookmarkStart w:id="1444" w:name="_Toc361134295"/>
      <w:bookmarkStart w:id="1445" w:name="_Toc3199416"/>
      <w:r>
        <w:t>Exceptions to the above</w:t>
      </w:r>
      <w:bookmarkEnd w:id="1444"/>
      <w:bookmarkEnd w:id="1445"/>
    </w:p>
    <w:p w14:paraId="00640919" w14:textId="77777777" w:rsidR="009D55F7" w:rsidRDefault="009D55F7" w:rsidP="00EE24AD">
      <w:pPr>
        <w:pStyle w:val="Policyheader2"/>
        <w:numPr>
          <w:ilvl w:val="1"/>
          <w:numId w:val="26"/>
        </w:numPr>
      </w:pPr>
      <w:bookmarkStart w:id="1446" w:name="_Toc361134296"/>
      <w:r>
        <w:t>Industry workshops</w:t>
      </w:r>
      <w:bookmarkEnd w:id="1446"/>
    </w:p>
    <w:p w14:paraId="18BDBDC8" w14:textId="77777777" w:rsidR="009D55F7" w:rsidRDefault="009D55F7" w:rsidP="00EE24AD">
      <w:pPr>
        <w:pStyle w:val="ListParagraph"/>
        <w:numPr>
          <w:ilvl w:val="2"/>
          <w:numId w:val="26"/>
        </w:numPr>
      </w:pPr>
      <w:r>
        <w:t xml:space="preserve">Industry workshops are required to be approved by the Engineering Society members stated in </w:t>
      </w:r>
      <w:r w:rsidR="007A6102" w:rsidRPr="00343F26">
        <w:rPr>
          <w:rStyle w:val="referenceChar"/>
        </w:rPr>
        <w:t>A.2.</w:t>
      </w:r>
      <w:r w:rsidRPr="00343F26">
        <w:rPr>
          <w:rStyle w:val="referenceChar"/>
        </w:rPr>
        <w:t>1</w:t>
      </w:r>
      <w:r>
        <w:t xml:space="preserve">. However; a faculty head is not required to approve the course. </w:t>
      </w:r>
    </w:p>
    <w:p w14:paraId="42264FE3" w14:textId="77777777" w:rsidR="009D55F7" w:rsidRDefault="009D55F7" w:rsidP="00EE24AD">
      <w:pPr>
        <w:pStyle w:val="ListParagraph"/>
        <w:numPr>
          <w:ilvl w:val="2"/>
          <w:numId w:val="26"/>
        </w:numPr>
      </w:pPr>
      <w:r>
        <w:t xml:space="preserve">Industry will supply its own curriculum and instructors. This information is not to be retained by the society for the purpose of protecting industry trade secrets and proprietary knowledge. </w:t>
      </w:r>
    </w:p>
    <w:p w14:paraId="05C40818" w14:textId="7AE3A290" w:rsidR="00180FC7" w:rsidRDefault="009D55F7" w:rsidP="00EE24AD">
      <w:pPr>
        <w:pStyle w:val="ListParagraph"/>
        <w:numPr>
          <w:ilvl w:val="2"/>
          <w:numId w:val="26"/>
        </w:numPr>
      </w:pPr>
      <w:r>
        <w:t xml:space="preserve">In the case where the course is being run by industry a report is not required to Council however; a member of the </w:t>
      </w:r>
      <w:r w:rsidR="00353E71">
        <w:t>Executive</w:t>
      </w:r>
      <w:r>
        <w:t xml:space="preserve">, </w:t>
      </w:r>
      <w:r w:rsidR="00353E71">
        <w:t>Director</w:t>
      </w:r>
      <w:r>
        <w:t xml:space="preserve"> team must take part in the </w:t>
      </w:r>
      <w:r>
        <w:lastRenderedPageBreak/>
        <w:t>course and be able to answer any questions that may occur in the question period at the next Council meeting.</w:t>
      </w:r>
    </w:p>
    <w:p w14:paraId="13A464A3" w14:textId="77777777" w:rsidR="00180FC7" w:rsidRDefault="00180FC7" w:rsidP="00CD306D">
      <w:pPr>
        <w:pStyle w:val="ListParagraph"/>
        <w:numPr>
          <w:ilvl w:val="1"/>
          <w:numId w:val="26"/>
        </w:numPr>
      </w:pPr>
      <w:r>
        <w:t>Peer-Instructed Workshops</w:t>
      </w:r>
    </w:p>
    <w:p w14:paraId="4E16CFA5" w14:textId="77777777" w:rsidR="00180FC7" w:rsidRDefault="00180FC7" w:rsidP="00180FC7">
      <w:pPr>
        <w:pStyle w:val="ListParagraph"/>
        <w:numPr>
          <w:ilvl w:val="2"/>
          <w:numId w:val="26"/>
        </w:numPr>
      </w:pPr>
      <w:r>
        <w:t>A peer-instructed workshop is defined to be a technical workshop whose goal is to help students gain skills relevant to industry or design courses, however is instructed by a qualified student(s) with the intent of advancing the knowledge and skills of their fellow peers</w:t>
      </w:r>
    </w:p>
    <w:p w14:paraId="5C28CFB2" w14:textId="77777777" w:rsidR="00180FC7" w:rsidRDefault="00180FC7" w:rsidP="00180FC7">
      <w:pPr>
        <w:pStyle w:val="ListParagraph"/>
        <w:numPr>
          <w:ilvl w:val="2"/>
          <w:numId w:val="26"/>
        </w:numPr>
      </w:pPr>
      <w:r>
        <w:t xml:space="preserve">Peer-instructed workshops are required to be approved by the Engineering Society members stated in </w:t>
      </w:r>
      <w:proofErr w:type="gramStart"/>
      <w:r>
        <w:t>A.2.1. .</w:t>
      </w:r>
      <w:proofErr w:type="gramEnd"/>
      <w:r>
        <w:t xml:space="preserve"> A Faculty head is not required to approve a peer-instructed </w:t>
      </w:r>
      <w:proofErr w:type="gramStart"/>
      <w:r>
        <w:t>workshop, but</w:t>
      </w:r>
      <w:proofErr w:type="gramEnd"/>
      <w:r>
        <w:t xml:space="preserve"> may be used to create a curriculum.</w:t>
      </w:r>
    </w:p>
    <w:p w14:paraId="24B4C8F1" w14:textId="77777777" w:rsidR="00180FC7" w:rsidRDefault="00180FC7" w:rsidP="00180FC7">
      <w:pPr>
        <w:pStyle w:val="ListParagraph"/>
        <w:numPr>
          <w:ilvl w:val="2"/>
          <w:numId w:val="26"/>
        </w:numPr>
      </w:pPr>
      <w:r>
        <w:t>A workshop shall be initiated by a proposal by a student or by the Director of Professional Development. A proposal must consist of:</w:t>
      </w:r>
    </w:p>
    <w:p w14:paraId="468D80E5" w14:textId="77777777" w:rsidR="00180FC7" w:rsidRDefault="00180FC7" w:rsidP="00180FC7">
      <w:pPr>
        <w:pStyle w:val="ListParagraph"/>
        <w:numPr>
          <w:ilvl w:val="3"/>
          <w:numId w:val="26"/>
        </w:numPr>
      </w:pPr>
      <w:r>
        <w:t>Workshop topic</w:t>
      </w:r>
    </w:p>
    <w:p w14:paraId="3D96A5A3" w14:textId="77777777" w:rsidR="00180FC7" w:rsidRDefault="00180FC7" w:rsidP="00180FC7">
      <w:pPr>
        <w:pStyle w:val="ListParagraph"/>
        <w:numPr>
          <w:ilvl w:val="3"/>
          <w:numId w:val="26"/>
        </w:numPr>
      </w:pPr>
      <w:r>
        <w:t>Curriculum outline</w:t>
      </w:r>
    </w:p>
    <w:p w14:paraId="575D2CE3" w14:textId="77777777" w:rsidR="00180FC7" w:rsidRDefault="00180FC7" w:rsidP="00180FC7">
      <w:pPr>
        <w:pStyle w:val="ListParagraph"/>
        <w:numPr>
          <w:ilvl w:val="3"/>
          <w:numId w:val="26"/>
        </w:numPr>
      </w:pPr>
      <w:r>
        <w:t>Purpose and industry relevance</w:t>
      </w:r>
    </w:p>
    <w:p w14:paraId="2C8FF607" w14:textId="77777777" w:rsidR="00180FC7" w:rsidRDefault="00180FC7" w:rsidP="00180FC7">
      <w:pPr>
        <w:pStyle w:val="ListParagraph"/>
        <w:numPr>
          <w:ilvl w:val="3"/>
          <w:numId w:val="26"/>
        </w:numPr>
      </w:pPr>
      <w:r>
        <w:t>Proposed timing</w:t>
      </w:r>
    </w:p>
    <w:p w14:paraId="29DE4429" w14:textId="77777777" w:rsidR="00180FC7" w:rsidRDefault="00180FC7" w:rsidP="00180FC7">
      <w:pPr>
        <w:pStyle w:val="ListParagraph"/>
        <w:numPr>
          <w:ilvl w:val="3"/>
          <w:numId w:val="26"/>
        </w:numPr>
      </w:pPr>
      <w:r>
        <w:t>Proposed budget</w:t>
      </w:r>
    </w:p>
    <w:p w14:paraId="20EA8114" w14:textId="10478D77" w:rsidR="00180FC7" w:rsidRDefault="00180FC7" w:rsidP="00180FC7">
      <w:pPr>
        <w:pStyle w:val="ListParagraph"/>
        <w:numPr>
          <w:ilvl w:val="2"/>
          <w:numId w:val="43"/>
        </w:numPr>
      </w:pPr>
      <w:r>
        <w:t xml:space="preserve">Peer instructed workshops must be instructed by qualified student instructors. A qualified student instructor must be sourced through an open posting on the </w:t>
      </w:r>
      <w:proofErr w:type="spellStart"/>
      <w:r>
        <w:t>EngSoc</w:t>
      </w:r>
      <w:proofErr w:type="spellEnd"/>
      <w:r>
        <w:t xml:space="preserve"> website or </w:t>
      </w:r>
      <w:proofErr w:type="spellStart"/>
      <w:r>
        <w:t>EngSoc</w:t>
      </w:r>
      <w:proofErr w:type="spellEnd"/>
      <w:r>
        <w:t xml:space="preserve"> </w:t>
      </w:r>
      <w:r w:rsidR="002C4BB4">
        <w:t xml:space="preserve">Dash </w:t>
      </w:r>
      <w:r>
        <w:t xml:space="preserve">(following the procedures outlined in </w:t>
      </w:r>
      <w:r w:rsidRPr="00CD306D">
        <w:rPr>
          <w:rFonts w:cs="Lucida Grande"/>
          <w:color w:val="7030A0"/>
        </w:rPr>
        <w:t>γ</w:t>
      </w:r>
      <w:r>
        <w:rPr>
          <w:rFonts w:cs="Lucida Grande"/>
          <w:color w:val="000000"/>
        </w:rPr>
        <w:t>).</w:t>
      </w:r>
      <w:r w:rsidRPr="00180FC7">
        <w:t xml:space="preserve"> </w:t>
      </w:r>
      <w:r>
        <w:t>A qualified student instructor is defined to have met the following criteria:</w:t>
      </w:r>
    </w:p>
    <w:p w14:paraId="5F669057" w14:textId="77777777" w:rsidR="00180FC7" w:rsidRDefault="00180FC7" w:rsidP="00180FC7">
      <w:pPr>
        <w:pStyle w:val="ListParagraph"/>
        <w:numPr>
          <w:ilvl w:val="3"/>
          <w:numId w:val="43"/>
        </w:numPr>
      </w:pPr>
      <w:r>
        <w:t xml:space="preserve">They show proficiency in the workshop topic through: material evaluated by an academic instructor, a previous employment reference, or </w:t>
      </w:r>
    </w:p>
    <w:p w14:paraId="7CBC3CA8" w14:textId="77777777" w:rsidR="00180FC7" w:rsidRDefault="00180FC7" w:rsidP="00180FC7">
      <w:pPr>
        <w:pStyle w:val="ListParagraph"/>
        <w:numPr>
          <w:ilvl w:val="3"/>
          <w:numId w:val="43"/>
        </w:numPr>
      </w:pPr>
      <w:r>
        <w:t>Proof of instructor credentials or a diploma in that subject from a recognized third-party organization.</w:t>
      </w:r>
    </w:p>
    <w:p w14:paraId="5C6FFE2D" w14:textId="77777777" w:rsidR="00180FC7" w:rsidRDefault="00180FC7" w:rsidP="00180FC7">
      <w:pPr>
        <w:pStyle w:val="ListParagraph"/>
        <w:numPr>
          <w:ilvl w:val="2"/>
          <w:numId w:val="43"/>
        </w:numPr>
      </w:pPr>
      <w:r>
        <w:t>All documentation demonstrating qualifications of the student instructor must be submitted to, reviewed and approved by the Director of Professional Development.</w:t>
      </w:r>
    </w:p>
    <w:p w14:paraId="4F76FC02" w14:textId="77777777" w:rsidR="00180FC7" w:rsidRDefault="00180FC7" w:rsidP="00180FC7">
      <w:pPr>
        <w:pStyle w:val="ListParagraph"/>
        <w:numPr>
          <w:ilvl w:val="2"/>
          <w:numId w:val="43"/>
        </w:numPr>
      </w:pPr>
      <w:r>
        <w:t>There must be a minimum of two qualified student instructors in order to run a workshop, unless there is an exception made by both the President and the Director of Professional Development.</w:t>
      </w:r>
    </w:p>
    <w:p w14:paraId="22AEB5A4" w14:textId="77777777" w:rsidR="00180FC7" w:rsidRDefault="00180FC7" w:rsidP="00180FC7">
      <w:pPr>
        <w:pStyle w:val="ListParagraph"/>
        <w:numPr>
          <w:ilvl w:val="2"/>
          <w:numId w:val="43"/>
        </w:numPr>
      </w:pPr>
      <w:r>
        <w:t>The student instructor(s) will be responsible for preparing a curriculum for the course that is subject to approval by the Director of Professional Development.</w:t>
      </w:r>
    </w:p>
    <w:p w14:paraId="237B110C" w14:textId="29A1E082" w:rsidR="00180FC7" w:rsidRDefault="00180FC7" w:rsidP="00180FC7">
      <w:pPr>
        <w:pStyle w:val="ListParagraph"/>
        <w:numPr>
          <w:ilvl w:val="2"/>
          <w:numId w:val="43"/>
        </w:numPr>
      </w:pPr>
      <w:r>
        <w:t xml:space="preserve">These courses shall budget for zero loss and zero profit. In the case of a surplus or deficit, the </w:t>
      </w:r>
      <w:r w:rsidR="000A73F3">
        <w:t>Engineering Society shall absorb the amount</w:t>
      </w:r>
      <w:r>
        <w:t>.</w:t>
      </w:r>
    </w:p>
    <w:p w14:paraId="4349C33D" w14:textId="77777777" w:rsidR="00180FC7" w:rsidRDefault="00180FC7" w:rsidP="00180FC7">
      <w:pPr>
        <w:pStyle w:val="ListParagraph"/>
        <w:numPr>
          <w:ilvl w:val="3"/>
          <w:numId w:val="43"/>
        </w:numPr>
      </w:pPr>
      <w:r>
        <w:lastRenderedPageBreak/>
        <w:t>The student instructors shall be paid a wage at or above Ontario Minimum Wage.</w:t>
      </w:r>
    </w:p>
    <w:p w14:paraId="7FD3D8BE" w14:textId="77777777" w:rsidR="00180FC7" w:rsidRDefault="00180FC7" w:rsidP="00180FC7">
      <w:pPr>
        <w:pStyle w:val="ListParagraph"/>
        <w:numPr>
          <w:ilvl w:val="3"/>
          <w:numId w:val="43"/>
        </w:numPr>
      </w:pPr>
      <w:r>
        <w:t>The budget shall propose the lowest possible cost for participants that covers all expenses.</w:t>
      </w:r>
    </w:p>
    <w:p w14:paraId="7D2EEC34" w14:textId="77777777" w:rsidR="00180FC7" w:rsidRDefault="00180FC7" w:rsidP="00180FC7">
      <w:pPr>
        <w:pStyle w:val="ListParagraph"/>
        <w:numPr>
          <w:ilvl w:val="2"/>
          <w:numId w:val="43"/>
        </w:numPr>
      </w:pPr>
      <w:r>
        <w:t>The Director of Professional Development will support the instructors by facilitating logistics including, but not limited to, room booking, registration, and advertising.</w:t>
      </w:r>
    </w:p>
    <w:p w14:paraId="0C287869" w14:textId="3DAE8307" w:rsidR="00180FC7" w:rsidRDefault="00180FC7" w:rsidP="00180FC7">
      <w:pPr>
        <w:pStyle w:val="ListParagraph"/>
        <w:numPr>
          <w:ilvl w:val="3"/>
          <w:numId w:val="43"/>
        </w:numPr>
      </w:pPr>
      <w:r>
        <w:t>The minimum advertising required is one All-</w:t>
      </w:r>
      <w:proofErr w:type="spellStart"/>
      <w:r>
        <w:t>Eng</w:t>
      </w:r>
      <w:proofErr w:type="spellEnd"/>
      <w:r>
        <w:t xml:space="preserve"> </w:t>
      </w:r>
      <w:r w:rsidR="00E4031D">
        <w:t>e-mail</w:t>
      </w:r>
      <w:r>
        <w:t xml:space="preserve"> preceding the workshop.</w:t>
      </w:r>
    </w:p>
    <w:p w14:paraId="07A00ED1" w14:textId="6AE585FF" w:rsidR="00180FC7" w:rsidRDefault="00180FC7" w:rsidP="00180FC7">
      <w:pPr>
        <w:pStyle w:val="ListParagraph"/>
        <w:numPr>
          <w:ilvl w:val="3"/>
          <w:numId w:val="43"/>
        </w:numPr>
      </w:pPr>
      <w:r>
        <w:t xml:space="preserve">An </w:t>
      </w:r>
      <w:r w:rsidR="00E4031D">
        <w:t>e-mail</w:t>
      </w:r>
      <w:r>
        <w:t xml:space="preserve"> regarding the workshop must be sent out to the discipline-specific Undergraduate Assistant to be distributed to the students, as applicable</w:t>
      </w:r>
    </w:p>
    <w:p w14:paraId="22652405" w14:textId="77777777" w:rsidR="00180FC7" w:rsidRDefault="00180FC7" w:rsidP="00180FC7">
      <w:pPr>
        <w:pStyle w:val="ListParagraph"/>
        <w:numPr>
          <w:ilvl w:val="2"/>
          <w:numId w:val="43"/>
        </w:numPr>
      </w:pPr>
      <w:r>
        <w:t>An evaluation method must be given at all peer-instructed workshops, giving participants a chance to evaluate both the workshop and instructor</w:t>
      </w:r>
    </w:p>
    <w:p w14:paraId="1D23A138" w14:textId="77777777" w:rsidR="00180FC7" w:rsidRDefault="00180FC7" w:rsidP="00180FC7">
      <w:pPr>
        <w:pStyle w:val="ListParagraph"/>
        <w:numPr>
          <w:ilvl w:val="3"/>
          <w:numId w:val="43"/>
        </w:numPr>
      </w:pPr>
      <w:r>
        <w:t>The Director of Professional Development will review the evaluations and make recommendations based on the feedback to Council.</w:t>
      </w:r>
    </w:p>
    <w:p w14:paraId="55698723" w14:textId="0CED2559" w:rsidR="00717E3C" w:rsidRDefault="00180FC7" w:rsidP="00CD306D">
      <w:pPr>
        <w:pStyle w:val="ListParagraph"/>
        <w:numPr>
          <w:ilvl w:val="2"/>
          <w:numId w:val="26"/>
        </w:numPr>
      </w:pPr>
      <w:r>
        <w:t>The Engineering Society shall not distribute any certifications, official or non-official, to participants in a peer-instructed workshop.</w:t>
      </w:r>
      <w:bookmarkStart w:id="1447" w:name="_Toc361134297"/>
    </w:p>
    <w:p w14:paraId="53212E32" w14:textId="41860901" w:rsidR="00180FC7" w:rsidRDefault="00180FC7" w:rsidP="00CD306D">
      <w:pPr>
        <w:pStyle w:val="ListParagraph"/>
        <w:numPr>
          <w:ilvl w:val="0"/>
          <w:numId w:val="0"/>
        </w:numPr>
        <w:sectPr w:rsidR="00180FC7" w:rsidSect="00EE16C4">
          <w:footerReference w:type="default" r:id="rId38"/>
          <w:footerReference w:type="first" r:id="rId39"/>
          <w:pgSz w:w="12240" w:h="15840" w:code="1"/>
          <w:pgMar w:top="1440" w:right="1440" w:bottom="1440" w:left="1440" w:header="709" w:footer="709" w:gutter="0"/>
          <w:cols w:space="708"/>
          <w:titlePg/>
          <w:docGrid w:linePitch="360"/>
        </w:sectPr>
      </w:pPr>
    </w:p>
    <w:p w14:paraId="1C0BB972" w14:textId="7EC038DC" w:rsidR="009D55F7" w:rsidRDefault="009D55F7" w:rsidP="009D55F7">
      <w:pPr>
        <w:pStyle w:val="Title"/>
      </w:pPr>
      <w:bookmarkStart w:id="1448" w:name="_Toc3199417"/>
      <w:r w:rsidRPr="00E836BA">
        <w:lastRenderedPageBreak/>
        <w:t xml:space="preserve">Ω: Permanent </w:t>
      </w:r>
      <w:r>
        <w:t>S</w:t>
      </w:r>
      <w:r w:rsidRPr="00E836BA">
        <w:t>taff</w:t>
      </w:r>
      <w:bookmarkEnd w:id="1447"/>
      <w:bookmarkEnd w:id="1448"/>
    </w:p>
    <w:p w14:paraId="08D60F94" w14:textId="77777777" w:rsidR="009D55F7" w:rsidRPr="003752D8" w:rsidRDefault="009D55F7" w:rsidP="009D55F7">
      <w:pPr>
        <w:pStyle w:val="Quote"/>
      </w:pPr>
      <w:r w:rsidRPr="003752D8">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Default="009D55F7" w:rsidP="00EE24AD">
      <w:pPr>
        <w:pStyle w:val="Policyheader1"/>
        <w:numPr>
          <w:ilvl w:val="0"/>
          <w:numId w:val="16"/>
        </w:numPr>
      </w:pPr>
      <w:bookmarkStart w:id="1449" w:name="_Toc361134298"/>
      <w:bookmarkStart w:id="1450" w:name="_Toc3199418"/>
      <w:r>
        <w:t>General</w:t>
      </w:r>
      <w:bookmarkEnd w:id="1449"/>
      <w:bookmarkEnd w:id="1450"/>
    </w:p>
    <w:p w14:paraId="4C4FD716" w14:textId="77777777" w:rsidR="009D55F7" w:rsidRDefault="009D55F7" w:rsidP="00EE24AD">
      <w:pPr>
        <w:pStyle w:val="Policyheader2"/>
        <w:numPr>
          <w:ilvl w:val="1"/>
          <w:numId w:val="27"/>
        </w:numPr>
      </w:pPr>
      <w:bookmarkStart w:id="1451" w:name="_Toc361134299"/>
      <w:r>
        <w:t>Classification</w:t>
      </w:r>
      <w:bookmarkEnd w:id="1451"/>
    </w:p>
    <w:p w14:paraId="2DFB40E8" w14:textId="77777777" w:rsidR="009D55F7" w:rsidRDefault="009D55F7" w:rsidP="00EE24AD">
      <w:pPr>
        <w:pStyle w:val="ListParagraph"/>
        <w:numPr>
          <w:ilvl w:val="2"/>
          <w:numId w:val="27"/>
        </w:numPr>
      </w:pPr>
      <w:r>
        <w:t>A permanent staff member is defined as a full-time employee of the Society who is employed for fifty-two (52) weeks of the year in a continuous position.</w:t>
      </w:r>
    </w:p>
    <w:p w14:paraId="1AF5DCED" w14:textId="77777777" w:rsidR="009D55F7" w:rsidRDefault="009D55F7" w:rsidP="00EE24AD">
      <w:pPr>
        <w:pStyle w:val="ListParagraph"/>
        <w:numPr>
          <w:ilvl w:val="2"/>
          <w:numId w:val="27"/>
        </w:numPr>
      </w:pPr>
      <w:r>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Default="009D55F7" w:rsidP="00EE24AD">
      <w:pPr>
        <w:pStyle w:val="Policyheader2"/>
        <w:numPr>
          <w:ilvl w:val="1"/>
          <w:numId w:val="27"/>
        </w:numPr>
      </w:pPr>
      <w:bookmarkStart w:id="1452" w:name="_Toc361134300"/>
      <w:r>
        <w:t>Accountability</w:t>
      </w:r>
      <w:bookmarkEnd w:id="1452"/>
    </w:p>
    <w:p w14:paraId="759737F6" w14:textId="77777777" w:rsidR="009D55F7" w:rsidRDefault="009D55F7" w:rsidP="00EE24AD">
      <w:pPr>
        <w:pStyle w:val="ListParagraph"/>
        <w:numPr>
          <w:ilvl w:val="2"/>
          <w:numId w:val="27"/>
        </w:numPr>
      </w:pPr>
      <w:r>
        <w:t xml:space="preserve">The Society’s permanent staff member(s) shall be accountable to the </w:t>
      </w:r>
      <w:proofErr w:type="gramStart"/>
      <w:r>
        <w:t>Executive, and</w:t>
      </w:r>
      <w:proofErr w:type="gramEnd"/>
      <w:r>
        <w:t xml:space="preserve"> shall be ultimately responsible and report to the President.</w:t>
      </w:r>
    </w:p>
    <w:p w14:paraId="454AC6F6" w14:textId="77777777" w:rsidR="009D55F7" w:rsidRDefault="009D55F7" w:rsidP="00EE24AD">
      <w:pPr>
        <w:pStyle w:val="ListParagraph"/>
        <w:numPr>
          <w:ilvl w:val="2"/>
          <w:numId w:val="27"/>
        </w:numPr>
      </w:pPr>
      <w:r>
        <w:t>No permanent staff member shall act in a position of authority over any of the Society’s members.</w:t>
      </w:r>
    </w:p>
    <w:p w14:paraId="60BFA91A" w14:textId="77777777" w:rsidR="009D55F7" w:rsidRDefault="009D55F7" w:rsidP="00EE24AD">
      <w:pPr>
        <w:pStyle w:val="Policyheader1"/>
        <w:numPr>
          <w:ilvl w:val="0"/>
          <w:numId w:val="27"/>
        </w:numPr>
      </w:pPr>
      <w:bookmarkStart w:id="1453" w:name="_Toc361134301"/>
      <w:bookmarkStart w:id="1454" w:name="_Toc3199419"/>
      <w:r>
        <w:t>Hiring Procedure</w:t>
      </w:r>
      <w:bookmarkEnd w:id="1453"/>
      <w:bookmarkEnd w:id="1454"/>
    </w:p>
    <w:p w14:paraId="33C72D34" w14:textId="77777777" w:rsidR="009D55F7" w:rsidRDefault="009D55F7" w:rsidP="00EE24AD">
      <w:pPr>
        <w:pStyle w:val="Policyheader2"/>
        <w:numPr>
          <w:ilvl w:val="1"/>
          <w:numId w:val="27"/>
        </w:numPr>
      </w:pPr>
      <w:bookmarkStart w:id="1455" w:name="_Toc361134302"/>
      <w:r>
        <w:t>Notice of Available Positions</w:t>
      </w:r>
      <w:bookmarkEnd w:id="1455"/>
    </w:p>
    <w:p w14:paraId="7B1DE6CC" w14:textId="4723FF46" w:rsidR="009D55F7" w:rsidRDefault="009D55F7" w:rsidP="00EE24AD">
      <w:pPr>
        <w:pStyle w:val="ListParagraph"/>
        <w:numPr>
          <w:ilvl w:val="2"/>
          <w:numId w:val="27"/>
        </w:numPr>
      </w:pPr>
      <w:r>
        <w:t xml:space="preserve">Available permanent staff positions with the Society shall be advertised in local, regional, provincial, or national newspapers at the discretion of the </w:t>
      </w:r>
      <w:r w:rsidR="00446706">
        <w:t>Advisory Board</w:t>
      </w:r>
      <w:r>
        <w:t>.  Additionally, all relevant information related to the position shall be posted on the Engineering Society’s website.</w:t>
      </w:r>
    </w:p>
    <w:p w14:paraId="452C282E" w14:textId="77777777" w:rsidR="009D55F7" w:rsidRDefault="009D55F7" w:rsidP="00EE24AD">
      <w:pPr>
        <w:pStyle w:val="ListParagraph"/>
        <w:numPr>
          <w:ilvl w:val="2"/>
          <w:numId w:val="27"/>
        </w:numPr>
      </w:pPr>
      <w:r>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Default="009D55F7" w:rsidP="00EE24AD">
      <w:pPr>
        <w:pStyle w:val="Policyheader2"/>
        <w:numPr>
          <w:ilvl w:val="1"/>
          <w:numId w:val="27"/>
        </w:numPr>
      </w:pPr>
      <w:bookmarkStart w:id="1456" w:name="_Toc361134303"/>
      <w:r>
        <w:t>Hiring Committee</w:t>
      </w:r>
      <w:bookmarkEnd w:id="1456"/>
    </w:p>
    <w:p w14:paraId="1FE66A35" w14:textId="422E9BAA" w:rsidR="009D55F7" w:rsidRDefault="009D55F7" w:rsidP="00EE24AD">
      <w:pPr>
        <w:pStyle w:val="ListParagraph"/>
        <w:numPr>
          <w:ilvl w:val="2"/>
          <w:numId w:val="27"/>
        </w:numPr>
      </w:pPr>
      <w:r>
        <w:t xml:space="preserve">A Hiring Committee shall be struck by the </w:t>
      </w:r>
      <w:r w:rsidR="00446706">
        <w:t>Advisory Board</w:t>
      </w:r>
      <w:r>
        <w:t xml:space="preserve"> to organize and conduct the hiring process for any permanent staff positions.  Once </w:t>
      </w:r>
      <w:r w:rsidR="000A73F3">
        <w:t>the Hiring Committee has selected a candidate</w:t>
      </w:r>
      <w:r>
        <w:t xml:space="preserve">, the candidate’s eligibility and suitability for the </w:t>
      </w:r>
      <w:r>
        <w:lastRenderedPageBreak/>
        <w:t xml:space="preserve">position must be verified by the </w:t>
      </w:r>
      <w:r w:rsidR="00446706">
        <w:t>Advisory Board</w:t>
      </w:r>
      <w:r>
        <w:t xml:space="preserve"> prior to the notification of the candidate.</w:t>
      </w:r>
    </w:p>
    <w:p w14:paraId="65854273" w14:textId="77777777" w:rsidR="009D55F7" w:rsidRDefault="009D55F7" w:rsidP="00EE24AD">
      <w:pPr>
        <w:pStyle w:val="ListParagraph"/>
        <w:numPr>
          <w:ilvl w:val="2"/>
          <w:numId w:val="27"/>
        </w:numPr>
      </w:pPr>
      <w:r>
        <w:t>The Hiring Committee shall consist of the President, Vice-President (Operations), and other members of the Society at the discretion of the Board.</w:t>
      </w:r>
    </w:p>
    <w:p w14:paraId="445335C1" w14:textId="77777777" w:rsidR="009D55F7" w:rsidRDefault="009D55F7" w:rsidP="00EE24AD">
      <w:pPr>
        <w:pStyle w:val="ListParagraph"/>
        <w:numPr>
          <w:ilvl w:val="2"/>
          <w:numId w:val="27"/>
        </w:numPr>
      </w:pPr>
      <w:r>
        <w:t>Where possible, all candidates shall be interviewed by the Hiring Committee.  However, applications may be pre-screened so that interviews are limited to only the best-qualified candidates.</w:t>
      </w:r>
    </w:p>
    <w:p w14:paraId="4742103E" w14:textId="77777777" w:rsidR="009D55F7" w:rsidRDefault="009D55F7" w:rsidP="00EE24AD">
      <w:pPr>
        <w:pStyle w:val="ListParagraph"/>
        <w:numPr>
          <w:ilvl w:val="2"/>
          <w:numId w:val="27"/>
        </w:numPr>
      </w:pPr>
      <w:r>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Default="009D55F7" w:rsidP="00EE24AD">
      <w:pPr>
        <w:pStyle w:val="Policyheader1"/>
        <w:numPr>
          <w:ilvl w:val="0"/>
          <w:numId w:val="27"/>
        </w:numPr>
      </w:pPr>
      <w:bookmarkStart w:id="1457" w:name="_Toc361134304"/>
      <w:bookmarkStart w:id="1458" w:name="_Toc3199420"/>
      <w:r>
        <w:t>Terms of Employment</w:t>
      </w:r>
      <w:bookmarkEnd w:id="1457"/>
      <w:bookmarkEnd w:id="1458"/>
    </w:p>
    <w:p w14:paraId="65F570E4" w14:textId="77777777" w:rsidR="009D55F7" w:rsidRDefault="009D55F7" w:rsidP="00EE24AD">
      <w:pPr>
        <w:pStyle w:val="Policyheader2"/>
        <w:numPr>
          <w:ilvl w:val="1"/>
          <w:numId w:val="27"/>
        </w:numPr>
      </w:pPr>
      <w:bookmarkStart w:id="1459" w:name="_Toc361134305"/>
      <w:r>
        <w:t>Salary</w:t>
      </w:r>
      <w:bookmarkEnd w:id="1459"/>
    </w:p>
    <w:p w14:paraId="13F8D783" w14:textId="03F5E5A1" w:rsidR="009D55F7" w:rsidRDefault="009D55F7" w:rsidP="00EE24AD">
      <w:pPr>
        <w:pStyle w:val="ListParagraph"/>
        <w:numPr>
          <w:ilvl w:val="2"/>
          <w:numId w:val="27"/>
        </w:numPr>
      </w:pPr>
      <w:r>
        <w:t xml:space="preserve">A starting salary range will be established by the </w:t>
      </w:r>
      <w:r w:rsidR="00446706">
        <w:t>Advisory Board</w:t>
      </w:r>
      <w:r>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Default="009D55F7" w:rsidP="00EE24AD">
      <w:pPr>
        <w:pStyle w:val="ListParagraph"/>
        <w:numPr>
          <w:ilvl w:val="2"/>
          <w:numId w:val="27"/>
        </w:numPr>
      </w:pPr>
      <w:r>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Default="009D55F7" w:rsidP="00EE24AD">
      <w:pPr>
        <w:pStyle w:val="ListParagraph"/>
        <w:numPr>
          <w:ilvl w:val="2"/>
          <w:numId w:val="27"/>
        </w:numPr>
      </w:pPr>
      <w:r>
        <w:t>Upon completion of a probationary period, the employee’s salary shall be increased by one step on the aforementioned pay scale.</w:t>
      </w:r>
    </w:p>
    <w:p w14:paraId="71BD0939" w14:textId="77777777" w:rsidR="009D55F7" w:rsidRDefault="009D55F7" w:rsidP="00EE24AD">
      <w:pPr>
        <w:pStyle w:val="ListParagraph"/>
        <w:numPr>
          <w:ilvl w:val="2"/>
          <w:numId w:val="27"/>
        </w:numPr>
      </w:pPr>
      <w:r>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Default="009D55F7" w:rsidP="00EE24AD">
      <w:pPr>
        <w:pStyle w:val="ListParagraph"/>
        <w:numPr>
          <w:ilvl w:val="2"/>
          <w:numId w:val="27"/>
        </w:numPr>
      </w:pPr>
      <w:r>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Default="009D55F7" w:rsidP="00EE24AD">
      <w:pPr>
        <w:pStyle w:val="ListParagraph"/>
        <w:numPr>
          <w:ilvl w:val="3"/>
          <w:numId w:val="27"/>
        </w:numPr>
      </w:pPr>
      <w:r>
        <w:lastRenderedPageBreak/>
        <w:t xml:space="preserve">When considering any and all salary increases, consideration must be given to the Society’s financial position and the current economic conditions; salary increases may be frozen when required at the discretion of the </w:t>
      </w:r>
      <w:r w:rsidR="00446706">
        <w:t>Advisory Board</w:t>
      </w:r>
      <w:r>
        <w:t xml:space="preserve">. </w:t>
      </w:r>
    </w:p>
    <w:p w14:paraId="636FA4D7" w14:textId="77777777" w:rsidR="009D55F7" w:rsidRDefault="009D55F7" w:rsidP="00EE24AD">
      <w:pPr>
        <w:pStyle w:val="ListParagraph"/>
        <w:numPr>
          <w:ilvl w:val="3"/>
          <w:numId w:val="27"/>
        </w:numPr>
      </w:pPr>
      <w:r>
        <w:t>Additionally, salary progression up the pay grade shall be awarded based on all performance evaluations carried out over the period of time elapsed since the previous progression.</w:t>
      </w:r>
    </w:p>
    <w:p w14:paraId="4D13BD8C" w14:textId="77777777" w:rsidR="009D55F7" w:rsidRDefault="009D55F7" w:rsidP="00EE24AD">
      <w:pPr>
        <w:pStyle w:val="Policyheader2"/>
        <w:numPr>
          <w:ilvl w:val="1"/>
          <w:numId w:val="27"/>
        </w:numPr>
      </w:pPr>
      <w:bookmarkStart w:id="1460" w:name="_Toc361134306"/>
      <w:r>
        <w:t>Probationary Period</w:t>
      </w:r>
      <w:bookmarkEnd w:id="1460"/>
    </w:p>
    <w:p w14:paraId="095B7DDA" w14:textId="77777777" w:rsidR="009D55F7" w:rsidRDefault="009D55F7" w:rsidP="00EE24AD">
      <w:pPr>
        <w:pStyle w:val="ListParagraph"/>
        <w:numPr>
          <w:ilvl w:val="2"/>
          <w:numId w:val="27"/>
        </w:numPr>
      </w:pPr>
      <w:r>
        <w:t xml:space="preserve">There shall be a probationary period for each new employee of the Society, ranging between three (3) and six (6) months in length at the discretion of the Hiring Committee. </w:t>
      </w:r>
    </w:p>
    <w:p w14:paraId="15F7CD72" w14:textId="77777777" w:rsidR="009D55F7" w:rsidRDefault="009D55F7" w:rsidP="00EE24AD">
      <w:pPr>
        <w:pStyle w:val="ListParagraph"/>
        <w:numPr>
          <w:ilvl w:val="2"/>
          <w:numId w:val="27"/>
        </w:numPr>
      </w:pPr>
      <w:r>
        <w:t>An employee may be terminated for any reason with one week’s notice at any point within the probationary period.</w:t>
      </w:r>
    </w:p>
    <w:p w14:paraId="5E913932" w14:textId="712B7C35" w:rsidR="009D55F7" w:rsidRDefault="009D55F7" w:rsidP="00EE24AD">
      <w:pPr>
        <w:pStyle w:val="ListParagraph"/>
        <w:numPr>
          <w:ilvl w:val="2"/>
          <w:numId w:val="27"/>
        </w:numPr>
      </w:pPr>
      <w:r>
        <w:t xml:space="preserve">At the end of the probation period, the original Hiring Committee (or as may members thereof as possible) will review the job performance of the new employee and shall recommend to the </w:t>
      </w:r>
      <w:r w:rsidR="00446706">
        <w:t>Advisory Board</w:t>
      </w:r>
      <w:r>
        <w:t xml:space="preserve"> that:</w:t>
      </w:r>
    </w:p>
    <w:p w14:paraId="044C2881" w14:textId="77777777" w:rsidR="009D55F7" w:rsidRDefault="009D55F7" w:rsidP="00EE24AD">
      <w:pPr>
        <w:pStyle w:val="ListParagraph"/>
        <w:numPr>
          <w:ilvl w:val="3"/>
          <w:numId w:val="27"/>
        </w:numPr>
      </w:pPr>
      <w:r>
        <w:t>the employment be terminated</w:t>
      </w:r>
    </w:p>
    <w:p w14:paraId="78BAA192" w14:textId="77777777" w:rsidR="009D55F7" w:rsidRDefault="009D55F7" w:rsidP="00EE24AD">
      <w:pPr>
        <w:pStyle w:val="ListParagraph"/>
        <w:numPr>
          <w:ilvl w:val="3"/>
          <w:numId w:val="27"/>
        </w:numPr>
      </w:pPr>
      <w:r>
        <w:t>the probationary period be extended for a period of three additional months</w:t>
      </w:r>
    </w:p>
    <w:p w14:paraId="2AD54D89" w14:textId="77777777" w:rsidR="009D55F7" w:rsidRDefault="009D55F7" w:rsidP="00EE24AD">
      <w:pPr>
        <w:pStyle w:val="ListParagraph"/>
        <w:numPr>
          <w:ilvl w:val="3"/>
          <w:numId w:val="27"/>
        </w:numPr>
      </w:pPr>
      <w:r>
        <w:t xml:space="preserve">the employment be continued </w:t>
      </w:r>
      <w:proofErr w:type="gramStart"/>
      <w:r>
        <w:t>indefinitely</w:t>
      </w:r>
      <w:proofErr w:type="gramEnd"/>
      <w:r>
        <w:t xml:space="preserve"> and that the employee be granted a wage increase</w:t>
      </w:r>
    </w:p>
    <w:p w14:paraId="540C3F09" w14:textId="2C48FEA8" w:rsidR="009D55F7" w:rsidRDefault="009D55F7" w:rsidP="00EE24AD">
      <w:pPr>
        <w:pStyle w:val="ListParagraph"/>
        <w:numPr>
          <w:ilvl w:val="2"/>
          <w:numId w:val="27"/>
        </w:numPr>
      </w:pPr>
      <w:r>
        <w:t xml:space="preserve">In the event that the </w:t>
      </w:r>
      <w:r w:rsidR="00446706">
        <w:t>Advisory Board</w:t>
      </w:r>
      <w:r>
        <w:t xml:space="preserve"> extends the employee’s probationary period, the Hiring Committee shall at the conclusion of the extended probationary period recommend either option 18.a. or 18.c. as seen above.</w:t>
      </w:r>
    </w:p>
    <w:p w14:paraId="74DB13EF" w14:textId="77777777" w:rsidR="009D55F7" w:rsidRDefault="009D55F7" w:rsidP="00EE24AD">
      <w:pPr>
        <w:pStyle w:val="Policyheader2"/>
        <w:numPr>
          <w:ilvl w:val="1"/>
          <w:numId w:val="27"/>
        </w:numPr>
      </w:pPr>
      <w:bookmarkStart w:id="1461" w:name="_Toc361134307"/>
      <w:r>
        <w:t>Benefits</w:t>
      </w:r>
      <w:bookmarkEnd w:id="1461"/>
    </w:p>
    <w:p w14:paraId="1398A599" w14:textId="77777777" w:rsidR="009D55F7" w:rsidRDefault="009D55F7" w:rsidP="00EE24AD">
      <w:pPr>
        <w:pStyle w:val="ListParagraph"/>
        <w:numPr>
          <w:ilvl w:val="2"/>
          <w:numId w:val="27"/>
        </w:numPr>
      </w:pPr>
      <w:r>
        <w:t>Permanent staff members shall be granted access to a benefit and pension plan through Queen’s University.</w:t>
      </w:r>
    </w:p>
    <w:p w14:paraId="6215961A" w14:textId="77777777" w:rsidR="009D55F7" w:rsidRDefault="009D55F7" w:rsidP="00EE24AD">
      <w:pPr>
        <w:pStyle w:val="ListParagraph"/>
        <w:numPr>
          <w:ilvl w:val="2"/>
          <w:numId w:val="27"/>
        </w:numPr>
      </w:pPr>
      <w:r>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Default="009D55F7" w:rsidP="00EE24AD">
      <w:pPr>
        <w:pStyle w:val="Policyheader1"/>
        <w:numPr>
          <w:ilvl w:val="0"/>
          <w:numId w:val="27"/>
        </w:numPr>
      </w:pPr>
      <w:bookmarkStart w:id="1462" w:name="_Toc361134308"/>
      <w:bookmarkStart w:id="1463" w:name="_Toc3199421"/>
      <w:r>
        <w:t>Continuous Improvement</w:t>
      </w:r>
      <w:bookmarkEnd w:id="1462"/>
      <w:bookmarkEnd w:id="1463"/>
    </w:p>
    <w:p w14:paraId="4CA4A3BF" w14:textId="77777777" w:rsidR="009D55F7" w:rsidRDefault="009D55F7" w:rsidP="00EE24AD">
      <w:pPr>
        <w:pStyle w:val="Policyheader2"/>
        <w:numPr>
          <w:ilvl w:val="1"/>
          <w:numId w:val="27"/>
        </w:numPr>
      </w:pPr>
      <w:bookmarkStart w:id="1464" w:name="_Toc361134309"/>
      <w:r>
        <w:t>Evaluations</w:t>
      </w:r>
      <w:bookmarkEnd w:id="1464"/>
    </w:p>
    <w:p w14:paraId="632AB8EA" w14:textId="77777777" w:rsidR="009D55F7" w:rsidRDefault="009D55F7" w:rsidP="00EE24AD">
      <w:pPr>
        <w:pStyle w:val="ListParagraph"/>
        <w:numPr>
          <w:ilvl w:val="2"/>
          <w:numId w:val="27"/>
        </w:numPr>
      </w:pPr>
      <w:r>
        <w:t xml:space="preserve">To ensure the ongoing success of permanent staff members and the </w:t>
      </w:r>
      <w:proofErr w:type="spellStart"/>
      <w:r>
        <w:t>continue</w:t>
      </w:r>
      <w:proofErr w:type="spellEnd"/>
      <w:r>
        <w:t xml:space="preserve"> growth of permanent staff positions, employee evaluations shall be conducted each November, and updated in March when required.</w:t>
      </w:r>
    </w:p>
    <w:p w14:paraId="7904E3BD" w14:textId="77777777" w:rsidR="009D55F7" w:rsidRDefault="009D55F7" w:rsidP="00EE24AD">
      <w:pPr>
        <w:pStyle w:val="ListParagraph"/>
        <w:numPr>
          <w:ilvl w:val="2"/>
          <w:numId w:val="27"/>
        </w:numPr>
      </w:pPr>
      <w:r>
        <w:lastRenderedPageBreak/>
        <w:t>Permanent employees shall be evaluated in areas of professionalism, contribution to the Society, and overall ability to fulfill the obligations of the position.</w:t>
      </w:r>
    </w:p>
    <w:p w14:paraId="4BA1B7BB" w14:textId="77777777" w:rsidR="009D55F7" w:rsidRDefault="009D55F7" w:rsidP="00EE24AD">
      <w:pPr>
        <w:pStyle w:val="ListParagraph"/>
        <w:numPr>
          <w:ilvl w:val="3"/>
          <w:numId w:val="27"/>
        </w:numPr>
      </w:pPr>
      <w:r>
        <w:t>Evaluations shall include an interview to discuss the employee’s performance and a written assessment of the employee’s strengths and weaknesses, along with any constructive criticism available.</w:t>
      </w:r>
    </w:p>
    <w:p w14:paraId="16125455" w14:textId="77777777" w:rsidR="009D55F7" w:rsidRDefault="009D55F7" w:rsidP="00EE24AD">
      <w:pPr>
        <w:pStyle w:val="ListParagraph"/>
        <w:numPr>
          <w:ilvl w:val="3"/>
          <w:numId w:val="27"/>
        </w:numPr>
      </w:pPr>
      <w:r>
        <w:t>All evaluations shall be kept on record for and made available to the permanent staff member evaluated.</w:t>
      </w:r>
    </w:p>
    <w:p w14:paraId="5839FAB9" w14:textId="075E412F" w:rsidR="009D55F7" w:rsidRDefault="009D55F7" w:rsidP="00EE24AD">
      <w:pPr>
        <w:pStyle w:val="ListParagraph"/>
        <w:numPr>
          <w:ilvl w:val="3"/>
          <w:numId w:val="27"/>
        </w:numPr>
      </w:pPr>
      <w:r>
        <w:t xml:space="preserve">Evaluations shall be considered confidential outside of the Executive and </w:t>
      </w:r>
      <w:r w:rsidR="00446706">
        <w:t>Advisory Board</w:t>
      </w:r>
      <w:r>
        <w:t>.</w:t>
      </w:r>
    </w:p>
    <w:p w14:paraId="43546DBD" w14:textId="77777777" w:rsidR="009D55F7" w:rsidRDefault="009D55F7" w:rsidP="00EE24AD">
      <w:pPr>
        <w:pStyle w:val="Policyheader2"/>
        <w:numPr>
          <w:ilvl w:val="1"/>
          <w:numId w:val="27"/>
        </w:numPr>
      </w:pPr>
      <w:bookmarkStart w:id="1465" w:name="_Toc361134310"/>
      <w:r>
        <w:t>Further Education</w:t>
      </w:r>
      <w:bookmarkEnd w:id="1465"/>
    </w:p>
    <w:p w14:paraId="1902C008" w14:textId="77777777" w:rsidR="009D55F7" w:rsidRDefault="009D55F7" w:rsidP="00EE24AD">
      <w:pPr>
        <w:pStyle w:val="ListParagraph"/>
        <w:numPr>
          <w:ilvl w:val="2"/>
          <w:numId w:val="27"/>
        </w:numPr>
      </w:pPr>
      <w:r>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Default="009D55F7" w:rsidP="00EE24AD">
      <w:pPr>
        <w:pStyle w:val="ListParagraph"/>
        <w:numPr>
          <w:ilvl w:val="2"/>
          <w:numId w:val="27"/>
        </w:numPr>
      </w:pPr>
      <w:r>
        <w:t xml:space="preserve">Should any such activities be pursued, the cost of these courses or a portion thereof shall be covered by the Society with </w:t>
      </w:r>
      <w:proofErr w:type="spellStart"/>
      <w:r>
        <w:t>EngSoc</w:t>
      </w:r>
      <w:proofErr w:type="spellEnd"/>
      <w:r>
        <w:t xml:space="preserve"> Council’s approval. </w:t>
      </w:r>
    </w:p>
    <w:p w14:paraId="6D3CEC5A" w14:textId="77777777" w:rsidR="009D55F7" w:rsidRDefault="009D55F7" w:rsidP="00EE24AD">
      <w:pPr>
        <w:pStyle w:val="Policyheader1"/>
        <w:numPr>
          <w:ilvl w:val="0"/>
          <w:numId w:val="27"/>
        </w:numPr>
      </w:pPr>
      <w:bookmarkStart w:id="1466" w:name="_Toc361134311"/>
      <w:bookmarkStart w:id="1467" w:name="_Toc3199422"/>
      <w:r>
        <w:t>Vacation and Holidays</w:t>
      </w:r>
      <w:bookmarkEnd w:id="1466"/>
      <w:bookmarkEnd w:id="1467"/>
    </w:p>
    <w:p w14:paraId="5544384C" w14:textId="77777777" w:rsidR="009D55F7" w:rsidRDefault="009D55F7" w:rsidP="00EE24AD">
      <w:pPr>
        <w:pStyle w:val="Policyheader2"/>
        <w:numPr>
          <w:ilvl w:val="1"/>
          <w:numId w:val="27"/>
        </w:numPr>
      </w:pPr>
      <w:bookmarkStart w:id="1468" w:name="_Toc361134312"/>
      <w:r>
        <w:t>Holidays</w:t>
      </w:r>
      <w:bookmarkEnd w:id="1468"/>
    </w:p>
    <w:p w14:paraId="3530A256" w14:textId="77777777" w:rsidR="009D55F7" w:rsidRDefault="009D55F7" w:rsidP="00EE24AD">
      <w:pPr>
        <w:pStyle w:val="ListParagraph"/>
        <w:numPr>
          <w:ilvl w:val="2"/>
          <w:numId w:val="27"/>
        </w:numPr>
      </w:pPr>
      <w:r>
        <w:t>All employees who would otherwise be scheduled to work on a designated statutory holiday shall be granted one full day holiday with pay. Designated statutory holidays will be as follows:</w:t>
      </w:r>
    </w:p>
    <w:p w14:paraId="25D09835" w14:textId="77777777" w:rsidR="009D55F7" w:rsidRDefault="009D55F7" w:rsidP="00EE24AD">
      <w:pPr>
        <w:pStyle w:val="ListParagraph"/>
        <w:numPr>
          <w:ilvl w:val="3"/>
          <w:numId w:val="27"/>
        </w:numPr>
      </w:pPr>
      <w:r>
        <w:t>New Year’s Day</w:t>
      </w:r>
    </w:p>
    <w:p w14:paraId="4E6BF05C" w14:textId="77777777" w:rsidR="009D55F7" w:rsidRDefault="009D55F7" w:rsidP="00EE24AD">
      <w:pPr>
        <w:pStyle w:val="ListParagraph"/>
        <w:numPr>
          <w:ilvl w:val="3"/>
          <w:numId w:val="27"/>
        </w:numPr>
      </w:pPr>
      <w:r>
        <w:t>Family Day</w:t>
      </w:r>
    </w:p>
    <w:p w14:paraId="1DF0E1B9" w14:textId="77777777" w:rsidR="009D55F7" w:rsidRDefault="009D55F7" w:rsidP="00EE24AD">
      <w:pPr>
        <w:pStyle w:val="ListParagraph"/>
        <w:numPr>
          <w:ilvl w:val="3"/>
          <w:numId w:val="27"/>
        </w:numPr>
      </w:pPr>
      <w:r>
        <w:t>Good Friday</w:t>
      </w:r>
    </w:p>
    <w:p w14:paraId="3D104A0D" w14:textId="77777777" w:rsidR="009D55F7" w:rsidRDefault="009D55F7" w:rsidP="00EE24AD">
      <w:pPr>
        <w:pStyle w:val="ListParagraph"/>
        <w:numPr>
          <w:ilvl w:val="3"/>
          <w:numId w:val="27"/>
        </w:numPr>
      </w:pPr>
      <w:r>
        <w:t>Victoria Day</w:t>
      </w:r>
    </w:p>
    <w:p w14:paraId="34F5B861" w14:textId="77777777" w:rsidR="009D55F7" w:rsidRDefault="009D55F7" w:rsidP="00EE24AD">
      <w:pPr>
        <w:pStyle w:val="ListParagraph"/>
        <w:numPr>
          <w:ilvl w:val="3"/>
          <w:numId w:val="27"/>
        </w:numPr>
      </w:pPr>
      <w:r>
        <w:t>Canada Day</w:t>
      </w:r>
    </w:p>
    <w:p w14:paraId="51AF2B0B" w14:textId="77777777" w:rsidR="009D55F7" w:rsidRDefault="009D55F7" w:rsidP="00EE24AD">
      <w:pPr>
        <w:pStyle w:val="ListParagraph"/>
        <w:numPr>
          <w:ilvl w:val="3"/>
          <w:numId w:val="27"/>
        </w:numPr>
      </w:pPr>
      <w:r>
        <w:t>August Civic Holiday</w:t>
      </w:r>
    </w:p>
    <w:p w14:paraId="48131B9D" w14:textId="77777777" w:rsidR="009D55F7" w:rsidRDefault="009D55F7" w:rsidP="00EE24AD">
      <w:pPr>
        <w:pStyle w:val="ListParagraph"/>
        <w:numPr>
          <w:ilvl w:val="3"/>
          <w:numId w:val="27"/>
        </w:numPr>
      </w:pPr>
      <w:r>
        <w:t>Labour Day</w:t>
      </w:r>
    </w:p>
    <w:p w14:paraId="20172EFA" w14:textId="77777777" w:rsidR="009D55F7" w:rsidRDefault="009D55F7" w:rsidP="00EE24AD">
      <w:pPr>
        <w:pStyle w:val="ListParagraph"/>
        <w:numPr>
          <w:ilvl w:val="3"/>
          <w:numId w:val="27"/>
        </w:numPr>
      </w:pPr>
      <w:r>
        <w:t>Thanksgiving Day</w:t>
      </w:r>
    </w:p>
    <w:p w14:paraId="3471F79A" w14:textId="77777777" w:rsidR="009D55F7" w:rsidRDefault="009D55F7" w:rsidP="00EE24AD">
      <w:pPr>
        <w:pStyle w:val="ListParagraph"/>
        <w:numPr>
          <w:ilvl w:val="3"/>
          <w:numId w:val="27"/>
        </w:numPr>
      </w:pPr>
      <w:r>
        <w:t>Christmas Day</w:t>
      </w:r>
    </w:p>
    <w:p w14:paraId="13348D10" w14:textId="77777777" w:rsidR="009D55F7" w:rsidRDefault="009D55F7" w:rsidP="00EE24AD">
      <w:pPr>
        <w:pStyle w:val="ListParagraph"/>
        <w:numPr>
          <w:ilvl w:val="3"/>
          <w:numId w:val="27"/>
        </w:numPr>
      </w:pPr>
      <w:r>
        <w:t>Boxing Day</w:t>
      </w:r>
    </w:p>
    <w:p w14:paraId="6214688A" w14:textId="77777777" w:rsidR="009D55F7" w:rsidRDefault="009D55F7" w:rsidP="00EE24AD">
      <w:pPr>
        <w:pStyle w:val="ListParagraph"/>
        <w:numPr>
          <w:ilvl w:val="2"/>
          <w:numId w:val="27"/>
        </w:numPr>
      </w:pPr>
      <w:r>
        <w:t>To be eligible for the day’s holiday pay, the employee must work the regularly scheduled days immediately preceding and following the designated holiday, except where permission has been granted by the Executive to use the holiday in conjunction with accrued vacation time.</w:t>
      </w:r>
    </w:p>
    <w:p w14:paraId="43FB6C25" w14:textId="77777777" w:rsidR="009D55F7" w:rsidRDefault="009D55F7" w:rsidP="00EE24AD">
      <w:pPr>
        <w:pStyle w:val="Policyheader2"/>
        <w:numPr>
          <w:ilvl w:val="1"/>
          <w:numId w:val="27"/>
        </w:numPr>
      </w:pPr>
      <w:bookmarkStart w:id="1469" w:name="_Toc361134313"/>
      <w:r>
        <w:lastRenderedPageBreak/>
        <w:t>Vacation</w:t>
      </w:r>
      <w:bookmarkEnd w:id="1469"/>
    </w:p>
    <w:p w14:paraId="1F70A481" w14:textId="77777777" w:rsidR="009D55F7" w:rsidRDefault="009D55F7" w:rsidP="00EE24AD">
      <w:pPr>
        <w:pStyle w:val="ListParagraph"/>
        <w:numPr>
          <w:ilvl w:val="2"/>
          <w:numId w:val="27"/>
        </w:numPr>
      </w:pPr>
      <w:r>
        <w:t>Permanent employees of the Society are eligible for periods of paid vacation.  This includes:</w:t>
      </w:r>
    </w:p>
    <w:p w14:paraId="3F63B344" w14:textId="77777777" w:rsidR="009D55F7" w:rsidRDefault="009D55F7" w:rsidP="00EE24AD">
      <w:pPr>
        <w:pStyle w:val="ListParagraph"/>
        <w:numPr>
          <w:ilvl w:val="3"/>
          <w:numId w:val="27"/>
        </w:numPr>
      </w:pPr>
      <w:r>
        <w:t>One week in February, coinciding with Reading Week</w:t>
      </w:r>
    </w:p>
    <w:p w14:paraId="6EE11FB3" w14:textId="77777777" w:rsidR="009D55F7" w:rsidRDefault="009D55F7" w:rsidP="00EE24AD">
      <w:pPr>
        <w:pStyle w:val="ListParagraph"/>
        <w:numPr>
          <w:ilvl w:val="3"/>
          <w:numId w:val="27"/>
        </w:numPr>
      </w:pPr>
      <w:r>
        <w:t>Two weeks in December or January, coinciding with the winter break</w:t>
      </w:r>
    </w:p>
    <w:p w14:paraId="4D8A1ABA" w14:textId="77777777" w:rsidR="009D55F7" w:rsidRDefault="009D55F7" w:rsidP="00EE24AD">
      <w:pPr>
        <w:pStyle w:val="ListParagraph"/>
        <w:numPr>
          <w:ilvl w:val="3"/>
          <w:numId w:val="27"/>
        </w:numPr>
      </w:pPr>
      <w:r>
        <w:t>Any additional weeks of vacation stipulated in the staff member’s contract or awarded at the discretion of the President and Vice-President (Operations)</w:t>
      </w:r>
    </w:p>
    <w:p w14:paraId="46301F6C" w14:textId="77777777" w:rsidR="009D55F7" w:rsidRDefault="009D55F7" w:rsidP="00EE24AD">
      <w:pPr>
        <w:pStyle w:val="ListParagraph"/>
        <w:numPr>
          <w:ilvl w:val="2"/>
          <w:numId w:val="27"/>
        </w:numPr>
      </w:pPr>
      <w:r>
        <w:t>Should an employee be eligible for additional vacation time, approval of the scheduled vacation must be obtained from the President and Vice-President (Operations) prior to being taken.</w:t>
      </w:r>
    </w:p>
    <w:p w14:paraId="3F324182" w14:textId="77777777" w:rsidR="009D55F7" w:rsidRDefault="009D55F7" w:rsidP="00EE24AD">
      <w:pPr>
        <w:pStyle w:val="ListParagraph"/>
        <w:numPr>
          <w:ilvl w:val="2"/>
          <w:numId w:val="27"/>
        </w:numPr>
      </w:pPr>
      <w:r>
        <w:t>All annual vacation time must be used during the Society’s fiscal year; it may not accumulate year to year.</w:t>
      </w:r>
    </w:p>
    <w:p w14:paraId="0607F8D0" w14:textId="77777777" w:rsidR="009D55F7" w:rsidRDefault="009D55F7" w:rsidP="00EE24AD">
      <w:pPr>
        <w:pStyle w:val="Policyheader1"/>
        <w:numPr>
          <w:ilvl w:val="0"/>
          <w:numId w:val="27"/>
        </w:numPr>
      </w:pPr>
      <w:bookmarkStart w:id="1470" w:name="_Toc361134314"/>
      <w:bookmarkStart w:id="1471" w:name="_Toc3199423"/>
      <w:r>
        <w:t>Leaves and Other Absences</w:t>
      </w:r>
      <w:bookmarkEnd w:id="1470"/>
      <w:bookmarkEnd w:id="1471"/>
    </w:p>
    <w:p w14:paraId="7AE0FC34" w14:textId="77777777" w:rsidR="009D55F7" w:rsidRDefault="009D55F7" w:rsidP="00EE24AD">
      <w:pPr>
        <w:pStyle w:val="Policyheader2"/>
        <w:numPr>
          <w:ilvl w:val="1"/>
          <w:numId w:val="27"/>
        </w:numPr>
      </w:pPr>
      <w:bookmarkStart w:id="1472" w:name="_Toc361134315"/>
      <w:r>
        <w:t>Sick Leave</w:t>
      </w:r>
      <w:bookmarkEnd w:id="1472"/>
    </w:p>
    <w:p w14:paraId="24386362" w14:textId="77777777" w:rsidR="009D55F7" w:rsidRDefault="009D55F7" w:rsidP="00EE24AD">
      <w:pPr>
        <w:pStyle w:val="ListParagraph"/>
        <w:numPr>
          <w:ilvl w:val="2"/>
          <w:numId w:val="27"/>
        </w:numPr>
      </w:pPr>
      <w:r>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Default="009D55F7" w:rsidP="00EE24AD">
      <w:pPr>
        <w:pStyle w:val="ListParagraph"/>
        <w:numPr>
          <w:ilvl w:val="2"/>
          <w:numId w:val="27"/>
        </w:numPr>
      </w:pPr>
      <w:r>
        <w:t>Should an employee be absent for more than three (3) consecutive working days, a medical certificate may be required.</w:t>
      </w:r>
    </w:p>
    <w:p w14:paraId="76645CA7" w14:textId="77777777" w:rsidR="009D55F7" w:rsidRDefault="009D55F7" w:rsidP="00EE24AD">
      <w:pPr>
        <w:pStyle w:val="ListParagraph"/>
        <w:numPr>
          <w:ilvl w:val="2"/>
          <w:numId w:val="27"/>
        </w:numPr>
      </w:pPr>
      <w:r>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Default="009D55F7" w:rsidP="00EE24AD">
      <w:pPr>
        <w:pStyle w:val="ListParagraph"/>
        <w:numPr>
          <w:ilvl w:val="2"/>
          <w:numId w:val="27"/>
        </w:numPr>
      </w:pPr>
      <w:r>
        <w:t xml:space="preserve">Should a six (6) month long-term leave prove to be insufficient for recovery, it will be left to the discretion of the </w:t>
      </w:r>
      <w:r w:rsidR="00446706">
        <w:t>Advisory Board</w:t>
      </w:r>
      <w:r>
        <w:t xml:space="preserve"> to extend the leave at full or partial salary.</w:t>
      </w:r>
    </w:p>
    <w:p w14:paraId="4EB45A15" w14:textId="77777777" w:rsidR="009D55F7" w:rsidRDefault="009D55F7" w:rsidP="00EE24AD">
      <w:pPr>
        <w:pStyle w:val="ListParagraph"/>
        <w:numPr>
          <w:ilvl w:val="2"/>
          <w:numId w:val="27"/>
        </w:numPr>
      </w:pPr>
      <w:r>
        <w:t>The Society reserves the right to appoint an independent adjudicator to assess the validity of any long-term sick leave once it has exceeded three months in duration.</w:t>
      </w:r>
    </w:p>
    <w:p w14:paraId="77F0CA1E" w14:textId="77777777" w:rsidR="009D55F7" w:rsidRDefault="009D55F7" w:rsidP="00EE24AD">
      <w:pPr>
        <w:pStyle w:val="ListParagraph"/>
        <w:numPr>
          <w:ilvl w:val="2"/>
          <w:numId w:val="27"/>
        </w:numPr>
      </w:pPr>
      <w:r>
        <w:t>Any scheduled pay increases that may occur during a long-term leave shall not take effect until after the employee has returned from sick leave.</w:t>
      </w:r>
    </w:p>
    <w:p w14:paraId="6B86E6B8" w14:textId="77777777" w:rsidR="009D55F7" w:rsidRDefault="009D55F7" w:rsidP="00EE24AD">
      <w:pPr>
        <w:pStyle w:val="ListParagraph"/>
        <w:numPr>
          <w:ilvl w:val="2"/>
          <w:numId w:val="27"/>
        </w:numPr>
      </w:pPr>
      <w:r>
        <w:t>The President shall be responsible for maintaining a record of each day of sick leave (both short and long-term) by a permanent employee.</w:t>
      </w:r>
    </w:p>
    <w:p w14:paraId="314E0A92" w14:textId="77777777" w:rsidR="009D55F7" w:rsidRDefault="009D55F7" w:rsidP="00EE24AD">
      <w:pPr>
        <w:pStyle w:val="Policyheader2"/>
        <w:numPr>
          <w:ilvl w:val="1"/>
          <w:numId w:val="27"/>
        </w:numPr>
      </w:pPr>
      <w:bookmarkStart w:id="1473" w:name="_Toc361134316"/>
      <w:r>
        <w:t>Parental Leave</w:t>
      </w:r>
      <w:bookmarkEnd w:id="1473"/>
    </w:p>
    <w:p w14:paraId="19F841E8" w14:textId="77777777" w:rsidR="009D55F7" w:rsidRDefault="009D55F7" w:rsidP="00EE24AD">
      <w:pPr>
        <w:pStyle w:val="ListParagraph"/>
        <w:numPr>
          <w:ilvl w:val="2"/>
          <w:numId w:val="27"/>
        </w:numPr>
      </w:pPr>
      <w:r>
        <w:lastRenderedPageBreak/>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Default="009D55F7" w:rsidP="00EE24AD">
      <w:pPr>
        <w:pStyle w:val="ListParagraph"/>
        <w:numPr>
          <w:ilvl w:val="2"/>
          <w:numId w:val="27"/>
        </w:numPr>
      </w:pPr>
      <w:r>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Default="009D55F7" w:rsidP="00EE24AD">
      <w:pPr>
        <w:pStyle w:val="Policyheader2"/>
        <w:numPr>
          <w:ilvl w:val="1"/>
          <w:numId w:val="27"/>
        </w:numPr>
      </w:pPr>
      <w:bookmarkStart w:id="1474" w:name="_Toc361134317"/>
      <w:r>
        <w:t>Other Leaves</w:t>
      </w:r>
      <w:bookmarkEnd w:id="1474"/>
    </w:p>
    <w:p w14:paraId="56B90AFF" w14:textId="77777777" w:rsidR="009D55F7" w:rsidRDefault="009D55F7" w:rsidP="00EE24AD">
      <w:pPr>
        <w:pStyle w:val="ListParagraph"/>
        <w:numPr>
          <w:ilvl w:val="2"/>
          <w:numId w:val="27"/>
        </w:numPr>
      </w:pPr>
      <w:r>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Default="009D55F7" w:rsidP="00EE24AD">
      <w:pPr>
        <w:pStyle w:val="ListParagraph"/>
        <w:numPr>
          <w:ilvl w:val="2"/>
          <w:numId w:val="27"/>
        </w:numPr>
      </w:pPr>
      <w:r>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Default="009D55F7" w:rsidP="00EE24AD">
      <w:pPr>
        <w:pStyle w:val="ListParagraph"/>
        <w:numPr>
          <w:ilvl w:val="2"/>
          <w:numId w:val="27"/>
        </w:numPr>
      </w:pPr>
      <w:r>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t>Advisory Board</w:t>
      </w:r>
      <w:r>
        <w:t>.</w:t>
      </w:r>
    </w:p>
    <w:p w14:paraId="7841B29C" w14:textId="77777777" w:rsidR="009D55F7" w:rsidRDefault="009D55F7" w:rsidP="00EE24AD">
      <w:pPr>
        <w:pStyle w:val="Policyheader1"/>
        <w:numPr>
          <w:ilvl w:val="0"/>
          <w:numId w:val="27"/>
        </w:numPr>
      </w:pPr>
      <w:bookmarkStart w:id="1475" w:name="_Toc361134318"/>
      <w:bookmarkStart w:id="1476" w:name="_Toc3199424"/>
      <w:r>
        <w:t>Termination</w:t>
      </w:r>
      <w:bookmarkEnd w:id="1475"/>
      <w:bookmarkEnd w:id="1476"/>
    </w:p>
    <w:p w14:paraId="0B6E0E8D" w14:textId="77777777" w:rsidR="009D55F7" w:rsidRDefault="009D55F7" w:rsidP="00EE24AD">
      <w:pPr>
        <w:pStyle w:val="Policyheader2"/>
        <w:numPr>
          <w:ilvl w:val="1"/>
          <w:numId w:val="27"/>
        </w:numPr>
      </w:pPr>
      <w:bookmarkStart w:id="1477" w:name="_Toc361134319"/>
      <w:r>
        <w:t xml:space="preserve">Termination </w:t>
      </w:r>
      <w:proofErr w:type="gramStart"/>
      <w:r>
        <w:t>With</w:t>
      </w:r>
      <w:proofErr w:type="gramEnd"/>
      <w:r>
        <w:t xml:space="preserve"> Cause</w:t>
      </w:r>
      <w:bookmarkEnd w:id="1477"/>
    </w:p>
    <w:p w14:paraId="1830DEB6" w14:textId="745F1452" w:rsidR="009D55F7" w:rsidRDefault="009D55F7" w:rsidP="00EE24AD">
      <w:pPr>
        <w:pStyle w:val="ListParagraph"/>
        <w:numPr>
          <w:ilvl w:val="2"/>
          <w:numId w:val="27"/>
        </w:numPr>
      </w:pPr>
      <w:r>
        <w:t xml:space="preserve">If an employee’s performance is found to be falling below accepted levels as determined by the Executive, the Executive must convene a performance review with the individual and the Hiring Committee in which specific </w:t>
      </w:r>
      <w:proofErr w:type="spellStart"/>
      <w:r>
        <w:t>feed back</w:t>
      </w:r>
      <w:proofErr w:type="spellEnd"/>
      <w:r>
        <w:t xml:space="preserve"> concerning areas of improvement will be discussed. Performance will be subsequently monitored monthly until improvement is shown or the Hiring Committee decides to recommend termination. The decision to terminate, however, shall not be final until </w:t>
      </w:r>
      <w:r>
        <w:lastRenderedPageBreak/>
        <w:t xml:space="preserve">approved by the </w:t>
      </w:r>
      <w:r w:rsidR="00446706">
        <w:t>Advisory Board</w:t>
      </w:r>
      <w:r>
        <w:t xml:space="preserve">. The need for such approval should be made clear to all employees concerned. </w:t>
      </w:r>
    </w:p>
    <w:p w14:paraId="25DCBB65" w14:textId="1116AAB1" w:rsidR="009D55F7" w:rsidRDefault="009D55F7" w:rsidP="00EE24AD">
      <w:pPr>
        <w:pStyle w:val="ListParagraph"/>
        <w:numPr>
          <w:ilvl w:val="2"/>
          <w:numId w:val="27"/>
        </w:numPr>
      </w:pPr>
      <w:r>
        <w:t xml:space="preserve">A decision to terminate may be appealed to the </w:t>
      </w:r>
      <w:r w:rsidR="00446706">
        <w:t>Advisory Board</w:t>
      </w:r>
      <w:r>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t>the Board will again evaluate their performance</w:t>
      </w:r>
      <w:r>
        <w:t xml:space="preserve">. At that time the Board can decide to: </w:t>
      </w:r>
    </w:p>
    <w:p w14:paraId="200DCBEA" w14:textId="77777777" w:rsidR="009D55F7" w:rsidRDefault="009D55F7" w:rsidP="00EE24AD">
      <w:pPr>
        <w:pStyle w:val="ListParagraph"/>
        <w:numPr>
          <w:ilvl w:val="3"/>
          <w:numId w:val="27"/>
        </w:numPr>
      </w:pPr>
      <w:r>
        <w:t>Terminate the employment</w:t>
      </w:r>
    </w:p>
    <w:p w14:paraId="4C5488A7" w14:textId="77777777" w:rsidR="009D55F7" w:rsidRDefault="009D55F7" w:rsidP="00EE24AD">
      <w:pPr>
        <w:pStyle w:val="ListParagraph"/>
        <w:numPr>
          <w:ilvl w:val="3"/>
          <w:numId w:val="27"/>
        </w:numPr>
      </w:pPr>
      <w:r>
        <w:t>Continue the employment indefinitely</w:t>
      </w:r>
    </w:p>
    <w:p w14:paraId="620B54CB" w14:textId="4980D832" w:rsidR="009D55F7" w:rsidRDefault="009D55F7" w:rsidP="00EE24AD">
      <w:pPr>
        <w:pStyle w:val="ListParagraph"/>
        <w:numPr>
          <w:ilvl w:val="2"/>
          <w:numId w:val="27"/>
        </w:numPr>
      </w:pPr>
      <w:r>
        <w:t xml:space="preserve">Should a decision be made to terminate the employment of an </w:t>
      </w:r>
      <w:proofErr w:type="gramStart"/>
      <w:r>
        <w:t>employee, and</w:t>
      </w:r>
      <w:proofErr w:type="gramEnd"/>
      <w:r>
        <w:t xml:space="preserve"> providing the employee has not been guilty of </w:t>
      </w:r>
      <w:r w:rsidR="000A73F3">
        <w:t>wilful</w:t>
      </w:r>
      <w:r>
        <w:t xml:space="preserve"> misconduct or disobedience or </w:t>
      </w:r>
      <w:r w:rsidR="000A73F3">
        <w:t>wilful</w:t>
      </w:r>
      <w:r>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Default="009D55F7" w:rsidP="00EE24AD">
      <w:pPr>
        <w:pStyle w:val="ListParagraph"/>
        <w:numPr>
          <w:ilvl w:val="2"/>
          <w:numId w:val="27"/>
        </w:numPr>
      </w:pPr>
      <w:r>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Default="009D55F7" w:rsidP="00EE24AD">
      <w:pPr>
        <w:pStyle w:val="ListParagraph"/>
        <w:numPr>
          <w:ilvl w:val="2"/>
          <w:numId w:val="27"/>
        </w:numPr>
      </w:pPr>
      <w:r w:rsidRPr="00BF075D">
        <w:t xml:space="preserve">If an employee voluntarily resigns, a minimum of two weeks written notice should be tendered to the President, Vice-President (Operations), and the </w:t>
      </w:r>
      <w:r w:rsidR="00446706">
        <w:t>Advisory Board</w:t>
      </w:r>
      <w:r w:rsidRPr="00BF075D">
        <w:t>.</w:t>
      </w:r>
    </w:p>
    <w:p w14:paraId="11EE6004" w14:textId="77777777" w:rsidR="00AE4771" w:rsidRDefault="00AE4771">
      <w:r>
        <w:br w:type="page"/>
      </w:r>
    </w:p>
    <w:p w14:paraId="38D50F73" w14:textId="26481F20" w:rsidR="00AE4771" w:rsidRPr="006B2672" w:rsidRDefault="00AE4771" w:rsidP="006B2672">
      <w:pPr>
        <w:pStyle w:val="Title"/>
        <w:rPr>
          <w:rFonts w:asciiTheme="minorHAnsi" w:eastAsiaTheme="minorEastAsia" w:hAnsiTheme="minorHAnsi" w:cstheme="minorBidi"/>
          <w:bCs w:val="0"/>
          <w:color w:val="auto"/>
          <w:spacing w:val="0"/>
          <w:kern w:val="0"/>
          <w:sz w:val="24"/>
          <w:szCs w:val="22"/>
        </w:rPr>
      </w:pPr>
      <w:bookmarkStart w:id="1478" w:name="_Toc3199425"/>
      <w:r>
        <w:rPr>
          <w:rFonts w:cs="Segoe UI Light"/>
        </w:rPr>
        <w:lastRenderedPageBreak/>
        <w:t>ρ</w:t>
      </w:r>
      <w:r w:rsidRPr="006D74F7">
        <w:t xml:space="preserve">: </w:t>
      </w:r>
      <w:r>
        <w:t>Society Bursaries</w:t>
      </w:r>
      <w:bookmarkEnd w:id="1478"/>
    </w:p>
    <w:p w14:paraId="60BE8CD0" w14:textId="77777777" w:rsidR="00AE4771" w:rsidRPr="006D74F7" w:rsidRDefault="00AE4771" w:rsidP="006B2672">
      <w:pPr>
        <w:pStyle w:val="Quote"/>
        <w:rPr>
          <w:sz w:val="28"/>
        </w:rPr>
      </w:pPr>
      <w:r w:rsidRPr="006D74F7">
        <w:t xml:space="preserve">Preamble: The Society Bursaries policy outlines the </w:t>
      </w:r>
      <w:r>
        <w:t>structure and responsibilities of the Committee on Bursaries.</w:t>
      </w:r>
    </w:p>
    <w:p w14:paraId="6E3F7C87" w14:textId="7DCF9564" w:rsidR="002B7DC1" w:rsidRPr="007A0D06" w:rsidRDefault="002B7DC1">
      <w:pPr>
        <w:pStyle w:val="EngSocHeading1"/>
        <w:numPr>
          <w:ilvl w:val="0"/>
          <w:numId w:val="0"/>
        </w:numPr>
        <w:rPr>
          <w:sz w:val="36"/>
        </w:rPr>
      </w:pPr>
      <w:r w:rsidRPr="002B7DC1">
        <w:rPr>
          <w:sz w:val="28"/>
        </w:rPr>
        <w:t>A.</w:t>
      </w:r>
      <w:r>
        <w:rPr>
          <w:sz w:val="28"/>
        </w:rPr>
        <w:t xml:space="preserve"> </w:t>
      </w:r>
      <w:bookmarkStart w:id="1479" w:name="_Toc502876159"/>
      <w:r w:rsidRPr="007A0D06">
        <w:t>Engineering Society Committee on Bursaries</w:t>
      </w:r>
      <w:bookmarkEnd w:id="1479"/>
    </w:p>
    <w:p w14:paraId="14993843" w14:textId="77777777" w:rsidR="002B7DC1" w:rsidRPr="00721C8B" w:rsidRDefault="002B7DC1" w:rsidP="002B7DC1">
      <w:pPr>
        <w:pStyle w:val="ListParagraph"/>
        <w:numPr>
          <w:ilvl w:val="0"/>
          <w:numId w:val="114"/>
        </w:numPr>
        <w:spacing w:after="240"/>
        <w:contextualSpacing/>
      </w:pPr>
      <w:r w:rsidRPr="00721C8B">
        <w:t xml:space="preserve">The overarching goal of the Committee will be to ensure that no </w:t>
      </w:r>
      <w:r>
        <w:t xml:space="preserve">Engineering Society </w:t>
      </w:r>
      <w:r w:rsidRPr="00721C8B">
        <w:t xml:space="preserve">event or item is financially unattainable for any member of the Society. These events and/or items include but are not limited to: conferences, </w:t>
      </w:r>
      <w:r>
        <w:t>design team competitions, O</w:t>
      </w:r>
      <w:r w:rsidRPr="00721C8B">
        <w:t>rientation week, Applied Science jackets</w:t>
      </w:r>
      <w:r>
        <w:t>, and Science Formal</w:t>
      </w:r>
      <w:r w:rsidRPr="00721C8B">
        <w:t>.</w:t>
      </w:r>
    </w:p>
    <w:p w14:paraId="5510277F" w14:textId="77777777" w:rsidR="002B7DC1" w:rsidRPr="00721C8B" w:rsidRDefault="002B7DC1" w:rsidP="002B7DC1">
      <w:pPr>
        <w:pStyle w:val="ListParagraph"/>
        <w:numPr>
          <w:ilvl w:val="0"/>
          <w:numId w:val="114"/>
        </w:numPr>
        <w:spacing w:after="240"/>
        <w:contextualSpacing/>
      </w:pPr>
      <w:r>
        <w:t>The committee shall evaluate bursary applications and dispense bursary funds as they deem appropriate based on applications detailed in section</w:t>
      </w:r>
      <w:r w:rsidRPr="00874D4A">
        <w:rPr>
          <w:rFonts w:ascii="Helvetica" w:eastAsia="Helvetica" w:hAnsi="Helvetica" w:cs="Helvetica"/>
        </w:rPr>
        <w:t xml:space="preserve"> </w:t>
      </w:r>
      <w:proofErr w:type="spellStart"/>
      <w:r>
        <w:rPr>
          <w:rFonts w:ascii="Helvetica" w:eastAsia="Helvetica" w:hAnsi="Helvetica" w:cs="Helvetica"/>
        </w:rPr>
        <w:t>ρ.C</w:t>
      </w:r>
      <w:proofErr w:type="spellEnd"/>
      <w:r>
        <w:t>.</w:t>
      </w:r>
    </w:p>
    <w:p w14:paraId="67C82613" w14:textId="77777777" w:rsidR="002B7DC1" w:rsidRPr="00721C8B" w:rsidRDefault="002B7DC1" w:rsidP="002B7DC1">
      <w:pPr>
        <w:pStyle w:val="ListParagraph"/>
        <w:numPr>
          <w:ilvl w:val="0"/>
          <w:numId w:val="114"/>
        </w:numPr>
        <w:spacing w:after="240"/>
        <w:contextualSpacing/>
      </w:pPr>
      <w:r w:rsidRPr="00721C8B">
        <w:t xml:space="preserve">The Committee shall </w:t>
      </w:r>
      <w:r>
        <w:t>continually</w:t>
      </w:r>
      <w:r w:rsidRPr="00721C8B">
        <w:t xml:space="preserve"> evaluate</w:t>
      </w:r>
      <w:r>
        <w:t xml:space="preserve"> the</w:t>
      </w:r>
      <w:r w:rsidRPr="00721C8B">
        <w:t xml:space="preserve"> current bursary system</w:t>
      </w:r>
      <w:r>
        <w:t xml:space="preserve"> </w:t>
      </w:r>
      <w:r w:rsidRPr="00721C8B">
        <w:t xml:space="preserve">and establish a series of best practices for awarding bursaries for a variety of events and/or items. </w:t>
      </w:r>
    </w:p>
    <w:p w14:paraId="0469992C" w14:textId="77777777" w:rsidR="002B7DC1" w:rsidRPr="00721C8B" w:rsidRDefault="002B7DC1" w:rsidP="002B7DC1">
      <w:pPr>
        <w:pStyle w:val="ListParagraph"/>
        <w:numPr>
          <w:ilvl w:val="1"/>
          <w:numId w:val="114"/>
        </w:numPr>
        <w:spacing w:after="240"/>
        <w:contextualSpacing/>
      </w:pPr>
      <w:r w:rsidRPr="00721C8B">
        <w:t xml:space="preserve">The Committee will work with the individuals responsible for </w:t>
      </w:r>
      <w:r>
        <w:t>determining and appropriating funds for bursaries</w:t>
      </w:r>
      <w:r w:rsidRPr="00721C8B">
        <w:t xml:space="preserve"> to implement the established best practices in order to ensure that the process is as fair and equitable as possible.</w:t>
      </w:r>
    </w:p>
    <w:p w14:paraId="6225E089" w14:textId="77777777" w:rsidR="002B7DC1" w:rsidRPr="00721C8B" w:rsidRDefault="002B7DC1" w:rsidP="002B7DC1">
      <w:pPr>
        <w:pStyle w:val="ListParagraph"/>
        <w:numPr>
          <w:ilvl w:val="0"/>
          <w:numId w:val="114"/>
        </w:numPr>
        <w:spacing w:before="240" w:after="240"/>
        <w:contextualSpacing/>
      </w:pPr>
      <w:r w:rsidRPr="00721C8B">
        <w:t>The Committee on Bursaries shall consist of</w:t>
      </w:r>
    </w:p>
    <w:p w14:paraId="6223C068" w14:textId="69C229F8" w:rsidR="002B7DC1" w:rsidRDefault="0049248F" w:rsidP="002B7DC1">
      <w:pPr>
        <w:pStyle w:val="ListParagraph"/>
        <w:numPr>
          <w:ilvl w:val="1"/>
          <w:numId w:val="115"/>
        </w:numPr>
        <w:spacing w:after="240"/>
        <w:contextualSpacing/>
      </w:pPr>
      <w:r>
        <w:t>Director of Social Issues</w:t>
      </w:r>
      <w:r w:rsidR="002B7DC1">
        <w:t xml:space="preserve"> (ex-</w:t>
      </w:r>
      <w:proofErr w:type="gramStart"/>
      <w:r w:rsidR="002B7DC1">
        <w:t>officio)(</w:t>
      </w:r>
      <w:proofErr w:type="gramEnd"/>
      <w:r w:rsidR="002B7DC1">
        <w:t>Chair)</w:t>
      </w:r>
    </w:p>
    <w:p w14:paraId="1099516B" w14:textId="77777777" w:rsidR="002B7DC1" w:rsidRDefault="002B7DC1" w:rsidP="002B7DC1">
      <w:pPr>
        <w:pStyle w:val="ListParagraph"/>
        <w:numPr>
          <w:ilvl w:val="1"/>
          <w:numId w:val="115"/>
        </w:numPr>
        <w:spacing w:after="240"/>
        <w:contextualSpacing/>
      </w:pPr>
      <w:r w:rsidRPr="00721C8B">
        <w:t>Director of Conferences</w:t>
      </w:r>
      <w:r>
        <w:t xml:space="preserve"> (ex-officio)</w:t>
      </w:r>
    </w:p>
    <w:p w14:paraId="64D51E1B" w14:textId="77777777" w:rsidR="002B7DC1" w:rsidRPr="00721C8B" w:rsidRDefault="002B7DC1" w:rsidP="002B7DC1">
      <w:pPr>
        <w:pStyle w:val="ListParagraph"/>
        <w:numPr>
          <w:ilvl w:val="1"/>
          <w:numId w:val="115"/>
        </w:numPr>
        <w:spacing w:after="240"/>
        <w:contextualSpacing/>
      </w:pPr>
      <w:r>
        <w:t>Director of Design (ex-officio)</w:t>
      </w:r>
    </w:p>
    <w:p w14:paraId="5EF0E067" w14:textId="77777777" w:rsidR="002B7DC1" w:rsidRPr="00721C8B" w:rsidRDefault="002B7DC1" w:rsidP="002B7DC1">
      <w:pPr>
        <w:pStyle w:val="ListParagraph"/>
        <w:numPr>
          <w:ilvl w:val="1"/>
          <w:numId w:val="115"/>
        </w:numPr>
        <w:spacing w:after="240"/>
        <w:contextualSpacing/>
      </w:pPr>
      <w:r w:rsidRPr="00721C8B">
        <w:t xml:space="preserve">Orientation Chair </w:t>
      </w:r>
      <w:r>
        <w:t xml:space="preserve">or their designate </w:t>
      </w:r>
      <w:r w:rsidRPr="00721C8B">
        <w:t>(ex-officio)</w:t>
      </w:r>
    </w:p>
    <w:p w14:paraId="59DDAD27" w14:textId="77777777" w:rsidR="002B7DC1" w:rsidRDefault="002B7DC1" w:rsidP="002B7DC1">
      <w:pPr>
        <w:pStyle w:val="ListParagraph"/>
        <w:numPr>
          <w:ilvl w:val="1"/>
          <w:numId w:val="115"/>
        </w:numPr>
        <w:spacing w:after="240"/>
        <w:contextualSpacing/>
      </w:pPr>
      <w:r w:rsidRPr="00721C8B">
        <w:t xml:space="preserve">Campus Equipment Outfitters (CEO) Head Manager </w:t>
      </w:r>
      <w:r>
        <w:t xml:space="preserve">or their designate </w:t>
      </w:r>
      <w:r w:rsidRPr="00721C8B">
        <w:t xml:space="preserve">(ex-officio) </w:t>
      </w:r>
    </w:p>
    <w:p w14:paraId="284893ED" w14:textId="77777777" w:rsidR="002B7DC1" w:rsidRDefault="002B7DC1" w:rsidP="002B7DC1">
      <w:pPr>
        <w:pStyle w:val="ListParagraph"/>
        <w:numPr>
          <w:ilvl w:val="1"/>
          <w:numId w:val="115"/>
        </w:numPr>
        <w:spacing w:after="240"/>
        <w:contextualSpacing/>
      </w:pPr>
      <w:r>
        <w:t>Science Formal Convener or their designate (ex-officio)</w:t>
      </w:r>
    </w:p>
    <w:p w14:paraId="035FAE03" w14:textId="77777777" w:rsidR="002B7DC1" w:rsidRPr="00721C8B" w:rsidRDefault="002B7DC1" w:rsidP="002B7DC1">
      <w:pPr>
        <w:pStyle w:val="ListParagraph"/>
        <w:numPr>
          <w:ilvl w:val="1"/>
          <w:numId w:val="115"/>
        </w:numPr>
        <w:spacing w:after="240"/>
        <w:contextualSpacing/>
      </w:pPr>
      <w:proofErr w:type="spellStart"/>
      <w:r>
        <w:t>Englinks</w:t>
      </w:r>
      <w:proofErr w:type="spellEnd"/>
      <w:r>
        <w:t xml:space="preserve"> Head Manager or their designate (ex-officio)</w:t>
      </w:r>
    </w:p>
    <w:p w14:paraId="08A36470" w14:textId="77777777" w:rsidR="002B7DC1" w:rsidRPr="00721C8B" w:rsidRDefault="002B7DC1" w:rsidP="002B7DC1">
      <w:pPr>
        <w:pStyle w:val="ListParagraph"/>
        <w:numPr>
          <w:ilvl w:val="1"/>
          <w:numId w:val="115"/>
        </w:numPr>
        <w:spacing w:after="240"/>
        <w:contextualSpacing/>
      </w:pPr>
      <w:r>
        <w:t>An odd number of at</w:t>
      </w:r>
      <w:r w:rsidRPr="00721C8B">
        <w:t xml:space="preserve"> least 3 non-Executive members of the Engi</w:t>
      </w:r>
      <w:r>
        <w:t>neering Society Council elected at the second session of C</w:t>
      </w:r>
      <w:r w:rsidRPr="00721C8B">
        <w:t>ouncil in the Fall term.</w:t>
      </w:r>
    </w:p>
    <w:p w14:paraId="7F50CAC4" w14:textId="58D0EF27" w:rsidR="002B7DC1" w:rsidRDefault="002B7DC1" w:rsidP="002B7DC1">
      <w:pPr>
        <w:pStyle w:val="ListParagraph"/>
        <w:numPr>
          <w:ilvl w:val="0"/>
          <w:numId w:val="114"/>
        </w:numPr>
      </w:pPr>
      <w:r>
        <w:t xml:space="preserve">The </w:t>
      </w:r>
      <w:r w:rsidR="0049248F">
        <w:t>Director of Social Issues</w:t>
      </w:r>
      <w:r>
        <w:t xml:space="preserve"> shall serve as the </w:t>
      </w:r>
      <w:r w:rsidRPr="00884492">
        <w:t xml:space="preserve">Chair of the </w:t>
      </w:r>
      <w:proofErr w:type="gramStart"/>
      <w:r w:rsidRPr="00884492">
        <w:t>Committee</w:t>
      </w:r>
      <w:r>
        <w:t>.</w:t>
      </w:r>
      <w:r w:rsidRPr="00884492">
        <w:t>.</w:t>
      </w:r>
      <w:proofErr w:type="gramEnd"/>
      <w:r w:rsidRPr="00884492">
        <w:t xml:space="preserve"> </w:t>
      </w:r>
      <w:r>
        <w:t xml:space="preserve">A deputy Chair shall be selected from amongst the elected members. </w:t>
      </w:r>
      <w:r w:rsidRPr="00884492">
        <w:t xml:space="preserve">If no elected members wish to serve as </w:t>
      </w:r>
      <w:r>
        <w:t xml:space="preserve">Deputy </w:t>
      </w:r>
      <w:r w:rsidRPr="00884492">
        <w:t xml:space="preserve">Chair, an elected member shall be appointed to act as interim </w:t>
      </w:r>
      <w:r>
        <w:t xml:space="preserve">Deputy </w:t>
      </w:r>
      <w:r w:rsidRPr="00884492">
        <w:t>Chair until which time as the additional members are hired.</w:t>
      </w:r>
    </w:p>
    <w:p w14:paraId="597FB63D" w14:textId="77777777" w:rsidR="002B7DC1" w:rsidRPr="00721C8B" w:rsidRDefault="002B7DC1" w:rsidP="002B7DC1">
      <w:pPr>
        <w:pStyle w:val="ListParagraph"/>
        <w:numPr>
          <w:ilvl w:val="0"/>
          <w:numId w:val="114"/>
        </w:numPr>
        <w:spacing w:after="240"/>
        <w:contextualSpacing/>
      </w:pPr>
      <w:r w:rsidRPr="00721C8B">
        <w:t xml:space="preserve">It is </w:t>
      </w:r>
      <w:r>
        <w:t>at</w:t>
      </w:r>
      <w:r w:rsidRPr="00721C8B">
        <w:t xml:space="preserve"> the discretion of the </w:t>
      </w:r>
      <w:r>
        <w:t>Chair</w:t>
      </w:r>
      <w:r w:rsidRPr="00721C8B">
        <w:t xml:space="preserve"> how many positions are filled as outlined above so long as:</w:t>
      </w:r>
    </w:p>
    <w:p w14:paraId="137F37E0" w14:textId="77777777" w:rsidR="002B7DC1" w:rsidRPr="00721C8B" w:rsidRDefault="002B7DC1" w:rsidP="002B7DC1">
      <w:pPr>
        <w:pStyle w:val="ListParagraph"/>
        <w:numPr>
          <w:ilvl w:val="1"/>
          <w:numId w:val="116"/>
        </w:numPr>
        <w:spacing w:after="240"/>
        <w:contextualSpacing/>
      </w:pPr>
      <w:r w:rsidRPr="00721C8B">
        <w:t xml:space="preserve">The number of positions available is at least 3 for each </w:t>
      </w:r>
      <w:r w:rsidRPr="00721C8B">
        <w:rPr>
          <w:color w:val="7030A0"/>
        </w:rPr>
        <w:t xml:space="preserve">A5.v </w:t>
      </w:r>
      <w:r w:rsidRPr="00721C8B">
        <w:t xml:space="preserve">and </w:t>
      </w:r>
      <w:r w:rsidRPr="00721C8B">
        <w:rPr>
          <w:color w:val="7030A0"/>
        </w:rPr>
        <w:t>A5.v</w:t>
      </w:r>
      <w:r>
        <w:rPr>
          <w:color w:val="7030A0"/>
        </w:rPr>
        <w:t>i</w:t>
      </w:r>
      <w:r w:rsidRPr="00721C8B">
        <w:rPr>
          <w:color w:val="7030A0"/>
        </w:rPr>
        <w:t>.</w:t>
      </w:r>
    </w:p>
    <w:p w14:paraId="128F4D91" w14:textId="77777777" w:rsidR="002B7DC1" w:rsidRDefault="002B7DC1" w:rsidP="002B7DC1">
      <w:pPr>
        <w:pStyle w:val="ListParagraph"/>
        <w:numPr>
          <w:ilvl w:val="0"/>
          <w:numId w:val="114"/>
        </w:numPr>
        <w:spacing w:after="240"/>
        <w:contextualSpacing/>
      </w:pPr>
      <w:r w:rsidRPr="00721C8B">
        <w:lastRenderedPageBreak/>
        <w:t>Each year must be represented on the Committee. In the case that applicants from all years do not apply, the Committee will be structured to include as equal representation as possible.</w:t>
      </w:r>
    </w:p>
    <w:p w14:paraId="1E9F6834" w14:textId="77777777" w:rsidR="002B7DC1" w:rsidRDefault="002B7DC1" w:rsidP="002B7DC1">
      <w:pPr>
        <w:pStyle w:val="ListParagraph"/>
        <w:numPr>
          <w:ilvl w:val="0"/>
          <w:numId w:val="114"/>
        </w:numPr>
        <w:spacing w:after="240"/>
        <w:contextualSpacing/>
      </w:pPr>
      <w:r w:rsidRPr="00721C8B">
        <w:t xml:space="preserve">The </w:t>
      </w:r>
      <w:r>
        <w:t>Chair</w:t>
      </w:r>
      <w:r w:rsidRPr="00721C8B">
        <w:t xml:space="preserve"> shall </w:t>
      </w:r>
      <w:r>
        <w:t>oversee the</w:t>
      </w:r>
      <w:r w:rsidRPr="00721C8B">
        <w:t xml:space="preserve"> committee</w:t>
      </w:r>
      <w:r>
        <w:t xml:space="preserve"> and</w:t>
      </w:r>
      <w:r w:rsidRPr="00721C8B">
        <w:t xml:space="preserve"> be responsible for organizing and running meetings.</w:t>
      </w:r>
    </w:p>
    <w:p w14:paraId="646D5307" w14:textId="77777777" w:rsidR="002B7DC1" w:rsidRDefault="002B7DC1" w:rsidP="002B7DC1">
      <w:pPr>
        <w:pStyle w:val="ListParagraph"/>
        <w:numPr>
          <w:ilvl w:val="0"/>
          <w:numId w:val="114"/>
        </w:numPr>
        <w:spacing w:after="240"/>
        <w:contextualSpacing/>
      </w:pPr>
      <w:r>
        <w:t>There shall exist a Bursary Selection Sub-Committee</w:t>
      </w:r>
    </w:p>
    <w:p w14:paraId="51171FF7" w14:textId="77777777" w:rsidR="002B7DC1" w:rsidRDefault="002B7DC1" w:rsidP="002B7DC1">
      <w:pPr>
        <w:pStyle w:val="ListParagraph"/>
        <w:numPr>
          <w:ilvl w:val="1"/>
          <w:numId w:val="114"/>
        </w:numPr>
        <w:spacing w:after="240"/>
        <w:contextualSpacing/>
      </w:pPr>
      <w:r>
        <w:t>The Bursary selection sub-committee shall be comprised of the Chair and all voting members of Engineering Society Council appointed to the Committee on Bursaries</w:t>
      </w:r>
    </w:p>
    <w:p w14:paraId="7F321A32" w14:textId="77777777" w:rsidR="002B7DC1" w:rsidRDefault="002B7DC1" w:rsidP="002B7DC1">
      <w:pPr>
        <w:pStyle w:val="ListParagraph"/>
        <w:numPr>
          <w:ilvl w:val="1"/>
          <w:numId w:val="114"/>
        </w:numPr>
        <w:spacing w:after="240"/>
        <w:contextualSpacing/>
      </w:pPr>
      <w:r>
        <w:t xml:space="preserve">The Bursary selection sub-committee shall review and award bursaries according to policy section </w:t>
      </w:r>
      <w:proofErr w:type="spellStart"/>
      <w:r w:rsidRPr="00F8737D">
        <w:rPr>
          <w:rFonts w:ascii="Helvetica" w:eastAsia="Helvetica" w:hAnsi="Helvetica" w:cs="Helvetica"/>
        </w:rPr>
        <w:t>ρ.B</w:t>
      </w:r>
      <w:proofErr w:type="spellEnd"/>
      <w:r w:rsidRPr="00F8737D">
        <w:rPr>
          <w:rFonts w:ascii="Helvetica" w:eastAsia="Helvetica" w:hAnsi="Helvetica" w:cs="Helvetica"/>
        </w:rPr>
        <w:t>.</w:t>
      </w:r>
      <w:r>
        <w:t xml:space="preserve"> with the exception of funds detailed in B1.a.</w:t>
      </w:r>
    </w:p>
    <w:p w14:paraId="4023FDB4" w14:textId="77777777" w:rsidR="002B7DC1" w:rsidRDefault="002B7DC1" w:rsidP="002B7DC1">
      <w:pPr>
        <w:pStyle w:val="ListParagraph"/>
        <w:numPr>
          <w:ilvl w:val="0"/>
          <w:numId w:val="114"/>
        </w:numPr>
        <w:spacing w:after="240"/>
        <w:contextualSpacing/>
      </w:pPr>
      <w:r>
        <w:t>There Shall exist a Summer Bursary Selection Sub-Committee</w:t>
      </w:r>
    </w:p>
    <w:p w14:paraId="3FC8C0E0" w14:textId="77777777" w:rsidR="002B7DC1" w:rsidRDefault="002B7DC1" w:rsidP="002B7DC1">
      <w:pPr>
        <w:pStyle w:val="ListParagraph"/>
        <w:numPr>
          <w:ilvl w:val="1"/>
          <w:numId w:val="114"/>
        </w:numPr>
        <w:spacing w:after="240"/>
        <w:contextualSpacing/>
      </w:pPr>
      <w:r>
        <w:t>The Summer Bursary Selection Sub-committee shall be comprised of:</w:t>
      </w:r>
    </w:p>
    <w:p w14:paraId="139C2D17" w14:textId="62737FC3" w:rsidR="002B7DC1" w:rsidRDefault="0049248F" w:rsidP="002B7DC1">
      <w:pPr>
        <w:pStyle w:val="ListParagraph"/>
        <w:numPr>
          <w:ilvl w:val="2"/>
          <w:numId w:val="114"/>
        </w:numPr>
        <w:spacing w:after="240"/>
        <w:contextualSpacing/>
      </w:pPr>
      <w:r>
        <w:t>Director of Social Issues</w:t>
      </w:r>
      <w:r w:rsidR="002B7DC1">
        <w:t xml:space="preserve"> (Chair)</w:t>
      </w:r>
    </w:p>
    <w:p w14:paraId="697A8B6B" w14:textId="77777777" w:rsidR="002B7DC1" w:rsidRDefault="002B7DC1" w:rsidP="002B7DC1">
      <w:pPr>
        <w:pStyle w:val="ListParagraph"/>
        <w:numPr>
          <w:ilvl w:val="2"/>
          <w:numId w:val="114"/>
        </w:numPr>
        <w:spacing w:after="240"/>
        <w:contextualSpacing/>
      </w:pPr>
      <w:r>
        <w:t>Orientation Chair</w:t>
      </w:r>
    </w:p>
    <w:p w14:paraId="1D436D54" w14:textId="77777777" w:rsidR="002B7DC1" w:rsidRDefault="002B7DC1" w:rsidP="002B7DC1">
      <w:pPr>
        <w:pStyle w:val="ListParagraph"/>
        <w:numPr>
          <w:ilvl w:val="2"/>
          <w:numId w:val="114"/>
        </w:numPr>
        <w:spacing w:after="240"/>
        <w:contextualSpacing/>
      </w:pPr>
      <w:r>
        <w:t>Engineering Society President (Deputy Chair)</w:t>
      </w:r>
    </w:p>
    <w:p w14:paraId="3EC5E0BE" w14:textId="77777777" w:rsidR="002B7DC1" w:rsidRPr="00721C8B" w:rsidRDefault="002B7DC1" w:rsidP="002B7DC1">
      <w:pPr>
        <w:pStyle w:val="ListParagraph"/>
        <w:numPr>
          <w:ilvl w:val="2"/>
          <w:numId w:val="114"/>
        </w:numPr>
        <w:spacing w:after="240"/>
        <w:contextualSpacing/>
      </w:pPr>
      <w:r>
        <w:t>Engineering Society Vice President of Operations</w:t>
      </w:r>
    </w:p>
    <w:p w14:paraId="484BBFD3" w14:textId="77777777" w:rsidR="002B7DC1" w:rsidRDefault="002B7DC1" w:rsidP="002B7DC1">
      <w:pPr>
        <w:pStyle w:val="ListParagraph"/>
        <w:numPr>
          <w:ilvl w:val="2"/>
          <w:numId w:val="114"/>
        </w:numPr>
        <w:spacing w:after="240"/>
        <w:contextualSpacing/>
      </w:pPr>
      <w:r>
        <w:t>Engineering Society Vice President of Student Affairs</w:t>
      </w:r>
    </w:p>
    <w:p w14:paraId="1D0AE396" w14:textId="77777777" w:rsidR="002B7DC1" w:rsidRPr="00721C8B" w:rsidRDefault="002B7DC1" w:rsidP="002B7DC1">
      <w:pPr>
        <w:pStyle w:val="ListParagraph"/>
        <w:numPr>
          <w:ilvl w:val="1"/>
          <w:numId w:val="114"/>
        </w:numPr>
        <w:spacing w:after="240"/>
        <w:contextualSpacing/>
      </w:pPr>
      <w:r>
        <w:t>The Summer Bursary Sub-committee shall review applications and award bursaries according to policy section</w:t>
      </w:r>
      <w:r w:rsidRPr="00E640E7">
        <w:rPr>
          <w:rFonts w:ascii="Helvetica" w:eastAsia="Helvetica" w:hAnsi="Helvetica" w:cs="Helvetica"/>
        </w:rPr>
        <w:t xml:space="preserve"> </w:t>
      </w:r>
      <w:proofErr w:type="spellStart"/>
      <w:r>
        <w:rPr>
          <w:rFonts w:ascii="Helvetica" w:eastAsia="Helvetica" w:hAnsi="Helvetica" w:cs="Helvetica"/>
        </w:rPr>
        <w:t>ρ.B</w:t>
      </w:r>
      <w:proofErr w:type="spellEnd"/>
      <w:r>
        <w:rPr>
          <w:rFonts w:ascii="Helvetica" w:eastAsia="Helvetica" w:hAnsi="Helvetica" w:cs="Helvetica"/>
        </w:rPr>
        <w:t xml:space="preserve"> </w:t>
      </w:r>
      <w:r>
        <w:t xml:space="preserve">but may only award funds </w:t>
      </w:r>
      <w:proofErr w:type="gramStart"/>
      <w:r>
        <w:t>detailed</w:t>
      </w:r>
      <w:proofErr w:type="gramEnd"/>
      <w:r>
        <w:t xml:space="preserve"> in B1.a.</w:t>
      </w:r>
    </w:p>
    <w:p w14:paraId="45C9B47A" w14:textId="77777777" w:rsidR="002B7DC1" w:rsidRPr="00721C8B" w:rsidRDefault="002B7DC1" w:rsidP="002B7DC1">
      <w:pPr>
        <w:pStyle w:val="ListParagraph"/>
        <w:numPr>
          <w:ilvl w:val="0"/>
          <w:numId w:val="114"/>
        </w:numPr>
        <w:spacing w:after="240"/>
        <w:contextualSpacing/>
      </w:pPr>
      <w:r w:rsidRPr="00721C8B">
        <w:t xml:space="preserve">The Committee shall address any issues related to bursaries by presenting a semi-annual report at Council in the fall semester and at the Annual General </w:t>
      </w:r>
      <w:r>
        <w:t>M</w:t>
      </w:r>
      <w:r w:rsidRPr="00721C8B">
        <w:t>eeting of the Engineering Society Council. These reports shall summarize any issues recognized in the awarding of bursaries and actions taken to improve the system.</w:t>
      </w:r>
    </w:p>
    <w:p w14:paraId="661D94FE" w14:textId="77777777" w:rsidR="002B7DC1" w:rsidRPr="007A0D06" w:rsidRDefault="002B7DC1" w:rsidP="002B7DC1">
      <w:pPr>
        <w:pStyle w:val="EngSocHeading1"/>
        <w:numPr>
          <w:ilvl w:val="0"/>
          <w:numId w:val="0"/>
        </w:numPr>
        <w:rPr>
          <w:sz w:val="36"/>
        </w:rPr>
      </w:pPr>
      <w:r>
        <w:rPr>
          <w:sz w:val="28"/>
        </w:rPr>
        <w:t xml:space="preserve">B. </w:t>
      </w:r>
      <w:r>
        <w:t>Bursary Funding</w:t>
      </w:r>
    </w:p>
    <w:p w14:paraId="17E9CAF6" w14:textId="77777777" w:rsidR="002B7DC1" w:rsidRDefault="002B7DC1" w:rsidP="002B7DC1">
      <w:pPr>
        <w:pStyle w:val="ListParagraph"/>
        <w:numPr>
          <w:ilvl w:val="0"/>
          <w:numId w:val="132"/>
        </w:numPr>
        <w:spacing w:after="160" w:line="259" w:lineRule="auto"/>
        <w:contextualSpacing/>
      </w:pPr>
      <w:r>
        <w:t>Bursary funding shall be made available for members of the Engineering Society of Queen’s University for the following Engineering Society events and items:</w:t>
      </w:r>
    </w:p>
    <w:p w14:paraId="7F1C0E6A" w14:textId="77777777" w:rsidR="002B7DC1" w:rsidRDefault="002B7DC1" w:rsidP="002B7DC1">
      <w:pPr>
        <w:pStyle w:val="ListParagraph"/>
        <w:numPr>
          <w:ilvl w:val="1"/>
          <w:numId w:val="132"/>
        </w:numPr>
        <w:spacing w:after="240"/>
        <w:contextualSpacing/>
      </w:pPr>
      <w:r>
        <w:t>Orientation Week:</w:t>
      </w:r>
    </w:p>
    <w:p w14:paraId="7261EA8C" w14:textId="77777777" w:rsidR="002B7DC1" w:rsidRDefault="002B7DC1" w:rsidP="002B7DC1">
      <w:pPr>
        <w:pStyle w:val="ListParagraph"/>
        <w:numPr>
          <w:ilvl w:val="2"/>
          <w:numId w:val="132"/>
        </w:numPr>
        <w:spacing w:after="240"/>
        <w:contextualSpacing/>
      </w:pPr>
      <w:r>
        <w:t xml:space="preserve">Funding for bursaries related to Orientation Week shall be provided through the Orientation Week Operating Budget. The amount of bursary funding for Orientation Week related activities shall be determined by the Orientation Chair or their designate and will be reported to the chair of the Committee on Bursaries prior to any meetings of the Bursary Selection Sub-committee before any </w:t>
      </w:r>
      <w:r>
        <w:lastRenderedPageBreak/>
        <w:t>deliberations regarding awarding bursaries related to Orientation Week.</w:t>
      </w:r>
    </w:p>
    <w:p w14:paraId="316FE862" w14:textId="77777777" w:rsidR="002B7DC1" w:rsidRDefault="002B7DC1" w:rsidP="002B7DC1">
      <w:pPr>
        <w:pStyle w:val="ListParagraph"/>
        <w:numPr>
          <w:ilvl w:val="1"/>
          <w:numId w:val="132"/>
        </w:numPr>
        <w:spacing w:after="240"/>
        <w:contextualSpacing/>
      </w:pPr>
      <w:r>
        <w:t>Science Formal</w:t>
      </w:r>
    </w:p>
    <w:p w14:paraId="2D32C441" w14:textId="77777777" w:rsidR="002B7DC1" w:rsidRDefault="002B7DC1" w:rsidP="002B7DC1">
      <w:pPr>
        <w:pStyle w:val="ListParagraph"/>
        <w:numPr>
          <w:ilvl w:val="2"/>
          <w:numId w:val="132"/>
        </w:numPr>
        <w:spacing w:after="160" w:line="259" w:lineRule="auto"/>
        <w:contextualSpacing/>
      </w:pPr>
      <w:r>
        <w:t>Funding for bursaries related to Science Formal shall be provided through the Science Formal Operating Budget. The amount of bursary funding for Science Formal related activities shall be determined by the Science Formal Convener or their designate and will be reported to the Committee on Bursaries prior to any meetings of the Bursary Selection Sub-committee regarding awarding bursaries related to Science Formal.</w:t>
      </w:r>
    </w:p>
    <w:p w14:paraId="0F9FC47D" w14:textId="77777777" w:rsidR="002B7DC1" w:rsidRDefault="002B7DC1" w:rsidP="002B7DC1">
      <w:pPr>
        <w:pStyle w:val="ListParagraph"/>
        <w:numPr>
          <w:ilvl w:val="1"/>
          <w:numId w:val="132"/>
        </w:numPr>
        <w:spacing w:after="160" w:line="259" w:lineRule="auto"/>
        <w:contextualSpacing/>
      </w:pPr>
      <w:proofErr w:type="spellStart"/>
      <w:r>
        <w:t>Englinks</w:t>
      </w:r>
      <w:proofErr w:type="spellEnd"/>
      <w:r>
        <w:t xml:space="preserve"> Workshops</w:t>
      </w:r>
    </w:p>
    <w:p w14:paraId="7F419ED6" w14:textId="77777777" w:rsidR="002B7DC1" w:rsidRDefault="002B7DC1" w:rsidP="002B7DC1">
      <w:pPr>
        <w:pStyle w:val="ListParagraph"/>
        <w:numPr>
          <w:ilvl w:val="2"/>
          <w:numId w:val="132"/>
        </w:numPr>
        <w:spacing w:after="160" w:line="259" w:lineRule="auto"/>
        <w:contextualSpacing/>
      </w:pPr>
      <w:r>
        <w:t xml:space="preserve">Funding for bursaries related to </w:t>
      </w:r>
      <w:proofErr w:type="spellStart"/>
      <w:r>
        <w:t>Englinks</w:t>
      </w:r>
      <w:proofErr w:type="spellEnd"/>
      <w:r>
        <w:t xml:space="preserve"> tutorials shall be provided through the </w:t>
      </w:r>
      <w:proofErr w:type="spellStart"/>
      <w:r>
        <w:t>EngLinks</w:t>
      </w:r>
      <w:proofErr w:type="spellEnd"/>
      <w:r>
        <w:t xml:space="preserve"> operating budget. The amount of bursary funding for workshops shall be determined by the </w:t>
      </w:r>
      <w:proofErr w:type="spellStart"/>
      <w:r>
        <w:t>Englinks</w:t>
      </w:r>
      <w:proofErr w:type="spellEnd"/>
      <w:r>
        <w:t xml:space="preserve"> Head Manager or their designate and will be reported to the Committee on Bursaries prior to any meetings of the Bursary Selection Sub-Committee regarding awarding bursaries for </w:t>
      </w:r>
      <w:proofErr w:type="spellStart"/>
      <w:r>
        <w:t>Englinks</w:t>
      </w:r>
      <w:proofErr w:type="spellEnd"/>
      <w:r>
        <w:t xml:space="preserve"> Workshops.</w:t>
      </w:r>
    </w:p>
    <w:p w14:paraId="13777720" w14:textId="77777777" w:rsidR="002B7DC1" w:rsidRDefault="002B7DC1" w:rsidP="002B7DC1">
      <w:pPr>
        <w:pStyle w:val="ListParagraph"/>
        <w:numPr>
          <w:ilvl w:val="1"/>
          <w:numId w:val="132"/>
        </w:numPr>
        <w:spacing w:after="240"/>
        <w:contextualSpacing/>
      </w:pPr>
      <w:r>
        <w:t>Applied Science Jackets</w:t>
      </w:r>
    </w:p>
    <w:p w14:paraId="6921B202" w14:textId="77777777" w:rsidR="002B7DC1" w:rsidRDefault="002B7DC1" w:rsidP="002B7DC1">
      <w:pPr>
        <w:pStyle w:val="ListParagraph"/>
        <w:numPr>
          <w:ilvl w:val="2"/>
          <w:numId w:val="132"/>
        </w:numPr>
        <w:spacing w:after="160" w:line="259" w:lineRule="auto"/>
        <w:contextualSpacing/>
      </w:pPr>
      <w:r>
        <w:t>Funding for bursaries related to Applied Science Jackets shall be provided through the Campus Equipment Outfitters Operating Budget. The amount of bursary funding for Applied Science Jackets shall be determined by the Campus Equipment Outfitters Head Manager or their designate and will be reported to the Committee on Bursaries prior to any meetings of the Bursary Selection Sub-committee regarding awarding bursaries related to Applied Science Jackets.</w:t>
      </w:r>
    </w:p>
    <w:p w14:paraId="4CB6D715" w14:textId="77777777" w:rsidR="002B7DC1" w:rsidRDefault="002B7DC1" w:rsidP="002B7DC1">
      <w:pPr>
        <w:pStyle w:val="ListParagraph"/>
        <w:numPr>
          <w:ilvl w:val="1"/>
          <w:numId w:val="132"/>
        </w:numPr>
        <w:spacing w:after="240"/>
        <w:contextualSpacing/>
      </w:pPr>
      <w:r>
        <w:t>Internal or External Conferences</w:t>
      </w:r>
    </w:p>
    <w:p w14:paraId="1D663119" w14:textId="77777777" w:rsidR="002B7DC1" w:rsidRDefault="002B7DC1" w:rsidP="002B7DC1">
      <w:pPr>
        <w:pStyle w:val="ListParagraph"/>
        <w:numPr>
          <w:ilvl w:val="2"/>
          <w:numId w:val="132"/>
        </w:numPr>
        <w:spacing w:after="160" w:line="259" w:lineRule="auto"/>
        <w:contextualSpacing/>
      </w:pPr>
      <w:r>
        <w:t xml:space="preserve">Funding for bursaries related to Internal Engineering Society Conferences or External Conferences will originate in the Engineering Society Operating Budget. The amount of bursary funding for Internal Engineering Society Conferences and External Conferences will be determined by the Director of Conferences in consultation with the director of Finance, the executive team and conference chairs and approved by the Engineering Society Council through approval of the Engineering Society Operating Budget. The amount of bursary funding for each specific internal </w:t>
      </w:r>
      <w:r>
        <w:lastRenderedPageBreak/>
        <w:t>conference shall be reported to the Committee on Bursaries immediately following the approval of the Engineering Society Operating Budget. If bursary funds allocated to a specific conference are not exhausted at completion of said conference, they may be used to fund bursaries for other conferences for which bursary funds have been allocated.</w:t>
      </w:r>
    </w:p>
    <w:p w14:paraId="74765835" w14:textId="77777777" w:rsidR="002B7DC1" w:rsidRDefault="002B7DC1" w:rsidP="002B7DC1">
      <w:pPr>
        <w:pStyle w:val="ListParagraph"/>
        <w:numPr>
          <w:ilvl w:val="1"/>
          <w:numId w:val="132"/>
        </w:numPr>
        <w:spacing w:after="240"/>
        <w:contextualSpacing/>
      </w:pPr>
      <w:r>
        <w:t>Design Teams</w:t>
      </w:r>
    </w:p>
    <w:p w14:paraId="7B22D812" w14:textId="77777777" w:rsidR="002B7DC1" w:rsidRDefault="002B7DC1" w:rsidP="002B7DC1">
      <w:pPr>
        <w:pStyle w:val="ListParagraph"/>
        <w:numPr>
          <w:ilvl w:val="2"/>
          <w:numId w:val="132"/>
        </w:numPr>
        <w:spacing w:after="240"/>
        <w:contextualSpacing/>
      </w:pPr>
      <w:r>
        <w:t>Funding for Individual travel arrangements related to design team competitions will originate in the Engineering Society Operating Budget. The amount of bursary funding for individual travel arrangements related to design team competitions will be determined by the Director of Design in consultation with the Director of Finance, executive team and design team captains and approved through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competition are not exhausted at completion of said competition, they may be used to fund bursaries for other competitions for which bursary funds have been allocated.</w:t>
      </w:r>
    </w:p>
    <w:p w14:paraId="02C81D42" w14:textId="0C6DFD05" w:rsidR="002B7DC1" w:rsidRDefault="002B7DC1" w:rsidP="002B7DC1">
      <w:pPr>
        <w:pStyle w:val="ListParagraph"/>
        <w:numPr>
          <w:ilvl w:val="0"/>
          <w:numId w:val="132"/>
        </w:numPr>
        <w:spacing w:after="240"/>
        <w:contextualSpacing/>
      </w:pPr>
      <w:r>
        <w:t xml:space="preserve">Funding of bursaries for other expenses deemed appropriate by the committee on bursaries shall originate from the bursary bank account detailed in section B1.8. If insufficient funding is available in the bursary bank account funds allocated for conferences or competitions which were not exhausted by completion of the conference or competition may be awarded. If sufficient funds are still not </w:t>
      </w:r>
      <w:proofErr w:type="gramStart"/>
      <w:r>
        <w:t>available</w:t>
      </w:r>
      <w:proofErr w:type="gramEnd"/>
      <w:r>
        <w:t xml:space="preserve"> the committee on Bursaries may request funding through passing of a motion at Engineering Society Council.  Funding for miscellaneous requests may be requested by the Committee on Bursaries </w:t>
      </w:r>
      <w:r w:rsidR="0056487F">
        <w:t>Chair to</w:t>
      </w:r>
      <w:r>
        <w:t xml:space="preserve"> be included in the Engineering Society Operating Budget.</w:t>
      </w:r>
    </w:p>
    <w:p w14:paraId="5217240C" w14:textId="729B5097" w:rsidR="002B7DC1" w:rsidRPr="00570C77" w:rsidRDefault="002B7DC1" w:rsidP="002B7DC1">
      <w:pPr>
        <w:pStyle w:val="ListParagraph"/>
        <w:numPr>
          <w:ilvl w:val="0"/>
          <w:numId w:val="132"/>
        </w:numPr>
        <w:spacing w:after="240"/>
        <w:contextualSpacing/>
      </w:pPr>
      <w:r w:rsidRPr="00570C77">
        <w:t>If funds detailed in B1.a, B1.b, B1.c or B1.d</w:t>
      </w:r>
      <w:r w:rsidR="0056487F" w:rsidRPr="00570C77">
        <w:t xml:space="preserve"> </w:t>
      </w:r>
      <w:r w:rsidRPr="00570C77">
        <w:t>are not exhausted at the conclusion of the Engineering Society’s Fiscal Year, they shall return to the account from which they originated.</w:t>
      </w:r>
    </w:p>
    <w:p w14:paraId="5CCECD9B" w14:textId="557FC738" w:rsidR="002B7DC1" w:rsidRPr="00570C77" w:rsidRDefault="002B7DC1" w:rsidP="002B7DC1">
      <w:pPr>
        <w:pStyle w:val="ListParagraph"/>
        <w:numPr>
          <w:ilvl w:val="0"/>
          <w:numId w:val="132"/>
        </w:numPr>
        <w:spacing w:after="240"/>
        <w:contextualSpacing/>
      </w:pPr>
      <w:r w:rsidRPr="00570C77">
        <w:t>Funds detailed in B1.e</w:t>
      </w:r>
      <w:r w:rsidR="0056487F" w:rsidRPr="00570C77">
        <w:t xml:space="preserve"> and</w:t>
      </w:r>
      <w:r w:rsidRPr="00570C77">
        <w:t xml:space="preserve"> B1.f within 10 business days of approval of the Engineering Society Operating Budget shall be transferred to the Bursary Bank Account. At the end of the conclusion of the Engineering Society’s Fiscal Year, the funds shall remain in the Bursary Bank account to be used in subsequent years to fund any bursary deemed appropriate by the committee on bursaries </w:t>
      </w:r>
      <w:r w:rsidRPr="00570C77">
        <w:lastRenderedPageBreak/>
        <w:t>including but not limited to additional funds for cases listed in section B for which the allocated funds have been exhausted.</w:t>
      </w:r>
    </w:p>
    <w:p w14:paraId="04B29DB6" w14:textId="77777777" w:rsidR="002B7DC1" w:rsidRDefault="002B7DC1" w:rsidP="002B7DC1">
      <w:pPr>
        <w:pStyle w:val="ListParagraph"/>
        <w:numPr>
          <w:ilvl w:val="0"/>
          <w:numId w:val="132"/>
        </w:numPr>
        <w:spacing w:after="240"/>
        <w:contextualSpacing/>
      </w:pPr>
      <w:r>
        <w:t>It shall be the aim of the Bursary Selection Sub-committee and the Summer Bursary Selection Sub-Committee to exhaust all allocated funds year after year.</w:t>
      </w:r>
    </w:p>
    <w:p w14:paraId="5358FFE5" w14:textId="77777777" w:rsidR="002B7DC1" w:rsidRDefault="002B7DC1" w:rsidP="002B7DC1">
      <w:pPr>
        <w:pStyle w:val="EngSocHeading1"/>
        <w:numPr>
          <w:ilvl w:val="0"/>
          <w:numId w:val="0"/>
        </w:numPr>
      </w:pPr>
      <w:r>
        <w:rPr>
          <w:sz w:val="28"/>
        </w:rPr>
        <w:t xml:space="preserve">C. </w:t>
      </w:r>
      <w:r>
        <w:t>Bursary Application</w:t>
      </w:r>
    </w:p>
    <w:p w14:paraId="185DD78D" w14:textId="77777777" w:rsidR="002B7DC1" w:rsidRDefault="002B7DC1" w:rsidP="002B7DC1">
      <w:pPr>
        <w:pStyle w:val="EngSoc"/>
        <w:numPr>
          <w:ilvl w:val="0"/>
          <w:numId w:val="133"/>
        </w:numPr>
      </w:pPr>
      <w:r>
        <w:t>The Engineering Society shall create and maintain a financial aid webpage on the Engineering Society website and listed on this page shall be:</w:t>
      </w:r>
    </w:p>
    <w:p w14:paraId="6322EA27" w14:textId="77777777" w:rsidR="002B7DC1" w:rsidRDefault="002B7DC1" w:rsidP="002B7DC1">
      <w:pPr>
        <w:pStyle w:val="ListParagraph"/>
        <w:numPr>
          <w:ilvl w:val="1"/>
          <w:numId w:val="133"/>
        </w:numPr>
      </w:pPr>
      <w:r>
        <w:t>Information regarding the events and items for which The Engineering Society awards bursaries.</w:t>
      </w:r>
    </w:p>
    <w:p w14:paraId="4D7DC145" w14:textId="77777777" w:rsidR="002B7DC1" w:rsidRDefault="002B7DC1" w:rsidP="002B7DC1">
      <w:pPr>
        <w:pStyle w:val="ListParagraph"/>
        <w:numPr>
          <w:ilvl w:val="1"/>
          <w:numId w:val="133"/>
        </w:numPr>
      </w:pPr>
      <w:r>
        <w:t>Information regarding which other resources exist from which undergraduate Engineering Students can be awarded financial aid (Queen’s University, Alma Mater Society, Dean’s Donation et al.)</w:t>
      </w:r>
    </w:p>
    <w:p w14:paraId="6C6C4B81" w14:textId="77777777" w:rsidR="002B7DC1" w:rsidRDefault="002B7DC1" w:rsidP="002B7DC1">
      <w:pPr>
        <w:pStyle w:val="ListParagraph"/>
        <w:numPr>
          <w:ilvl w:val="1"/>
          <w:numId w:val="133"/>
        </w:numPr>
      </w:pPr>
      <w:r>
        <w:t>A link to the Engineering Society Bursary Application website</w:t>
      </w:r>
    </w:p>
    <w:p w14:paraId="11999318" w14:textId="77777777" w:rsidR="002B7DC1" w:rsidRDefault="002B7DC1" w:rsidP="002B7DC1">
      <w:pPr>
        <w:pStyle w:val="ListParagraph"/>
        <w:numPr>
          <w:ilvl w:val="1"/>
          <w:numId w:val="133"/>
        </w:numPr>
      </w:pPr>
      <w:r>
        <w:t>Contact information for members of the Executive, Director and Officer team who can provide help regarding issues related to bursaries.</w:t>
      </w:r>
    </w:p>
    <w:p w14:paraId="4BACC3AE" w14:textId="77777777" w:rsidR="002B7DC1" w:rsidRDefault="002B7DC1" w:rsidP="002B7DC1">
      <w:pPr>
        <w:pStyle w:val="ListParagraph"/>
        <w:numPr>
          <w:ilvl w:val="0"/>
          <w:numId w:val="133"/>
        </w:numPr>
      </w:pPr>
      <w:r>
        <w:t>There shall exist a separate website containing the bursary application and completed applications</w:t>
      </w:r>
    </w:p>
    <w:p w14:paraId="3DDBBA62" w14:textId="77777777" w:rsidR="002B7DC1" w:rsidRDefault="002B7DC1" w:rsidP="002B7DC1">
      <w:pPr>
        <w:pStyle w:val="ListParagraph"/>
        <w:numPr>
          <w:ilvl w:val="1"/>
          <w:numId w:val="133"/>
        </w:numPr>
      </w:pPr>
      <w:r>
        <w:t>The Chair, Deputy Chair, Vice President (Student affairs) and Director of Information Technology shall be the only persons allowed access to completed applications containing any identifying personal information.</w:t>
      </w:r>
    </w:p>
    <w:p w14:paraId="318A2914" w14:textId="77777777" w:rsidR="002B7DC1" w:rsidRDefault="002B7DC1" w:rsidP="002B7DC1">
      <w:pPr>
        <w:pStyle w:val="ListParagraph"/>
        <w:numPr>
          <w:ilvl w:val="1"/>
          <w:numId w:val="133"/>
        </w:numPr>
        <w:spacing w:after="160" w:line="259" w:lineRule="auto"/>
        <w:contextualSpacing/>
      </w:pPr>
      <w:r>
        <w:t>The Bursary application shall contain the following:</w:t>
      </w:r>
    </w:p>
    <w:p w14:paraId="1C56B830" w14:textId="77777777" w:rsidR="002B7DC1" w:rsidRDefault="002B7DC1" w:rsidP="002B7DC1">
      <w:pPr>
        <w:pStyle w:val="ListParagraph"/>
        <w:numPr>
          <w:ilvl w:val="2"/>
          <w:numId w:val="133"/>
        </w:numPr>
      </w:pPr>
      <w:r>
        <w:t>A question requesting the name of the applicant</w:t>
      </w:r>
    </w:p>
    <w:p w14:paraId="45E4CDB2" w14:textId="77777777" w:rsidR="002B7DC1" w:rsidRDefault="002B7DC1" w:rsidP="002B7DC1">
      <w:pPr>
        <w:pStyle w:val="ListParagraph"/>
        <w:numPr>
          <w:ilvl w:val="2"/>
          <w:numId w:val="133"/>
        </w:numPr>
      </w:pPr>
      <w:r>
        <w:t xml:space="preserve">A question requesting the </w:t>
      </w:r>
      <w:proofErr w:type="spellStart"/>
      <w:r>
        <w:t>netID</w:t>
      </w:r>
      <w:proofErr w:type="spellEnd"/>
      <w:r>
        <w:t xml:space="preserve"> of the applicant</w:t>
      </w:r>
    </w:p>
    <w:p w14:paraId="75B411B5" w14:textId="77777777" w:rsidR="002B7DC1" w:rsidRDefault="002B7DC1" w:rsidP="002B7DC1">
      <w:pPr>
        <w:pStyle w:val="ListParagraph"/>
        <w:numPr>
          <w:ilvl w:val="2"/>
          <w:numId w:val="133"/>
        </w:numPr>
      </w:pPr>
      <w:r>
        <w:t>Yes or no question regarding whether or not an applicant is an undergraduate engineering student of Queen’s University.</w:t>
      </w:r>
    </w:p>
    <w:p w14:paraId="18184A1D" w14:textId="77777777" w:rsidR="002B7DC1" w:rsidRDefault="002B7DC1" w:rsidP="002B7DC1">
      <w:pPr>
        <w:pStyle w:val="ListParagraph"/>
        <w:numPr>
          <w:ilvl w:val="2"/>
          <w:numId w:val="133"/>
        </w:numPr>
      </w:pPr>
      <w:r>
        <w:t>A drop-down menu from which an applicant can select which event or item they are requesting a bursary. With instruction to contact a responsible executive, director or officer if the event or item for which they are requesting a bursary is not listed.</w:t>
      </w:r>
    </w:p>
    <w:p w14:paraId="76DFE9A9" w14:textId="77777777" w:rsidR="002B7DC1" w:rsidRDefault="002B7DC1" w:rsidP="002B7DC1">
      <w:pPr>
        <w:pStyle w:val="ListParagraph"/>
        <w:numPr>
          <w:ilvl w:val="2"/>
          <w:numId w:val="133"/>
        </w:numPr>
      </w:pPr>
      <w:r>
        <w:t>Contact information for the chair of the committee for any questions regarding the process</w:t>
      </w:r>
    </w:p>
    <w:p w14:paraId="07140244" w14:textId="77777777" w:rsidR="002B7DC1" w:rsidRDefault="002B7DC1" w:rsidP="002B7DC1">
      <w:pPr>
        <w:pStyle w:val="ListParagraph"/>
        <w:numPr>
          <w:ilvl w:val="2"/>
          <w:numId w:val="133"/>
        </w:numPr>
      </w:pPr>
      <w:r>
        <w:t>A question regarding the full cost of the event or item for which the applicant is requesting a bursary</w:t>
      </w:r>
    </w:p>
    <w:p w14:paraId="25A7A693" w14:textId="77777777" w:rsidR="002B7DC1" w:rsidRDefault="002B7DC1" w:rsidP="002B7DC1">
      <w:pPr>
        <w:pStyle w:val="ListParagraph"/>
        <w:numPr>
          <w:ilvl w:val="2"/>
          <w:numId w:val="133"/>
        </w:numPr>
      </w:pPr>
      <w:r>
        <w:lastRenderedPageBreak/>
        <w:t>A question in the form of a drop-down menu regarding what percentage of the total fee the applicant is requesting to be funded through this bursary with options 25%, 50%, 75%, 100%.</w:t>
      </w:r>
    </w:p>
    <w:p w14:paraId="2BAE0DE6" w14:textId="77777777" w:rsidR="002B7DC1" w:rsidRDefault="002B7DC1" w:rsidP="002B7DC1">
      <w:pPr>
        <w:pStyle w:val="ListParagraph"/>
        <w:numPr>
          <w:ilvl w:val="2"/>
          <w:numId w:val="133"/>
        </w:numPr>
      </w:pPr>
      <w:r>
        <w:t>The following question for which the selectable answers shall be yes or no: “Is your attendance at this event/ purchasing this item contingent on receiving financial assistance?”</w:t>
      </w:r>
    </w:p>
    <w:p w14:paraId="4F5808BF" w14:textId="77777777" w:rsidR="002B7DC1" w:rsidRDefault="002B7DC1" w:rsidP="002B7DC1">
      <w:pPr>
        <w:pStyle w:val="ListParagraph"/>
        <w:numPr>
          <w:ilvl w:val="2"/>
          <w:numId w:val="133"/>
        </w:numPr>
      </w:pPr>
      <w:r>
        <w:t>The following question for which the answer shall be in paragraph format with no word count limit: “Please outline any information that demonstrates your financial need (Government funding, work study program details, needs based scholarships, sources of income, expenses etc.)”</w:t>
      </w:r>
    </w:p>
    <w:p w14:paraId="7F545934" w14:textId="77777777" w:rsidR="002B7DC1" w:rsidRDefault="002B7DC1" w:rsidP="002B7DC1">
      <w:pPr>
        <w:pStyle w:val="ListParagraph"/>
        <w:numPr>
          <w:ilvl w:val="2"/>
          <w:numId w:val="133"/>
        </w:numPr>
      </w:pPr>
      <w:r>
        <w:t>The following questions for which the answer shall be in paragraph format with no word count limit: “Why is this event or item important to you? What do you hope to gain? What impact can this have on others or the Engineering Society?”</w:t>
      </w:r>
    </w:p>
    <w:p w14:paraId="61EF2D94" w14:textId="77777777" w:rsidR="002B7DC1" w:rsidRPr="0056487F" w:rsidRDefault="002B7DC1" w:rsidP="002B7DC1">
      <w:pPr>
        <w:pStyle w:val="ListParagraph"/>
        <w:numPr>
          <w:ilvl w:val="2"/>
          <w:numId w:val="133"/>
        </w:numPr>
      </w:pPr>
      <w:r w:rsidRPr="0056487F">
        <w:t>A question regarding when the payment for the item or event is due.</w:t>
      </w:r>
    </w:p>
    <w:p w14:paraId="2FB47330" w14:textId="77777777" w:rsidR="002B7DC1" w:rsidRPr="00570C77" w:rsidRDefault="002B7DC1" w:rsidP="002B7DC1">
      <w:pPr>
        <w:pStyle w:val="ListParagraph"/>
        <w:numPr>
          <w:ilvl w:val="2"/>
          <w:numId w:val="133"/>
        </w:numPr>
      </w:pPr>
      <w:r w:rsidRPr="0056487F">
        <w:t xml:space="preserve">A note detailing </w:t>
      </w:r>
      <w:r w:rsidRPr="0056487F">
        <w:rPr>
          <w:rFonts w:ascii="Palatino Linotype" w:eastAsiaTheme="minorHAnsi" w:hAnsi="Palatino Linotype"/>
          <w:szCs w:val="24"/>
        </w:rPr>
        <w:t>when applications shall be due.</w:t>
      </w:r>
    </w:p>
    <w:p w14:paraId="38B3CBE9" w14:textId="77777777" w:rsidR="002B7DC1" w:rsidRPr="0056487F" w:rsidRDefault="002B7DC1" w:rsidP="002B7DC1">
      <w:pPr>
        <w:pStyle w:val="ListParagraph"/>
        <w:numPr>
          <w:ilvl w:val="1"/>
          <w:numId w:val="133"/>
        </w:numPr>
        <w:spacing w:after="160" w:line="259" w:lineRule="auto"/>
        <w:contextualSpacing/>
      </w:pPr>
      <w:r w:rsidRPr="0056487F">
        <w:t>The bursary application shall not require: Social insurance numbers, or government funding identification information.</w:t>
      </w:r>
    </w:p>
    <w:p w14:paraId="64A26A75" w14:textId="77777777" w:rsidR="002B7DC1" w:rsidRPr="007461C3" w:rsidRDefault="002B7DC1" w:rsidP="002B7DC1">
      <w:pPr>
        <w:pStyle w:val="ListParagraph"/>
        <w:numPr>
          <w:ilvl w:val="0"/>
          <w:numId w:val="133"/>
        </w:numPr>
        <w:rPr>
          <w:highlight w:val="yellow"/>
        </w:rPr>
      </w:pPr>
      <w:r w:rsidRPr="0056487F">
        <w:t>All events and</w:t>
      </w:r>
      <w:r>
        <w:t xml:space="preserve"> items for which the Engineering Society provides bursaries shall advertise the availability of bursaries and the location of the Bursary application. When possible a link to the </w:t>
      </w:r>
      <w:r w:rsidRPr="0056487F">
        <w:t>bursary</w:t>
      </w:r>
      <w:r>
        <w:t xml:space="preserve"> application shall be provided on web pages which collect payment for said items or events and advertisements for said items or </w:t>
      </w:r>
      <w:proofErr w:type="gramStart"/>
      <w:r>
        <w:t>events..</w:t>
      </w:r>
      <w:proofErr w:type="gramEnd"/>
    </w:p>
    <w:p w14:paraId="45DAE8EA" w14:textId="77777777" w:rsidR="002B7DC1" w:rsidRDefault="002B7DC1" w:rsidP="002B7DC1">
      <w:pPr>
        <w:spacing w:after="60" w:line="240" w:lineRule="auto"/>
      </w:pPr>
    </w:p>
    <w:p w14:paraId="7A262DC0" w14:textId="77777777" w:rsidR="002B7DC1" w:rsidRDefault="002B7DC1" w:rsidP="002B7DC1">
      <w:pPr>
        <w:pStyle w:val="EngSocHeading1"/>
        <w:numPr>
          <w:ilvl w:val="0"/>
          <w:numId w:val="0"/>
        </w:numPr>
      </w:pPr>
      <w:r>
        <w:rPr>
          <w:sz w:val="28"/>
        </w:rPr>
        <w:t>D. Awarding Process</w:t>
      </w:r>
    </w:p>
    <w:p w14:paraId="25B6094D" w14:textId="77777777" w:rsidR="002B7DC1" w:rsidRPr="007461C3" w:rsidRDefault="002B7DC1" w:rsidP="002B7DC1">
      <w:pPr>
        <w:pStyle w:val="ListParagraph"/>
        <w:numPr>
          <w:ilvl w:val="0"/>
          <w:numId w:val="134"/>
        </w:numPr>
        <w:contextualSpacing/>
        <w:rPr>
          <w:rFonts w:ascii="Palatino Linotype" w:hAnsi="Palatino Linotype"/>
        </w:rPr>
      </w:pPr>
      <w:r w:rsidRPr="003638EF">
        <w:t>The Chair</w:t>
      </w:r>
      <w:r w:rsidRPr="006655AC">
        <w:rPr>
          <w:rFonts w:cstheme="majorHAnsi"/>
          <w:sz w:val="26"/>
          <w:szCs w:val="26"/>
          <w:u w:val="single"/>
        </w:rPr>
        <w:t xml:space="preserve"> shall receive all bursary applications</w:t>
      </w:r>
      <w:r>
        <w:t xml:space="preserve"> and categorize them by the event or item. The Engineering Society Vice President (Student Affairs) shall have access to applications in a supervisory capacity. The Director of Information Technology or a designate shall have access to assist with technical issues.</w:t>
      </w:r>
    </w:p>
    <w:p w14:paraId="538F8DD6" w14:textId="77777777" w:rsidR="002B7DC1" w:rsidRDefault="002B7DC1" w:rsidP="002B7DC1">
      <w:pPr>
        <w:pStyle w:val="ListParagraph"/>
        <w:numPr>
          <w:ilvl w:val="0"/>
          <w:numId w:val="134"/>
        </w:numPr>
        <w:contextualSpacing/>
      </w:pPr>
      <w:r>
        <w:t xml:space="preserve">Prior to examining applications for a particular event or item, the Chair shall provide in confidence the list of student names and NetIDs of applicants to the Vice President (Student Affairs) to confirm they are members of the Engineering Society. All who are not confirmed members will be disqualified from receiving bursary funding. In the occurrence the Vice President (Student Affairs) is </w:t>
      </w:r>
      <w:r>
        <w:lastRenderedPageBreak/>
        <w:t>unavailable this responsibility may be delegated to the Engineering Society President.</w:t>
      </w:r>
    </w:p>
    <w:p w14:paraId="454133CB" w14:textId="77777777" w:rsidR="002B7DC1" w:rsidRDefault="002B7DC1" w:rsidP="002B7DC1">
      <w:pPr>
        <w:pStyle w:val="ListParagraph"/>
        <w:numPr>
          <w:ilvl w:val="0"/>
          <w:numId w:val="134"/>
        </w:numPr>
        <w:contextualSpacing/>
      </w:pPr>
      <w:r>
        <w:t>In cases where the total amount of bursary funding requested by applicants for an item or event is less than or equal to the amount of bursary funds budgeted for the aforementioned event, the Chair shall award the requested bursary amounts to each applicant. Following this action, the Chair shall report the number of bursaries and amount of funds awarded for that particular item or event to the Committee on Bursaries.</w:t>
      </w:r>
    </w:p>
    <w:p w14:paraId="716CBF8B" w14:textId="77777777" w:rsidR="002B7DC1" w:rsidRDefault="002B7DC1" w:rsidP="002B7DC1">
      <w:pPr>
        <w:pStyle w:val="ListParagraph"/>
        <w:numPr>
          <w:ilvl w:val="0"/>
          <w:numId w:val="134"/>
        </w:numPr>
        <w:contextualSpacing/>
      </w:pPr>
      <w:r>
        <w:t xml:space="preserve">In cases where the amount of bursary funding requested by applicants for an item or event is greater than that budgeted for the aforementioned item or </w:t>
      </w:r>
      <w:proofErr w:type="spellStart"/>
      <w:r>
        <w:t>event the</w:t>
      </w:r>
      <w:proofErr w:type="spellEnd"/>
      <w:r>
        <w:t xml:space="preserve"> Chair shall:</w:t>
      </w:r>
    </w:p>
    <w:p w14:paraId="73FD3EAA" w14:textId="77777777" w:rsidR="002B7DC1" w:rsidRDefault="002B7DC1" w:rsidP="002B7DC1">
      <w:pPr>
        <w:pStyle w:val="ListParagraph"/>
        <w:numPr>
          <w:ilvl w:val="1"/>
          <w:numId w:val="134"/>
        </w:numPr>
        <w:contextualSpacing/>
      </w:pPr>
      <w:r>
        <w:t xml:space="preserve">Assign each application an identification number </w:t>
      </w:r>
    </w:p>
    <w:p w14:paraId="5559F3AC" w14:textId="77777777" w:rsidR="002B7DC1" w:rsidRDefault="002B7DC1" w:rsidP="002B7DC1">
      <w:pPr>
        <w:pStyle w:val="ListParagraph"/>
        <w:numPr>
          <w:ilvl w:val="1"/>
          <w:numId w:val="134"/>
        </w:numPr>
        <w:contextualSpacing/>
      </w:pPr>
      <w:r>
        <w:t>Strike or remove any personal or identifying information from applications</w:t>
      </w:r>
    </w:p>
    <w:p w14:paraId="76E5E752" w14:textId="77777777" w:rsidR="002B7DC1" w:rsidRDefault="002B7DC1" w:rsidP="002B7DC1">
      <w:pPr>
        <w:pStyle w:val="ListParagraph"/>
        <w:numPr>
          <w:ilvl w:val="1"/>
          <w:numId w:val="134"/>
        </w:numPr>
        <w:contextualSpacing/>
      </w:pPr>
      <w:r>
        <w:t>Distribute by email labelled confidential the applications without personal or identifying information to members of the Bursary Selection Subcommittee. Applications regarding funds mentioned in B1 will be distributed by email to the Summer Bursary Selection Sub-Committee</w:t>
      </w:r>
    </w:p>
    <w:p w14:paraId="6CE82CD2" w14:textId="77777777" w:rsidR="002B7DC1" w:rsidRDefault="002B7DC1" w:rsidP="002B7DC1">
      <w:pPr>
        <w:pStyle w:val="ListParagraph"/>
        <w:numPr>
          <w:ilvl w:val="1"/>
          <w:numId w:val="134"/>
        </w:numPr>
        <w:contextualSpacing/>
      </w:pPr>
      <w:r>
        <w:t>Organize and chair a meeting of the appropriate selection sub-committee to determine which applications will be granted</w:t>
      </w:r>
    </w:p>
    <w:p w14:paraId="220C7432" w14:textId="77777777" w:rsidR="002B7DC1" w:rsidRDefault="002B7DC1" w:rsidP="002B7DC1">
      <w:pPr>
        <w:pStyle w:val="ListParagraph"/>
        <w:numPr>
          <w:ilvl w:val="1"/>
          <w:numId w:val="134"/>
        </w:numPr>
        <w:contextualSpacing/>
      </w:pPr>
      <w:r>
        <w:t>Notify successful and unsuccessful applicants by email the result of their application</w:t>
      </w:r>
    </w:p>
    <w:p w14:paraId="52D25809" w14:textId="77777777" w:rsidR="002B7DC1" w:rsidRDefault="002B7DC1" w:rsidP="002B7DC1">
      <w:pPr>
        <w:pStyle w:val="ListParagraph"/>
        <w:numPr>
          <w:ilvl w:val="1"/>
          <w:numId w:val="134"/>
        </w:numPr>
        <w:contextualSpacing/>
      </w:pPr>
      <w:r>
        <w:t>Inform the Committee on Bursaries the number of bursaries awarded, the number of unsuccessful applicants and the monetary value of bursaries awarded</w:t>
      </w:r>
    </w:p>
    <w:p w14:paraId="6A88421C" w14:textId="77777777" w:rsidR="002B7DC1" w:rsidRPr="001F3910" w:rsidRDefault="002B7DC1" w:rsidP="002B7DC1">
      <w:pPr>
        <w:pStyle w:val="ListParagraph"/>
        <w:numPr>
          <w:ilvl w:val="1"/>
          <w:numId w:val="134"/>
        </w:numPr>
        <w:contextualSpacing/>
      </w:pPr>
      <w:r>
        <w:t>Delete or confidentially dispose of all applications 30 days after the notification of applicants.</w:t>
      </w:r>
    </w:p>
    <w:p w14:paraId="085D1B25" w14:textId="77777777" w:rsidR="002B7DC1" w:rsidRDefault="002B7DC1" w:rsidP="00570C77">
      <w:pPr>
        <w:pStyle w:val="EngSocHeading1"/>
        <w:numPr>
          <w:ilvl w:val="0"/>
          <w:numId w:val="0"/>
        </w:numPr>
      </w:pPr>
      <w:r>
        <w:rPr>
          <w:sz w:val="28"/>
        </w:rPr>
        <w:t>E.</w:t>
      </w:r>
      <w:r w:rsidRPr="007A0D06">
        <w:rPr>
          <w:sz w:val="28"/>
        </w:rPr>
        <w:t xml:space="preserve"> </w:t>
      </w:r>
      <w:r>
        <w:t>Distribution of Awarded Bursaries</w:t>
      </w:r>
    </w:p>
    <w:p w14:paraId="56DD4FF2" w14:textId="26AF1EFF" w:rsidR="00040812" w:rsidRDefault="00040812" w:rsidP="002B7DC1">
      <w:pPr>
        <w:pStyle w:val="ListParagraph"/>
        <w:numPr>
          <w:ilvl w:val="0"/>
          <w:numId w:val="135"/>
        </w:numPr>
        <w:spacing w:after="160" w:line="259" w:lineRule="auto"/>
        <w:contextualSpacing/>
      </w:pPr>
      <w:r>
        <w:t xml:space="preserve">For all Engineering Society events or items which collect online payment, where possible a coupon code input should be included on the payment page. For these cases the Chair in coordination with the Director of Finance and the Director of Information Technology, shall provide, in the email notifying a successful applicant of their awarded bursary, a unique coupon code to be input on the payment page, implementing a discount. An event or item retailer may track the number of coupon code discounts and request the discount sum following the closing of sales. </w:t>
      </w:r>
    </w:p>
    <w:p w14:paraId="191C2166" w14:textId="186EDD80" w:rsidR="002B7DC1" w:rsidRDefault="002B7DC1" w:rsidP="002B7DC1">
      <w:pPr>
        <w:pStyle w:val="ListParagraph"/>
        <w:numPr>
          <w:ilvl w:val="0"/>
          <w:numId w:val="135"/>
        </w:numPr>
        <w:spacing w:after="160" w:line="259" w:lineRule="auto"/>
        <w:contextualSpacing/>
      </w:pPr>
      <w:r>
        <w:lastRenderedPageBreak/>
        <w:t xml:space="preserve">For Engineering Society Events or items which require in person payment </w:t>
      </w:r>
      <w:r w:rsidR="00040812">
        <w:t>(e.g</w:t>
      </w:r>
      <w:r>
        <w:t xml:space="preserve">. Jacket sales) The Chair will create a hard copy coupon with a unique identifier and validate it with their signature. They will then place it in a sealed envelope and label the envelope with the successful </w:t>
      </w:r>
      <w:proofErr w:type="gramStart"/>
      <w:r>
        <w:t>applicants</w:t>
      </w:r>
      <w:proofErr w:type="gramEnd"/>
      <w:r>
        <w:t xml:space="preserve"> name and leave the envelope in the Engineering Society Office. They shall then notify the successful applicant via email that they can pick up the envelope from the lounge during business hours.</w:t>
      </w:r>
    </w:p>
    <w:p w14:paraId="673A0AE9" w14:textId="1D30812F" w:rsidR="002B7DC1" w:rsidRDefault="00040812" w:rsidP="002B7DC1">
      <w:pPr>
        <w:pStyle w:val="ListParagraph"/>
        <w:numPr>
          <w:ilvl w:val="0"/>
          <w:numId w:val="135"/>
        </w:numPr>
        <w:spacing w:after="160" w:line="259" w:lineRule="auto"/>
        <w:contextualSpacing/>
      </w:pPr>
      <w:r>
        <w:t>F</w:t>
      </w:r>
      <w:r w:rsidR="002B7DC1">
        <w:t>or cases in which payment is required for events or items outside of the financial system of the Engineering Society the Chair shall notify the successful applicant by email and arrange a time during which they can meet with the applicant and an executive member to facilitate credit card payment with an Engineering Society Corporate Credit Card. If the bursary awarded is less than the full cost of the event of item, the successful applicant will be asked to pay the engineering society the amount not covered by the awarded bursary. Once this payment has been confirmed, an executive member will pay the expense by Engineering Society Credit Card in full.</w:t>
      </w:r>
    </w:p>
    <w:p w14:paraId="38C18A13" w14:textId="77777777" w:rsidR="002B7DC1" w:rsidRDefault="002B7DC1" w:rsidP="002B7DC1">
      <w:pPr>
        <w:pStyle w:val="ListParagraph"/>
        <w:numPr>
          <w:ilvl w:val="0"/>
          <w:numId w:val="135"/>
        </w:numPr>
        <w:spacing w:after="160" w:line="259" w:lineRule="auto"/>
        <w:contextualSpacing/>
      </w:pPr>
      <w:r>
        <w:t>Bursary funds or coupon codes shall be dispersed at least 24 hours in advance of payment being due.</w:t>
      </w:r>
    </w:p>
    <w:p w14:paraId="6D1087D5" w14:textId="4253C9A9" w:rsidR="002B7DC1" w:rsidRDefault="002B7DC1">
      <w:r>
        <w:br w:type="page"/>
      </w:r>
    </w:p>
    <w:p w14:paraId="09149766" w14:textId="77777777" w:rsidR="009D55F7" w:rsidRDefault="001C184C" w:rsidP="002B7DC1">
      <w:pPr>
        <w:pStyle w:val="Policyheader1"/>
        <w:numPr>
          <w:ilvl w:val="0"/>
          <w:numId w:val="0"/>
        </w:numPr>
      </w:pPr>
      <w:bookmarkStart w:id="1480" w:name="_Toc3199426"/>
      <w:r w:rsidRPr="00343F26">
        <w:lastRenderedPageBreak/>
        <w:t>Engineering Society Policy Manual Change log</w:t>
      </w:r>
      <w:bookmarkEnd w:id="1480"/>
      <w:r w:rsidRPr="00343F26">
        <w:t xml:space="preserve"> </w:t>
      </w:r>
    </w:p>
    <w:p w14:paraId="7600C758" w14:textId="77777777" w:rsidR="001C184C" w:rsidRDefault="001C184C" w:rsidP="00343F26">
      <w:pPr>
        <w:pStyle w:val="changelog"/>
        <w:rPr>
          <w:b/>
        </w:rPr>
      </w:pPr>
      <w:r>
        <w:rPr>
          <w:b/>
        </w:rPr>
        <w:t>October 14</w:t>
      </w:r>
      <w:r w:rsidRPr="00343F26">
        <w:rPr>
          <w:b/>
          <w:vertAlign w:val="superscript"/>
        </w:rPr>
        <w:t>th</w:t>
      </w:r>
      <w:r>
        <w:rPr>
          <w:b/>
        </w:rPr>
        <w:t xml:space="preserve"> – Douglas McFarlane (Vice-President (Society Affairs)) </w:t>
      </w:r>
    </w:p>
    <w:p w14:paraId="16EC6A04" w14:textId="77777777" w:rsidR="001C184C" w:rsidRDefault="001C184C" w:rsidP="00EE24AD">
      <w:pPr>
        <w:pStyle w:val="changelog"/>
        <w:numPr>
          <w:ilvl w:val="0"/>
          <w:numId w:val="18"/>
        </w:numPr>
      </w:pPr>
      <w:r>
        <w:t>Combined all policy manuals into a single document, various changes to specific policies</w:t>
      </w:r>
    </w:p>
    <w:p w14:paraId="06ABD66D" w14:textId="77777777" w:rsidR="00E922DD" w:rsidRDefault="00E922DD" w:rsidP="00E922DD">
      <w:pPr>
        <w:pStyle w:val="changelog"/>
        <w:rPr>
          <w:b/>
        </w:rPr>
      </w:pPr>
      <w:r>
        <w:rPr>
          <w:b/>
        </w:rPr>
        <w:t>November 9</w:t>
      </w:r>
      <w:r w:rsidRPr="00E922DD">
        <w:rPr>
          <w:b/>
          <w:vertAlign w:val="superscript"/>
        </w:rPr>
        <w:t>th</w:t>
      </w:r>
      <w:r>
        <w:rPr>
          <w:b/>
        </w:rPr>
        <w:t xml:space="preserve"> – Emily Fleck (President)</w:t>
      </w:r>
    </w:p>
    <w:p w14:paraId="094DC534" w14:textId="33A9220D" w:rsidR="00E922DD" w:rsidRDefault="00E922DD" w:rsidP="00EE24AD">
      <w:pPr>
        <w:pStyle w:val="changelog"/>
        <w:numPr>
          <w:ilvl w:val="0"/>
          <w:numId w:val="18"/>
        </w:numPr>
      </w:pPr>
      <w:r>
        <w:t xml:space="preserve">Restructure changes from 5 exec to 3 exec, 9 </w:t>
      </w:r>
      <w:r w:rsidR="00353E71">
        <w:t>Director</w:t>
      </w:r>
      <w:r>
        <w:t xml:space="preserve">s to 12 </w:t>
      </w:r>
      <w:r w:rsidR="00353E71">
        <w:t>Director</w:t>
      </w:r>
      <w:r>
        <w:t xml:space="preserve">s </w:t>
      </w:r>
    </w:p>
    <w:p w14:paraId="079318D0" w14:textId="77777777" w:rsidR="00E922DD" w:rsidRPr="006A513B" w:rsidRDefault="006A513B" w:rsidP="00E922DD">
      <w:pPr>
        <w:pStyle w:val="changelog"/>
        <w:rPr>
          <w:b/>
        </w:rPr>
      </w:pPr>
      <w:r w:rsidRPr="006A513B">
        <w:rPr>
          <w:b/>
        </w:rPr>
        <w:t>January 7</w:t>
      </w:r>
      <w:r w:rsidRPr="006A513B">
        <w:rPr>
          <w:b/>
          <w:vertAlign w:val="superscript"/>
        </w:rPr>
        <w:t>th</w:t>
      </w:r>
      <w:r w:rsidRPr="006A513B">
        <w:rPr>
          <w:b/>
        </w:rPr>
        <w:t>, 2014 – Bailey Piggott (Constitutional Guru)</w:t>
      </w:r>
    </w:p>
    <w:p w14:paraId="312B8A87" w14:textId="77777777" w:rsidR="006A513B" w:rsidRDefault="006A513B" w:rsidP="00EE24AD">
      <w:pPr>
        <w:pStyle w:val="changelog"/>
        <w:numPr>
          <w:ilvl w:val="0"/>
          <w:numId w:val="28"/>
        </w:numPr>
      </w:pPr>
      <w:r>
        <w:t xml:space="preserve">Added changes to </w:t>
      </w:r>
      <w:r w:rsidR="00C44F34">
        <w:t xml:space="preserve">Epsilon, </w:t>
      </w:r>
      <w:r>
        <w:t xml:space="preserve">Theta, </w:t>
      </w:r>
      <w:r w:rsidR="00570750">
        <w:t>and Zeta</w:t>
      </w:r>
      <w:r w:rsidR="00C44F34">
        <w:t xml:space="preserve"> (from Nov.28 2013 council)</w:t>
      </w:r>
    </w:p>
    <w:p w14:paraId="13BB73E2" w14:textId="72CE2314" w:rsidR="00F62B8E" w:rsidRPr="00EE24AD" w:rsidRDefault="00F62B8E" w:rsidP="00EE24AD">
      <w:pPr>
        <w:pStyle w:val="changelog"/>
        <w:rPr>
          <w:b/>
        </w:rPr>
      </w:pPr>
      <w:r w:rsidRPr="00EE24AD">
        <w:rPr>
          <w:b/>
        </w:rPr>
        <w:t>February 27</w:t>
      </w:r>
      <w:r w:rsidRPr="00EE24AD">
        <w:rPr>
          <w:b/>
          <w:vertAlign w:val="superscript"/>
        </w:rPr>
        <w:t>th</w:t>
      </w:r>
      <w:r w:rsidRPr="00EE24AD">
        <w:rPr>
          <w:b/>
        </w:rPr>
        <w:t>, 2014 – Bailey Piggott (Constitutional Guru)</w:t>
      </w:r>
    </w:p>
    <w:p w14:paraId="54699D8E" w14:textId="0F094184" w:rsidR="00F62B8E" w:rsidRDefault="00F62B8E" w:rsidP="00EE24AD">
      <w:pPr>
        <w:pStyle w:val="changelog"/>
        <w:numPr>
          <w:ilvl w:val="0"/>
          <w:numId w:val="28"/>
        </w:numPr>
      </w:pPr>
      <w:r>
        <w:t xml:space="preserve">Added changes to </w:t>
      </w:r>
      <w:proofErr w:type="gramStart"/>
      <w:r>
        <w:t>Alpha</w:t>
      </w:r>
      <w:r w:rsidR="000733C0">
        <w:t>(</w:t>
      </w:r>
      <w:proofErr w:type="gramEnd"/>
      <w:r w:rsidR="000733C0">
        <w:t>external relations committee)</w:t>
      </w:r>
      <w:r>
        <w:t>,</w:t>
      </w:r>
      <w:r w:rsidR="00274323">
        <w:t xml:space="preserve"> Beta(CFES conferences hiatus)</w:t>
      </w:r>
      <w:r>
        <w:t xml:space="preserve"> (from Feb. 6, 2014 council)</w:t>
      </w:r>
    </w:p>
    <w:p w14:paraId="62F9D725" w14:textId="1B1AC59A" w:rsidR="00274323" w:rsidRPr="00274323" w:rsidRDefault="00274323" w:rsidP="00274323">
      <w:pPr>
        <w:pStyle w:val="changelog"/>
        <w:rPr>
          <w:b/>
        </w:rPr>
      </w:pPr>
      <w:r w:rsidRPr="00274323">
        <w:rPr>
          <w:b/>
        </w:rPr>
        <w:t>March 22, 2014 – Bailey Piggott (Constitutional Guru)</w:t>
      </w:r>
    </w:p>
    <w:p w14:paraId="1B014758" w14:textId="18586DFD" w:rsidR="00274323" w:rsidRDefault="00274323" w:rsidP="00274323">
      <w:pPr>
        <w:pStyle w:val="changelog"/>
        <w:numPr>
          <w:ilvl w:val="0"/>
          <w:numId w:val="28"/>
        </w:numPr>
      </w:pPr>
      <w:r>
        <w:t>Added changes to Academics, Hiring and Transition, and Services and Corporate Initiatives (from Feb 27 council, March 13 council, and AGM)</w:t>
      </w:r>
    </w:p>
    <w:p w14:paraId="3B7A8B14" w14:textId="634770ED" w:rsidR="0039154D" w:rsidRPr="0005237E" w:rsidRDefault="000D19D2" w:rsidP="00E922DD">
      <w:pPr>
        <w:pStyle w:val="changelog"/>
        <w:rPr>
          <w:b/>
        </w:rPr>
      </w:pPr>
      <w:r w:rsidRPr="0005237E">
        <w:rPr>
          <w:b/>
        </w:rPr>
        <w:t>September 21</w:t>
      </w:r>
      <w:r w:rsidR="0039154D" w:rsidRPr="0005237E">
        <w:rPr>
          <w:b/>
        </w:rPr>
        <w:t xml:space="preserve">, </w:t>
      </w:r>
      <w:r w:rsidRPr="0005237E">
        <w:rPr>
          <w:b/>
        </w:rPr>
        <w:t>2014 – Michael McLaren (Constitutional Guru)</w:t>
      </w:r>
    </w:p>
    <w:p w14:paraId="76D540C7" w14:textId="67364692" w:rsidR="000D19D2" w:rsidRPr="000D19D2" w:rsidRDefault="000D19D2" w:rsidP="0039154D">
      <w:pPr>
        <w:pStyle w:val="changelog"/>
        <w:numPr>
          <w:ilvl w:val="0"/>
          <w:numId w:val="28"/>
        </w:numPr>
      </w:pPr>
      <w:r>
        <w:t>Changes made to December 6</w:t>
      </w:r>
      <w:r w:rsidRPr="006D46F8">
        <w:rPr>
          <w:vertAlign w:val="superscript"/>
        </w:rPr>
        <w:t>th</w:t>
      </w:r>
      <w:r>
        <w:t xml:space="preserve"> Memorial and Information Technology</w:t>
      </w:r>
    </w:p>
    <w:p w14:paraId="121771FD" w14:textId="578C9270" w:rsidR="001266E2" w:rsidRPr="0005237E" w:rsidRDefault="0039154D" w:rsidP="00343F26">
      <w:pPr>
        <w:pStyle w:val="changelog"/>
        <w:rPr>
          <w:b/>
        </w:rPr>
      </w:pPr>
      <w:r w:rsidRPr="0005237E">
        <w:rPr>
          <w:b/>
        </w:rPr>
        <w:t>October 13, 2014 – Michael McLaren (Constitutional Guru)</w:t>
      </w:r>
    </w:p>
    <w:p w14:paraId="6B47D1C0" w14:textId="55D78764" w:rsidR="00DD057B" w:rsidRDefault="0039154D" w:rsidP="00DD057B">
      <w:pPr>
        <w:pStyle w:val="changelog"/>
        <w:numPr>
          <w:ilvl w:val="0"/>
          <w:numId w:val="28"/>
        </w:numPr>
      </w:pPr>
      <w:r>
        <w:t>Ratification changes</w:t>
      </w:r>
    </w:p>
    <w:p w14:paraId="52C29CCF" w14:textId="518E44F4" w:rsidR="00DD057B" w:rsidRPr="0005237E" w:rsidRDefault="00DD057B" w:rsidP="00DD057B">
      <w:pPr>
        <w:pStyle w:val="changelog"/>
        <w:rPr>
          <w:b/>
        </w:rPr>
      </w:pPr>
      <w:r w:rsidRPr="0005237E">
        <w:rPr>
          <w:b/>
        </w:rPr>
        <w:t>November 1, 2014 – Michael McLaren (Constitutional Guru)</w:t>
      </w:r>
    </w:p>
    <w:p w14:paraId="40D8B344" w14:textId="54620B19" w:rsidR="00DD057B" w:rsidRDefault="00DD057B" w:rsidP="00DD057B">
      <w:pPr>
        <w:pStyle w:val="changelog"/>
        <w:numPr>
          <w:ilvl w:val="0"/>
          <w:numId w:val="28"/>
        </w:numPr>
      </w:pPr>
      <w:r>
        <w:t>Addition of transition reports to Directors</w:t>
      </w:r>
    </w:p>
    <w:p w14:paraId="4871D9F0" w14:textId="3F5BD3CA" w:rsidR="00DD057B" w:rsidRDefault="00DD057B" w:rsidP="00DD057B">
      <w:pPr>
        <w:pStyle w:val="changelog"/>
        <w:numPr>
          <w:ilvl w:val="0"/>
          <w:numId w:val="28"/>
        </w:numPr>
      </w:pPr>
      <w:r>
        <w:t>Changes to Joint Hiring</w:t>
      </w:r>
    </w:p>
    <w:p w14:paraId="6AFE41FB" w14:textId="020643E2" w:rsidR="00D47846" w:rsidRDefault="00D47846" w:rsidP="00F96279">
      <w:pPr>
        <w:pStyle w:val="changelog"/>
        <w:rPr>
          <w:b/>
        </w:rPr>
      </w:pPr>
      <w:r>
        <w:rPr>
          <w:b/>
        </w:rPr>
        <w:t>November 2, 2014 – Michael McLaren (Constitutional Guru)</w:t>
      </w:r>
    </w:p>
    <w:p w14:paraId="2C4F874C" w14:textId="7E7F3D1D" w:rsidR="00D47846" w:rsidRDefault="00D47846" w:rsidP="00F96279">
      <w:pPr>
        <w:pStyle w:val="changelog"/>
        <w:numPr>
          <w:ilvl w:val="0"/>
          <w:numId w:val="18"/>
        </w:numPr>
      </w:pPr>
      <w:r>
        <w:t>Minor non-</w:t>
      </w:r>
      <w:r w:rsidR="000A73F3">
        <w:t xml:space="preserve">substantial </w:t>
      </w:r>
      <w:r>
        <w:t xml:space="preserve">changes throughout in collaboration with Eleanor </w:t>
      </w:r>
      <w:proofErr w:type="spellStart"/>
      <w:r>
        <w:t>McAuley</w:t>
      </w:r>
      <w:proofErr w:type="spellEnd"/>
      <w:r>
        <w:t xml:space="preserve"> (Director of Internal Affairs)</w:t>
      </w:r>
    </w:p>
    <w:p w14:paraId="1DEBD065" w14:textId="459AB6EC" w:rsidR="002E61B3" w:rsidRDefault="002E61B3" w:rsidP="002E61B3">
      <w:pPr>
        <w:pStyle w:val="changelog"/>
        <w:rPr>
          <w:b/>
        </w:rPr>
      </w:pPr>
      <w:r>
        <w:rPr>
          <w:b/>
        </w:rPr>
        <w:t>November 9, 2014 – Michael McLaren (Constitutional Guru)</w:t>
      </w:r>
    </w:p>
    <w:p w14:paraId="5F42BA24" w14:textId="6F99A180" w:rsidR="002E61B3" w:rsidRDefault="002E61B3" w:rsidP="00F96279">
      <w:pPr>
        <w:pStyle w:val="changelog"/>
        <w:numPr>
          <w:ilvl w:val="0"/>
          <w:numId w:val="18"/>
        </w:numPr>
      </w:pPr>
      <w:r>
        <w:t>Change to Hiring Policy, separating new applicants from rehires</w:t>
      </w:r>
    </w:p>
    <w:p w14:paraId="19711D14" w14:textId="43E6CF6F" w:rsidR="00180FC7" w:rsidRDefault="00180FC7" w:rsidP="00180FC7">
      <w:pPr>
        <w:pStyle w:val="changelog"/>
        <w:rPr>
          <w:b/>
        </w:rPr>
      </w:pPr>
      <w:r>
        <w:rPr>
          <w:b/>
        </w:rPr>
        <w:t>December 15, 2014 – Michael McLaren (Constitutional Guru)</w:t>
      </w:r>
    </w:p>
    <w:p w14:paraId="4C05E6B9" w14:textId="7AE808E8" w:rsidR="00180FC7" w:rsidRDefault="00180FC7" w:rsidP="00CD306D">
      <w:pPr>
        <w:pStyle w:val="changelog"/>
        <w:numPr>
          <w:ilvl w:val="0"/>
          <w:numId w:val="18"/>
        </w:numPr>
      </w:pPr>
      <w:r>
        <w:t>Addition of Peer-instructed workshops</w:t>
      </w:r>
    </w:p>
    <w:p w14:paraId="7C343BD3" w14:textId="312EE41D" w:rsidR="00180FC7" w:rsidRDefault="00180FC7" w:rsidP="00CD306D">
      <w:pPr>
        <w:pStyle w:val="changelog"/>
        <w:numPr>
          <w:ilvl w:val="0"/>
          <w:numId w:val="18"/>
        </w:numPr>
      </w:pPr>
      <w:r>
        <w:t>New rules for old accounts</w:t>
      </w:r>
    </w:p>
    <w:p w14:paraId="6EF20C11" w14:textId="3B21B369" w:rsidR="00180FC7" w:rsidRDefault="00CD306D" w:rsidP="00CD306D">
      <w:pPr>
        <w:pStyle w:val="changelog"/>
        <w:numPr>
          <w:ilvl w:val="0"/>
          <w:numId w:val="18"/>
        </w:numPr>
      </w:pPr>
      <w:r>
        <w:t>Policy change regarding council reports</w:t>
      </w:r>
    </w:p>
    <w:p w14:paraId="42EA8CA0" w14:textId="001AA5E2" w:rsidR="00CD306D" w:rsidRDefault="00CD306D" w:rsidP="00CD306D">
      <w:pPr>
        <w:pStyle w:val="changelog"/>
        <w:numPr>
          <w:ilvl w:val="0"/>
          <w:numId w:val="18"/>
        </w:numPr>
      </w:pPr>
      <w:r>
        <w:t>Services policy: performance reviews added, demerit point records kept between years</w:t>
      </w:r>
    </w:p>
    <w:p w14:paraId="13A8EBF1" w14:textId="6E728B15" w:rsidR="00740287" w:rsidRDefault="00740287" w:rsidP="003B6160">
      <w:pPr>
        <w:pStyle w:val="changelog"/>
        <w:rPr>
          <w:b/>
        </w:rPr>
      </w:pPr>
      <w:r>
        <w:rPr>
          <w:b/>
        </w:rPr>
        <w:t>January 13, 2015 – Michael McLaren (Constitutional Guru)</w:t>
      </w:r>
    </w:p>
    <w:p w14:paraId="3110D971" w14:textId="6C3A84CB" w:rsidR="00740287" w:rsidRDefault="00740287" w:rsidP="003B6160">
      <w:pPr>
        <w:pStyle w:val="changelog"/>
        <w:numPr>
          <w:ilvl w:val="0"/>
          <w:numId w:val="45"/>
        </w:numPr>
      </w:pPr>
      <w:r>
        <w:t xml:space="preserve">Science Quest School Year Programming Coordinator changed from staff to </w:t>
      </w:r>
      <w:r w:rsidR="00353E71">
        <w:t>Director</w:t>
      </w:r>
    </w:p>
    <w:p w14:paraId="4FCC89BB" w14:textId="1835EDA2" w:rsidR="008756DA" w:rsidRDefault="008756DA" w:rsidP="00840C2E">
      <w:pPr>
        <w:pStyle w:val="changelog"/>
        <w:rPr>
          <w:b/>
        </w:rPr>
      </w:pPr>
      <w:r>
        <w:rPr>
          <w:b/>
        </w:rPr>
        <w:t>February 4, 2015 – Michael McLaren (Constitutional Guru)</w:t>
      </w:r>
    </w:p>
    <w:p w14:paraId="74A5E7DE" w14:textId="16191483" w:rsidR="008756DA" w:rsidRDefault="008756DA">
      <w:pPr>
        <w:pStyle w:val="changelog"/>
        <w:numPr>
          <w:ilvl w:val="0"/>
          <w:numId w:val="45"/>
        </w:numPr>
      </w:pPr>
      <w:r>
        <w:t xml:space="preserve">Changes made in </w:t>
      </w:r>
      <w:r>
        <w:rPr>
          <w:i/>
        </w:rPr>
        <w:t>Exciting Bored Policy</w:t>
      </w:r>
      <w:r w:rsidR="007C41F2">
        <w:t xml:space="preserve"> (old, not previously completely updated)</w:t>
      </w:r>
    </w:p>
    <w:p w14:paraId="1FA84984" w14:textId="5F7C9C61" w:rsidR="007C41F2" w:rsidRPr="00840C2E" w:rsidRDefault="007C41F2">
      <w:pPr>
        <w:pStyle w:val="changelog"/>
        <w:numPr>
          <w:ilvl w:val="0"/>
          <w:numId w:val="45"/>
        </w:numPr>
      </w:pPr>
      <w:r>
        <w:t xml:space="preserve">Changes made in Appendices </w:t>
      </w:r>
      <w:r>
        <w:rPr>
          <w:i/>
        </w:rPr>
        <w:t xml:space="preserve">Cut, Cut Again, Clubs, </w:t>
      </w:r>
      <w:r>
        <w:t xml:space="preserve">and </w:t>
      </w:r>
      <w:r>
        <w:rPr>
          <w:i/>
        </w:rPr>
        <w:t>Conferences</w:t>
      </w:r>
      <w:r>
        <w:t xml:space="preserve"> at last council</w:t>
      </w:r>
    </w:p>
    <w:p w14:paraId="3B94A00B" w14:textId="48C2D63D" w:rsidR="008756DA" w:rsidRDefault="00A73F36" w:rsidP="00840C2E">
      <w:pPr>
        <w:pStyle w:val="changelog"/>
        <w:rPr>
          <w:b/>
        </w:rPr>
      </w:pPr>
      <w:r w:rsidRPr="00A73F36">
        <w:rPr>
          <w:b/>
        </w:rPr>
        <w:t>March 23, 2015 – Michael McLaren (Constitutional Guru)</w:t>
      </w:r>
    </w:p>
    <w:p w14:paraId="75A1BC72" w14:textId="04925230" w:rsidR="00A73F36" w:rsidRPr="00176CDD" w:rsidRDefault="00A73F36" w:rsidP="00A73F36">
      <w:pPr>
        <w:pStyle w:val="changelog"/>
        <w:numPr>
          <w:ilvl w:val="0"/>
          <w:numId w:val="60"/>
        </w:numPr>
        <w:rPr>
          <w:b/>
        </w:rPr>
      </w:pPr>
      <w:r>
        <w:t>Updates for past 2-3 councils</w:t>
      </w:r>
    </w:p>
    <w:p w14:paraId="06517B57" w14:textId="0856E704" w:rsidR="00913515" w:rsidRDefault="00913515" w:rsidP="00176CDD">
      <w:pPr>
        <w:pStyle w:val="changelog"/>
        <w:rPr>
          <w:b/>
        </w:rPr>
      </w:pPr>
      <w:r>
        <w:rPr>
          <w:b/>
        </w:rPr>
        <w:t>May 7, 2015 – Michael McLaren (Outgoing Constitutional Guru)</w:t>
      </w:r>
    </w:p>
    <w:p w14:paraId="25F37832" w14:textId="2807FF6F" w:rsidR="00913515" w:rsidRPr="00176CDD" w:rsidRDefault="00913515">
      <w:pPr>
        <w:pStyle w:val="changelog"/>
        <w:numPr>
          <w:ilvl w:val="0"/>
          <w:numId w:val="60"/>
        </w:numPr>
        <w:rPr>
          <w:b/>
        </w:rPr>
      </w:pPr>
      <w:r>
        <w:t xml:space="preserve">Split Alumni relations, now two </w:t>
      </w:r>
      <w:r w:rsidR="00353E71">
        <w:t>Chair</w:t>
      </w:r>
      <w:r>
        <w:t xml:space="preserve">s are hired under </w:t>
      </w:r>
      <w:proofErr w:type="spellStart"/>
      <w:r>
        <w:t>DoPD</w:t>
      </w:r>
      <w:proofErr w:type="spellEnd"/>
    </w:p>
    <w:p w14:paraId="3A1FAA1F" w14:textId="6BCE2AFF" w:rsidR="00446706" w:rsidRPr="000A73F3" w:rsidRDefault="00446706">
      <w:pPr>
        <w:pStyle w:val="changelog"/>
        <w:numPr>
          <w:ilvl w:val="0"/>
          <w:numId w:val="60"/>
        </w:numPr>
        <w:rPr>
          <w:b/>
        </w:rPr>
      </w:pPr>
      <w:r>
        <w:t>Board of Directors now Advisory Board!</w:t>
      </w:r>
    </w:p>
    <w:p w14:paraId="7B23B3C2" w14:textId="77777777" w:rsidR="000A73F3" w:rsidRDefault="000A73F3" w:rsidP="000A73F3">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23B401B4" w14:textId="53B161E0" w:rsidR="000A73F3" w:rsidRDefault="000A73F3" w:rsidP="000A73F3">
      <w:pPr>
        <w:pStyle w:val="changelog"/>
        <w:numPr>
          <w:ilvl w:val="0"/>
          <w:numId w:val="70"/>
        </w:numPr>
        <w:rPr>
          <w:b/>
        </w:rPr>
      </w:pPr>
      <w:r>
        <w:lastRenderedPageBreak/>
        <w:t>Minor Editorial Changes</w:t>
      </w:r>
    </w:p>
    <w:p w14:paraId="72587692" w14:textId="27DAEA19" w:rsidR="000A73F3" w:rsidRDefault="00A403BB" w:rsidP="00A403BB">
      <w:pPr>
        <w:pStyle w:val="changelog"/>
        <w:rPr>
          <w:b/>
        </w:rPr>
      </w:pPr>
      <w:r>
        <w:rPr>
          <w:b/>
        </w:rPr>
        <w:t xml:space="preserve">September 21, 2015 </w:t>
      </w:r>
      <w:r w:rsidRPr="00E9114A">
        <w:rPr>
          <w:b/>
        </w:rPr>
        <w:t>–</w:t>
      </w:r>
      <w:r>
        <w:rPr>
          <w:b/>
        </w:rPr>
        <w:t xml:space="preserve"> Avery Cole (Constitutional Guru)</w:t>
      </w:r>
    </w:p>
    <w:p w14:paraId="1F0F451B" w14:textId="207FE20B" w:rsidR="00A403BB" w:rsidRDefault="00F7170A" w:rsidP="00353E71">
      <w:pPr>
        <w:pStyle w:val="changelog"/>
        <w:numPr>
          <w:ilvl w:val="0"/>
          <w:numId w:val="100"/>
        </w:numPr>
      </w:pPr>
      <w:r>
        <w:t>Edited for grammatical consistency</w:t>
      </w:r>
    </w:p>
    <w:p w14:paraId="5B802C5E" w14:textId="68065965" w:rsidR="006A5B9F" w:rsidRDefault="006A5B9F" w:rsidP="00353E71">
      <w:pPr>
        <w:pStyle w:val="changelog"/>
        <w:numPr>
          <w:ilvl w:val="0"/>
          <w:numId w:val="100"/>
        </w:numPr>
      </w:pPr>
      <w:r>
        <w:t>Added BED fund name change</w:t>
      </w:r>
    </w:p>
    <w:p w14:paraId="04C5E138" w14:textId="2287000E" w:rsidR="006A5B9F" w:rsidRDefault="006A5B9F" w:rsidP="00353E71">
      <w:pPr>
        <w:pStyle w:val="changelog"/>
        <w:numPr>
          <w:ilvl w:val="0"/>
          <w:numId w:val="100"/>
        </w:numPr>
      </w:pPr>
      <w:r>
        <w:t>Updated First Year Conference positions</w:t>
      </w:r>
    </w:p>
    <w:p w14:paraId="270405AD" w14:textId="77777777" w:rsidR="00E5617D" w:rsidRDefault="006A5B9F" w:rsidP="00F155FB">
      <w:pPr>
        <w:pStyle w:val="changelog"/>
        <w:numPr>
          <w:ilvl w:val="0"/>
          <w:numId w:val="100"/>
        </w:numPr>
      </w:pPr>
      <w:r>
        <w:t>Updated External Relations Committee policy</w:t>
      </w:r>
    </w:p>
    <w:p w14:paraId="4A7EA596" w14:textId="605A778A" w:rsidR="0048467A" w:rsidRPr="00F155FB" w:rsidRDefault="0048467A" w:rsidP="00E5617D">
      <w:pPr>
        <w:pStyle w:val="changelog"/>
      </w:pPr>
      <w:r w:rsidRPr="00E5617D">
        <w:rPr>
          <w:b/>
        </w:rPr>
        <w:t>October 15, 2015 – Alex Wood (Vice President (Student Affairs))</w:t>
      </w:r>
    </w:p>
    <w:p w14:paraId="77A3427B" w14:textId="559A335E" w:rsidR="0048467A" w:rsidRPr="00F155FB" w:rsidRDefault="0048467A" w:rsidP="00F155FB">
      <w:pPr>
        <w:pStyle w:val="changelog"/>
        <w:numPr>
          <w:ilvl w:val="0"/>
          <w:numId w:val="100"/>
        </w:numPr>
        <w:rPr>
          <w:rFonts w:ascii="Calibri" w:hAnsi="Calibri"/>
        </w:rPr>
      </w:pPr>
      <w:r w:rsidRPr="00F155FB">
        <w:t xml:space="preserve">Policy </w:t>
      </w:r>
      <w:r>
        <w:rPr>
          <w:lang w:val="el-GR"/>
        </w:rPr>
        <w:t>α</w:t>
      </w:r>
      <w:r w:rsidR="008F4021" w:rsidRPr="00B14D7F">
        <w:t xml:space="preserve">.A &amp; </w:t>
      </w:r>
      <w:r w:rsidR="008F4021">
        <w:rPr>
          <w:lang w:val="el-GR"/>
        </w:rPr>
        <w:t>α</w:t>
      </w:r>
      <w:r w:rsidR="008F4021">
        <w:t xml:space="preserve">.B </w:t>
      </w:r>
      <w:r>
        <w:t xml:space="preserve">moved to </w:t>
      </w:r>
      <w:r w:rsidRPr="00B14D7F">
        <w:t>By-Law 2</w:t>
      </w:r>
    </w:p>
    <w:p w14:paraId="17B18DEB" w14:textId="5B2123CB" w:rsidR="008F4021" w:rsidRPr="00F155FB" w:rsidRDefault="008F4021" w:rsidP="00F155FB">
      <w:pPr>
        <w:pStyle w:val="changelog"/>
        <w:numPr>
          <w:ilvl w:val="0"/>
          <w:numId w:val="100"/>
        </w:numPr>
        <w:rPr>
          <w:rFonts w:ascii="Calibri" w:hAnsi="Calibri"/>
        </w:rPr>
      </w:pPr>
      <w:r>
        <w:t>Removed Sci Formal oversight from the Director of Events portfolio</w:t>
      </w:r>
    </w:p>
    <w:p w14:paraId="542D05C4" w14:textId="55421643" w:rsidR="0048467A" w:rsidRPr="00F155FB" w:rsidRDefault="0048467A" w:rsidP="00F155FB">
      <w:pPr>
        <w:pStyle w:val="changelog"/>
        <w:numPr>
          <w:ilvl w:val="0"/>
          <w:numId w:val="100"/>
        </w:numPr>
      </w:pPr>
      <w:r w:rsidRPr="00F155FB">
        <w:t>Updated the conference list</w:t>
      </w:r>
      <w:r>
        <w:t xml:space="preserve"> to remove</w:t>
      </w:r>
      <w:r w:rsidRPr="00B14D7F">
        <w:t xml:space="preserve"> CWIE and include </w:t>
      </w:r>
      <w:r w:rsidRPr="00F155FB">
        <w:t>QGEC, QGIC, QSC, and QCBM</w:t>
      </w:r>
    </w:p>
    <w:p w14:paraId="5E43168E" w14:textId="251CE064" w:rsidR="0048467A" w:rsidRPr="00F155FB" w:rsidRDefault="008F4021" w:rsidP="00F155FB">
      <w:pPr>
        <w:pStyle w:val="changelog"/>
        <w:numPr>
          <w:ilvl w:val="0"/>
          <w:numId w:val="100"/>
        </w:numPr>
      </w:pPr>
      <w:r>
        <w:t>Added</w:t>
      </w:r>
      <w:r w:rsidR="0048467A" w:rsidRPr="00F155FB">
        <w:t xml:space="preserve"> Grease Pole Event </w:t>
      </w:r>
      <w:r w:rsidR="0048467A">
        <w:t>to</w:t>
      </w:r>
      <w:r w:rsidR="0048467A" w:rsidRPr="00F155FB">
        <w:t xml:space="preserve"> Policy </w:t>
      </w:r>
      <w:r w:rsidR="0048467A">
        <w:t>s</w:t>
      </w:r>
      <w:r w:rsidR="0048467A" w:rsidRPr="00B14D7F">
        <w:t xml:space="preserve">ection </w:t>
      </w:r>
      <w:r w:rsidR="0048467A">
        <w:rPr>
          <w:lang w:val="el-GR"/>
        </w:rPr>
        <w:t>η</w:t>
      </w:r>
      <w:r w:rsidRPr="00B14D7F">
        <w:t>.</w:t>
      </w:r>
      <w:r w:rsidR="0048467A" w:rsidRPr="00F155FB">
        <w:t>X.5</w:t>
      </w:r>
      <w:r>
        <w:t xml:space="preserve"> from </w:t>
      </w:r>
      <w:r w:rsidRPr="0033242A">
        <w:t>By-Law 9</w:t>
      </w:r>
    </w:p>
    <w:p w14:paraId="4EC52412" w14:textId="77777777" w:rsidR="0048467A" w:rsidRPr="00F155FB" w:rsidRDefault="0048467A" w:rsidP="00F155FB">
      <w:pPr>
        <w:pStyle w:val="changelog"/>
        <w:numPr>
          <w:ilvl w:val="0"/>
          <w:numId w:val="100"/>
        </w:numPr>
      </w:pPr>
      <w:r w:rsidRPr="00F155FB">
        <w:t>Added Queen's Network Security Team to the Design team list (policy)</w:t>
      </w:r>
    </w:p>
    <w:p w14:paraId="7C05A23F" w14:textId="185C315E" w:rsidR="0048467A" w:rsidRPr="00F155FB" w:rsidRDefault="0048467A" w:rsidP="00F155FB">
      <w:pPr>
        <w:pStyle w:val="changelog"/>
        <w:numPr>
          <w:ilvl w:val="0"/>
          <w:numId w:val="100"/>
        </w:numPr>
      </w:pPr>
      <w:r w:rsidRPr="00F155FB">
        <w:t>Moved Con</w:t>
      </w:r>
      <w:r w:rsidRPr="00B14D7F">
        <w:t>ference Objectives from Policy μ</w:t>
      </w:r>
      <w:r w:rsidRPr="00F155FB">
        <w:t xml:space="preserve">.A.5 </w:t>
      </w:r>
      <w:r>
        <w:t>to</w:t>
      </w:r>
      <w:r w:rsidRPr="00F155FB">
        <w:t xml:space="preserve"> By-law</w:t>
      </w:r>
      <w:r>
        <w:t xml:space="preserve"> 10 section B</w:t>
      </w:r>
    </w:p>
    <w:p w14:paraId="7F2E57AC" w14:textId="794755AC" w:rsidR="0048467A" w:rsidRDefault="0048467A" w:rsidP="00F155FB">
      <w:pPr>
        <w:pStyle w:val="changelog"/>
        <w:numPr>
          <w:ilvl w:val="0"/>
          <w:numId w:val="100"/>
        </w:numPr>
      </w:pPr>
      <w:r w:rsidRPr="00F155FB">
        <w:t>Moved Standing Committee</w:t>
      </w:r>
      <w:r w:rsidRPr="00B14D7F">
        <w:t>s of Council from Policy</w:t>
      </w:r>
      <w:r w:rsidR="008F4021">
        <w:t xml:space="preserve"> </w:t>
      </w:r>
      <w:r w:rsidR="008F4021">
        <w:rPr>
          <w:lang w:val="el-GR"/>
        </w:rPr>
        <w:t>α</w:t>
      </w:r>
      <w:r w:rsidR="008F4021">
        <w:t>.C</w:t>
      </w:r>
      <w:r w:rsidRPr="00B14D7F">
        <w:t xml:space="preserve"> to</w:t>
      </w:r>
      <w:r w:rsidRPr="00F155FB">
        <w:t xml:space="preserve"> By-Law 9</w:t>
      </w:r>
    </w:p>
    <w:p w14:paraId="216709DA" w14:textId="08F1A147" w:rsidR="008F4021" w:rsidRPr="00F155FB" w:rsidRDefault="008F4021" w:rsidP="00F155FB">
      <w:pPr>
        <w:pStyle w:val="changelog"/>
        <w:numPr>
          <w:ilvl w:val="0"/>
          <w:numId w:val="100"/>
        </w:numPr>
      </w:pPr>
      <w:r>
        <w:t>Minor editorial changes</w:t>
      </w:r>
    </w:p>
    <w:p w14:paraId="32EF3C18" w14:textId="77777777" w:rsidR="00E5617D" w:rsidRDefault="00E5617D" w:rsidP="00E5617D">
      <w:pPr>
        <w:pStyle w:val="changelog"/>
        <w:rPr>
          <w:b/>
        </w:rPr>
      </w:pPr>
      <w:r>
        <w:rPr>
          <w:b/>
        </w:rPr>
        <w:t xml:space="preserve">September 21, 2015 </w:t>
      </w:r>
      <w:r w:rsidRPr="00E9114A">
        <w:rPr>
          <w:b/>
        </w:rPr>
        <w:t>–</w:t>
      </w:r>
      <w:r>
        <w:rPr>
          <w:b/>
        </w:rPr>
        <w:t xml:space="preserve"> Avery Cole (Constitutional Guru)</w:t>
      </w:r>
    </w:p>
    <w:p w14:paraId="1EE13831" w14:textId="34623ED5" w:rsidR="00E5617D" w:rsidRDefault="00E5617D" w:rsidP="00E5617D">
      <w:pPr>
        <w:pStyle w:val="changelog"/>
        <w:numPr>
          <w:ilvl w:val="0"/>
          <w:numId w:val="100"/>
        </w:numPr>
      </w:pPr>
      <w:r>
        <w:t>Updated BED Fund policy</w:t>
      </w:r>
    </w:p>
    <w:p w14:paraId="36249483" w14:textId="06AB411F" w:rsidR="00E5617D" w:rsidRDefault="00E5617D" w:rsidP="00E5617D">
      <w:pPr>
        <w:pStyle w:val="changelog"/>
        <w:numPr>
          <w:ilvl w:val="0"/>
          <w:numId w:val="100"/>
        </w:numPr>
      </w:pPr>
      <w:r>
        <w:t xml:space="preserve">Added </w:t>
      </w:r>
      <w:proofErr w:type="spellStart"/>
      <w:r>
        <w:t>EngVents</w:t>
      </w:r>
      <w:proofErr w:type="spellEnd"/>
      <w:r>
        <w:t xml:space="preserve"> to DoE portfolio</w:t>
      </w:r>
    </w:p>
    <w:p w14:paraId="381131AB" w14:textId="2BC89E8D" w:rsidR="00E5617D" w:rsidRDefault="00E5617D" w:rsidP="00E5617D">
      <w:pPr>
        <w:pStyle w:val="changelog"/>
        <w:numPr>
          <w:ilvl w:val="0"/>
          <w:numId w:val="100"/>
        </w:numPr>
      </w:pPr>
      <w:r>
        <w:t>Added options for multiples of several positions</w:t>
      </w:r>
    </w:p>
    <w:p w14:paraId="72EDE720" w14:textId="6077789F" w:rsidR="00E5617D" w:rsidRDefault="00E5617D" w:rsidP="00E5617D">
      <w:pPr>
        <w:pStyle w:val="changelog"/>
        <w:numPr>
          <w:ilvl w:val="0"/>
          <w:numId w:val="100"/>
        </w:numPr>
      </w:pPr>
      <w:r>
        <w:t>Fixed fiscal year definition</w:t>
      </w:r>
    </w:p>
    <w:p w14:paraId="528D12A1" w14:textId="65B18E65" w:rsidR="009420B4" w:rsidRDefault="009420B4" w:rsidP="009420B4">
      <w:pPr>
        <w:pStyle w:val="changelog"/>
        <w:rPr>
          <w:b/>
        </w:rPr>
      </w:pPr>
      <w:r>
        <w:rPr>
          <w:b/>
        </w:rPr>
        <w:t xml:space="preserve">January 8, 2016 </w:t>
      </w:r>
      <w:r w:rsidRPr="00E9114A">
        <w:rPr>
          <w:b/>
        </w:rPr>
        <w:t>–</w:t>
      </w:r>
      <w:r>
        <w:rPr>
          <w:b/>
        </w:rPr>
        <w:t xml:space="preserve"> Avery Cole (Constitutional Guru)</w:t>
      </w:r>
    </w:p>
    <w:p w14:paraId="09109E08" w14:textId="14BAA92B" w:rsidR="009420B4" w:rsidRDefault="009420B4" w:rsidP="009420B4">
      <w:pPr>
        <w:pStyle w:val="changelog"/>
        <w:numPr>
          <w:ilvl w:val="0"/>
          <w:numId w:val="100"/>
        </w:numPr>
      </w:pPr>
      <w:r>
        <w:t>Director shuffle</w:t>
      </w:r>
    </w:p>
    <w:p w14:paraId="7E76201B" w14:textId="57F885C0" w:rsidR="009420B4" w:rsidRDefault="009420B4" w:rsidP="009420B4">
      <w:pPr>
        <w:pStyle w:val="changelog"/>
        <w:numPr>
          <w:ilvl w:val="0"/>
          <w:numId w:val="100"/>
        </w:numPr>
      </w:pPr>
      <w:r>
        <w:t>Added Director of Community Outreach</w:t>
      </w:r>
    </w:p>
    <w:p w14:paraId="2603BE1B" w14:textId="78A0E25A" w:rsidR="0091660F" w:rsidRDefault="0091660F" w:rsidP="009420B4">
      <w:pPr>
        <w:pStyle w:val="changelog"/>
        <w:numPr>
          <w:ilvl w:val="0"/>
          <w:numId w:val="100"/>
        </w:numPr>
      </w:pPr>
      <w:r>
        <w:t>Club shuffle</w:t>
      </w:r>
    </w:p>
    <w:p w14:paraId="5E79EF77" w14:textId="7B5F8002" w:rsidR="003856B1" w:rsidRDefault="003856B1" w:rsidP="003856B1">
      <w:pPr>
        <w:pStyle w:val="changelog"/>
        <w:rPr>
          <w:b/>
        </w:rPr>
      </w:pPr>
      <w:r>
        <w:rPr>
          <w:b/>
        </w:rPr>
        <w:t xml:space="preserve">January 24, 2016 </w:t>
      </w:r>
      <w:r w:rsidRPr="00E9114A">
        <w:rPr>
          <w:b/>
        </w:rPr>
        <w:t>–</w:t>
      </w:r>
      <w:r>
        <w:rPr>
          <w:b/>
        </w:rPr>
        <w:t xml:space="preserve"> Avery Cole (Constitutional Guru)</w:t>
      </w:r>
    </w:p>
    <w:p w14:paraId="342ACC51" w14:textId="31493236" w:rsidR="003856B1" w:rsidRDefault="003856B1" w:rsidP="003856B1">
      <w:pPr>
        <w:pStyle w:val="changelog"/>
        <w:numPr>
          <w:ilvl w:val="0"/>
          <w:numId w:val="100"/>
        </w:numPr>
      </w:pPr>
      <w:r>
        <w:t>Added the Equity Officer position</w:t>
      </w:r>
    </w:p>
    <w:p w14:paraId="2C8AD37B" w14:textId="738791AE" w:rsidR="008A4897" w:rsidRDefault="008A4897" w:rsidP="008A4897">
      <w:pPr>
        <w:pStyle w:val="changelog"/>
        <w:rPr>
          <w:b/>
        </w:rPr>
      </w:pPr>
      <w:r>
        <w:rPr>
          <w:b/>
        </w:rPr>
        <w:t xml:space="preserve">March 3, 2016 </w:t>
      </w:r>
      <w:r w:rsidRPr="00E9114A">
        <w:rPr>
          <w:b/>
        </w:rPr>
        <w:t>–</w:t>
      </w:r>
      <w:r>
        <w:rPr>
          <w:b/>
        </w:rPr>
        <w:t xml:space="preserve"> Avery Cole (Constitutional Guru)</w:t>
      </w:r>
    </w:p>
    <w:p w14:paraId="64DFDBF7" w14:textId="3BE41F31" w:rsidR="008A4897" w:rsidRDefault="008A4897" w:rsidP="008A4897">
      <w:pPr>
        <w:pStyle w:val="changelog"/>
        <w:numPr>
          <w:ilvl w:val="0"/>
          <w:numId w:val="100"/>
        </w:numPr>
      </w:pPr>
      <w:r>
        <w:t>Updated financial policy</w:t>
      </w:r>
    </w:p>
    <w:p w14:paraId="739195CE" w14:textId="77777777" w:rsidR="00A77F7F" w:rsidRDefault="00A77F7F" w:rsidP="00A77F7F">
      <w:pPr>
        <w:pStyle w:val="changelog"/>
        <w:rPr>
          <w:b/>
        </w:rPr>
      </w:pPr>
      <w:r>
        <w:rPr>
          <w:b/>
        </w:rPr>
        <w:t xml:space="preserve">April 5, 2016 </w:t>
      </w:r>
      <w:r w:rsidRPr="00E9114A">
        <w:rPr>
          <w:b/>
        </w:rPr>
        <w:t xml:space="preserve">– </w:t>
      </w:r>
      <w:r>
        <w:rPr>
          <w:b/>
        </w:rPr>
        <w:t>Avery Cole (Constitutional Guru)</w:t>
      </w:r>
    </w:p>
    <w:p w14:paraId="332CFD91" w14:textId="2CB3BB91" w:rsidR="00A77F7F" w:rsidRPr="00AA3AF1" w:rsidRDefault="00A77F7F" w:rsidP="00A77F7F">
      <w:pPr>
        <w:pStyle w:val="changelog"/>
        <w:numPr>
          <w:ilvl w:val="0"/>
          <w:numId w:val="70"/>
        </w:numPr>
        <w:rPr>
          <w:b/>
        </w:rPr>
      </w:pPr>
      <w:r>
        <w:t>Removed ‘Chief’ and ‘Deputy’ titles for Internal Records Officers</w:t>
      </w:r>
    </w:p>
    <w:p w14:paraId="062F7B5A" w14:textId="3E638290" w:rsidR="00B94A7B" w:rsidRPr="008F5F8E" w:rsidRDefault="00B94A7B" w:rsidP="00AA3AF1">
      <w:pPr>
        <w:pStyle w:val="changelog"/>
        <w:rPr>
          <w:b/>
        </w:rPr>
      </w:pPr>
      <w:r w:rsidRPr="008F5F8E">
        <w:rPr>
          <w:b/>
        </w:rPr>
        <w:t xml:space="preserve">June 6, 2016 – </w:t>
      </w:r>
      <w:proofErr w:type="spellStart"/>
      <w:r w:rsidRPr="008F5F8E">
        <w:rPr>
          <w:b/>
        </w:rPr>
        <w:t>Kodie</w:t>
      </w:r>
      <w:proofErr w:type="spellEnd"/>
      <w:r w:rsidRPr="008F5F8E">
        <w:rPr>
          <w:b/>
        </w:rPr>
        <w:t xml:space="preserve"> Becker (Constitutional Guru)</w:t>
      </w:r>
    </w:p>
    <w:p w14:paraId="766F0E47" w14:textId="54AC9035" w:rsidR="001E25A4" w:rsidRDefault="00072E70" w:rsidP="00AA3AF1">
      <w:pPr>
        <w:pStyle w:val="changelog"/>
      </w:pPr>
      <w:r>
        <w:t xml:space="preserve">- </w:t>
      </w:r>
      <w:r w:rsidR="00B94A7B">
        <w:t>Added in Cap</w:t>
      </w:r>
      <w:r>
        <w:t>it</w:t>
      </w:r>
      <w:r w:rsidR="00B94A7B">
        <w:t>al Fund changes</w:t>
      </w:r>
      <w:r>
        <w:t xml:space="preserve"> to Financial section</w:t>
      </w:r>
    </w:p>
    <w:p w14:paraId="17E341D5" w14:textId="1C177AC4" w:rsidR="001E25A4" w:rsidRDefault="001E25A4" w:rsidP="001E25A4">
      <w:pPr>
        <w:pStyle w:val="changelog"/>
        <w:rPr>
          <w:b/>
        </w:rPr>
      </w:pPr>
      <w:r>
        <w:rPr>
          <w:b/>
        </w:rPr>
        <w:t xml:space="preserve">September 19, 2016 </w:t>
      </w:r>
      <w:r w:rsidRPr="00E9114A">
        <w:rPr>
          <w:b/>
        </w:rPr>
        <w:t xml:space="preserve">– </w:t>
      </w:r>
      <w:r>
        <w:rPr>
          <w:b/>
        </w:rPr>
        <w:t>Sam Johnston (Constitutional Guru)</w:t>
      </w:r>
    </w:p>
    <w:p w14:paraId="046150EA" w14:textId="454883BC" w:rsidR="001E25A4" w:rsidRPr="00AA3AF1" w:rsidRDefault="001E25A4" w:rsidP="001E25A4">
      <w:pPr>
        <w:pStyle w:val="changelog"/>
        <w:numPr>
          <w:ilvl w:val="0"/>
          <w:numId w:val="70"/>
        </w:numPr>
        <w:rPr>
          <w:b/>
        </w:rPr>
      </w:pPr>
      <w:r>
        <w:t>Updated Hiring Policy</w:t>
      </w:r>
    </w:p>
    <w:p w14:paraId="407D7197" w14:textId="3E21C289" w:rsidR="001E25A4" w:rsidRPr="004F752F" w:rsidRDefault="00AA3AF1" w:rsidP="001E25A4">
      <w:pPr>
        <w:pStyle w:val="changelog"/>
        <w:numPr>
          <w:ilvl w:val="0"/>
          <w:numId w:val="70"/>
        </w:numPr>
        <w:rPr>
          <w:b/>
        </w:rPr>
      </w:pPr>
      <w:r>
        <w:t>Added in Feedback Officer and Recruitment Officer positions</w:t>
      </w:r>
      <w:r w:rsidR="001E25A4">
        <w:t xml:space="preserve"> </w:t>
      </w:r>
    </w:p>
    <w:p w14:paraId="385E08B0" w14:textId="080FFCF9" w:rsidR="0048467A" w:rsidRDefault="00D91808" w:rsidP="00072E70">
      <w:pPr>
        <w:pStyle w:val="changelog"/>
        <w:rPr>
          <w:b/>
        </w:rPr>
      </w:pPr>
      <w:r>
        <w:rPr>
          <w:b/>
        </w:rPr>
        <w:t xml:space="preserve">October 5, 2016 – </w:t>
      </w:r>
      <w:proofErr w:type="spellStart"/>
      <w:r>
        <w:rPr>
          <w:b/>
        </w:rPr>
        <w:t>Kodie</w:t>
      </w:r>
      <w:proofErr w:type="spellEnd"/>
      <w:r>
        <w:rPr>
          <w:b/>
        </w:rPr>
        <w:t xml:space="preserve"> Becker (Constitutional Guru)</w:t>
      </w:r>
    </w:p>
    <w:p w14:paraId="686889A3" w14:textId="6FDD7ECD" w:rsidR="00D91808" w:rsidRPr="008F5F8E" w:rsidRDefault="00D91808" w:rsidP="008F5F8E">
      <w:pPr>
        <w:pStyle w:val="changelog"/>
        <w:numPr>
          <w:ilvl w:val="0"/>
          <w:numId w:val="113"/>
        </w:numPr>
        <w:rPr>
          <w:b/>
        </w:rPr>
      </w:pPr>
      <w:r>
        <w:t>Added Financial Officer Position</w:t>
      </w:r>
    </w:p>
    <w:p w14:paraId="1F5676BC" w14:textId="648807F7" w:rsidR="00D91808" w:rsidRPr="008F5F8E" w:rsidRDefault="00D91808" w:rsidP="008F5F8E">
      <w:pPr>
        <w:pStyle w:val="changelog"/>
        <w:numPr>
          <w:ilvl w:val="0"/>
          <w:numId w:val="113"/>
        </w:numPr>
        <w:rPr>
          <w:b/>
        </w:rPr>
      </w:pPr>
      <w:r>
        <w:t xml:space="preserve">Updated </w:t>
      </w:r>
      <w:proofErr w:type="spellStart"/>
      <w:r>
        <w:t>Englinks</w:t>
      </w:r>
      <w:proofErr w:type="spellEnd"/>
      <w:r>
        <w:t xml:space="preserve"> policy</w:t>
      </w:r>
    </w:p>
    <w:p w14:paraId="51A66EF0" w14:textId="6AA5D41C" w:rsidR="00D91808" w:rsidRPr="006B2672" w:rsidRDefault="00D91808" w:rsidP="008F5F8E">
      <w:pPr>
        <w:pStyle w:val="changelog"/>
        <w:numPr>
          <w:ilvl w:val="0"/>
          <w:numId w:val="113"/>
        </w:numPr>
        <w:rPr>
          <w:b/>
        </w:rPr>
      </w:pPr>
      <w:r>
        <w:t>Updated First Year Conference</w:t>
      </w:r>
    </w:p>
    <w:p w14:paraId="76C71E78" w14:textId="7B3F1B9A" w:rsidR="008F5F8E" w:rsidRDefault="008F5F8E" w:rsidP="006B2672">
      <w:pPr>
        <w:pStyle w:val="changelog"/>
        <w:rPr>
          <w:b/>
        </w:rPr>
      </w:pPr>
      <w:r>
        <w:rPr>
          <w:b/>
        </w:rPr>
        <w:t xml:space="preserve">November 2, 2016 – </w:t>
      </w:r>
      <w:proofErr w:type="spellStart"/>
      <w:r>
        <w:rPr>
          <w:b/>
        </w:rPr>
        <w:t>Kodie</w:t>
      </w:r>
      <w:proofErr w:type="spellEnd"/>
      <w:r>
        <w:rPr>
          <w:b/>
        </w:rPr>
        <w:t xml:space="preserve"> Becker (Constitutional Guru)</w:t>
      </w:r>
    </w:p>
    <w:p w14:paraId="3F12CCAB" w14:textId="625140EA" w:rsidR="008F5F8E" w:rsidRDefault="008F5F8E" w:rsidP="006B2672">
      <w:pPr>
        <w:pStyle w:val="changelog"/>
        <w:ind w:left="360"/>
      </w:pPr>
      <w:r>
        <w:t>Added Advisory Board Secretary</w:t>
      </w:r>
    </w:p>
    <w:p w14:paraId="1BD0C336" w14:textId="2E1908F4" w:rsidR="00AE4771" w:rsidRDefault="00AE4771" w:rsidP="00AE4771">
      <w:pPr>
        <w:pStyle w:val="changelog"/>
        <w:rPr>
          <w:b/>
        </w:rPr>
      </w:pPr>
      <w:r>
        <w:rPr>
          <w:b/>
        </w:rPr>
        <w:t xml:space="preserve">November 21, 2016 </w:t>
      </w:r>
      <w:r w:rsidRPr="00E9114A">
        <w:rPr>
          <w:b/>
        </w:rPr>
        <w:t xml:space="preserve">– </w:t>
      </w:r>
      <w:r>
        <w:rPr>
          <w:b/>
        </w:rPr>
        <w:t>Sam Johnston (Constitutional Guru)</w:t>
      </w:r>
    </w:p>
    <w:p w14:paraId="54870DA4" w14:textId="30B585B1" w:rsidR="00AE4771" w:rsidRDefault="00AE4771" w:rsidP="00AE4771">
      <w:pPr>
        <w:pStyle w:val="changelog"/>
        <w:numPr>
          <w:ilvl w:val="0"/>
          <w:numId w:val="113"/>
        </w:numPr>
        <w:rPr>
          <w:bCs/>
        </w:rPr>
      </w:pPr>
      <w:r>
        <w:t xml:space="preserve">Added section </w:t>
      </w:r>
      <w:r w:rsidRPr="00AE4771">
        <w:rPr>
          <w:bCs/>
        </w:rPr>
        <w:t>ρ: Society Bursaries</w:t>
      </w:r>
      <w:r>
        <w:rPr>
          <w:bCs/>
        </w:rPr>
        <w:t xml:space="preserve"> </w:t>
      </w:r>
    </w:p>
    <w:p w14:paraId="3F98FFB0" w14:textId="4E3CDC2A" w:rsidR="00ED5F68" w:rsidRDefault="00AE4771" w:rsidP="00ED5F68">
      <w:pPr>
        <w:pStyle w:val="changelog"/>
        <w:numPr>
          <w:ilvl w:val="0"/>
          <w:numId w:val="113"/>
        </w:numPr>
        <w:rPr>
          <w:bCs/>
        </w:rPr>
      </w:pPr>
      <w:r>
        <w:rPr>
          <w:bCs/>
        </w:rPr>
        <w:lastRenderedPageBreak/>
        <w:t>Updated table of contents</w:t>
      </w:r>
    </w:p>
    <w:p w14:paraId="0FD71A3E" w14:textId="309606DA" w:rsidR="00ED5F68" w:rsidRDefault="00E84512" w:rsidP="0031698A">
      <w:pPr>
        <w:pStyle w:val="changelog"/>
        <w:rPr>
          <w:b/>
          <w:bCs/>
        </w:rPr>
      </w:pPr>
      <w:r>
        <w:rPr>
          <w:b/>
          <w:bCs/>
        </w:rPr>
        <w:t>January 13, 2017</w:t>
      </w:r>
      <w:r w:rsidR="00ED5F68">
        <w:rPr>
          <w:b/>
          <w:bCs/>
        </w:rPr>
        <w:t xml:space="preserve"> – Lianne </w:t>
      </w:r>
      <w:proofErr w:type="spellStart"/>
      <w:r w:rsidR="00ED5F68">
        <w:rPr>
          <w:b/>
          <w:bCs/>
        </w:rPr>
        <w:t>Zelsman</w:t>
      </w:r>
      <w:proofErr w:type="spellEnd"/>
      <w:r w:rsidR="00ED5F68">
        <w:rPr>
          <w:b/>
          <w:bCs/>
        </w:rPr>
        <w:t xml:space="preserve"> (Director of Internal Affairs)</w:t>
      </w:r>
    </w:p>
    <w:p w14:paraId="3B6F4CBE" w14:textId="2FD5991A" w:rsidR="00ED5F68" w:rsidRPr="0031698A" w:rsidRDefault="00ED5F68" w:rsidP="0031698A">
      <w:pPr>
        <w:pStyle w:val="changelog"/>
        <w:numPr>
          <w:ilvl w:val="0"/>
          <w:numId w:val="118"/>
        </w:numPr>
        <w:rPr>
          <w:b/>
          <w:bCs/>
        </w:rPr>
      </w:pPr>
      <w:r>
        <w:rPr>
          <w:bCs/>
        </w:rPr>
        <w:t xml:space="preserve">Added </w:t>
      </w:r>
      <w:r w:rsidR="00E84512">
        <w:rPr>
          <w:bCs/>
        </w:rPr>
        <w:t xml:space="preserve">changes to allow multiple Feedback Officers </w:t>
      </w:r>
    </w:p>
    <w:p w14:paraId="305F4FB7" w14:textId="016727FD" w:rsidR="00E84512" w:rsidRPr="002D1F39" w:rsidRDefault="00E84512" w:rsidP="0031698A">
      <w:pPr>
        <w:pStyle w:val="changelog"/>
        <w:numPr>
          <w:ilvl w:val="0"/>
          <w:numId w:val="118"/>
        </w:numPr>
        <w:rPr>
          <w:b/>
          <w:bCs/>
        </w:rPr>
      </w:pPr>
      <w:r>
        <w:rPr>
          <w:bCs/>
        </w:rPr>
        <w:t>Added Training Officer position</w:t>
      </w:r>
    </w:p>
    <w:p w14:paraId="6D75C097" w14:textId="0207CA88" w:rsidR="007B386E" w:rsidRDefault="007B386E" w:rsidP="002D1F39">
      <w:pPr>
        <w:pStyle w:val="changelog"/>
        <w:rPr>
          <w:b/>
          <w:bCs/>
        </w:rPr>
      </w:pPr>
      <w:r>
        <w:rPr>
          <w:b/>
          <w:bCs/>
        </w:rPr>
        <w:t xml:space="preserve">March 5, 2017 – Lianne </w:t>
      </w:r>
      <w:proofErr w:type="spellStart"/>
      <w:r>
        <w:rPr>
          <w:b/>
          <w:bCs/>
        </w:rPr>
        <w:t>Zelsman</w:t>
      </w:r>
      <w:proofErr w:type="spellEnd"/>
      <w:r>
        <w:rPr>
          <w:b/>
          <w:bCs/>
        </w:rPr>
        <w:t xml:space="preserve"> (Director of Internal Affairs)</w:t>
      </w:r>
    </w:p>
    <w:p w14:paraId="7FF16D83" w14:textId="6133EC66" w:rsidR="007B386E" w:rsidRPr="002D1F39" w:rsidRDefault="007B386E" w:rsidP="002D1F39">
      <w:pPr>
        <w:pStyle w:val="changelog"/>
        <w:numPr>
          <w:ilvl w:val="0"/>
          <w:numId w:val="119"/>
        </w:numPr>
        <w:rPr>
          <w:b/>
          <w:bCs/>
        </w:rPr>
      </w:pPr>
      <w:r>
        <w:rPr>
          <w:bCs/>
        </w:rPr>
        <w:t>Added changes to</w:t>
      </w:r>
      <w:r w:rsidRPr="007B386E">
        <w:rPr>
          <w:bCs/>
        </w:rPr>
        <w:t xml:space="preserve"> Section θ: Financial Policies</w:t>
      </w:r>
      <w:r>
        <w:rPr>
          <w:bCs/>
        </w:rPr>
        <w:t>, to update investment policy</w:t>
      </w:r>
    </w:p>
    <w:p w14:paraId="2000ECE8" w14:textId="2E1B78BF" w:rsidR="007B386E" w:rsidRPr="007E5671" w:rsidRDefault="007B386E" w:rsidP="002D1F39">
      <w:pPr>
        <w:pStyle w:val="changelog"/>
        <w:numPr>
          <w:ilvl w:val="0"/>
          <w:numId w:val="119"/>
        </w:numPr>
        <w:rPr>
          <w:b/>
          <w:bCs/>
        </w:rPr>
      </w:pPr>
      <w:r>
        <w:rPr>
          <w:bCs/>
        </w:rPr>
        <w:t xml:space="preserve">Added changes to </w:t>
      </w:r>
      <w:r w:rsidRPr="007B386E">
        <w:rPr>
          <w:bCs/>
        </w:rPr>
        <w:t>Sections: β: Society Leadership and λ: Information Technology</w:t>
      </w:r>
      <w:r>
        <w:rPr>
          <w:bCs/>
        </w:rPr>
        <w:t xml:space="preserve"> to update IT policies</w:t>
      </w:r>
    </w:p>
    <w:p w14:paraId="6EF3FA85" w14:textId="00AD5BE8" w:rsidR="002D1F39" w:rsidRDefault="002D1F39" w:rsidP="007E5671">
      <w:pPr>
        <w:pStyle w:val="changelog"/>
        <w:rPr>
          <w:b/>
          <w:bCs/>
        </w:rPr>
      </w:pPr>
      <w:r w:rsidRPr="007E5671">
        <w:rPr>
          <w:b/>
          <w:bCs/>
        </w:rPr>
        <w:t>March 12, 2017</w:t>
      </w:r>
      <w:r>
        <w:rPr>
          <w:b/>
          <w:bCs/>
        </w:rPr>
        <w:t xml:space="preserve"> – Lianne </w:t>
      </w:r>
      <w:proofErr w:type="spellStart"/>
      <w:r>
        <w:rPr>
          <w:b/>
          <w:bCs/>
        </w:rPr>
        <w:t>Zelsman</w:t>
      </w:r>
      <w:proofErr w:type="spellEnd"/>
      <w:r>
        <w:rPr>
          <w:b/>
          <w:bCs/>
        </w:rPr>
        <w:t xml:space="preserve"> (Director of Internal Affairs)</w:t>
      </w:r>
    </w:p>
    <w:p w14:paraId="15AB8137" w14:textId="0EEEE6E1" w:rsidR="002D1F39" w:rsidRPr="009E164A" w:rsidRDefault="002D1F39" w:rsidP="007E5671">
      <w:pPr>
        <w:pStyle w:val="changelog"/>
        <w:numPr>
          <w:ilvl w:val="0"/>
          <w:numId w:val="120"/>
        </w:numPr>
        <w:rPr>
          <w:b/>
          <w:bCs/>
        </w:rPr>
      </w:pPr>
      <w:r>
        <w:rPr>
          <w:bCs/>
        </w:rPr>
        <w:t xml:space="preserve">Added changes to </w:t>
      </w:r>
      <w:r w:rsidRPr="002D1F39">
        <w:rPr>
          <w:bCs/>
        </w:rPr>
        <w:t>Section ζ: Corporate Guidance</w:t>
      </w:r>
      <w:r>
        <w:rPr>
          <w:bCs/>
        </w:rPr>
        <w:t>, to change the selection process for Advisory Board Faculty and Alumni members</w:t>
      </w:r>
    </w:p>
    <w:p w14:paraId="7E1C104A" w14:textId="675B8DDE" w:rsidR="000975E2" w:rsidRDefault="000975E2" w:rsidP="009E164A">
      <w:pPr>
        <w:pStyle w:val="changelog"/>
        <w:rPr>
          <w:b/>
          <w:bCs/>
        </w:rPr>
      </w:pPr>
      <w:r>
        <w:rPr>
          <w:b/>
          <w:bCs/>
        </w:rPr>
        <w:t xml:space="preserve">March 25, 2017 – Lianne </w:t>
      </w:r>
      <w:proofErr w:type="spellStart"/>
      <w:r>
        <w:rPr>
          <w:b/>
          <w:bCs/>
        </w:rPr>
        <w:t>Zelsman</w:t>
      </w:r>
      <w:proofErr w:type="spellEnd"/>
      <w:r>
        <w:rPr>
          <w:b/>
          <w:bCs/>
        </w:rPr>
        <w:t xml:space="preserve"> (Director of Internal Affairs)</w:t>
      </w:r>
    </w:p>
    <w:p w14:paraId="3E5E58B9" w14:textId="01F79B15" w:rsidR="000975E2" w:rsidRPr="009E164A" w:rsidRDefault="000975E2" w:rsidP="002A4D71">
      <w:pPr>
        <w:pStyle w:val="changelog"/>
        <w:numPr>
          <w:ilvl w:val="0"/>
          <w:numId w:val="120"/>
        </w:numPr>
        <w:rPr>
          <w:b/>
          <w:bCs/>
        </w:rPr>
      </w:pPr>
      <w:r>
        <w:rPr>
          <w:bCs/>
        </w:rPr>
        <w:t>Added PD Marketing and Workshop Coordinator positions</w:t>
      </w:r>
    </w:p>
    <w:p w14:paraId="13051DC5" w14:textId="67D91692" w:rsidR="000975E2" w:rsidRPr="009E164A" w:rsidRDefault="000975E2" w:rsidP="002A4D71">
      <w:pPr>
        <w:pStyle w:val="changelog"/>
        <w:numPr>
          <w:ilvl w:val="0"/>
          <w:numId w:val="120"/>
        </w:numPr>
        <w:rPr>
          <w:b/>
          <w:bCs/>
        </w:rPr>
      </w:pPr>
      <w:r>
        <w:rPr>
          <w:bCs/>
        </w:rPr>
        <w:t>Updated Director of Design position description to reflect current practices</w:t>
      </w:r>
    </w:p>
    <w:p w14:paraId="0E43BFDA" w14:textId="06D227F5" w:rsidR="000975E2" w:rsidRPr="009E164A" w:rsidRDefault="000975E2" w:rsidP="002A4D71">
      <w:pPr>
        <w:pStyle w:val="changelog"/>
        <w:numPr>
          <w:ilvl w:val="0"/>
          <w:numId w:val="120"/>
        </w:numPr>
        <w:rPr>
          <w:b/>
          <w:bCs/>
        </w:rPr>
      </w:pPr>
      <w:r>
        <w:rPr>
          <w:bCs/>
        </w:rPr>
        <w:t>Added Deputy of Design Position</w:t>
      </w:r>
    </w:p>
    <w:p w14:paraId="4753A750" w14:textId="20FA06C1" w:rsidR="000975E2" w:rsidRPr="00FF33B3" w:rsidRDefault="000975E2" w:rsidP="009E164A">
      <w:pPr>
        <w:pStyle w:val="changelog"/>
        <w:numPr>
          <w:ilvl w:val="0"/>
          <w:numId w:val="120"/>
        </w:numPr>
        <w:rPr>
          <w:b/>
          <w:bCs/>
        </w:rPr>
      </w:pPr>
      <w:r>
        <w:rPr>
          <w:bCs/>
        </w:rPr>
        <w:t>Updated Committee on Bursaries policy to adjust committee structure</w:t>
      </w:r>
    </w:p>
    <w:p w14:paraId="32E1D4EF" w14:textId="3E691714" w:rsidR="006115D8" w:rsidRDefault="006115D8" w:rsidP="00FF33B3">
      <w:pPr>
        <w:pStyle w:val="changelog"/>
        <w:rPr>
          <w:b/>
          <w:bCs/>
        </w:rPr>
      </w:pPr>
      <w:r>
        <w:rPr>
          <w:b/>
          <w:bCs/>
        </w:rPr>
        <w:t xml:space="preserve">April 25, 2017 – Lianne </w:t>
      </w:r>
      <w:proofErr w:type="spellStart"/>
      <w:r>
        <w:rPr>
          <w:b/>
          <w:bCs/>
        </w:rPr>
        <w:t>Zelsman</w:t>
      </w:r>
      <w:proofErr w:type="spellEnd"/>
      <w:r>
        <w:rPr>
          <w:b/>
          <w:bCs/>
        </w:rPr>
        <w:t xml:space="preserve"> (Director of Internal Affairs)</w:t>
      </w:r>
    </w:p>
    <w:p w14:paraId="60A71E39" w14:textId="7104CBE8" w:rsidR="006115D8" w:rsidRPr="00FF33B3" w:rsidRDefault="00F905D0" w:rsidP="00FF33B3">
      <w:pPr>
        <w:pStyle w:val="changelog"/>
        <w:numPr>
          <w:ilvl w:val="0"/>
          <w:numId w:val="121"/>
        </w:numPr>
        <w:rPr>
          <w:b/>
          <w:bCs/>
        </w:rPr>
      </w:pPr>
      <w:r>
        <w:rPr>
          <w:bCs/>
        </w:rPr>
        <w:t>Updated Director of Communications position to reflect involvement with elections</w:t>
      </w:r>
    </w:p>
    <w:p w14:paraId="600F6EF4" w14:textId="79CA1BD6" w:rsidR="00F905D0" w:rsidRPr="00FF33B3" w:rsidRDefault="00F905D0" w:rsidP="00FF33B3">
      <w:pPr>
        <w:pStyle w:val="changelog"/>
        <w:numPr>
          <w:ilvl w:val="0"/>
          <w:numId w:val="121"/>
        </w:numPr>
        <w:rPr>
          <w:b/>
          <w:bCs/>
        </w:rPr>
      </w:pPr>
      <w:r>
        <w:rPr>
          <w:bCs/>
        </w:rPr>
        <w:t xml:space="preserve">Added changes to </w:t>
      </w:r>
      <w:r w:rsidRPr="00F905D0">
        <w:rPr>
          <w:bCs/>
        </w:rPr>
        <w:t>Section ε: Conduct and Grievances</w:t>
      </w:r>
      <w:r>
        <w:rPr>
          <w:bCs/>
        </w:rPr>
        <w:t xml:space="preserve"> to implement new probationary policy</w:t>
      </w:r>
    </w:p>
    <w:p w14:paraId="599AD5C7" w14:textId="40D52628" w:rsidR="00F905D0" w:rsidRPr="00FF33B3" w:rsidRDefault="00F905D0" w:rsidP="00FF33B3">
      <w:pPr>
        <w:pStyle w:val="changelog"/>
        <w:numPr>
          <w:ilvl w:val="0"/>
          <w:numId w:val="121"/>
        </w:numPr>
        <w:rPr>
          <w:b/>
          <w:bCs/>
        </w:rPr>
      </w:pPr>
      <w:r>
        <w:rPr>
          <w:bCs/>
        </w:rPr>
        <w:t>Updated Table of Contents</w:t>
      </w:r>
    </w:p>
    <w:p w14:paraId="61B1449C" w14:textId="685728F5" w:rsidR="00753A6F" w:rsidRDefault="00753A6F" w:rsidP="00FF33B3">
      <w:pPr>
        <w:pStyle w:val="changelog"/>
        <w:rPr>
          <w:b/>
          <w:bCs/>
        </w:rPr>
      </w:pPr>
      <w:r>
        <w:rPr>
          <w:b/>
          <w:bCs/>
        </w:rPr>
        <w:t>July 2018 – Emily Wiersma (Vice President of Student Affairs)</w:t>
      </w:r>
    </w:p>
    <w:p w14:paraId="49C6BE9C" w14:textId="4EB0FC6A" w:rsidR="00753A6F" w:rsidRDefault="00753A6F" w:rsidP="00FF33B3">
      <w:pPr>
        <w:pStyle w:val="changelog"/>
        <w:numPr>
          <w:ilvl w:val="0"/>
          <w:numId w:val="113"/>
        </w:numPr>
        <w:rPr>
          <w:bCs/>
        </w:rPr>
      </w:pPr>
      <w:r>
        <w:rPr>
          <w:bCs/>
        </w:rPr>
        <w:t xml:space="preserve">Updated policy to reflect 2017-18 Council </w:t>
      </w:r>
    </w:p>
    <w:p w14:paraId="52E5A327" w14:textId="2E7D1B21" w:rsidR="00753A6F" w:rsidRDefault="00753A6F" w:rsidP="00FF33B3">
      <w:pPr>
        <w:pStyle w:val="changelog"/>
        <w:numPr>
          <w:ilvl w:val="0"/>
          <w:numId w:val="113"/>
        </w:numPr>
        <w:rPr>
          <w:bCs/>
        </w:rPr>
      </w:pPr>
      <w:r>
        <w:rPr>
          <w:bCs/>
        </w:rPr>
        <w:t>Removed gendered language as well as general edits</w:t>
      </w:r>
    </w:p>
    <w:p w14:paraId="76D041E6" w14:textId="65AF1E35" w:rsidR="00753A6F" w:rsidRDefault="00753A6F">
      <w:pPr>
        <w:pStyle w:val="changelog"/>
        <w:numPr>
          <w:ilvl w:val="0"/>
          <w:numId w:val="113"/>
        </w:numPr>
        <w:rPr>
          <w:bCs/>
        </w:rPr>
      </w:pPr>
      <w:r>
        <w:rPr>
          <w:bCs/>
        </w:rPr>
        <w:t xml:space="preserve">Updated position descriptions for accuracy </w:t>
      </w:r>
    </w:p>
    <w:p w14:paraId="0A26B5BE" w14:textId="5515BF32" w:rsidR="00E96CC7" w:rsidRPr="00FF33B3" w:rsidRDefault="00E96CC7" w:rsidP="00FF33B3">
      <w:pPr>
        <w:pStyle w:val="changelog"/>
        <w:numPr>
          <w:ilvl w:val="0"/>
          <w:numId w:val="113"/>
        </w:numPr>
        <w:rPr>
          <w:bCs/>
        </w:rPr>
      </w:pPr>
      <w:r>
        <w:rPr>
          <w:bCs/>
        </w:rPr>
        <w:t xml:space="preserve">Created </w:t>
      </w:r>
      <w:r w:rsidR="00401604">
        <w:rPr>
          <w:bCs/>
        </w:rPr>
        <w:t>Hiring Digitization Policy</w:t>
      </w:r>
    </w:p>
    <w:p w14:paraId="117940E0" w14:textId="58685D87" w:rsidR="00AE4771" w:rsidRDefault="00D23E56" w:rsidP="00FF33B3">
      <w:pPr>
        <w:pStyle w:val="changelog"/>
        <w:rPr>
          <w:b/>
        </w:rPr>
      </w:pPr>
      <w:r>
        <w:rPr>
          <w:b/>
        </w:rPr>
        <w:t xml:space="preserve">November 15, 2018 – Gillian </w:t>
      </w:r>
      <w:proofErr w:type="spellStart"/>
      <w:r>
        <w:rPr>
          <w:b/>
        </w:rPr>
        <w:t>Wun</w:t>
      </w:r>
      <w:proofErr w:type="spellEnd"/>
      <w:r>
        <w:rPr>
          <w:b/>
        </w:rPr>
        <w:t xml:space="preserve"> (Policy Officer)</w:t>
      </w:r>
      <w:r w:rsidR="009A06D3">
        <w:rPr>
          <w:b/>
        </w:rPr>
        <w:t xml:space="preserve"> and Emily Varga (Director of Internal Affairs)</w:t>
      </w:r>
    </w:p>
    <w:p w14:paraId="5CADA890" w14:textId="6020BBEF" w:rsidR="00D23E56" w:rsidRDefault="00D23E56" w:rsidP="00FF33B3">
      <w:pPr>
        <w:pStyle w:val="changelog"/>
        <w:numPr>
          <w:ilvl w:val="0"/>
          <w:numId w:val="113"/>
        </w:numPr>
      </w:pPr>
      <w:r w:rsidRPr="00FF33B3">
        <w:t xml:space="preserve">Updated policy to reflect </w:t>
      </w:r>
      <w:r w:rsidR="00135B87">
        <w:t>policy</w:t>
      </w:r>
      <w:r>
        <w:t xml:space="preserve"> passed during Council between Sept. 13 and Nov. 1</w:t>
      </w:r>
    </w:p>
    <w:p w14:paraId="64B0856D" w14:textId="722499AB" w:rsidR="004E0B4B" w:rsidRPr="00FF33B3" w:rsidRDefault="004E0B4B" w:rsidP="00FF33B3">
      <w:pPr>
        <w:pStyle w:val="changelog"/>
        <w:numPr>
          <w:ilvl w:val="0"/>
          <w:numId w:val="113"/>
        </w:numPr>
      </w:pPr>
      <w:r>
        <w:t>Formatted revised date in footer</w:t>
      </w:r>
    </w:p>
    <w:p w14:paraId="6554F955" w14:textId="5FDBA1A1" w:rsidR="00AE4771" w:rsidRDefault="00F97003" w:rsidP="00F97003">
      <w:pPr>
        <w:pStyle w:val="changelog"/>
      </w:pPr>
      <w:r>
        <w:t>January 14, 2019 – Emily Varga (Director of Internal Affairs)</w:t>
      </w:r>
    </w:p>
    <w:p w14:paraId="07D4832B" w14:textId="5E42F2EE" w:rsidR="00F97003" w:rsidRDefault="00F97003" w:rsidP="00F97003">
      <w:pPr>
        <w:pStyle w:val="changelog"/>
        <w:numPr>
          <w:ilvl w:val="0"/>
          <w:numId w:val="113"/>
        </w:numPr>
      </w:pPr>
      <w:r>
        <w:t>Updated BED Fund policy</w:t>
      </w:r>
    </w:p>
    <w:p w14:paraId="496E89B9" w14:textId="78F3C320" w:rsidR="00F97003" w:rsidRDefault="00F97003">
      <w:pPr>
        <w:pStyle w:val="changelog"/>
        <w:numPr>
          <w:ilvl w:val="0"/>
          <w:numId w:val="113"/>
        </w:numPr>
      </w:pPr>
      <w:r>
        <w:t>Modified Equity Officer to reflect the position as a director role</w:t>
      </w:r>
    </w:p>
    <w:p w14:paraId="3A9195A4" w14:textId="4580D6AC" w:rsidR="00330972" w:rsidRDefault="00330972">
      <w:pPr>
        <w:pStyle w:val="changelog"/>
        <w:numPr>
          <w:ilvl w:val="0"/>
          <w:numId w:val="113"/>
        </w:numPr>
      </w:pPr>
      <w:r>
        <w:t>Updated Advisory Board Membership</w:t>
      </w:r>
    </w:p>
    <w:p w14:paraId="7AB8643D" w14:textId="0E37E1E7" w:rsidR="002D5B46" w:rsidRDefault="002D5B46">
      <w:pPr>
        <w:pStyle w:val="changelog"/>
        <w:numPr>
          <w:ilvl w:val="0"/>
          <w:numId w:val="113"/>
        </w:numPr>
      </w:pPr>
      <w:r>
        <w:t>Updated Design team ratification and added Queen’s Hyperloop Design Team to the ratified design teams</w:t>
      </w:r>
    </w:p>
    <w:p w14:paraId="10E204CE" w14:textId="23C9D631" w:rsidR="00A86DE1" w:rsidRDefault="00A86DE1" w:rsidP="00A86DE1">
      <w:pPr>
        <w:pStyle w:val="changelog"/>
      </w:pPr>
      <w:r>
        <w:t>January 25</w:t>
      </w:r>
      <w:r w:rsidRPr="00FF33B3">
        <w:rPr>
          <w:vertAlign w:val="superscript"/>
        </w:rPr>
        <w:t>th</w:t>
      </w:r>
      <w:r>
        <w:t>, 2019- Emily Varga (Director of Internal Affairs)</w:t>
      </w:r>
    </w:p>
    <w:p w14:paraId="112AD857" w14:textId="63099FAC" w:rsidR="00A86DE1" w:rsidRDefault="00A86DE1" w:rsidP="00A86DE1">
      <w:pPr>
        <w:pStyle w:val="changelog"/>
        <w:numPr>
          <w:ilvl w:val="0"/>
          <w:numId w:val="113"/>
        </w:numPr>
      </w:pPr>
      <w:r>
        <w:t>Updated Hiring Policy</w:t>
      </w:r>
    </w:p>
    <w:p w14:paraId="6FF39523" w14:textId="65D2A3CC" w:rsidR="007501A9" w:rsidRDefault="007501A9" w:rsidP="007501A9">
      <w:pPr>
        <w:pStyle w:val="changelog"/>
      </w:pPr>
      <w:r>
        <w:t>February 11</w:t>
      </w:r>
      <w:r w:rsidRPr="00FF33B3">
        <w:rPr>
          <w:vertAlign w:val="superscript"/>
        </w:rPr>
        <w:t>th</w:t>
      </w:r>
      <w:r>
        <w:t>, 2019- Emily Varga (Director of Internal Affairs)</w:t>
      </w:r>
    </w:p>
    <w:p w14:paraId="5CE2B8E7" w14:textId="1B406CC5" w:rsidR="007501A9" w:rsidRDefault="007501A9" w:rsidP="007501A9">
      <w:pPr>
        <w:pStyle w:val="changelog"/>
        <w:numPr>
          <w:ilvl w:val="0"/>
          <w:numId w:val="113"/>
        </w:numPr>
      </w:pPr>
      <w:r>
        <w:t>Updated Director of Conferences Duties</w:t>
      </w:r>
    </w:p>
    <w:p w14:paraId="11998681" w14:textId="1635D698" w:rsidR="006D2A86" w:rsidRDefault="006D2A86" w:rsidP="006D2A86">
      <w:pPr>
        <w:pStyle w:val="changelog"/>
      </w:pPr>
      <w:r>
        <w:t>March 11</w:t>
      </w:r>
      <w:r w:rsidRPr="00FF33B3">
        <w:rPr>
          <w:vertAlign w:val="superscript"/>
        </w:rPr>
        <w:t>th</w:t>
      </w:r>
      <w:r>
        <w:t>, 2019- Emily Varga (Director of Internal Affairs)</w:t>
      </w:r>
    </w:p>
    <w:p w14:paraId="2A764D87" w14:textId="022BAD97" w:rsidR="006D2A86" w:rsidRDefault="00083D22" w:rsidP="006D2A86">
      <w:pPr>
        <w:pStyle w:val="changelog"/>
        <w:numPr>
          <w:ilvl w:val="0"/>
          <w:numId w:val="113"/>
        </w:numPr>
        <w:rPr>
          <w:ins w:id="1481" w:author="Emily Varga" w:date="2019-03-11T12:25:00Z"/>
        </w:rPr>
      </w:pPr>
      <w:ins w:id="1482" w:author="Emily Varga" w:date="2019-03-11T12:24:00Z">
        <w:r>
          <w:t>Updated Positions under the Director of Human Res</w:t>
        </w:r>
      </w:ins>
      <w:ins w:id="1483" w:author="Emily Varga" w:date="2019-03-11T12:25:00Z">
        <w:r>
          <w:t>ources</w:t>
        </w:r>
      </w:ins>
    </w:p>
    <w:p w14:paraId="60AF2AEF" w14:textId="56BB6DE7" w:rsidR="00083D22" w:rsidRDefault="008E5006" w:rsidP="006D2A86">
      <w:pPr>
        <w:pStyle w:val="changelog"/>
        <w:numPr>
          <w:ilvl w:val="0"/>
          <w:numId w:val="113"/>
        </w:numPr>
        <w:rPr>
          <w:ins w:id="1484" w:author="Emily Varga" w:date="2019-03-11T14:41:00Z"/>
        </w:rPr>
      </w:pPr>
      <w:ins w:id="1485" w:author="Emily Varga" w:date="2019-03-11T14:41:00Z">
        <w:r>
          <w:t>Updated duties of VPSA to oversee the Director of Human Resources</w:t>
        </w:r>
      </w:ins>
    </w:p>
    <w:p w14:paraId="6F7426B5" w14:textId="0861866A" w:rsidR="008E5006" w:rsidRDefault="008E5006" w:rsidP="006D2A86">
      <w:pPr>
        <w:pStyle w:val="changelog"/>
        <w:numPr>
          <w:ilvl w:val="0"/>
          <w:numId w:val="113"/>
        </w:numPr>
        <w:rPr>
          <w:ins w:id="1486" w:author="Emily Varga" w:date="2019-03-11T14:42:00Z"/>
        </w:rPr>
      </w:pPr>
      <w:ins w:id="1487" w:author="Emily Varga" w:date="2019-03-11T14:41:00Z">
        <w:r>
          <w:lastRenderedPageBreak/>
          <w:t>Updated First Year Conferenc</w:t>
        </w:r>
      </w:ins>
      <w:ins w:id="1488" w:author="Emily Varga" w:date="2019-03-11T14:42:00Z">
        <w:r>
          <w:t xml:space="preserve">e to be a Speaker series </w:t>
        </w:r>
      </w:ins>
    </w:p>
    <w:p w14:paraId="206E4902" w14:textId="694118AC" w:rsidR="008E5006" w:rsidRDefault="008E5006" w:rsidP="006D2A86">
      <w:pPr>
        <w:pStyle w:val="changelog"/>
        <w:numPr>
          <w:ilvl w:val="0"/>
          <w:numId w:val="113"/>
        </w:numPr>
        <w:rPr>
          <w:ins w:id="1489" w:author="Emily Varga" w:date="2019-03-11T14:42:00Z"/>
        </w:rPr>
      </w:pPr>
      <w:ins w:id="1490" w:author="Emily Varga" w:date="2019-03-11T14:42:00Z">
        <w:r>
          <w:t>Updated Director of First Year duties</w:t>
        </w:r>
      </w:ins>
    </w:p>
    <w:p w14:paraId="57E708B6" w14:textId="56613127" w:rsidR="008E5006" w:rsidRDefault="008E5006" w:rsidP="006D2A86">
      <w:pPr>
        <w:pStyle w:val="changelog"/>
        <w:numPr>
          <w:ilvl w:val="0"/>
          <w:numId w:val="113"/>
        </w:numPr>
        <w:rPr>
          <w:ins w:id="1491" w:author="Emily Varga" w:date="2019-03-11T14:43:00Z"/>
        </w:rPr>
      </w:pPr>
      <w:ins w:id="1492" w:author="Emily Varga" w:date="2019-03-11T14:42:00Z">
        <w:r>
          <w:t>Updated Director of External Relations duties</w:t>
        </w:r>
      </w:ins>
    </w:p>
    <w:p w14:paraId="69A786F2" w14:textId="124B4AB8" w:rsidR="008E5006" w:rsidRDefault="008E5006" w:rsidP="006D2A86">
      <w:pPr>
        <w:pStyle w:val="changelog"/>
        <w:numPr>
          <w:ilvl w:val="0"/>
          <w:numId w:val="113"/>
        </w:numPr>
        <w:rPr>
          <w:ins w:id="1493" w:author="Emily Varga" w:date="2019-03-11T14:43:00Z"/>
        </w:rPr>
      </w:pPr>
      <w:ins w:id="1494" w:author="Emily Varga" w:date="2019-03-11T14:43:00Z">
        <w:r>
          <w:t>Updated conditions for Executive Subsidy</w:t>
        </w:r>
      </w:ins>
    </w:p>
    <w:p w14:paraId="6D7E2DB6" w14:textId="751CB839" w:rsidR="008E5006" w:rsidRDefault="008E5006" w:rsidP="006D2A86">
      <w:pPr>
        <w:pStyle w:val="changelog"/>
        <w:numPr>
          <w:ilvl w:val="0"/>
          <w:numId w:val="113"/>
        </w:numPr>
        <w:rPr>
          <w:ins w:id="1495" w:author="Emily Varga" w:date="2019-03-11T14:43:00Z"/>
        </w:rPr>
      </w:pPr>
      <w:ins w:id="1496" w:author="Emily Varga" w:date="2019-03-11T14:43:00Z">
        <w:r>
          <w:t>Updated Hiring Policy</w:t>
        </w:r>
      </w:ins>
    </w:p>
    <w:p w14:paraId="69D468E7" w14:textId="039B0B6E" w:rsidR="008E5006" w:rsidRDefault="008E5006" w:rsidP="006D2A86">
      <w:pPr>
        <w:pStyle w:val="changelog"/>
        <w:numPr>
          <w:ilvl w:val="0"/>
          <w:numId w:val="113"/>
        </w:numPr>
        <w:rPr>
          <w:ins w:id="1497" w:author="Emily Varga" w:date="2019-03-11T14:43:00Z"/>
        </w:rPr>
      </w:pPr>
      <w:ins w:id="1498" w:author="Emily Varga" w:date="2019-03-11T14:43:00Z">
        <w:r>
          <w:t>Updated Engineering Review Board grievance procedures</w:t>
        </w:r>
      </w:ins>
    </w:p>
    <w:p w14:paraId="6E121E2D" w14:textId="17CD9E3F" w:rsidR="008E5006" w:rsidRDefault="008E5006" w:rsidP="006D2A86">
      <w:pPr>
        <w:pStyle w:val="changelog"/>
        <w:numPr>
          <w:ilvl w:val="0"/>
          <w:numId w:val="113"/>
        </w:numPr>
        <w:rPr>
          <w:ins w:id="1499" w:author="Emily Varga" w:date="2019-03-11T14:44:00Z"/>
        </w:rPr>
      </w:pPr>
      <w:ins w:id="1500" w:author="Emily Varga" w:date="2019-03-11T14:43:00Z">
        <w:r>
          <w:t>Updated Director of Information Technology</w:t>
        </w:r>
      </w:ins>
      <w:ins w:id="1501" w:author="Emily Varga" w:date="2019-03-11T14:44:00Z">
        <w:r>
          <w:t xml:space="preserve"> duties</w:t>
        </w:r>
      </w:ins>
    </w:p>
    <w:p w14:paraId="463C87D1" w14:textId="0EB7AB4F" w:rsidR="008E5006" w:rsidRPr="006B2672" w:rsidRDefault="008E5006" w:rsidP="006D2A86">
      <w:pPr>
        <w:pStyle w:val="changelog"/>
        <w:numPr>
          <w:ilvl w:val="0"/>
          <w:numId w:val="113"/>
        </w:numPr>
        <w:pPrChange w:id="1502" w:author="Emily Varga" w:date="2019-03-11T11:53:00Z">
          <w:pPr>
            <w:pStyle w:val="changelog"/>
            <w:ind w:left="360"/>
          </w:pPr>
        </w:pPrChange>
      </w:pPr>
      <w:ins w:id="1503" w:author="Emily Varga" w:date="2019-03-11T14:44:00Z">
        <w:r>
          <w:t>Updated the finance policy for affiliated groups</w:t>
        </w:r>
      </w:ins>
      <w:bookmarkStart w:id="1504" w:name="_GoBack"/>
      <w:bookmarkEnd w:id="1504"/>
    </w:p>
    <w:sectPr w:rsidR="008E5006" w:rsidRPr="006B2672" w:rsidSect="00EE16C4">
      <w:footerReference w:type="default" r:id="rId40"/>
      <w:footerReference w:type="first" r:id="rId41"/>
      <w:pgSz w:w="12240" w:h="15840" w:code="1"/>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4" w:author="Evan Dressel" w:date="2017-04-26T14:54:00Z" w:initials="ED">
    <w:p w14:paraId="0FE3057C" w14:textId="08AAD926" w:rsidR="00312CC7" w:rsidRDefault="00312CC7">
      <w:pPr>
        <w:pStyle w:val="CommentText"/>
      </w:pPr>
      <w:r>
        <w:rPr>
          <w:rStyle w:val="CommentReference"/>
        </w:rPr>
        <w:annotationRef/>
      </w:r>
      <w:r>
        <w:t xml:space="preserve">This By-Law was moved to policy </w:t>
      </w:r>
      <w:r w:rsidRPr="00C510E5">
        <w:t xml:space="preserve">section </w:t>
      </w:r>
      <w:r w:rsidRPr="00C510E5">
        <w:rPr>
          <w:i/>
        </w:rPr>
        <w:sym w:font="Symbol" w:char="F064"/>
      </w:r>
      <w:r>
        <w:rPr>
          <w:i/>
        </w:rPr>
        <w:t>.</w:t>
      </w:r>
    </w:p>
  </w:comment>
  <w:comment w:id="643" w:author="Kodie Becker" w:date="2019-01-20T20:44:00Z" w:initials="KB">
    <w:p w14:paraId="421E5E95" w14:textId="77777777" w:rsidR="00312CC7" w:rsidRDefault="00312CC7" w:rsidP="00003632">
      <w:pPr>
        <w:pStyle w:val="CommentText"/>
      </w:pPr>
      <w:r>
        <w:rPr>
          <w:rStyle w:val="CommentReference"/>
        </w:rPr>
        <w:annotationRef/>
      </w:r>
      <w:r>
        <w:t xml:space="preserve">Brought up from </w:t>
      </w:r>
      <w:proofErr w:type="spellStart"/>
      <w:proofErr w:type="gramStart"/>
      <w:r>
        <w:t>Nu.O</w:t>
      </w:r>
      <w:proofErr w:type="spellEnd"/>
      <w:proofErr w:type="gramEnd"/>
    </w:p>
  </w:comment>
  <w:comment w:id="644" w:author="Kodie Becker" w:date="2019-01-10T12:57:00Z" w:initials="KB">
    <w:p w14:paraId="221F5ADD" w14:textId="77777777" w:rsidR="00312CC7" w:rsidRDefault="00312CC7" w:rsidP="00003632">
      <w:pPr>
        <w:pStyle w:val="CommentText"/>
      </w:pPr>
      <w:r>
        <w:rPr>
          <w:rStyle w:val="CommentReference"/>
        </w:rPr>
        <w:annotationRef/>
      </w:r>
      <w:r>
        <w:t>Moved to be its own point (not a subpoint of B.3.5.a)</w:t>
      </w:r>
    </w:p>
  </w:comment>
  <w:comment w:id="645" w:author="Lianne Zelsman" w:date="2016-09-13T09:13:00Z" w:initials="LZ">
    <w:p w14:paraId="55E334E2" w14:textId="77777777" w:rsidR="00312CC7" w:rsidRDefault="00312CC7" w:rsidP="00A0244D">
      <w:pPr>
        <w:pStyle w:val="CommentText"/>
      </w:pPr>
      <w:r>
        <w:rPr>
          <w:rStyle w:val="CommentReference"/>
        </w:rPr>
        <w:annotationRef/>
      </w:r>
      <w:r>
        <w:t>This is subject to change with the new probationary policy being implemented</w:t>
      </w:r>
    </w:p>
  </w:comment>
  <w:comment w:id="653" w:author="Kodie Becker" w:date="2019-01-09T11:13:00Z" w:initials="KB">
    <w:p w14:paraId="46D72E98" w14:textId="77777777" w:rsidR="00312CC7" w:rsidRDefault="00312CC7" w:rsidP="00324296">
      <w:pPr>
        <w:pStyle w:val="CommentText"/>
      </w:pPr>
      <w:r>
        <w:rPr>
          <w:rStyle w:val="CommentReference"/>
        </w:rPr>
        <w:annotationRef/>
      </w:r>
      <w:r>
        <w:t xml:space="preserve">Moved from Section </w:t>
      </w:r>
      <w:proofErr w:type="spellStart"/>
      <w:proofErr w:type="gramStart"/>
      <w:r>
        <w:t>Nu.O</w:t>
      </w:r>
      <w:proofErr w:type="spellEnd"/>
      <w:proofErr w:type="gramEnd"/>
    </w:p>
  </w:comment>
  <w:comment w:id="659" w:author="Kodie Becker" w:date="2018-12-25T21:12:00Z" w:initials="KB">
    <w:p w14:paraId="3D7C2577" w14:textId="77777777" w:rsidR="00312CC7" w:rsidRDefault="00312CC7" w:rsidP="008D5D48">
      <w:pPr>
        <w:pStyle w:val="CommentText"/>
      </w:pPr>
      <w:r>
        <w:rPr>
          <w:rStyle w:val="CommentReference"/>
        </w:rPr>
        <w:annotationRef/>
      </w:r>
      <w:r>
        <w:t>Moved from B.9, added provisions for the return of physical notes</w:t>
      </w:r>
    </w:p>
  </w:comment>
  <w:comment w:id="663" w:author="Kodie Becker" w:date="2018-12-25T00:35:00Z" w:initials="KB">
    <w:p w14:paraId="43DB72AA" w14:textId="77777777" w:rsidR="00312CC7" w:rsidRDefault="00312CC7" w:rsidP="00D249ED">
      <w:pPr>
        <w:pStyle w:val="CommentText"/>
      </w:pPr>
      <w:r>
        <w:rPr>
          <w:rStyle w:val="CommentReference"/>
        </w:rPr>
        <w:annotationRef/>
      </w:r>
      <w:r>
        <w:t>Note, this section was moved for continuity sake. Only B.13.2 was added and the wording of the end of B.13.1 was changed to state “informed at how to access it at any time”</w:t>
      </w:r>
    </w:p>
  </w:comment>
  <w:comment w:id="799" w:author="Evan Dressel" w:date="2017-04-26T15:37:00Z" w:initials="ED">
    <w:p w14:paraId="5D1D9A70" w14:textId="1943E6CA" w:rsidR="00312CC7" w:rsidRDefault="00312CC7">
      <w:pPr>
        <w:pStyle w:val="CommentText"/>
      </w:pPr>
      <w:r>
        <w:rPr>
          <w:rStyle w:val="CommentReference"/>
        </w:rPr>
        <w:annotationRef/>
      </w:r>
      <w:r>
        <w:t xml:space="preserve">Do we need to do </w:t>
      </w:r>
      <w:proofErr w:type="gramStart"/>
      <w:r>
        <w:t>this</w:t>
      </w:r>
      <w:proofErr w:type="gramEnd"/>
    </w:p>
  </w:comment>
  <w:comment w:id="801" w:author="Evan Dressel" w:date="2017-04-26T15:53:00Z" w:initials="ED">
    <w:p w14:paraId="04B596AC" w14:textId="53674ADC" w:rsidR="00312CC7" w:rsidRDefault="00312CC7">
      <w:pPr>
        <w:pStyle w:val="CommentText"/>
      </w:pPr>
      <w:r>
        <w:rPr>
          <w:rStyle w:val="CommentReference"/>
        </w:rPr>
        <w:annotationRef/>
      </w:r>
      <w:r>
        <w:t>This got changed to eight, and then changed back to nine.</w:t>
      </w:r>
    </w:p>
  </w:comment>
  <w:comment w:id="802" w:author="Evan Dressel" w:date="2017-04-26T15:54:00Z" w:initials="ED">
    <w:p w14:paraId="7E9D8167" w14:textId="724833FE" w:rsidR="00312CC7" w:rsidRDefault="00312CC7">
      <w:pPr>
        <w:pStyle w:val="CommentText"/>
      </w:pPr>
      <w:r>
        <w:rPr>
          <w:rStyle w:val="CommentReference"/>
        </w:rPr>
        <w:annotationRef/>
      </w:r>
      <w:r>
        <w:t>This was changed to two, and then changed back</w:t>
      </w:r>
    </w:p>
  </w:comment>
  <w:comment w:id="803" w:author="Evan Dressel" w:date="2017-04-26T16:05:00Z" w:initials="ED">
    <w:p w14:paraId="023DB9EE" w14:textId="60ECBC14" w:rsidR="00312CC7" w:rsidRDefault="00312CC7">
      <w:pPr>
        <w:pStyle w:val="CommentText"/>
      </w:pPr>
      <w:r>
        <w:rPr>
          <w:rStyle w:val="CommentReference"/>
        </w:rPr>
        <w:annotationRef/>
      </w:r>
      <w:r>
        <w:t>If this is not being enforced it should be removed from policy</w:t>
      </w:r>
    </w:p>
  </w:comment>
  <w:comment w:id="986" w:author="Andrew Crawford" w:date="2016-02-16T21:22:00Z" w:initials="AC">
    <w:p w14:paraId="622B3F25" w14:textId="77777777" w:rsidR="00312CC7" w:rsidRDefault="00312CC7" w:rsidP="00B47FB4">
      <w:pPr>
        <w:pStyle w:val="CommentText"/>
      </w:pPr>
      <w:r>
        <w:rPr>
          <w:rStyle w:val="CommentReference"/>
        </w:rPr>
        <w:annotationRef/>
      </w:r>
      <w:r>
        <w:t xml:space="preserve">Previously Section G: </w:t>
      </w:r>
      <w:proofErr w:type="spellStart"/>
      <w:r>
        <w:t>EngServe</w:t>
      </w:r>
      <w:proofErr w:type="spellEnd"/>
      <w:r>
        <w:t xml:space="preserve"> Agreement</w:t>
      </w:r>
    </w:p>
  </w:comment>
  <w:comment w:id="988" w:author="Andrew Crawford" w:date="2016-02-16T16:39:00Z" w:initials="AC">
    <w:p w14:paraId="507116D4" w14:textId="77777777" w:rsidR="00312CC7" w:rsidRDefault="00312CC7" w:rsidP="00B47FB4">
      <w:pPr>
        <w:pStyle w:val="CommentText"/>
      </w:pPr>
      <w:r>
        <w:rPr>
          <w:rStyle w:val="CommentReference"/>
        </w:rPr>
        <w:annotationRef/>
      </w:r>
      <w:r>
        <w:t>Terms of reference</w:t>
      </w:r>
    </w:p>
  </w:comment>
  <w:comment w:id="991" w:author="Andrew Crawford" w:date="2016-02-16T21:23:00Z" w:initials="AC">
    <w:p w14:paraId="4DCB2813" w14:textId="77777777" w:rsidR="00312CC7" w:rsidRDefault="00312CC7" w:rsidP="00B47FB4">
      <w:pPr>
        <w:pStyle w:val="CommentText"/>
      </w:pPr>
      <w:r>
        <w:rPr>
          <w:rStyle w:val="CommentReference"/>
        </w:rPr>
        <w:annotationRef/>
      </w:r>
      <w:r>
        <w:t>Previously subsection C: Honoraria</w:t>
      </w:r>
    </w:p>
  </w:comment>
  <w:comment w:id="992" w:author="Andrew Crawford" w:date="2016-02-16T16:40:00Z" w:initials="AC">
    <w:p w14:paraId="05CD4862" w14:textId="77777777" w:rsidR="00312CC7" w:rsidRDefault="00312CC7" w:rsidP="00B47FB4">
      <w:pPr>
        <w:pStyle w:val="CommentText"/>
      </w:pPr>
      <w:r>
        <w:rPr>
          <w:rStyle w:val="CommentReference"/>
        </w:rPr>
        <w:annotationRef/>
      </w:r>
      <w:r>
        <w:t>Given that any appreciation must be approved via the Operating Budget, I think it is best to leave the method of appreciation up to each Executive Director team, to make it the most effective</w:t>
      </w:r>
    </w:p>
  </w:comment>
  <w:comment w:id="993" w:author="Andrew Crawford" w:date="2016-02-16T16:42:00Z" w:initials="AC">
    <w:p w14:paraId="2F5E8529" w14:textId="77777777" w:rsidR="00312CC7" w:rsidRDefault="00312CC7" w:rsidP="00B47FB4">
      <w:pPr>
        <w:pStyle w:val="CommentText"/>
      </w:pPr>
      <w:r>
        <w:rPr>
          <w:rStyle w:val="CommentReference"/>
        </w:rPr>
        <w:annotationRef/>
      </w:r>
      <w:r>
        <w:t>Invitations to the John Orr Dinner are no longer sent to students</w:t>
      </w:r>
    </w:p>
  </w:comment>
  <w:comment w:id="994" w:author="Andrew Crawford" w:date="2016-02-16T21:24:00Z" w:initials="AC">
    <w:p w14:paraId="58273A27" w14:textId="77777777" w:rsidR="00312CC7" w:rsidRDefault="00312CC7" w:rsidP="00B47FB4">
      <w:pPr>
        <w:pStyle w:val="CommentText"/>
      </w:pPr>
      <w:r>
        <w:rPr>
          <w:rStyle w:val="CommentReference"/>
        </w:rPr>
        <w:annotationRef/>
      </w:r>
      <w:r>
        <w:t>Previously subsection C: Honoraria</w:t>
      </w:r>
    </w:p>
  </w:comment>
  <w:comment w:id="1032" w:author="Emily Varga" w:date="2019-03-04T18:44:00Z" w:initials="EV">
    <w:p w14:paraId="7F5C92DB" w14:textId="5F5AC3AD" w:rsidR="00312CC7" w:rsidRDefault="00312CC7">
      <w:pPr>
        <w:pStyle w:val="CommentText"/>
      </w:pPr>
      <w:r>
        <w:rPr>
          <w:rStyle w:val="CommentReference"/>
        </w:rPr>
        <w:annotationRef/>
      </w:r>
      <w:r>
        <w:t>Why numbering</w:t>
      </w:r>
    </w:p>
  </w:comment>
  <w:comment w:id="1095" w:author="Andrew Crawford" w:date="2016-02-16T16:43:00Z" w:initials="AC">
    <w:p w14:paraId="0B82D6F0" w14:textId="77777777" w:rsidR="00312CC7" w:rsidRDefault="00312CC7" w:rsidP="00B47FB4">
      <w:pPr>
        <w:pStyle w:val="CommentText"/>
      </w:pPr>
      <w:r>
        <w:rPr>
          <w:rStyle w:val="CommentReference"/>
        </w:rPr>
        <w:annotationRef/>
      </w:r>
      <w:r>
        <w:t>Terms of reference</w:t>
      </w:r>
    </w:p>
  </w:comment>
  <w:comment w:id="1096" w:author="Andrew Crawford" w:date="2016-02-16T16:44:00Z" w:initials="AC">
    <w:p w14:paraId="357C62AC" w14:textId="77777777" w:rsidR="00312CC7" w:rsidRDefault="00312CC7" w:rsidP="00B47FB4">
      <w:pPr>
        <w:pStyle w:val="CommentText"/>
      </w:pPr>
      <w:r>
        <w:rPr>
          <w:rStyle w:val="CommentReference"/>
        </w:rPr>
        <w:annotationRef/>
      </w:r>
      <w:r>
        <w:t>Terms of reference</w:t>
      </w:r>
    </w:p>
  </w:comment>
  <w:comment w:id="1097" w:author="Andrew Crawford" w:date="2016-02-16T21:27:00Z" w:initials="AC">
    <w:p w14:paraId="7FE21DC6" w14:textId="77777777" w:rsidR="00312CC7" w:rsidRDefault="00312CC7" w:rsidP="00B47FB4">
      <w:pPr>
        <w:pStyle w:val="CommentText"/>
      </w:pPr>
      <w:r>
        <w:rPr>
          <w:rStyle w:val="CommentReference"/>
        </w:rPr>
        <w:annotationRef/>
      </w:r>
      <w:r>
        <w:t>From previous subsection E: Services</w:t>
      </w:r>
    </w:p>
  </w:comment>
  <w:comment w:id="1098" w:author="Andrew Crawford" w:date="2016-02-16T16:44:00Z" w:initials="AC">
    <w:p w14:paraId="209D2519" w14:textId="77777777" w:rsidR="00312CC7" w:rsidRDefault="00312CC7" w:rsidP="00B47FB4">
      <w:pPr>
        <w:pStyle w:val="CommentText"/>
      </w:pPr>
      <w:r>
        <w:rPr>
          <w:rStyle w:val="CommentReference"/>
        </w:rPr>
        <w:annotationRef/>
      </w:r>
      <w:r>
        <w:t>Terms of reference</w:t>
      </w:r>
    </w:p>
  </w:comment>
  <w:comment w:id="1099" w:author="Andrew Crawford" w:date="2016-02-16T16:44:00Z" w:initials="AC">
    <w:p w14:paraId="47A506C6" w14:textId="77777777" w:rsidR="00312CC7" w:rsidRDefault="00312CC7" w:rsidP="00B47FB4">
      <w:pPr>
        <w:pStyle w:val="CommentText"/>
      </w:pPr>
      <w:r>
        <w:rPr>
          <w:rStyle w:val="CommentReference"/>
        </w:rPr>
        <w:annotationRef/>
      </w:r>
      <w:r>
        <w:t>Allows for flexibility</w:t>
      </w:r>
    </w:p>
  </w:comment>
  <w:comment w:id="1100" w:author="Andrew Crawford" w:date="2016-02-16T16:45:00Z" w:initials="AC">
    <w:p w14:paraId="2101B9D7" w14:textId="77777777" w:rsidR="00312CC7" w:rsidRDefault="00312CC7" w:rsidP="00B47FB4">
      <w:pPr>
        <w:pStyle w:val="CommentText"/>
      </w:pPr>
      <w:r>
        <w:rPr>
          <w:rStyle w:val="CommentReference"/>
        </w:rPr>
        <w:annotationRef/>
      </w:r>
      <w:r>
        <w:t>This is how it works in practice</w:t>
      </w:r>
    </w:p>
  </w:comment>
  <w:comment w:id="1101" w:author="Andrew Crawford" w:date="2016-02-16T16:45:00Z" w:initials="AC">
    <w:p w14:paraId="5A4333C3" w14:textId="77777777" w:rsidR="00312CC7" w:rsidRDefault="00312CC7" w:rsidP="00B47FB4">
      <w:pPr>
        <w:pStyle w:val="CommentText"/>
      </w:pPr>
      <w:r>
        <w:rPr>
          <w:rStyle w:val="CommentReference"/>
        </w:rPr>
        <w:annotationRef/>
      </w:r>
      <w:r>
        <w:t>Specify to accommodate the merging of sections</w:t>
      </w:r>
    </w:p>
  </w:comment>
  <w:comment w:id="1102" w:author="Andrew Crawford" w:date="2016-02-16T16:47:00Z" w:initials="AC">
    <w:p w14:paraId="5F25A4B1" w14:textId="77777777" w:rsidR="00312CC7" w:rsidRDefault="00312CC7" w:rsidP="00B47FB4">
      <w:pPr>
        <w:pStyle w:val="CommentText"/>
      </w:pPr>
      <w:r>
        <w:rPr>
          <w:rStyle w:val="CommentReference"/>
        </w:rPr>
        <w:annotationRef/>
      </w:r>
      <w:r>
        <w:t>For accountability – the Head Manager is responsible for the initiative, the Finance Manager is responsible for tracking expenses and ensuring the Initiative is on-budget</w:t>
      </w:r>
    </w:p>
  </w:comment>
  <w:comment w:id="1103" w:author="Andrew Crawford" w:date="2016-02-16T16:47:00Z" w:initials="AC">
    <w:p w14:paraId="422C06DF" w14:textId="77777777" w:rsidR="00312CC7" w:rsidRDefault="00312CC7" w:rsidP="00B47FB4">
      <w:pPr>
        <w:pStyle w:val="CommentText"/>
      </w:pPr>
      <w:r>
        <w:rPr>
          <w:rStyle w:val="CommentReference"/>
        </w:rPr>
        <w:annotationRef/>
      </w:r>
      <w:r>
        <w:t>Taken from deleted section above. There was conflict, but these amounts are considered to be most appropriate given the size of the initiatives</w:t>
      </w:r>
    </w:p>
  </w:comment>
  <w:comment w:id="1104" w:author="Andrew Crawford" w:date="2016-02-16T16:51:00Z" w:initials="AC">
    <w:p w14:paraId="2E107A6B" w14:textId="77777777" w:rsidR="00312CC7" w:rsidRDefault="00312CC7" w:rsidP="00B47FB4">
      <w:pPr>
        <w:pStyle w:val="CommentText"/>
      </w:pPr>
      <w:r>
        <w:rPr>
          <w:rStyle w:val="CommentReference"/>
        </w:rPr>
        <w:annotationRef/>
      </w:r>
      <w:r>
        <w:t xml:space="preserve">Define what a “special circumstance” </w:t>
      </w:r>
      <w:proofErr w:type="gramStart"/>
      <w:r>
        <w:t>is, and</w:t>
      </w:r>
      <w:proofErr w:type="gramEnd"/>
      <w:r>
        <w:t xml:space="preserve"> specify that it should be Pres and VP Ops.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E3057C" w15:done="0"/>
  <w15:commentEx w15:paraId="421E5E95" w15:done="0"/>
  <w15:commentEx w15:paraId="221F5ADD" w15:done="0"/>
  <w15:commentEx w15:paraId="55E334E2" w15:done="0"/>
  <w15:commentEx w15:paraId="46D72E98" w15:done="0"/>
  <w15:commentEx w15:paraId="3D7C2577" w15:done="0"/>
  <w15:commentEx w15:paraId="43DB72AA" w15:done="0"/>
  <w15:commentEx w15:paraId="5D1D9A70" w15:done="0"/>
  <w15:commentEx w15:paraId="04B596AC" w15:done="0"/>
  <w15:commentEx w15:paraId="7E9D8167" w15:done="0"/>
  <w15:commentEx w15:paraId="023DB9EE" w15:done="0"/>
  <w15:commentEx w15:paraId="622B3F25" w15:done="0"/>
  <w15:commentEx w15:paraId="507116D4" w15:done="0"/>
  <w15:commentEx w15:paraId="4DCB2813" w15:done="0"/>
  <w15:commentEx w15:paraId="05CD4862" w15:done="0"/>
  <w15:commentEx w15:paraId="2F5E8529" w15:done="0"/>
  <w15:commentEx w15:paraId="58273A27" w15:done="0"/>
  <w15:commentEx w15:paraId="7F5C92DB" w15:done="0"/>
  <w15:commentEx w15:paraId="0B82D6F0" w15:done="0"/>
  <w15:commentEx w15:paraId="357C62AC" w15:done="0"/>
  <w15:commentEx w15:paraId="7FE21DC6" w15:done="0"/>
  <w15:commentEx w15:paraId="209D2519" w15:done="0"/>
  <w15:commentEx w15:paraId="47A506C6" w15:done="0"/>
  <w15:commentEx w15:paraId="2101B9D7" w15:done="0"/>
  <w15:commentEx w15:paraId="5A4333C3" w15:done="0"/>
  <w15:commentEx w15:paraId="5F25A4B1" w15:done="0"/>
  <w15:commentEx w15:paraId="422C06DF" w15:done="0"/>
  <w15:commentEx w15:paraId="2E107A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E3057C" w16cid:durableId="1EEF0B9E"/>
  <w16cid:commentId w16cid:paraId="421E5E95" w16cid:durableId="1FEF5C48"/>
  <w16cid:commentId w16cid:paraId="221F5ADD" w16cid:durableId="1FE1BFB8"/>
  <w16cid:commentId w16cid:paraId="55E334E2" w16cid:durableId="1EEF0BA3"/>
  <w16cid:commentId w16cid:paraId="46D72E98" w16cid:durableId="1FE055EE"/>
  <w16cid:commentId w16cid:paraId="3D7C2577" w16cid:durableId="1FCD1BAF"/>
  <w16cid:commentId w16cid:paraId="43DB72AA" w16cid:durableId="1FCBF9CC"/>
  <w16cid:commentId w16cid:paraId="5D1D9A70" w16cid:durableId="1EEF0BA5"/>
  <w16cid:commentId w16cid:paraId="04B596AC" w16cid:durableId="1EEF0BA7"/>
  <w16cid:commentId w16cid:paraId="7E9D8167" w16cid:durableId="1EEF0BA8"/>
  <w16cid:commentId w16cid:paraId="023DB9EE" w16cid:durableId="1EEF0BA9"/>
  <w16cid:commentId w16cid:paraId="622B3F25" w16cid:durableId="1EEF0BAA"/>
  <w16cid:commentId w16cid:paraId="507116D4" w16cid:durableId="1EEF0BAB"/>
  <w16cid:commentId w16cid:paraId="4DCB2813" w16cid:durableId="1EEF0BAC"/>
  <w16cid:commentId w16cid:paraId="05CD4862" w16cid:durableId="1F5349A3"/>
  <w16cid:commentId w16cid:paraId="2F5E8529" w16cid:durableId="1F5349A4"/>
  <w16cid:commentId w16cid:paraId="58273A27" w16cid:durableId="1EEF0BAD"/>
  <w16cid:commentId w16cid:paraId="7F5C92DB" w16cid:durableId="2027F0A4"/>
  <w16cid:commentId w16cid:paraId="0B82D6F0" w16cid:durableId="1EEF0BAE"/>
  <w16cid:commentId w16cid:paraId="357C62AC" w16cid:durableId="1EEF0BAF"/>
  <w16cid:commentId w16cid:paraId="7FE21DC6" w16cid:durableId="1EEF0BB0"/>
  <w16cid:commentId w16cid:paraId="209D2519" w16cid:durableId="1EEF0BB1"/>
  <w16cid:commentId w16cid:paraId="47A506C6" w16cid:durableId="1EEF0BB2"/>
  <w16cid:commentId w16cid:paraId="2101B9D7" w16cid:durableId="1EEF0BB3"/>
  <w16cid:commentId w16cid:paraId="5A4333C3" w16cid:durableId="1EEF0BB4"/>
  <w16cid:commentId w16cid:paraId="5F25A4B1" w16cid:durableId="1EEF0BB5"/>
  <w16cid:commentId w16cid:paraId="422C06DF" w16cid:durableId="1EEF0BB6"/>
  <w16cid:commentId w16cid:paraId="2E107A6B" w16cid:durableId="1EEF0B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39931" w14:textId="77777777" w:rsidR="00E21922" w:rsidRDefault="00E21922" w:rsidP="00A25163">
      <w:pPr>
        <w:spacing w:after="0" w:line="240" w:lineRule="auto"/>
      </w:pPr>
      <w:r>
        <w:separator/>
      </w:r>
    </w:p>
  </w:endnote>
  <w:endnote w:type="continuationSeparator" w:id="0">
    <w:p w14:paraId="5CEBC74B" w14:textId="77777777" w:rsidR="00E21922" w:rsidRDefault="00E21922" w:rsidP="00A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altName w:val="Calibri Light"/>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Light">
    <w:altName w:val="Calib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D62F" w14:textId="77777777" w:rsidR="00312CC7" w:rsidRDefault="00312CC7" w:rsidP="009D55F7">
    <w:pPr>
      <w:pStyle w:val="Footer"/>
      <w:jc w:val="center"/>
      <w:rPr>
        <w:rFonts w:ascii="Palatino Linotype" w:hAnsi="Palatino Linotype"/>
        <w:spacing w:val="150"/>
        <w:sz w:val="16"/>
        <w:szCs w:val="16"/>
      </w:rPr>
    </w:pPr>
  </w:p>
  <w:p w14:paraId="304287A4" w14:textId="77777777" w:rsidR="00312CC7" w:rsidRDefault="00312CC7" w:rsidP="009D55F7">
    <w:pPr>
      <w:pStyle w:val="Footer"/>
      <w:jc w:val="center"/>
      <w:rPr>
        <w:rFonts w:ascii="Palatino Linotype" w:hAnsi="Palatino Linotype"/>
        <w:spacing w:val="150"/>
        <w:sz w:val="16"/>
        <w:szCs w:val="16"/>
      </w:rPr>
    </w:pPr>
  </w:p>
  <w:p w14:paraId="035A6BC2"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E4A866" w14:textId="36388DE9" w:rsidR="00312CC7" w:rsidRPr="00A62E61" w:rsidRDefault="00312CC7"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Pr>
        <w:rFonts w:ascii="Palatino Linotype" w:hAnsi="Palatino Linotype"/>
        <w:noProof/>
        <w:sz w:val="16"/>
        <w:szCs w:val="16"/>
      </w:rPr>
      <w:t>2019/03/11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DE7F" w14:textId="77777777" w:rsidR="00312CC7" w:rsidRDefault="00312CC7" w:rsidP="009D55F7">
    <w:pPr>
      <w:pStyle w:val="Footer"/>
      <w:jc w:val="center"/>
      <w:rPr>
        <w:rFonts w:ascii="Palatino Linotype" w:hAnsi="Palatino Linotype"/>
        <w:spacing w:val="150"/>
        <w:sz w:val="16"/>
        <w:szCs w:val="16"/>
      </w:rPr>
    </w:pPr>
  </w:p>
  <w:p w14:paraId="45BA8521"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4D316EC2" w:rsidR="00312CC7" w:rsidRPr="007668CE" w:rsidRDefault="00312CC7"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04/03/2019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4BC7" w14:textId="77777777" w:rsidR="00312CC7" w:rsidRDefault="00312CC7" w:rsidP="009D55F7">
    <w:pPr>
      <w:pStyle w:val="Footer"/>
      <w:jc w:val="center"/>
      <w:rPr>
        <w:rFonts w:ascii="Palatino Linotype" w:hAnsi="Palatino Linotype"/>
        <w:spacing w:val="150"/>
        <w:sz w:val="16"/>
        <w:szCs w:val="16"/>
      </w:rPr>
    </w:pPr>
  </w:p>
  <w:p w14:paraId="0AB2EFC8" w14:textId="77777777" w:rsidR="00312CC7" w:rsidRDefault="00312CC7" w:rsidP="009D55F7">
    <w:pPr>
      <w:pStyle w:val="Footer"/>
      <w:jc w:val="center"/>
      <w:rPr>
        <w:rFonts w:ascii="Palatino Linotype" w:hAnsi="Palatino Linotype"/>
        <w:spacing w:val="150"/>
        <w:sz w:val="16"/>
        <w:szCs w:val="16"/>
      </w:rPr>
    </w:pPr>
  </w:p>
  <w:p w14:paraId="0DA58102"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2DEC8326" w:rsidR="00312CC7" w:rsidRPr="00A62E61" w:rsidRDefault="00312CC7"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04/03/2019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1C56" w14:textId="77777777" w:rsidR="00312CC7" w:rsidRDefault="00312CC7" w:rsidP="009D55F7">
    <w:pPr>
      <w:pStyle w:val="Footer"/>
      <w:jc w:val="center"/>
      <w:rPr>
        <w:rFonts w:ascii="Palatino Linotype" w:hAnsi="Palatino Linotype"/>
        <w:spacing w:val="150"/>
        <w:sz w:val="16"/>
        <w:szCs w:val="16"/>
      </w:rPr>
    </w:pPr>
  </w:p>
  <w:p w14:paraId="258CCFAF"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51B548EF" w:rsidR="00312CC7" w:rsidRPr="007668CE" w:rsidRDefault="00312CC7"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04/03/2019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6FC45" w14:textId="77777777" w:rsidR="00312CC7" w:rsidRDefault="00312CC7" w:rsidP="009D55F7">
    <w:pPr>
      <w:pStyle w:val="Footer"/>
      <w:jc w:val="center"/>
      <w:rPr>
        <w:rFonts w:ascii="Palatino Linotype" w:hAnsi="Palatino Linotype"/>
        <w:spacing w:val="150"/>
        <w:sz w:val="16"/>
        <w:szCs w:val="16"/>
      </w:rPr>
    </w:pPr>
  </w:p>
  <w:p w14:paraId="5848D9C0" w14:textId="77777777" w:rsidR="00312CC7" w:rsidRDefault="00312CC7" w:rsidP="009D55F7">
    <w:pPr>
      <w:pStyle w:val="Footer"/>
      <w:jc w:val="center"/>
      <w:rPr>
        <w:rFonts w:ascii="Palatino Linotype" w:hAnsi="Palatino Linotype"/>
        <w:spacing w:val="150"/>
        <w:sz w:val="16"/>
        <w:szCs w:val="16"/>
      </w:rPr>
    </w:pPr>
  </w:p>
  <w:p w14:paraId="7DD69029"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3DB565FF" w:rsidR="00312CC7" w:rsidRPr="00A62E61" w:rsidRDefault="00312CC7"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04/03/2019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84E9" w14:textId="77777777" w:rsidR="00312CC7" w:rsidRDefault="00312CC7" w:rsidP="009D55F7">
    <w:pPr>
      <w:pStyle w:val="Footer"/>
      <w:jc w:val="center"/>
      <w:rPr>
        <w:rFonts w:ascii="Palatino Linotype" w:hAnsi="Palatino Linotype"/>
        <w:spacing w:val="150"/>
        <w:sz w:val="16"/>
        <w:szCs w:val="16"/>
      </w:rPr>
    </w:pPr>
  </w:p>
  <w:p w14:paraId="0F74AAB3"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60C0AE4E" w:rsidR="00312CC7" w:rsidRPr="007668CE" w:rsidRDefault="00312CC7"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04/03/2019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822E" w14:textId="77777777" w:rsidR="00312CC7" w:rsidRDefault="00312CC7" w:rsidP="009D55F7">
    <w:pPr>
      <w:pStyle w:val="Footer"/>
      <w:jc w:val="center"/>
      <w:rPr>
        <w:rFonts w:ascii="Palatino Linotype" w:hAnsi="Palatino Linotype"/>
        <w:spacing w:val="150"/>
        <w:sz w:val="16"/>
        <w:szCs w:val="16"/>
      </w:rPr>
    </w:pPr>
  </w:p>
  <w:p w14:paraId="583B0BA8" w14:textId="77777777" w:rsidR="00312CC7" w:rsidRDefault="00312CC7" w:rsidP="009D55F7">
    <w:pPr>
      <w:pStyle w:val="Footer"/>
      <w:jc w:val="center"/>
      <w:rPr>
        <w:rFonts w:ascii="Palatino Linotype" w:hAnsi="Palatino Linotype"/>
        <w:spacing w:val="150"/>
        <w:sz w:val="16"/>
        <w:szCs w:val="16"/>
      </w:rPr>
    </w:pPr>
  </w:p>
  <w:p w14:paraId="6C3B09EA"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5AEBC6FE" w:rsidR="00312CC7" w:rsidRPr="00A62E61" w:rsidRDefault="00312CC7"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Pr>
        <w:rFonts w:ascii="Palatino Linotype" w:hAnsi="Palatino Linotype"/>
        <w:noProof/>
        <w:sz w:val="16"/>
        <w:szCs w:val="16"/>
      </w:rPr>
      <w:t>2019/03/11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7BE9" w14:textId="77777777" w:rsidR="00312CC7" w:rsidRDefault="00312CC7" w:rsidP="009D55F7">
    <w:pPr>
      <w:pStyle w:val="Footer"/>
      <w:jc w:val="center"/>
      <w:rPr>
        <w:rFonts w:ascii="Palatino Linotype" w:hAnsi="Palatino Linotype"/>
        <w:spacing w:val="150"/>
        <w:sz w:val="16"/>
        <w:szCs w:val="16"/>
      </w:rPr>
    </w:pPr>
  </w:p>
  <w:p w14:paraId="352E40AF"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66342007" w:rsidR="00312CC7" w:rsidRPr="007668CE" w:rsidRDefault="00312CC7"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04/03/2019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F38B" w14:textId="77777777" w:rsidR="00312CC7" w:rsidRDefault="00312CC7" w:rsidP="009D55F7">
    <w:pPr>
      <w:pStyle w:val="Footer"/>
      <w:jc w:val="center"/>
      <w:rPr>
        <w:rFonts w:ascii="Palatino Linotype" w:hAnsi="Palatino Linotype"/>
        <w:spacing w:val="150"/>
        <w:sz w:val="16"/>
        <w:szCs w:val="16"/>
      </w:rPr>
    </w:pPr>
  </w:p>
  <w:p w14:paraId="7B3D16C0" w14:textId="77777777" w:rsidR="00312CC7" w:rsidRDefault="00312CC7" w:rsidP="009D55F7">
    <w:pPr>
      <w:pStyle w:val="Footer"/>
      <w:jc w:val="center"/>
      <w:rPr>
        <w:rFonts w:ascii="Palatino Linotype" w:hAnsi="Palatino Linotype"/>
        <w:spacing w:val="150"/>
        <w:sz w:val="16"/>
        <w:szCs w:val="16"/>
      </w:rPr>
    </w:pPr>
  </w:p>
  <w:p w14:paraId="719EBC4F"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78BDA879" w:rsidR="00312CC7" w:rsidRPr="00A62E61" w:rsidRDefault="00312CC7"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Pr>
        <w:rFonts w:ascii="Palatino Linotype" w:hAnsi="Palatino Linotype"/>
        <w:noProof/>
        <w:sz w:val="16"/>
        <w:szCs w:val="16"/>
      </w:rPr>
      <w:t>2019/03/11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0486" w14:textId="77777777" w:rsidR="00312CC7" w:rsidRDefault="00312CC7" w:rsidP="009D55F7">
    <w:pPr>
      <w:pStyle w:val="Footer"/>
      <w:jc w:val="center"/>
      <w:rPr>
        <w:rFonts w:ascii="Palatino Linotype" w:hAnsi="Palatino Linotype"/>
        <w:spacing w:val="150"/>
        <w:sz w:val="16"/>
        <w:szCs w:val="16"/>
      </w:rPr>
    </w:pPr>
  </w:p>
  <w:p w14:paraId="69C93F3A"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407D7641" w:rsidR="00312CC7" w:rsidRPr="007668CE" w:rsidRDefault="00312CC7"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04/03/2019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80B3" w14:textId="77777777" w:rsidR="00312CC7" w:rsidRDefault="00312CC7" w:rsidP="009D55F7">
    <w:pPr>
      <w:pStyle w:val="Footer"/>
      <w:jc w:val="center"/>
      <w:rPr>
        <w:rFonts w:ascii="Palatino Linotype" w:hAnsi="Palatino Linotype"/>
        <w:spacing w:val="150"/>
        <w:sz w:val="16"/>
        <w:szCs w:val="16"/>
      </w:rPr>
    </w:pPr>
  </w:p>
  <w:p w14:paraId="5D95017B" w14:textId="77777777" w:rsidR="00312CC7" w:rsidRDefault="00312CC7" w:rsidP="009D55F7">
    <w:pPr>
      <w:pStyle w:val="Footer"/>
      <w:jc w:val="center"/>
      <w:rPr>
        <w:rFonts w:ascii="Palatino Linotype" w:hAnsi="Palatino Linotype"/>
        <w:spacing w:val="150"/>
        <w:sz w:val="16"/>
        <w:szCs w:val="16"/>
      </w:rPr>
    </w:pPr>
  </w:p>
  <w:p w14:paraId="3866BD33"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282E766E" w:rsidR="00312CC7" w:rsidRPr="00A62E61" w:rsidRDefault="00312CC7"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Pr>
        <w:rFonts w:ascii="Palatino Linotype" w:hAnsi="Palatino Linotype"/>
        <w:noProof/>
        <w:sz w:val="16"/>
        <w:szCs w:val="16"/>
      </w:rPr>
      <w:t>2019/03/11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E098" w14:textId="77777777" w:rsidR="00312CC7" w:rsidRDefault="00312CC7" w:rsidP="009D55F7">
    <w:pPr>
      <w:pStyle w:val="Footer"/>
      <w:jc w:val="center"/>
      <w:rPr>
        <w:rFonts w:ascii="Palatino Linotype" w:hAnsi="Palatino Linotype"/>
        <w:spacing w:val="150"/>
        <w:sz w:val="16"/>
        <w:szCs w:val="16"/>
      </w:rPr>
    </w:pPr>
  </w:p>
  <w:p w14:paraId="56ABEB2D"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6A13E3" w14:textId="32A8E3DC" w:rsidR="00312CC7" w:rsidRPr="007668CE" w:rsidRDefault="00312CC7"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Pr>
        <w:rFonts w:ascii="Palatino Linotype" w:hAnsi="Palatino Linotype"/>
        <w:noProof/>
        <w:sz w:val="16"/>
        <w:szCs w:val="16"/>
      </w:rPr>
      <w:t>2019/03/11</w:t>
    </w:r>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274A" w14:textId="77777777" w:rsidR="00312CC7" w:rsidRDefault="00312CC7" w:rsidP="009D55F7">
    <w:pPr>
      <w:pStyle w:val="Footer"/>
      <w:jc w:val="center"/>
      <w:rPr>
        <w:rFonts w:ascii="Palatino Linotype" w:hAnsi="Palatino Linotype"/>
        <w:spacing w:val="150"/>
        <w:sz w:val="16"/>
        <w:szCs w:val="16"/>
      </w:rPr>
    </w:pPr>
  </w:p>
  <w:p w14:paraId="2B0433B3"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19CA63ED" w:rsidR="00312CC7" w:rsidRPr="007668CE" w:rsidRDefault="00312CC7"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04/03/2019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8F1A" w14:textId="77777777" w:rsidR="00312CC7" w:rsidRDefault="00312CC7" w:rsidP="009D55F7">
    <w:pPr>
      <w:pStyle w:val="Footer"/>
      <w:jc w:val="center"/>
      <w:rPr>
        <w:rFonts w:ascii="Palatino Linotype" w:hAnsi="Palatino Linotype"/>
        <w:spacing w:val="150"/>
        <w:sz w:val="16"/>
        <w:szCs w:val="16"/>
      </w:rPr>
    </w:pPr>
  </w:p>
  <w:p w14:paraId="5A8395CF" w14:textId="77777777" w:rsidR="00312CC7" w:rsidRDefault="00312CC7" w:rsidP="009D55F7">
    <w:pPr>
      <w:pStyle w:val="Footer"/>
      <w:jc w:val="center"/>
      <w:rPr>
        <w:rFonts w:ascii="Palatino Linotype" w:hAnsi="Palatino Linotype"/>
        <w:spacing w:val="150"/>
        <w:sz w:val="16"/>
        <w:szCs w:val="16"/>
      </w:rPr>
    </w:pPr>
  </w:p>
  <w:p w14:paraId="05171D57"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04682DC1" w:rsidR="00312CC7" w:rsidRPr="00A62E61" w:rsidRDefault="00312CC7"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Pr>
        <w:rFonts w:ascii="Palatino Linotype" w:hAnsi="Palatino Linotype"/>
        <w:noProof/>
        <w:sz w:val="16"/>
        <w:szCs w:val="16"/>
      </w:rPr>
      <w:t>2019/03/11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8B13" w14:textId="77777777" w:rsidR="00312CC7" w:rsidRDefault="00312CC7" w:rsidP="009D55F7">
    <w:pPr>
      <w:pStyle w:val="Footer"/>
      <w:jc w:val="center"/>
      <w:rPr>
        <w:rFonts w:ascii="Palatino Linotype" w:hAnsi="Palatino Linotype"/>
        <w:spacing w:val="150"/>
        <w:sz w:val="16"/>
        <w:szCs w:val="16"/>
      </w:rPr>
    </w:pPr>
  </w:p>
  <w:p w14:paraId="1F084E37"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77AEEE4F" w:rsidR="00312CC7" w:rsidRPr="007668CE" w:rsidRDefault="00312CC7"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04/03/2019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1B42" w14:textId="77777777" w:rsidR="00312CC7" w:rsidRDefault="00312CC7" w:rsidP="009D55F7">
    <w:pPr>
      <w:pStyle w:val="Footer"/>
      <w:jc w:val="center"/>
      <w:rPr>
        <w:rFonts w:ascii="Palatino Linotype" w:hAnsi="Palatino Linotype"/>
        <w:spacing w:val="150"/>
        <w:sz w:val="16"/>
        <w:szCs w:val="16"/>
      </w:rPr>
    </w:pPr>
  </w:p>
  <w:p w14:paraId="02D45D3D" w14:textId="77777777" w:rsidR="00312CC7" w:rsidRDefault="00312CC7" w:rsidP="009D55F7">
    <w:pPr>
      <w:pStyle w:val="Footer"/>
      <w:jc w:val="center"/>
      <w:rPr>
        <w:rFonts w:ascii="Palatino Linotype" w:hAnsi="Palatino Linotype"/>
        <w:spacing w:val="150"/>
        <w:sz w:val="16"/>
        <w:szCs w:val="16"/>
      </w:rPr>
    </w:pPr>
  </w:p>
  <w:p w14:paraId="2809B1B9"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0CF9371A" w:rsidR="00312CC7" w:rsidRPr="00A62E61" w:rsidRDefault="00312CC7"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Pr>
        <w:rFonts w:ascii="Palatino Linotype" w:hAnsi="Palatino Linotype"/>
        <w:noProof/>
        <w:sz w:val="16"/>
        <w:szCs w:val="16"/>
      </w:rPr>
      <w:t>2019/03/11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9D50" w14:textId="77777777" w:rsidR="00312CC7" w:rsidRDefault="00312CC7" w:rsidP="009D55F7">
    <w:pPr>
      <w:pStyle w:val="Footer"/>
      <w:jc w:val="center"/>
      <w:rPr>
        <w:rFonts w:ascii="Palatino Linotype" w:hAnsi="Palatino Linotype"/>
        <w:spacing w:val="150"/>
        <w:sz w:val="16"/>
        <w:szCs w:val="16"/>
      </w:rPr>
    </w:pPr>
  </w:p>
  <w:p w14:paraId="0362D557"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4FC39139" w:rsidR="00312CC7" w:rsidRPr="007668CE" w:rsidRDefault="00312CC7"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Pr>
        <w:rFonts w:ascii="Palatino Linotype" w:hAnsi="Palatino Linotype"/>
        <w:noProof/>
        <w:sz w:val="16"/>
        <w:szCs w:val="16"/>
      </w:rPr>
      <w:t>2019/03/11</w:t>
    </w:r>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E686" w14:textId="77777777" w:rsidR="00312CC7" w:rsidRDefault="00312CC7" w:rsidP="009D55F7">
    <w:pPr>
      <w:pStyle w:val="Footer"/>
      <w:jc w:val="center"/>
      <w:rPr>
        <w:rFonts w:ascii="Palatino Linotype" w:hAnsi="Palatino Linotype"/>
        <w:spacing w:val="150"/>
        <w:sz w:val="16"/>
        <w:szCs w:val="16"/>
      </w:rPr>
    </w:pPr>
  </w:p>
  <w:p w14:paraId="1DEC77BA" w14:textId="77777777" w:rsidR="00312CC7" w:rsidRDefault="00312CC7" w:rsidP="009D55F7">
    <w:pPr>
      <w:pStyle w:val="Footer"/>
      <w:jc w:val="center"/>
      <w:rPr>
        <w:rFonts w:ascii="Palatino Linotype" w:hAnsi="Palatino Linotype"/>
        <w:spacing w:val="150"/>
        <w:sz w:val="16"/>
        <w:szCs w:val="16"/>
      </w:rPr>
    </w:pPr>
  </w:p>
  <w:p w14:paraId="13B9D445"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1CA71B10" w:rsidR="00312CC7" w:rsidRPr="00A62E61" w:rsidRDefault="00312CC7"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Pr>
        <w:rFonts w:ascii="Palatino Linotype" w:hAnsi="Palatino Linotype"/>
        <w:noProof/>
        <w:sz w:val="16"/>
        <w:szCs w:val="16"/>
      </w:rPr>
      <w:t>2019/03/11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A2AA" w14:textId="77777777" w:rsidR="00312CC7" w:rsidRDefault="00312CC7" w:rsidP="009D55F7">
    <w:pPr>
      <w:pStyle w:val="Footer"/>
      <w:jc w:val="center"/>
      <w:rPr>
        <w:rFonts w:ascii="Palatino Linotype" w:hAnsi="Palatino Linotype"/>
        <w:spacing w:val="150"/>
        <w:sz w:val="16"/>
        <w:szCs w:val="16"/>
      </w:rPr>
    </w:pPr>
  </w:p>
  <w:p w14:paraId="0A922E20"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51C6091B" w:rsidR="00312CC7" w:rsidRPr="007668CE" w:rsidRDefault="00312CC7"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Pr>
        <w:rFonts w:ascii="Palatino Linotype" w:hAnsi="Palatino Linotype"/>
        <w:noProof/>
        <w:sz w:val="16"/>
        <w:szCs w:val="16"/>
      </w:rPr>
      <w:t>2019/03/11</w:t>
    </w:r>
    <w:r>
      <w:rPr>
        <w:rFonts w:ascii="Palatino Linotype" w:hAnsi="Palatino Linotype"/>
        <w:sz w:val="16"/>
        <w:szCs w:val="16"/>
      </w:rPr>
      <w:fldChar w:fldCharType="end"/>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7D32" w14:textId="77777777" w:rsidR="00312CC7" w:rsidRDefault="00312CC7" w:rsidP="009D55F7">
    <w:pPr>
      <w:pStyle w:val="Footer"/>
      <w:jc w:val="center"/>
      <w:rPr>
        <w:rFonts w:ascii="Palatino Linotype" w:hAnsi="Palatino Linotype"/>
        <w:spacing w:val="150"/>
        <w:sz w:val="16"/>
        <w:szCs w:val="16"/>
      </w:rPr>
    </w:pPr>
  </w:p>
  <w:p w14:paraId="350BC31A" w14:textId="77777777" w:rsidR="00312CC7" w:rsidRDefault="00312CC7" w:rsidP="009D55F7">
    <w:pPr>
      <w:pStyle w:val="Footer"/>
      <w:jc w:val="center"/>
      <w:rPr>
        <w:rFonts w:ascii="Palatino Linotype" w:hAnsi="Palatino Linotype"/>
        <w:spacing w:val="150"/>
        <w:sz w:val="16"/>
        <w:szCs w:val="16"/>
      </w:rPr>
    </w:pPr>
  </w:p>
  <w:p w14:paraId="1F48916B"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143A3BF3" w:rsidR="00312CC7" w:rsidRPr="00A62E61" w:rsidRDefault="00312CC7"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Pr>
        <w:rFonts w:ascii="Palatino Linotype" w:hAnsi="Palatino Linotype"/>
        <w:noProof/>
        <w:sz w:val="16"/>
        <w:szCs w:val="16"/>
      </w:rPr>
      <w:t>2019/03/11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D5D9" w14:textId="77777777" w:rsidR="00312CC7" w:rsidRDefault="00312CC7" w:rsidP="009D55F7">
    <w:pPr>
      <w:pStyle w:val="Footer"/>
      <w:jc w:val="center"/>
      <w:rPr>
        <w:rFonts w:ascii="Palatino Linotype" w:hAnsi="Palatino Linotype"/>
        <w:spacing w:val="150"/>
        <w:sz w:val="16"/>
        <w:szCs w:val="16"/>
      </w:rPr>
    </w:pPr>
  </w:p>
  <w:p w14:paraId="75D7B04F"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191AA8A1" w:rsidR="00312CC7" w:rsidRPr="007668CE" w:rsidRDefault="00312CC7"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Pr>
        <w:rFonts w:ascii="Palatino Linotype" w:hAnsi="Palatino Linotype"/>
        <w:noProof/>
        <w:sz w:val="16"/>
        <w:szCs w:val="16"/>
      </w:rPr>
      <w:t>2019/03/11</w:t>
    </w:r>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0057" w14:textId="77777777" w:rsidR="00312CC7" w:rsidRDefault="00312CC7" w:rsidP="009D55F7">
    <w:pPr>
      <w:pStyle w:val="Footer"/>
      <w:jc w:val="center"/>
      <w:rPr>
        <w:rFonts w:ascii="Palatino Linotype" w:hAnsi="Palatino Linotype"/>
        <w:spacing w:val="150"/>
        <w:sz w:val="16"/>
        <w:szCs w:val="16"/>
      </w:rPr>
    </w:pPr>
  </w:p>
  <w:p w14:paraId="2E92D13D" w14:textId="77777777" w:rsidR="00312CC7" w:rsidRDefault="00312CC7" w:rsidP="009D55F7">
    <w:pPr>
      <w:pStyle w:val="Footer"/>
      <w:jc w:val="center"/>
      <w:rPr>
        <w:rFonts w:ascii="Palatino Linotype" w:hAnsi="Palatino Linotype"/>
        <w:spacing w:val="150"/>
        <w:sz w:val="16"/>
        <w:szCs w:val="16"/>
      </w:rPr>
    </w:pPr>
  </w:p>
  <w:p w14:paraId="5171DD83"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84BC7F4" w14:textId="2EC3E9AD" w:rsidR="00312CC7" w:rsidRPr="00A62E61" w:rsidRDefault="00312CC7"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Pr>
        <w:rFonts w:ascii="Palatino Linotype" w:hAnsi="Palatino Linotype"/>
        <w:noProof/>
        <w:sz w:val="16"/>
        <w:szCs w:val="16"/>
      </w:rPr>
      <w:t>2019/03/11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6E1A" w14:textId="77777777" w:rsidR="00312CC7" w:rsidRDefault="00312CC7" w:rsidP="009D55F7">
    <w:pPr>
      <w:pStyle w:val="Footer"/>
      <w:jc w:val="center"/>
      <w:rPr>
        <w:rFonts w:ascii="Palatino Linotype" w:hAnsi="Palatino Linotype"/>
        <w:spacing w:val="150"/>
        <w:sz w:val="16"/>
        <w:szCs w:val="16"/>
      </w:rPr>
    </w:pPr>
  </w:p>
  <w:p w14:paraId="2ACABB48"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7F78D9" w14:textId="2CE86CBD" w:rsidR="00312CC7" w:rsidRPr="007668CE" w:rsidRDefault="00312CC7"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Pr>
        <w:rFonts w:ascii="Palatino Linotype" w:hAnsi="Palatino Linotype"/>
        <w:noProof/>
        <w:sz w:val="16"/>
        <w:szCs w:val="16"/>
      </w:rPr>
      <w:t>2019/03/11</w:t>
    </w:r>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DE3F" w14:textId="77777777" w:rsidR="00312CC7" w:rsidRDefault="00312CC7" w:rsidP="009D55F7">
    <w:pPr>
      <w:pStyle w:val="Footer"/>
      <w:jc w:val="center"/>
      <w:rPr>
        <w:rFonts w:ascii="Palatino Linotype" w:hAnsi="Palatino Linotype"/>
        <w:spacing w:val="150"/>
        <w:sz w:val="16"/>
        <w:szCs w:val="16"/>
      </w:rPr>
    </w:pPr>
  </w:p>
  <w:p w14:paraId="56A5FBD0" w14:textId="77777777" w:rsidR="00312CC7" w:rsidRDefault="00312CC7" w:rsidP="009D55F7">
    <w:pPr>
      <w:pStyle w:val="Footer"/>
      <w:jc w:val="center"/>
      <w:rPr>
        <w:rFonts w:ascii="Palatino Linotype" w:hAnsi="Palatino Linotype"/>
        <w:spacing w:val="150"/>
        <w:sz w:val="16"/>
        <w:szCs w:val="16"/>
      </w:rPr>
    </w:pPr>
  </w:p>
  <w:p w14:paraId="38BA4E1A"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5D4E3919" w:rsidR="00312CC7" w:rsidRPr="00A62E61" w:rsidRDefault="00312CC7" w:rsidP="009D55F7">
    <w:pPr>
      <w:pStyle w:val="Footer"/>
      <w:rPr>
        <w:rFonts w:ascii="Times New Roman" w:hAnsi="Times New Roman" w:cs="Times New Roman"/>
        <w:sz w:val="16"/>
        <w:szCs w:val="16"/>
      </w:rPr>
    </w:pPr>
    <w:proofErr w:type="spellStart"/>
    <w:r>
      <w:rPr>
        <w:rFonts w:ascii="Palatino Linotype" w:hAnsi="Palatino Linotype"/>
        <w:sz w:val="16"/>
        <w:szCs w:val="16"/>
      </w:rPr>
      <w:t>EngSoc</w:t>
    </w:r>
    <w:proofErr w:type="spellEnd"/>
    <w:r>
      <w:rPr>
        <w:rFonts w:ascii="Palatino Linotype" w:hAnsi="Palatino Linotype"/>
        <w:sz w:val="16"/>
        <w:szCs w:val="16"/>
      </w:rPr>
      <w:t xml:space="preserve">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04/03/2019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2F29" w14:textId="77777777" w:rsidR="00312CC7" w:rsidRDefault="00312CC7" w:rsidP="009D55F7">
    <w:pPr>
      <w:pStyle w:val="Footer"/>
      <w:jc w:val="center"/>
      <w:rPr>
        <w:rFonts w:ascii="Palatino Linotype" w:hAnsi="Palatino Linotype"/>
        <w:spacing w:val="150"/>
        <w:sz w:val="16"/>
        <w:szCs w:val="16"/>
      </w:rPr>
    </w:pPr>
  </w:p>
  <w:p w14:paraId="254F175B"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0B232108" w:rsidR="00312CC7" w:rsidRPr="007668CE" w:rsidRDefault="00312CC7" w:rsidP="009D55F7">
    <w:pPr>
      <w:pStyle w:val="Footer"/>
      <w:rPr>
        <w:rFonts w:ascii="Times New Roman" w:hAnsi="Times New Roman" w:cs="Times New Roman"/>
        <w:sz w:val="16"/>
        <w:szCs w:val="16"/>
      </w:rPr>
    </w:pPr>
    <w:proofErr w:type="spellStart"/>
    <w:r>
      <w:rPr>
        <w:rFonts w:ascii="Palatino Linotype" w:hAnsi="Palatino Linotype"/>
        <w:sz w:val="16"/>
        <w:szCs w:val="16"/>
      </w:rPr>
      <w:t>EngSoc</w:t>
    </w:r>
    <w:proofErr w:type="spellEnd"/>
    <w:r>
      <w:rPr>
        <w:rFonts w:ascii="Palatino Linotype" w:hAnsi="Palatino Linotype"/>
        <w:sz w:val="16"/>
        <w:szCs w:val="16"/>
      </w:rPr>
      <w:t xml:space="preserve">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04/03/2019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F37B" w14:textId="77777777" w:rsidR="00312CC7" w:rsidRDefault="00312CC7" w:rsidP="009D55F7">
    <w:pPr>
      <w:pStyle w:val="Footer"/>
      <w:jc w:val="center"/>
      <w:rPr>
        <w:rFonts w:ascii="Palatino Linotype" w:hAnsi="Palatino Linotype"/>
        <w:spacing w:val="150"/>
        <w:sz w:val="16"/>
        <w:szCs w:val="16"/>
      </w:rPr>
    </w:pPr>
  </w:p>
  <w:p w14:paraId="0CA385DC" w14:textId="77777777" w:rsidR="00312CC7" w:rsidRDefault="00312CC7" w:rsidP="009D55F7">
    <w:pPr>
      <w:pStyle w:val="Footer"/>
      <w:jc w:val="center"/>
      <w:rPr>
        <w:rFonts w:ascii="Palatino Linotype" w:hAnsi="Palatino Linotype"/>
        <w:spacing w:val="150"/>
        <w:sz w:val="16"/>
        <w:szCs w:val="16"/>
      </w:rPr>
    </w:pPr>
  </w:p>
  <w:p w14:paraId="78530A08" w14:textId="77777777" w:rsidR="00312CC7" w:rsidRDefault="00312CC7"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5DB6F49D" w:rsidR="00312CC7" w:rsidRPr="00A62E61" w:rsidRDefault="00312CC7"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Pr>
        <w:rFonts w:ascii="Palatino Linotype" w:hAnsi="Palatino Linotype"/>
        <w:noProof/>
        <w:sz w:val="16"/>
        <w:szCs w:val="16"/>
      </w:rPr>
      <w:t>2019/03/11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851DF" w14:textId="77777777" w:rsidR="00E21922" w:rsidRDefault="00E21922" w:rsidP="00A25163">
      <w:pPr>
        <w:spacing w:after="0" w:line="240" w:lineRule="auto"/>
      </w:pPr>
      <w:r>
        <w:separator/>
      </w:r>
    </w:p>
  </w:footnote>
  <w:footnote w:type="continuationSeparator" w:id="0">
    <w:p w14:paraId="08F17E4A" w14:textId="77777777" w:rsidR="00E21922" w:rsidRDefault="00E21922" w:rsidP="00A2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422188228"/>
      <w:docPartObj>
        <w:docPartGallery w:val="Page Numbers (Top of Page)"/>
        <w:docPartUnique/>
      </w:docPartObj>
    </w:sdtPr>
    <w:sdtContent>
      <w:p w14:paraId="307BFCD0" w14:textId="4C15ADCA" w:rsidR="00312CC7" w:rsidRPr="004D09B6" w:rsidRDefault="00312CC7"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38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3B6D" w14:textId="77777777" w:rsidR="00312CC7" w:rsidRPr="004D09B6" w:rsidRDefault="00312CC7" w:rsidP="005848A6">
    <w:pPr>
      <w:pStyle w:val="Header"/>
      <w:jc w:val="center"/>
      <w:rPr>
        <w:rFonts w:ascii="Palatino Linotype" w:hAnsi="Palatino Linotype"/>
      </w:rPr>
    </w:pPr>
  </w:p>
  <w:p w14:paraId="2E557DB2" w14:textId="77777777" w:rsidR="00312CC7" w:rsidRDefault="00312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93332243"/>
      <w:docPartObj>
        <w:docPartGallery w:val="Page Numbers (Top of Page)"/>
        <w:docPartUnique/>
      </w:docPartObj>
    </w:sdtPr>
    <w:sdtContent>
      <w:p w14:paraId="38AE7DB0" w14:textId="05A83DC8" w:rsidR="00312CC7" w:rsidRPr="004D09B6" w:rsidRDefault="00312CC7" w:rsidP="005848A6">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192</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p w14:paraId="19188D33" w14:textId="77777777" w:rsidR="00312CC7" w:rsidRDefault="0031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FF6"/>
    <w:multiLevelType w:val="multilevel"/>
    <w:tmpl w:val="4DCE4E0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41327"/>
    <w:multiLevelType w:val="multilevel"/>
    <w:tmpl w:val="3FD438B0"/>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4"/>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b w:val="0"/>
        <w:i w:val="0"/>
        <w:color w:val="660099" w:themeColor="accent1"/>
      </w:rPr>
    </w:lvl>
    <w:lvl w:ilvl="3">
      <w:start w:val="1"/>
      <w:numFmt w:val="lowerLetter"/>
      <w:suff w:val="space"/>
      <w:lvlText w:val="%4."/>
      <w:lvlJc w:val="left"/>
      <w:pPr>
        <w:ind w:left="680" w:firstLine="0"/>
      </w:pPr>
      <w:rPr>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4" w15:restartNumberingAfterBreak="0">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0" w15:restartNumberingAfterBreak="0">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1263C"/>
    <w:multiLevelType w:val="hybridMultilevel"/>
    <w:tmpl w:val="B450FF64"/>
    <w:lvl w:ilvl="0" w:tplc="F9DE7832">
      <w:start w:val="1"/>
      <w:numFmt w:val="decimal"/>
      <w:lvlText w:val="E.%1."/>
      <w:lvlJc w:val="right"/>
      <w:pPr>
        <w:ind w:left="862" w:hanging="360"/>
      </w:pPr>
      <w:rPr>
        <w:rFonts w:hint="default"/>
        <w:color w:val="7030A0"/>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2" w15:restartNumberingAfterBreak="0">
    <w:nsid w:val="12CA044D"/>
    <w:multiLevelType w:val="multilevel"/>
    <w:tmpl w:val="D4507F32"/>
    <w:lvl w:ilvl="0">
      <w:start w:val="3"/>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4"/>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7B35B22"/>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tentative="1">
      <w:start w:val="1"/>
      <w:numFmt w:val="lowerRoman"/>
      <w:lvlText w:val="%3."/>
      <w:lvlJc w:val="right"/>
      <w:pPr>
        <w:ind w:left="2160" w:hanging="180"/>
      </w:pPr>
    </w:lvl>
    <w:lvl w:ilvl="3" w:tplc="4182AB66" w:tentative="1">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6" w15:restartNumberingAfterBreak="0">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9B83136"/>
    <w:multiLevelType w:val="multilevel"/>
    <w:tmpl w:val="E8CEA42C"/>
    <w:numStyleLink w:val="Style1"/>
  </w:abstractNum>
  <w:abstractNum w:abstractNumId="21" w15:restartNumberingAfterBreak="0">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2ED1425F"/>
    <w:multiLevelType w:val="multilevel"/>
    <w:tmpl w:val="4E8CAA8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6.%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CC1A35"/>
    <w:multiLevelType w:val="multilevel"/>
    <w:tmpl w:val="BE18389C"/>
    <w:lvl w:ilvl="0">
      <w:start w:val="1"/>
      <w:numFmt w:val="decimal"/>
      <w:pStyle w:val="EngSocHeading1"/>
      <w:lvlText w:val="%1.0"/>
      <w:lvlJc w:val="left"/>
      <w:pPr>
        <w:ind w:left="0" w:firstLine="0"/>
      </w:pPr>
      <w:rPr>
        <w:rFonts w:ascii="Segoe Light" w:hAnsi="Segoe Light" w:hint="default"/>
        <w:color w:val="660099"/>
      </w:rPr>
    </w:lvl>
    <w:lvl w:ilvl="1">
      <w:start w:val="1"/>
      <w:numFmt w:val="decimal"/>
      <w:pStyle w:val="EngSocHeading2"/>
      <w:lvlText w:val="%1.%2."/>
      <w:lvlJc w:val="left"/>
      <w:pPr>
        <w:ind w:left="57" w:hanging="57"/>
      </w:pPr>
      <w:rPr>
        <w:rFonts w:hint="default"/>
      </w:rPr>
    </w:lvl>
    <w:lvl w:ilvl="2">
      <w:start w:val="1"/>
      <w:numFmt w:val="decimal"/>
      <w:pStyle w:val="EngSoc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48C1AC2"/>
    <w:multiLevelType w:val="multilevel"/>
    <w:tmpl w:val="08C4CA12"/>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4AE260E"/>
    <w:multiLevelType w:val="multilevel"/>
    <w:tmpl w:val="D4E85306"/>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58200A8"/>
    <w:multiLevelType w:val="multilevel"/>
    <w:tmpl w:val="37A04346"/>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31" w15:restartNumberingAfterBreak="0">
    <w:nsid w:val="3AB20E8B"/>
    <w:multiLevelType w:val="hybridMultilevel"/>
    <w:tmpl w:val="E92AB67E"/>
    <w:lvl w:ilvl="0" w:tplc="0FEE5EC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563EED"/>
    <w:multiLevelType w:val="multilevel"/>
    <w:tmpl w:val="D10EB1B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5.%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D582012"/>
    <w:multiLevelType w:val="hybridMultilevel"/>
    <w:tmpl w:val="04D265AA"/>
    <w:lvl w:ilvl="0" w:tplc="8108AD10">
      <w:start w:val="1"/>
      <w:numFmt w:val="lowerLetter"/>
      <w:lvlText w:val="%1."/>
      <w:lvlJc w:val="left"/>
      <w:pPr>
        <w:ind w:left="720" w:hanging="360"/>
      </w:pPr>
    </w:lvl>
    <w:lvl w:ilvl="1" w:tplc="DD4C3226">
      <w:start w:val="1"/>
      <w:numFmt w:val="lowerRoman"/>
      <w:lvlText w:val="%2."/>
      <w:lvlJc w:val="right"/>
      <w:pPr>
        <w:ind w:left="1440" w:hanging="360"/>
      </w:pPr>
    </w:lvl>
    <w:lvl w:ilvl="2" w:tplc="291C63FC">
      <w:start w:val="1"/>
      <w:numFmt w:val="lowerRoman"/>
      <w:lvlText w:val="%3."/>
      <w:lvlJc w:val="right"/>
      <w:pPr>
        <w:ind w:left="2160" w:hanging="180"/>
      </w:pPr>
    </w:lvl>
    <w:lvl w:ilvl="3" w:tplc="3560EB1C">
      <w:start w:val="1"/>
      <w:numFmt w:val="decimal"/>
      <w:lvlText w:val="%4."/>
      <w:lvlJc w:val="left"/>
      <w:pPr>
        <w:ind w:left="2880" w:hanging="360"/>
      </w:pPr>
    </w:lvl>
    <w:lvl w:ilvl="4" w:tplc="326A66A8">
      <w:start w:val="1"/>
      <w:numFmt w:val="lowerLetter"/>
      <w:lvlText w:val="%5."/>
      <w:lvlJc w:val="left"/>
      <w:pPr>
        <w:ind w:left="3600" w:hanging="360"/>
      </w:pPr>
    </w:lvl>
    <w:lvl w:ilvl="5" w:tplc="BE08C680">
      <w:start w:val="1"/>
      <w:numFmt w:val="lowerRoman"/>
      <w:lvlText w:val="%6."/>
      <w:lvlJc w:val="right"/>
      <w:pPr>
        <w:ind w:left="4320" w:hanging="180"/>
      </w:pPr>
    </w:lvl>
    <w:lvl w:ilvl="6" w:tplc="B6268876">
      <w:start w:val="1"/>
      <w:numFmt w:val="decimal"/>
      <w:lvlText w:val="%7."/>
      <w:lvlJc w:val="left"/>
      <w:pPr>
        <w:ind w:left="5040" w:hanging="360"/>
      </w:pPr>
    </w:lvl>
    <w:lvl w:ilvl="7" w:tplc="B9CA27F0">
      <w:start w:val="1"/>
      <w:numFmt w:val="lowerLetter"/>
      <w:lvlText w:val="%8."/>
      <w:lvlJc w:val="left"/>
      <w:pPr>
        <w:ind w:left="5760" w:hanging="360"/>
      </w:pPr>
    </w:lvl>
    <w:lvl w:ilvl="8" w:tplc="8B107AFA">
      <w:start w:val="1"/>
      <w:numFmt w:val="lowerRoman"/>
      <w:lvlText w:val="%9."/>
      <w:lvlJc w:val="right"/>
      <w:pPr>
        <w:ind w:left="6480" w:hanging="180"/>
      </w:pPr>
    </w:lvl>
  </w:abstractNum>
  <w:abstractNum w:abstractNumId="34" w15:restartNumberingAfterBreak="0">
    <w:nsid w:val="3D78561C"/>
    <w:multiLevelType w:val="hybridMultilevel"/>
    <w:tmpl w:val="674E9E10"/>
    <w:lvl w:ilvl="0" w:tplc="1009001B">
      <w:start w:val="1"/>
      <w:numFmt w:val="lowerRoman"/>
      <w:lvlText w:val="%1."/>
      <w:lvlJc w:val="right"/>
      <w:pPr>
        <w:ind w:left="1004" w:hanging="360"/>
      </w:pPr>
      <w:rPr>
        <w:rFonts w:hint="default"/>
      </w:rPr>
    </w:lvl>
    <w:lvl w:ilvl="1" w:tplc="10090003">
      <w:start w:val="1"/>
      <w:numFmt w:val="bullet"/>
      <w:lvlText w:val="o"/>
      <w:lvlJc w:val="left"/>
      <w:pPr>
        <w:ind w:left="1724" w:hanging="360"/>
      </w:pPr>
      <w:rPr>
        <w:rFonts w:ascii="Courier New" w:hAnsi="Courier New" w:cs="Courier New" w:hint="default"/>
      </w:rPr>
    </w:lvl>
    <w:lvl w:ilvl="2" w:tplc="10090005">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5" w15:restartNumberingAfterBreak="0">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tentative="1">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8" w15:restartNumberingAfterBreak="0">
    <w:nsid w:val="42CD7B0C"/>
    <w:multiLevelType w:val="hybridMultilevel"/>
    <w:tmpl w:val="1D2A562E"/>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9" w15:restartNumberingAfterBreak="0">
    <w:nsid w:val="4328281B"/>
    <w:multiLevelType w:val="hybridMultilevel"/>
    <w:tmpl w:val="84AE9884"/>
    <w:lvl w:ilvl="0" w:tplc="D0C83D8E">
      <w:start w:val="1"/>
      <w:numFmt w:val="decimal"/>
      <w:lvlText w:val="%1.0"/>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44C56BEB"/>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642112B"/>
    <w:multiLevelType w:val="multilevel"/>
    <w:tmpl w:val="D85A8270"/>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6"/>
      <w:numFmt w:val="decimal"/>
      <w:pStyle w:val="Policyheader2"/>
      <w:suff w:val="space"/>
      <w:lvlText w:val="%1.%2."/>
      <w:lvlJc w:val="left"/>
      <w:pPr>
        <w:ind w:left="-32767" w:firstLine="32767"/>
      </w:pPr>
      <w:rPr>
        <w:rFonts w:hint="default"/>
        <w:b w:val="0"/>
        <w:i w:val="0"/>
        <w:color w:val="660099" w:themeColor="accent1"/>
        <w:sz w:val="26"/>
        <w:u w:val="single"/>
      </w:rPr>
    </w:lvl>
    <w:lvl w:ilvl="2">
      <w:start w:val="10"/>
      <w:numFmt w:val="decimal"/>
      <w:pStyle w:val="ListParagraph"/>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15:restartNumberingAfterBreak="0">
    <w:nsid w:val="49EE66DC"/>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FE43E9"/>
    <w:multiLevelType w:val="hybridMultilevel"/>
    <w:tmpl w:val="26A4EE84"/>
    <w:lvl w:ilvl="0" w:tplc="19E6E10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F0C3591"/>
    <w:multiLevelType w:val="hybridMultilevel"/>
    <w:tmpl w:val="D7684BB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0080022"/>
    <w:multiLevelType w:val="hybridMultilevel"/>
    <w:tmpl w:val="9ADC767C"/>
    <w:lvl w:ilvl="0" w:tplc="B23640E4">
      <w:start w:val="1"/>
      <w:numFmt w:val="decimal"/>
      <w:lvlText w:val="C.%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49" w15:restartNumberingAfterBreak="0">
    <w:nsid w:val="5402096C"/>
    <w:multiLevelType w:val="hybridMultilevel"/>
    <w:tmpl w:val="520055CC"/>
    <w:lvl w:ilvl="0" w:tplc="AF945D94">
      <w:numFmt w:val="bullet"/>
      <w:lvlText w:val="-"/>
      <w:lvlJc w:val="left"/>
      <w:pPr>
        <w:ind w:left="360" w:hanging="360"/>
      </w:pPr>
      <w:rPr>
        <w:rFonts w:ascii="Palatino Linotype" w:eastAsiaTheme="minorEastAsia" w:hAnsi="Palatino Linotype"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66D4E44"/>
    <w:multiLevelType w:val="multilevel"/>
    <w:tmpl w:val="85AC7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57BA43C1"/>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8073CDA"/>
    <w:multiLevelType w:val="multilevel"/>
    <w:tmpl w:val="57FCF170"/>
    <w:lvl w:ilvl="0">
      <w:start w:val="1"/>
      <w:numFmt w:val="upperLetter"/>
      <w:suff w:val="space"/>
      <w:lvlText w:val="%1."/>
      <w:lvlJc w:val="left"/>
      <w:pPr>
        <w:ind w:left="284" w:firstLine="0"/>
      </w:pPr>
      <w:rPr>
        <w:rFonts w:asciiTheme="majorHAnsi" w:hAnsiTheme="majorHAnsi" w:hint="default"/>
        <w:b w:val="0"/>
        <w:i w:val="0"/>
        <w:color w:val="660099" w:themeColor="accent1"/>
      </w:rPr>
    </w:lvl>
    <w:lvl w:ilvl="1">
      <w:start w:val="1"/>
      <w:numFmt w:val="decimal"/>
      <w:suff w:val="space"/>
      <w:lvlText w:val="%1.%2"/>
      <w:lvlJc w:val="left"/>
      <w:pPr>
        <w:ind w:left="284"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568" w:hanging="57"/>
      </w:pPr>
      <w:rPr>
        <w:rFonts w:asciiTheme="majorHAnsi" w:hAnsiTheme="majorHAnsi" w:hint="default"/>
        <w:b w:val="0"/>
        <w:i w:val="0"/>
        <w:color w:val="660099" w:themeColor="accent1"/>
      </w:rPr>
    </w:lvl>
    <w:lvl w:ilvl="3">
      <w:start w:val="1"/>
      <w:numFmt w:val="lowerLetter"/>
      <w:suff w:val="space"/>
      <w:lvlText w:val="%4."/>
      <w:lvlJc w:val="left"/>
      <w:pPr>
        <w:ind w:left="964" w:firstLine="0"/>
      </w:pPr>
      <w:rPr>
        <w:rFonts w:asciiTheme="majorHAnsi" w:hAnsiTheme="majorHAnsi" w:hint="default"/>
        <w:b w:val="0"/>
        <w:i w:val="0"/>
        <w:color w:val="660099" w:themeColor="accent1"/>
      </w:rPr>
    </w:lvl>
    <w:lvl w:ilvl="4">
      <w:start w:val="1"/>
      <w:numFmt w:val="lowerRoman"/>
      <w:suff w:val="space"/>
      <w:lvlText w:val="%5."/>
      <w:lvlJc w:val="left"/>
      <w:pPr>
        <w:ind w:left="1418" w:firstLine="0"/>
      </w:pPr>
      <w:rPr>
        <w:rFonts w:asciiTheme="majorHAnsi" w:hAnsiTheme="majorHAnsi" w:hint="default"/>
        <w:b w:val="0"/>
        <w:i w:val="0"/>
        <w:color w:val="660099" w:themeColor="accent1"/>
      </w:rPr>
    </w:lvl>
    <w:lvl w:ilvl="5">
      <w:start w:val="1"/>
      <w:numFmt w:val="decimal"/>
      <w:suff w:val="space"/>
      <w:lvlText w:val="%6."/>
      <w:lvlJc w:val="left"/>
      <w:pPr>
        <w:ind w:left="2042" w:hanging="57"/>
      </w:pPr>
      <w:rPr>
        <w:rFonts w:asciiTheme="majorHAnsi" w:hAnsiTheme="majorHAnsi" w:hint="default"/>
        <w:b w:val="0"/>
        <w:i w:val="0"/>
        <w:color w:val="660099" w:themeColor="accent1"/>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4" w15:restartNumberingAfterBreak="0">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BC14D24"/>
    <w:multiLevelType w:val="hybridMultilevel"/>
    <w:tmpl w:val="1DB888C6"/>
    <w:lvl w:ilvl="0" w:tplc="C8AC0C66">
      <w:start w:val="1"/>
      <w:numFmt w:val="decimal"/>
      <w:lvlText w:val="D.%1."/>
      <w:lvlJc w:val="right"/>
      <w:pPr>
        <w:ind w:left="720" w:hanging="360"/>
      </w:pPr>
      <w:rPr>
        <w:rFonts w:hint="default"/>
        <w:color w:val="7030A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CF906E0"/>
    <w:multiLevelType w:val="multilevel"/>
    <w:tmpl w:val="8A6606FC"/>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4.%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4AE3147"/>
    <w:multiLevelType w:val="hybridMultilevel"/>
    <w:tmpl w:val="805A66DE"/>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15:restartNumberingAfterBreak="0">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62" w15:restartNumberingAfterBreak="0">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27E298F"/>
    <w:multiLevelType w:val="multilevel"/>
    <w:tmpl w:val="D944AFE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3.%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9EB066A"/>
    <w:multiLevelType w:val="hybridMultilevel"/>
    <w:tmpl w:val="5310FEFC"/>
    <w:lvl w:ilvl="0" w:tplc="58A88894">
      <w:start w:val="1"/>
      <w:numFmt w:val="decimal"/>
      <w:lvlText w:val="B.%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65" w15:restartNumberingAfterBreak="0">
    <w:nsid w:val="7A3F12A1"/>
    <w:multiLevelType w:val="hybridMultilevel"/>
    <w:tmpl w:val="BF640534"/>
    <w:lvl w:ilvl="0" w:tplc="E63AFA1C">
      <w:start w:val="4"/>
      <w:numFmt w:val="bullet"/>
      <w:lvlText w:val="-"/>
      <w:lvlJc w:val="left"/>
      <w:pPr>
        <w:ind w:left="360" w:hanging="360"/>
      </w:pPr>
      <w:rPr>
        <w:rFonts w:ascii="Palatino Linotype" w:eastAsiaTheme="minorEastAsia" w:hAnsi="Palatino Linotype"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1"/>
  </w:num>
  <w:num w:numId="2">
    <w:abstractNumId w:val="3"/>
  </w:num>
  <w:num w:numId="3">
    <w:abstractNumId w:val="30"/>
  </w:num>
  <w:num w:numId="4">
    <w:abstractNumId w:val="42"/>
  </w:num>
  <w:num w:numId="5">
    <w:abstractNumId w:val="43"/>
  </w:num>
  <w:num w:numId="6">
    <w:abstractNumId w:val="44"/>
  </w:num>
  <w:num w:numId="7">
    <w:abstractNumId w:val="55"/>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0"/>
  </w:num>
  <w:num w:numId="19">
    <w:abstractNumId w:val="62"/>
  </w:num>
  <w:num w:numId="20">
    <w:abstractNumId w:val="36"/>
  </w:num>
  <w:num w:numId="21">
    <w:abstractNumId w:val="1"/>
  </w:num>
  <w:num w:numId="22">
    <w:abstractNumId w:val="60"/>
  </w:num>
  <w:num w:numId="23">
    <w:abstractNumId w:val="6"/>
  </w:num>
  <w:num w:numId="24">
    <w:abstractNumId w:val="16"/>
  </w:num>
  <w:num w:numId="25">
    <w:abstractNumId w:val="50"/>
  </w:num>
  <w:num w:numId="26">
    <w:abstractNumId w:val="24"/>
  </w:num>
  <w:num w:numId="27">
    <w:abstractNumId w:val="5"/>
  </w:num>
  <w:num w:numId="28">
    <w:abstractNumId w:val="26"/>
  </w:num>
  <w:num w:numId="29">
    <w:abstractNumId w:val="51"/>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1"/>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1"/>
  </w:num>
  <w:num w:numId="50">
    <w:abstractNumId w:val="41"/>
  </w:num>
  <w:num w:numId="51">
    <w:abstractNumId w:val="41"/>
    <w:lvlOverride w:ilvl="0">
      <w:startOverride w:val="1"/>
    </w:lvlOverride>
    <w:lvlOverride w:ilvl="1">
      <w:startOverride w:val="1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14"/>
  </w:num>
  <w:num w:numId="54">
    <w:abstractNumId w:val="34"/>
  </w:num>
  <w:num w:numId="55">
    <w:abstractNumId w:val="41"/>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41"/>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num>
  <w:num w:numId="61">
    <w:abstractNumId w:val="4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 w:numId="65">
    <w:abstractNumId w:val="40"/>
  </w:num>
  <w:num w:numId="66">
    <w:abstractNumId w:val="20"/>
  </w:num>
  <w:num w:numId="67">
    <w:abstractNumId w:val="22"/>
  </w:num>
  <w:num w:numId="68">
    <w:abstractNumId w:val="9"/>
  </w:num>
  <w:num w:numId="69">
    <w:abstractNumId w:val="59"/>
  </w:num>
  <w:num w:numId="70">
    <w:abstractNumId w:val="17"/>
  </w:num>
  <w:num w:numId="71">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num>
  <w:num w:numId="100">
    <w:abstractNumId w:val="13"/>
  </w:num>
  <w:num w:numId="101">
    <w:abstractNumId w:val="0"/>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8"/>
  </w:num>
  <w:num w:numId="106">
    <w:abstractNumId w:val="41"/>
    <w:lvlOverride w:ilvl="0">
      <w:startOverride w:val="3"/>
    </w:lvlOverride>
    <w:lvlOverride w:ilvl="1">
      <w:startOverride w:val="10"/>
    </w:lvlOverride>
    <w:lvlOverride w:ilvl="2">
      <w:startOverride w:val="4"/>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num>
  <w:num w:numId="108">
    <w:abstractNumId w:val="49"/>
  </w:num>
  <w:num w:numId="109">
    <w:abstractNumId w:val="41"/>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1"/>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1"/>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7"/>
  </w:num>
  <w:num w:numId="114">
    <w:abstractNumId w:val="37"/>
  </w:num>
  <w:num w:numId="115">
    <w:abstractNumId w:val="7"/>
  </w:num>
  <w:num w:numId="116">
    <w:abstractNumId w:val="15"/>
  </w:num>
  <w:num w:numId="117">
    <w:abstractNumId w:val="46"/>
  </w:num>
  <w:num w:numId="118">
    <w:abstractNumId w:val="21"/>
  </w:num>
  <w:num w:numId="119">
    <w:abstractNumId w:val="45"/>
  </w:num>
  <w:num w:numId="120">
    <w:abstractNumId w:val="8"/>
  </w:num>
  <w:num w:numId="121">
    <w:abstractNumId w:val="4"/>
  </w:num>
  <w:num w:numId="122">
    <w:abstractNumId w:val="35"/>
  </w:num>
  <w:num w:numId="123">
    <w:abstractNumId w:val="41"/>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
  </w:num>
  <w:num w:numId="126">
    <w:abstractNumId w:val="63"/>
  </w:num>
  <w:num w:numId="127">
    <w:abstractNumId w:val="57"/>
  </w:num>
  <w:num w:numId="128">
    <w:abstractNumId w:val="32"/>
  </w:num>
  <w:num w:numId="129">
    <w:abstractNumId w:val="23"/>
  </w:num>
  <w:num w:numId="130">
    <w:abstractNumId w:val="27"/>
  </w:num>
  <w:num w:numId="131">
    <w:abstractNumId w:val="25"/>
  </w:num>
  <w:num w:numId="132">
    <w:abstractNumId w:val="64"/>
  </w:num>
  <w:num w:numId="133">
    <w:abstractNumId w:val="48"/>
  </w:num>
  <w:num w:numId="134">
    <w:abstractNumId w:val="56"/>
  </w:num>
  <w:num w:numId="135">
    <w:abstractNumId w:val="11"/>
  </w:num>
  <w:num w:numId="136">
    <w:abstractNumId w:val="31"/>
  </w:num>
  <w:num w:numId="137">
    <w:abstractNumId w:val="29"/>
  </w:num>
  <w:num w:numId="138">
    <w:abstractNumId w:val="6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3"/>
  </w:num>
  <w:num w:numId="141">
    <w:abstractNumId w:val="2"/>
  </w:num>
  <w:num w:numId="142">
    <w:abstractNumId w:val="12"/>
  </w:num>
  <w:num w:numId="143">
    <w:abstractNumId w:val="39"/>
  </w:num>
  <w:num w:numId="144">
    <w:abstractNumId w:val="41"/>
    <w:lvlOverride w:ilvl="0">
      <w:startOverride w:val="2"/>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Varga">
    <w15:presenceInfo w15:providerId="AD" w15:userId="S::13ev12@queensu.ca::72ca5739-8fde-4174-be36-7af86c9a9843"/>
  </w15:person>
  <w15:person w15:author="Evan Dressel">
    <w15:presenceInfo w15:providerId="AD" w15:userId="S-1-5-21-1315077164-3007046363-2457689888-2290"/>
  </w15:person>
  <w15:person w15:author="engsoc_vpsa">
    <w15:presenceInfo w15:providerId="None" w15:userId="engsoc_vpsa"/>
  </w15:person>
  <w15:person w15:author="Emily Wiersma">
    <w15:presenceInfo w15:providerId="None" w15:userId="Emily Wiersma"/>
  </w15:person>
  <w15:person w15:author="Sarah Hatherly">
    <w15:presenceInfo w15:providerId="None" w15:userId="Sarah Hatherly"/>
  </w15:person>
  <w15:person w15:author=" ">
    <w15:presenceInfo w15:providerId="Windows Live" w15:userId="7f981019b4223ec4"/>
  </w15:person>
  <w15:person w15:author="Kodie Becker">
    <w15:presenceInfo w15:providerId="Windows Live" w15:userId="1eca864f49ab21e5"/>
  </w15:person>
  <w15:person w15:author="Lianne Zelsman">
    <w15:presenceInfo w15:providerId="Windows Live" w15:userId="20d31e3bb0da5ec9"/>
  </w15:person>
  <w15:person w15:author="Andrew Crawford">
    <w15:presenceInfo w15:providerId="None" w15:userId="Andrew Craw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7"/>
    <w:rsid w:val="000020EE"/>
    <w:rsid w:val="000021F1"/>
    <w:rsid w:val="00003632"/>
    <w:rsid w:val="00005278"/>
    <w:rsid w:val="0001608C"/>
    <w:rsid w:val="000216DE"/>
    <w:rsid w:val="00033FFA"/>
    <w:rsid w:val="00034958"/>
    <w:rsid w:val="000404B8"/>
    <w:rsid w:val="00040812"/>
    <w:rsid w:val="00042076"/>
    <w:rsid w:val="00043D9A"/>
    <w:rsid w:val="0004633A"/>
    <w:rsid w:val="00047070"/>
    <w:rsid w:val="00047922"/>
    <w:rsid w:val="0005237E"/>
    <w:rsid w:val="000553FD"/>
    <w:rsid w:val="00056FC6"/>
    <w:rsid w:val="00057B80"/>
    <w:rsid w:val="00061660"/>
    <w:rsid w:val="00072E70"/>
    <w:rsid w:val="000733C0"/>
    <w:rsid w:val="00082B3D"/>
    <w:rsid w:val="00082CE7"/>
    <w:rsid w:val="00083D22"/>
    <w:rsid w:val="00086F92"/>
    <w:rsid w:val="00091F84"/>
    <w:rsid w:val="000975E2"/>
    <w:rsid w:val="000A06FE"/>
    <w:rsid w:val="000A73F3"/>
    <w:rsid w:val="000B6262"/>
    <w:rsid w:val="000C4C8F"/>
    <w:rsid w:val="000C5724"/>
    <w:rsid w:val="000C6A02"/>
    <w:rsid w:val="000C7F10"/>
    <w:rsid w:val="000D19D2"/>
    <w:rsid w:val="000D470A"/>
    <w:rsid w:val="000D5141"/>
    <w:rsid w:val="000F0856"/>
    <w:rsid w:val="000F1162"/>
    <w:rsid w:val="000F149E"/>
    <w:rsid w:val="000F68C5"/>
    <w:rsid w:val="001010A3"/>
    <w:rsid w:val="00101E72"/>
    <w:rsid w:val="001024F9"/>
    <w:rsid w:val="001040B1"/>
    <w:rsid w:val="001052FE"/>
    <w:rsid w:val="0010564B"/>
    <w:rsid w:val="001072DD"/>
    <w:rsid w:val="00107799"/>
    <w:rsid w:val="00122193"/>
    <w:rsid w:val="00123D64"/>
    <w:rsid w:val="00124F83"/>
    <w:rsid w:val="0012579E"/>
    <w:rsid w:val="001266E2"/>
    <w:rsid w:val="001300A1"/>
    <w:rsid w:val="00134D04"/>
    <w:rsid w:val="00134F01"/>
    <w:rsid w:val="00135B87"/>
    <w:rsid w:val="00145866"/>
    <w:rsid w:val="001614A4"/>
    <w:rsid w:val="001624C3"/>
    <w:rsid w:val="00162584"/>
    <w:rsid w:val="001765C2"/>
    <w:rsid w:val="00176A32"/>
    <w:rsid w:val="00176CDD"/>
    <w:rsid w:val="00180FC7"/>
    <w:rsid w:val="00185730"/>
    <w:rsid w:val="00187497"/>
    <w:rsid w:val="001A1DF7"/>
    <w:rsid w:val="001A58D5"/>
    <w:rsid w:val="001A5CAB"/>
    <w:rsid w:val="001B25FE"/>
    <w:rsid w:val="001B67B5"/>
    <w:rsid w:val="001C184C"/>
    <w:rsid w:val="001C297B"/>
    <w:rsid w:val="001C2C99"/>
    <w:rsid w:val="001C5283"/>
    <w:rsid w:val="001D0B3E"/>
    <w:rsid w:val="001D0C8E"/>
    <w:rsid w:val="001D14C9"/>
    <w:rsid w:val="001D3518"/>
    <w:rsid w:val="001D7A55"/>
    <w:rsid w:val="001E25A4"/>
    <w:rsid w:val="001E53B0"/>
    <w:rsid w:val="001E6BD9"/>
    <w:rsid w:val="001F149D"/>
    <w:rsid w:val="001F3110"/>
    <w:rsid w:val="001F3499"/>
    <w:rsid w:val="001F71DC"/>
    <w:rsid w:val="002060B5"/>
    <w:rsid w:val="0021643A"/>
    <w:rsid w:val="002172E7"/>
    <w:rsid w:val="002178C3"/>
    <w:rsid w:val="00226964"/>
    <w:rsid w:val="002314CA"/>
    <w:rsid w:val="00232E38"/>
    <w:rsid w:val="00233FE6"/>
    <w:rsid w:val="002358FB"/>
    <w:rsid w:val="00242B61"/>
    <w:rsid w:val="002537F2"/>
    <w:rsid w:val="00256D92"/>
    <w:rsid w:val="00260F02"/>
    <w:rsid w:val="00263774"/>
    <w:rsid w:val="0026382C"/>
    <w:rsid w:val="00266F01"/>
    <w:rsid w:val="00270357"/>
    <w:rsid w:val="00271F6C"/>
    <w:rsid w:val="00272404"/>
    <w:rsid w:val="00274323"/>
    <w:rsid w:val="00274D7C"/>
    <w:rsid w:val="002800E4"/>
    <w:rsid w:val="00280AE1"/>
    <w:rsid w:val="00283C62"/>
    <w:rsid w:val="00286FFE"/>
    <w:rsid w:val="00287E03"/>
    <w:rsid w:val="00295050"/>
    <w:rsid w:val="002A0BE6"/>
    <w:rsid w:val="002A0E9E"/>
    <w:rsid w:val="002A1A64"/>
    <w:rsid w:val="002A3D2F"/>
    <w:rsid w:val="002A4D71"/>
    <w:rsid w:val="002B02DF"/>
    <w:rsid w:val="002B3544"/>
    <w:rsid w:val="002B7290"/>
    <w:rsid w:val="002B7DC1"/>
    <w:rsid w:val="002C1508"/>
    <w:rsid w:val="002C2173"/>
    <w:rsid w:val="002C2AB7"/>
    <w:rsid w:val="002C4BB4"/>
    <w:rsid w:val="002D1F39"/>
    <w:rsid w:val="002D376C"/>
    <w:rsid w:val="002D5B46"/>
    <w:rsid w:val="002D6CAD"/>
    <w:rsid w:val="002E0AD6"/>
    <w:rsid w:val="002E1A8A"/>
    <w:rsid w:val="002E234F"/>
    <w:rsid w:val="002E61B3"/>
    <w:rsid w:val="002E6454"/>
    <w:rsid w:val="002F0B43"/>
    <w:rsid w:val="002F0C81"/>
    <w:rsid w:val="00303861"/>
    <w:rsid w:val="00304605"/>
    <w:rsid w:val="003067DC"/>
    <w:rsid w:val="00312CC7"/>
    <w:rsid w:val="0031698A"/>
    <w:rsid w:val="00317600"/>
    <w:rsid w:val="00322656"/>
    <w:rsid w:val="00324296"/>
    <w:rsid w:val="003248AC"/>
    <w:rsid w:val="00330972"/>
    <w:rsid w:val="0033164A"/>
    <w:rsid w:val="003419F7"/>
    <w:rsid w:val="00343D50"/>
    <w:rsid w:val="00343F26"/>
    <w:rsid w:val="003447BF"/>
    <w:rsid w:val="00353E71"/>
    <w:rsid w:val="00354FA7"/>
    <w:rsid w:val="00355F6E"/>
    <w:rsid w:val="00360A3A"/>
    <w:rsid w:val="003678AE"/>
    <w:rsid w:val="00375203"/>
    <w:rsid w:val="003856B1"/>
    <w:rsid w:val="00385D2D"/>
    <w:rsid w:val="00390C4A"/>
    <w:rsid w:val="0039154D"/>
    <w:rsid w:val="00392531"/>
    <w:rsid w:val="00395B35"/>
    <w:rsid w:val="003A18A0"/>
    <w:rsid w:val="003B1CD5"/>
    <w:rsid w:val="003B4F43"/>
    <w:rsid w:val="003B6160"/>
    <w:rsid w:val="003B689B"/>
    <w:rsid w:val="003C22DC"/>
    <w:rsid w:val="003D02FB"/>
    <w:rsid w:val="003D20F1"/>
    <w:rsid w:val="003D29B6"/>
    <w:rsid w:val="003D7E97"/>
    <w:rsid w:val="003E0415"/>
    <w:rsid w:val="003E210B"/>
    <w:rsid w:val="003E4207"/>
    <w:rsid w:val="003E6C75"/>
    <w:rsid w:val="003E6D82"/>
    <w:rsid w:val="003F589B"/>
    <w:rsid w:val="003F75FA"/>
    <w:rsid w:val="004014F6"/>
    <w:rsid w:val="00401604"/>
    <w:rsid w:val="0040644E"/>
    <w:rsid w:val="00414203"/>
    <w:rsid w:val="00415B8C"/>
    <w:rsid w:val="0041652E"/>
    <w:rsid w:val="00417FAE"/>
    <w:rsid w:val="00420E85"/>
    <w:rsid w:val="00430D6F"/>
    <w:rsid w:val="00433579"/>
    <w:rsid w:val="00434DA0"/>
    <w:rsid w:val="004362D5"/>
    <w:rsid w:val="00437FEF"/>
    <w:rsid w:val="00442340"/>
    <w:rsid w:val="00446706"/>
    <w:rsid w:val="00447E6F"/>
    <w:rsid w:val="00451862"/>
    <w:rsid w:val="00455A73"/>
    <w:rsid w:val="00466033"/>
    <w:rsid w:val="00466B7F"/>
    <w:rsid w:val="00466DBA"/>
    <w:rsid w:val="00467225"/>
    <w:rsid w:val="00471CE2"/>
    <w:rsid w:val="004764EA"/>
    <w:rsid w:val="00484240"/>
    <w:rsid w:val="0048467A"/>
    <w:rsid w:val="00486E87"/>
    <w:rsid w:val="0049248F"/>
    <w:rsid w:val="004937E3"/>
    <w:rsid w:val="00493E67"/>
    <w:rsid w:val="004970E3"/>
    <w:rsid w:val="00497313"/>
    <w:rsid w:val="004A0FAA"/>
    <w:rsid w:val="004A16BF"/>
    <w:rsid w:val="004A4284"/>
    <w:rsid w:val="004B3B7B"/>
    <w:rsid w:val="004B576A"/>
    <w:rsid w:val="004C0B97"/>
    <w:rsid w:val="004C0C23"/>
    <w:rsid w:val="004C53D9"/>
    <w:rsid w:val="004D0A23"/>
    <w:rsid w:val="004D33FF"/>
    <w:rsid w:val="004D41CB"/>
    <w:rsid w:val="004D5B15"/>
    <w:rsid w:val="004D78ED"/>
    <w:rsid w:val="004E0B4B"/>
    <w:rsid w:val="004E2482"/>
    <w:rsid w:val="004E6B01"/>
    <w:rsid w:val="004F78CE"/>
    <w:rsid w:val="00500DC4"/>
    <w:rsid w:val="005060E7"/>
    <w:rsid w:val="00506971"/>
    <w:rsid w:val="00507FD6"/>
    <w:rsid w:val="00517760"/>
    <w:rsid w:val="00525025"/>
    <w:rsid w:val="005259FD"/>
    <w:rsid w:val="00540255"/>
    <w:rsid w:val="00544F61"/>
    <w:rsid w:val="005504E4"/>
    <w:rsid w:val="00550AF4"/>
    <w:rsid w:val="00552A08"/>
    <w:rsid w:val="005569F7"/>
    <w:rsid w:val="005614A8"/>
    <w:rsid w:val="00561A52"/>
    <w:rsid w:val="00562E51"/>
    <w:rsid w:val="00563B30"/>
    <w:rsid w:val="0056487F"/>
    <w:rsid w:val="00565621"/>
    <w:rsid w:val="00565D5F"/>
    <w:rsid w:val="0056698F"/>
    <w:rsid w:val="00566BBC"/>
    <w:rsid w:val="00567C21"/>
    <w:rsid w:val="00570750"/>
    <w:rsid w:val="00570C77"/>
    <w:rsid w:val="005718C1"/>
    <w:rsid w:val="00575D92"/>
    <w:rsid w:val="005806E6"/>
    <w:rsid w:val="00580828"/>
    <w:rsid w:val="0058117C"/>
    <w:rsid w:val="005848A6"/>
    <w:rsid w:val="005852E1"/>
    <w:rsid w:val="0058684A"/>
    <w:rsid w:val="00590686"/>
    <w:rsid w:val="0059232D"/>
    <w:rsid w:val="00594106"/>
    <w:rsid w:val="005964D8"/>
    <w:rsid w:val="00596F96"/>
    <w:rsid w:val="005A4241"/>
    <w:rsid w:val="005A7C39"/>
    <w:rsid w:val="005B3BBA"/>
    <w:rsid w:val="005C669D"/>
    <w:rsid w:val="005D233C"/>
    <w:rsid w:val="005D2C51"/>
    <w:rsid w:val="005E2054"/>
    <w:rsid w:val="005F1540"/>
    <w:rsid w:val="005F2A8D"/>
    <w:rsid w:val="005F6A67"/>
    <w:rsid w:val="005F6ABE"/>
    <w:rsid w:val="00601D74"/>
    <w:rsid w:val="006115D8"/>
    <w:rsid w:val="00613C78"/>
    <w:rsid w:val="00621B53"/>
    <w:rsid w:val="00621F74"/>
    <w:rsid w:val="00623200"/>
    <w:rsid w:val="00623DB8"/>
    <w:rsid w:val="00623FDD"/>
    <w:rsid w:val="00624F65"/>
    <w:rsid w:val="00626904"/>
    <w:rsid w:val="006303DD"/>
    <w:rsid w:val="00632767"/>
    <w:rsid w:val="00634487"/>
    <w:rsid w:val="00634B30"/>
    <w:rsid w:val="00635272"/>
    <w:rsid w:val="0064100D"/>
    <w:rsid w:val="006527F6"/>
    <w:rsid w:val="0066024D"/>
    <w:rsid w:val="006604D6"/>
    <w:rsid w:val="00661EC3"/>
    <w:rsid w:val="00671611"/>
    <w:rsid w:val="006722F5"/>
    <w:rsid w:val="00672ED8"/>
    <w:rsid w:val="00674E71"/>
    <w:rsid w:val="0067505D"/>
    <w:rsid w:val="00677465"/>
    <w:rsid w:val="00683ADB"/>
    <w:rsid w:val="00695D98"/>
    <w:rsid w:val="00696CE9"/>
    <w:rsid w:val="006A513B"/>
    <w:rsid w:val="006A5B9F"/>
    <w:rsid w:val="006B163F"/>
    <w:rsid w:val="006B2672"/>
    <w:rsid w:val="006B39C8"/>
    <w:rsid w:val="006C3421"/>
    <w:rsid w:val="006C652E"/>
    <w:rsid w:val="006C7BFB"/>
    <w:rsid w:val="006D0F35"/>
    <w:rsid w:val="006D14F1"/>
    <w:rsid w:val="006D21FA"/>
    <w:rsid w:val="006D2A86"/>
    <w:rsid w:val="006D3AEF"/>
    <w:rsid w:val="006D46F8"/>
    <w:rsid w:val="006D5AE1"/>
    <w:rsid w:val="006D5E71"/>
    <w:rsid w:val="006F2863"/>
    <w:rsid w:val="006F304F"/>
    <w:rsid w:val="007017E0"/>
    <w:rsid w:val="007045F9"/>
    <w:rsid w:val="00704C13"/>
    <w:rsid w:val="00712732"/>
    <w:rsid w:val="00713176"/>
    <w:rsid w:val="007139E8"/>
    <w:rsid w:val="00715ED5"/>
    <w:rsid w:val="00717E3C"/>
    <w:rsid w:val="007203F0"/>
    <w:rsid w:val="007210E0"/>
    <w:rsid w:val="00721EB1"/>
    <w:rsid w:val="00725C7C"/>
    <w:rsid w:val="00726956"/>
    <w:rsid w:val="007326EF"/>
    <w:rsid w:val="00734AB8"/>
    <w:rsid w:val="007359A3"/>
    <w:rsid w:val="00737949"/>
    <w:rsid w:val="00740287"/>
    <w:rsid w:val="00741282"/>
    <w:rsid w:val="00741525"/>
    <w:rsid w:val="0074437E"/>
    <w:rsid w:val="007447B8"/>
    <w:rsid w:val="0074489F"/>
    <w:rsid w:val="00746592"/>
    <w:rsid w:val="007501A9"/>
    <w:rsid w:val="00753A6F"/>
    <w:rsid w:val="00753BFD"/>
    <w:rsid w:val="007544FB"/>
    <w:rsid w:val="00763955"/>
    <w:rsid w:val="00764B9C"/>
    <w:rsid w:val="007660DF"/>
    <w:rsid w:val="00770850"/>
    <w:rsid w:val="00771849"/>
    <w:rsid w:val="00776C52"/>
    <w:rsid w:val="007802C1"/>
    <w:rsid w:val="00780A3A"/>
    <w:rsid w:val="007812AA"/>
    <w:rsid w:val="00782B45"/>
    <w:rsid w:val="007870B6"/>
    <w:rsid w:val="0078737E"/>
    <w:rsid w:val="0079549D"/>
    <w:rsid w:val="007A1A68"/>
    <w:rsid w:val="007A3AAE"/>
    <w:rsid w:val="007A6102"/>
    <w:rsid w:val="007B102C"/>
    <w:rsid w:val="007B1762"/>
    <w:rsid w:val="007B263A"/>
    <w:rsid w:val="007B3113"/>
    <w:rsid w:val="007B386E"/>
    <w:rsid w:val="007B3C65"/>
    <w:rsid w:val="007B5220"/>
    <w:rsid w:val="007B6B31"/>
    <w:rsid w:val="007C3BD8"/>
    <w:rsid w:val="007C41F2"/>
    <w:rsid w:val="007C69A8"/>
    <w:rsid w:val="007C6CE5"/>
    <w:rsid w:val="007C6DD5"/>
    <w:rsid w:val="007D19DF"/>
    <w:rsid w:val="007D2F7D"/>
    <w:rsid w:val="007D3B62"/>
    <w:rsid w:val="007D5B84"/>
    <w:rsid w:val="007E5671"/>
    <w:rsid w:val="007F2050"/>
    <w:rsid w:val="007F3338"/>
    <w:rsid w:val="00800778"/>
    <w:rsid w:val="00801752"/>
    <w:rsid w:val="008017C7"/>
    <w:rsid w:val="008049FB"/>
    <w:rsid w:val="0082572A"/>
    <w:rsid w:val="00825984"/>
    <w:rsid w:val="00840C2E"/>
    <w:rsid w:val="00846663"/>
    <w:rsid w:val="00850071"/>
    <w:rsid w:val="008500D9"/>
    <w:rsid w:val="008511D1"/>
    <w:rsid w:val="008531F5"/>
    <w:rsid w:val="008567C3"/>
    <w:rsid w:val="00856CB8"/>
    <w:rsid w:val="00857ECE"/>
    <w:rsid w:val="00860027"/>
    <w:rsid w:val="008652D5"/>
    <w:rsid w:val="00874019"/>
    <w:rsid w:val="008756DA"/>
    <w:rsid w:val="008829D2"/>
    <w:rsid w:val="0088328C"/>
    <w:rsid w:val="00884492"/>
    <w:rsid w:val="008857BC"/>
    <w:rsid w:val="008951DF"/>
    <w:rsid w:val="008A0369"/>
    <w:rsid w:val="008A0A84"/>
    <w:rsid w:val="008A260E"/>
    <w:rsid w:val="008A4897"/>
    <w:rsid w:val="008A6AE6"/>
    <w:rsid w:val="008B144D"/>
    <w:rsid w:val="008B2779"/>
    <w:rsid w:val="008B31BD"/>
    <w:rsid w:val="008B5B98"/>
    <w:rsid w:val="008C0221"/>
    <w:rsid w:val="008C2CC7"/>
    <w:rsid w:val="008C377B"/>
    <w:rsid w:val="008C3AE9"/>
    <w:rsid w:val="008C4DB7"/>
    <w:rsid w:val="008D4FED"/>
    <w:rsid w:val="008D5D48"/>
    <w:rsid w:val="008D6083"/>
    <w:rsid w:val="008E5006"/>
    <w:rsid w:val="008E507D"/>
    <w:rsid w:val="008E549E"/>
    <w:rsid w:val="008F0505"/>
    <w:rsid w:val="008F0E5A"/>
    <w:rsid w:val="008F4005"/>
    <w:rsid w:val="008F4021"/>
    <w:rsid w:val="008F5F8E"/>
    <w:rsid w:val="008F6F05"/>
    <w:rsid w:val="009008B5"/>
    <w:rsid w:val="0090104A"/>
    <w:rsid w:val="0090203A"/>
    <w:rsid w:val="009023D2"/>
    <w:rsid w:val="00906C17"/>
    <w:rsid w:val="00907194"/>
    <w:rsid w:val="00910B00"/>
    <w:rsid w:val="00911EF5"/>
    <w:rsid w:val="0091328D"/>
    <w:rsid w:val="00913515"/>
    <w:rsid w:val="0091489E"/>
    <w:rsid w:val="0091660F"/>
    <w:rsid w:val="00916968"/>
    <w:rsid w:val="00924E76"/>
    <w:rsid w:val="00925978"/>
    <w:rsid w:val="00927418"/>
    <w:rsid w:val="0093165B"/>
    <w:rsid w:val="009328E1"/>
    <w:rsid w:val="00935132"/>
    <w:rsid w:val="009378F7"/>
    <w:rsid w:val="00941BBD"/>
    <w:rsid w:val="009420B4"/>
    <w:rsid w:val="00947875"/>
    <w:rsid w:val="0095052D"/>
    <w:rsid w:val="00950DF8"/>
    <w:rsid w:val="0095236A"/>
    <w:rsid w:val="0095416B"/>
    <w:rsid w:val="00966105"/>
    <w:rsid w:val="00972699"/>
    <w:rsid w:val="0097357E"/>
    <w:rsid w:val="00975C99"/>
    <w:rsid w:val="00977C07"/>
    <w:rsid w:val="00977C67"/>
    <w:rsid w:val="00981ACB"/>
    <w:rsid w:val="00982AC9"/>
    <w:rsid w:val="00992453"/>
    <w:rsid w:val="00993C51"/>
    <w:rsid w:val="00994032"/>
    <w:rsid w:val="00995C43"/>
    <w:rsid w:val="009A06D3"/>
    <w:rsid w:val="009A3D78"/>
    <w:rsid w:val="009A49CA"/>
    <w:rsid w:val="009A63B7"/>
    <w:rsid w:val="009A67AD"/>
    <w:rsid w:val="009A6CE7"/>
    <w:rsid w:val="009A790B"/>
    <w:rsid w:val="009B508E"/>
    <w:rsid w:val="009B7254"/>
    <w:rsid w:val="009C2991"/>
    <w:rsid w:val="009C44C9"/>
    <w:rsid w:val="009C4C57"/>
    <w:rsid w:val="009D1966"/>
    <w:rsid w:val="009D23BA"/>
    <w:rsid w:val="009D23E8"/>
    <w:rsid w:val="009D4448"/>
    <w:rsid w:val="009D4CFA"/>
    <w:rsid w:val="009D55F7"/>
    <w:rsid w:val="009D645A"/>
    <w:rsid w:val="009E046B"/>
    <w:rsid w:val="009E164A"/>
    <w:rsid w:val="009E6B5A"/>
    <w:rsid w:val="009F13A7"/>
    <w:rsid w:val="009F48A3"/>
    <w:rsid w:val="00A000DD"/>
    <w:rsid w:val="00A00BEB"/>
    <w:rsid w:val="00A01771"/>
    <w:rsid w:val="00A0244D"/>
    <w:rsid w:val="00A114F4"/>
    <w:rsid w:val="00A158DB"/>
    <w:rsid w:val="00A1680F"/>
    <w:rsid w:val="00A17D34"/>
    <w:rsid w:val="00A20942"/>
    <w:rsid w:val="00A2232E"/>
    <w:rsid w:val="00A2444D"/>
    <w:rsid w:val="00A25163"/>
    <w:rsid w:val="00A25363"/>
    <w:rsid w:val="00A27CDE"/>
    <w:rsid w:val="00A3024E"/>
    <w:rsid w:val="00A3400A"/>
    <w:rsid w:val="00A3556E"/>
    <w:rsid w:val="00A403BB"/>
    <w:rsid w:val="00A450C6"/>
    <w:rsid w:val="00A50751"/>
    <w:rsid w:val="00A52B82"/>
    <w:rsid w:val="00A558DD"/>
    <w:rsid w:val="00A55FA0"/>
    <w:rsid w:val="00A5744E"/>
    <w:rsid w:val="00A57664"/>
    <w:rsid w:val="00A626C1"/>
    <w:rsid w:val="00A70E73"/>
    <w:rsid w:val="00A70E89"/>
    <w:rsid w:val="00A73838"/>
    <w:rsid w:val="00A73F36"/>
    <w:rsid w:val="00A758FB"/>
    <w:rsid w:val="00A77F7F"/>
    <w:rsid w:val="00A82326"/>
    <w:rsid w:val="00A82EAF"/>
    <w:rsid w:val="00A86DE1"/>
    <w:rsid w:val="00A87400"/>
    <w:rsid w:val="00A96137"/>
    <w:rsid w:val="00AA1E3B"/>
    <w:rsid w:val="00AA3AF1"/>
    <w:rsid w:val="00AA54A2"/>
    <w:rsid w:val="00AB007F"/>
    <w:rsid w:val="00AB28E0"/>
    <w:rsid w:val="00AB519B"/>
    <w:rsid w:val="00AC1638"/>
    <w:rsid w:val="00AC3C58"/>
    <w:rsid w:val="00AC4CE0"/>
    <w:rsid w:val="00AD0519"/>
    <w:rsid w:val="00AD1CE2"/>
    <w:rsid w:val="00AD4C50"/>
    <w:rsid w:val="00AD500D"/>
    <w:rsid w:val="00AD779C"/>
    <w:rsid w:val="00AE2AF7"/>
    <w:rsid w:val="00AE3398"/>
    <w:rsid w:val="00AE4771"/>
    <w:rsid w:val="00AF5852"/>
    <w:rsid w:val="00B026BB"/>
    <w:rsid w:val="00B037D6"/>
    <w:rsid w:val="00B0702E"/>
    <w:rsid w:val="00B11930"/>
    <w:rsid w:val="00B12234"/>
    <w:rsid w:val="00B13C4A"/>
    <w:rsid w:val="00B14D7F"/>
    <w:rsid w:val="00B15318"/>
    <w:rsid w:val="00B164AC"/>
    <w:rsid w:val="00B175C2"/>
    <w:rsid w:val="00B179EB"/>
    <w:rsid w:val="00B27734"/>
    <w:rsid w:val="00B279B7"/>
    <w:rsid w:val="00B328F0"/>
    <w:rsid w:val="00B32FD2"/>
    <w:rsid w:val="00B33574"/>
    <w:rsid w:val="00B36977"/>
    <w:rsid w:val="00B40BFC"/>
    <w:rsid w:val="00B43128"/>
    <w:rsid w:val="00B47093"/>
    <w:rsid w:val="00B47FB4"/>
    <w:rsid w:val="00B673C6"/>
    <w:rsid w:val="00B71435"/>
    <w:rsid w:val="00B73AAD"/>
    <w:rsid w:val="00B7514F"/>
    <w:rsid w:val="00B76C96"/>
    <w:rsid w:val="00B77F0A"/>
    <w:rsid w:val="00B87DEC"/>
    <w:rsid w:val="00B91A35"/>
    <w:rsid w:val="00B94A7B"/>
    <w:rsid w:val="00B95FD2"/>
    <w:rsid w:val="00B97ECF"/>
    <w:rsid w:val="00BA494C"/>
    <w:rsid w:val="00BA7F86"/>
    <w:rsid w:val="00BB05EE"/>
    <w:rsid w:val="00BB13A1"/>
    <w:rsid w:val="00BB2647"/>
    <w:rsid w:val="00BB389E"/>
    <w:rsid w:val="00BB52D5"/>
    <w:rsid w:val="00BB733A"/>
    <w:rsid w:val="00BC5645"/>
    <w:rsid w:val="00BE0522"/>
    <w:rsid w:val="00BE364A"/>
    <w:rsid w:val="00BE5AEA"/>
    <w:rsid w:val="00BF1B32"/>
    <w:rsid w:val="00C02628"/>
    <w:rsid w:val="00C05AC8"/>
    <w:rsid w:val="00C07929"/>
    <w:rsid w:val="00C16A6C"/>
    <w:rsid w:val="00C22CEF"/>
    <w:rsid w:val="00C23CD8"/>
    <w:rsid w:val="00C258BC"/>
    <w:rsid w:val="00C356B0"/>
    <w:rsid w:val="00C35BF1"/>
    <w:rsid w:val="00C37BCD"/>
    <w:rsid w:val="00C44F34"/>
    <w:rsid w:val="00C510E5"/>
    <w:rsid w:val="00C53BC0"/>
    <w:rsid w:val="00C62C7D"/>
    <w:rsid w:val="00C65BED"/>
    <w:rsid w:val="00C720F5"/>
    <w:rsid w:val="00C7473F"/>
    <w:rsid w:val="00C7689F"/>
    <w:rsid w:val="00C80762"/>
    <w:rsid w:val="00C84EF9"/>
    <w:rsid w:val="00C8653C"/>
    <w:rsid w:val="00C867F2"/>
    <w:rsid w:val="00C96558"/>
    <w:rsid w:val="00CA4672"/>
    <w:rsid w:val="00CA7ECA"/>
    <w:rsid w:val="00CB4659"/>
    <w:rsid w:val="00CB6292"/>
    <w:rsid w:val="00CC5898"/>
    <w:rsid w:val="00CC6583"/>
    <w:rsid w:val="00CC6BAB"/>
    <w:rsid w:val="00CC7F35"/>
    <w:rsid w:val="00CD08EE"/>
    <w:rsid w:val="00CD306D"/>
    <w:rsid w:val="00CD3397"/>
    <w:rsid w:val="00CE1D2E"/>
    <w:rsid w:val="00CE298B"/>
    <w:rsid w:val="00CE2C70"/>
    <w:rsid w:val="00CE330D"/>
    <w:rsid w:val="00CE3EF3"/>
    <w:rsid w:val="00CF1851"/>
    <w:rsid w:val="00CF1FB7"/>
    <w:rsid w:val="00CF4162"/>
    <w:rsid w:val="00CF541E"/>
    <w:rsid w:val="00CF64F2"/>
    <w:rsid w:val="00D00782"/>
    <w:rsid w:val="00D070BC"/>
    <w:rsid w:val="00D124A8"/>
    <w:rsid w:val="00D16EB9"/>
    <w:rsid w:val="00D217E7"/>
    <w:rsid w:val="00D23E56"/>
    <w:rsid w:val="00D242A2"/>
    <w:rsid w:val="00D249ED"/>
    <w:rsid w:val="00D31D33"/>
    <w:rsid w:val="00D379BB"/>
    <w:rsid w:val="00D400D7"/>
    <w:rsid w:val="00D42BD1"/>
    <w:rsid w:val="00D438F9"/>
    <w:rsid w:val="00D45355"/>
    <w:rsid w:val="00D46A75"/>
    <w:rsid w:val="00D47846"/>
    <w:rsid w:val="00D538A2"/>
    <w:rsid w:val="00D610EA"/>
    <w:rsid w:val="00D65681"/>
    <w:rsid w:val="00D65A5F"/>
    <w:rsid w:val="00D66BEE"/>
    <w:rsid w:val="00D708EF"/>
    <w:rsid w:val="00D76DBD"/>
    <w:rsid w:val="00D77D9E"/>
    <w:rsid w:val="00D80695"/>
    <w:rsid w:val="00D82D39"/>
    <w:rsid w:val="00D87B89"/>
    <w:rsid w:val="00D91577"/>
    <w:rsid w:val="00D91808"/>
    <w:rsid w:val="00D91ED1"/>
    <w:rsid w:val="00D924C2"/>
    <w:rsid w:val="00D95773"/>
    <w:rsid w:val="00D95F9F"/>
    <w:rsid w:val="00DA2AEA"/>
    <w:rsid w:val="00DA424A"/>
    <w:rsid w:val="00DA455A"/>
    <w:rsid w:val="00DA6998"/>
    <w:rsid w:val="00DA7775"/>
    <w:rsid w:val="00DB1218"/>
    <w:rsid w:val="00DB40FD"/>
    <w:rsid w:val="00DB531D"/>
    <w:rsid w:val="00DB77EF"/>
    <w:rsid w:val="00DC2ECE"/>
    <w:rsid w:val="00DC71A4"/>
    <w:rsid w:val="00DD021E"/>
    <w:rsid w:val="00DD057B"/>
    <w:rsid w:val="00DD613C"/>
    <w:rsid w:val="00DE40F7"/>
    <w:rsid w:val="00DE4123"/>
    <w:rsid w:val="00DF29D5"/>
    <w:rsid w:val="00DF3629"/>
    <w:rsid w:val="00DF3F5A"/>
    <w:rsid w:val="00E0021C"/>
    <w:rsid w:val="00E079AB"/>
    <w:rsid w:val="00E100FB"/>
    <w:rsid w:val="00E10750"/>
    <w:rsid w:val="00E108A2"/>
    <w:rsid w:val="00E1201B"/>
    <w:rsid w:val="00E1203A"/>
    <w:rsid w:val="00E130C6"/>
    <w:rsid w:val="00E21922"/>
    <w:rsid w:val="00E26B79"/>
    <w:rsid w:val="00E27D02"/>
    <w:rsid w:val="00E30CE8"/>
    <w:rsid w:val="00E36A46"/>
    <w:rsid w:val="00E376B1"/>
    <w:rsid w:val="00E4031D"/>
    <w:rsid w:val="00E40348"/>
    <w:rsid w:val="00E42422"/>
    <w:rsid w:val="00E4366E"/>
    <w:rsid w:val="00E5617D"/>
    <w:rsid w:val="00E56263"/>
    <w:rsid w:val="00E571A9"/>
    <w:rsid w:val="00E729E4"/>
    <w:rsid w:val="00E7775E"/>
    <w:rsid w:val="00E84512"/>
    <w:rsid w:val="00E84880"/>
    <w:rsid w:val="00E922DD"/>
    <w:rsid w:val="00E92BD8"/>
    <w:rsid w:val="00E93B60"/>
    <w:rsid w:val="00E95FAA"/>
    <w:rsid w:val="00E96CC7"/>
    <w:rsid w:val="00E972AA"/>
    <w:rsid w:val="00EA00D2"/>
    <w:rsid w:val="00EA00F0"/>
    <w:rsid w:val="00EA035A"/>
    <w:rsid w:val="00EA233C"/>
    <w:rsid w:val="00EA41BC"/>
    <w:rsid w:val="00EB23F1"/>
    <w:rsid w:val="00EB2876"/>
    <w:rsid w:val="00EB4693"/>
    <w:rsid w:val="00EB47E9"/>
    <w:rsid w:val="00EB5759"/>
    <w:rsid w:val="00EB679F"/>
    <w:rsid w:val="00EB6B91"/>
    <w:rsid w:val="00EC272E"/>
    <w:rsid w:val="00EC3095"/>
    <w:rsid w:val="00EC60BA"/>
    <w:rsid w:val="00ED02B0"/>
    <w:rsid w:val="00ED0467"/>
    <w:rsid w:val="00ED1DC6"/>
    <w:rsid w:val="00ED2164"/>
    <w:rsid w:val="00ED5F68"/>
    <w:rsid w:val="00ED6C08"/>
    <w:rsid w:val="00EE16C4"/>
    <w:rsid w:val="00EE1E7B"/>
    <w:rsid w:val="00EE24AD"/>
    <w:rsid w:val="00EE3BFA"/>
    <w:rsid w:val="00EE706A"/>
    <w:rsid w:val="00EE7B32"/>
    <w:rsid w:val="00EF230E"/>
    <w:rsid w:val="00EF3A82"/>
    <w:rsid w:val="00EF6A71"/>
    <w:rsid w:val="00F019CA"/>
    <w:rsid w:val="00F155FB"/>
    <w:rsid w:val="00F20524"/>
    <w:rsid w:val="00F21278"/>
    <w:rsid w:val="00F216CA"/>
    <w:rsid w:val="00F24BB1"/>
    <w:rsid w:val="00F263BD"/>
    <w:rsid w:val="00F3043E"/>
    <w:rsid w:val="00F323AC"/>
    <w:rsid w:val="00F336A8"/>
    <w:rsid w:val="00F36807"/>
    <w:rsid w:val="00F41F42"/>
    <w:rsid w:val="00F50CBD"/>
    <w:rsid w:val="00F521D8"/>
    <w:rsid w:val="00F54CB1"/>
    <w:rsid w:val="00F5736F"/>
    <w:rsid w:val="00F62203"/>
    <w:rsid w:val="00F625C5"/>
    <w:rsid w:val="00F62B8E"/>
    <w:rsid w:val="00F66CAD"/>
    <w:rsid w:val="00F673B7"/>
    <w:rsid w:val="00F7170A"/>
    <w:rsid w:val="00F754CB"/>
    <w:rsid w:val="00F80FEF"/>
    <w:rsid w:val="00F858F3"/>
    <w:rsid w:val="00F86369"/>
    <w:rsid w:val="00F86C49"/>
    <w:rsid w:val="00F905D0"/>
    <w:rsid w:val="00F94BE2"/>
    <w:rsid w:val="00F94EAE"/>
    <w:rsid w:val="00F96279"/>
    <w:rsid w:val="00F97003"/>
    <w:rsid w:val="00FA02E1"/>
    <w:rsid w:val="00FA6D5F"/>
    <w:rsid w:val="00FB13D0"/>
    <w:rsid w:val="00FC3C68"/>
    <w:rsid w:val="00FC579A"/>
    <w:rsid w:val="00FC6542"/>
    <w:rsid w:val="00FD2B4A"/>
    <w:rsid w:val="00FD494C"/>
    <w:rsid w:val="00FE2C13"/>
    <w:rsid w:val="00FE4433"/>
    <w:rsid w:val="00FE7AA6"/>
    <w:rsid w:val="00FF02D2"/>
    <w:rsid w:val="00FF25F2"/>
    <w:rsid w:val="00FF2AEE"/>
    <w:rsid w:val="00FF33B3"/>
    <w:rsid w:val="00FF5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numPr>
        <w:ilvl w:val="2"/>
        <w:numId w:val="58"/>
      </w:num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numPr>
        <w:numId w:val="58"/>
      </w:num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numPr>
        <w:ilvl w:val="1"/>
        <w:numId w:val="58"/>
      </w:num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741525"/>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A25163"/>
    <w:pPr>
      <w:spacing w:after="0"/>
      <w:ind w:left="440"/>
    </w:pPr>
    <w:rPr>
      <w:i/>
      <w:iCs/>
      <w:sz w:val="20"/>
      <w:szCs w:val="20"/>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pPr>
      <w:numPr>
        <w:ilvl w:val="0"/>
        <w:numId w:val="0"/>
      </w:numPr>
    </w:pPr>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SocHeading1">
    <w:name w:val="EngSoc Heading 1"/>
    <w:basedOn w:val="Normal"/>
    <w:next w:val="EngSoc"/>
    <w:qFormat/>
    <w:rsid w:val="002B7DC1"/>
    <w:pPr>
      <w:numPr>
        <w:numId w:val="131"/>
      </w:numPr>
      <w:spacing w:after="0" w:line="360" w:lineRule="auto"/>
    </w:pPr>
    <w:rPr>
      <w:rFonts w:ascii="Segoe Light" w:eastAsia="Arial" w:hAnsi="Segoe Light" w:cs="Arial"/>
      <w:color w:val="660099"/>
      <w:sz w:val="32"/>
      <w:lang w:val="en-US"/>
    </w:rPr>
  </w:style>
  <w:style w:type="paragraph" w:customStyle="1" w:styleId="EngSocHeading2">
    <w:name w:val="EngSoc Heading 2"/>
    <w:basedOn w:val="EngSocHeading1"/>
    <w:next w:val="EngSoc"/>
    <w:qFormat/>
    <w:rsid w:val="002B7DC1"/>
    <w:pPr>
      <w:numPr>
        <w:ilvl w:val="1"/>
      </w:numPr>
    </w:pPr>
    <w:rPr>
      <w:noProof/>
      <w:sz w:val="28"/>
    </w:rPr>
  </w:style>
  <w:style w:type="paragraph" w:customStyle="1" w:styleId="EngSoc">
    <w:name w:val="EngSoc"/>
    <w:qFormat/>
    <w:rsid w:val="002B7DC1"/>
    <w:pPr>
      <w:spacing w:line="276" w:lineRule="auto"/>
    </w:pPr>
    <w:rPr>
      <w:rFonts w:ascii="Palatino Linotype" w:hAnsi="Palatino Linotype"/>
      <w:sz w:val="24"/>
    </w:rPr>
  </w:style>
  <w:style w:type="paragraph" w:customStyle="1" w:styleId="EngSocHeading3">
    <w:name w:val="EngSoc Heading 3"/>
    <w:basedOn w:val="Heading1"/>
    <w:next w:val="EngSoc"/>
    <w:qFormat/>
    <w:rsid w:val="002B7DC1"/>
    <w:pPr>
      <w:keepNext w:val="0"/>
      <w:keepLines w:val="0"/>
      <w:numPr>
        <w:ilvl w:val="2"/>
        <w:numId w:val="131"/>
      </w:numPr>
      <w:spacing w:before="160" w:line="276" w:lineRule="auto"/>
      <w:contextualSpacing/>
    </w:pPr>
    <w:rPr>
      <w:rFonts w:eastAsiaTheme="minorHAnsi" w:cs="Trebuchet MS"/>
      <w:b w:val="0"/>
      <w:bCs w:val="0"/>
      <w:smallCaps w:val="0"/>
      <w:color w:val="660099"/>
      <w:sz w:val="2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278146533">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19868573">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11.xml"/><Relationship Id="rId39" Type="http://schemas.openxmlformats.org/officeDocument/2006/relationships/footer" Target="footer24.xml"/><Relationship Id="rId21" Type="http://schemas.openxmlformats.org/officeDocument/2006/relationships/footer" Target="footer6.xml"/><Relationship Id="rId34" Type="http://schemas.openxmlformats.org/officeDocument/2006/relationships/footer" Target="foot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5.xml"/><Relationship Id="rId29" Type="http://schemas.openxmlformats.org/officeDocument/2006/relationships/footer" Target="footer14.xml"/><Relationship Id="rId4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7DCB-AAF7-8347-B74B-E816A993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214</Pages>
  <Words>61450</Words>
  <Characters>350267</Characters>
  <Application>Microsoft Office Word</Application>
  <DocSecurity>0</DocSecurity>
  <Lines>2918</Lines>
  <Paragraphs>821</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410896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Emily Varga</cp:lastModifiedBy>
  <cp:revision>28</cp:revision>
  <cp:lastPrinted>2017-04-26T18:48:00Z</cp:lastPrinted>
  <dcterms:created xsi:type="dcterms:W3CDTF">2019-03-11T15:54:00Z</dcterms:created>
  <dcterms:modified xsi:type="dcterms:W3CDTF">2019-03-11T18:44:00Z</dcterms:modified>
</cp:coreProperties>
</file>