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3211121"/>
      <w:r>
        <w:lastRenderedPageBreak/>
        <w:t>Table of Contents</w:t>
      </w:r>
      <w:bookmarkEnd w:id="1"/>
      <w:bookmarkEnd w:id="2"/>
    </w:p>
    <w:p w14:paraId="07F33130" w14:textId="43A30CD2" w:rsidR="006C2507" w:rsidRDefault="0004001B">
      <w:pPr>
        <w:pStyle w:val="TOC1"/>
        <w:tabs>
          <w:tab w:val="right" w:leader="dot" w:pos="9350"/>
        </w:tabs>
        <w:rPr>
          <w:rFonts w:asciiTheme="minorHAnsi" w:hAnsiTheme="minorHAnsi"/>
          <w:noProof/>
          <w:color w:val="auto"/>
          <w:sz w:val="24"/>
          <w:szCs w:val="24"/>
          <w:lang w:val="en-CA"/>
        </w:rPr>
      </w:pPr>
      <w:r>
        <w:fldChar w:fldCharType="begin"/>
      </w:r>
      <w:r w:rsidR="00EA696E">
        <w:instrText xml:space="preserve"> TOC \o "1-2" \h \z \u </w:instrText>
      </w:r>
      <w:r>
        <w:fldChar w:fldCharType="separate"/>
      </w:r>
      <w:hyperlink w:anchor="_Toc3211121" w:history="1">
        <w:r w:rsidR="006C2507" w:rsidRPr="0000328E">
          <w:rPr>
            <w:rStyle w:val="Hyperlink"/>
            <w:noProof/>
          </w:rPr>
          <w:t>Table of Contents</w:t>
        </w:r>
        <w:r w:rsidR="006C2507">
          <w:rPr>
            <w:noProof/>
            <w:webHidden/>
          </w:rPr>
          <w:tab/>
        </w:r>
        <w:r w:rsidR="006C2507">
          <w:rPr>
            <w:noProof/>
            <w:webHidden/>
          </w:rPr>
          <w:fldChar w:fldCharType="begin"/>
        </w:r>
        <w:r w:rsidR="006C2507">
          <w:rPr>
            <w:noProof/>
            <w:webHidden/>
          </w:rPr>
          <w:instrText xml:space="preserve"> PAGEREF _Toc3211121 \h </w:instrText>
        </w:r>
        <w:r w:rsidR="006C2507">
          <w:rPr>
            <w:noProof/>
            <w:webHidden/>
          </w:rPr>
        </w:r>
        <w:r w:rsidR="006C2507">
          <w:rPr>
            <w:noProof/>
            <w:webHidden/>
          </w:rPr>
          <w:fldChar w:fldCharType="separate"/>
        </w:r>
        <w:r w:rsidR="006C2507">
          <w:rPr>
            <w:noProof/>
            <w:webHidden/>
          </w:rPr>
          <w:t>2</w:t>
        </w:r>
        <w:r w:rsidR="006C2507">
          <w:rPr>
            <w:noProof/>
            <w:webHidden/>
          </w:rPr>
          <w:fldChar w:fldCharType="end"/>
        </w:r>
      </w:hyperlink>
    </w:p>
    <w:p w14:paraId="17B2BDAE" w14:textId="2424082C" w:rsidR="006C2507" w:rsidRDefault="006C2507">
      <w:pPr>
        <w:pStyle w:val="TOC1"/>
        <w:tabs>
          <w:tab w:val="right" w:leader="dot" w:pos="9350"/>
        </w:tabs>
        <w:rPr>
          <w:rFonts w:asciiTheme="minorHAnsi" w:hAnsiTheme="minorHAnsi"/>
          <w:noProof/>
          <w:color w:val="auto"/>
          <w:sz w:val="24"/>
          <w:szCs w:val="24"/>
          <w:lang w:val="en-CA"/>
        </w:rPr>
      </w:pPr>
      <w:hyperlink w:anchor="_Toc3211122" w:history="1">
        <w:r w:rsidRPr="0000328E">
          <w:rPr>
            <w:rStyle w:val="Hyperlink"/>
            <w:noProof/>
          </w:rPr>
          <w:t>By-Law 1 - Engineering Society Council</w:t>
        </w:r>
        <w:r>
          <w:rPr>
            <w:noProof/>
            <w:webHidden/>
          </w:rPr>
          <w:tab/>
        </w:r>
        <w:r>
          <w:rPr>
            <w:noProof/>
            <w:webHidden/>
          </w:rPr>
          <w:fldChar w:fldCharType="begin"/>
        </w:r>
        <w:r>
          <w:rPr>
            <w:noProof/>
            <w:webHidden/>
          </w:rPr>
          <w:instrText xml:space="preserve"> PAGEREF _Toc3211122 \h </w:instrText>
        </w:r>
        <w:r>
          <w:rPr>
            <w:noProof/>
            <w:webHidden/>
          </w:rPr>
        </w:r>
        <w:r>
          <w:rPr>
            <w:noProof/>
            <w:webHidden/>
          </w:rPr>
          <w:fldChar w:fldCharType="separate"/>
        </w:r>
        <w:r>
          <w:rPr>
            <w:noProof/>
            <w:webHidden/>
          </w:rPr>
          <w:t>7</w:t>
        </w:r>
        <w:r>
          <w:rPr>
            <w:noProof/>
            <w:webHidden/>
          </w:rPr>
          <w:fldChar w:fldCharType="end"/>
        </w:r>
      </w:hyperlink>
    </w:p>
    <w:p w14:paraId="3F237B60" w14:textId="3CF505DB" w:rsidR="006C2507" w:rsidRDefault="006C2507">
      <w:pPr>
        <w:pStyle w:val="TOC2"/>
        <w:rPr>
          <w:sz w:val="24"/>
          <w:szCs w:val="24"/>
          <w:lang w:val="en-CA"/>
        </w:rPr>
      </w:pPr>
      <w:hyperlink w:anchor="_Toc3211123" w:history="1">
        <w:r w:rsidRPr="0000328E">
          <w:rPr>
            <w:rStyle w:val="Hyperlink"/>
          </w:rPr>
          <w:t>A. Purpose and Term</w:t>
        </w:r>
        <w:r>
          <w:rPr>
            <w:webHidden/>
          </w:rPr>
          <w:tab/>
        </w:r>
        <w:r>
          <w:rPr>
            <w:webHidden/>
          </w:rPr>
          <w:fldChar w:fldCharType="begin"/>
        </w:r>
        <w:r>
          <w:rPr>
            <w:webHidden/>
          </w:rPr>
          <w:instrText xml:space="preserve"> PAGEREF _Toc3211123 \h </w:instrText>
        </w:r>
        <w:r>
          <w:rPr>
            <w:webHidden/>
          </w:rPr>
        </w:r>
        <w:r>
          <w:rPr>
            <w:webHidden/>
          </w:rPr>
          <w:fldChar w:fldCharType="separate"/>
        </w:r>
        <w:r>
          <w:rPr>
            <w:webHidden/>
          </w:rPr>
          <w:t>7</w:t>
        </w:r>
        <w:r>
          <w:rPr>
            <w:webHidden/>
          </w:rPr>
          <w:fldChar w:fldCharType="end"/>
        </w:r>
      </w:hyperlink>
    </w:p>
    <w:p w14:paraId="4F40F06F" w14:textId="14A19E72" w:rsidR="006C2507" w:rsidRDefault="006C2507">
      <w:pPr>
        <w:pStyle w:val="TOC2"/>
        <w:rPr>
          <w:sz w:val="24"/>
          <w:szCs w:val="24"/>
          <w:lang w:val="en-CA"/>
        </w:rPr>
      </w:pPr>
      <w:hyperlink w:anchor="_Toc3211124" w:history="1">
        <w:r w:rsidRPr="0000328E">
          <w:rPr>
            <w:rStyle w:val="Hyperlink"/>
          </w:rPr>
          <w:t>B. Membership</w:t>
        </w:r>
        <w:r>
          <w:rPr>
            <w:webHidden/>
          </w:rPr>
          <w:tab/>
        </w:r>
        <w:r>
          <w:rPr>
            <w:webHidden/>
          </w:rPr>
          <w:fldChar w:fldCharType="begin"/>
        </w:r>
        <w:r>
          <w:rPr>
            <w:webHidden/>
          </w:rPr>
          <w:instrText xml:space="preserve"> PAGEREF _Toc3211124 \h </w:instrText>
        </w:r>
        <w:r>
          <w:rPr>
            <w:webHidden/>
          </w:rPr>
        </w:r>
        <w:r>
          <w:rPr>
            <w:webHidden/>
          </w:rPr>
          <w:fldChar w:fldCharType="separate"/>
        </w:r>
        <w:r>
          <w:rPr>
            <w:webHidden/>
          </w:rPr>
          <w:t>7</w:t>
        </w:r>
        <w:r>
          <w:rPr>
            <w:webHidden/>
          </w:rPr>
          <w:fldChar w:fldCharType="end"/>
        </w:r>
      </w:hyperlink>
    </w:p>
    <w:p w14:paraId="0954B502" w14:textId="5F4F8F6A" w:rsidR="006C2507" w:rsidRDefault="006C2507">
      <w:pPr>
        <w:pStyle w:val="TOC2"/>
        <w:rPr>
          <w:sz w:val="24"/>
          <w:szCs w:val="24"/>
          <w:lang w:val="en-CA"/>
        </w:rPr>
      </w:pPr>
      <w:hyperlink w:anchor="_Toc3211125" w:history="1">
        <w:r w:rsidRPr="0000328E">
          <w:rPr>
            <w:rStyle w:val="Hyperlink"/>
          </w:rPr>
          <w:t>C. Election Procedures</w:t>
        </w:r>
        <w:r>
          <w:rPr>
            <w:webHidden/>
          </w:rPr>
          <w:tab/>
        </w:r>
        <w:r>
          <w:rPr>
            <w:webHidden/>
          </w:rPr>
          <w:fldChar w:fldCharType="begin"/>
        </w:r>
        <w:r>
          <w:rPr>
            <w:webHidden/>
          </w:rPr>
          <w:instrText xml:space="preserve"> PAGEREF _Toc3211125 \h </w:instrText>
        </w:r>
        <w:r>
          <w:rPr>
            <w:webHidden/>
          </w:rPr>
        </w:r>
        <w:r>
          <w:rPr>
            <w:webHidden/>
          </w:rPr>
          <w:fldChar w:fldCharType="separate"/>
        </w:r>
        <w:r>
          <w:rPr>
            <w:webHidden/>
          </w:rPr>
          <w:t>8</w:t>
        </w:r>
        <w:r>
          <w:rPr>
            <w:webHidden/>
          </w:rPr>
          <w:fldChar w:fldCharType="end"/>
        </w:r>
      </w:hyperlink>
    </w:p>
    <w:p w14:paraId="11B0C9AC" w14:textId="6893EC5D" w:rsidR="006C2507" w:rsidRDefault="006C2507">
      <w:pPr>
        <w:pStyle w:val="TOC2"/>
        <w:rPr>
          <w:sz w:val="24"/>
          <w:szCs w:val="24"/>
          <w:lang w:val="en-CA"/>
        </w:rPr>
      </w:pPr>
      <w:hyperlink w:anchor="_Toc3211126" w:history="1">
        <w:r w:rsidRPr="0000328E">
          <w:rPr>
            <w:rStyle w:val="Hyperlink"/>
          </w:rPr>
          <w:t>D. Duties Of Voting Members</w:t>
        </w:r>
        <w:r>
          <w:rPr>
            <w:webHidden/>
          </w:rPr>
          <w:tab/>
        </w:r>
        <w:r>
          <w:rPr>
            <w:webHidden/>
          </w:rPr>
          <w:fldChar w:fldCharType="begin"/>
        </w:r>
        <w:r>
          <w:rPr>
            <w:webHidden/>
          </w:rPr>
          <w:instrText xml:space="preserve"> PAGEREF _Toc3211126 \h </w:instrText>
        </w:r>
        <w:r>
          <w:rPr>
            <w:webHidden/>
          </w:rPr>
        </w:r>
        <w:r>
          <w:rPr>
            <w:webHidden/>
          </w:rPr>
          <w:fldChar w:fldCharType="separate"/>
        </w:r>
        <w:r>
          <w:rPr>
            <w:webHidden/>
          </w:rPr>
          <w:t>8</w:t>
        </w:r>
        <w:r>
          <w:rPr>
            <w:webHidden/>
          </w:rPr>
          <w:fldChar w:fldCharType="end"/>
        </w:r>
      </w:hyperlink>
    </w:p>
    <w:p w14:paraId="46358AF3" w14:textId="185C101A" w:rsidR="006C2507" w:rsidRDefault="006C2507">
      <w:pPr>
        <w:pStyle w:val="TOC2"/>
        <w:rPr>
          <w:sz w:val="24"/>
          <w:szCs w:val="24"/>
          <w:lang w:val="en-CA"/>
        </w:rPr>
      </w:pPr>
      <w:hyperlink w:anchor="_Toc3211127" w:history="1">
        <w:r w:rsidRPr="0000328E">
          <w:rPr>
            <w:rStyle w:val="Hyperlink"/>
          </w:rPr>
          <w:t>E. Removal of Members</w:t>
        </w:r>
        <w:r>
          <w:rPr>
            <w:webHidden/>
          </w:rPr>
          <w:tab/>
        </w:r>
        <w:r>
          <w:rPr>
            <w:webHidden/>
          </w:rPr>
          <w:fldChar w:fldCharType="begin"/>
        </w:r>
        <w:r>
          <w:rPr>
            <w:webHidden/>
          </w:rPr>
          <w:instrText xml:space="preserve"> PAGEREF _Toc3211127 \h </w:instrText>
        </w:r>
        <w:r>
          <w:rPr>
            <w:webHidden/>
          </w:rPr>
        </w:r>
        <w:r>
          <w:rPr>
            <w:webHidden/>
          </w:rPr>
          <w:fldChar w:fldCharType="separate"/>
        </w:r>
        <w:r>
          <w:rPr>
            <w:webHidden/>
          </w:rPr>
          <w:t>9</w:t>
        </w:r>
        <w:r>
          <w:rPr>
            <w:webHidden/>
          </w:rPr>
          <w:fldChar w:fldCharType="end"/>
        </w:r>
      </w:hyperlink>
    </w:p>
    <w:p w14:paraId="0F20605A" w14:textId="7934B00E" w:rsidR="006C2507" w:rsidRDefault="006C2507">
      <w:pPr>
        <w:pStyle w:val="TOC1"/>
        <w:tabs>
          <w:tab w:val="right" w:leader="dot" w:pos="9350"/>
        </w:tabs>
        <w:rPr>
          <w:rFonts w:asciiTheme="minorHAnsi" w:hAnsiTheme="minorHAnsi"/>
          <w:noProof/>
          <w:color w:val="auto"/>
          <w:sz w:val="24"/>
          <w:szCs w:val="24"/>
          <w:lang w:val="en-CA"/>
        </w:rPr>
      </w:pPr>
      <w:hyperlink w:anchor="_Toc3211137" w:history="1">
        <w:r w:rsidRPr="0000328E">
          <w:rPr>
            <w:rStyle w:val="Hyperlink"/>
            <w:noProof/>
          </w:rPr>
          <w:t>By-Law 2 - Rules of Order for Council Meetings</w:t>
        </w:r>
        <w:r>
          <w:rPr>
            <w:noProof/>
            <w:webHidden/>
          </w:rPr>
          <w:tab/>
        </w:r>
        <w:r>
          <w:rPr>
            <w:noProof/>
            <w:webHidden/>
          </w:rPr>
          <w:fldChar w:fldCharType="begin"/>
        </w:r>
        <w:r>
          <w:rPr>
            <w:noProof/>
            <w:webHidden/>
          </w:rPr>
          <w:instrText xml:space="preserve"> PAGEREF _Toc3211137 \h </w:instrText>
        </w:r>
        <w:r>
          <w:rPr>
            <w:noProof/>
            <w:webHidden/>
          </w:rPr>
        </w:r>
        <w:r>
          <w:rPr>
            <w:noProof/>
            <w:webHidden/>
          </w:rPr>
          <w:fldChar w:fldCharType="separate"/>
        </w:r>
        <w:r>
          <w:rPr>
            <w:noProof/>
            <w:webHidden/>
          </w:rPr>
          <w:t>10</w:t>
        </w:r>
        <w:r>
          <w:rPr>
            <w:noProof/>
            <w:webHidden/>
          </w:rPr>
          <w:fldChar w:fldCharType="end"/>
        </w:r>
      </w:hyperlink>
    </w:p>
    <w:p w14:paraId="681D0887" w14:textId="6872396F" w:rsidR="006C2507" w:rsidRDefault="006C2507">
      <w:pPr>
        <w:pStyle w:val="TOC2"/>
        <w:rPr>
          <w:sz w:val="24"/>
          <w:szCs w:val="24"/>
          <w:lang w:val="en-CA"/>
        </w:rPr>
      </w:pPr>
      <w:hyperlink w:anchor="_Toc3211138" w:history="1">
        <w:r w:rsidRPr="0000328E">
          <w:rPr>
            <w:rStyle w:val="Hyperlink"/>
          </w:rPr>
          <w:t>A. Preparation for Meetings</w:t>
        </w:r>
        <w:r>
          <w:rPr>
            <w:webHidden/>
          </w:rPr>
          <w:tab/>
        </w:r>
        <w:r>
          <w:rPr>
            <w:webHidden/>
          </w:rPr>
          <w:fldChar w:fldCharType="begin"/>
        </w:r>
        <w:r>
          <w:rPr>
            <w:webHidden/>
          </w:rPr>
          <w:instrText xml:space="preserve"> PAGEREF _Toc3211138 \h </w:instrText>
        </w:r>
        <w:r>
          <w:rPr>
            <w:webHidden/>
          </w:rPr>
        </w:r>
        <w:r>
          <w:rPr>
            <w:webHidden/>
          </w:rPr>
          <w:fldChar w:fldCharType="separate"/>
        </w:r>
        <w:r>
          <w:rPr>
            <w:webHidden/>
          </w:rPr>
          <w:t>10</w:t>
        </w:r>
        <w:r>
          <w:rPr>
            <w:webHidden/>
          </w:rPr>
          <w:fldChar w:fldCharType="end"/>
        </w:r>
      </w:hyperlink>
    </w:p>
    <w:p w14:paraId="3CDD06D9" w14:textId="381A72F4" w:rsidR="006C2507" w:rsidRDefault="006C2507">
      <w:pPr>
        <w:pStyle w:val="TOC2"/>
        <w:rPr>
          <w:sz w:val="24"/>
          <w:szCs w:val="24"/>
          <w:lang w:val="en-CA"/>
        </w:rPr>
      </w:pPr>
      <w:hyperlink w:anchor="_Toc3211139" w:history="1">
        <w:r w:rsidRPr="0000328E">
          <w:rPr>
            <w:rStyle w:val="Hyperlink"/>
          </w:rPr>
          <w:t>B. Council Behavior and Monitoring</w:t>
        </w:r>
        <w:r>
          <w:rPr>
            <w:webHidden/>
          </w:rPr>
          <w:tab/>
        </w:r>
        <w:r>
          <w:rPr>
            <w:webHidden/>
          </w:rPr>
          <w:fldChar w:fldCharType="begin"/>
        </w:r>
        <w:r>
          <w:rPr>
            <w:webHidden/>
          </w:rPr>
          <w:instrText xml:space="preserve"> PAGEREF _Toc3211139 \h </w:instrText>
        </w:r>
        <w:r>
          <w:rPr>
            <w:webHidden/>
          </w:rPr>
        </w:r>
        <w:r>
          <w:rPr>
            <w:webHidden/>
          </w:rPr>
          <w:fldChar w:fldCharType="separate"/>
        </w:r>
        <w:r>
          <w:rPr>
            <w:webHidden/>
          </w:rPr>
          <w:t>13</w:t>
        </w:r>
        <w:r>
          <w:rPr>
            <w:webHidden/>
          </w:rPr>
          <w:fldChar w:fldCharType="end"/>
        </w:r>
      </w:hyperlink>
    </w:p>
    <w:p w14:paraId="065C8A94" w14:textId="3B0A9D9A" w:rsidR="006C2507" w:rsidRDefault="006C2507">
      <w:pPr>
        <w:pStyle w:val="TOC2"/>
        <w:rPr>
          <w:sz w:val="24"/>
          <w:szCs w:val="24"/>
          <w:lang w:val="en-CA"/>
        </w:rPr>
      </w:pPr>
      <w:hyperlink w:anchor="_Toc3211140" w:history="1">
        <w:r w:rsidRPr="0000328E">
          <w:rPr>
            <w:rStyle w:val="Hyperlink"/>
          </w:rPr>
          <w:t>C. Substantive Motions</w:t>
        </w:r>
        <w:r>
          <w:rPr>
            <w:webHidden/>
          </w:rPr>
          <w:tab/>
        </w:r>
        <w:r>
          <w:rPr>
            <w:webHidden/>
          </w:rPr>
          <w:fldChar w:fldCharType="begin"/>
        </w:r>
        <w:r>
          <w:rPr>
            <w:webHidden/>
          </w:rPr>
          <w:instrText xml:space="preserve"> PAGEREF _Toc3211140 \h </w:instrText>
        </w:r>
        <w:r>
          <w:rPr>
            <w:webHidden/>
          </w:rPr>
        </w:r>
        <w:r>
          <w:rPr>
            <w:webHidden/>
          </w:rPr>
          <w:fldChar w:fldCharType="separate"/>
        </w:r>
        <w:r>
          <w:rPr>
            <w:webHidden/>
          </w:rPr>
          <w:t>15</w:t>
        </w:r>
        <w:r>
          <w:rPr>
            <w:webHidden/>
          </w:rPr>
          <w:fldChar w:fldCharType="end"/>
        </w:r>
      </w:hyperlink>
    </w:p>
    <w:p w14:paraId="273CF7C7" w14:textId="32112A68" w:rsidR="006C2507" w:rsidRDefault="006C2507">
      <w:pPr>
        <w:pStyle w:val="TOC2"/>
        <w:rPr>
          <w:sz w:val="24"/>
          <w:szCs w:val="24"/>
          <w:lang w:val="en-CA"/>
        </w:rPr>
      </w:pPr>
      <w:hyperlink w:anchor="_Toc3211141" w:history="1">
        <w:r w:rsidRPr="0000328E">
          <w:rPr>
            <w:rStyle w:val="Hyperlink"/>
          </w:rPr>
          <w:t>D. Rules of Debate</w:t>
        </w:r>
        <w:r>
          <w:rPr>
            <w:webHidden/>
          </w:rPr>
          <w:tab/>
        </w:r>
        <w:r>
          <w:rPr>
            <w:webHidden/>
          </w:rPr>
          <w:fldChar w:fldCharType="begin"/>
        </w:r>
        <w:r>
          <w:rPr>
            <w:webHidden/>
          </w:rPr>
          <w:instrText xml:space="preserve"> PAGEREF _Toc3211141 \h </w:instrText>
        </w:r>
        <w:r>
          <w:rPr>
            <w:webHidden/>
          </w:rPr>
        </w:r>
        <w:r>
          <w:rPr>
            <w:webHidden/>
          </w:rPr>
          <w:fldChar w:fldCharType="separate"/>
        </w:r>
        <w:r>
          <w:rPr>
            <w:webHidden/>
          </w:rPr>
          <w:t>17</w:t>
        </w:r>
        <w:r>
          <w:rPr>
            <w:webHidden/>
          </w:rPr>
          <w:fldChar w:fldCharType="end"/>
        </w:r>
      </w:hyperlink>
    </w:p>
    <w:p w14:paraId="68FA66FB" w14:textId="50AF632E" w:rsidR="006C2507" w:rsidRDefault="006C2507">
      <w:pPr>
        <w:pStyle w:val="TOC2"/>
        <w:rPr>
          <w:sz w:val="24"/>
          <w:szCs w:val="24"/>
          <w:lang w:val="en-CA"/>
        </w:rPr>
      </w:pPr>
      <w:hyperlink w:anchor="_Toc3211142" w:history="1">
        <w:r w:rsidRPr="0000328E">
          <w:rPr>
            <w:rStyle w:val="Hyperlink"/>
          </w:rPr>
          <w:t>E. Procedural Motions</w:t>
        </w:r>
        <w:r>
          <w:rPr>
            <w:webHidden/>
          </w:rPr>
          <w:tab/>
        </w:r>
        <w:r>
          <w:rPr>
            <w:webHidden/>
          </w:rPr>
          <w:fldChar w:fldCharType="begin"/>
        </w:r>
        <w:r>
          <w:rPr>
            <w:webHidden/>
          </w:rPr>
          <w:instrText xml:space="preserve"> PAGEREF _Toc3211142 \h </w:instrText>
        </w:r>
        <w:r>
          <w:rPr>
            <w:webHidden/>
          </w:rPr>
        </w:r>
        <w:r>
          <w:rPr>
            <w:webHidden/>
          </w:rPr>
          <w:fldChar w:fldCharType="separate"/>
        </w:r>
        <w:r>
          <w:rPr>
            <w:webHidden/>
          </w:rPr>
          <w:t>20</w:t>
        </w:r>
        <w:r>
          <w:rPr>
            <w:webHidden/>
          </w:rPr>
          <w:fldChar w:fldCharType="end"/>
        </w:r>
      </w:hyperlink>
    </w:p>
    <w:p w14:paraId="694D9548" w14:textId="7CA95EF7" w:rsidR="006C2507" w:rsidRDefault="006C2507">
      <w:pPr>
        <w:pStyle w:val="TOC2"/>
        <w:rPr>
          <w:sz w:val="24"/>
          <w:szCs w:val="24"/>
          <w:lang w:val="en-CA"/>
        </w:rPr>
      </w:pPr>
      <w:hyperlink w:anchor="_Toc3211143" w:history="1">
        <w:r w:rsidRPr="0000328E">
          <w:rPr>
            <w:rStyle w:val="Hyperlink"/>
          </w:rPr>
          <w:t>F. Committee of the Whole</w:t>
        </w:r>
        <w:r>
          <w:rPr>
            <w:webHidden/>
          </w:rPr>
          <w:tab/>
        </w:r>
        <w:r>
          <w:rPr>
            <w:webHidden/>
          </w:rPr>
          <w:fldChar w:fldCharType="begin"/>
        </w:r>
        <w:r>
          <w:rPr>
            <w:webHidden/>
          </w:rPr>
          <w:instrText xml:space="preserve"> PAGEREF _Toc3211143 \h </w:instrText>
        </w:r>
        <w:r>
          <w:rPr>
            <w:webHidden/>
          </w:rPr>
        </w:r>
        <w:r>
          <w:rPr>
            <w:webHidden/>
          </w:rPr>
          <w:fldChar w:fldCharType="separate"/>
        </w:r>
        <w:r>
          <w:rPr>
            <w:webHidden/>
          </w:rPr>
          <w:t>23</w:t>
        </w:r>
        <w:r>
          <w:rPr>
            <w:webHidden/>
          </w:rPr>
          <w:fldChar w:fldCharType="end"/>
        </w:r>
      </w:hyperlink>
    </w:p>
    <w:p w14:paraId="6064CCC9" w14:textId="77E6D0C9" w:rsidR="006C2507" w:rsidRDefault="006C2507">
      <w:pPr>
        <w:pStyle w:val="TOC2"/>
        <w:rPr>
          <w:sz w:val="24"/>
          <w:szCs w:val="24"/>
          <w:lang w:val="en-CA"/>
        </w:rPr>
      </w:pPr>
      <w:hyperlink w:anchor="_Toc3211144" w:history="1">
        <w:r w:rsidRPr="0000328E">
          <w:rPr>
            <w:rStyle w:val="Hyperlink"/>
          </w:rPr>
          <w:t>G. Duration of Decisions of EngSoc Council</w:t>
        </w:r>
        <w:r>
          <w:rPr>
            <w:webHidden/>
          </w:rPr>
          <w:tab/>
        </w:r>
        <w:r>
          <w:rPr>
            <w:webHidden/>
          </w:rPr>
          <w:fldChar w:fldCharType="begin"/>
        </w:r>
        <w:r>
          <w:rPr>
            <w:webHidden/>
          </w:rPr>
          <w:instrText xml:space="preserve"> PAGEREF _Toc3211144 \h </w:instrText>
        </w:r>
        <w:r>
          <w:rPr>
            <w:webHidden/>
          </w:rPr>
        </w:r>
        <w:r>
          <w:rPr>
            <w:webHidden/>
          </w:rPr>
          <w:fldChar w:fldCharType="separate"/>
        </w:r>
        <w:r>
          <w:rPr>
            <w:webHidden/>
          </w:rPr>
          <w:t>24</w:t>
        </w:r>
        <w:r>
          <w:rPr>
            <w:webHidden/>
          </w:rPr>
          <w:fldChar w:fldCharType="end"/>
        </w:r>
      </w:hyperlink>
    </w:p>
    <w:p w14:paraId="16112EDD" w14:textId="572AD0BA" w:rsidR="006C2507" w:rsidRDefault="006C2507">
      <w:pPr>
        <w:pStyle w:val="TOC2"/>
        <w:rPr>
          <w:sz w:val="24"/>
          <w:szCs w:val="24"/>
          <w:lang w:val="en-CA"/>
        </w:rPr>
      </w:pPr>
      <w:hyperlink w:anchor="_Toc3211145" w:history="1">
        <w:r w:rsidRPr="0000328E">
          <w:rPr>
            <w:rStyle w:val="Hyperlink"/>
          </w:rPr>
          <w:t>H. Calling of General Meetings</w:t>
        </w:r>
        <w:r>
          <w:rPr>
            <w:webHidden/>
          </w:rPr>
          <w:tab/>
        </w:r>
        <w:r>
          <w:rPr>
            <w:webHidden/>
          </w:rPr>
          <w:fldChar w:fldCharType="begin"/>
        </w:r>
        <w:r>
          <w:rPr>
            <w:webHidden/>
          </w:rPr>
          <w:instrText xml:space="preserve"> PAGEREF _Toc3211145 \h </w:instrText>
        </w:r>
        <w:r>
          <w:rPr>
            <w:webHidden/>
          </w:rPr>
        </w:r>
        <w:r>
          <w:rPr>
            <w:webHidden/>
          </w:rPr>
          <w:fldChar w:fldCharType="separate"/>
        </w:r>
        <w:r>
          <w:rPr>
            <w:webHidden/>
          </w:rPr>
          <w:t>24</w:t>
        </w:r>
        <w:r>
          <w:rPr>
            <w:webHidden/>
          </w:rPr>
          <w:fldChar w:fldCharType="end"/>
        </w:r>
      </w:hyperlink>
    </w:p>
    <w:p w14:paraId="2C3F80B8" w14:textId="483DA1CD" w:rsidR="006C2507" w:rsidRDefault="006C2507">
      <w:pPr>
        <w:pStyle w:val="TOC2"/>
        <w:rPr>
          <w:sz w:val="24"/>
          <w:szCs w:val="24"/>
          <w:lang w:val="en-CA"/>
        </w:rPr>
      </w:pPr>
      <w:hyperlink w:anchor="_Toc3211146" w:history="1">
        <w:r w:rsidRPr="0000328E">
          <w:rPr>
            <w:rStyle w:val="Hyperlink"/>
          </w:rPr>
          <w:t>I. Conduct of Annual and General Meetings</w:t>
        </w:r>
        <w:r>
          <w:rPr>
            <w:webHidden/>
          </w:rPr>
          <w:tab/>
        </w:r>
        <w:r>
          <w:rPr>
            <w:webHidden/>
          </w:rPr>
          <w:fldChar w:fldCharType="begin"/>
        </w:r>
        <w:r>
          <w:rPr>
            <w:webHidden/>
          </w:rPr>
          <w:instrText xml:space="preserve"> PAGEREF _Toc3211146 \h </w:instrText>
        </w:r>
        <w:r>
          <w:rPr>
            <w:webHidden/>
          </w:rPr>
        </w:r>
        <w:r>
          <w:rPr>
            <w:webHidden/>
          </w:rPr>
          <w:fldChar w:fldCharType="separate"/>
        </w:r>
        <w:r>
          <w:rPr>
            <w:webHidden/>
          </w:rPr>
          <w:t>24</w:t>
        </w:r>
        <w:r>
          <w:rPr>
            <w:webHidden/>
          </w:rPr>
          <w:fldChar w:fldCharType="end"/>
        </w:r>
      </w:hyperlink>
    </w:p>
    <w:p w14:paraId="1B39E1AC" w14:textId="52E25E06" w:rsidR="006C2507" w:rsidRDefault="006C2507">
      <w:pPr>
        <w:pStyle w:val="TOC1"/>
        <w:tabs>
          <w:tab w:val="right" w:leader="dot" w:pos="9350"/>
        </w:tabs>
        <w:rPr>
          <w:rFonts w:asciiTheme="minorHAnsi" w:hAnsiTheme="minorHAnsi"/>
          <w:noProof/>
          <w:color w:val="auto"/>
          <w:sz w:val="24"/>
          <w:szCs w:val="24"/>
          <w:lang w:val="en-CA"/>
        </w:rPr>
      </w:pPr>
      <w:hyperlink w:anchor="_Toc3211147" w:history="1">
        <w:r w:rsidRPr="0000328E">
          <w:rPr>
            <w:rStyle w:val="Hyperlink"/>
            <w:noProof/>
          </w:rPr>
          <w:t>By-Law 3 - Engineering Society Elections</w:t>
        </w:r>
        <w:r>
          <w:rPr>
            <w:noProof/>
            <w:webHidden/>
          </w:rPr>
          <w:tab/>
        </w:r>
        <w:r>
          <w:rPr>
            <w:noProof/>
            <w:webHidden/>
          </w:rPr>
          <w:fldChar w:fldCharType="begin"/>
        </w:r>
        <w:r>
          <w:rPr>
            <w:noProof/>
            <w:webHidden/>
          </w:rPr>
          <w:instrText xml:space="preserve"> PAGEREF _Toc3211147 \h </w:instrText>
        </w:r>
        <w:r>
          <w:rPr>
            <w:noProof/>
            <w:webHidden/>
          </w:rPr>
        </w:r>
        <w:r>
          <w:rPr>
            <w:noProof/>
            <w:webHidden/>
          </w:rPr>
          <w:fldChar w:fldCharType="separate"/>
        </w:r>
        <w:r>
          <w:rPr>
            <w:noProof/>
            <w:webHidden/>
          </w:rPr>
          <w:t>26</w:t>
        </w:r>
        <w:r>
          <w:rPr>
            <w:noProof/>
            <w:webHidden/>
          </w:rPr>
          <w:fldChar w:fldCharType="end"/>
        </w:r>
      </w:hyperlink>
    </w:p>
    <w:p w14:paraId="16933A43" w14:textId="155AAE99" w:rsidR="006C2507" w:rsidRDefault="006C2507">
      <w:pPr>
        <w:pStyle w:val="TOC2"/>
        <w:rPr>
          <w:sz w:val="24"/>
          <w:szCs w:val="24"/>
          <w:lang w:val="en-CA"/>
        </w:rPr>
      </w:pPr>
      <w:hyperlink w:anchor="_Toc3211148" w:history="1">
        <w:r w:rsidRPr="0000328E">
          <w:rPr>
            <w:rStyle w:val="Hyperlink"/>
          </w:rPr>
          <w:t>A. Elections Committee</w:t>
        </w:r>
        <w:r>
          <w:rPr>
            <w:webHidden/>
          </w:rPr>
          <w:tab/>
        </w:r>
        <w:r>
          <w:rPr>
            <w:webHidden/>
          </w:rPr>
          <w:fldChar w:fldCharType="begin"/>
        </w:r>
        <w:r>
          <w:rPr>
            <w:webHidden/>
          </w:rPr>
          <w:instrText xml:space="preserve"> PAGEREF _Toc3211148 \h </w:instrText>
        </w:r>
        <w:r>
          <w:rPr>
            <w:webHidden/>
          </w:rPr>
        </w:r>
        <w:r>
          <w:rPr>
            <w:webHidden/>
          </w:rPr>
          <w:fldChar w:fldCharType="separate"/>
        </w:r>
        <w:r>
          <w:rPr>
            <w:webHidden/>
          </w:rPr>
          <w:t>26</w:t>
        </w:r>
        <w:r>
          <w:rPr>
            <w:webHidden/>
          </w:rPr>
          <w:fldChar w:fldCharType="end"/>
        </w:r>
      </w:hyperlink>
    </w:p>
    <w:p w14:paraId="292EC75A" w14:textId="05CA714E" w:rsidR="006C2507" w:rsidRDefault="006C2507">
      <w:pPr>
        <w:pStyle w:val="TOC2"/>
        <w:rPr>
          <w:sz w:val="24"/>
          <w:szCs w:val="24"/>
          <w:lang w:val="en-CA"/>
        </w:rPr>
      </w:pPr>
      <w:hyperlink w:anchor="_Toc3211149" w:history="1">
        <w:r w:rsidRPr="0000328E">
          <w:rPr>
            <w:rStyle w:val="Hyperlink"/>
          </w:rPr>
          <w:t>B. EngSoc General Elections</w:t>
        </w:r>
        <w:r>
          <w:rPr>
            <w:webHidden/>
          </w:rPr>
          <w:tab/>
        </w:r>
        <w:r>
          <w:rPr>
            <w:webHidden/>
          </w:rPr>
          <w:fldChar w:fldCharType="begin"/>
        </w:r>
        <w:r>
          <w:rPr>
            <w:webHidden/>
          </w:rPr>
          <w:instrText xml:space="preserve"> PAGEREF _Toc3211149 \h </w:instrText>
        </w:r>
        <w:r>
          <w:rPr>
            <w:webHidden/>
          </w:rPr>
        </w:r>
        <w:r>
          <w:rPr>
            <w:webHidden/>
          </w:rPr>
          <w:fldChar w:fldCharType="separate"/>
        </w:r>
        <w:r>
          <w:rPr>
            <w:webHidden/>
          </w:rPr>
          <w:t>27</w:t>
        </w:r>
        <w:r>
          <w:rPr>
            <w:webHidden/>
          </w:rPr>
          <w:fldChar w:fldCharType="end"/>
        </w:r>
      </w:hyperlink>
    </w:p>
    <w:p w14:paraId="02A28537" w14:textId="7AF23CA8" w:rsidR="006C2507" w:rsidRDefault="006C2507">
      <w:pPr>
        <w:pStyle w:val="TOC2"/>
        <w:rPr>
          <w:sz w:val="24"/>
          <w:szCs w:val="24"/>
          <w:lang w:val="en-CA"/>
        </w:rPr>
      </w:pPr>
      <w:hyperlink w:anchor="_Toc3211150" w:history="1">
        <w:r w:rsidRPr="0000328E">
          <w:rPr>
            <w:rStyle w:val="Hyperlink"/>
          </w:rPr>
          <w:t>C. Departmental Club Elections</w:t>
        </w:r>
        <w:r>
          <w:rPr>
            <w:webHidden/>
          </w:rPr>
          <w:tab/>
        </w:r>
        <w:r>
          <w:rPr>
            <w:webHidden/>
          </w:rPr>
          <w:fldChar w:fldCharType="begin"/>
        </w:r>
        <w:r>
          <w:rPr>
            <w:webHidden/>
          </w:rPr>
          <w:instrText xml:space="preserve"> PAGEREF _Toc3211150 \h </w:instrText>
        </w:r>
        <w:r>
          <w:rPr>
            <w:webHidden/>
          </w:rPr>
        </w:r>
        <w:r>
          <w:rPr>
            <w:webHidden/>
          </w:rPr>
          <w:fldChar w:fldCharType="separate"/>
        </w:r>
        <w:r>
          <w:rPr>
            <w:webHidden/>
          </w:rPr>
          <w:t>29</w:t>
        </w:r>
        <w:r>
          <w:rPr>
            <w:webHidden/>
          </w:rPr>
          <w:fldChar w:fldCharType="end"/>
        </w:r>
      </w:hyperlink>
    </w:p>
    <w:p w14:paraId="2FDD4754" w14:textId="6164474C" w:rsidR="006C2507" w:rsidRDefault="006C2507">
      <w:pPr>
        <w:pStyle w:val="TOC2"/>
        <w:rPr>
          <w:sz w:val="24"/>
          <w:szCs w:val="24"/>
          <w:lang w:val="en-CA"/>
        </w:rPr>
      </w:pPr>
      <w:hyperlink w:anchor="_Toc3211151" w:history="1">
        <w:r w:rsidRPr="0000328E">
          <w:rPr>
            <w:rStyle w:val="Hyperlink"/>
          </w:rPr>
          <w:t>D. Election of Year Executives</w:t>
        </w:r>
        <w:r>
          <w:rPr>
            <w:webHidden/>
          </w:rPr>
          <w:tab/>
        </w:r>
        <w:r>
          <w:rPr>
            <w:webHidden/>
          </w:rPr>
          <w:fldChar w:fldCharType="begin"/>
        </w:r>
        <w:r>
          <w:rPr>
            <w:webHidden/>
          </w:rPr>
          <w:instrText xml:space="preserve"> PAGEREF _Toc3211151 \h </w:instrText>
        </w:r>
        <w:r>
          <w:rPr>
            <w:webHidden/>
          </w:rPr>
        </w:r>
        <w:r>
          <w:rPr>
            <w:webHidden/>
          </w:rPr>
          <w:fldChar w:fldCharType="separate"/>
        </w:r>
        <w:r>
          <w:rPr>
            <w:webHidden/>
          </w:rPr>
          <w:t>30</w:t>
        </w:r>
        <w:r>
          <w:rPr>
            <w:webHidden/>
          </w:rPr>
          <w:fldChar w:fldCharType="end"/>
        </w:r>
      </w:hyperlink>
    </w:p>
    <w:p w14:paraId="57062BC5" w14:textId="27D2E085" w:rsidR="006C2507" w:rsidRDefault="006C2507">
      <w:pPr>
        <w:pStyle w:val="TOC2"/>
        <w:rPr>
          <w:sz w:val="24"/>
          <w:szCs w:val="24"/>
          <w:lang w:val="en-CA"/>
        </w:rPr>
      </w:pPr>
      <w:hyperlink w:anchor="_Toc3211152" w:history="1">
        <w:r w:rsidRPr="0000328E">
          <w:rPr>
            <w:rStyle w:val="Hyperlink"/>
          </w:rPr>
          <w:t>E. Referenda</w:t>
        </w:r>
        <w:r>
          <w:rPr>
            <w:webHidden/>
          </w:rPr>
          <w:tab/>
        </w:r>
        <w:r>
          <w:rPr>
            <w:webHidden/>
          </w:rPr>
          <w:fldChar w:fldCharType="begin"/>
        </w:r>
        <w:r>
          <w:rPr>
            <w:webHidden/>
          </w:rPr>
          <w:instrText xml:space="preserve"> PAGEREF _Toc3211152 \h </w:instrText>
        </w:r>
        <w:r>
          <w:rPr>
            <w:webHidden/>
          </w:rPr>
        </w:r>
        <w:r>
          <w:rPr>
            <w:webHidden/>
          </w:rPr>
          <w:fldChar w:fldCharType="separate"/>
        </w:r>
        <w:r>
          <w:rPr>
            <w:webHidden/>
          </w:rPr>
          <w:t>31</w:t>
        </w:r>
        <w:r>
          <w:rPr>
            <w:webHidden/>
          </w:rPr>
          <w:fldChar w:fldCharType="end"/>
        </w:r>
      </w:hyperlink>
    </w:p>
    <w:p w14:paraId="22CA15A3" w14:textId="0CE7CC71" w:rsidR="006C2507" w:rsidRDefault="006C2507">
      <w:pPr>
        <w:pStyle w:val="TOC2"/>
        <w:rPr>
          <w:sz w:val="24"/>
          <w:szCs w:val="24"/>
          <w:lang w:val="en-CA"/>
        </w:rPr>
      </w:pPr>
      <w:hyperlink w:anchor="_Toc3211153" w:history="1">
        <w:r w:rsidRPr="0000328E">
          <w:rPr>
            <w:rStyle w:val="Hyperlink"/>
          </w:rPr>
          <w:t>F. Senators</w:t>
        </w:r>
        <w:r>
          <w:rPr>
            <w:webHidden/>
          </w:rPr>
          <w:tab/>
        </w:r>
        <w:r>
          <w:rPr>
            <w:webHidden/>
          </w:rPr>
          <w:fldChar w:fldCharType="begin"/>
        </w:r>
        <w:r>
          <w:rPr>
            <w:webHidden/>
          </w:rPr>
          <w:instrText xml:space="preserve"> PAGEREF _Toc3211153 \h </w:instrText>
        </w:r>
        <w:r>
          <w:rPr>
            <w:webHidden/>
          </w:rPr>
        </w:r>
        <w:r>
          <w:rPr>
            <w:webHidden/>
          </w:rPr>
          <w:fldChar w:fldCharType="separate"/>
        </w:r>
        <w:r>
          <w:rPr>
            <w:webHidden/>
          </w:rPr>
          <w:t>33</w:t>
        </w:r>
        <w:r>
          <w:rPr>
            <w:webHidden/>
          </w:rPr>
          <w:fldChar w:fldCharType="end"/>
        </w:r>
      </w:hyperlink>
    </w:p>
    <w:p w14:paraId="3DACC55D" w14:textId="777C1478" w:rsidR="006C2507" w:rsidRDefault="006C2507">
      <w:pPr>
        <w:pStyle w:val="TOC2"/>
        <w:rPr>
          <w:sz w:val="24"/>
          <w:szCs w:val="24"/>
          <w:lang w:val="en-CA"/>
        </w:rPr>
      </w:pPr>
      <w:hyperlink w:anchor="_Toc3211154" w:history="1">
        <w:r w:rsidRPr="0000328E">
          <w:rPr>
            <w:rStyle w:val="Hyperlink"/>
          </w:rPr>
          <w:t>G. Methods of Voting</w:t>
        </w:r>
        <w:r>
          <w:rPr>
            <w:webHidden/>
          </w:rPr>
          <w:tab/>
        </w:r>
        <w:r>
          <w:rPr>
            <w:webHidden/>
          </w:rPr>
          <w:fldChar w:fldCharType="begin"/>
        </w:r>
        <w:r>
          <w:rPr>
            <w:webHidden/>
          </w:rPr>
          <w:instrText xml:space="preserve"> PAGEREF _Toc3211154 \h </w:instrText>
        </w:r>
        <w:r>
          <w:rPr>
            <w:webHidden/>
          </w:rPr>
        </w:r>
        <w:r>
          <w:rPr>
            <w:webHidden/>
          </w:rPr>
          <w:fldChar w:fldCharType="separate"/>
        </w:r>
        <w:r>
          <w:rPr>
            <w:webHidden/>
          </w:rPr>
          <w:t>33</w:t>
        </w:r>
        <w:r>
          <w:rPr>
            <w:webHidden/>
          </w:rPr>
          <w:fldChar w:fldCharType="end"/>
        </w:r>
      </w:hyperlink>
    </w:p>
    <w:p w14:paraId="281C4EA3" w14:textId="78C940FC" w:rsidR="006C2507" w:rsidRDefault="006C2507">
      <w:pPr>
        <w:pStyle w:val="TOC2"/>
        <w:rPr>
          <w:sz w:val="24"/>
          <w:szCs w:val="24"/>
          <w:lang w:val="en-CA"/>
        </w:rPr>
      </w:pPr>
      <w:hyperlink w:anchor="_Toc3211155" w:history="1">
        <w:r w:rsidRPr="0000328E">
          <w:rPr>
            <w:rStyle w:val="Hyperlink"/>
          </w:rPr>
          <w:t>H. Neutral Parties</w:t>
        </w:r>
        <w:r>
          <w:rPr>
            <w:webHidden/>
          </w:rPr>
          <w:tab/>
        </w:r>
        <w:r>
          <w:rPr>
            <w:webHidden/>
          </w:rPr>
          <w:fldChar w:fldCharType="begin"/>
        </w:r>
        <w:r>
          <w:rPr>
            <w:webHidden/>
          </w:rPr>
          <w:instrText xml:space="preserve"> PAGEREF _Toc3211155 \h </w:instrText>
        </w:r>
        <w:r>
          <w:rPr>
            <w:webHidden/>
          </w:rPr>
        </w:r>
        <w:r>
          <w:rPr>
            <w:webHidden/>
          </w:rPr>
          <w:fldChar w:fldCharType="separate"/>
        </w:r>
        <w:r>
          <w:rPr>
            <w:webHidden/>
          </w:rPr>
          <w:t>34</w:t>
        </w:r>
        <w:r>
          <w:rPr>
            <w:webHidden/>
          </w:rPr>
          <w:fldChar w:fldCharType="end"/>
        </w:r>
      </w:hyperlink>
    </w:p>
    <w:p w14:paraId="6101927D" w14:textId="5C8DA6AC" w:rsidR="006C2507" w:rsidRDefault="006C2507">
      <w:pPr>
        <w:pStyle w:val="TOC2"/>
        <w:rPr>
          <w:sz w:val="24"/>
          <w:szCs w:val="24"/>
          <w:lang w:val="en-CA"/>
        </w:rPr>
      </w:pPr>
      <w:hyperlink w:anchor="_Toc3211156" w:history="1">
        <w:r w:rsidRPr="0000328E">
          <w:rPr>
            <w:rStyle w:val="Hyperlink"/>
          </w:rPr>
          <w:t>I. Removal of Elected Officers</w:t>
        </w:r>
        <w:r>
          <w:rPr>
            <w:webHidden/>
          </w:rPr>
          <w:tab/>
        </w:r>
        <w:r>
          <w:rPr>
            <w:webHidden/>
          </w:rPr>
          <w:fldChar w:fldCharType="begin"/>
        </w:r>
        <w:r>
          <w:rPr>
            <w:webHidden/>
          </w:rPr>
          <w:instrText xml:space="preserve"> PAGEREF _Toc3211156 \h </w:instrText>
        </w:r>
        <w:r>
          <w:rPr>
            <w:webHidden/>
          </w:rPr>
        </w:r>
        <w:r>
          <w:rPr>
            <w:webHidden/>
          </w:rPr>
          <w:fldChar w:fldCharType="separate"/>
        </w:r>
        <w:r>
          <w:rPr>
            <w:webHidden/>
          </w:rPr>
          <w:t>35</w:t>
        </w:r>
        <w:r>
          <w:rPr>
            <w:webHidden/>
          </w:rPr>
          <w:fldChar w:fldCharType="end"/>
        </w:r>
      </w:hyperlink>
    </w:p>
    <w:p w14:paraId="145DA5FF" w14:textId="26242150" w:rsidR="006C2507" w:rsidRDefault="006C2507">
      <w:pPr>
        <w:pStyle w:val="TOC2"/>
        <w:rPr>
          <w:sz w:val="24"/>
          <w:szCs w:val="24"/>
          <w:lang w:val="en-CA"/>
        </w:rPr>
      </w:pPr>
      <w:hyperlink w:anchor="_Toc3211161" w:history="1">
        <w:r w:rsidRPr="0000328E">
          <w:rPr>
            <w:rStyle w:val="Hyperlink"/>
          </w:rPr>
          <w:t>J. Replacement of Elected Officers</w:t>
        </w:r>
        <w:r>
          <w:rPr>
            <w:webHidden/>
          </w:rPr>
          <w:tab/>
        </w:r>
        <w:r>
          <w:rPr>
            <w:webHidden/>
          </w:rPr>
          <w:fldChar w:fldCharType="begin"/>
        </w:r>
        <w:r>
          <w:rPr>
            <w:webHidden/>
          </w:rPr>
          <w:instrText xml:space="preserve"> PAGEREF _Toc3211161 \h </w:instrText>
        </w:r>
        <w:r>
          <w:rPr>
            <w:webHidden/>
          </w:rPr>
        </w:r>
        <w:r>
          <w:rPr>
            <w:webHidden/>
          </w:rPr>
          <w:fldChar w:fldCharType="separate"/>
        </w:r>
        <w:r>
          <w:rPr>
            <w:webHidden/>
          </w:rPr>
          <w:t>36</w:t>
        </w:r>
        <w:r>
          <w:rPr>
            <w:webHidden/>
          </w:rPr>
          <w:fldChar w:fldCharType="end"/>
        </w:r>
      </w:hyperlink>
    </w:p>
    <w:p w14:paraId="67B5E048" w14:textId="17623E8D" w:rsidR="006C2507" w:rsidRDefault="006C2507">
      <w:pPr>
        <w:pStyle w:val="TOC1"/>
        <w:tabs>
          <w:tab w:val="right" w:leader="dot" w:pos="9350"/>
        </w:tabs>
        <w:rPr>
          <w:rFonts w:asciiTheme="minorHAnsi" w:hAnsiTheme="minorHAnsi"/>
          <w:noProof/>
          <w:color w:val="auto"/>
          <w:sz w:val="24"/>
          <w:szCs w:val="24"/>
          <w:lang w:val="en-CA"/>
        </w:rPr>
      </w:pPr>
      <w:hyperlink w:anchor="_Toc3211162" w:history="1">
        <w:r w:rsidRPr="0000328E">
          <w:rPr>
            <w:rStyle w:val="Hyperlink"/>
            <w:noProof/>
          </w:rPr>
          <w:t>By-Law 4 - The Executive</w:t>
        </w:r>
        <w:r>
          <w:rPr>
            <w:noProof/>
            <w:webHidden/>
          </w:rPr>
          <w:tab/>
        </w:r>
        <w:r>
          <w:rPr>
            <w:noProof/>
            <w:webHidden/>
          </w:rPr>
          <w:fldChar w:fldCharType="begin"/>
        </w:r>
        <w:r>
          <w:rPr>
            <w:noProof/>
            <w:webHidden/>
          </w:rPr>
          <w:instrText xml:space="preserve"> PAGEREF _Toc3211162 \h </w:instrText>
        </w:r>
        <w:r>
          <w:rPr>
            <w:noProof/>
            <w:webHidden/>
          </w:rPr>
        </w:r>
        <w:r>
          <w:rPr>
            <w:noProof/>
            <w:webHidden/>
          </w:rPr>
          <w:fldChar w:fldCharType="separate"/>
        </w:r>
        <w:r>
          <w:rPr>
            <w:noProof/>
            <w:webHidden/>
          </w:rPr>
          <w:t>37</w:t>
        </w:r>
        <w:r>
          <w:rPr>
            <w:noProof/>
            <w:webHidden/>
          </w:rPr>
          <w:fldChar w:fldCharType="end"/>
        </w:r>
      </w:hyperlink>
    </w:p>
    <w:p w14:paraId="476A1049" w14:textId="0FE3FE9F" w:rsidR="006C2507" w:rsidRDefault="006C2507">
      <w:pPr>
        <w:pStyle w:val="TOC2"/>
        <w:rPr>
          <w:sz w:val="24"/>
          <w:szCs w:val="24"/>
          <w:lang w:val="en-CA"/>
        </w:rPr>
      </w:pPr>
      <w:hyperlink w:anchor="_Toc3211163" w:history="1">
        <w:r w:rsidRPr="0000328E">
          <w:rPr>
            <w:rStyle w:val="Hyperlink"/>
          </w:rPr>
          <w:t>A. Purpose</w:t>
        </w:r>
        <w:r>
          <w:rPr>
            <w:webHidden/>
          </w:rPr>
          <w:tab/>
        </w:r>
        <w:r>
          <w:rPr>
            <w:webHidden/>
          </w:rPr>
          <w:fldChar w:fldCharType="begin"/>
        </w:r>
        <w:r>
          <w:rPr>
            <w:webHidden/>
          </w:rPr>
          <w:instrText xml:space="preserve"> PAGEREF _Toc3211163 \h </w:instrText>
        </w:r>
        <w:r>
          <w:rPr>
            <w:webHidden/>
          </w:rPr>
        </w:r>
        <w:r>
          <w:rPr>
            <w:webHidden/>
          </w:rPr>
          <w:fldChar w:fldCharType="separate"/>
        </w:r>
        <w:r>
          <w:rPr>
            <w:webHidden/>
          </w:rPr>
          <w:t>37</w:t>
        </w:r>
        <w:r>
          <w:rPr>
            <w:webHidden/>
          </w:rPr>
          <w:fldChar w:fldCharType="end"/>
        </w:r>
      </w:hyperlink>
    </w:p>
    <w:p w14:paraId="4AFF8A19" w14:textId="1DFC332A" w:rsidR="006C2507" w:rsidRDefault="006C2507">
      <w:pPr>
        <w:pStyle w:val="TOC2"/>
        <w:rPr>
          <w:sz w:val="24"/>
          <w:szCs w:val="24"/>
          <w:lang w:val="en-CA"/>
        </w:rPr>
      </w:pPr>
      <w:hyperlink w:anchor="_Toc3211164" w:history="1">
        <w:r w:rsidRPr="0000328E">
          <w:rPr>
            <w:rStyle w:val="Hyperlink"/>
          </w:rPr>
          <w:t>B. Membership</w:t>
        </w:r>
        <w:r>
          <w:rPr>
            <w:webHidden/>
          </w:rPr>
          <w:tab/>
        </w:r>
        <w:r>
          <w:rPr>
            <w:webHidden/>
          </w:rPr>
          <w:fldChar w:fldCharType="begin"/>
        </w:r>
        <w:r>
          <w:rPr>
            <w:webHidden/>
          </w:rPr>
          <w:instrText xml:space="preserve"> PAGEREF _Toc3211164 \h </w:instrText>
        </w:r>
        <w:r>
          <w:rPr>
            <w:webHidden/>
          </w:rPr>
        </w:r>
        <w:r>
          <w:rPr>
            <w:webHidden/>
          </w:rPr>
          <w:fldChar w:fldCharType="separate"/>
        </w:r>
        <w:r>
          <w:rPr>
            <w:webHidden/>
          </w:rPr>
          <w:t>37</w:t>
        </w:r>
        <w:r>
          <w:rPr>
            <w:webHidden/>
          </w:rPr>
          <w:fldChar w:fldCharType="end"/>
        </w:r>
      </w:hyperlink>
    </w:p>
    <w:p w14:paraId="4861C928" w14:textId="334FF51D" w:rsidR="006C2507" w:rsidRDefault="006C2507">
      <w:pPr>
        <w:pStyle w:val="TOC2"/>
        <w:rPr>
          <w:sz w:val="24"/>
          <w:szCs w:val="24"/>
          <w:lang w:val="en-CA"/>
        </w:rPr>
      </w:pPr>
      <w:hyperlink w:anchor="_Toc3211165" w:history="1">
        <w:r w:rsidRPr="0000328E">
          <w:rPr>
            <w:rStyle w:val="Hyperlink"/>
          </w:rPr>
          <w:t>C. Meetings of the Executive</w:t>
        </w:r>
        <w:r>
          <w:rPr>
            <w:webHidden/>
          </w:rPr>
          <w:tab/>
        </w:r>
        <w:r>
          <w:rPr>
            <w:webHidden/>
          </w:rPr>
          <w:fldChar w:fldCharType="begin"/>
        </w:r>
        <w:r>
          <w:rPr>
            <w:webHidden/>
          </w:rPr>
          <w:instrText xml:space="preserve"> PAGEREF _Toc3211165 \h </w:instrText>
        </w:r>
        <w:r>
          <w:rPr>
            <w:webHidden/>
          </w:rPr>
        </w:r>
        <w:r>
          <w:rPr>
            <w:webHidden/>
          </w:rPr>
          <w:fldChar w:fldCharType="separate"/>
        </w:r>
        <w:r>
          <w:rPr>
            <w:webHidden/>
          </w:rPr>
          <w:t>38</w:t>
        </w:r>
        <w:r>
          <w:rPr>
            <w:webHidden/>
          </w:rPr>
          <w:fldChar w:fldCharType="end"/>
        </w:r>
      </w:hyperlink>
    </w:p>
    <w:p w14:paraId="6A6EE8D5" w14:textId="287E2122" w:rsidR="006C2507" w:rsidRDefault="006C2507">
      <w:pPr>
        <w:pStyle w:val="TOC2"/>
        <w:rPr>
          <w:sz w:val="24"/>
          <w:szCs w:val="24"/>
          <w:lang w:val="en-CA"/>
        </w:rPr>
      </w:pPr>
      <w:hyperlink w:anchor="_Toc3211166" w:history="1">
        <w:r w:rsidRPr="0000328E">
          <w:rPr>
            <w:rStyle w:val="Hyperlink"/>
          </w:rPr>
          <w:t>D. Duties of the Executive</w:t>
        </w:r>
        <w:r>
          <w:rPr>
            <w:webHidden/>
          </w:rPr>
          <w:tab/>
        </w:r>
        <w:r>
          <w:rPr>
            <w:webHidden/>
          </w:rPr>
          <w:fldChar w:fldCharType="begin"/>
        </w:r>
        <w:r>
          <w:rPr>
            <w:webHidden/>
          </w:rPr>
          <w:instrText xml:space="preserve"> PAGEREF _Toc3211166 \h </w:instrText>
        </w:r>
        <w:r>
          <w:rPr>
            <w:webHidden/>
          </w:rPr>
        </w:r>
        <w:r>
          <w:rPr>
            <w:webHidden/>
          </w:rPr>
          <w:fldChar w:fldCharType="separate"/>
        </w:r>
        <w:r>
          <w:rPr>
            <w:webHidden/>
          </w:rPr>
          <w:t>39</w:t>
        </w:r>
        <w:r>
          <w:rPr>
            <w:webHidden/>
          </w:rPr>
          <w:fldChar w:fldCharType="end"/>
        </w:r>
      </w:hyperlink>
    </w:p>
    <w:p w14:paraId="3BE72366" w14:textId="615933C7" w:rsidR="006C2507" w:rsidRDefault="006C2507">
      <w:pPr>
        <w:pStyle w:val="TOC2"/>
        <w:rPr>
          <w:sz w:val="24"/>
          <w:szCs w:val="24"/>
          <w:lang w:val="en-CA"/>
        </w:rPr>
      </w:pPr>
      <w:hyperlink w:anchor="_Toc3211167" w:history="1">
        <w:r w:rsidRPr="0000328E">
          <w:rPr>
            <w:rStyle w:val="Hyperlink"/>
          </w:rPr>
          <w:t>E. Qualifications and Tenure of Office</w:t>
        </w:r>
        <w:r>
          <w:rPr>
            <w:webHidden/>
          </w:rPr>
          <w:tab/>
        </w:r>
        <w:r>
          <w:rPr>
            <w:webHidden/>
          </w:rPr>
          <w:fldChar w:fldCharType="begin"/>
        </w:r>
        <w:r>
          <w:rPr>
            <w:webHidden/>
          </w:rPr>
          <w:instrText xml:space="preserve"> PAGEREF _Toc3211167 \h </w:instrText>
        </w:r>
        <w:r>
          <w:rPr>
            <w:webHidden/>
          </w:rPr>
        </w:r>
        <w:r>
          <w:rPr>
            <w:webHidden/>
          </w:rPr>
          <w:fldChar w:fldCharType="separate"/>
        </w:r>
        <w:r>
          <w:rPr>
            <w:webHidden/>
          </w:rPr>
          <w:t>39</w:t>
        </w:r>
        <w:r>
          <w:rPr>
            <w:webHidden/>
          </w:rPr>
          <w:fldChar w:fldCharType="end"/>
        </w:r>
      </w:hyperlink>
    </w:p>
    <w:p w14:paraId="2D45C8BD" w14:textId="22BCD55E" w:rsidR="006C2507" w:rsidRDefault="006C2507">
      <w:pPr>
        <w:pStyle w:val="TOC2"/>
        <w:rPr>
          <w:sz w:val="24"/>
          <w:szCs w:val="24"/>
          <w:lang w:val="en-CA"/>
        </w:rPr>
      </w:pPr>
      <w:hyperlink w:anchor="_Toc3211168" w:history="1">
        <w:r w:rsidRPr="0000328E">
          <w:rPr>
            <w:rStyle w:val="Hyperlink"/>
          </w:rPr>
          <w:t>F. Protection of Officers</w:t>
        </w:r>
        <w:r>
          <w:rPr>
            <w:webHidden/>
          </w:rPr>
          <w:tab/>
        </w:r>
        <w:r>
          <w:rPr>
            <w:webHidden/>
          </w:rPr>
          <w:fldChar w:fldCharType="begin"/>
        </w:r>
        <w:r>
          <w:rPr>
            <w:webHidden/>
          </w:rPr>
          <w:instrText xml:space="preserve"> PAGEREF _Toc3211168 \h </w:instrText>
        </w:r>
        <w:r>
          <w:rPr>
            <w:webHidden/>
          </w:rPr>
        </w:r>
        <w:r>
          <w:rPr>
            <w:webHidden/>
          </w:rPr>
          <w:fldChar w:fldCharType="separate"/>
        </w:r>
        <w:r>
          <w:rPr>
            <w:webHidden/>
          </w:rPr>
          <w:t>39</w:t>
        </w:r>
        <w:r>
          <w:rPr>
            <w:webHidden/>
          </w:rPr>
          <w:fldChar w:fldCharType="end"/>
        </w:r>
      </w:hyperlink>
    </w:p>
    <w:p w14:paraId="6932B57A" w14:textId="6197D50E" w:rsidR="006C2507" w:rsidRDefault="006C2507">
      <w:pPr>
        <w:pStyle w:val="TOC2"/>
        <w:rPr>
          <w:sz w:val="24"/>
          <w:szCs w:val="24"/>
          <w:lang w:val="en-CA"/>
        </w:rPr>
      </w:pPr>
      <w:hyperlink w:anchor="_Toc3211169" w:history="1">
        <w:r w:rsidRPr="0000328E">
          <w:rPr>
            <w:rStyle w:val="Hyperlink"/>
          </w:rPr>
          <w:t>G. Induction &amp; Oath</w:t>
        </w:r>
        <w:r>
          <w:rPr>
            <w:webHidden/>
          </w:rPr>
          <w:tab/>
        </w:r>
        <w:r>
          <w:rPr>
            <w:webHidden/>
          </w:rPr>
          <w:fldChar w:fldCharType="begin"/>
        </w:r>
        <w:r>
          <w:rPr>
            <w:webHidden/>
          </w:rPr>
          <w:instrText xml:space="preserve"> PAGEREF _Toc3211169 \h </w:instrText>
        </w:r>
        <w:r>
          <w:rPr>
            <w:webHidden/>
          </w:rPr>
        </w:r>
        <w:r>
          <w:rPr>
            <w:webHidden/>
          </w:rPr>
          <w:fldChar w:fldCharType="separate"/>
        </w:r>
        <w:r>
          <w:rPr>
            <w:webHidden/>
          </w:rPr>
          <w:t>40</w:t>
        </w:r>
        <w:r>
          <w:rPr>
            <w:webHidden/>
          </w:rPr>
          <w:fldChar w:fldCharType="end"/>
        </w:r>
      </w:hyperlink>
    </w:p>
    <w:p w14:paraId="5968F9B6" w14:textId="5542D5AF" w:rsidR="006C2507" w:rsidRDefault="006C2507">
      <w:pPr>
        <w:pStyle w:val="TOC2"/>
        <w:rPr>
          <w:sz w:val="24"/>
          <w:szCs w:val="24"/>
          <w:lang w:val="en-CA"/>
        </w:rPr>
      </w:pPr>
      <w:hyperlink w:anchor="_Toc3211170" w:history="1">
        <w:r w:rsidRPr="0000328E">
          <w:rPr>
            <w:rStyle w:val="Hyperlink"/>
          </w:rPr>
          <w:t>H. Policy References</w:t>
        </w:r>
        <w:r>
          <w:rPr>
            <w:webHidden/>
          </w:rPr>
          <w:tab/>
        </w:r>
        <w:r>
          <w:rPr>
            <w:webHidden/>
          </w:rPr>
          <w:fldChar w:fldCharType="begin"/>
        </w:r>
        <w:r>
          <w:rPr>
            <w:webHidden/>
          </w:rPr>
          <w:instrText xml:space="preserve"> PAGEREF _Toc3211170 \h </w:instrText>
        </w:r>
        <w:r>
          <w:rPr>
            <w:webHidden/>
          </w:rPr>
        </w:r>
        <w:r>
          <w:rPr>
            <w:webHidden/>
          </w:rPr>
          <w:fldChar w:fldCharType="separate"/>
        </w:r>
        <w:r>
          <w:rPr>
            <w:webHidden/>
          </w:rPr>
          <w:t>40</w:t>
        </w:r>
        <w:r>
          <w:rPr>
            <w:webHidden/>
          </w:rPr>
          <w:fldChar w:fldCharType="end"/>
        </w:r>
      </w:hyperlink>
    </w:p>
    <w:p w14:paraId="2B40A6A4" w14:textId="5FB7F899" w:rsidR="006C2507" w:rsidRDefault="006C2507">
      <w:pPr>
        <w:pStyle w:val="TOC1"/>
        <w:tabs>
          <w:tab w:val="right" w:leader="dot" w:pos="9350"/>
        </w:tabs>
        <w:rPr>
          <w:rFonts w:asciiTheme="minorHAnsi" w:hAnsiTheme="minorHAnsi"/>
          <w:noProof/>
          <w:color w:val="auto"/>
          <w:sz w:val="24"/>
          <w:szCs w:val="24"/>
          <w:lang w:val="en-CA"/>
        </w:rPr>
      </w:pPr>
      <w:hyperlink w:anchor="_Toc3211171" w:history="1">
        <w:r w:rsidRPr="0000328E">
          <w:rPr>
            <w:rStyle w:val="Hyperlink"/>
            <w:noProof/>
          </w:rPr>
          <w:t>By-Law 5 - The Years</w:t>
        </w:r>
        <w:r>
          <w:rPr>
            <w:noProof/>
            <w:webHidden/>
          </w:rPr>
          <w:tab/>
        </w:r>
        <w:r>
          <w:rPr>
            <w:noProof/>
            <w:webHidden/>
          </w:rPr>
          <w:fldChar w:fldCharType="begin"/>
        </w:r>
        <w:r>
          <w:rPr>
            <w:noProof/>
            <w:webHidden/>
          </w:rPr>
          <w:instrText xml:space="preserve"> PAGEREF _Toc3211171 \h </w:instrText>
        </w:r>
        <w:r>
          <w:rPr>
            <w:noProof/>
            <w:webHidden/>
          </w:rPr>
        </w:r>
        <w:r>
          <w:rPr>
            <w:noProof/>
            <w:webHidden/>
          </w:rPr>
          <w:fldChar w:fldCharType="separate"/>
        </w:r>
        <w:r>
          <w:rPr>
            <w:noProof/>
            <w:webHidden/>
          </w:rPr>
          <w:t>41</w:t>
        </w:r>
        <w:r>
          <w:rPr>
            <w:noProof/>
            <w:webHidden/>
          </w:rPr>
          <w:fldChar w:fldCharType="end"/>
        </w:r>
      </w:hyperlink>
    </w:p>
    <w:p w14:paraId="6A45AE27" w14:textId="70D374A2" w:rsidR="006C2507" w:rsidRDefault="006C2507">
      <w:pPr>
        <w:pStyle w:val="TOC2"/>
        <w:rPr>
          <w:sz w:val="24"/>
          <w:szCs w:val="24"/>
          <w:lang w:val="en-CA"/>
        </w:rPr>
      </w:pPr>
      <w:hyperlink w:anchor="_Toc3211172" w:history="1">
        <w:r w:rsidRPr="0000328E">
          <w:rPr>
            <w:rStyle w:val="Hyperlink"/>
          </w:rPr>
          <w:t>A. Purpose</w:t>
        </w:r>
        <w:r>
          <w:rPr>
            <w:webHidden/>
          </w:rPr>
          <w:tab/>
        </w:r>
        <w:r>
          <w:rPr>
            <w:webHidden/>
          </w:rPr>
          <w:fldChar w:fldCharType="begin"/>
        </w:r>
        <w:r>
          <w:rPr>
            <w:webHidden/>
          </w:rPr>
          <w:instrText xml:space="preserve"> PAGEREF _Toc3211172 \h </w:instrText>
        </w:r>
        <w:r>
          <w:rPr>
            <w:webHidden/>
          </w:rPr>
        </w:r>
        <w:r>
          <w:rPr>
            <w:webHidden/>
          </w:rPr>
          <w:fldChar w:fldCharType="separate"/>
        </w:r>
        <w:r>
          <w:rPr>
            <w:webHidden/>
          </w:rPr>
          <w:t>41</w:t>
        </w:r>
        <w:r>
          <w:rPr>
            <w:webHidden/>
          </w:rPr>
          <w:fldChar w:fldCharType="end"/>
        </w:r>
      </w:hyperlink>
    </w:p>
    <w:p w14:paraId="0E370070" w14:textId="6A3AA31E" w:rsidR="006C2507" w:rsidRDefault="006C2507">
      <w:pPr>
        <w:pStyle w:val="TOC2"/>
        <w:rPr>
          <w:sz w:val="24"/>
          <w:szCs w:val="24"/>
          <w:lang w:val="en-CA"/>
        </w:rPr>
      </w:pPr>
      <w:hyperlink w:anchor="_Toc3211173" w:history="1">
        <w:r w:rsidRPr="0000328E">
          <w:rPr>
            <w:rStyle w:val="Hyperlink"/>
          </w:rPr>
          <w:t>B. Membership</w:t>
        </w:r>
        <w:r>
          <w:rPr>
            <w:webHidden/>
          </w:rPr>
          <w:tab/>
        </w:r>
        <w:r>
          <w:rPr>
            <w:webHidden/>
          </w:rPr>
          <w:fldChar w:fldCharType="begin"/>
        </w:r>
        <w:r>
          <w:rPr>
            <w:webHidden/>
          </w:rPr>
          <w:instrText xml:space="preserve"> PAGEREF _Toc3211173 \h </w:instrText>
        </w:r>
        <w:r>
          <w:rPr>
            <w:webHidden/>
          </w:rPr>
        </w:r>
        <w:r>
          <w:rPr>
            <w:webHidden/>
          </w:rPr>
          <w:fldChar w:fldCharType="separate"/>
        </w:r>
        <w:r>
          <w:rPr>
            <w:webHidden/>
          </w:rPr>
          <w:t>41</w:t>
        </w:r>
        <w:r>
          <w:rPr>
            <w:webHidden/>
          </w:rPr>
          <w:fldChar w:fldCharType="end"/>
        </w:r>
      </w:hyperlink>
    </w:p>
    <w:p w14:paraId="6F187C3C" w14:textId="38F9430F" w:rsidR="006C2507" w:rsidRDefault="006C2507">
      <w:pPr>
        <w:pStyle w:val="TOC2"/>
        <w:rPr>
          <w:sz w:val="24"/>
          <w:szCs w:val="24"/>
          <w:lang w:val="en-CA"/>
        </w:rPr>
      </w:pPr>
      <w:hyperlink w:anchor="_Toc3211174" w:history="1">
        <w:r w:rsidRPr="0000328E">
          <w:rPr>
            <w:rStyle w:val="Hyperlink"/>
          </w:rPr>
          <w:t>C. Election of Officers</w:t>
        </w:r>
        <w:r>
          <w:rPr>
            <w:webHidden/>
          </w:rPr>
          <w:tab/>
        </w:r>
        <w:r>
          <w:rPr>
            <w:webHidden/>
          </w:rPr>
          <w:fldChar w:fldCharType="begin"/>
        </w:r>
        <w:r>
          <w:rPr>
            <w:webHidden/>
          </w:rPr>
          <w:instrText xml:space="preserve"> PAGEREF _Toc3211174 \h </w:instrText>
        </w:r>
        <w:r>
          <w:rPr>
            <w:webHidden/>
          </w:rPr>
        </w:r>
        <w:r>
          <w:rPr>
            <w:webHidden/>
          </w:rPr>
          <w:fldChar w:fldCharType="separate"/>
        </w:r>
        <w:r>
          <w:rPr>
            <w:webHidden/>
          </w:rPr>
          <w:t>42</w:t>
        </w:r>
        <w:r>
          <w:rPr>
            <w:webHidden/>
          </w:rPr>
          <w:fldChar w:fldCharType="end"/>
        </w:r>
      </w:hyperlink>
    </w:p>
    <w:p w14:paraId="196308CE" w14:textId="599C36CC" w:rsidR="006C2507" w:rsidRDefault="006C2507">
      <w:pPr>
        <w:pStyle w:val="TOC1"/>
        <w:tabs>
          <w:tab w:val="right" w:leader="dot" w:pos="9350"/>
        </w:tabs>
        <w:rPr>
          <w:rFonts w:asciiTheme="minorHAnsi" w:hAnsiTheme="minorHAnsi"/>
          <w:noProof/>
          <w:color w:val="auto"/>
          <w:sz w:val="24"/>
          <w:szCs w:val="24"/>
          <w:lang w:val="en-CA"/>
        </w:rPr>
      </w:pPr>
      <w:hyperlink w:anchor="_Toc3211175" w:history="1">
        <w:r w:rsidRPr="0000328E">
          <w:rPr>
            <w:rStyle w:val="Hyperlink"/>
            <w:noProof/>
          </w:rPr>
          <w:t>By-Law 6 - Departmental Clubs</w:t>
        </w:r>
        <w:r>
          <w:rPr>
            <w:noProof/>
            <w:webHidden/>
          </w:rPr>
          <w:tab/>
        </w:r>
        <w:r>
          <w:rPr>
            <w:noProof/>
            <w:webHidden/>
          </w:rPr>
          <w:fldChar w:fldCharType="begin"/>
        </w:r>
        <w:r>
          <w:rPr>
            <w:noProof/>
            <w:webHidden/>
          </w:rPr>
          <w:instrText xml:space="preserve"> PAGEREF _Toc3211175 \h </w:instrText>
        </w:r>
        <w:r>
          <w:rPr>
            <w:noProof/>
            <w:webHidden/>
          </w:rPr>
        </w:r>
        <w:r>
          <w:rPr>
            <w:noProof/>
            <w:webHidden/>
          </w:rPr>
          <w:fldChar w:fldCharType="separate"/>
        </w:r>
        <w:r>
          <w:rPr>
            <w:noProof/>
            <w:webHidden/>
          </w:rPr>
          <w:t>46</w:t>
        </w:r>
        <w:r>
          <w:rPr>
            <w:noProof/>
            <w:webHidden/>
          </w:rPr>
          <w:fldChar w:fldCharType="end"/>
        </w:r>
      </w:hyperlink>
    </w:p>
    <w:p w14:paraId="075575D2" w14:textId="1255384F" w:rsidR="006C2507" w:rsidRDefault="006C2507">
      <w:pPr>
        <w:pStyle w:val="TOC2"/>
        <w:rPr>
          <w:sz w:val="24"/>
          <w:szCs w:val="24"/>
          <w:lang w:val="en-CA"/>
        </w:rPr>
      </w:pPr>
      <w:hyperlink w:anchor="_Toc3211176" w:history="1">
        <w:r w:rsidRPr="0000328E">
          <w:rPr>
            <w:rStyle w:val="Hyperlink"/>
          </w:rPr>
          <w:t>A. General</w:t>
        </w:r>
        <w:r>
          <w:rPr>
            <w:webHidden/>
          </w:rPr>
          <w:tab/>
        </w:r>
        <w:r>
          <w:rPr>
            <w:webHidden/>
          </w:rPr>
          <w:fldChar w:fldCharType="begin"/>
        </w:r>
        <w:r>
          <w:rPr>
            <w:webHidden/>
          </w:rPr>
          <w:instrText xml:space="preserve"> PAGEREF _Toc3211176 \h </w:instrText>
        </w:r>
        <w:r>
          <w:rPr>
            <w:webHidden/>
          </w:rPr>
        </w:r>
        <w:r>
          <w:rPr>
            <w:webHidden/>
          </w:rPr>
          <w:fldChar w:fldCharType="separate"/>
        </w:r>
        <w:r>
          <w:rPr>
            <w:webHidden/>
          </w:rPr>
          <w:t>46</w:t>
        </w:r>
        <w:r>
          <w:rPr>
            <w:webHidden/>
          </w:rPr>
          <w:fldChar w:fldCharType="end"/>
        </w:r>
      </w:hyperlink>
    </w:p>
    <w:p w14:paraId="7495A87E" w14:textId="7D93E50C" w:rsidR="006C2507" w:rsidRDefault="006C2507">
      <w:pPr>
        <w:pStyle w:val="TOC2"/>
        <w:rPr>
          <w:sz w:val="24"/>
          <w:szCs w:val="24"/>
          <w:lang w:val="en-CA"/>
        </w:rPr>
      </w:pPr>
      <w:hyperlink w:anchor="_Toc3211177" w:history="1">
        <w:r w:rsidRPr="0000328E">
          <w:rPr>
            <w:rStyle w:val="Hyperlink"/>
          </w:rPr>
          <w:t>B. Club Constitution</w:t>
        </w:r>
        <w:r>
          <w:rPr>
            <w:webHidden/>
          </w:rPr>
          <w:tab/>
        </w:r>
        <w:r>
          <w:rPr>
            <w:webHidden/>
          </w:rPr>
          <w:fldChar w:fldCharType="begin"/>
        </w:r>
        <w:r>
          <w:rPr>
            <w:webHidden/>
          </w:rPr>
          <w:instrText xml:space="preserve"> PAGEREF _Toc3211177 \h </w:instrText>
        </w:r>
        <w:r>
          <w:rPr>
            <w:webHidden/>
          </w:rPr>
        </w:r>
        <w:r>
          <w:rPr>
            <w:webHidden/>
          </w:rPr>
          <w:fldChar w:fldCharType="separate"/>
        </w:r>
        <w:r>
          <w:rPr>
            <w:webHidden/>
          </w:rPr>
          <w:t>47</w:t>
        </w:r>
        <w:r>
          <w:rPr>
            <w:webHidden/>
          </w:rPr>
          <w:fldChar w:fldCharType="end"/>
        </w:r>
      </w:hyperlink>
    </w:p>
    <w:p w14:paraId="2C6DD440" w14:textId="2ADC601E" w:rsidR="006C2507" w:rsidRDefault="006C2507">
      <w:pPr>
        <w:pStyle w:val="TOC2"/>
        <w:rPr>
          <w:sz w:val="24"/>
          <w:szCs w:val="24"/>
          <w:lang w:val="en-CA"/>
        </w:rPr>
      </w:pPr>
      <w:hyperlink w:anchor="_Toc3211178" w:history="1">
        <w:r w:rsidRPr="0000328E">
          <w:rPr>
            <w:rStyle w:val="Hyperlink"/>
          </w:rPr>
          <w:t>C. Club Executives</w:t>
        </w:r>
        <w:r>
          <w:rPr>
            <w:webHidden/>
          </w:rPr>
          <w:tab/>
        </w:r>
        <w:r>
          <w:rPr>
            <w:webHidden/>
          </w:rPr>
          <w:fldChar w:fldCharType="begin"/>
        </w:r>
        <w:r>
          <w:rPr>
            <w:webHidden/>
          </w:rPr>
          <w:instrText xml:space="preserve"> PAGEREF _Toc3211178 \h </w:instrText>
        </w:r>
        <w:r>
          <w:rPr>
            <w:webHidden/>
          </w:rPr>
        </w:r>
        <w:r>
          <w:rPr>
            <w:webHidden/>
          </w:rPr>
          <w:fldChar w:fldCharType="separate"/>
        </w:r>
        <w:r>
          <w:rPr>
            <w:webHidden/>
          </w:rPr>
          <w:t>48</w:t>
        </w:r>
        <w:r>
          <w:rPr>
            <w:webHidden/>
          </w:rPr>
          <w:fldChar w:fldCharType="end"/>
        </w:r>
      </w:hyperlink>
    </w:p>
    <w:p w14:paraId="0C745313" w14:textId="72DD4915" w:rsidR="006C2507" w:rsidRDefault="006C2507">
      <w:pPr>
        <w:pStyle w:val="TOC2"/>
        <w:rPr>
          <w:sz w:val="24"/>
          <w:szCs w:val="24"/>
          <w:lang w:val="en-CA"/>
        </w:rPr>
      </w:pPr>
      <w:hyperlink w:anchor="_Toc3211179" w:history="1">
        <w:r w:rsidRPr="0000328E">
          <w:rPr>
            <w:rStyle w:val="Hyperlink"/>
          </w:rPr>
          <w:t>D. Policy Reference</w:t>
        </w:r>
        <w:r>
          <w:rPr>
            <w:webHidden/>
          </w:rPr>
          <w:tab/>
        </w:r>
        <w:r>
          <w:rPr>
            <w:webHidden/>
          </w:rPr>
          <w:fldChar w:fldCharType="begin"/>
        </w:r>
        <w:r>
          <w:rPr>
            <w:webHidden/>
          </w:rPr>
          <w:instrText xml:space="preserve"> PAGEREF _Toc3211179 \h </w:instrText>
        </w:r>
        <w:r>
          <w:rPr>
            <w:webHidden/>
          </w:rPr>
        </w:r>
        <w:r>
          <w:rPr>
            <w:webHidden/>
          </w:rPr>
          <w:fldChar w:fldCharType="separate"/>
        </w:r>
        <w:r>
          <w:rPr>
            <w:webHidden/>
          </w:rPr>
          <w:t>48</w:t>
        </w:r>
        <w:r>
          <w:rPr>
            <w:webHidden/>
          </w:rPr>
          <w:fldChar w:fldCharType="end"/>
        </w:r>
      </w:hyperlink>
    </w:p>
    <w:p w14:paraId="65A3BFBD" w14:textId="16F54A6F" w:rsidR="006C2507" w:rsidRDefault="006C2507">
      <w:pPr>
        <w:pStyle w:val="TOC1"/>
        <w:tabs>
          <w:tab w:val="right" w:leader="dot" w:pos="9350"/>
        </w:tabs>
        <w:rPr>
          <w:rFonts w:asciiTheme="minorHAnsi" w:hAnsiTheme="minorHAnsi"/>
          <w:noProof/>
          <w:color w:val="auto"/>
          <w:sz w:val="24"/>
          <w:szCs w:val="24"/>
          <w:lang w:val="en-CA"/>
        </w:rPr>
      </w:pPr>
      <w:hyperlink w:anchor="_Toc3211180" w:history="1">
        <w:r w:rsidRPr="0000328E">
          <w:rPr>
            <w:rStyle w:val="Hyperlink"/>
            <w:noProof/>
          </w:rPr>
          <w:t>By-Law 7 - Academic Representatives</w:t>
        </w:r>
        <w:r>
          <w:rPr>
            <w:noProof/>
            <w:webHidden/>
          </w:rPr>
          <w:tab/>
        </w:r>
        <w:r>
          <w:rPr>
            <w:noProof/>
            <w:webHidden/>
          </w:rPr>
          <w:fldChar w:fldCharType="begin"/>
        </w:r>
        <w:r>
          <w:rPr>
            <w:noProof/>
            <w:webHidden/>
          </w:rPr>
          <w:instrText xml:space="preserve"> PAGEREF _Toc3211180 \h </w:instrText>
        </w:r>
        <w:r>
          <w:rPr>
            <w:noProof/>
            <w:webHidden/>
          </w:rPr>
        </w:r>
        <w:r>
          <w:rPr>
            <w:noProof/>
            <w:webHidden/>
          </w:rPr>
          <w:fldChar w:fldCharType="separate"/>
        </w:r>
        <w:r>
          <w:rPr>
            <w:noProof/>
            <w:webHidden/>
          </w:rPr>
          <w:t>49</w:t>
        </w:r>
        <w:r>
          <w:rPr>
            <w:noProof/>
            <w:webHidden/>
          </w:rPr>
          <w:fldChar w:fldCharType="end"/>
        </w:r>
      </w:hyperlink>
    </w:p>
    <w:p w14:paraId="55FFAC92" w14:textId="2420C33C" w:rsidR="006C2507" w:rsidRDefault="006C2507">
      <w:pPr>
        <w:pStyle w:val="TOC2"/>
        <w:rPr>
          <w:sz w:val="24"/>
          <w:szCs w:val="24"/>
          <w:lang w:val="en-CA"/>
        </w:rPr>
      </w:pPr>
      <w:hyperlink w:anchor="_Toc3211181" w:history="1">
        <w:r w:rsidRPr="0000328E">
          <w:rPr>
            <w:rStyle w:val="Hyperlink"/>
          </w:rPr>
          <w:t>A. Faculty Board Members</w:t>
        </w:r>
        <w:r>
          <w:rPr>
            <w:webHidden/>
          </w:rPr>
          <w:tab/>
        </w:r>
        <w:r>
          <w:rPr>
            <w:webHidden/>
          </w:rPr>
          <w:fldChar w:fldCharType="begin"/>
        </w:r>
        <w:r>
          <w:rPr>
            <w:webHidden/>
          </w:rPr>
          <w:instrText xml:space="preserve"> PAGEREF _Toc3211181 \h </w:instrText>
        </w:r>
        <w:r>
          <w:rPr>
            <w:webHidden/>
          </w:rPr>
        </w:r>
        <w:r>
          <w:rPr>
            <w:webHidden/>
          </w:rPr>
          <w:fldChar w:fldCharType="separate"/>
        </w:r>
        <w:r>
          <w:rPr>
            <w:webHidden/>
          </w:rPr>
          <w:t>49</w:t>
        </w:r>
        <w:r>
          <w:rPr>
            <w:webHidden/>
          </w:rPr>
          <w:fldChar w:fldCharType="end"/>
        </w:r>
      </w:hyperlink>
    </w:p>
    <w:p w14:paraId="4C8C40FE" w14:textId="00CF7AAB" w:rsidR="006C2507" w:rsidRDefault="006C2507">
      <w:pPr>
        <w:pStyle w:val="TOC2"/>
        <w:rPr>
          <w:sz w:val="24"/>
          <w:szCs w:val="24"/>
          <w:lang w:val="en-CA"/>
        </w:rPr>
      </w:pPr>
      <w:hyperlink w:anchor="_Toc3211182" w:history="1">
        <w:r w:rsidRPr="0000328E">
          <w:rPr>
            <w:rStyle w:val="Hyperlink"/>
          </w:rPr>
          <w:t>B. Senators</w:t>
        </w:r>
        <w:r>
          <w:rPr>
            <w:webHidden/>
          </w:rPr>
          <w:tab/>
        </w:r>
        <w:r>
          <w:rPr>
            <w:webHidden/>
          </w:rPr>
          <w:fldChar w:fldCharType="begin"/>
        </w:r>
        <w:r>
          <w:rPr>
            <w:webHidden/>
          </w:rPr>
          <w:instrText xml:space="preserve"> PAGEREF _Toc3211182 \h </w:instrText>
        </w:r>
        <w:r>
          <w:rPr>
            <w:webHidden/>
          </w:rPr>
        </w:r>
        <w:r>
          <w:rPr>
            <w:webHidden/>
          </w:rPr>
          <w:fldChar w:fldCharType="separate"/>
        </w:r>
        <w:r>
          <w:rPr>
            <w:webHidden/>
          </w:rPr>
          <w:t>49</w:t>
        </w:r>
        <w:r>
          <w:rPr>
            <w:webHidden/>
          </w:rPr>
          <w:fldChar w:fldCharType="end"/>
        </w:r>
      </w:hyperlink>
    </w:p>
    <w:p w14:paraId="3BA635F4" w14:textId="0F3A5740" w:rsidR="006C2507" w:rsidRDefault="006C2507">
      <w:pPr>
        <w:pStyle w:val="TOC2"/>
        <w:rPr>
          <w:sz w:val="24"/>
          <w:szCs w:val="24"/>
          <w:lang w:val="en-CA"/>
        </w:rPr>
      </w:pPr>
      <w:hyperlink w:anchor="_Toc3211183" w:history="1">
        <w:r w:rsidRPr="0000328E">
          <w:rPr>
            <w:rStyle w:val="Hyperlink"/>
          </w:rPr>
          <w:t>C. Student Representatives to Faculty Board</w:t>
        </w:r>
        <w:r>
          <w:rPr>
            <w:webHidden/>
          </w:rPr>
          <w:tab/>
        </w:r>
        <w:r>
          <w:rPr>
            <w:webHidden/>
          </w:rPr>
          <w:fldChar w:fldCharType="begin"/>
        </w:r>
        <w:r>
          <w:rPr>
            <w:webHidden/>
          </w:rPr>
          <w:instrText xml:space="preserve"> PAGEREF _Toc3211183 \h </w:instrText>
        </w:r>
        <w:r>
          <w:rPr>
            <w:webHidden/>
          </w:rPr>
        </w:r>
        <w:r>
          <w:rPr>
            <w:webHidden/>
          </w:rPr>
          <w:fldChar w:fldCharType="separate"/>
        </w:r>
        <w:r>
          <w:rPr>
            <w:webHidden/>
          </w:rPr>
          <w:t>49</w:t>
        </w:r>
        <w:r>
          <w:rPr>
            <w:webHidden/>
          </w:rPr>
          <w:fldChar w:fldCharType="end"/>
        </w:r>
      </w:hyperlink>
    </w:p>
    <w:p w14:paraId="727097C5" w14:textId="7AE1F716" w:rsidR="006C2507" w:rsidRDefault="006C2507">
      <w:pPr>
        <w:pStyle w:val="TOC2"/>
        <w:rPr>
          <w:sz w:val="24"/>
          <w:szCs w:val="24"/>
          <w:lang w:val="en-CA"/>
        </w:rPr>
      </w:pPr>
      <w:hyperlink w:anchor="_Toc3211184" w:history="1">
        <w:r w:rsidRPr="0000328E">
          <w:rPr>
            <w:rStyle w:val="Hyperlink"/>
          </w:rPr>
          <w:t>D. Student Representatives to Senate</w:t>
        </w:r>
        <w:r>
          <w:rPr>
            <w:webHidden/>
          </w:rPr>
          <w:tab/>
        </w:r>
        <w:r>
          <w:rPr>
            <w:webHidden/>
          </w:rPr>
          <w:fldChar w:fldCharType="begin"/>
        </w:r>
        <w:r>
          <w:rPr>
            <w:webHidden/>
          </w:rPr>
          <w:instrText xml:space="preserve"> PAGEREF _Toc3211184 \h </w:instrText>
        </w:r>
        <w:r>
          <w:rPr>
            <w:webHidden/>
          </w:rPr>
        </w:r>
        <w:r>
          <w:rPr>
            <w:webHidden/>
          </w:rPr>
          <w:fldChar w:fldCharType="separate"/>
        </w:r>
        <w:r>
          <w:rPr>
            <w:webHidden/>
          </w:rPr>
          <w:t>50</w:t>
        </w:r>
        <w:r>
          <w:rPr>
            <w:webHidden/>
          </w:rPr>
          <w:fldChar w:fldCharType="end"/>
        </w:r>
      </w:hyperlink>
    </w:p>
    <w:p w14:paraId="647B615E" w14:textId="1EB5F057" w:rsidR="006C2507" w:rsidRDefault="006C2507">
      <w:pPr>
        <w:pStyle w:val="TOC2"/>
        <w:rPr>
          <w:sz w:val="24"/>
          <w:szCs w:val="24"/>
          <w:lang w:val="en-CA"/>
        </w:rPr>
      </w:pPr>
      <w:hyperlink w:anchor="_Toc3211185" w:history="1">
        <w:r w:rsidRPr="0000328E">
          <w:rPr>
            <w:rStyle w:val="Hyperlink"/>
          </w:rPr>
          <w:t>E. Policy References</w:t>
        </w:r>
        <w:r>
          <w:rPr>
            <w:webHidden/>
          </w:rPr>
          <w:tab/>
        </w:r>
        <w:r>
          <w:rPr>
            <w:webHidden/>
          </w:rPr>
          <w:fldChar w:fldCharType="begin"/>
        </w:r>
        <w:r>
          <w:rPr>
            <w:webHidden/>
          </w:rPr>
          <w:instrText xml:space="preserve"> PAGEREF _Toc3211185 \h </w:instrText>
        </w:r>
        <w:r>
          <w:rPr>
            <w:webHidden/>
          </w:rPr>
        </w:r>
        <w:r>
          <w:rPr>
            <w:webHidden/>
          </w:rPr>
          <w:fldChar w:fldCharType="separate"/>
        </w:r>
        <w:r>
          <w:rPr>
            <w:webHidden/>
          </w:rPr>
          <w:t>50</w:t>
        </w:r>
        <w:r>
          <w:rPr>
            <w:webHidden/>
          </w:rPr>
          <w:fldChar w:fldCharType="end"/>
        </w:r>
      </w:hyperlink>
    </w:p>
    <w:p w14:paraId="6C533647" w14:textId="437543A1" w:rsidR="006C2507" w:rsidRDefault="006C2507">
      <w:pPr>
        <w:pStyle w:val="TOC1"/>
        <w:tabs>
          <w:tab w:val="right" w:leader="dot" w:pos="9350"/>
        </w:tabs>
        <w:rPr>
          <w:rFonts w:asciiTheme="minorHAnsi" w:hAnsiTheme="minorHAnsi"/>
          <w:noProof/>
          <w:color w:val="auto"/>
          <w:sz w:val="24"/>
          <w:szCs w:val="24"/>
          <w:lang w:val="en-CA"/>
        </w:rPr>
      </w:pPr>
      <w:hyperlink w:anchor="_Toc3211186" w:history="1">
        <w:r w:rsidRPr="0000328E">
          <w:rPr>
            <w:rStyle w:val="Hyperlink"/>
            <w:noProof/>
          </w:rPr>
          <w:t>By-Law 8 - Engineering Society Directors</w:t>
        </w:r>
        <w:r>
          <w:rPr>
            <w:noProof/>
            <w:webHidden/>
          </w:rPr>
          <w:tab/>
        </w:r>
        <w:r>
          <w:rPr>
            <w:noProof/>
            <w:webHidden/>
          </w:rPr>
          <w:fldChar w:fldCharType="begin"/>
        </w:r>
        <w:r>
          <w:rPr>
            <w:noProof/>
            <w:webHidden/>
          </w:rPr>
          <w:instrText xml:space="preserve"> PAGEREF _Toc3211186 \h </w:instrText>
        </w:r>
        <w:r>
          <w:rPr>
            <w:noProof/>
            <w:webHidden/>
          </w:rPr>
        </w:r>
        <w:r>
          <w:rPr>
            <w:noProof/>
            <w:webHidden/>
          </w:rPr>
          <w:fldChar w:fldCharType="separate"/>
        </w:r>
        <w:r>
          <w:rPr>
            <w:noProof/>
            <w:webHidden/>
          </w:rPr>
          <w:t>51</w:t>
        </w:r>
        <w:r>
          <w:rPr>
            <w:noProof/>
            <w:webHidden/>
          </w:rPr>
          <w:fldChar w:fldCharType="end"/>
        </w:r>
      </w:hyperlink>
    </w:p>
    <w:p w14:paraId="4F56278C" w14:textId="250C9A89" w:rsidR="006C2507" w:rsidRDefault="006C2507">
      <w:pPr>
        <w:pStyle w:val="TOC2"/>
        <w:rPr>
          <w:sz w:val="24"/>
          <w:szCs w:val="24"/>
          <w:lang w:val="en-CA"/>
        </w:rPr>
      </w:pPr>
      <w:hyperlink w:anchor="_Toc3211187" w:history="1">
        <w:r w:rsidRPr="0000328E">
          <w:rPr>
            <w:rStyle w:val="Hyperlink"/>
          </w:rPr>
          <w:t>A. Selection and Qualifications of Directors</w:t>
        </w:r>
        <w:r>
          <w:rPr>
            <w:webHidden/>
          </w:rPr>
          <w:tab/>
        </w:r>
        <w:r>
          <w:rPr>
            <w:webHidden/>
          </w:rPr>
          <w:fldChar w:fldCharType="begin"/>
        </w:r>
        <w:r>
          <w:rPr>
            <w:webHidden/>
          </w:rPr>
          <w:instrText xml:space="preserve"> PAGEREF _Toc3211187 \h </w:instrText>
        </w:r>
        <w:r>
          <w:rPr>
            <w:webHidden/>
          </w:rPr>
        </w:r>
        <w:r>
          <w:rPr>
            <w:webHidden/>
          </w:rPr>
          <w:fldChar w:fldCharType="separate"/>
        </w:r>
        <w:r>
          <w:rPr>
            <w:webHidden/>
          </w:rPr>
          <w:t>51</w:t>
        </w:r>
        <w:r>
          <w:rPr>
            <w:webHidden/>
          </w:rPr>
          <w:fldChar w:fldCharType="end"/>
        </w:r>
      </w:hyperlink>
    </w:p>
    <w:p w14:paraId="3737F31C" w14:textId="29F0F3C0" w:rsidR="006C2507" w:rsidRDefault="006C2507">
      <w:pPr>
        <w:pStyle w:val="TOC2"/>
        <w:rPr>
          <w:sz w:val="24"/>
          <w:szCs w:val="24"/>
          <w:lang w:val="en-CA"/>
        </w:rPr>
      </w:pPr>
      <w:hyperlink w:anchor="_Toc3211188" w:history="1">
        <w:r w:rsidRPr="0000328E">
          <w:rPr>
            <w:rStyle w:val="Hyperlink"/>
          </w:rPr>
          <w:t>B. Duties of Directors</w:t>
        </w:r>
        <w:r>
          <w:rPr>
            <w:webHidden/>
          </w:rPr>
          <w:tab/>
        </w:r>
        <w:r>
          <w:rPr>
            <w:webHidden/>
          </w:rPr>
          <w:fldChar w:fldCharType="begin"/>
        </w:r>
        <w:r>
          <w:rPr>
            <w:webHidden/>
          </w:rPr>
          <w:instrText xml:space="preserve"> PAGEREF _Toc3211188 \h </w:instrText>
        </w:r>
        <w:r>
          <w:rPr>
            <w:webHidden/>
          </w:rPr>
        </w:r>
        <w:r>
          <w:rPr>
            <w:webHidden/>
          </w:rPr>
          <w:fldChar w:fldCharType="separate"/>
        </w:r>
        <w:r>
          <w:rPr>
            <w:webHidden/>
          </w:rPr>
          <w:t>51</w:t>
        </w:r>
        <w:r>
          <w:rPr>
            <w:webHidden/>
          </w:rPr>
          <w:fldChar w:fldCharType="end"/>
        </w:r>
      </w:hyperlink>
    </w:p>
    <w:p w14:paraId="78765D6C" w14:textId="0A29D15F" w:rsidR="006C2507" w:rsidRDefault="006C2507">
      <w:pPr>
        <w:pStyle w:val="TOC2"/>
        <w:rPr>
          <w:sz w:val="24"/>
          <w:szCs w:val="24"/>
          <w:lang w:val="en-CA"/>
        </w:rPr>
      </w:pPr>
      <w:hyperlink w:anchor="_Toc3211189" w:history="1">
        <w:r w:rsidRPr="0000328E">
          <w:rPr>
            <w:rStyle w:val="Hyperlink"/>
          </w:rPr>
          <w:t>C. Policy References</w:t>
        </w:r>
        <w:r>
          <w:rPr>
            <w:webHidden/>
          </w:rPr>
          <w:tab/>
        </w:r>
        <w:r>
          <w:rPr>
            <w:webHidden/>
          </w:rPr>
          <w:fldChar w:fldCharType="begin"/>
        </w:r>
        <w:r>
          <w:rPr>
            <w:webHidden/>
          </w:rPr>
          <w:instrText xml:space="preserve"> PAGEREF _Toc3211189 \h </w:instrText>
        </w:r>
        <w:r>
          <w:rPr>
            <w:webHidden/>
          </w:rPr>
        </w:r>
        <w:r>
          <w:rPr>
            <w:webHidden/>
          </w:rPr>
          <w:fldChar w:fldCharType="separate"/>
        </w:r>
        <w:r>
          <w:rPr>
            <w:webHidden/>
          </w:rPr>
          <w:t>58</w:t>
        </w:r>
        <w:r>
          <w:rPr>
            <w:webHidden/>
          </w:rPr>
          <w:fldChar w:fldCharType="end"/>
        </w:r>
      </w:hyperlink>
    </w:p>
    <w:p w14:paraId="6FEAF9C8" w14:textId="5764B56C" w:rsidR="006C2507" w:rsidRDefault="006C2507">
      <w:pPr>
        <w:pStyle w:val="TOC1"/>
        <w:tabs>
          <w:tab w:val="right" w:leader="dot" w:pos="9350"/>
        </w:tabs>
        <w:rPr>
          <w:rFonts w:asciiTheme="minorHAnsi" w:hAnsiTheme="minorHAnsi"/>
          <w:noProof/>
          <w:color w:val="auto"/>
          <w:sz w:val="24"/>
          <w:szCs w:val="24"/>
          <w:lang w:val="en-CA"/>
        </w:rPr>
      </w:pPr>
      <w:hyperlink w:anchor="_Toc3211190" w:history="1">
        <w:r w:rsidRPr="0000328E">
          <w:rPr>
            <w:rStyle w:val="Hyperlink"/>
            <w:noProof/>
          </w:rPr>
          <w:t>By-Law 9 – Standing Committees</w:t>
        </w:r>
        <w:r>
          <w:rPr>
            <w:noProof/>
            <w:webHidden/>
          </w:rPr>
          <w:tab/>
        </w:r>
        <w:r>
          <w:rPr>
            <w:noProof/>
            <w:webHidden/>
          </w:rPr>
          <w:fldChar w:fldCharType="begin"/>
        </w:r>
        <w:r>
          <w:rPr>
            <w:noProof/>
            <w:webHidden/>
          </w:rPr>
          <w:instrText xml:space="preserve"> PAGEREF _Toc3211190 \h </w:instrText>
        </w:r>
        <w:r>
          <w:rPr>
            <w:noProof/>
            <w:webHidden/>
          </w:rPr>
        </w:r>
        <w:r>
          <w:rPr>
            <w:noProof/>
            <w:webHidden/>
          </w:rPr>
          <w:fldChar w:fldCharType="separate"/>
        </w:r>
        <w:r>
          <w:rPr>
            <w:noProof/>
            <w:webHidden/>
          </w:rPr>
          <w:t>59</w:t>
        </w:r>
        <w:r>
          <w:rPr>
            <w:noProof/>
            <w:webHidden/>
          </w:rPr>
          <w:fldChar w:fldCharType="end"/>
        </w:r>
      </w:hyperlink>
    </w:p>
    <w:p w14:paraId="247D701C" w14:textId="25F37FC7" w:rsidR="006C2507" w:rsidRDefault="006C2507">
      <w:pPr>
        <w:pStyle w:val="TOC2"/>
        <w:rPr>
          <w:sz w:val="24"/>
          <w:szCs w:val="24"/>
          <w:lang w:val="en-CA"/>
        </w:rPr>
      </w:pPr>
      <w:hyperlink w:anchor="_Toc3211191" w:history="1">
        <w:r w:rsidRPr="0000328E">
          <w:rPr>
            <w:rStyle w:val="Hyperlink"/>
          </w:rPr>
          <w:t>A. Engineering Society Committee on Inclusivity</w:t>
        </w:r>
        <w:r>
          <w:rPr>
            <w:webHidden/>
          </w:rPr>
          <w:tab/>
        </w:r>
        <w:r>
          <w:rPr>
            <w:webHidden/>
          </w:rPr>
          <w:fldChar w:fldCharType="begin"/>
        </w:r>
        <w:r>
          <w:rPr>
            <w:webHidden/>
          </w:rPr>
          <w:instrText xml:space="preserve"> PAGEREF _Toc3211191 \h </w:instrText>
        </w:r>
        <w:r>
          <w:rPr>
            <w:webHidden/>
          </w:rPr>
        </w:r>
        <w:r>
          <w:rPr>
            <w:webHidden/>
          </w:rPr>
          <w:fldChar w:fldCharType="separate"/>
        </w:r>
        <w:r>
          <w:rPr>
            <w:webHidden/>
          </w:rPr>
          <w:t>59</w:t>
        </w:r>
        <w:r>
          <w:rPr>
            <w:webHidden/>
          </w:rPr>
          <w:fldChar w:fldCharType="end"/>
        </w:r>
      </w:hyperlink>
    </w:p>
    <w:p w14:paraId="7B429EC9" w14:textId="13AECA30" w:rsidR="006C2507" w:rsidRDefault="006C2507">
      <w:pPr>
        <w:pStyle w:val="TOC2"/>
        <w:rPr>
          <w:sz w:val="24"/>
          <w:szCs w:val="24"/>
          <w:lang w:val="en-CA"/>
        </w:rPr>
      </w:pPr>
      <w:hyperlink w:anchor="_Toc3211192" w:history="1">
        <w:r w:rsidRPr="0000328E">
          <w:rPr>
            <w:rStyle w:val="Hyperlink"/>
          </w:rPr>
          <w:t>B. Committee on External Communications</w:t>
        </w:r>
        <w:r>
          <w:rPr>
            <w:webHidden/>
          </w:rPr>
          <w:tab/>
        </w:r>
        <w:r>
          <w:rPr>
            <w:webHidden/>
          </w:rPr>
          <w:fldChar w:fldCharType="begin"/>
        </w:r>
        <w:r>
          <w:rPr>
            <w:webHidden/>
          </w:rPr>
          <w:instrText xml:space="preserve"> PAGEREF _Toc3211192 \h </w:instrText>
        </w:r>
        <w:r>
          <w:rPr>
            <w:webHidden/>
          </w:rPr>
        </w:r>
        <w:r>
          <w:rPr>
            <w:webHidden/>
          </w:rPr>
          <w:fldChar w:fldCharType="separate"/>
        </w:r>
        <w:r>
          <w:rPr>
            <w:webHidden/>
          </w:rPr>
          <w:t>60</w:t>
        </w:r>
        <w:r>
          <w:rPr>
            <w:webHidden/>
          </w:rPr>
          <w:fldChar w:fldCharType="end"/>
        </w:r>
      </w:hyperlink>
    </w:p>
    <w:p w14:paraId="45D28333" w14:textId="11F21433" w:rsidR="006C2507" w:rsidRDefault="006C2507">
      <w:pPr>
        <w:pStyle w:val="TOC1"/>
        <w:tabs>
          <w:tab w:val="right" w:leader="dot" w:pos="9350"/>
        </w:tabs>
        <w:rPr>
          <w:rFonts w:asciiTheme="minorHAnsi" w:hAnsiTheme="minorHAnsi"/>
          <w:noProof/>
          <w:color w:val="auto"/>
          <w:sz w:val="24"/>
          <w:szCs w:val="24"/>
          <w:lang w:val="en-CA"/>
        </w:rPr>
      </w:pPr>
      <w:hyperlink w:anchor="_Toc3211193" w:history="1">
        <w:r w:rsidRPr="0000328E">
          <w:rPr>
            <w:rStyle w:val="Hyperlink"/>
            <w:noProof/>
          </w:rPr>
          <w:t>By-Law 10 - Society Supported Initiatives</w:t>
        </w:r>
        <w:r>
          <w:rPr>
            <w:noProof/>
            <w:webHidden/>
          </w:rPr>
          <w:tab/>
        </w:r>
        <w:r>
          <w:rPr>
            <w:noProof/>
            <w:webHidden/>
          </w:rPr>
          <w:fldChar w:fldCharType="begin"/>
        </w:r>
        <w:r>
          <w:rPr>
            <w:noProof/>
            <w:webHidden/>
          </w:rPr>
          <w:instrText xml:space="preserve"> PAGEREF _Toc3211193 \h </w:instrText>
        </w:r>
        <w:r>
          <w:rPr>
            <w:noProof/>
            <w:webHidden/>
          </w:rPr>
        </w:r>
        <w:r>
          <w:rPr>
            <w:noProof/>
            <w:webHidden/>
          </w:rPr>
          <w:fldChar w:fldCharType="separate"/>
        </w:r>
        <w:r>
          <w:rPr>
            <w:noProof/>
            <w:webHidden/>
          </w:rPr>
          <w:t>61</w:t>
        </w:r>
        <w:r>
          <w:rPr>
            <w:noProof/>
            <w:webHidden/>
          </w:rPr>
          <w:fldChar w:fldCharType="end"/>
        </w:r>
      </w:hyperlink>
    </w:p>
    <w:p w14:paraId="380010DF" w14:textId="3B6CA4D6" w:rsidR="006C2507" w:rsidRDefault="006C2507">
      <w:pPr>
        <w:pStyle w:val="TOC2"/>
        <w:rPr>
          <w:sz w:val="24"/>
          <w:szCs w:val="24"/>
          <w:lang w:val="en-CA"/>
        </w:rPr>
      </w:pPr>
      <w:hyperlink w:anchor="_Toc3211194" w:history="1">
        <w:r w:rsidRPr="0000328E">
          <w:rPr>
            <w:rStyle w:val="Hyperlink"/>
          </w:rPr>
          <w:t>C. General</w:t>
        </w:r>
        <w:r>
          <w:rPr>
            <w:webHidden/>
          </w:rPr>
          <w:tab/>
        </w:r>
        <w:r>
          <w:rPr>
            <w:webHidden/>
          </w:rPr>
          <w:fldChar w:fldCharType="begin"/>
        </w:r>
        <w:r>
          <w:rPr>
            <w:webHidden/>
          </w:rPr>
          <w:instrText xml:space="preserve"> PAGEREF _Toc3211194 \h </w:instrText>
        </w:r>
        <w:r>
          <w:rPr>
            <w:webHidden/>
          </w:rPr>
        </w:r>
        <w:r>
          <w:rPr>
            <w:webHidden/>
          </w:rPr>
          <w:fldChar w:fldCharType="separate"/>
        </w:r>
        <w:r>
          <w:rPr>
            <w:webHidden/>
          </w:rPr>
          <w:t>61</w:t>
        </w:r>
        <w:r>
          <w:rPr>
            <w:webHidden/>
          </w:rPr>
          <w:fldChar w:fldCharType="end"/>
        </w:r>
      </w:hyperlink>
    </w:p>
    <w:p w14:paraId="75941094" w14:textId="3DB53877" w:rsidR="006C2507" w:rsidRDefault="006C2507">
      <w:pPr>
        <w:pStyle w:val="TOC2"/>
        <w:rPr>
          <w:sz w:val="24"/>
          <w:szCs w:val="24"/>
          <w:lang w:val="en-CA"/>
        </w:rPr>
      </w:pPr>
      <w:hyperlink w:anchor="_Toc3211195" w:history="1">
        <w:r w:rsidRPr="0000328E">
          <w:rPr>
            <w:rStyle w:val="Hyperlink"/>
          </w:rPr>
          <w:t>D. Conferences and Competitions</w:t>
        </w:r>
        <w:r>
          <w:rPr>
            <w:webHidden/>
          </w:rPr>
          <w:tab/>
        </w:r>
        <w:r>
          <w:rPr>
            <w:webHidden/>
          </w:rPr>
          <w:fldChar w:fldCharType="begin"/>
        </w:r>
        <w:r>
          <w:rPr>
            <w:webHidden/>
          </w:rPr>
          <w:instrText xml:space="preserve"> PAGEREF _Toc3211195 \h </w:instrText>
        </w:r>
        <w:r>
          <w:rPr>
            <w:webHidden/>
          </w:rPr>
        </w:r>
        <w:r>
          <w:rPr>
            <w:webHidden/>
          </w:rPr>
          <w:fldChar w:fldCharType="separate"/>
        </w:r>
        <w:r>
          <w:rPr>
            <w:webHidden/>
          </w:rPr>
          <w:t>61</w:t>
        </w:r>
        <w:r>
          <w:rPr>
            <w:webHidden/>
          </w:rPr>
          <w:fldChar w:fldCharType="end"/>
        </w:r>
      </w:hyperlink>
    </w:p>
    <w:p w14:paraId="4C4CE83D" w14:textId="648663BC" w:rsidR="006C2507" w:rsidRDefault="006C2507">
      <w:pPr>
        <w:pStyle w:val="TOC2"/>
        <w:rPr>
          <w:sz w:val="24"/>
          <w:szCs w:val="24"/>
          <w:lang w:val="en-CA"/>
        </w:rPr>
      </w:pPr>
      <w:hyperlink w:anchor="_Toc3211196" w:history="1">
        <w:r w:rsidRPr="0000328E">
          <w:rPr>
            <w:rStyle w:val="Hyperlink"/>
          </w:rPr>
          <w:t>E. Events</w:t>
        </w:r>
        <w:r>
          <w:rPr>
            <w:webHidden/>
          </w:rPr>
          <w:tab/>
        </w:r>
        <w:r>
          <w:rPr>
            <w:webHidden/>
          </w:rPr>
          <w:fldChar w:fldCharType="begin"/>
        </w:r>
        <w:r>
          <w:rPr>
            <w:webHidden/>
          </w:rPr>
          <w:instrText xml:space="preserve"> PAGEREF _Toc3211196 \h </w:instrText>
        </w:r>
        <w:r>
          <w:rPr>
            <w:webHidden/>
          </w:rPr>
        </w:r>
        <w:r>
          <w:rPr>
            <w:webHidden/>
          </w:rPr>
          <w:fldChar w:fldCharType="separate"/>
        </w:r>
        <w:r>
          <w:rPr>
            <w:webHidden/>
          </w:rPr>
          <w:t>63</w:t>
        </w:r>
        <w:r>
          <w:rPr>
            <w:webHidden/>
          </w:rPr>
          <w:fldChar w:fldCharType="end"/>
        </w:r>
      </w:hyperlink>
    </w:p>
    <w:p w14:paraId="3D764A58" w14:textId="7CDE6C8C" w:rsidR="006C2507" w:rsidRDefault="006C2507">
      <w:pPr>
        <w:pStyle w:val="TOC2"/>
        <w:rPr>
          <w:sz w:val="24"/>
          <w:szCs w:val="24"/>
          <w:lang w:val="en-CA"/>
        </w:rPr>
      </w:pPr>
      <w:hyperlink w:anchor="_Toc3211197" w:history="1">
        <w:r w:rsidRPr="0000328E">
          <w:rPr>
            <w:rStyle w:val="Hyperlink"/>
          </w:rPr>
          <w:t>F. Clubs</w:t>
        </w:r>
        <w:r>
          <w:rPr>
            <w:webHidden/>
          </w:rPr>
          <w:tab/>
        </w:r>
        <w:r>
          <w:rPr>
            <w:webHidden/>
          </w:rPr>
          <w:fldChar w:fldCharType="begin"/>
        </w:r>
        <w:r>
          <w:rPr>
            <w:webHidden/>
          </w:rPr>
          <w:instrText xml:space="preserve"> PAGEREF _Toc3211197 \h </w:instrText>
        </w:r>
        <w:r>
          <w:rPr>
            <w:webHidden/>
          </w:rPr>
        </w:r>
        <w:r>
          <w:rPr>
            <w:webHidden/>
          </w:rPr>
          <w:fldChar w:fldCharType="separate"/>
        </w:r>
        <w:r>
          <w:rPr>
            <w:webHidden/>
          </w:rPr>
          <w:t>64</w:t>
        </w:r>
        <w:r>
          <w:rPr>
            <w:webHidden/>
          </w:rPr>
          <w:fldChar w:fldCharType="end"/>
        </w:r>
      </w:hyperlink>
    </w:p>
    <w:p w14:paraId="7E0EF82B" w14:textId="1462D346" w:rsidR="006C2507" w:rsidRDefault="006C2507">
      <w:pPr>
        <w:pStyle w:val="TOC2"/>
        <w:rPr>
          <w:sz w:val="24"/>
          <w:szCs w:val="24"/>
          <w:lang w:val="en-CA"/>
        </w:rPr>
      </w:pPr>
      <w:hyperlink w:anchor="_Toc3211198" w:history="1">
        <w:r w:rsidRPr="0000328E">
          <w:rPr>
            <w:rStyle w:val="Hyperlink"/>
          </w:rPr>
          <w:t>G. Design Teams</w:t>
        </w:r>
        <w:r>
          <w:rPr>
            <w:webHidden/>
          </w:rPr>
          <w:tab/>
        </w:r>
        <w:r>
          <w:rPr>
            <w:webHidden/>
          </w:rPr>
          <w:fldChar w:fldCharType="begin"/>
        </w:r>
        <w:r>
          <w:rPr>
            <w:webHidden/>
          </w:rPr>
          <w:instrText xml:space="preserve"> PAGEREF _Toc3211198 \h </w:instrText>
        </w:r>
        <w:r>
          <w:rPr>
            <w:webHidden/>
          </w:rPr>
        </w:r>
        <w:r>
          <w:rPr>
            <w:webHidden/>
          </w:rPr>
          <w:fldChar w:fldCharType="separate"/>
        </w:r>
        <w:r>
          <w:rPr>
            <w:webHidden/>
          </w:rPr>
          <w:t>65</w:t>
        </w:r>
        <w:r>
          <w:rPr>
            <w:webHidden/>
          </w:rPr>
          <w:fldChar w:fldCharType="end"/>
        </w:r>
      </w:hyperlink>
    </w:p>
    <w:p w14:paraId="1F538089" w14:textId="3611D729" w:rsidR="006C2507" w:rsidRDefault="006C2507">
      <w:pPr>
        <w:pStyle w:val="TOC2"/>
        <w:rPr>
          <w:sz w:val="24"/>
          <w:szCs w:val="24"/>
          <w:lang w:val="en-CA"/>
        </w:rPr>
      </w:pPr>
      <w:hyperlink w:anchor="_Toc3211199" w:history="1">
        <w:r w:rsidRPr="0000328E">
          <w:rPr>
            <w:rStyle w:val="Hyperlink"/>
          </w:rPr>
          <w:t>H. Queen's Project on International Development (QPID)</w:t>
        </w:r>
        <w:r>
          <w:rPr>
            <w:webHidden/>
          </w:rPr>
          <w:tab/>
        </w:r>
        <w:r>
          <w:rPr>
            <w:webHidden/>
          </w:rPr>
          <w:fldChar w:fldCharType="begin"/>
        </w:r>
        <w:r>
          <w:rPr>
            <w:webHidden/>
          </w:rPr>
          <w:instrText xml:space="preserve"> PAGEREF _Toc3211199 \h </w:instrText>
        </w:r>
        <w:r>
          <w:rPr>
            <w:webHidden/>
          </w:rPr>
        </w:r>
        <w:r>
          <w:rPr>
            <w:webHidden/>
          </w:rPr>
          <w:fldChar w:fldCharType="separate"/>
        </w:r>
        <w:r>
          <w:rPr>
            <w:webHidden/>
          </w:rPr>
          <w:t>65</w:t>
        </w:r>
        <w:r>
          <w:rPr>
            <w:webHidden/>
          </w:rPr>
          <w:fldChar w:fldCharType="end"/>
        </w:r>
      </w:hyperlink>
    </w:p>
    <w:p w14:paraId="6176C56F" w14:textId="5ED5621F" w:rsidR="006C2507" w:rsidRDefault="006C2507">
      <w:pPr>
        <w:pStyle w:val="TOC2"/>
        <w:rPr>
          <w:sz w:val="24"/>
          <w:szCs w:val="24"/>
          <w:lang w:val="en-CA"/>
        </w:rPr>
      </w:pPr>
      <w:hyperlink w:anchor="_Toc3211200" w:history="1">
        <w:r w:rsidRPr="0000328E">
          <w:rPr>
            <w:rStyle w:val="Hyperlink"/>
          </w:rPr>
          <w:t>I. Hosted Conferences</w:t>
        </w:r>
        <w:r>
          <w:rPr>
            <w:webHidden/>
          </w:rPr>
          <w:tab/>
        </w:r>
        <w:r>
          <w:rPr>
            <w:webHidden/>
          </w:rPr>
          <w:fldChar w:fldCharType="begin"/>
        </w:r>
        <w:r>
          <w:rPr>
            <w:webHidden/>
          </w:rPr>
          <w:instrText xml:space="preserve"> PAGEREF _Toc3211200 \h </w:instrText>
        </w:r>
        <w:r>
          <w:rPr>
            <w:webHidden/>
          </w:rPr>
        </w:r>
        <w:r>
          <w:rPr>
            <w:webHidden/>
          </w:rPr>
          <w:fldChar w:fldCharType="separate"/>
        </w:r>
        <w:r>
          <w:rPr>
            <w:webHidden/>
          </w:rPr>
          <w:t>66</w:t>
        </w:r>
        <w:r>
          <w:rPr>
            <w:webHidden/>
          </w:rPr>
          <w:fldChar w:fldCharType="end"/>
        </w:r>
      </w:hyperlink>
    </w:p>
    <w:p w14:paraId="24811FF9" w14:textId="111E5F58" w:rsidR="006C2507" w:rsidRDefault="006C2507">
      <w:pPr>
        <w:pStyle w:val="TOC2"/>
        <w:rPr>
          <w:sz w:val="24"/>
          <w:szCs w:val="24"/>
          <w:lang w:val="en-CA"/>
        </w:rPr>
      </w:pPr>
      <w:hyperlink w:anchor="_Toc3211201" w:history="1">
        <w:r w:rsidRPr="0000328E">
          <w:rPr>
            <w:rStyle w:val="Hyperlink"/>
          </w:rPr>
          <w:t>J. Other Initiatives</w:t>
        </w:r>
        <w:r>
          <w:rPr>
            <w:webHidden/>
          </w:rPr>
          <w:tab/>
        </w:r>
        <w:r>
          <w:rPr>
            <w:webHidden/>
          </w:rPr>
          <w:fldChar w:fldCharType="begin"/>
        </w:r>
        <w:r>
          <w:rPr>
            <w:webHidden/>
          </w:rPr>
          <w:instrText xml:space="preserve"> PAGEREF _Toc3211201 \h </w:instrText>
        </w:r>
        <w:r>
          <w:rPr>
            <w:webHidden/>
          </w:rPr>
        </w:r>
        <w:r>
          <w:rPr>
            <w:webHidden/>
          </w:rPr>
          <w:fldChar w:fldCharType="separate"/>
        </w:r>
        <w:r>
          <w:rPr>
            <w:webHidden/>
          </w:rPr>
          <w:t>66</w:t>
        </w:r>
        <w:r>
          <w:rPr>
            <w:webHidden/>
          </w:rPr>
          <w:fldChar w:fldCharType="end"/>
        </w:r>
      </w:hyperlink>
    </w:p>
    <w:p w14:paraId="08B45579" w14:textId="03476F0C" w:rsidR="006C2507" w:rsidRDefault="006C2507">
      <w:pPr>
        <w:pStyle w:val="TOC2"/>
        <w:rPr>
          <w:sz w:val="24"/>
          <w:szCs w:val="24"/>
          <w:lang w:val="en-CA"/>
        </w:rPr>
      </w:pPr>
      <w:hyperlink w:anchor="_Toc3211202" w:history="1">
        <w:r w:rsidRPr="0000328E">
          <w:rPr>
            <w:rStyle w:val="Hyperlink"/>
          </w:rPr>
          <w:t>K. Policy Reference</w:t>
        </w:r>
        <w:r>
          <w:rPr>
            <w:webHidden/>
          </w:rPr>
          <w:tab/>
        </w:r>
        <w:r>
          <w:rPr>
            <w:webHidden/>
          </w:rPr>
          <w:fldChar w:fldCharType="begin"/>
        </w:r>
        <w:r>
          <w:rPr>
            <w:webHidden/>
          </w:rPr>
          <w:instrText xml:space="preserve"> PAGEREF _Toc3211202 \h </w:instrText>
        </w:r>
        <w:r>
          <w:rPr>
            <w:webHidden/>
          </w:rPr>
        </w:r>
        <w:r>
          <w:rPr>
            <w:webHidden/>
          </w:rPr>
          <w:fldChar w:fldCharType="separate"/>
        </w:r>
        <w:r>
          <w:rPr>
            <w:webHidden/>
          </w:rPr>
          <w:t>66</w:t>
        </w:r>
        <w:r>
          <w:rPr>
            <w:webHidden/>
          </w:rPr>
          <w:fldChar w:fldCharType="end"/>
        </w:r>
      </w:hyperlink>
    </w:p>
    <w:p w14:paraId="093FB769" w14:textId="196DF7C3" w:rsidR="006C2507" w:rsidRDefault="006C2507">
      <w:pPr>
        <w:pStyle w:val="TOC1"/>
        <w:tabs>
          <w:tab w:val="right" w:leader="dot" w:pos="9350"/>
        </w:tabs>
        <w:rPr>
          <w:rFonts w:asciiTheme="minorHAnsi" w:hAnsiTheme="minorHAnsi"/>
          <w:noProof/>
          <w:color w:val="auto"/>
          <w:sz w:val="24"/>
          <w:szCs w:val="24"/>
          <w:lang w:val="en-CA"/>
        </w:rPr>
      </w:pPr>
      <w:hyperlink w:anchor="_Toc3211203" w:history="1">
        <w:r w:rsidRPr="0000328E">
          <w:rPr>
            <w:rStyle w:val="Hyperlink"/>
            <w:noProof/>
          </w:rPr>
          <w:t>By-Law 11 - Corporate Initiatives</w:t>
        </w:r>
        <w:r>
          <w:rPr>
            <w:noProof/>
            <w:webHidden/>
          </w:rPr>
          <w:tab/>
        </w:r>
        <w:r>
          <w:rPr>
            <w:noProof/>
            <w:webHidden/>
          </w:rPr>
          <w:fldChar w:fldCharType="begin"/>
        </w:r>
        <w:r>
          <w:rPr>
            <w:noProof/>
            <w:webHidden/>
          </w:rPr>
          <w:instrText xml:space="preserve"> PAGEREF _Toc3211203 \h </w:instrText>
        </w:r>
        <w:r>
          <w:rPr>
            <w:noProof/>
            <w:webHidden/>
          </w:rPr>
        </w:r>
        <w:r>
          <w:rPr>
            <w:noProof/>
            <w:webHidden/>
          </w:rPr>
          <w:fldChar w:fldCharType="separate"/>
        </w:r>
        <w:r>
          <w:rPr>
            <w:noProof/>
            <w:webHidden/>
          </w:rPr>
          <w:t>67</w:t>
        </w:r>
        <w:r>
          <w:rPr>
            <w:noProof/>
            <w:webHidden/>
          </w:rPr>
          <w:fldChar w:fldCharType="end"/>
        </w:r>
      </w:hyperlink>
    </w:p>
    <w:p w14:paraId="6C6BF050" w14:textId="7E4EAB32" w:rsidR="006C2507" w:rsidRDefault="006C2507">
      <w:pPr>
        <w:pStyle w:val="TOC2"/>
        <w:rPr>
          <w:sz w:val="24"/>
          <w:szCs w:val="24"/>
          <w:lang w:val="en-CA"/>
        </w:rPr>
      </w:pPr>
      <w:hyperlink w:anchor="_Toc3211204" w:history="1">
        <w:r w:rsidRPr="0000328E">
          <w:rPr>
            <w:rStyle w:val="Hyperlink"/>
          </w:rPr>
          <w:t>A. General</w:t>
        </w:r>
        <w:r>
          <w:rPr>
            <w:webHidden/>
          </w:rPr>
          <w:tab/>
        </w:r>
        <w:r>
          <w:rPr>
            <w:webHidden/>
          </w:rPr>
          <w:fldChar w:fldCharType="begin"/>
        </w:r>
        <w:r>
          <w:rPr>
            <w:webHidden/>
          </w:rPr>
          <w:instrText xml:space="preserve"> PAGEREF _Toc3211204 \h </w:instrText>
        </w:r>
        <w:r>
          <w:rPr>
            <w:webHidden/>
          </w:rPr>
        </w:r>
        <w:r>
          <w:rPr>
            <w:webHidden/>
          </w:rPr>
          <w:fldChar w:fldCharType="separate"/>
        </w:r>
        <w:r>
          <w:rPr>
            <w:webHidden/>
          </w:rPr>
          <w:t>67</w:t>
        </w:r>
        <w:r>
          <w:rPr>
            <w:webHidden/>
          </w:rPr>
          <w:fldChar w:fldCharType="end"/>
        </w:r>
      </w:hyperlink>
    </w:p>
    <w:p w14:paraId="03EF1D9C" w14:textId="19A26346" w:rsidR="006C2507" w:rsidRDefault="006C2507">
      <w:pPr>
        <w:pStyle w:val="TOC2"/>
        <w:rPr>
          <w:sz w:val="24"/>
          <w:szCs w:val="24"/>
          <w:lang w:val="en-CA"/>
        </w:rPr>
      </w:pPr>
      <w:hyperlink w:anchor="_Toc3211205" w:history="1">
        <w:r w:rsidRPr="0000328E">
          <w:rPr>
            <w:rStyle w:val="Hyperlink"/>
          </w:rPr>
          <w:t>B. Clark Hall Pub</w:t>
        </w:r>
        <w:r>
          <w:rPr>
            <w:webHidden/>
          </w:rPr>
          <w:tab/>
        </w:r>
        <w:r>
          <w:rPr>
            <w:webHidden/>
          </w:rPr>
          <w:fldChar w:fldCharType="begin"/>
        </w:r>
        <w:r>
          <w:rPr>
            <w:webHidden/>
          </w:rPr>
          <w:instrText xml:space="preserve"> PAGEREF _Toc3211205 \h </w:instrText>
        </w:r>
        <w:r>
          <w:rPr>
            <w:webHidden/>
          </w:rPr>
        </w:r>
        <w:r>
          <w:rPr>
            <w:webHidden/>
          </w:rPr>
          <w:fldChar w:fldCharType="separate"/>
        </w:r>
        <w:r>
          <w:rPr>
            <w:webHidden/>
          </w:rPr>
          <w:t>67</w:t>
        </w:r>
        <w:r>
          <w:rPr>
            <w:webHidden/>
          </w:rPr>
          <w:fldChar w:fldCharType="end"/>
        </w:r>
      </w:hyperlink>
    </w:p>
    <w:p w14:paraId="074F968F" w14:textId="7015D663" w:rsidR="006C2507" w:rsidRDefault="006C2507">
      <w:pPr>
        <w:pStyle w:val="TOC2"/>
        <w:rPr>
          <w:sz w:val="24"/>
          <w:szCs w:val="24"/>
          <w:lang w:val="en-CA"/>
        </w:rPr>
      </w:pPr>
      <w:hyperlink w:anchor="_Toc3211206" w:history="1">
        <w:r w:rsidRPr="0000328E">
          <w:rPr>
            <w:rStyle w:val="Hyperlink"/>
          </w:rPr>
          <w:t>C. Science Quest</w:t>
        </w:r>
        <w:r>
          <w:rPr>
            <w:webHidden/>
          </w:rPr>
          <w:tab/>
        </w:r>
        <w:r>
          <w:rPr>
            <w:webHidden/>
          </w:rPr>
          <w:fldChar w:fldCharType="begin"/>
        </w:r>
        <w:r>
          <w:rPr>
            <w:webHidden/>
          </w:rPr>
          <w:instrText xml:space="preserve"> PAGEREF _Toc3211206 \h </w:instrText>
        </w:r>
        <w:r>
          <w:rPr>
            <w:webHidden/>
          </w:rPr>
        </w:r>
        <w:r>
          <w:rPr>
            <w:webHidden/>
          </w:rPr>
          <w:fldChar w:fldCharType="separate"/>
        </w:r>
        <w:r>
          <w:rPr>
            <w:webHidden/>
          </w:rPr>
          <w:t>67</w:t>
        </w:r>
        <w:r>
          <w:rPr>
            <w:webHidden/>
          </w:rPr>
          <w:fldChar w:fldCharType="end"/>
        </w:r>
      </w:hyperlink>
    </w:p>
    <w:p w14:paraId="134F97DC" w14:textId="4CC9FF2D" w:rsidR="006C2507" w:rsidRDefault="006C2507">
      <w:pPr>
        <w:pStyle w:val="TOC2"/>
        <w:rPr>
          <w:sz w:val="24"/>
          <w:szCs w:val="24"/>
          <w:lang w:val="en-CA"/>
        </w:rPr>
      </w:pPr>
      <w:hyperlink w:anchor="_Toc3211207" w:history="1">
        <w:r w:rsidRPr="0000328E">
          <w:rPr>
            <w:rStyle w:val="Hyperlink"/>
          </w:rPr>
          <w:t>D. Golden Words</w:t>
        </w:r>
        <w:r>
          <w:rPr>
            <w:webHidden/>
          </w:rPr>
          <w:tab/>
        </w:r>
        <w:r>
          <w:rPr>
            <w:webHidden/>
          </w:rPr>
          <w:fldChar w:fldCharType="begin"/>
        </w:r>
        <w:r>
          <w:rPr>
            <w:webHidden/>
          </w:rPr>
          <w:instrText xml:space="preserve"> PAGEREF _Toc3211207 \h </w:instrText>
        </w:r>
        <w:r>
          <w:rPr>
            <w:webHidden/>
          </w:rPr>
        </w:r>
        <w:r>
          <w:rPr>
            <w:webHidden/>
          </w:rPr>
          <w:fldChar w:fldCharType="separate"/>
        </w:r>
        <w:r>
          <w:rPr>
            <w:webHidden/>
          </w:rPr>
          <w:t>68</w:t>
        </w:r>
        <w:r>
          <w:rPr>
            <w:webHidden/>
          </w:rPr>
          <w:fldChar w:fldCharType="end"/>
        </w:r>
      </w:hyperlink>
    </w:p>
    <w:p w14:paraId="6F819754" w14:textId="66523230" w:rsidR="006C2507" w:rsidRDefault="006C2507">
      <w:pPr>
        <w:pStyle w:val="TOC2"/>
        <w:rPr>
          <w:sz w:val="24"/>
          <w:szCs w:val="24"/>
          <w:lang w:val="en-CA"/>
        </w:rPr>
      </w:pPr>
      <w:hyperlink w:anchor="_Toc3211208" w:history="1">
        <w:r w:rsidRPr="0000328E">
          <w:rPr>
            <w:rStyle w:val="Hyperlink"/>
          </w:rPr>
          <w:t>E. The Tea Room</w:t>
        </w:r>
        <w:r>
          <w:rPr>
            <w:webHidden/>
          </w:rPr>
          <w:tab/>
        </w:r>
        <w:r>
          <w:rPr>
            <w:webHidden/>
          </w:rPr>
          <w:fldChar w:fldCharType="begin"/>
        </w:r>
        <w:r>
          <w:rPr>
            <w:webHidden/>
          </w:rPr>
          <w:instrText xml:space="preserve"> PAGEREF _Toc3211208 \h </w:instrText>
        </w:r>
        <w:r>
          <w:rPr>
            <w:webHidden/>
          </w:rPr>
        </w:r>
        <w:r>
          <w:rPr>
            <w:webHidden/>
          </w:rPr>
          <w:fldChar w:fldCharType="separate"/>
        </w:r>
        <w:r>
          <w:rPr>
            <w:webHidden/>
          </w:rPr>
          <w:t>69</w:t>
        </w:r>
        <w:r>
          <w:rPr>
            <w:webHidden/>
          </w:rPr>
          <w:fldChar w:fldCharType="end"/>
        </w:r>
      </w:hyperlink>
    </w:p>
    <w:p w14:paraId="59976B7F" w14:textId="56D24055" w:rsidR="006C2507" w:rsidRDefault="006C2507">
      <w:pPr>
        <w:pStyle w:val="TOC2"/>
        <w:rPr>
          <w:sz w:val="24"/>
          <w:szCs w:val="24"/>
          <w:lang w:val="en-CA"/>
        </w:rPr>
      </w:pPr>
      <w:hyperlink w:anchor="_Toc3211209" w:history="1">
        <w:r w:rsidRPr="0000328E">
          <w:rPr>
            <w:rStyle w:val="Hyperlink"/>
          </w:rPr>
          <w:t>F. Integrated Learning Constables</w:t>
        </w:r>
        <w:r>
          <w:rPr>
            <w:webHidden/>
          </w:rPr>
          <w:tab/>
        </w:r>
        <w:r>
          <w:rPr>
            <w:webHidden/>
          </w:rPr>
          <w:fldChar w:fldCharType="begin"/>
        </w:r>
        <w:r>
          <w:rPr>
            <w:webHidden/>
          </w:rPr>
          <w:instrText xml:space="preserve"> PAGEREF _Toc3211209 \h </w:instrText>
        </w:r>
        <w:r>
          <w:rPr>
            <w:webHidden/>
          </w:rPr>
        </w:r>
        <w:r>
          <w:rPr>
            <w:webHidden/>
          </w:rPr>
          <w:fldChar w:fldCharType="separate"/>
        </w:r>
        <w:r>
          <w:rPr>
            <w:webHidden/>
          </w:rPr>
          <w:t>69</w:t>
        </w:r>
        <w:r>
          <w:rPr>
            <w:webHidden/>
          </w:rPr>
          <w:fldChar w:fldCharType="end"/>
        </w:r>
      </w:hyperlink>
    </w:p>
    <w:p w14:paraId="2103DC40" w14:textId="1A4FB858" w:rsidR="006C2507" w:rsidRDefault="006C2507">
      <w:pPr>
        <w:pStyle w:val="TOC2"/>
        <w:rPr>
          <w:sz w:val="24"/>
          <w:szCs w:val="24"/>
          <w:lang w:val="en-CA"/>
        </w:rPr>
      </w:pPr>
      <w:hyperlink w:anchor="_Toc3211210" w:history="1">
        <w:r w:rsidRPr="0000328E">
          <w:rPr>
            <w:rStyle w:val="Hyperlink"/>
          </w:rPr>
          <w:t>G. Campus Equipment Outfitters</w:t>
        </w:r>
        <w:r>
          <w:rPr>
            <w:webHidden/>
          </w:rPr>
          <w:tab/>
        </w:r>
        <w:r>
          <w:rPr>
            <w:webHidden/>
          </w:rPr>
          <w:fldChar w:fldCharType="begin"/>
        </w:r>
        <w:r>
          <w:rPr>
            <w:webHidden/>
          </w:rPr>
          <w:instrText xml:space="preserve"> PAGEREF _Toc3211210 \h </w:instrText>
        </w:r>
        <w:r>
          <w:rPr>
            <w:webHidden/>
          </w:rPr>
        </w:r>
        <w:r>
          <w:rPr>
            <w:webHidden/>
          </w:rPr>
          <w:fldChar w:fldCharType="separate"/>
        </w:r>
        <w:r>
          <w:rPr>
            <w:webHidden/>
          </w:rPr>
          <w:t>69</w:t>
        </w:r>
        <w:r>
          <w:rPr>
            <w:webHidden/>
          </w:rPr>
          <w:fldChar w:fldCharType="end"/>
        </w:r>
      </w:hyperlink>
    </w:p>
    <w:p w14:paraId="2C25596B" w14:textId="69F9770F" w:rsidR="006C2507" w:rsidRDefault="006C2507">
      <w:pPr>
        <w:pStyle w:val="TOC2"/>
        <w:rPr>
          <w:sz w:val="24"/>
          <w:szCs w:val="24"/>
          <w:lang w:val="en-CA"/>
        </w:rPr>
      </w:pPr>
      <w:hyperlink w:anchor="_Toc3211211" w:history="1">
        <w:r w:rsidRPr="0000328E">
          <w:rPr>
            <w:rStyle w:val="Hyperlink"/>
          </w:rPr>
          <w:t>H. EngLinks</w:t>
        </w:r>
        <w:r>
          <w:rPr>
            <w:webHidden/>
          </w:rPr>
          <w:tab/>
        </w:r>
        <w:r>
          <w:rPr>
            <w:webHidden/>
          </w:rPr>
          <w:fldChar w:fldCharType="begin"/>
        </w:r>
        <w:r>
          <w:rPr>
            <w:webHidden/>
          </w:rPr>
          <w:instrText xml:space="preserve"> PAGEREF _Toc3211211 \h </w:instrText>
        </w:r>
        <w:r>
          <w:rPr>
            <w:webHidden/>
          </w:rPr>
        </w:r>
        <w:r>
          <w:rPr>
            <w:webHidden/>
          </w:rPr>
          <w:fldChar w:fldCharType="separate"/>
        </w:r>
        <w:r>
          <w:rPr>
            <w:webHidden/>
          </w:rPr>
          <w:t>69</w:t>
        </w:r>
        <w:r>
          <w:rPr>
            <w:webHidden/>
          </w:rPr>
          <w:fldChar w:fldCharType="end"/>
        </w:r>
      </w:hyperlink>
    </w:p>
    <w:p w14:paraId="2FE4335E" w14:textId="6674EE52" w:rsidR="006C2507" w:rsidRDefault="006C2507">
      <w:pPr>
        <w:pStyle w:val="TOC2"/>
        <w:rPr>
          <w:sz w:val="24"/>
          <w:szCs w:val="24"/>
          <w:lang w:val="en-CA"/>
        </w:rPr>
      </w:pPr>
      <w:hyperlink w:anchor="_Toc3211212" w:history="1">
        <w:r w:rsidRPr="0000328E">
          <w:rPr>
            <w:rStyle w:val="Hyperlink"/>
          </w:rPr>
          <w:t>I. Engineering Society Orientation Program</w:t>
        </w:r>
        <w:r>
          <w:rPr>
            <w:webHidden/>
          </w:rPr>
          <w:tab/>
        </w:r>
        <w:r>
          <w:rPr>
            <w:webHidden/>
          </w:rPr>
          <w:fldChar w:fldCharType="begin"/>
        </w:r>
        <w:r>
          <w:rPr>
            <w:webHidden/>
          </w:rPr>
          <w:instrText xml:space="preserve"> PAGEREF _Toc3211212 \h </w:instrText>
        </w:r>
        <w:r>
          <w:rPr>
            <w:webHidden/>
          </w:rPr>
        </w:r>
        <w:r>
          <w:rPr>
            <w:webHidden/>
          </w:rPr>
          <w:fldChar w:fldCharType="separate"/>
        </w:r>
        <w:r>
          <w:rPr>
            <w:webHidden/>
          </w:rPr>
          <w:t>70</w:t>
        </w:r>
        <w:r>
          <w:rPr>
            <w:webHidden/>
          </w:rPr>
          <w:fldChar w:fldCharType="end"/>
        </w:r>
      </w:hyperlink>
    </w:p>
    <w:p w14:paraId="60935A4A" w14:textId="1B4AAC80" w:rsidR="006C2507" w:rsidRDefault="006C2507">
      <w:pPr>
        <w:pStyle w:val="TOC2"/>
        <w:rPr>
          <w:sz w:val="24"/>
          <w:szCs w:val="24"/>
          <w:lang w:val="en-CA"/>
        </w:rPr>
      </w:pPr>
      <w:hyperlink w:anchor="_Toc3211213" w:history="1">
        <w:r w:rsidRPr="0000328E">
          <w:rPr>
            <w:rStyle w:val="Hyperlink"/>
          </w:rPr>
          <w:t>J. Science Formal</w:t>
        </w:r>
        <w:r>
          <w:rPr>
            <w:webHidden/>
          </w:rPr>
          <w:tab/>
        </w:r>
        <w:r>
          <w:rPr>
            <w:webHidden/>
          </w:rPr>
          <w:fldChar w:fldCharType="begin"/>
        </w:r>
        <w:r>
          <w:rPr>
            <w:webHidden/>
          </w:rPr>
          <w:instrText xml:space="preserve"> PAGEREF _Toc3211213 \h </w:instrText>
        </w:r>
        <w:r>
          <w:rPr>
            <w:webHidden/>
          </w:rPr>
        </w:r>
        <w:r>
          <w:rPr>
            <w:webHidden/>
          </w:rPr>
          <w:fldChar w:fldCharType="separate"/>
        </w:r>
        <w:r>
          <w:rPr>
            <w:webHidden/>
          </w:rPr>
          <w:t>70</w:t>
        </w:r>
        <w:r>
          <w:rPr>
            <w:webHidden/>
          </w:rPr>
          <w:fldChar w:fldCharType="end"/>
        </w:r>
      </w:hyperlink>
    </w:p>
    <w:p w14:paraId="0FFBAB1E" w14:textId="65DE6178" w:rsidR="006C2507" w:rsidRDefault="006C2507">
      <w:pPr>
        <w:pStyle w:val="TOC2"/>
        <w:rPr>
          <w:sz w:val="24"/>
          <w:szCs w:val="24"/>
          <w:lang w:val="en-CA"/>
        </w:rPr>
      </w:pPr>
      <w:hyperlink w:anchor="_Toc3211214" w:history="1">
        <w:r w:rsidRPr="0000328E">
          <w:rPr>
            <w:rStyle w:val="Hyperlink"/>
          </w:rPr>
          <w:t>K. Policy Reference</w:t>
        </w:r>
        <w:r>
          <w:rPr>
            <w:webHidden/>
          </w:rPr>
          <w:tab/>
        </w:r>
        <w:r>
          <w:rPr>
            <w:webHidden/>
          </w:rPr>
          <w:fldChar w:fldCharType="begin"/>
        </w:r>
        <w:r>
          <w:rPr>
            <w:webHidden/>
          </w:rPr>
          <w:instrText xml:space="preserve"> PAGEREF _Toc3211214 \h </w:instrText>
        </w:r>
        <w:r>
          <w:rPr>
            <w:webHidden/>
          </w:rPr>
        </w:r>
        <w:r>
          <w:rPr>
            <w:webHidden/>
          </w:rPr>
          <w:fldChar w:fldCharType="separate"/>
        </w:r>
        <w:r>
          <w:rPr>
            <w:webHidden/>
          </w:rPr>
          <w:t>70</w:t>
        </w:r>
        <w:r>
          <w:rPr>
            <w:webHidden/>
          </w:rPr>
          <w:fldChar w:fldCharType="end"/>
        </w:r>
      </w:hyperlink>
    </w:p>
    <w:p w14:paraId="44E05665" w14:textId="2E82A756" w:rsidR="006C2507" w:rsidRDefault="006C2507">
      <w:pPr>
        <w:pStyle w:val="TOC1"/>
        <w:tabs>
          <w:tab w:val="right" w:leader="dot" w:pos="9350"/>
        </w:tabs>
        <w:rPr>
          <w:rFonts w:asciiTheme="minorHAnsi" w:hAnsiTheme="minorHAnsi"/>
          <w:noProof/>
          <w:color w:val="auto"/>
          <w:sz w:val="24"/>
          <w:szCs w:val="24"/>
          <w:lang w:val="en-CA"/>
        </w:rPr>
      </w:pPr>
      <w:hyperlink w:anchor="_Toc3211215" w:history="1">
        <w:r w:rsidRPr="0000328E">
          <w:rPr>
            <w:rStyle w:val="Hyperlink"/>
            <w:noProof/>
          </w:rPr>
          <w:t>By-Law 12 - Science Jackets</w:t>
        </w:r>
        <w:r>
          <w:rPr>
            <w:noProof/>
            <w:webHidden/>
          </w:rPr>
          <w:tab/>
        </w:r>
        <w:r>
          <w:rPr>
            <w:noProof/>
            <w:webHidden/>
          </w:rPr>
          <w:fldChar w:fldCharType="begin"/>
        </w:r>
        <w:r>
          <w:rPr>
            <w:noProof/>
            <w:webHidden/>
          </w:rPr>
          <w:instrText xml:space="preserve"> PAGEREF _Toc3211215 \h </w:instrText>
        </w:r>
        <w:r>
          <w:rPr>
            <w:noProof/>
            <w:webHidden/>
          </w:rPr>
        </w:r>
        <w:r>
          <w:rPr>
            <w:noProof/>
            <w:webHidden/>
          </w:rPr>
          <w:fldChar w:fldCharType="separate"/>
        </w:r>
        <w:r>
          <w:rPr>
            <w:noProof/>
            <w:webHidden/>
          </w:rPr>
          <w:t>71</w:t>
        </w:r>
        <w:r>
          <w:rPr>
            <w:noProof/>
            <w:webHidden/>
          </w:rPr>
          <w:fldChar w:fldCharType="end"/>
        </w:r>
      </w:hyperlink>
    </w:p>
    <w:p w14:paraId="6D5F38E1" w14:textId="3DF3AEE0" w:rsidR="006C2507" w:rsidRDefault="006C2507">
      <w:pPr>
        <w:pStyle w:val="TOC2"/>
        <w:rPr>
          <w:sz w:val="24"/>
          <w:szCs w:val="24"/>
          <w:lang w:val="en-CA"/>
        </w:rPr>
      </w:pPr>
      <w:hyperlink w:anchor="_Toc3211216" w:history="1">
        <w:r w:rsidRPr="0000328E">
          <w:rPr>
            <w:rStyle w:val="Hyperlink"/>
          </w:rPr>
          <w:t>A. General</w:t>
        </w:r>
        <w:r>
          <w:rPr>
            <w:webHidden/>
          </w:rPr>
          <w:tab/>
        </w:r>
        <w:r>
          <w:rPr>
            <w:webHidden/>
          </w:rPr>
          <w:fldChar w:fldCharType="begin"/>
        </w:r>
        <w:r>
          <w:rPr>
            <w:webHidden/>
          </w:rPr>
          <w:instrText xml:space="preserve"> PAGEREF _Toc3211216 \h </w:instrText>
        </w:r>
        <w:r>
          <w:rPr>
            <w:webHidden/>
          </w:rPr>
        </w:r>
        <w:r>
          <w:rPr>
            <w:webHidden/>
          </w:rPr>
          <w:fldChar w:fldCharType="separate"/>
        </w:r>
        <w:r>
          <w:rPr>
            <w:webHidden/>
          </w:rPr>
          <w:t>71</w:t>
        </w:r>
        <w:r>
          <w:rPr>
            <w:webHidden/>
          </w:rPr>
          <w:fldChar w:fldCharType="end"/>
        </w:r>
      </w:hyperlink>
    </w:p>
    <w:p w14:paraId="791607EC" w14:textId="0AA72608" w:rsidR="006C2507" w:rsidRDefault="006C2507">
      <w:pPr>
        <w:pStyle w:val="TOC2"/>
        <w:rPr>
          <w:sz w:val="24"/>
          <w:szCs w:val="24"/>
          <w:lang w:val="en-CA"/>
        </w:rPr>
      </w:pPr>
      <w:hyperlink w:anchor="_Toc3211217" w:history="1">
        <w:r w:rsidRPr="0000328E">
          <w:rPr>
            <w:rStyle w:val="Hyperlink"/>
          </w:rPr>
          <w:t>B. Regulations Respecting the Wearing of Science Jackets</w:t>
        </w:r>
        <w:r>
          <w:rPr>
            <w:webHidden/>
          </w:rPr>
          <w:tab/>
        </w:r>
        <w:r>
          <w:rPr>
            <w:webHidden/>
          </w:rPr>
          <w:fldChar w:fldCharType="begin"/>
        </w:r>
        <w:r>
          <w:rPr>
            <w:webHidden/>
          </w:rPr>
          <w:instrText xml:space="preserve"> PAGEREF _Toc3211217 \h </w:instrText>
        </w:r>
        <w:r>
          <w:rPr>
            <w:webHidden/>
          </w:rPr>
        </w:r>
        <w:r>
          <w:rPr>
            <w:webHidden/>
          </w:rPr>
          <w:fldChar w:fldCharType="separate"/>
        </w:r>
        <w:r>
          <w:rPr>
            <w:webHidden/>
          </w:rPr>
          <w:t>71</w:t>
        </w:r>
        <w:r>
          <w:rPr>
            <w:webHidden/>
          </w:rPr>
          <w:fldChar w:fldCharType="end"/>
        </w:r>
      </w:hyperlink>
    </w:p>
    <w:p w14:paraId="5D3AD00F" w14:textId="7C784A3C" w:rsidR="006C2507" w:rsidRDefault="006C2507">
      <w:pPr>
        <w:pStyle w:val="TOC2"/>
        <w:rPr>
          <w:sz w:val="24"/>
          <w:szCs w:val="24"/>
          <w:lang w:val="en-CA"/>
        </w:rPr>
      </w:pPr>
      <w:hyperlink w:anchor="_Toc3211218" w:history="1">
        <w:r w:rsidRPr="0000328E">
          <w:rPr>
            <w:rStyle w:val="Hyperlink"/>
          </w:rPr>
          <w:t>C. The Year Crest</w:t>
        </w:r>
        <w:r>
          <w:rPr>
            <w:webHidden/>
          </w:rPr>
          <w:tab/>
        </w:r>
        <w:r>
          <w:rPr>
            <w:webHidden/>
          </w:rPr>
          <w:fldChar w:fldCharType="begin"/>
        </w:r>
        <w:r>
          <w:rPr>
            <w:webHidden/>
          </w:rPr>
          <w:instrText xml:space="preserve"> PAGEREF _Toc3211218 \h </w:instrText>
        </w:r>
        <w:r>
          <w:rPr>
            <w:webHidden/>
          </w:rPr>
        </w:r>
        <w:r>
          <w:rPr>
            <w:webHidden/>
          </w:rPr>
          <w:fldChar w:fldCharType="separate"/>
        </w:r>
        <w:r>
          <w:rPr>
            <w:webHidden/>
          </w:rPr>
          <w:t>72</w:t>
        </w:r>
        <w:r>
          <w:rPr>
            <w:webHidden/>
          </w:rPr>
          <w:fldChar w:fldCharType="end"/>
        </w:r>
      </w:hyperlink>
    </w:p>
    <w:p w14:paraId="344CBBDF" w14:textId="1F54FBCC" w:rsidR="006C2507" w:rsidRDefault="006C2507">
      <w:pPr>
        <w:pStyle w:val="TOC2"/>
        <w:rPr>
          <w:sz w:val="24"/>
          <w:szCs w:val="24"/>
          <w:lang w:val="en-CA"/>
        </w:rPr>
      </w:pPr>
      <w:hyperlink w:anchor="_Toc3211219" w:history="1">
        <w:r w:rsidRPr="0000328E">
          <w:rPr>
            <w:rStyle w:val="Hyperlink"/>
          </w:rPr>
          <w:t>D. Production and Distribution of the EngSoc Motto</w:t>
        </w:r>
        <w:r>
          <w:rPr>
            <w:webHidden/>
          </w:rPr>
          <w:tab/>
        </w:r>
        <w:r>
          <w:rPr>
            <w:webHidden/>
          </w:rPr>
          <w:fldChar w:fldCharType="begin"/>
        </w:r>
        <w:r>
          <w:rPr>
            <w:webHidden/>
          </w:rPr>
          <w:instrText xml:space="preserve"> PAGEREF _Toc3211219 \h </w:instrText>
        </w:r>
        <w:r>
          <w:rPr>
            <w:webHidden/>
          </w:rPr>
        </w:r>
        <w:r>
          <w:rPr>
            <w:webHidden/>
          </w:rPr>
          <w:fldChar w:fldCharType="separate"/>
        </w:r>
        <w:r>
          <w:rPr>
            <w:webHidden/>
          </w:rPr>
          <w:t>72</w:t>
        </w:r>
        <w:r>
          <w:rPr>
            <w:webHidden/>
          </w:rPr>
          <w:fldChar w:fldCharType="end"/>
        </w:r>
      </w:hyperlink>
    </w:p>
    <w:p w14:paraId="7ED02D7A" w14:textId="435BC036" w:rsidR="006C2507" w:rsidRDefault="006C2507">
      <w:pPr>
        <w:pStyle w:val="TOC2"/>
        <w:rPr>
          <w:sz w:val="24"/>
          <w:szCs w:val="24"/>
          <w:lang w:val="en-CA"/>
        </w:rPr>
      </w:pPr>
      <w:hyperlink w:anchor="_Toc3211220" w:history="1">
        <w:r w:rsidRPr="0000328E">
          <w:rPr>
            <w:rStyle w:val="Hyperlink"/>
          </w:rPr>
          <w:t>E. Policy References</w:t>
        </w:r>
        <w:r>
          <w:rPr>
            <w:webHidden/>
          </w:rPr>
          <w:tab/>
        </w:r>
        <w:r>
          <w:rPr>
            <w:webHidden/>
          </w:rPr>
          <w:fldChar w:fldCharType="begin"/>
        </w:r>
        <w:r>
          <w:rPr>
            <w:webHidden/>
          </w:rPr>
          <w:instrText xml:space="preserve"> PAGEREF _Toc3211220 \h </w:instrText>
        </w:r>
        <w:r>
          <w:rPr>
            <w:webHidden/>
          </w:rPr>
        </w:r>
        <w:r>
          <w:rPr>
            <w:webHidden/>
          </w:rPr>
          <w:fldChar w:fldCharType="separate"/>
        </w:r>
        <w:r>
          <w:rPr>
            <w:webHidden/>
          </w:rPr>
          <w:t>73</w:t>
        </w:r>
        <w:r>
          <w:rPr>
            <w:webHidden/>
          </w:rPr>
          <w:fldChar w:fldCharType="end"/>
        </w:r>
      </w:hyperlink>
    </w:p>
    <w:p w14:paraId="136DAEDD" w14:textId="0B41EDFD" w:rsidR="006C2507" w:rsidRDefault="006C2507">
      <w:pPr>
        <w:pStyle w:val="TOC1"/>
        <w:tabs>
          <w:tab w:val="right" w:leader="dot" w:pos="9350"/>
        </w:tabs>
        <w:rPr>
          <w:rFonts w:asciiTheme="minorHAnsi" w:hAnsiTheme="minorHAnsi"/>
          <w:noProof/>
          <w:color w:val="auto"/>
          <w:sz w:val="24"/>
          <w:szCs w:val="24"/>
          <w:lang w:val="en-CA"/>
        </w:rPr>
      </w:pPr>
      <w:hyperlink w:anchor="_Toc3211221" w:history="1">
        <w:r w:rsidRPr="0000328E">
          <w:rPr>
            <w:rStyle w:val="Hyperlink"/>
            <w:noProof/>
          </w:rPr>
          <w:t>By-Law 13 - Land Board of Directors</w:t>
        </w:r>
        <w:r>
          <w:rPr>
            <w:noProof/>
            <w:webHidden/>
          </w:rPr>
          <w:tab/>
        </w:r>
        <w:r>
          <w:rPr>
            <w:noProof/>
            <w:webHidden/>
          </w:rPr>
          <w:fldChar w:fldCharType="begin"/>
        </w:r>
        <w:r>
          <w:rPr>
            <w:noProof/>
            <w:webHidden/>
          </w:rPr>
          <w:instrText xml:space="preserve"> PAGEREF _Toc3211221 \h </w:instrText>
        </w:r>
        <w:r>
          <w:rPr>
            <w:noProof/>
            <w:webHidden/>
          </w:rPr>
        </w:r>
        <w:r>
          <w:rPr>
            <w:noProof/>
            <w:webHidden/>
          </w:rPr>
          <w:fldChar w:fldCharType="separate"/>
        </w:r>
        <w:r>
          <w:rPr>
            <w:noProof/>
            <w:webHidden/>
          </w:rPr>
          <w:t>74</w:t>
        </w:r>
        <w:r>
          <w:rPr>
            <w:noProof/>
            <w:webHidden/>
          </w:rPr>
          <w:fldChar w:fldCharType="end"/>
        </w:r>
      </w:hyperlink>
    </w:p>
    <w:p w14:paraId="71DA0C67" w14:textId="6A6BAECB" w:rsidR="006C2507" w:rsidRDefault="006C2507">
      <w:pPr>
        <w:pStyle w:val="TOC2"/>
        <w:rPr>
          <w:sz w:val="24"/>
          <w:szCs w:val="24"/>
          <w:lang w:val="en-CA"/>
        </w:rPr>
      </w:pPr>
      <w:hyperlink w:anchor="_Toc3211222" w:history="1">
        <w:r w:rsidRPr="0000328E">
          <w:rPr>
            <w:rStyle w:val="Hyperlink"/>
          </w:rPr>
          <w:t>A. General</w:t>
        </w:r>
        <w:r>
          <w:rPr>
            <w:webHidden/>
          </w:rPr>
          <w:tab/>
        </w:r>
        <w:r>
          <w:rPr>
            <w:webHidden/>
          </w:rPr>
          <w:fldChar w:fldCharType="begin"/>
        </w:r>
        <w:r>
          <w:rPr>
            <w:webHidden/>
          </w:rPr>
          <w:instrText xml:space="preserve"> PAGEREF _Toc3211222 \h </w:instrText>
        </w:r>
        <w:r>
          <w:rPr>
            <w:webHidden/>
          </w:rPr>
        </w:r>
        <w:r>
          <w:rPr>
            <w:webHidden/>
          </w:rPr>
          <w:fldChar w:fldCharType="separate"/>
        </w:r>
        <w:r>
          <w:rPr>
            <w:webHidden/>
          </w:rPr>
          <w:t>74</w:t>
        </w:r>
        <w:r>
          <w:rPr>
            <w:webHidden/>
          </w:rPr>
          <w:fldChar w:fldCharType="end"/>
        </w:r>
      </w:hyperlink>
    </w:p>
    <w:p w14:paraId="551ACD7E" w14:textId="4A522C2B" w:rsidR="006C2507" w:rsidRDefault="006C2507">
      <w:pPr>
        <w:pStyle w:val="TOC2"/>
        <w:rPr>
          <w:sz w:val="24"/>
          <w:szCs w:val="24"/>
          <w:lang w:val="en-CA"/>
        </w:rPr>
      </w:pPr>
      <w:hyperlink w:anchor="_Toc3211223" w:history="1">
        <w:r w:rsidRPr="0000328E">
          <w:rPr>
            <w:rStyle w:val="Hyperlink"/>
          </w:rPr>
          <w:t>B. Selection of Representatives</w:t>
        </w:r>
        <w:r>
          <w:rPr>
            <w:webHidden/>
          </w:rPr>
          <w:tab/>
        </w:r>
        <w:r>
          <w:rPr>
            <w:webHidden/>
          </w:rPr>
          <w:fldChar w:fldCharType="begin"/>
        </w:r>
        <w:r>
          <w:rPr>
            <w:webHidden/>
          </w:rPr>
          <w:instrText xml:space="preserve"> PAGEREF _Toc3211223 \h </w:instrText>
        </w:r>
        <w:r>
          <w:rPr>
            <w:webHidden/>
          </w:rPr>
        </w:r>
        <w:r>
          <w:rPr>
            <w:webHidden/>
          </w:rPr>
          <w:fldChar w:fldCharType="separate"/>
        </w:r>
        <w:r>
          <w:rPr>
            <w:webHidden/>
          </w:rPr>
          <w:t>74</w:t>
        </w:r>
        <w:r>
          <w:rPr>
            <w:webHidden/>
          </w:rPr>
          <w:fldChar w:fldCharType="end"/>
        </w:r>
      </w:hyperlink>
    </w:p>
    <w:p w14:paraId="004A4134" w14:textId="0E2AFEE4" w:rsidR="006C2507" w:rsidRDefault="006C2507">
      <w:pPr>
        <w:pStyle w:val="TOC1"/>
        <w:tabs>
          <w:tab w:val="right" w:leader="dot" w:pos="9350"/>
        </w:tabs>
        <w:rPr>
          <w:rFonts w:asciiTheme="minorHAnsi" w:hAnsiTheme="minorHAnsi"/>
          <w:noProof/>
          <w:color w:val="auto"/>
          <w:sz w:val="24"/>
          <w:szCs w:val="24"/>
          <w:lang w:val="en-CA"/>
        </w:rPr>
      </w:pPr>
      <w:hyperlink w:anchor="_Toc3211224" w:history="1">
        <w:r w:rsidRPr="0000328E">
          <w:rPr>
            <w:rStyle w:val="Hyperlink"/>
            <w:noProof/>
          </w:rPr>
          <w:t>By-Law 14 – QUESSI Directors</w:t>
        </w:r>
        <w:r>
          <w:rPr>
            <w:noProof/>
            <w:webHidden/>
          </w:rPr>
          <w:tab/>
        </w:r>
        <w:r>
          <w:rPr>
            <w:noProof/>
            <w:webHidden/>
          </w:rPr>
          <w:fldChar w:fldCharType="begin"/>
        </w:r>
        <w:r>
          <w:rPr>
            <w:noProof/>
            <w:webHidden/>
          </w:rPr>
          <w:instrText xml:space="preserve"> PAGEREF _Toc3211224 \h </w:instrText>
        </w:r>
        <w:r>
          <w:rPr>
            <w:noProof/>
            <w:webHidden/>
          </w:rPr>
        </w:r>
        <w:r>
          <w:rPr>
            <w:noProof/>
            <w:webHidden/>
          </w:rPr>
          <w:fldChar w:fldCharType="separate"/>
        </w:r>
        <w:r>
          <w:rPr>
            <w:noProof/>
            <w:webHidden/>
          </w:rPr>
          <w:t>75</w:t>
        </w:r>
        <w:r>
          <w:rPr>
            <w:noProof/>
            <w:webHidden/>
          </w:rPr>
          <w:fldChar w:fldCharType="end"/>
        </w:r>
      </w:hyperlink>
    </w:p>
    <w:p w14:paraId="3BB426FB" w14:textId="3E6F17CD" w:rsidR="006C2507" w:rsidRDefault="006C2507">
      <w:pPr>
        <w:pStyle w:val="TOC2"/>
        <w:rPr>
          <w:sz w:val="24"/>
          <w:szCs w:val="24"/>
          <w:lang w:val="en-CA"/>
        </w:rPr>
      </w:pPr>
      <w:hyperlink w:anchor="_Toc3211225" w:history="1">
        <w:r w:rsidRPr="0000328E">
          <w:rPr>
            <w:rStyle w:val="Hyperlink"/>
          </w:rPr>
          <w:t>A. General</w:t>
        </w:r>
        <w:r>
          <w:rPr>
            <w:webHidden/>
          </w:rPr>
          <w:tab/>
        </w:r>
        <w:r>
          <w:rPr>
            <w:webHidden/>
          </w:rPr>
          <w:fldChar w:fldCharType="begin"/>
        </w:r>
        <w:r>
          <w:rPr>
            <w:webHidden/>
          </w:rPr>
          <w:instrText xml:space="preserve"> PAGEREF _Toc3211225 \h </w:instrText>
        </w:r>
        <w:r>
          <w:rPr>
            <w:webHidden/>
          </w:rPr>
        </w:r>
        <w:r>
          <w:rPr>
            <w:webHidden/>
          </w:rPr>
          <w:fldChar w:fldCharType="separate"/>
        </w:r>
        <w:r>
          <w:rPr>
            <w:webHidden/>
          </w:rPr>
          <w:t>75</w:t>
        </w:r>
        <w:r>
          <w:rPr>
            <w:webHidden/>
          </w:rPr>
          <w:fldChar w:fldCharType="end"/>
        </w:r>
      </w:hyperlink>
    </w:p>
    <w:p w14:paraId="094842C8" w14:textId="4F020C67" w:rsidR="006C2507" w:rsidRDefault="006C2507">
      <w:pPr>
        <w:pStyle w:val="TOC2"/>
        <w:rPr>
          <w:sz w:val="24"/>
          <w:szCs w:val="24"/>
          <w:lang w:val="en-CA"/>
        </w:rPr>
      </w:pPr>
      <w:hyperlink w:anchor="_Toc3211226" w:history="1">
        <w:r w:rsidRPr="0000328E">
          <w:rPr>
            <w:rStyle w:val="Hyperlink"/>
          </w:rPr>
          <w:t>B. Selection of Representatives</w:t>
        </w:r>
        <w:r>
          <w:rPr>
            <w:webHidden/>
          </w:rPr>
          <w:tab/>
        </w:r>
        <w:r>
          <w:rPr>
            <w:webHidden/>
          </w:rPr>
          <w:fldChar w:fldCharType="begin"/>
        </w:r>
        <w:r>
          <w:rPr>
            <w:webHidden/>
          </w:rPr>
          <w:instrText xml:space="preserve"> PAGEREF _Toc3211226 \h </w:instrText>
        </w:r>
        <w:r>
          <w:rPr>
            <w:webHidden/>
          </w:rPr>
        </w:r>
        <w:r>
          <w:rPr>
            <w:webHidden/>
          </w:rPr>
          <w:fldChar w:fldCharType="separate"/>
        </w:r>
        <w:r>
          <w:rPr>
            <w:webHidden/>
          </w:rPr>
          <w:t>75</w:t>
        </w:r>
        <w:r>
          <w:rPr>
            <w:webHidden/>
          </w:rPr>
          <w:fldChar w:fldCharType="end"/>
        </w:r>
      </w:hyperlink>
    </w:p>
    <w:p w14:paraId="34369B1E" w14:textId="5395DB6E" w:rsidR="006C2507" w:rsidRDefault="006C2507">
      <w:pPr>
        <w:pStyle w:val="TOC2"/>
        <w:rPr>
          <w:sz w:val="24"/>
          <w:szCs w:val="24"/>
          <w:lang w:val="en-CA"/>
        </w:rPr>
      </w:pPr>
      <w:hyperlink w:anchor="_Toc3211227" w:history="1">
        <w:r w:rsidRPr="0000328E">
          <w:rPr>
            <w:rStyle w:val="Hyperlink"/>
          </w:rPr>
          <w:t>C. Policy Reference</w:t>
        </w:r>
        <w:r>
          <w:rPr>
            <w:webHidden/>
          </w:rPr>
          <w:tab/>
        </w:r>
        <w:r>
          <w:rPr>
            <w:webHidden/>
          </w:rPr>
          <w:fldChar w:fldCharType="begin"/>
        </w:r>
        <w:r>
          <w:rPr>
            <w:webHidden/>
          </w:rPr>
          <w:instrText xml:space="preserve"> PAGEREF _Toc3211227 \h </w:instrText>
        </w:r>
        <w:r>
          <w:rPr>
            <w:webHidden/>
          </w:rPr>
        </w:r>
        <w:r>
          <w:rPr>
            <w:webHidden/>
          </w:rPr>
          <w:fldChar w:fldCharType="separate"/>
        </w:r>
        <w:r>
          <w:rPr>
            <w:webHidden/>
          </w:rPr>
          <w:t>75</w:t>
        </w:r>
        <w:r>
          <w:rPr>
            <w:webHidden/>
          </w:rPr>
          <w:fldChar w:fldCharType="end"/>
        </w:r>
      </w:hyperlink>
    </w:p>
    <w:p w14:paraId="2DE9AB09" w14:textId="68228899" w:rsidR="006C2507" w:rsidRDefault="006C2507">
      <w:pPr>
        <w:pStyle w:val="TOC1"/>
        <w:tabs>
          <w:tab w:val="right" w:leader="dot" w:pos="9350"/>
        </w:tabs>
        <w:rPr>
          <w:rFonts w:asciiTheme="minorHAnsi" w:hAnsiTheme="minorHAnsi"/>
          <w:noProof/>
          <w:color w:val="auto"/>
          <w:sz w:val="24"/>
          <w:szCs w:val="24"/>
          <w:lang w:val="en-CA"/>
        </w:rPr>
      </w:pPr>
      <w:hyperlink w:anchor="_Toc3211228" w:history="1">
        <w:r w:rsidRPr="0000328E">
          <w:rPr>
            <w:rStyle w:val="Hyperlink"/>
            <w:noProof/>
          </w:rPr>
          <w:t>By-Law 15 - Engineering Society Review Board</w:t>
        </w:r>
        <w:r>
          <w:rPr>
            <w:noProof/>
            <w:webHidden/>
          </w:rPr>
          <w:tab/>
        </w:r>
        <w:r>
          <w:rPr>
            <w:noProof/>
            <w:webHidden/>
          </w:rPr>
          <w:fldChar w:fldCharType="begin"/>
        </w:r>
        <w:r>
          <w:rPr>
            <w:noProof/>
            <w:webHidden/>
          </w:rPr>
          <w:instrText xml:space="preserve"> PAGEREF _Toc3211228 \h </w:instrText>
        </w:r>
        <w:r>
          <w:rPr>
            <w:noProof/>
            <w:webHidden/>
          </w:rPr>
        </w:r>
        <w:r>
          <w:rPr>
            <w:noProof/>
            <w:webHidden/>
          </w:rPr>
          <w:fldChar w:fldCharType="separate"/>
        </w:r>
        <w:r>
          <w:rPr>
            <w:noProof/>
            <w:webHidden/>
          </w:rPr>
          <w:t>76</w:t>
        </w:r>
        <w:r>
          <w:rPr>
            <w:noProof/>
            <w:webHidden/>
          </w:rPr>
          <w:fldChar w:fldCharType="end"/>
        </w:r>
      </w:hyperlink>
    </w:p>
    <w:p w14:paraId="785349A3" w14:textId="6A0BA7F8" w:rsidR="006C2507" w:rsidRDefault="006C2507">
      <w:pPr>
        <w:pStyle w:val="TOC2"/>
        <w:rPr>
          <w:sz w:val="24"/>
          <w:szCs w:val="24"/>
          <w:lang w:val="en-CA"/>
        </w:rPr>
      </w:pPr>
      <w:hyperlink w:anchor="_Toc3211229" w:history="1">
        <w:r w:rsidRPr="0000328E">
          <w:rPr>
            <w:rStyle w:val="Hyperlink"/>
          </w:rPr>
          <w:t>A. Purpose</w:t>
        </w:r>
        <w:r>
          <w:rPr>
            <w:webHidden/>
          </w:rPr>
          <w:tab/>
        </w:r>
        <w:r>
          <w:rPr>
            <w:webHidden/>
          </w:rPr>
          <w:fldChar w:fldCharType="begin"/>
        </w:r>
        <w:r>
          <w:rPr>
            <w:webHidden/>
          </w:rPr>
          <w:instrText xml:space="preserve"> PAGEREF _Toc3211229 \h </w:instrText>
        </w:r>
        <w:r>
          <w:rPr>
            <w:webHidden/>
          </w:rPr>
        </w:r>
        <w:r>
          <w:rPr>
            <w:webHidden/>
          </w:rPr>
          <w:fldChar w:fldCharType="separate"/>
        </w:r>
        <w:r>
          <w:rPr>
            <w:webHidden/>
          </w:rPr>
          <w:t>76</w:t>
        </w:r>
        <w:r>
          <w:rPr>
            <w:webHidden/>
          </w:rPr>
          <w:fldChar w:fldCharType="end"/>
        </w:r>
      </w:hyperlink>
    </w:p>
    <w:p w14:paraId="2E3CFC75" w14:textId="3E448E9C" w:rsidR="006C2507" w:rsidRDefault="006C2507">
      <w:pPr>
        <w:pStyle w:val="TOC2"/>
        <w:rPr>
          <w:sz w:val="24"/>
          <w:szCs w:val="24"/>
          <w:lang w:val="en-CA"/>
        </w:rPr>
      </w:pPr>
      <w:hyperlink w:anchor="_Toc3211230" w:history="1">
        <w:r w:rsidRPr="0000328E">
          <w:rPr>
            <w:rStyle w:val="Hyperlink"/>
          </w:rPr>
          <w:t>B. Membership</w:t>
        </w:r>
        <w:r>
          <w:rPr>
            <w:webHidden/>
          </w:rPr>
          <w:tab/>
        </w:r>
        <w:r>
          <w:rPr>
            <w:webHidden/>
          </w:rPr>
          <w:fldChar w:fldCharType="begin"/>
        </w:r>
        <w:r>
          <w:rPr>
            <w:webHidden/>
          </w:rPr>
          <w:instrText xml:space="preserve"> PAGEREF _Toc3211230 \h </w:instrText>
        </w:r>
        <w:r>
          <w:rPr>
            <w:webHidden/>
          </w:rPr>
        </w:r>
        <w:r>
          <w:rPr>
            <w:webHidden/>
          </w:rPr>
          <w:fldChar w:fldCharType="separate"/>
        </w:r>
        <w:r>
          <w:rPr>
            <w:webHidden/>
          </w:rPr>
          <w:t>76</w:t>
        </w:r>
        <w:r>
          <w:rPr>
            <w:webHidden/>
          </w:rPr>
          <w:fldChar w:fldCharType="end"/>
        </w:r>
      </w:hyperlink>
    </w:p>
    <w:p w14:paraId="74ADF349" w14:textId="0439F0E2" w:rsidR="006C2507" w:rsidRDefault="006C2507">
      <w:pPr>
        <w:pStyle w:val="TOC2"/>
        <w:rPr>
          <w:sz w:val="24"/>
          <w:szCs w:val="24"/>
          <w:lang w:val="en-CA"/>
        </w:rPr>
      </w:pPr>
      <w:hyperlink w:anchor="_Toc3211232" w:history="1">
        <w:r w:rsidRPr="0000328E">
          <w:rPr>
            <w:rStyle w:val="Hyperlink"/>
          </w:rPr>
          <w:t>C. Procedures</w:t>
        </w:r>
        <w:r>
          <w:rPr>
            <w:webHidden/>
          </w:rPr>
          <w:tab/>
        </w:r>
        <w:r>
          <w:rPr>
            <w:webHidden/>
          </w:rPr>
          <w:fldChar w:fldCharType="begin"/>
        </w:r>
        <w:r>
          <w:rPr>
            <w:webHidden/>
          </w:rPr>
          <w:instrText xml:space="preserve"> PAGEREF _Toc3211232 \h </w:instrText>
        </w:r>
        <w:r>
          <w:rPr>
            <w:webHidden/>
          </w:rPr>
        </w:r>
        <w:r>
          <w:rPr>
            <w:webHidden/>
          </w:rPr>
          <w:fldChar w:fldCharType="separate"/>
        </w:r>
        <w:r>
          <w:rPr>
            <w:webHidden/>
          </w:rPr>
          <w:t>77</w:t>
        </w:r>
        <w:r>
          <w:rPr>
            <w:webHidden/>
          </w:rPr>
          <w:fldChar w:fldCharType="end"/>
        </w:r>
      </w:hyperlink>
    </w:p>
    <w:p w14:paraId="505B2F1B" w14:textId="678EB4A8" w:rsidR="006C2507" w:rsidRDefault="006C2507">
      <w:pPr>
        <w:pStyle w:val="TOC2"/>
        <w:rPr>
          <w:sz w:val="24"/>
          <w:szCs w:val="24"/>
          <w:lang w:val="en-CA"/>
        </w:rPr>
      </w:pPr>
      <w:hyperlink w:anchor="_Toc3211233" w:history="1">
        <w:r w:rsidRPr="0000328E">
          <w:rPr>
            <w:rStyle w:val="Hyperlink"/>
          </w:rPr>
          <w:t>D. Policy Reference</w:t>
        </w:r>
        <w:r>
          <w:rPr>
            <w:webHidden/>
          </w:rPr>
          <w:tab/>
        </w:r>
        <w:r>
          <w:rPr>
            <w:webHidden/>
          </w:rPr>
          <w:fldChar w:fldCharType="begin"/>
        </w:r>
        <w:r>
          <w:rPr>
            <w:webHidden/>
          </w:rPr>
          <w:instrText xml:space="preserve"> PAGEREF _Toc3211233 \h </w:instrText>
        </w:r>
        <w:r>
          <w:rPr>
            <w:webHidden/>
          </w:rPr>
        </w:r>
        <w:r>
          <w:rPr>
            <w:webHidden/>
          </w:rPr>
          <w:fldChar w:fldCharType="separate"/>
        </w:r>
        <w:r>
          <w:rPr>
            <w:webHidden/>
          </w:rPr>
          <w:t>77</w:t>
        </w:r>
        <w:r>
          <w:rPr>
            <w:webHidden/>
          </w:rPr>
          <w:fldChar w:fldCharType="end"/>
        </w:r>
      </w:hyperlink>
    </w:p>
    <w:p w14:paraId="552AF4C0" w14:textId="28FCD656" w:rsidR="006C2507" w:rsidRDefault="006C2507">
      <w:pPr>
        <w:pStyle w:val="TOC1"/>
        <w:tabs>
          <w:tab w:val="right" w:leader="dot" w:pos="9350"/>
        </w:tabs>
        <w:rPr>
          <w:rFonts w:asciiTheme="minorHAnsi" w:hAnsiTheme="minorHAnsi"/>
          <w:noProof/>
          <w:color w:val="auto"/>
          <w:sz w:val="24"/>
          <w:szCs w:val="24"/>
          <w:lang w:val="en-CA"/>
        </w:rPr>
      </w:pPr>
      <w:hyperlink w:anchor="_Toc3211234" w:history="1">
        <w:r w:rsidRPr="0000328E">
          <w:rPr>
            <w:rStyle w:val="Hyperlink"/>
            <w:noProof/>
          </w:rPr>
          <w:t>By-Law 16 - Better Education Donation</w:t>
        </w:r>
        <w:r>
          <w:rPr>
            <w:noProof/>
            <w:webHidden/>
          </w:rPr>
          <w:tab/>
        </w:r>
        <w:r>
          <w:rPr>
            <w:noProof/>
            <w:webHidden/>
          </w:rPr>
          <w:fldChar w:fldCharType="begin"/>
        </w:r>
        <w:r>
          <w:rPr>
            <w:noProof/>
            <w:webHidden/>
          </w:rPr>
          <w:instrText xml:space="preserve"> PAGEREF _Toc3211234 \h </w:instrText>
        </w:r>
        <w:r>
          <w:rPr>
            <w:noProof/>
            <w:webHidden/>
          </w:rPr>
        </w:r>
        <w:r>
          <w:rPr>
            <w:noProof/>
            <w:webHidden/>
          </w:rPr>
          <w:fldChar w:fldCharType="separate"/>
        </w:r>
        <w:r>
          <w:rPr>
            <w:noProof/>
            <w:webHidden/>
          </w:rPr>
          <w:t>78</w:t>
        </w:r>
        <w:r>
          <w:rPr>
            <w:noProof/>
            <w:webHidden/>
          </w:rPr>
          <w:fldChar w:fldCharType="end"/>
        </w:r>
      </w:hyperlink>
    </w:p>
    <w:p w14:paraId="6BFC50B3" w14:textId="2B1E9AD4" w:rsidR="006C2507" w:rsidRDefault="006C2507">
      <w:pPr>
        <w:pStyle w:val="TOC2"/>
        <w:rPr>
          <w:sz w:val="24"/>
          <w:szCs w:val="24"/>
          <w:lang w:val="en-CA"/>
        </w:rPr>
      </w:pPr>
      <w:hyperlink w:anchor="_Toc3211235" w:history="1">
        <w:r w:rsidRPr="0000328E">
          <w:rPr>
            <w:rStyle w:val="Hyperlink"/>
          </w:rPr>
          <w:t>A. The Donation</w:t>
        </w:r>
        <w:r>
          <w:rPr>
            <w:webHidden/>
          </w:rPr>
          <w:tab/>
        </w:r>
        <w:r>
          <w:rPr>
            <w:webHidden/>
          </w:rPr>
          <w:fldChar w:fldCharType="begin"/>
        </w:r>
        <w:r>
          <w:rPr>
            <w:webHidden/>
          </w:rPr>
          <w:instrText xml:space="preserve"> PAGEREF _Toc3211235 \h </w:instrText>
        </w:r>
        <w:r>
          <w:rPr>
            <w:webHidden/>
          </w:rPr>
        </w:r>
        <w:r>
          <w:rPr>
            <w:webHidden/>
          </w:rPr>
          <w:fldChar w:fldCharType="separate"/>
        </w:r>
        <w:r>
          <w:rPr>
            <w:webHidden/>
          </w:rPr>
          <w:t>78</w:t>
        </w:r>
        <w:r>
          <w:rPr>
            <w:webHidden/>
          </w:rPr>
          <w:fldChar w:fldCharType="end"/>
        </w:r>
      </w:hyperlink>
    </w:p>
    <w:p w14:paraId="49B0D2E5" w14:textId="16B733AD" w:rsidR="006C2507" w:rsidRDefault="006C2507">
      <w:pPr>
        <w:pStyle w:val="TOC2"/>
        <w:rPr>
          <w:sz w:val="24"/>
          <w:szCs w:val="24"/>
          <w:lang w:val="en-CA"/>
        </w:rPr>
      </w:pPr>
      <w:hyperlink w:anchor="_Toc3211236" w:history="1">
        <w:r w:rsidRPr="0000328E">
          <w:rPr>
            <w:rStyle w:val="Hyperlink"/>
          </w:rPr>
          <w:t>B. The BED Head Board</w:t>
        </w:r>
        <w:r>
          <w:rPr>
            <w:webHidden/>
          </w:rPr>
          <w:tab/>
        </w:r>
        <w:r>
          <w:rPr>
            <w:webHidden/>
          </w:rPr>
          <w:fldChar w:fldCharType="begin"/>
        </w:r>
        <w:r>
          <w:rPr>
            <w:webHidden/>
          </w:rPr>
          <w:instrText xml:space="preserve"> PAGEREF _Toc3211236 \h </w:instrText>
        </w:r>
        <w:r>
          <w:rPr>
            <w:webHidden/>
          </w:rPr>
        </w:r>
        <w:r>
          <w:rPr>
            <w:webHidden/>
          </w:rPr>
          <w:fldChar w:fldCharType="separate"/>
        </w:r>
        <w:r>
          <w:rPr>
            <w:webHidden/>
          </w:rPr>
          <w:t>78</w:t>
        </w:r>
        <w:r>
          <w:rPr>
            <w:webHidden/>
          </w:rPr>
          <w:fldChar w:fldCharType="end"/>
        </w:r>
      </w:hyperlink>
    </w:p>
    <w:p w14:paraId="1F977C60" w14:textId="7E2988EA" w:rsidR="006C2507" w:rsidRDefault="006C2507">
      <w:pPr>
        <w:pStyle w:val="TOC2"/>
        <w:rPr>
          <w:sz w:val="24"/>
          <w:szCs w:val="24"/>
          <w:lang w:val="en-CA"/>
        </w:rPr>
      </w:pPr>
      <w:hyperlink w:anchor="_Toc3211237" w:history="1">
        <w:r w:rsidRPr="0000328E">
          <w:rPr>
            <w:rStyle w:val="Hyperlink"/>
          </w:rPr>
          <w:t>C. The Distribution of Funds</w:t>
        </w:r>
        <w:r>
          <w:rPr>
            <w:webHidden/>
          </w:rPr>
          <w:tab/>
        </w:r>
        <w:r>
          <w:rPr>
            <w:webHidden/>
          </w:rPr>
          <w:fldChar w:fldCharType="begin"/>
        </w:r>
        <w:r>
          <w:rPr>
            <w:webHidden/>
          </w:rPr>
          <w:instrText xml:space="preserve"> PAGEREF _Toc3211237 \h </w:instrText>
        </w:r>
        <w:r>
          <w:rPr>
            <w:webHidden/>
          </w:rPr>
        </w:r>
        <w:r>
          <w:rPr>
            <w:webHidden/>
          </w:rPr>
          <w:fldChar w:fldCharType="separate"/>
        </w:r>
        <w:r>
          <w:rPr>
            <w:webHidden/>
          </w:rPr>
          <w:t>78</w:t>
        </w:r>
        <w:r>
          <w:rPr>
            <w:webHidden/>
          </w:rPr>
          <w:fldChar w:fldCharType="end"/>
        </w:r>
      </w:hyperlink>
    </w:p>
    <w:p w14:paraId="118B38E8" w14:textId="7339902D" w:rsidR="006C2507" w:rsidRDefault="006C2507">
      <w:pPr>
        <w:pStyle w:val="TOC2"/>
        <w:rPr>
          <w:sz w:val="24"/>
          <w:szCs w:val="24"/>
          <w:lang w:val="en-CA"/>
        </w:rPr>
      </w:pPr>
      <w:hyperlink w:anchor="_Toc3211238" w:history="1">
        <w:r w:rsidRPr="0000328E">
          <w:rPr>
            <w:rStyle w:val="Hyperlink"/>
          </w:rPr>
          <w:t>D. Policy Reference</w:t>
        </w:r>
        <w:r>
          <w:rPr>
            <w:webHidden/>
          </w:rPr>
          <w:tab/>
        </w:r>
        <w:r>
          <w:rPr>
            <w:webHidden/>
          </w:rPr>
          <w:fldChar w:fldCharType="begin"/>
        </w:r>
        <w:r>
          <w:rPr>
            <w:webHidden/>
          </w:rPr>
          <w:instrText xml:space="preserve"> PAGEREF _Toc3211238 \h </w:instrText>
        </w:r>
        <w:r>
          <w:rPr>
            <w:webHidden/>
          </w:rPr>
        </w:r>
        <w:r>
          <w:rPr>
            <w:webHidden/>
          </w:rPr>
          <w:fldChar w:fldCharType="separate"/>
        </w:r>
        <w:r>
          <w:rPr>
            <w:webHidden/>
          </w:rPr>
          <w:t>79</w:t>
        </w:r>
        <w:r>
          <w:rPr>
            <w:webHidden/>
          </w:rPr>
          <w:fldChar w:fldCharType="end"/>
        </w:r>
      </w:hyperlink>
    </w:p>
    <w:p w14:paraId="2512E171" w14:textId="2E41A740" w:rsidR="006C2507" w:rsidRDefault="006C2507">
      <w:pPr>
        <w:pStyle w:val="TOC1"/>
        <w:tabs>
          <w:tab w:val="right" w:leader="dot" w:pos="9350"/>
        </w:tabs>
        <w:rPr>
          <w:rFonts w:asciiTheme="minorHAnsi" w:hAnsiTheme="minorHAnsi"/>
          <w:noProof/>
          <w:color w:val="auto"/>
          <w:sz w:val="24"/>
          <w:szCs w:val="24"/>
          <w:lang w:val="en-CA"/>
        </w:rPr>
      </w:pPr>
      <w:hyperlink w:anchor="_Toc3211239" w:history="1">
        <w:r w:rsidRPr="0000328E">
          <w:rPr>
            <w:rStyle w:val="Hyperlink"/>
            <w:noProof/>
          </w:rPr>
          <w:t>By-Law 17 - EngSoc Awards</w:t>
        </w:r>
        <w:r>
          <w:rPr>
            <w:noProof/>
            <w:webHidden/>
          </w:rPr>
          <w:tab/>
        </w:r>
        <w:r>
          <w:rPr>
            <w:noProof/>
            <w:webHidden/>
          </w:rPr>
          <w:fldChar w:fldCharType="begin"/>
        </w:r>
        <w:r>
          <w:rPr>
            <w:noProof/>
            <w:webHidden/>
          </w:rPr>
          <w:instrText xml:space="preserve"> PAGEREF _Toc3211239 \h </w:instrText>
        </w:r>
        <w:r>
          <w:rPr>
            <w:noProof/>
            <w:webHidden/>
          </w:rPr>
        </w:r>
        <w:r>
          <w:rPr>
            <w:noProof/>
            <w:webHidden/>
          </w:rPr>
          <w:fldChar w:fldCharType="separate"/>
        </w:r>
        <w:r>
          <w:rPr>
            <w:noProof/>
            <w:webHidden/>
          </w:rPr>
          <w:t>80</w:t>
        </w:r>
        <w:r>
          <w:rPr>
            <w:noProof/>
            <w:webHidden/>
          </w:rPr>
          <w:fldChar w:fldCharType="end"/>
        </w:r>
      </w:hyperlink>
    </w:p>
    <w:p w14:paraId="605F78A0" w14:textId="70E637B3" w:rsidR="006C2507" w:rsidRDefault="006C2507">
      <w:pPr>
        <w:pStyle w:val="TOC2"/>
        <w:rPr>
          <w:sz w:val="24"/>
          <w:szCs w:val="24"/>
          <w:lang w:val="en-CA"/>
        </w:rPr>
      </w:pPr>
      <w:hyperlink w:anchor="_Toc3211240" w:history="1">
        <w:r w:rsidRPr="0000328E">
          <w:rPr>
            <w:rStyle w:val="Hyperlink"/>
          </w:rPr>
          <w:t>A. Awards Committee</w:t>
        </w:r>
        <w:r>
          <w:rPr>
            <w:webHidden/>
          </w:rPr>
          <w:tab/>
        </w:r>
        <w:r>
          <w:rPr>
            <w:webHidden/>
          </w:rPr>
          <w:fldChar w:fldCharType="begin"/>
        </w:r>
        <w:r>
          <w:rPr>
            <w:webHidden/>
          </w:rPr>
          <w:instrText xml:space="preserve"> PAGEREF _Toc3211240 \h </w:instrText>
        </w:r>
        <w:r>
          <w:rPr>
            <w:webHidden/>
          </w:rPr>
        </w:r>
        <w:r>
          <w:rPr>
            <w:webHidden/>
          </w:rPr>
          <w:fldChar w:fldCharType="separate"/>
        </w:r>
        <w:r>
          <w:rPr>
            <w:webHidden/>
          </w:rPr>
          <w:t>80</w:t>
        </w:r>
        <w:r>
          <w:rPr>
            <w:webHidden/>
          </w:rPr>
          <w:fldChar w:fldCharType="end"/>
        </w:r>
      </w:hyperlink>
    </w:p>
    <w:p w14:paraId="49A38464" w14:textId="56704142" w:rsidR="006C2507" w:rsidRDefault="006C2507">
      <w:pPr>
        <w:pStyle w:val="TOC2"/>
        <w:rPr>
          <w:sz w:val="24"/>
          <w:szCs w:val="24"/>
          <w:lang w:val="en-CA"/>
        </w:rPr>
      </w:pPr>
      <w:hyperlink w:anchor="_Toc3211241" w:history="1">
        <w:r w:rsidRPr="0000328E">
          <w:rPr>
            <w:rStyle w:val="Hyperlink"/>
          </w:rPr>
          <w:t>B. The Awards</w:t>
        </w:r>
        <w:r>
          <w:rPr>
            <w:webHidden/>
          </w:rPr>
          <w:tab/>
        </w:r>
        <w:r>
          <w:rPr>
            <w:webHidden/>
          </w:rPr>
          <w:fldChar w:fldCharType="begin"/>
        </w:r>
        <w:r>
          <w:rPr>
            <w:webHidden/>
          </w:rPr>
          <w:instrText xml:space="preserve"> PAGEREF _Toc3211241 \h </w:instrText>
        </w:r>
        <w:r>
          <w:rPr>
            <w:webHidden/>
          </w:rPr>
        </w:r>
        <w:r>
          <w:rPr>
            <w:webHidden/>
          </w:rPr>
          <w:fldChar w:fldCharType="separate"/>
        </w:r>
        <w:r>
          <w:rPr>
            <w:webHidden/>
          </w:rPr>
          <w:t>82</w:t>
        </w:r>
        <w:r>
          <w:rPr>
            <w:webHidden/>
          </w:rPr>
          <w:fldChar w:fldCharType="end"/>
        </w:r>
      </w:hyperlink>
    </w:p>
    <w:p w14:paraId="211ACA3F" w14:textId="41CEE88B" w:rsidR="006C2507" w:rsidRDefault="006C2507">
      <w:pPr>
        <w:pStyle w:val="TOC2"/>
        <w:rPr>
          <w:sz w:val="24"/>
          <w:szCs w:val="24"/>
          <w:lang w:val="en-CA"/>
        </w:rPr>
      </w:pPr>
      <w:hyperlink w:anchor="_Toc3211242" w:history="1">
        <w:r w:rsidRPr="0000328E">
          <w:rPr>
            <w:rStyle w:val="Hyperlink"/>
          </w:rPr>
          <w:t>C. Other Awards</w:t>
        </w:r>
        <w:r>
          <w:rPr>
            <w:webHidden/>
          </w:rPr>
          <w:tab/>
        </w:r>
        <w:r>
          <w:rPr>
            <w:webHidden/>
          </w:rPr>
          <w:fldChar w:fldCharType="begin"/>
        </w:r>
        <w:r>
          <w:rPr>
            <w:webHidden/>
          </w:rPr>
          <w:instrText xml:space="preserve"> PAGEREF _Toc3211242 \h </w:instrText>
        </w:r>
        <w:r>
          <w:rPr>
            <w:webHidden/>
          </w:rPr>
        </w:r>
        <w:r>
          <w:rPr>
            <w:webHidden/>
          </w:rPr>
          <w:fldChar w:fldCharType="separate"/>
        </w:r>
        <w:r>
          <w:rPr>
            <w:webHidden/>
          </w:rPr>
          <w:t>86</w:t>
        </w:r>
        <w:r>
          <w:rPr>
            <w:webHidden/>
          </w:rPr>
          <w:fldChar w:fldCharType="end"/>
        </w:r>
      </w:hyperlink>
    </w:p>
    <w:p w14:paraId="1BCD852B" w14:textId="191DCC5B" w:rsidR="006C2507" w:rsidRDefault="006C2507">
      <w:pPr>
        <w:pStyle w:val="TOC2"/>
        <w:rPr>
          <w:sz w:val="24"/>
          <w:szCs w:val="24"/>
          <w:lang w:val="en-CA"/>
        </w:rPr>
      </w:pPr>
      <w:hyperlink w:anchor="_Toc3211243" w:history="1">
        <w:r w:rsidRPr="0000328E">
          <w:rPr>
            <w:rStyle w:val="Hyperlink"/>
          </w:rPr>
          <w:t>D. Policy References</w:t>
        </w:r>
        <w:r>
          <w:rPr>
            <w:webHidden/>
          </w:rPr>
          <w:tab/>
        </w:r>
        <w:r>
          <w:rPr>
            <w:webHidden/>
          </w:rPr>
          <w:fldChar w:fldCharType="begin"/>
        </w:r>
        <w:r>
          <w:rPr>
            <w:webHidden/>
          </w:rPr>
          <w:instrText xml:space="preserve"> PAGEREF _Toc3211243 \h </w:instrText>
        </w:r>
        <w:r>
          <w:rPr>
            <w:webHidden/>
          </w:rPr>
        </w:r>
        <w:r>
          <w:rPr>
            <w:webHidden/>
          </w:rPr>
          <w:fldChar w:fldCharType="separate"/>
        </w:r>
        <w:r>
          <w:rPr>
            <w:webHidden/>
          </w:rPr>
          <w:t>86</w:t>
        </w:r>
        <w:r>
          <w:rPr>
            <w:webHidden/>
          </w:rPr>
          <w:fldChar w:fldCharType="end"/>
        </w:r>
      </w:hyperlink>
    </w:p>
    <w:p w14:paraId="367A7187" w14:textId="4221D71E" w:rsidR="006C2507" w:rsidRDefault="006C2507">
      <w:pPr>
        <w:pStyle w:val="TOC1"/>
        <w:tabs>
          <w:tab w:val="right" w:leader="dot" w:pos="9350"/>
        </w:tabs>
        <w:rPr>
          <w:rFonts w:asciiTheme="minorHAnsi" w:hAnsiTheme="minorHAnsi"/>
          <w:noProof/>
          <w:color w:val="auto"/>
          <w:sz w:val="24"/>
          <w:szCs w:val="24"/>
          <w:lang w:val="en-CA"/>
        </w:rPr>
      </w:pPr>
      <w:hyperlink w:anchor="_Toc3211244" w:history="1">
        <w:r w:rsidRPr="0000328E">
          <w:rPr>
            <w:rStyle w:val="Hyperlink"/>
            <w:noProof/>
          </w:rPr>
          <w:t>By-Law 18 - Advisory Board Of The Engineering Society</w:t>
        </w:r>
        <w:r>
          <w:rPr>
            <w:noProof/>
            <w:webHidden/>
          </w:rPr>
          <w:tab/>
        </w:r>
        <w:r>
          <w:rPr>
            <w:noProof/>
            <w:webHidden/>
          </w:rPr>
          <w:fldChar w:fldCharType="begin"/>
        </w:r>
        <w:r>
          <w:rPr>
            <w:noProof/>
            <w:webHidden/>
          </w:rPr>
          <w:instrText xml:space="preserve"> PAGEREF _Toc3211244 \h </w:instrText>
        </w:r>
        <w:r>
          <w:rPr>
            <w:noProof/>
            <w:webHidden/>
          </w:rPr>
        </w:r>
        <w:r>
          <w:rPr>
            <w:noProof/>
            <w:webHidden/>
          </w:rPr>
          <w:fldChar w:fldCharType="separate"/>
        </w:r>
        <w:r>
          <w:rPr>
            <w:noProof/>
            <w:webHidden/>
          </w:rPr>
          <w:t>87</w:t>
        </w:r>
        <w:r>
          <w:rPr>
            <w:noProof/>
            <w:webHidden/>
          </w:rPr>
          <w:fldChar w:fldCharType="end"/>
        </w:r>
      </w:hyperlink>
    </w:p>
    <w:p w14:paraId="126216A5" w14:textId="348E03DE" w:rsidR="006C2507" w:rsidRDefault="006C2507">
      <w:pPr>
        <w:pStyle w:val="TOC2"/>
        <w:rPr>
          <w:sz w:val="24"/>
          <w:szCs w:val="24"/>
          <w:lang w:val="en-CA"/>
        </w:rPr>
      </w:pPr>
      <w:hyperlink w:anchor="_Toc3211245" w:history="1">
        <w:r w:rsidRPr="0000328E">
          <w:rPr>
            <w:rStyle w:val="Hyperlink"/>
          </w:rPr>
          <w:t>A. Purpose</w:t>
        </w:r>
        <w:r>
          <w:rPr>
            <w:webHidden/>
          </w:rPr>
          <w:tab/>
        </w:r>
        <w:r>
          <w:rPr>
            <w:webHidden/>
          </w:rPr>
          <w:fldChar w:fldCharType="begin"/>
        </w:r>
        <w:r>
          <w:rPr>
            <w:webHidden/>
          </w:rPr>
          <w:instrText xml:space="preserve"> PAGEREF _Toc3211245 \h </w:instrText>
        </w:r>
        <w:r>
          <w:rPr>
            <w:webHidden/>
          </w:rPr>
        </w:r>
        <w:r>
          <w:rPr>
            <w:webHidden/>
          </w:rPr>
          <w:fldChar w:fldCharType="separate"/>
        </w:r>
        <w:r>
          <w:rPr>
            <w:webHidden/>
          </w:rPr>
          <w:t>87</w:t>
        </w:r>
        <w:r>
          <w:rPr>
            <w:webHidden/>
          </w:rPr>
          <w:fldChar w:fldCharType="end"/>
        </w:r>
      </w:hyperlink>
    </w:p>
    <w:p w14:paraId="580B802C" w14:textId="1F491725" w:rsidR="006C2507" w:rsidRDefault="006C2507">
      <w:pPr>
        <w:pStyle w:val="TOC2"/>
        <w:rPr>
          <w:sz w:val="24"/>
          <w:szCs w:val="24"/>
          <w:lang w:val="en-CA"/>
        </w:rPr>
      </w:pPr>
      <w:hyperlink w:anchor="_Toc3211246" w:history="1">
        <w:r w:rsidRPr="0000328E">
          <w:rPr>
            <w:rStyle w:val="Hyperlink"/>
          </w:rPr>
          <w:t>B. Membership</w:t>
        </w:r>
        <w:r>
          <w:rPr>
            <w:webHidden/>
          </w:rPr>
          <w:tab/>
        </w:r>
        <w:r>
          <w:rPr>
            <w:webHidden/>
          </w:rPr>
          <w:fldChar w:fldCharType="begin"/>
        </w:r>
        <w:r>
          <w:rPr>
            <w:webHidden/>
          </w:rPr>
          <w:instrText xml:space="preserve"> PAGEREF _Toc3211246 \h </w:instrText>
        </w:r>
        <w:r>
          <w:rPr>
            <w:webHidden/>
          </w:rPr>
        </w:r>
        <w:r>
          <w:rPr>
            <w:webHidden/>
          </w:rPr>
          <w:fldChar w:fldCharType="separate"/>
        </w:r>
        <w:r>
          <w:rPr>
            <w:webHidden/>
          </w:rPr>
          <w:t>87</w:t>
        </w:r>
        <w:r>
          <w:rPr>
            <w:webHidden/>
          </w:rPr>
          <w:fldChar w:fldCharType="end"/>
        </w:r>
      </w:hyperlink>
    </w:p>
    <w:p w14:paraId="4C40F5B8" w14:textId="7BC35C7D" w:rsidR="006C2507" w:rsidRDefault="006C2507">
      <w:pPr>
        <w:pStyle w:val="TOC2"/>
        <w:rPr>
          <w:sz w:val="24"/>
          <w:szCs w:val="24"/>
          <w:lang w:val="en-CA"/>
        </w:rPr>
      </w:pPr>
      <w:hyperlink w:anchor="_Toc3211247" w:history="1">
        <w:r w:rsidRPr="0000328E">
          <w:rPr>
            <w:rStyle w:val="Hyperlink"/>
          </w:rPr>
          <w:t>C. Policy Reference</w:t>
        </w:r>
        <w:r>
          <w:rPr>
            <w:webHidden/>
          </w:rPr>
          <w:tab/>
        </w:r>
        <w:r>
          <w:rPr>
            <w:webHidden/>
          </w:rPr>
          <w:fldChar w:fldCharType="begin"/>
        </w:r>
        <w:r>
          <w:rPr>
            <w:webHidden/>
          </w:rPr>
          <w:instrText xml:space="preserve"> PAGEREF _Toc3211247 \h </w:instrText>
        </w:r>
        <w:r>
          <w:rPr>
            <w:webHidden/>
          </w:rPr>
        </w:r>
        <w:r>
          <w:rPr>
            <w:webHidden/>
          </w:rPr>
          <w:fldChar w:fldCharType="separate"/>
        </w:r>
        <w:r>
          <w:rPr>
            <w:webHidden/>
          </w:rPr>
          <w:t>87</w:t>
        </w:r>
        <w:r>
          <w:rPr>
            <w:webHidden/>
          </w:rPr>
          <w:fldChar w:fldCharType="end"/>
        </w:r>
      </w:hyperlink>
    </w:p>
    <w:p w14:paraId="731F7699" w14:textId="6CE8DF46" w:rsidR="006C2507" w:rsidRDefault="006C2507">
      <w:pPr>
        <w:pStyle w:val="TOC1"/>
        <w:tabs>
          <w:tab w:val="right" w:leader="dot" w:pos="9350"/>
        </w:tabs>
        <w:rPr>
          <w:rFonts w:asciiTheme="minorHAnsi" w:hAnsiTheme="minorHAnsi"/>
          <w:noProof/>
          <w:color w:val="auto"/>
          <w:sz w:val="24"/>
          <w:szCs w:val="24"/>
          <w:lang w:val="en-CA"/>
        </w:rPr>
      </w:pPr>
      <w:hyperlink w:anchor="_Toc3211248" w:history="1">
        <w:r w:rsidRPr="0000328E">
          <w:rPr>
            <w:rStyle w:val="Hyperlink"/>
            <w:noProof/>
          </w:rPr>
          <w:t>By-Law 19 - Policy Manual</w:t>
        </w:r>
        <w:r>
          <w:rPr>
            <w:noProof/>
            <w:webHidden/>
          </w:rPr>
          <w:tab/>
        </w:r>
        <w:r>
          <w:rPr>
            <w:noProof/>
            <w:webHidden/>
          </w:rPr>
          <w:fldChar w:fldCharType="begin"/>
        </w:r>
        <w:r>
          <w:rPr>
            <w:noProof/>
            <w:webHidden/>
          </w:rPr>
          <w:instrText xml:space="preserve"> PAGEREF _Toc3211248 \h </w:instrText>
        </w:r>
        <w:r>
          <w:rPr>
            <w:noProof/>
            <w:webHidden/>
          </w:rPr>
        </w:r>
        <w:r>
          <w:rPr>
            <w:noProof/>
            <w:webHidden/>
          </w:rPr>
          <w:fldChar w:fldCharType="separate"/>
        </w:r>
        <w:r>
          <w:rPr>
            <w:noProof/>
            <w:webHidden/>
          </w:rPr>
          <w:t>88</w:t>
        </w:r>
        <w:r>
          <w:rPr>
            <w:noProof/>
            <w:webHidden/>
          </w:rPr>
          <w:fldChar w:fldCharType="end"/>
        </w:r>
      </w:hyperlink>
    </w:p>
    <w:p w14:paraId="1915B4DC" w14:textId="69E75B41" w:rsidR="006C2507" w:rsidRDefault="006C2507">
      <w:pPr>
        <w:pStyle w:val="TOC2"/>
        <w:rPr>
          <w:sz w:val="24"/>
          <w:szCs w:val="24"/>
          <w:lang w:val="en-CA"/>
        </w:rPr>
      </w:pPr>
      <w:hyperlink w:anchor="_Toc3211249" w:history="1">
        <w:r w:rsidRPr="0000328E">
          <w:rPr>
            <w:rStyle w:val="Hyperlink"/>
          </w:rPr>
          <w:t>A. General</w:t>
        </w:r>
        <w:r>
          <w:rPr>
            <w:webHidden/>
          </w:rPr>
          <w:tab/>
        </w:r>
        <w:r>
          <w:rPr>
            <w:webHidden/>
          </w:rPr>
          <w:fldChar w:fldCharType="begin"/>
        </w:r>
        <w:r>
          <w:rPr>
            <w:webHidden/>
          </w:rPr>
          <w:instrText xml:space="preserve"> PAGEREF _Toc3211249 \h </w:instrText>
        </w:r>
        <w:r>
          <w:rPr>
            <w:webHidden/>
          </w:rPr>
        </w:r>
        <w:r>
          <w:rPr>
            <w:webHidden/>
          </w:rPr>
          <w:fldChar w:fldCharType="separate"/>
        </w:r>
        <w:r>
          <w:rPr>
            <w:webHidden/>
          </w:rPr>
          <w:t>88</w:t>
        </w:r>
        <w:r>
          <w:rPr>
            <w:webHidden/>
          </w:rPr>
          <w:fldChar w:fldCharType="end"/>
        </w:r>
      </w:hyperlink>
    </w:p>
    <w:p w14:paraId="70C81756" w14:textId="630245C0" w:rsidR="006C2507" w:rsidRDefault="006C2507">
      <w:pPr>
        <w:pStyle w:val="TOC2"/>
        <w:rPr>
          <w:sz w:val="24"/>
          <w:szCs w:val="24"/>
          <w:lang w:val="en-CA"/>
        </w:rPr>
      </w:pPr>
      <w:hyperlink w:anchor="_Toc3211250" w:history="1">
        <w:r w:rsidRPr="0000328E">
          <w:rPr>
            <w:rStyle w:val="Hyperlink"/>
          </w:rPr>
          <w:t>B. Outline of the Policy Manual</w:t>
        </w:r>
        <w:r>
          <w:rPr>
            <w:webHidden/>
          </w:rPr>
          <w:tab/>
        </w:r>
        <w:r>
          <w:rPr>
            <w:webHidden/>
          </w:rPr>
          <w:fldChar w:fldCharType="begin"/>
        </w:r>
        <w:r>
          <w:rPr>
            <w:webHidden/>
          </w:rPr>
          <w:instrText xml:space="preserve"> PAGEREF _Toc3211250 \h </w:instrText>
        </w:r>
        <w:r>
          <w:rPr>
            <w:webHidden/>
          </w:rPr>
        </w:r>
        <w:r>
          <w:rPr>
            <w:webHidden/>
          </w:rPr>
          <w:fldChar w:fldCharType="separate"/>
        </w:r>
        <w:r>
          <w:rPr>
            <w:webHidden/>
          </w:rPr>
          <w:t>88</w:t>
        </w:r>
        <w:r>
          <w:rPr>
            <w:webHidden/>
          </w:rPr>
          <w:fldChar w:fldCharType="end"/>
        </w:r>
      </w:hyperlink>
    </w:p>
    <w:p w14:paraId="47344005" w14:textId="7E455777" w:rsidR="006C2507" w:rsidRDefault="006C2507">
      <w:pPr>
        <w:pStyle w:val="TOC2"/>
        <w:rPr>
          <w:sz w:val="24"/>
          <w:szCs w:val="24"/>
          <w:lang w:val="en-CA"/>
        </w:rPr>
      </w:pPr>
      <w:hyperlink w:anchor="_Toc3211251" w:history="1">
        <w:r w:rsidRPr="0000328E">
          <w:rPr>
            <w:rStyle w:val="Hyperlink"/>
          </w:rPr>
          <w:t>C. Outline of the Representation Policy Manual</w:t>
        </w:r>
        <w:r>
          <w:rPr>
            <w:webHidden/>
          </w:rPr>
          <w:tab/>
        </w:r>
        <w:r>
          <w:rPr>
            <w:webHidden/>
          </w:rPr>
          <w:fldChar w:fldCharType="begin"/>
        </w:r>
        <w:r>
          <w:rPr>
            <w:webHidden/>
          </w:rPr>
          <w:instrText xml:space="preserve"> PAGEREF _Toc3211251 \h </w:instrText>
        </w:r>
        <w:r>
          <w:rPr>
            <w:webHidden/>
          </w:rPr>
        </w:r>
        <w:r>
          <w:rPr>
            <w:webHidden/>
          </w:rPr>
          <w:fldChar w:fldCharType="separate"/>
        </w:r>
        <w:r>
          <w:rPr>
            <w:webHidden/>
          </w:rPr>
          <w:t>91</w:t>
        </w:r>
        <w:r>
          <w:rPr>
            <w:webHidden/>
          </w:rPr>
          <w:fldChar w:fldCharType="end"/>
        </w:r>
      </w:hyperlink>
    </w:p>
    <w:p w14:paraId="3A88CA5F" w14:textId="5CC0E1FC" w:rsidR="006C2507" w:rsidRDefault="006C2507">
      <w:pPr>
        <w:pStyle w:val="TOC2"/>
        <w:rPr>
          <w:sz w:val="24"/>
          <w:szCs w:val="24"/>
          <w:lang w:val="en-CA"/>
        </w:rPr>
      </w:pPr>
      <w:hyperlink w:anchor="_Toc3211252" w:history="1">
        <w:r w:rsidRPr="0000328E">
          <w:rPr>
            <w:rStyle w:val="Hyperlink"/>
          </w:rPr>
          <w:t>D. Amendments to the Policy Manual</w:t>
        </w:r>
        <w:r>
          <w:rPr>
            <w:webHidden/>
          </w:rPr>
          <w:tab/>
        </w:r>
        <w:r>
          <w:rPr>
            <w:webHidden/>
          </w:rPr>
          <w:fldChar w:fldCharType="begin"/>
        </w:r>
        <w:r>
          <w:rPr>
            <w:webHidden/>
          </w:rPr>
          <w:instrText xml:space="preserve"> PAGEREF _Toc3211252 \h </w:instrText>
        </w:r>
        <w:r>
          <w:rPr>
            <w:webHidden/>
          </w:rPr>
        </w:r>
        <w:r>
          <w:rPr>
            <w:webHidden/>
          </w:rPr>
          <w:fldChar w:fldCharType="separate"/>
        </w:r>
        <w:r>
          <w:rPr>
            <w:webHidden/>
          </w:rPr>
          <w:t>92</w:t>
        </w:r>
        <w:r>
          <w:rPr>
            <w:webHidden/>
          </w:rPr>
          <w:fldChar w:fldCharType="end"/>
        </w:r>
      </w:hyperlink>
    </w:p>
    <w:p w14:paraId="2CC86E16" w14:textId="33E53C72" w:rsidR="006C2507" w:rsidRDefault="006C2507">
      <w:pPr>
        <w:pStyle w:val="TOC2"/>
        <w:rPr>
          <w:sz w:val="24"/>
          <w:szCs w:val="24"/>
          <w:lang w:val="en-CA"/>
        </w:rPr>
      </w:pPr>
      <w:hyperlink w:anchor="_Toc3211253" w:history="1">
        <w:r w:rsidRPr="0000328E">
          <w:rPr>
            <w:rStyle w:val="Hyperlink"/>
          </w:rPr>
          <w:t>E. Amendments to the Representation Policy Manual</w:t>
        </w:r>
        <w:r>
          <w:rPr>
            <w:webHidden/>
          </w:rPr>
          <w:tab/>
        </w:r>
        <w:r>
          <w:rPr>
            <w:webHidden/>
          </w:rPr>
          <w:fldChar w:fldCharType="begin"/>
        </w:r>
        <w:r>
          <w:rPr>
            <w:webHidden/>
          </w:rPr>
          <w:instrText xml:space="preserve"> PAGEREF _Toc3211253 \h </w:instrText>
        </w:r>
        <w:r>
          <w:rPr>
            <w:webHidden/>
          </w:rPr>
        </w:r>
        <w:r>
          <w:rPr>
            <w:webHidden/>
          </w:rPr>
          <w:fldChar w:fldCharType="separate"/>
        </w:r>
        <w:r>
          <w:rPr>
            <w:webHidden/>
          </w:rPr>
          <w:t>93</w:t>
        </w:r>
        <w:r>
          <w:rPr>
            <w:webHidden/>
          </w:rPr>
          <w:fldChar w:fldCharType="end"/>
        </w:r>
      </w:hyperlink>
    </w:p>
    <w:p w14:paraId="20341816" w14:textId="18BC5CC2" w:rsidR="006C2507" w:rsidRDefault="006C2507">
      <w:pPr>
        <w:pStyle w:val="TOC1"/>
        <w:tabs>
          <w:tab w:val="right" w:leader="dot" w:pos="9350"/>
        </w:tabs>
        <w:rPr>
          <w:rFonts w:asciiTheme="minorHAnsi" w:hAnsiTheme="minorHAnsi"/>
          <w:noProof/>
          <w:color w:val="auto"/>
          <w:sz w:val="24"/>
          <w:szCs w:val="24"/>
          <w:lang w:val="en-CA"/>
        </w:rPr>
      </w:pPr>
      <w:hyperlink w:anchor="_Toc3211254" w:history="1">
        <w:r w:rsidRPr="0000328E">
          <w:rPr>
            <w:rStyle w:val="Hyperlink"/>
            <w:noProof/>
          </w:rPr>
          <w:t>Table of Contents</w:t>
        </w:r>
        <w:r>
          <w:rPr>
            <w:noProof/>
            <w:webHidden/>
          </w:rPr>
          <w:tab/>
        </w:r>
        <w:r>
          <w:rPr>
            <w:noProof/>
            <w:webHidden/>
          </w:rPr>
          <w:fldChar w:fldCharType="begin"/>
        </w:r>
        <w:r>
          <w:rPr>
            <w:noProof/>
            <w:webHidden/>
          </w:rPr>
          <w:instrText xml:space="preserve"> PAGEREF _Toc3211254 \h </w:instrText>
        </w:r>
        <w:r>
          <w:rPr>
            <w:noProof/>
            <w:webHidden/>
          </w:rPr>
        </w:r>
        <w:r>
          <w:rPr>
            <w:noProof/>
            <w:webHidden/>
          </w:rPr>
          <w:fldChar w:fldCharType="separate"/>
        </w:r>
        <w:r>
          <w:rPr>
            <w:noProof/>
            <w:webHidden/>
          </w:rPr>
          <w:t>94</w:t>
        </w:r>
        <w:r>
          <w:rPr>
            <w:noProof/>
            <w:webHidden/>
          </w:rPr>
          <w:fldChar w:fldCharType="end"/>
        </w:r>
      </w:hyperlink>
    </w:p>
    <w:p w14:paraId="098CD285" w14:textId="4551B98C" w:rsidR="006C2507" w:rsidRDefault="006C2507">
      <w:pPr>
        <w:pStyle w:val="TOC1"/>
        <w:tabs>
          <w:tab w:val="right" w:leader="dot" w:pos="9350"/>
        </w:tabs>
        <w:rPr>
          <w:rFonts w:asciiTheme="minorHAnsi" w:hAnsiTheme="minorHAnsi"/>
          <w:noProof/>
          <w:color w:val="auto"/>
          <w:sz w:val="24"/>
          <w:szCs w:val="24"/>
          <w:lang w:val="en-CA"/>
        </w:rPr>
      </w:pPr>
      <w:hyperlink w:anchor="_Toc3211255" w:history="1">
        <w:r w:rsidRPr="0000328E">
          <w:rPr>
            <w:rStyle w:val="Hyperlink"/>
            <w:noProof/>
          </w:rPr>
          <w:t>By-Law 20 - Information Security</w:t>
        </w:r>
        <w:r>
          <w:rPr>
            <w:noProof/>
            <w:webHidden/>
          </w:rPr>
          <w:tab/>
        </w:r>
        <w:r>
          <w:rPr>
            <w:noProof/>
            <w:webHidden/>
          </w:rPr>
          <w:fldChar w:fldCharType="begin"/>
        </w:r>
        <w:r>
          <w:rPr>
            <w:noProof/>
            <w:webHidden/>
          </w:rPr>
          <w:instrText xml:space="preserve"> PAGEREF _Toc3211255 \h </w:instrText>
        </w:r>
        <w:r>
          <w:rPr>
            <w:noProof/>
            <w:webHidden/>
          </w:rPr>
        </w:r>
        <w:r>
          <w:rPr>
            <w:noProof/>
            <w:webHidden/>
          </w:rPr>
          <w:fldChar w:fldCharType="separate"/>
        </w:r>
        <w:r>
          <w:rPr>
            <w:noProof/>
            <w:webHidden/>
          </w:rPr>
          <w:t>94</w:t>
        </w:r>
        <w:r>
          <w:rPr>
            <w:noProof/>
            <w:webHidden/>
          </w:rPr>
          <w:fldChar w:fldCharType="end"/>
        </w:r>
      </w:hyperlink>
    </w:p>
    <w:p w14:paraId="7A74F993" w14:textId="2FAE2A0F" w:rsidR="006C2507" w:rsidRDefault="006C2507">
      <w:pPr>
        <w:pStyle w:val="TOC2"/>
        <w:rPr>
          <w:sz w:val="24"/>
          <w:szCs w:val="24"/>
          <w:lang w:val="en-CA"/>
        </w:rPr>
      </w:pPr>
      <w:hyperlink w:anchor="_Toc3211256" w:history="1">
        <w:r w:rsidRPr="0000328E">
          <w:rPr>
            <w:rStyle w:val="Hyperlink"/>
          </w:rPr>
          <w:t>F. Purpose</w:t>
        </w:r>
        <w:r>
          <w:rPr>
            <w:webHidden/>
          </w:rPr>
          <w:tab/>
        </w:r>
        <w:r>
          <w:rPr>
            <w:webHidden/>
          </w:rPr>
          <w:fldChar w:fldCharType="begin"/>
        </w:r>
        <w:r>
          <w:rPr>
            <w:webHidden/>
          </w:rPr>
          <w:instrText xml:space="preserve"> PAGEREF _Toc3211256 \h </w:instrText>
        </w:r>
        <w:r>
          <w:rPr>
            <w:webHidden/>
          </w:rPr>
        </w:r>
        <w:r>
          <w:rPr>
            <w:webHidden/>
          </w:rPr>
          <w:fldChar w:fldCharType="separate"/>
        </w:r>
        <w:r>
          <w:rPr>
            <w:webHidden/>
          </w:rPr>
          <w:t>94</w:t>
        </w:r>
        <w:r>
          <w:rPr>
            <w:webHidden/>
          </w:rPr>
          <w:fldChar w:fldCharType="end"/>
        </w:r>
      </w:hyperlink>
    </w:p>
    <w:p w14:paraId="7497849E" w14:textId="4B734CE5" w:rsidR="006C2507" w:rsidRDefault="006C2507">
      <w:pPr>
        <w:pStyle w:val="TOC2"/>
        <w:rPr>
          <w:sz w:val="24"/>
          <w:szCs w:val="24"/>
          <w:lang w:val="en-CA"/>
        </w:rPr>
      </w:pPr>
      <w:hyperlink w:anchor="_Toc3211257" w:history="1">
        <w:r w:rsidRPr="0000328E">
          <w:rPr>
            <w:rStyle w:val="Hyperlink"/>
          </w:rPr>
          <w:t>G. Definitions:</w:t>
        </w:r>
        <w:r>
          <w:rPr>
            <w:webHidden/>
          </w:rPr>
          <w:tab/>
        </w:r>
        <w:r>
          <w:rPr>
            <w:webHidden/>
          </w:rPr>
          <w:fldChar w:fldCharType="begin"/>
        </w:r>
        <w:r>
          <w:rPr>
            <w:webHidden/>
          </w:rPr>
          <w:instrText xml:space="preserve"> PAGEREF _Toc3211257 \h </w:instrText>
        </w:r>
        <w:r>
          <w:rPr>
            <w:webHidden/>
          </w:rPr>
        </w:r>
        <w:r>
          <w:rPr>
            <w:webHidden/>
          </w:rPr>
          <w:fldChar w:fldCharType="separate"/>
        </w:r>
        <w:r>
          <w:rPr>
            <w:webHidden/>
          </w:rPr>
          <w:t>94</w:t>
        </w:r>
        <w:r>
          <w:rPr>
            <w:webHidden/>
          </w:rPr>
          <w:fldChar w:fldCharType="end"/>
        </w:r>
      </w:hyperlink>
    </w:p>
    <w:p w14:paraId="73C7AA4A" w14:textId="78415A38" w:rsidR="006C2507" w:rsidRDefault="006C2507">
      <w:pPr>
        <w:pStyle w:val="TOC2"/>
        <w:rPr>
          <w:sz w:val="24"/>
          <w:szCs w:val="24"/>
          <w:lang w:val="en-CA"/>
        </w:rPr>
      </w:pPr>
      <w:hyperlink w:anchor="_Toc3211258" w:history="1">
        <w:r w:rsidRPr="0000328E">
          <w:rPr>
            <w:rStyle w:val="Hyperlink"/>
          </w:rPr>
          <w:t>H. Collecting Information</w:t>
        </w:r>
        <w:r>
          <w:rPr>
            <w:webHidden/>
          </w:rPr>
          <w:tab/>
        </w:r>
        <w:r>
          <w:rPr>
            <w:webHidden/>
          </w:rPr>
          <w:fldChar w:fldCharType="begin"/>
        </w:r>
        <w:r>
          <w:rPr>
            <w:webHidden/>
          </w:rPr>
          <w:instrText xml:space="preserve"> PAGEREF _Toc3211258 \h </w:instrText>
        </w:r>
        <w:r>
          <w:rPr>
            <w:webHidden/>
          </w:rPr>
        </w:r>
        <w:r>
          <w:rPr>
            <w:webHidden/>
          </w:rPr>
          <w:fldChar w:fldCharType="separate"/>
        </w:r>
        <w:r>
          <w:rPr>
            <w:webHidden/>
          </w:rPr>
          <w:t>95</w:t>
        </w:r>
        <w:r>
          <w:rPr>
            <w:webHidden/>
          </w:rPr>
          <w:fldChar w:fldCharType="end"/>
        </w:r>
      </w:hyperlink>
    </w:p>
    <w:p w14:paraId="4DDCD3B1" w14:textId="5D995D9E" w:rsidR="006C2507" w:rsidRDefault="006C2507">
      <w:pPr>
        <w:pStyle w:val="TOC2"/>
        <w:rPr>
          <w:sz w:val="24"/>
          <w:szCs w:val="24"/>
          <w:lang w:val="en-CA"/>
        </w:rPr>
      </w:pPr>
      <w:hyperlink w:anchor="_Toc3211259" w:history="1">
        <w:r w:rsidRPr="0000328E">
          <w:rPr>
            <w:rStyle w:val="Hyperlink"/>
          </w:rPr>
          <w:t>I. Storing Classified Documents</w:t>
        </w:r>
        <w:r>
          <w:rPr>
            <w:webHidden/>
          </w:rPr>
          <w:tab/>
        </w:r>
        <w:r>
          <w:rPr>
            <w:webHidden/>
          </w:rPr>
          <w:fldChar w:fldCharType="begin"/>
        </w:r>
        <w:r>
          <w:rPr>
            <w:webHidden/>
          </w:rPr>
          <w:instrText xml:space="preserve"> PAGEREF _Toc3211259 \h </w:instrText>
        </w:r>
        <w:r>
          <w:rPr>
            <w:webHidden/>
          </w:rPr>
        </w:r>
        <w:r>
          <w:rPr>
            <w:webHidden/>
          </w:rPr>
          <w:fldChar w:fldCharType="separate"/>
        </w:r>
        <w:r>
          <w:rPr>
            <w:webHidden/>
          </w:rPr>
          <w:t>95</w:t>
        </w:r>
        <w:r>
          <w:rPr>
            <w:webHidden/>
          </w:rPr>
          <w:fldChar w:fldCharType="end"/>
        </w:r>
      </w:hyperlink>
    </w:p>
    <w:p w14:paraId="2BB1FC0D" w14:textId="0B85F295" w:rsidR="006C2507" w:rsidRDefault="006C2507">
      <w:pPr>
        <w:pStyle w:val="TOC2"/>
        <w:rPr>
          <w:sz w:val="24"/>
          <w:szCs w:val="24"/>
          <w:lang w:val="en-CA"/>
        </w:rPr>
      </w:pPr>
      <w:hyperlink w:anchor="_Toc3211260" w:history="1">
        <w:r w:rsidRPr="0000328E">
          <w:rPr>
            <w:rStyle w:val="Hyperlink"/>
          </w:rPr>
          <w:t>J. Use of Classified Documents and Personal Information</w:t>
        </w:r>
        <w:r>
          <w:rPr>
            <w:webHidden/>
          </w:rPr>
          <w:tab/>
        </w:r>
        <w:r>
          <w:rPr>
            <w:webHidden/>
          </w:rPr>
          <w:fldChar w:fldCharType="begin"/>
        </w:r>
        <w:r>
          <w:rPr>
            <w:webHidden/>
          </w:rPr>
          <w:instrText xml:space="preserve"> PAGEREF _Toc3211260 \h </w:instrText>
        </w:r>
        <w:r>
          <w:rPr>
            <w:webHidden/>
          </w:rPr>
        </w:r>
        <w:r>
          <w:rPr>
            <w:webHidden/>
          </w:rPr>
          <w:fldChar w:fldCharType="separate"/>
        </w:r>
        <w:r>
          <w:rPr>
            <w:webHidden/>
          </w:rPr>
          <w:t>96</w:t>
        </w:r>
        <w:r>
          <w:rPr>
            <w:webHidden/>
          </w:rPr>
          <w:fldChar w:fldCharType="end"/>
        </w:r>
      </w:hyperlink>
    </w:p>
    <w:p w14:paraId="661F54E3" w14:textId="37285D67" w:rsidR="006C2507" w:rsidRDefault="006C2507">
      <w:pPr>
        <w:pStyle w:val="TOC2"/>
        <w:rPr>
          <w:sz w:val="24"/>
          <w:szCs w:val="24"/>
          <w:lang w:val="en-CA"/>
        </w:rPr>
      </w:pPr>
      <w:hyperlink w:anchor="_Toc3211261" w:history="1">
        <w:r w:rsidRPr="0000328E">
          <w:rPr>
            <w:rStyle w:val="Hyperlink"/>
          </w:rPr>
          <w:t>K. Accessing Classified Documents</w:t>
        </w:r>
        <w:r>
          <w:rPr>
            <w:webHidden/>
          </w:rPr>
          <w:tab/>
        </w:r>
        <w:r>
          <w:rPr>
            <w:webHidden/>
          </w:rPr>
          <w:fldChar w:fldCharType="begin"/>
        </w:r>
        <w:r>
          <w:rPr>
            <w:webHidden/>
          </w:rPr>
          <w:instrText xml:space="preserve"> PAGEREF _Toc3211261 \h </w:instrText>
        </w:r>
        <w:r>
          <w:rPr>
            <w:webHidden/>
          </w:rPr>
        </w:r>
        <w:r>
          <w:rPr>
            <w:webHidden/>
          </w:rPr>
          <w:fldChar w:fldCharType="separate"/>
        </w:r>
        <w:r>
          <w:rPr>
            <w:webHidden/>
          </w:rPr>
          <w:t>96</w:t>
        </w:r>
        <w:r>
          <w:rPr>
            <w:webHidden/>
          </w:rPr>
          <w:fldChar w:fldCharType="end"/>
        </w:r>
      </w:hyperlink>
    </w:p>
    <w:p w14:paraId="5B088452" w14:textId="0E709BF4" w:rsidR="006C2507" w:rsidRDefault="006C2507">
      <w:pPr>
        <w:pStyle w:val="TOC2"/>
        <w:rPr>
          <w:sz w:val="24"/>
          <w:szCs w:val="24"/>
          <w:lang w:val="en-CA"/>
        </w:rPr>
      </w:pPr>
      <w:hyperlink w:anchor="_Toc3211262" w:history="1">
        <w:r w:rsidRPr="0000328E">
          <w:rPr>
            <w:rStyle w:val="Hyperlink"/>
          </w:rPr>
          <w:t>L. Destroying Classified Documents</w:t>
        </w:r>
        <w:r>
          <w:rPr>
            <w:webHidden/>
          </w:rPr>
          <w:tab/>
        </w:r>
        <w:r>
          <w:rPr>
            <w:webHidden/>
          </w:rPr>
          <w:fldChar w:fldCharType="begin"/>
        </w:r>
        <w:r>
          <w:rPr>
            <w:webHidden/>
          </w:rPr>
          <w:instrText xml:space="preserve"> PAGEREF _Toc3211262 \h </w:instrText>
        </w:r>
        <w:r>
          <w:rPr>
            <w:webHidden/>
          </w:rPr>
        </w:r>
        <w:r>
          <w:rPr>
            <w:webHidden/>
          </w:rPr>
          <w:fldChar w:fldCharType="separate"/>
        </w:r>
        <w:r>
          <w:rPr>
            <w:webHidden/>
          </w:rPr>
          <w:t>96</w:t>
        </w:r>
        <w:r>
          <w:rPr>
            <w:webHidden/>
          </w:rPr>
          <w:fldChar w:fldCharType="end"/>
        </w:r>
      </w:hyperlink>
    </w:p>
    <w:p w14:paraId="70C9214B" w14:textId="4B743B61" w:rsidR="006C2507" w:rsidRDefault="006C2507">
      <w:pPr>
        <w:pStyle w:val="TOC1"/>
        <w:tabs>
          <w:tab w:val="right" w:leader="dot" w:pos="9350"/>
        </w:tabs>
        <w:rPr>
          <w:rFonts w:asciiTheme="minorHAnsi" w:hAnsiTheme="minorHAnsi"/>
          <w:noProof/>
          <w:color w:val="auto"/>
          <w:sz w:val="24"/>
          <w:szCs w:val="24"/>
          <w:lang w:val="en-CA"/>
        </w:rPr>
      </w:pPr>
      <w:hyperlink w:anchor="_Toc3211263" w:history="1">
        <w:r w:rsidRPr="0000328E">
          <w:rPr>
            <w:rStyle w:val="Hyperlink"/>
            <w:noProof/>
          </w:rPr>
          <w:t>By-Law 21 - Information Technology Security Policy</w:t>
        </w:r>
        <w:r>
          <w:rPr>
            <w:noProof/>
            <w:webHidden/>
          </w:rPr>
          <w:tab/>
        </w:r>
        <w:r>
          <w:rPr>
            <w:noProof/>
            <w:webHidden/>
          </w:rPr>
          <w:fldChar w:fldCharType="begin"/>
        </w:r>
        <w:r>
          <w:rPr>
            <w:noProof/>
            <w:webHidden/>
          </w:rPr>
          <w:instrText xml:space="preserve"> PAGEREF _Toc3211263 \h </w:instrText>
        </w:r>
        <w:r>
          <w:rPr>
            <w:noProof/>
            <w:webHidden/>
          </w:rPr>
        </w:r>
        <w:r>
          <w:rPr>
            <w:noProof/>
            <w:webHidden/>
          </w:rPr>
          <w:fldChar w:fldCharType="separate"/>
        </w:r>
        <w:r>
          <w:rPr>
            <w:noProof/>
            <w:webHidden/>
          </w:rPr>
          <w:t>98</w:t>
        </w:r>
        <w:r>
          <w:rPr>
            <w:noProof/>
            <w:webHidden/>
          </w:rPr>
          <w:fldChar w:fldCharType="end"/>
        </w:r>
      </w:hyperlink>
    </w:p>
    <w:p w14:paraId="6F0F1C79" w14:textId="075E830D" w:rsidR="006C2507" w:rsidRDefault="006C2507">
      <w:pPr>
        <w:pStyle w:val="TOC2"/>
        <w:rPr>
          <w:sz w:val="24"/>
          <w:szCs w:val="24"/>
          <w:lang w:val="en-CA"/>
        </w:rPr>
      </w:pPr>
      <w:hyperlink w:anchor="_Toc3211264" w:history="1">
        <w:r w:rsidRPr="0000328E">
          <w:rPr>
            <w:rStyle w:val="Hyperlink"/>
          </w:rPr>
          <w:t>M. Purpose</w:t>
        </w:r>
        <w:r>
          <w:rPr>
            <w:webHidden/>
          </w:rPr>
          <w:tab/>
        </w:r>
        <w:r>
          <w:rPr>
            <w:webHidden/>
          </w:rPr>
          <w:fldChar w:fldCharType="begin"/>
        </w:r>
        <w:r>
          <w:rPr>
            <w:webHidden/>
          </w:rPr>
          <w:instrText xml:space="preserve"> PAGEREF _Toc3211264 \h </w:instrText>
        </w:r>
        <w:r>
          <w:rPr>
            <w:webHidden/>
          </w:rPr>
        </w:r>
        <w:r>
          <w:rPr>
            <w:webHidden/>
          </w:rPr>
          <w:fldChar w:fldCharType="separate"/>
        </w:r>
        <w:r>
          <w:rPr>
            <w:webHidden/>
          </w:rPr>
          <w:t>98</w:t>
        </w:r>
        <w:r>
          <w:rPr>
            <w:webHidden/>
          </w:rPr>
          <w:fldChar w:fldCharType="end"/>
        </w:r>
      </w:hyperlink>
    </w:p>
    <w:p w14:paraId="31C45341" w14:textId="21ECC59C" w:rsidR="006C2507" w:rsidRDefault="006C2507">
      <w:pPr>
        <w:pStyle w:val="TOC2"/>
        <w:rPr>
          <w:sz w:val="24"/>
          <w:szCs w:val="24"/>
          <w:lang w:val="en-CA"/>
        </w:rPr>
      </w:pPr>
      <w:hyperlink w:anchor="_Toc3211265" w:history="1">
        <w:r w:rsidRPr="0000328E">
          <w:rPr>
            <w:rStyle w:val="Hyperlink"/>
          </w:rPr>
          <w:t>N. Security</w:t>
        </w:r>
        <w:r>
          <w:rPr>
            <w:webHidden/>
          </w:rPr>
          <w:tab/>
        </w:r>
        <w:r>
          <w:rPr>
            <w:webHidden/>
          </w:rPr>
          <w:fldChar w:fldCharType="begin"/>
        </w:r>
        <w:r>
          <w:rPr>
            <w:webHidden/>
          </w:rPr>
          <w:instrText xml:space="preserve"> PAGEREF _Toc3211265 \h </w:instrText>
        </w:r>
        <w:r>
          <w:rPr>
            <w:webHidden/>
          </w:rPr>
        </w:r>
        <w:r>
          <w:rPr>
            <w:webHidden/>
          </w:rPr>
          <w:fldChar w:fldCharType="separate"/>
        </w:r>
        <w:r>
          <w:rPr>
            <w:webHidden/>
          </w:rPr>
          <w:t>98</w:t>
        </w:r>
        <w:r>
          <w:rPr>
            <w:webHidden/>
          </w:rPr>
          <w:fldChar w:fldCharType="end"/>
        </w:r>
      </w:hyperlink>
    </w:p>
    <w:p w14:paraId="53BAC3D9" w14:textId="708BB5D5" w:rsidR="006C2507" w:rsidRDefault="006C2507">
      <w:pPr>
        <w:pStyle w:val="TOC1"/>
        <w:tabs>
          <w:tab w:val="right" w:leader="dot" w:pos="9350"/>
        </w:tabs>
        <w:rPr>
          <w:rFonts w:asciiTheme="minorHAnsi" w:hAnsiTheme="minorHAnsi"/>
          <w:noProof/>
          <w:color w:val="auto"/>
          <w:sz w:val="24"/>
          <w:szCs w:val="24"/>
          <w:lang w:val="en-CA"/>
        </w:rPr>
      </w:pPr>
      <w:hyperlink w:anchor="_Toc3211266" w:history="1">
        <w:r w:rsidRPr="0000328E">
          <w:rPr>
            <w:rStyle w:val="Hyperlink"/>
            <w:noProof/>
          </w:rPr>
          <w:t>By-Law 22 - – Alma Mater Society Judicial Committee</w:t>
        </w:r>
        <w:r>
          <w:rPr>
            <w:noProof/>
            <w:webHidden/>
          </w:rPr>
          <w:tab/>
        </w:r>
        <w:r>
          <w:rPr>
            <w:noProof/>
            <w:webHidden/>
          </w:rPr>
          <w:fldChar w:fldCharType="begin"/>
        </w:r>
        <w:r>
          <w:rPr>
            <w:noProof/>
            <w:webHidden/>
          </w:rPr>
          <w:instrText xml:space="preserve"> PAGEREF _Toc3211266 \h </w:instrText>
        </w:r>
        <w:r>
          <w:rPr>
            <w:noProof/>
            <w:webHidden/>
          </w:rPr>
        </w:r>
        <w:r>
          <w:rPr>
            <w:noProof/>
            <w:webHidden/>
          </w:rPr>
          <w:fldChar w:fldCharType="separate"/>
        </w:r>
        <w:r>
          <w:rPr>
            <w:noProof/>
            <w:webHidden/>
          </w:rPr>
          <w:t>99</w:t>
        </w:r>
        <w:r>
          <w:rPr>
            <w:noProof/>
            <w:webHidden/>
          </w:rPr>
          <w:fldChar w:fldCharType="end"/>
        </w:r>
      </w:hyperlink>
    </w:p>
    <w:p w14:paraId="3EF83080" w14:textId="6C283A4C" w:rsidR="006C2507" w:rsidRDefault="006C2507">
      <w:pPr>
        <w:pStyle w:val="TOC2"/>
        <w:rPr>
          <w:sz w:val="24"/>
          <w:szCs w:val="24"/>
          <w:lang w:val="en-CA"/>
        </w:rPr>
      </w:pPr>
      <w:hyperlink w:anchor="_Toc3211267" w:history="1">
        <w:r w:rsidRPr="0000328E">
          <w:rPr>
            <w:rStyle w:val="Hyperlink"/>
          </w:rPr>
          <w:t>A. Purpose</w:t>
        </w:r>
        <w:r>
          <w:rPr>
            <w:webHidden/>
          </w:rPr>
          <w:tab/>
        </w:r>
        <w:r>
          <w:rPr>
            <w:webHidden/>
          </w:rPr>
          <w:fldChar w:fldCharType="begin"/>
        </w:r>
        <w:r>
          <w:rPr>
            <w:webHidden/>
          </w:rPr>
          <w:instrText xml:space="preserve"> PAGEREF _Toc3211267 \h </w:instrText>
        </w:r>
        <w:r>
          <w:rPr>
            <w:webHidden/>
          </w:rPr>
        </w:r>
        <w:r>
          <w:rPr>
            <w:webHidden/>
          </w:rPr>
          <w:fldChar w:fldCharType="separate"/>
        </w:r>
        <w:r>
          <w:rPr>
            <w:webHidden/>
          </w:rPr>
          <w:t>99</w:t>
        </w:r>
        <w:r>
          <w:rPr>
            <w:webHidden/>
          </w:rPr>
          <w:fldChar w:fldCharType="end"/>
        </w:r>
      </w:hyperlink>
    </w:p>
    <w:p w14:paraId="52698214" w14:textId="4194F87B" w:rsidR="006C2507" w:rsidRDefault="006C2507">
      <w:pPr>
        <w:pStyle w:val="TOC2"/>
        <w:rPr>
          <w:sz w:val="24"/>
          <w:szCs w:val="24"/>
          <w:lang w:val="en-CA"/>
        </w:rPr>
      </w:pPr>
      <w:hyperlink w:anchor="_Toc3211268" w:history="1">
        <w:r w:rsidRPr="0000328E">
          <w:rPr>
            <w:rStyle w:val="Hyperlink"/>
          </w:rPr>
          <w:t>B. General</w:t>
        </w:r>
        <w:r>
          <w:rPr>
            <w:webHidden/>
          </w:rPr>
          <w:tab/>
        </w:r>
        <w:r>
          <w:rPr>
            <w:webHidden/>
          </w:rPr>
          <w:fldChar w:fldCharType="begin"/>
        </w:r>
        <w:r>
          <w:rPr>
            <w:webHidden/>
          </w:rPr>
          <w:instrText xml:space="preserve"> PAGEREF _Toc3211268 \h </w:instrText>
        </w:r>
        <w:r>
          <w:rPr>
            <w:webHidden/>
          </w:rPr>
        </w:r>
        <w:r>
          <w:rPr>
            <w:webHidden/>
          </w:rPr>
          <w:fldChar w:fldCharType="separate"/>
        </w:r>
        <w:r>
          <w:rPr>
            <w:webHidden/>
          </w:rPr>
          <w:t>99</w:t>
        </w:r>
        <w:r>
          <w:rPr>
            <w:webHidden/>
          </w:rPr>
          <w:fldChar w:fldCharType="end"/>
        </w:r>
      </w:hyperlink>
    </w:p>
    <w:p w14:paraId="34B02277" w14:textId="4B93680E" w:rsidR="006C2507" w:rsidRDefault="006C2507">
      <w:pPr>
        <w:pStyle w:val="TOC1"/>
        <w:tabs>
          <w:tab w:val="right" w:leader="dot" w:pos="9350"/>
        </w:tabs>
        <w:rPr>
          <w:rFonts w:asciiTheme="minorHAnsi" w:hAnsiTheme="minorHAnsi"/>
          <w:noProof/>
          <w:color w:val="auto"/>
          <w:sz w:val="24"/>
          <w:szCs w:val="24"/>
          <w:lang w:val="en-CA"/>
        </w:rPr>
      </w:pPr>
      <w:hyperlink w:anchor="_Toc3211269" w:history="1">
        <w:r w:rsidRPr="0000328E">
          <w:rPr>
            <w:rStyle w:val="Hyperlink"/>
            <w:noProof/>
          </w:rPr>
          <w:t>Engineering Society By-Law Change log</w:t>
        </w:r>
        <w:r>
          <w:rPr>
            <w:noProof/>
            <w:webHidden/>
          </w:rPr>
          <w:tab/>
        </w:r>
        <w:r>
          <w:rPr>
            <w:noProof/>
            <w:webHidden/>
          </w:rPr>
          <w:fldChar w:fldCharType="begin"/>
        </w:r>
        <w:r>
          <w:rPr>
            <w:noProof/>
            <w:webHidden/>
          </w:rPr>
          <w:instrText xml:space="preserve"> PAGEREF _Toc3211269 \h </w:instrText>
        </w:r>
        <w:r>
          <w:rPr>
            <w:noProof/>
            <w:webHidden/>
          </w:rPr>
        </w:r>
        <w:r>
          <w:rPr>
            <w:noProof/>
            <w:webHidden/>
          </w:rPr>
          <w:fldChar w:fldCharType="separate"/>
        </w:r>
        <w:r>
          <w:rPr>
            <w:noProof/>
            <w:webHidden/>
          </w:rPr>
          <w:t>100</w:t>
        </w:r>
        <w:r>
          <w:rPr>
            <w:noProof/>
            <w:webHidden/>
          </w:rPr>
          <w:fldChar w:fldCharType="end"/>
        </w:r>
      </w:hyperlink>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3" w:name="_Toc362964433"/>
      <w:bookmarkStart w:id="4" w:name="_Toc362967018"/>
      <w:bookmarkStart w:id="5" w:name="_Toc363027583"/>
      <w:bookmarkStart w:id="6" w:name="_Toc363029078"/>
      <w:bookmarkStart w:id="7" w:name="_Toc363029220"/>
      <w:bookmarkStart w:id="8" w:name="_Toc3211122"/>
      <w:r w:rsidRPr="00D05889">
        <w:lastRenderedPageBreak/>
        <w:t>By-Law 1</w:t>
      </w:r>
      <w:bookmarkEnd w:id="0"/>
      <w:r w:rsidRPr="00D05889">
        <w:t xml:space="preserve"> - Engineering Society Council</w:t>
      </w:r>
      <w:bookmarkEnd w:id="3"/>
      <w:bookmarkEnd w:id="4"/>
      <w:bookmarkEnd w:id="5"/>
      <w:bookmarkEnd w:id="6"/>
      <w:bookmarkEnd w:id="7"/>
      <w:bookmarkEnd w:id="8"/>
    </w:p>
    <w:p w14:paraId="5854DDF4" w14:textId="77777777" w:rsidR="00D05889" w:rsidRDefault="00D05889" w:rsidP="00D05889">
      <w:pPr>
        <w:pStyle w:val="Policyheader1"/>
      </w:pPr>
      <w:bookmarkStart w:id="9" w:name="_Toc362964434"/>
      <w:bookmarkStart w:id="10" w:name="_Toc362967019"/>
      <w:bookmarkStart w:id="11" w:name="_Toc363027584"/>
      <w:bookmarkStart w:id="12" w:name="_Toc363029079"/>
      <w:bookmarkStart w:id="13" w:name="_Toc363029221"/>
      <w:bookmarkStart w:id="14" w:name="_Toc3211123"/>
      <w:r>
        <w:t>Purpose</w:t>
      </w:r>
      <w:bookmarkEnd w:id="9"/>
      <w:bookmarkEnd w:id="10"/>
      <w:bookmarkEnd w:id="11"/>
      <w:bookmarkEnd w:id="12"/>
      <w:bookmarkEnd w:id="13"/>
      <w:r w:rsidR="00FE49A8">
        <w:t xml:space="preserve"> and Term</w:t>
      </w:r>
      <w:bookmarkEnd w:id="14"/>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6BD6D723" w:rsidR="00FE49A8" w:rsidRDefault="00FE49A8">
      <w:pPr>
        <w:pStyle w:val="ListParagraph"/>
      </w:pPr>
      <w:r>
        <w:t xml:space="preserve">The Engineering Society Council operates on a “term”. This term begins </w:t>
      </w:r>
      <w:r w:rsidR="00FF7214">
        <w:t>after the conclusion of</w:t>
      </w:r>
      <w:r>
        <w:t xml:space="preserve"> the Annual General Meeting </w:t>
      </w:r>
      <w:r w:rsidR="0004001B" w:rsidRPr="0004001B">
        <w:rPr>
          <w:rStyle w:val="referenceChar"/>
          <w:rFonts w:asciiTheme="minorHAnsi" w:hAnsiTheme="minorHAnsi"/>
          <w:szCs w:val="24"/>
        </w:rPr>
        <w:t>(Ref. By-Law 1.F)</w:t>
      </w:r>
      <w:r w:rsidR="00FF7214">
        <w:rPr>
          <w:rStyle w:val="QuoteChar"/>
        </w:rPr>
        <w:t xml:space="preserve"> </w:t>
      </w:r>
      <w:r w:rsidR="00FF7214">
        <w:t>and continues until the beginning of the following Annual General Meeting (</w:t>
      </w:r>
      <w:r w:rsidR="002D1210">
        <w:t>o</w:t>
      </w:r>
      <w:r w:rsidR="00FF7214">
        <w:t xml:space="preserve">ne year later). </w:t>
      </w:r>
    </w:p>
    <w:p w14:paraId="79A40F85" w14:textId="77777777" w:rsidR="00D05889" w:rsidRDefault="00D05889" w:rsidP="00D05889">
      <w:pPr>
        <w:pStyle w:val="Policyheader1"/>
      </w:pPr>
      <w:bookmarkStart w:id="15" w:name="_Toc362964435"/>
      <w:bookmarkStart w:id="16" w:name="_Toc362967020"/>
      <w:bookmarkStart w:id="17" w:name="_Toc363027585"/>
      <w:bookmarkStart w:id="18" w:name="_Toc363029080"/>
      <w:bookmarkStart w:id="19" w:name="_Toc363029222"/>
      <w:bookmarkStart w:id="20" w:name="_Toc3211124"/>
      <w:r>
        <w:t>Membership</w:t>
      </w:r>
      <w:bookmarkEnd w:id="15"/>
      <w:bookmarkEnd w:id="16"/>
      <w:bookmarkEnd w:id="17"/>
      <w:bookmarkEnd w:id="18"/>
      <w:bookmarkEnd w:id="19"/>
      <w:bookmarkEnd w:id="20"/>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46455D9E"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department 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EngSoc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21" w:name="_Toc362964436"/>
      <w:bookmarkStart w:id="22" w:name="_Toc362967021"/>
      <w:bookmarkStart w:id="23" w:name="_Toc363027586"/>
      <w:bookmarkStart w:id="24" w:name="_Toc363029081"/>
      <w:bookmarkStart w:id="25" w:name="_Toc363029223"/>
      <w:bookmarkStart w:id="26" w:name="_Toc3211125"/>
      <w:r>
        <w:t>Election Procedures</w:t>
      </w:r>
      <w:bookmarkEnd w:id="21"/>
      <w:bookmarkEnd w:id="22"/>
      <w:bookmarkEnd w:id="23"/>
      <w:bookmarkEnd w:id="24"/>
      <w:bookmarkEnd w:id="25"/>
      <w:bookmarkEnd w:id="26"/>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77777777" w:rsidR="00D05889" w:rsidRDefault="00EA696E" w:rsidP="006345D5">
      <w:pPr>
        <w:pStyle w:val="ListParagraph"/>
        <w:numPr>
          <w:ilvl w:val="2"/>
          <w:numId w:val="5"/>
        </w:numPr>
      </w:pPr>
      <w:r>
        <w:t xml:space="preserve">Departmental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27" w:name="_Toc362964437"/>
      <w:bookmarkStart w:id="28" w:name="_Toc362967022"/>
      <w:bookmarkStart w:id="29" w:name="_Toc363027587"/>
      <w:bookmarkStart w:id="30" w:name="_Toc363029082"/>
      <w:bookmarkStart w:id="31" w:name="_Toc363029224"/>
      <w:bookmarkStart w:id="32" w:name="_Toc3211126"/>
      <w:r>
        <w:t>Duties Of Voting Members</w:t>
      </w:r>
      <w:bookmarkEnd w:id="27"/>
      <w:bookmarkEnd w:id="28"/>
      <w:bookmarkEnd w:id="29"/>
      <w:bookmarkEnd w:id="30"/>
      <w:bookmarkEnd w:id="31"/>
      <w:bookmarkEnd w:id="32"/>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and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four year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3D4CA0D4" w:rsidR="00D05889" w:rsidRDefault="00EA696E" w:rsidP="00D05889">
      <w:pPr>
        <w:pStyle w:val="ListParagraph"/>
      </w:pPr>
      <w:r>
        <w:t xml:space="preserve">The department 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lastRenderedPageBreak/>
        <w:t xml:space="preserve">It shall be the duty of the first year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33" w:name="_Toc362964438"/>
      <w:bookmarkStart w:id="34" w:name="_Toc362967023"/>
      <w:bookmarkStart w:id="35" w:name="_Toc363027588"/>
      <w:bookmarkStart w:id="36" w:name="_Toc363029083"/>
      <w:bookmarkStart w:id="37" w:name="_Toc363029225"/>
      <w:bookmarkStart w:id="38" w:name="_Toc3211127"/>
      <w:r>
        <w:t xml:space="preserve">Removal </w:t>
      </w:r>
      <w:r w:rsidR="00FE49A8">
        <w:t>o</w:t>
      </w:r>
      <w:r>
        <w:t>f Members</w:t>
      </w:r>
      <w:bookmarkEnd w:id="33"/>
      <w:bookmarkEnd w:id="34"/>
      <w:bookmarkEnd w:id="35"/>
      <w:bookmarkEnd w:id="36"/>
      <w:bookmarkEnd w:id="37"/>
      <w:bookmarkEnd w:id="38"/>
      <w:r>
        <w:t xml:space="preserve"> </w:t>
      </w:r>
    </w:p>
    <w:p w14:paraId="3F0A76FB" w14:textId="77777777" w:rsidR="00CA1597" w:rsidRDefault="00CA1597" w:rsidP="00CA1597">
      <w:pPr>
        <w:pStyle w:val="ListParagraph"/>
        <w:rPr>
          <w:ins w:id="39" w:author="Emily Varga" w:date="2019-03-11T15:31:00Z"/>
        </w:rPr>
      </w:pPr>
      <w:bookmarkStart w:id="40" w:name="_GoBack"/>
      <w:ins w:id="41" w:author="Emily Varga" w:date="2019-03-11T15:31:00Z">
        <w:r>
          <w:t xml:space="preserve">Should any individual member of EngSoc Council as seen in </w:t>
        </w:r>
        <w:r w:rsidRPr="009544C4">
          <w:rPr>
            <w:rStyle w:val="referenceChar"/>
          </w:rPr>
          <w:t>Bylaw 1.B</w:t>
        </w:r>
        <w:r>
          <w:t xml:space="preserve"> withdraw or be removed from their position </w:t>
        </w:r>
        <w:r w:rsidRPr="00BB2A54">
          <w:rPr>
            <w:rStyle w:val="referenceChar"/>
          </w:rPr>
          <w:t>(reference Bylaw 3.I)</w:t>
        </w:r>
        <w:r>
          <w:t>, their EngSoc Council membership shall be revoked and any their replacement (should there be one) will gain membership of EngSoc Council.</w:t>
        </w:r>
      </w:ins>
    </w:p>
    <w:bookmarkEnd w:id="40"/>
    <w:p w14:paraId="624C7D0F" w14:textId="4B8B6E12" w:rsidR="00E045B7" w:rsidDel="00CA1597" w:rsidRDefault="00EA696E" w:rsidP="00D05889">
      <w:pPr>
        <w:pStyle w:val="ListParagraph"/>
        <w:rPr>
          <w:del w:id="42" w:author="Emily Varga" w:date="2019-03-11T15:31:00Z"/>
        </w:rPr>
      </w:pPr>
      <w:del w:id="43" w:author="Emily Varga" w:date="2019-03-11T15:31:00Z">
        <w:r w:rsidDel="00CA1597">
          <w:delText xml:space="preserve">Any individual </w:delText>
        </w:r>
        <w:r w:rsidR="00E045B7" w:rsidDel="00CA1597">
          <w:delText>member of EngSoc Council as seen above</w:delText>
        </w:r>
        <w:r w:rsidR="00D13AB8" w:rsidDel="00CA1597">
          <w:delText xml:space="preserve"> (both voting and non-voting)</w:delText>
        </w:r>
        <w:r w:rsidDel="00CA1597">
          <w:delText xml:space="preserve">, including </w:delText>
        </w:r>
        <w:r w:rsidR="00D13AB8" w:rsidDel="00CA1597">
          <w:delText>members</w:delText>
        </w:r>
        <w:r w:rsidDel="00CA1597">
          <w:delText xml:space="preserve"> of the </w:delText>
        </w:r>
        <w:r w:rsidR="00A83BD7" w:rsidDel="00CA1597">
          <w:delText>Executive</w:delText>
        </w:r>
        <w:r w:rsidR="00E045B7" w:rsidDel="00CA1597">
          <w:delText xml:space="preserve"> can be removed from their position. There are two ways in which a member can be removed:</w:delText>
        </w:r>
        <w:bookmarkStart w:id="44" w:name="_Toc3211128"/>
        <w:bookmarkEnd w:id="44"/>
      </w:del>
    </w:p>
    <w:p w14:paraId="2B668763" w14:textId="0E34B056" w:rsidR="00057E2A" w:rsidDel="00CA1597" w:rsidRDefault="00E045B7">
      <w:pPr>
        <w:pStyle w:val="ListParagraph"/>
        <w:numPr>
          <w:ilvl w:val="2"/>
          <w:numId w:val="5"/>
        </w:numPr>
        <w:rPr>
          <w:del w:id="45" w:author="Emily Varga" w:date="2019-03-11T15:31:00Z"/>
        </w:rPr>
      </w:pPr>
      <w:del w:id="46" w:author="Emily Varga" w:date="2019-03-11T15:31:00Z">
        <w:r w:rsidDel="00CA1597">
          <w:delText xml:space="preserve">A </w:delText>
        </w:r>
        <w:r w:rsidR="00EA696E" w:rsidDel="00CA1597">
          <w:delText xml:space="preserve">petition with the signatures of at least one-third of </w:delText>
        </w:r>
        <w:r w:rsidDel="00CA1597">
          <w:delText>the Engineering Society members (those who have paid student fees)</w:delText>
        </w:r>
        <w:r w:rsidR="00EA696E" w:rsidDel="00CA1597">
          <w:delText xml:space="preserve"> can demand that the elections committee conduct a referendum to determine if </w:delText>
        </w:r>
        <w:r w:rsidR="00D13AB8" w:rsidDel="00CA1597">
          <w:delText xml:space="preserve">the specified </w:delText>
        </w:r>
        <w:r w:rsidR="00EA696E" w:rsidDel="00CA1597">
          <w:delText xml:space="preserve">individual should </w:delText>
        </w:r>
        <w:r w:rsidR="00265216" w:rsidDel="00CA1597">
          <w:delText>remain in office.</w:delText>
        </w:r>
        <w:r w:rsidR="00D13AB8" w:rsidDel="00CA1597">
          <w:delText xml:space="preserve"> </w:delText>
        </w:r>
        <w:bookmarkStart w:id="47" w:name="_Toc3211129"/>
        <w:bookmarkEnd w:id="47"/>
      </w:del>
    </w:p>
    <w:p w14:paraId="176499C3" w14:textId="4FCAC39D" w:rsidR="00057E2A" w:rsidDel="00CA1597" w:rsidRDefault="00E045B7">
      <w:pPr>
        <w:pStyle w:val="ListParagraph"/>
        <w:numPr>
          <w:ilvl w:val="2"/>
          <w:numId w:val="5"/>
        </w:numPr>
        <w:rPr>
          <w:del w:id="48" w:author="Emily Varga" w:date="2019-03-11T15:31:00Z"/>
        </w:rPr>
      </w:pPr>
      <w:del w:id="49" w:author="Emily Varga" w:date="2019-03-11T15:31:00Z">
        <w:r w:rsidDel="00CA1597">
          <w:delText xml:space="preserve">A vote of two-thirds majority of </w:delText>
        </w:r>
        <w:r w:rsidDel="00CA1597">
          <w:rPr>
            <w:b/>
          </w:rPr>
          <w:delText>all</w:delText>
        </w:r>
        <w:r w:rsidDel="00CA1597">
          <w:delText xml:space="preserve"> voting EngSoc Council members (as stated above) passes demanding that the elections committee conduct a referendum to dete</w:delText>
        </w:r>
        <w:r w:rsidR="00265216" w:rsidDel="00CA1597">
          <w:delText>rmine if the individual should remain in office.</w:delText>
        </w:r>
        <w:bookmarkStart w:id="50" w:name="_Toc3211130"/>
        <w:bookmarkEnd w:id="50"/>
      </w:del>
    </w:p>
    <w:p w14:paraId="096B9B8B" w14:textId="27A3B9E5" w:rsidR="00E045B7" w:rsidDel="00CA1597" w:rsidRDefault="00E045B7" w:rsidP="00E045B7">
      <w:pPr>
        <w:pStyle w:val="ListParagraph"/>
        <w:rPr>
          <w:del w:id="51" w:author="Emily Varga" w:date="2019-03-11T15:31:00Z"/>
        </w:rPr>
      </w:pPr>
      <w:del w:id="52" w:author="Emily Varga" w:date="2019-03-11T15:31:00Z">
        <w:r w:rsidDel="00CA1597">
          <w:delText>If it is determined that a referendum is to be conducted, the following t</w:delText>
        </w:r>
        <w:r w:rsidR="00AE2BD9" w:rsidDel="00CA1597">
          <w:delText xml:space="preserve">wo conditions must be met in order to remove </w:delText>
        </w:r>
        <w:r w:rsidR="00D13AB8" w:rsidDel="00CA1597">
          <w:delText>the specified</w:delText>
        </w:r>
        <w:r w:rsidR="00AE2BD9" w:rsidDel="00CA1597">
          <w:delText xml:space="preserve"> member.</w:delText>
        </w:r>
        <w:bookmarkStart w:id="53" w:name="_Toc3211131"/>
        <w:bookmarkEnd w:id="53"/>
      </w:del>
    </w:p>
    <w:p w14:paraId="003AE4D6" w14:textId="399207F7" w:rsidR="00057E2A" w:rsidDel="00CA1597" w:rsidRDefault="00E045B7">
      <w:pPr>
        <w:pStyle w:val="ListParagraph"/>
        <w:numPr>
          <w:ilvl w:val="2"/>
          <w:numId w:val="5"/>
        </w:numPr>
        <w:rPr>
          <w:del w:id="54" w:author="Emily Varga" w:date="2019-03-11T15:31:00Z"/>
        </w:rPr>
      </w:pPr>
      <w:del w:id="55" w:author="Emily Varga" w:date="2019-03-11T15:31:00Z">
        <w:r w:rsidDel="00CA1597">
          <w:delText xml:space="preserve">The referendum must pass with at </w:delText>
        </w:r>
        <w:r w:rsidR="00A83BD7" w:rsidDel="00CA1597">
          <w:delText xml:space="preserve">least </w:delText>
        </w:r>
        <w:r w:rsidDel="00CA1597">
          <w:delText>two-thirds majority (66.67% or higher)</w:delText>
        </w:r>
        <w:r w:rsidR="00265216" w:rsidDel="00CA1597">
          <w:delText xml:space="preserve"> voting in favor of removing the specified member. </w:delText>
        </w:r>
        <w:bookmarkStart w:id="56" w:name="_Toc3211132"/>
        <w:bookmarkEnd w:id="56"/>
      </w:del>
    </w:p>
    <w:p w14:paraId="6E69A833" w14:textId="31106384" w:rsidR="00057E2A" w:rsidDel="00CA1597" w:rsidRDefault="00A25F0D">
      <w:pPr>
        <w:pStyle w:val="ListParagraph"/>
        <w:numPr>
          <w:ilvl w:val="2"/>
          <w:numId w:val="5"/>
        </w:numPr>
        <w:rPr>
          <w:del w:id="57" w:author="Emily Varga" w:date="2019-03-11T15:31:00Z"/>
        </w:rPr>
      </w:pPr>
      <w:del w:id="58" w:author="Emily Varga" w:date="2019-03-11T15:31:00Z">
        <w:r w:rsidDel="00CA1597">
          <w:delText>In the case that the member being removed was an elected member, t</w:delText>
        </w:r>
        <w:r w:rsidR="00E045B7" w:rsidDel="00CA1597">
          <w:delText>he total number of votes</w:delText>
        </w:r>
        <w:r w:rsidR="00FF2805" w:rsidDel="00CA1597">
          <w:delText xml:space="preserve"> cast in the ref</w:delText>
        </w:r>
        <w:r w:rsidR="0033292A" w:rsidDel="00CA1597">
          <w:delText>erendum</w:delText>
        </w:r>
        <w:r w:rsidR="00E045B7" w:rsidDel="00CA1597">
          <w:delText xml:space="preserve"> must match or exceed the total number of votes cast during the election of </w:delText>
        </w:r>
        <w:r w:rsidR="0004001B" w:rsidRPr="0004001B" w:rsidDel="00CA1597">
          <w:rPr>
            <w:b/>
          </w:rPr>
          <w:delText>that</w:delText>
        </w:r>
        <w:r w:rsidR="00E045B7" w:rsidDel="00CA1597">
          <w:delText xml:space="preserve"> member.</w:delText>
        </w:r>
        <w:r w:rsidR="009634E3" w:rsidDel="00CA1597">
          <w:delText xml:space="preserve"> </w:delText>
        </w:r>
        <w:r w:rsidDel="00CA1597">
          <w:delText xml:space="preserve">In the case where voter turnout </w:delText>
        </w:r>
        <w:r w:rsidR="0033292A" w:rsidDel="00CA1597">
          <w:delText xml:space="preserve">to the </w:delText>
        </w:r>
        <w:r w:rsidR="0033292A" w:rsidRPr="00FF2805" w:rsidDel="00CA1597">
          <w:delText xml:space="preserve">election of the member in question </w:delText>
        </w:r>
        <w:r w:rsidRPr="00FF2805" w:rsidDel="00CA1597">
          <w:delText>is not recorded, it</w:delText>
        </w:r>
        <w:r w:rsidDel="00CA1597">
          <w:delText xml:space="preserve"> is up to the </w:delText>
        </w:r>
        <w:r w:rsidR="00EE0AB2" w:rsidDel="00CA1597">
          <w:delText>discretion</w:delText>
        </w:r>
        <w:r w:rsidDel="00CA1597">
          <w:delText xml:space="preserve"> of the elections team to determine </w:delText>
        </w:r>
        <w:r w:rsidR="00E2255A" w:rsidDel="00CA1597">
          <w:delText>(</w:delText>
        </w:r>
        <w:r w:rsidDel="00CA1597">
          <w:delText>prior to voting</w:delText>
        </w:r>
        <w:r w:rsidR="00E2255A" w:rsidDel="00CA1597">
          <w:delText>)</w:delText>
        </w:r>
        <w:r w:rsidDel="00CA1597">
          <w:delText xml:space="preserve"> what the voter turnout</w:delText>
        </w:r>
        <w:r w:rsidR="0033292A" w:rsidDel="00CA1597">
          <w:delText xml:space="preserve"> of the referendum </w:delText>
        </w:r>
        <w:r w:rsidDel="00CA1597">
          <w:delText>must be.</w:delText>
        </w:r>
        <w:bookmarkStart w:id="59" w:name="_Toc3211133"/>
        <w:bookmarkEnd w:id="59"/>
      </w:del>
    </w:p>
    <w:p w14:paraId="6666B126" w14:textId="247AA639" w:rsidR="00A25F0D" w:rsidDel="00CA1597" w:rsidRDefault="00E045B7" w:rsidP="00AE2BD9">
      <w:pPr>
        <w:pStyle w:val="ListParagraph"/>
        <w:rPr>
          <w:del w:id="60" w:author="Emily Varga" w:date="2019-03-11T15:31:00Z"/>
        </w:rPr>
      </w:pPr>
      <w:del w:id="61" w:author="Emily Varga" w:date="2019-03-11T15:31:00Z">
        <w:r w:rsidDel="00CA1597">
          <w:delText>If the referendum is passed, and the member at question is removed from their position</w:delText>
        </w:r>
        <w:r w:rsidR="00A25F0D" w:rsidDel="00CA1597">
          <w:delText>:</w:delText>
        </w:r>
        <w:bookmarkStart w:id="62" w:name="_Toc3211134"/>
        <w:bookmarkEnd w:id="62"/>
      </w:del>
    </w:p>
    <w:p w14:paraId="0CA6FA5D" w14:textId="1BBC22E4" w:rsidR="00057E2A" w:rsidDel="00CA1597" w:rsidRDefault="00A25F0D">
      <w:pPr>
        <w:pStyle w:val="ListParagraph"/>
        <w:numPr>
          <w:ilvl w:val="2"/>
          <w:numId w:val="5"/>
        </w:numPr>
        <w:rPr>
          <w:del w:id="63" w:author="Emily Varga" w:date="2019-03-11T15:31:00Z"/>
        </w:rPr>
      </w:pPr>
      <w:del w:id="64" w:author="Emily Varga" w:date="2019-03-11T15:31:00Z">
        <w:r w:rsidDel="00CA1597">
          <w:delText xml:space="preserve">If the removed member was an elected member, </w:delText>
        </w:r>
        <w:r w:rsidR="00E045B7" w:rsidDel="00CA1597">
          <w:delText>a new election is to be condu</w:delText>
        </w:r>
        <w:r w:rsidR="00AE2BD9" w:rsidDel="00CA1597">
          <w:delText xml:space="preserve">cted by the elections committee. Until that time, </w:delText>
        </w:r>
        <w:r w:rsidR="00A83BD7" w:rsidDel="00CA1597">
          <w:delText>Council</w:delText>
        </w:r>
        <w:r w:rsidR="00AE2BD9" w:rsidDel="00CA1597">
          <w:delText xml:space="preserve"> may choose to elect a temporary member to fill the duties of the removed member</w:delText>
        </w:r>
        <w:r w:rsidR="00AE2BD9" w:rsidRPr="00936892" w:rsidDel="00CA1597">
          <w:delText xml:space="preserve">. In the case where the member being replaced is a member of the </w:delText>
        </w:r>
        <w:r w:rsidR="00A83BD7" w:rsidDel="00CA1597">
          <w:delText>Executive</w:delText>
        </w:r>
        <w:r w:rsidR="00AE2BD9" w:rsidRPr="00936892" w:rsidDel="00CA1597">
          <w:delText xml:space="preserve">, it is up to the discretion of the remaining </w:delText>
        </w:r>
        <w:r w:rsidR="00A83BD7" w:rsidDel="00CA1597">
          <w:delText>Executive</w:delText>
        </w:r>
        <w:r w:rsidR="00AE2BD9" w:rsidRPr="00936892" w:rsidDel="00CA1597">
          <w:delText xml:space="preserve"> whether or not a temporary member is elected.</w:delText>
        </w:r>
        <w:bookmarkStart w:id="65" w:name="_Toc3211135"/>
        <w:bookmarkEnd w:id="65"/>
      </w:del>
    </w:p>
    <w:p w14:paraId="7CDF896A" w14:textId="5539CAD2" w:rsidR="00057E2A" w:rsidDel="00CA1597" w:rsidRDefault="00A25F0D">
      <w:pPr>
        <w:pStyle w:val="ListParagraph"/>
        <w:numPr>
          <w:ilvl w:val="2"/>
          <w:numId w:val="5"/>
        </w:numPr>
        <w:rPr>
          <w:del w:id="66" w:author="Emily Varga" w:date="2019-03-11T15:31:00Z"/>
        </w:rPr>
      </w:pPr>
      <w:del w:id="67" w:author="Emily Varga" w:date="2019-03-11T15:31:00Z">
        <w:r w:rsidDel="00CA1597">
          <w:delText xml:space="preserve">If the member was a hired position, a new round of hiring must be conducted by the same hiring panel who hired the removed member. </w:delText>
        </w:r>
        <w:bookmarkStart w:id="68" w:name="_Toc3211136"/>
        <w:bookmarkEnd w:id="68"/>
      </w:del>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p>
    <w:p w14:paraId="06D45A25" w14:textId="77777777" w:rsidR="00D05889" w:rsidRDefault="00D05889" w:rsidP="00D05889">
      <w:pPr>
        <w:pStyle w:val="Title"/>
      </w:pPr>
      <w:bookmarkStart w:id="69" w:name="_Toc362964439"/>
      <w:bookmarkStart w:id="70" w:name="_Toc362967024"/>
      <w:bookmarkStart w:id="71" w:name="_Toc363027589"/>
      <w:bookmarkStart w:id="72" w:name="_Toc363029084"/>
      <w:bookmarkStart w:id="73" w:name="_Toc363029226"/>
      <w:bookmarkStart w:id="74" w:name="_Toc3211137"/>
      <w:r>
        <w:lastRenderedPageBreak/>
        <w:t xml:space="preserve">By-Law 2 - Rules </w:t>
      </w:r>
      <w:r w:rsidR="00FE49A8">
        <w:t>o</w:t>
      </w:r>
      <w:r>
        <w:t>f Order</w:t>
      </w:r>
      <w:bookmarkEnd w:id="69"/>
      <w:bookmarkEnd w:id="70"/>
      <w:bookmarkEnd w:id="71"/>
      <w:bookmarkEnd w:id="72"/>
      <w:bookmarkEnd w:id="73"/>
      <w:r w:rsidR="00FE49A8">
        <w:t xml:space="preserve"> for Council Meetings</w:t>
      </w:r>
      <w:bookmarkEnd w:id="74"/>
    </w:p>
    <w:p w14:paraId="1B930453" w14:textId="77777777" w:rsidR="00D05889" w:rsidRDefault="00D05889" w:rsidP="006345D5">
      <w:pPr>
        <w:pStyle w:val="Policyheader1"/>
        <w:numPr>
          <w:ilvl w:val="0"/>
          <w:numId w:val="6"/>
        </w:numPr>
      </w:pPr>
      <w:bookmarkStart w:id="75" w:name="_Toc362964440"/>
      <w:bookmarkStart w:id="76" w:name="_Toc362967025"/>
      <w:bookmarkStart w:id="77" w:name="_Toc363027590"/>
      <w:bookmarkStart w:id="78" w:name="_Toc363029085"/>
      <w:bookmarkStart w:id="79" w:name="_Toc363029227"/>
      <w:bookmarkStart w:id="80" w:name="_Toc3211138"/>
      <w:r>
        <w:t>Preparation for Meetings</w:t>
      </w:r>
      <w:bookmarkEnd w:id="75"/>
      <w:bookmarkEnd w:id="76"/>
      <w:bookmarkEnd w:id="77"/>
      <w:bookmarkEnd w:id="78"/>
      <w:bookmarkEnd w:id="79"/>
      <w:bookmarkEnd w:id="80"/>
    </w:p>
    <w:p w14:paraId="4EBF2A6F" w14:textId="77777777" w:rsidR="00AE041F" w:rsidRDefault="00AE041F" w:rsidP="00AE041F">
      <w:pPr>
        <w:pStyle w:val="ListParagraph"/>
        <w:numPr>
          <w:ilvl w:val="1"/>
          <w:numId w:val="6"/>
        </w:numPr>
      </w:pPr>
      <w:bookmarkStart w:id="81" w:name="_Ref362270426"/>
      <w:bookmarkStart w:id="82" w:name="_Ref362270425"/>
      <w:bookmarkStart w:id="83" w:name="_Ref362270422"/>
      <w:bookmarkStart w:id="84" w:name="_Toc361133961"/>
      <w:r>
        <w:t>Order of Business</w:t>
      </w:r>
      <w:bookmarkEnd w:id="81"/>
      <w:bookmarkEnd w:id="82"/>
      <w:bookmarkEnd w:id="83"/>
      <w:bookmarkEnd w:id="84"/>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t>Director of Human Resources</w:t>
      </w:r>
    </w:p>
    <w:p w14:paraId="688D47B0" w14:textId="77777777" w:rsidR="00AE041F" w:rsidRDefault="00AE041F" w:rsidP="00AE041F">
      <w:pPr>
        <w:pStyle w:val="ListParagraph"/>
        <w:numPr>
          <w:ilvl w:val="4"/>
          <w:numId w:val="6"/>
        </w:numPr>
      </w:pPr>
      <w:r>
        <w:lastRenderedPageBreak/>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85" w:name="_Toc361133962"/>
      <w:r>
        <w:t>Reports</w:t>
      </w:r>
      <w:bookmarkEnd w:id="85"/>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Reports, which come from other groups or individuals, will be delivered to the Director of Internal Affairs an acceptable length of time as deemed by the Director of Internal Affairs prior to consideration by EngSoc Council.</w:t>
      </w:r>
    </w:p>
    <w:p w14:paraId="132811F8" w14:textId="77777777" w:rsidR="00AE041F" w:rsidRDefault="00AE041F" w:rsidP="00AE041F">
      <w:pPr>
        <w:pStyle w:val="ListParagraph"/>
        <w:numPr>
          <w:ilvl w:val="1"/>
          <w:numId w:val="6"/>
        </w:numPr>
      </w:pPr>
      <w:bookmarkStart w:id="86" w:name="_Toc361133963"/>
      <w:r>
        <w:t>Other Agenda Elements</w:t>
      </w:r>
      <w:bookmarkEnd w:id="86"/>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87" w:name="_Toc361133964"/>
      <w:r>
        <w:t>Making and Distribution of the Agenda and Minutes</w:t>
      </w:r>
      <w:bookmarkEnd w:id="87"/>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EngSoc Council in properly prepared form. Any member of EngSoc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88" w:name="_Toc3211139"/>
      <w:r>
        <w:t>Council Behavior and Monitoring</w:t>
      </w:r>
      <w:bookmarkEnd w:id="88"/>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Bourinot's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or Bourinot’s Rules of Order</w:t>
      </w:r>
      <w:r>
        <w:t xml:space="preserve">, reference shall be made to Beauchesne's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The suspension of any rule of order may be effected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t>The Speaker shall interrupt any member who makes use of inappropriate language.</w:t>
      </w:r>
    </w:p>
    <w:p w14:paraId="025A2424" w14:textId="77777777" w:rsidR="001A595D" w:rsidRDefault="00D05889" w:rsidP="00D05889">
      <w:pPr>
        <w:pStyle w:val="ListParagraph"/>
      </w:pPr>
      <w:r>
        <w:lastRenderedPageBreak/>
        <w:tab/>
      </w:r>
      <w:bookmarkStart w:id="89" w:name="_Ref439235602"/>
      <w:r w:rsidR="00083B4E">
        <w:t>The following outlines the consequences and courses of action pertaining to members missing meetings</w:t>
      </w:r>
      <w:r w:rsidR="00C95C3F">
        <w:t>.</w:t>
      </w:r>
      <w:bookmarkEnd w:id="89"/>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Internal Affairs through the Vice-President (Operations) shall temporarily freeze the EngSoc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EngSoc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 xml:space="preserve">above. It is up to the discretion of the Speaker, in </w:t>
      </w:r>
      <w:r>
        <w:lastRenderedPageBreak/>
        <w:t>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90" w:name="_Toc362964442"/>
      <w:bookmarkStart w:id="91" w:name="_Toc362967027"/>
      <w:bookmarkStart w:id="92" w:name="_Toc363027592"/>
      <w:bookmarkStart w:id="93" w:name="_Toc363029087"/>
      <w:bookmarkStart w:id="94" w:name="_Toc363029229"/>
      <w:bookmarkStart w:id="95" w:name="_Toc3211140"/>
      <w:r>
        <w:t>Substantive Motions</w:t>
      </w:r>
      <w:bookmarkEnd w:id="90"/>
      <w:bookmarkEnd w:id="91"/>
      <w:bookmarkEnd w:id="92"/>
      <w:bookmarkEnd w:id="93"/>
      <w:bookmarkEnd w:id="94"/>
      <w:bookmarkEnd w:id="95"/>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t xml:space="preserve">A substantive motion of which no notice was given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 xml:space="preserve">A motion which was on the Agenda of the previous regular meeting but which was not proceeded with for any reason (example, adjournment or lack of quorum) </w:t>
      </w:r>
      <w:r>
        <w:lastRenderedPageBreak/>
        <w:t>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lastRenderedPageBreak/>
        <w:t>A ratification motion will include the names and positions of all parties to be ratified.</w:t>
      </w:r>
    </w:p>
    <w:p w14:paraId="500979C4" w14:textId="77777777" w:rsidR="002F3410" w:rsidRDefault="002F3410" w:rsidP="002F3410">
      <w:pPr>
        <w:pStyle w:val="ListParagraph"/>
        <w:numPr>
          <w:ilvl w:val="2"/>
          <w:numId w:val="5"/>
        </w:numPr>
      </w:pPr>
      <w:r>
        <w:t>The debate on a ratification motion will consist of one question of a serious nature, directed to the party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96" w:name="_Toc362964443"/>
      <w:bookmarkStart w:id="97" w:name="_Toc362967028"/>
      <w:bookmarkStart w:id="98" w:name="_Toc363027593"/>
      <w:bookmarkStart w:id="99" w:name="_Toc363029088"/>
      <w:bookmarkStart w:id="100" w:name="_Toc363029230"/>
      <w:bookmarkStart w:id="101" w:name="_Toc3211141"/>
      <w:r>
        <w:t>Rules of Debate</w:t>
      </w:r>
      <w:bookmarkEnd w:id="96"/>
      <w:bookmarkEnd w:id="97"/>
      <w:bookmarkEnd w:id="98"/>
      <w:bookmarkEnd w:id="99"/>
      <w:bookmarkEnd w:id="100"/>
      <w:bookmarkEnd w:id="101"/>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lastRenderedPageBreak/>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debate</w:t>
      </w:r>
      <w:r w:rsidR="0026422D">
        <w:t>,</w:t>
      </w:r>
      <w:r>
        <w:t xml:space="preserve"> but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abusing a point of order, and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lastRenderedPageBreak/>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r>
        <w:t>are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lastRenderedPageBreak/>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102" w:name="_Toc362964444"/>
      <w:bookmarkStart w:id="103" w:name="_Toc362967029"/>
      <w:bookmarkStart w:id="104" w:name="_Toc363027594"/>
      <w:bookmarkStart w:id="105" w:name="_Toc363029089"/>
      <w:bookmarkStart w:id="106" w:name="_Toc363029231"/>
      <w:bookmarkStart w:id="107" w:name="_Toc3211142"/>
      <w:r>
        <w:t>Procedural Motions</w:t>
      </w:r>
      <w:bookmarkEnd w:id="102"/>
      <w:bookmarkEnd w:id="103"/>
      <w:bookmarkEnd w:id="104"/>
      <w:bookmarkEnd w:id="105"/>
      <w:bookmarkEnd w:id="106"/>
      <w:bookmarkEnd w:id="107"/>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lastRenderedPageBreak/>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lastRenderedPageBreak/>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03C1CFC4" w14:textId="77777777" w:rsidR="00D05889" w:rsidRDefault="00D05889" w:rsidP="006345D5">
      <w:pPr>
        <w:pStyle w:val="ListParagraph"/>
        <w:numPr>
          <w:ilvl w:val="2"/>
          <w:numId w:val="5"/>
        </w:numPr>
      </w:pPr>
      <w:r>
        <w:t>Any person wishing to prevent EngSoc Council from taking a vote on the main motion under discussion may move, that EngSoc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3D4C5305" w14:textId="77777777" w:rsidR="00D05889" w:rsidRDefault="00D05889" w:rsidP="001A595D">
      <w:pPr>
        <w:pStyle w:val="Policyheader1"/>
      </w:pPr>
      <w:bookmarkStart w:id="108" w:name="_Toc362964445"/>
      <w:bookmarkStart w:id="109" w:name="_Toc362967030"/>
      <w:bookmarkStart w:id="110" w:name="_Toc363027595"/>
      <w:bookmarkStart w:id="111" w:name="_Toc363029090"/>
      <w:bookmarkStart w:id="112" w:name="_Toc363029232"/>
      <w:bookmarkStart w:id="113" w:name="_Toc3211143"/>
      <w:r>
        <w:lastRenderedPageBreak/>
        <w:t>Committee of the Whole</w:t>
      </w:r>
      <w:bookmarkEnd w:id="108"/>
      <w:bookmarkEnd w:id="109"/>
      <w:bookmarkEnd w:id="110"/>
      <w:bookmarkEnd w:id="111"/>
      <w:bookmarkEnd w:id="112"/>
      <w:bookmarkEnd w:id="113"/>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lastRenderedPageBreak/>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dissolved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114" w:name="_Toc362964446"/>
      <w:bookmarkStart w:id="115" w:name="_Toc362967031"/>
      <w:bookmarkStart w:id="116" w:name="_Toc363027596"/>
      <w:bookmarkStart w:id="117" w:name="_Toc363029091"/>
      <w:bookmarkStart w:id="118" w:name="_Toc363029233"/>
      <w:bookmarkStart w:id="119" w:name="_Toc3211144"/>
      <w:r>
        <w:t>Duration of Decisions of EngSoc Council</w:t>
      </w:r>
      <w:bookmarkEnd w:id="114"/>
      <w:bookmarkEnd w:id="115"/>
      <w:bookmarkEnd w:id="116"/>
      <w:bookmarkEnd w:id="117"/>
      <w:bookmarkEnd w:id="118"/>
      <w:bookmarkEnd w:id="119"/>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120" w:name="_Toc362964447"/>
      <w:bookmarkStart w:id="121" w:name="_Toc362967032"/>
      <w:bookmarkStart w:id="122" w:name="_Toc363027597"/>
      <w:bookmarkStart w:id="123" w:name="_Toc363029092"/>
      <w:bookmarkStart w:id="124" w:name="_Toc363029234"/>
      <w:bookmarkStart w:id="125" w:name="_Toc3211145"/>
      <w:r>
        <w:t>Calling of General Meetings</w:t>
      </w:r>
      <w:bookmarkEnd w:id="120"/>
      <w:bookmarkEnd w:id="121"/>
      <w:bookmarkEnd w:id="122"/>
      <w:bookmarkEnd w:id="123"/>
      <w:bookmarkEnd w:id="124"/>
      <w:bookmarkEnd w:id="125"/>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26" w:name="_Toc362964448"/>
      <w:bookmarkStart w:id="127" w:name="_Toc362967033"/>
      <w:bookmarkStart w:id="128" w:name="_Toc363027598"/>
      <w:bookmarkStart w:id="129" w:name="_Toc363029093"/>
      <w:bookmarkStart w:id="130" w:name="_Toc363029235"/>
      <w:bookmarkStart w:id="131" w:name="_Toc3211146"/>
      <w:r>
        <w:t>Conduct of</w:t>
      </w:r>
      <w:r w:rsidR="00D05889">
        <w:t xml:space="preserve"> Annual and General Meetings</w:t>
      </w:r>
      <w:bookmarkEnd w:id="126"/>
      <w:bookmarkEnd w:id="127"/>
      <w:bookmarkEnd w:id="128"/>
      <w:bookmarkEnd w:id="129"/>
      <w:bookmarkEnd w:id="130"/>
      <w:bookmarkEnd w:id="131"/>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64E4992" w:rsidR="00AE041F" w:rsidRDefault="00AE041F" w:rsidP="00AE041F">
      <w:pPr>
        <w:pStyle w:val="ListParagraph"/>
      </w:pPr>
      <w:r>
        <w:t xml:space="preserve">The annual meeting shall be held during the week of the second last Council meeting in the </w:t>
      </w:r>
      <w:r w:rsidR="001518E8">
        <w:t>winter</w:t>
      </w:r>
      <w:r>
        <w:t xml:space="preserve"> term each year, before said </w:t>
      </w:r>
      <w:r w:rsidR="00A83BD7">
        <w:t>Council</w:t>
      </w:r>
      <w:r>
        <w:t xml:space="preserve"> meeting occurs, time and </w:t>
      </w:r>
      <w:r>
        <w:lastRenderedPageBreak/>
        <w:t>venue to be decided by the President. At least two weeks’ notice to this meeting shall be given to all members.</w:t>
      </w:r>
    </w:p>
    <w:p w14:paraId="7F6A8701" w14:textId="24693996" w:rsidR="00AE041F" w:rsidRDefault="00AE041F" w:rsidP="00AE041F">
      <w:pPr>
        <w:pStyle w:val="ListParagraph"/>
      </w:pPr>
      <w:r>
        <w:t xml:space="preserve"> The order of business at the annual meeting includes the approval and signing of the minutes of the past annual meeting. This is followed by the reports of the outgoing Executive, other reports from </w:t>
      </w:r>
      <w:r w:rsidR="00A83BD7">
        <w:t>Council</w:t>
      </w:r>
      <w:r>
        <w:t xml:space="preserve"> members, other matters affecting the interests of the Society, and oath of the incoming Executive (with the latter being outlined in </w:t>
      </w:r>
      <w:r>
        <w:rPr>
          <w:rStyle w:val="referenceChar"/>
        </w:rPr>
        <w:t>By-law 4B.1</w:t>
      </w:r>
      <w:r>
        <w:t>).</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32" w:name="_Toc362964451"/>
      <w:bookmarkStart w:id="133" w:name="_Toc362967036"/>
      <w:bookmarkStart w:id="134" w:name="_Toc363027601"/>
      <w:bookmarkStart w:id="135" w:name="_Toc363029096"/>
      <w:bookmarkStart w:id="136" w:name="_Toc363029238"/>
      <w:bookmarkStart w:id="137" w:name="_Toc3211147"/>
      <w:r w:rsidRPr="00BF6CCF">
        <w:lastRenderedPageBreak/>
        <w:t>By-Law 3 - Engineering Society Elections</w:t>
      </w:r>
      <w:bookmarkEnd w:id="132"/>
      <w:bookmarkEnd w:id="133"/>
      <w:bookmarkEnd w:id="134"/>
      <w:bookmarkEnd w:id="135"/>
      <w:bookmarkEnd w:id="136"/>
      <w:bookmarkEnd w:id="137"/>
    </w:p>
    <w:p w14:paraId="1E5A2E61" w14:textId="77777777" w:rsidR="00D05889" w:rsidRDefault="00BF6CCF" w:rsidP="006345D5">
      <w:pPr>
        <w:pStyle w:val="Policyheader1"/>
        <w:numPr>
          <w:ilvl w:val="0"/>
          <w:numId w:val="7"/>
        </w:numPr>
      </w:pPr>
      <w:bookmarkStart w:id="138" w:name="_Toc362964452"/>
      <w:bookmarkStart w:id="139" w:name="_Toc362967037"/>
      <w:bookmarkStart w:id="140" w:name="_Toc363027602"/>
      <w:bookmarkStart w:id="141" w:name="_Toc363029097"/>
      <w:bookmarkStart w:id="142" w:name="_Toc363029239"/>
      <w:bookmarkStart w:id="143" w:name="_Toc3211148"/>
      <w:r>
        <w:t>Elections Committee</w:t>
      </w:r>
      <w:bookmarkEnd w:id="138"/>
      <w:bookmarkEnd w:id="139"/>
      <w:bookmarkEnd w:id="140"/>
      <w:bookmarkEnd w:id="141"/>
      <w:bookmarkEnd w:id="142"/>
      <w:bookmarkEnd w:id="143"/>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44" w:name="_Toc362964453"/>
      <w:bookmarkStart w:id="145" w:name="_Toc362967038"/>
      <w:bookmarkStart w:id="146" w:name="_Toc363027603"/>
      <w:bookmarkStart w:id="147" w:name="_Toc363029098"/>
      <w:bookmarkStart w:id="148" w:name="_Toc363029240"/>
      <w:bookmarkStart w:id="149" w:name="_Toc3211149"/>
      <w:r>
        <w:t xml:space="preserve">EngSoc </w:t>
      </w:r>
      <w:r w:rsidR="00594B02">
        <w:t xml:space="preserve">General </w:t>
      </w:r>
      <w:r>
        <w:t>Elections</w:t>
      </w:r>
      <w:bookmarkEnd w:id="144"/>
      <w:bookmarkEnd w:id="145"/>
      <w:bookmarkEnd w:id="146"/>
      <w:bookmarkEnd w:id="147"/>
      <w:bookmarkEnd w:id="148"/>
      <w:bookmarkEnd w:id="149"/>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ointed to the position by the Engineering Society Council at the electoral EngSoc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A meeting with all candidates for the election must be held as soon as possible after the nominations have been handed it to brief all candidates, and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rPr>
          <w:ins w:id="150" w:author="Emily Varga" w:date="2019-03-11T15:21:00Z"/>
        </w:r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rPr>
          <w:ins w:id="151" w:author="Emily Varga" w:date="2019-03-11T15:21:00Z"/>
        </w:rPr>
      </w:pPr>
      <w:ins w:id="152" w:author="Emily Varga" w:date="2019-03-11T15:21:00Z">
        <w:r>
          <w:t>The Chief Electoral Officer shall hold all candidates accountable to the relevant campaign regulations. The Chief Electoral Officer may impose sanctions relating to the campaign as they see fit, including but not limited to:</w:t>
        </w:r>
      </w:ins>
    </w:p>
    <w:p w14:paraId="27C0E426" w14:textId="77777777" w:rsidR="00E61310" w:rsidRDefault="00E61310" w:rsidP="00E61310">
      <w:pPr>
        <w:pStyle w:val="ListParagraph"/>
        <w:numPr>
          <w:ilvl w:val="3"/>
          <w:numId w:val="5"/>
        </w:numPr>
        <w:rPr>
          <w:ins w:id="153" w:author="Emily Varga" w:date="2019-03-11T15:21:00Z"/>
        </w:rPr>
      </w:pPr>
      <w:ins w:id="154" w:author="Emily Varga" w:date="2019-03-11T15:21:00Z">
        <w:r>
          <w:t>Campaign suspension</w:t>
        </w:r>
      </w:ins>
    </w:p>
    <w:p w14:paraId="2DFD5A40" w14:textId="77777777" w:rsidR="00E61310" w:rsidRDefault="00E61310" w:rsidP="00E61310">
      <w:pPr>
        <w:pStyle w:val="ListParagraph"/>
        <w:numPr>
          <w:ilvl w:val="3"/>
          <w:numId w:val="5"/>
        </w:numPr>
        <w:rPr>
          <w:ins w:id="155" w:author="Emily Varga" w:date="2019-03-11T15:21:00Z"/>
        </w:rPr>
      </w:pPr>
      <w:ins w:id="156" w:author="Emily Varga" w:date="2019-03-11T15:21:00Z">
        <w:r>
          <w:t>Reduction of subsidies provided for campaign materials</w:t>
        </w:r>
      </w:ins>
    </w:p>
    <w:p w14:paraId="6B7C17EC" w14:textId="77777777" w:rsidR="00E61310" w:rsidRDefault="00E61310" w:rsidP="00E61310">
      <w:pPr>
        <w:pStyle w:val="ListParagraph"/>
        <w:numPr>
          <w:ilvl w:val="3"/>
          <w:numId w:val="5"/>
        </w:numPr>
        <w:rPr>
          <w:ins w:id="157" w:author="Emily Varga" w:date="2019-03-11T15:21:00Z"/>
        </w:rPr>
      </w:pPr>
      <w:ins w:id="158" w:author="Emily Varga" w:date="2019-03-11T15:21:00Z">
        <w:r>
          <w:t>Disqualification</w:t>
        </w:r>
      </w:ins>
    </w:p>
    <w:p w14:paraId="48C8711D" w14:textId="315C7FE2" w:rsidR="00E61310" w:rsidRDefault="00E61310" w:rsidP="00E61310">
      <w:pPr>
        <w:pStyle w:val="ListParagraph"/>
        <w:numPr>
          <w:ilvl w:val="2"/>
          <w:numId w:val="5"/>
        </w:numPr>
      </w:pPr>
      <w:ins w:id="159" w:author="Emily Varga" w:date="2019-03-11T15:21:00Z">
        <w:r>
          <w:t>A candidate may appeal a sanction set by the Chief Electoral Officer to the Engineering Review Board. Any decision by the Engineering Review Board is final.</w:t>
        </w:r>
      </w:ins>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77777777" w:rsidR="00311D6F" w:rsidRDefault="00311D6F" w:rsidP="00311D6F">
      <w:pPr>
        <w:pStyle w:val="Policyheader1"/>
      </w:pPr>
      <w:bookmarkStart w:id="160" w:name="_Toc362964454"/>
      <w:bookmarkStart w:id="161" w:name="_Toc362967039"/>
      <w:bookmarkStart w:id="162" w:name="_Toc363027604"/>
      <w:bookmarkStart w:id="163" w:name="_Toc363029099"/>
      <w:bookmarkStart w:id="164" w:name="_Toc363029241"/>
      <w:bookmarkStart w:id="165" w:name="_Toc3211150"/>
      <w:r>
        <w:t>Departmental Club Elections</w:t>
      </w:r>
      <w:bookmarkEnd w:id="160"/>
      <w:bookmarkEnd w:id="161"/>
      <w:bookmarkEnd w:id="162"/>
      <w:bookmarkEnd w:id="163"/>
      <w:bookmarkEnd w:id="164"/>
      <w:bookmarkEnd w:id="165"/>
      <w:r>
        <w:t xml:space="preserve"> </w:t>
      </w:r>
    </w:p>
    <w:p w14:paraId="20AE9F1E" w14:textId="7A31C2DE" w:rsidR="00311D6F" w:rsidRDefault="00311D6F" w:rsidP="00311D6F">
      <w:pPr>
        <w:pStyle w:val="ListParagraph"/>
      </w:pPr>
      <w:r>
        <w:t xml:space="preserve">Clubs shall hold elections not later than </w:t>
      </w:r>
      <w:r w:rsidR="00641A66">
        <w:t>the Annual General Meeting</w:t>
      </w:r>
      <w:r>
        <w:t xml:space="preserve"> but not earlier than the day after the EngSoc Elections. It is recommended that the clubs </w:t>
      </w:r>
      <w:r>
        <w:lastRenderedPageBreak/>
        <w:t xml:space="preserve">proceed as follows: Elections for all positions should be 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166" w:name="_Toc362964455"/>
      <w:bookmarkStart w:id="167" w:name="_Toc362967040"/>
      <w:bookmarkStart w:id="168" w:name="_Toc363027605"/>
      <w:bookmarkStart w:id="169" w:name="_Toc363029100"/>
      <w:bookmarkStart w:id="170" w:name="_Toc363029242"/>
      <w:bookmarkStart w:id="171" w:name="_Toc3211151"/>
      <w:r>
        <w:t>Election of Year Executives</w:t>
      </w:r>
      <w:bookmarkEnd w:id="166"/>
      <w:bookmarkEnd w:id="167"/>
      <w:bookmarkEnd w:id="168"/>
      <w:bookmarkEnd w:id="169"/>
      <w:bookmarkEnd w:id="170"/>
      <w:bookmarkEnd w:id="171"/>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77777777"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shall be elected as soon as the enrolment in Section J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A Super Section is defined as a grouping of multiple first year class sections that take most lecture classes together. For example if sections A, B, C, D all take chemistry together that would be a super section.</w:t>
      </w:r>
    </w:p>
    <w:p w14:paraId="2BBA554B" w14:textId="63104981" w:rsidR="00311D6F" w:rsidRDefault="00311D6F" w:rsidP="00311D6F">
      <w:pPr>
        <w:pStyle w:val="ListParagraph"/>
      </w:pPr>
      <w:r>
        <w:t>The elections for second, third and fourth Year Executives sh</w:t>
      </w:r>
      <w:r w:rsidR="000D67A1">
        <w:t>all be held not later than the Annual General Meeting</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lastRenderedPageBreak/>
        <w:t xml:space="preserve">In the situation where two candidates yield the same result, the member conducting the Election will be </w:t>
      </w:r>
      <w:r w:rsidR="0033292A">
        <w:t>mandated</w:t>
      </w:r>
      <w:r>
        <w:t xml:space="preserve"> to break the tie, and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72" w:name="_Toc362964456"/>
      <w:bookmarkStart w:id="173" w:name="_Toc362967041"/>
      <w:bookmarkStart w:id="174" w:name="_Toc363027606"/>
      <w:bookmarkStart w:id="175" w:name="_Toc363029101"/>
      <w:bookmarkStart w:id="176" w:name="_Toc363029243"/>
      <w:bookmarkStart w:id="177" w:name="_Toc3211152"/>
      <w:r>
        <w:t>Referenda</w:t>
      </w:r>
      <w:bookmarkEnd w:id="172"/>
      <w:bookmarkEnd w:id="173"/>
      <w:bookmarkEnd w:id="174"/>
      <w:bookmarkEnd w:id="175"/>
      <w:bookmarkEnd w:id="176"/>
      <w:bookmarkEnd w:id="177"/>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w:t>
      </w:r>
      <w:r>
        <w:lastRenderedPageBreak/>
        <w:t xml:space="preserve">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0A4A2C6" w:rsidR="00311D6F" w:rsidRDefault="00311D6F" w:rsidP="006345D5">
      <w:pPr>
        <w:pStyle w:val="ListParagraph"/>
        <w:numPr>
          <w:ilvl w:val="2"/>
          <w:numId w:val="5"/>
        </w:numPr>
        <w:rPr>
          <w:ins w:id="178" w:author="Emily Varga" w:date="2019-03-11T15:22:00Z"/>
        </w:rPr>
      </w:pPr>
      <w:r>
        <w:t xml:space="preserve">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w:t>
      </w:r>
      <w:del w:id="179" w:author="Emily Varga" w:date="2019-03-11T15:22:00Z">
        <w:r w:rsidDel="007B46CE">
          <w:delText xml:space="preserve">Individuals will be held accountable by the Engineering Society Review Board. </w:delText>
        </w:r>
      </w:del>
      <w:r>
        <w:t>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7B46CE">
      <w:pPr>
        <w:pStyle w:val="ListParagraph"/>
        <w:numPr>
          <w:ilvl w:val="3"/>
          <w:numId w:val="5"/>
        </w:numPr>
        <w:rPr>
          <w:ins w:id="180" w:author="Emily Varga" w:date="2019-03-11T15:23:00Z"/>
        </w:rPr>
        <w:pPrChange w:id="181" w:author="Carson Cook" w:date="2019-01-14T20:57:00Z">
          <w:pPr>
            <w:pStyle w:val="ListParagraph"/>
            <w:numPr>
              <w:ilvl w:val="2"/>
              <w:numId w:val="5"/>
            </w:numPr>
            <w:ind w:left="624"/>
          </w:pPr>
        </w:pPrChange>
      </w:pPr>
      <w:ins w:id="182" w:author="Emily Varga" w:date="2019-03-11T15:23:00Z">
        <w:r>
          <w:t>The Chief Electoral Officer shall hold all individuals accountable to the relevant campaign regulations. The Chief Electoral Officer may impose sanctions relating to the campaign as they see fit, including but not limited to:</w:t>
        </w:r>
      </w:ins>
    </w:p>
    <w:p w14:paraId="1AC916A9" w14:textId="77777777" w:rsidR="007B46CE" w:rsidRDefault="007B46CE" w:rsidP="007B46CE">
      <w:pPr>
        <w:pStyle w:val="ListParagraph"/>
        <w:numPr>
          <w:ilvl w:val="4"/>
          <w:numId w:val="5"/>
        </w:numPr>
        <w:rPr>
          <w:ins w:id="183" w:author="Emily Varga" w:date="2019-03-11T15:23:00Z"/>
        </w:rPr>
        <w:pPrChange w:id="184" w:author="Carson Cook" w:date="2019-01-14T20:57:00Z">
          <w:pPr>
            <w:pStyle w:val="ListParagraph"/>
            <w:numPr>
              <w:ilvl w:val="3"/>
              <w:numId w:val="5"/>
            </w:numPr>
            <w:ind w:left="964"/>
          </w:pPr>
        </w:pPrChange>
      </w:pPr>
      <w:ins w:id="185" w:author="Emily Varga" w:date="2019-03-11T15:23:00Z">
        <w:r>
          <w:t>Campaign suspension</w:t>
        </w:r>
      </w:ins>
    </w:p>
    <w:p w14:paraId="2F770B04" w14:textId="77777777" w:rsidR="007B46CE" w:rsidRDefault="007B46CE" w:rsidP="007B46CE">
      <w:pPr>
        <w:pStyle w:val="ListParagraph"/>
        <w:numPr>
          <w:ilvl w:val="4"/>
          <w:numId w:val="5"/>
        </w:numPr>
        <w:rPr>
          <w:ins w:id="186" w:author="Emily Varga" w:date="2019-03-11T15:23:00Z"/>
        </w:rPr>
        <w:pPrChange w:id="187" w:author="Carson Cook" w:date="2019-01-14T20:57:00Z">
          <w:pPr>
            <w:pStyle w:val="ListParagraph"/>
            <w:numPr>
              <w:ilvl w:val="3"/>
              <w:numId w:val="5"/>
            </w:numPr>
            <w:ind w:left="964"/>
          </w:pPr>
        </w:pPrChange>
      </w:pPr>
      <w:ins w:id="188" w:author="Emily Varga" w:date="2019-03-11T15:23:00Z">
        <w:r>
          <w:t>Reduction of subsidies provided for campaign materials</w:t>
        </w:r>
      </w:ins>
    </w:p>
    <w:p w14:paraId="57055953" w14:textId="517EEEAA" w:rsidR="007B46CE" w:rsidRDefault="007B46CE" w:rsidP="007B46CE">
      <w:pPr>
        <w:pStyle w:val="ListParagraph"/>
        <w:numPr>
          <w:ilvl w:val="3"/>
          <w:numId w:val="5"/>
        </w:numPr>
        <w:pPrChange w:id="189" w:author="Emily Varga" w:date="2019-03-11T15:23:00Z">
          <w:pPr>
            <w:pStyle w:val="ListParagraph"/>
            <w:numPr>
              <w:ilvl w:val="2"/>
              <w:numId w:val="5"/>
            </w:numPr>
            <w:ind w:left="624"/>
          </w:pPr>
        </w:pPrChange>
      </w:pPr>
      <w:ins w:id="190" w:author="Emily Varga" w:date="2019-03-11T15:23:00Z">
        <w:r>
          <w:t>A candidate may appeal a sanction set by the Chief Electoral Officer to the Engineering Review Board. Any decision by the Engineering Review Board is final.</w:t>
        </w:r>
      </w:ins>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lastRenderedPageBreak/>
        <w:t>If a merger is not agreeable to the multiple groups who wish to run either a Yes or No campaign, the Chief Returning Officer shall rule in favour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91" w:name="_Toc362964457"/>
      <w:bookmarkStart w:id="192" w:name="_Toc362967042"/>
      <w:bookmarkStart w:id="193" w:name="_Toc363027607"/>
      <w:bookmarkStart w:id="194" w:name="_Toc363029102"/>
      <w:bookmarkStart w:id="195" w:name="_Toc363029244"/>
      <w:bookmarkStart w:id="196" w:name="_Toc3211153"/>
      <w:r>
        <w:t>Senators</w:t>
      </w:r>
      <w:bookmarkEnd w:id="191"/>
      <w:bookmarkEnd w:id="192"/>
      <w:bookmarkEnd w:id="193"/>
      <w:bookmarkEnd w:id="194"/>
      <w:bookmarkEnd w:id="195"/>
      <w:bookmarkEnd w:id="196"/>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197" w:name="_Toc362964458"/>
      <w:bookmarkStart w:id="198" w:name="_Toc362967043"/>
      <w:bookmarkStart w:id="199" w:name="_Toc363027608"/>
      <w:bookmarkStart w:id="200" w:name="_Toc363029103"/>
      <w:bookmarkStart w:id="201" w:name="_Toc363029245"/>
      <w:bookmarkStart w:id="202" w:name="_Toc3211154"/>
      <w:r>
        <w:t>Methods of Voting</w:t>
      </w:r>
      <w:bookmarkEnd w:id="197"/>
      <w:bookmarkEnd w:id="198"/>
      <w:bookmarkEnd w:id="199"/>
      <w:bookmarkEnd w:id="200"/>
      <w:bookmarkEnd w:id="201"/>
      <w:bookmarkEnd w:id="202"/>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lastRenderedPageBreak/>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203" w:name="_Toc362964459"/>
      <w:bookmarkStart w:id="204" w:name="_Toc362967044"/>
      <w:bookmarkStart w:id="205" w:name="_Toc363027609"/>
      <w:bookmarkStart w:id="206" w:name="_Toc363029104"/>
      <w:bookmarkStart w:id="207" w:name="_Toc363029246"/>
      <w:bookmarkStart w:id="208" w:name="_Toc3211155"/>
      <w:r>
        <w:t>Neutral Parties</w:t>
      </w:r>
      <w:bookmarkEnd w:id="203"/>
      <w:bookmarkEnd w:id="204"/>
      <w:bookmarkEnd w:id="205"/>
      <w:bookmarkEnd w:id="206"/>
      <w:bookmarkEnd w:id="207"/>
      <w:bookmarkEnd w:id="208"/>
    </w:p>
    <w:p w14:paraId="0BF10180" w14:textId="77777777" w:rsidR="00311D6F" w:rsidRDefault="00311D6F" w:rsidP="00311D6F">
      <w:pPr>
        <w:pStyle w:val="ListParagraph"/>
      </w:pPr>
      <w:r>
        <w:t xml:space="preserve">In the interest of ensuring a fair and democratic process without the possibility of interference by those with privileged authority, the following individuals and groups </w:t>
      </w:r>
      <w:r>
        <w:lastRenderedPageBreak/>
        <w:t>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Active campaigning and endorsing is defined as overtly supporting or denouncing a candidate in public forum.</w:t>
      </w:r>
    </w:p>
    <w:p w14:paraId="6E584B28" w14:textId="77777777" w:rsidR="00311D6F" w:rsidRDefault="00311D6F" w:rsidP="00311D6F">
      <w:pPr>
        <w:pStyle w:val="ListParagraph"/>
      </w:pPr>
      <w:r>
        <w:t>Active campaigning and endorsing does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209" w:name="_Toc362964460"/>
      <w:bookmarkStart w:id="210" w:name="_Toc362967045"/>
      <w:bookmarkStart w:id="211" w:name="_Toc363027610"/>
      <w:bookmarkStart w:id="212" w:name="_Toc363029105"/>
      <w:bookmarkStart w:id="213" w:name="_Toc363029247"/>
      <w:bookmarkStart w:id="214" w:name="_Toc3211156"/>
      <w:r>
        <w:t>Removal of Elected Officers</w:t>
      </w:r>
      <w:bookmarkEnd w:id="209"/>
      <w:bookmarkEnd w:id="210"/>
      <w:bookmarkEnd w:id="211"/>
      <w:bookmarkEnd w:id="212"/>
      <w:bookmarkEnd w:id="213"/>
      <w:bookmarkEnd w:id="214"/>
    </w:p>
    <w:p w14:paraId="58BD4E21" w14:textId="77777777" w:rsidR="00437C50" w:rsidRPr="00A061C1" w:rsidRDefault="00437C50" w:rsidP="00437C50">
      <w:pPr>
        <w:numPr>
          <w:ilvl w:val="1"/>
          <w:numId w:val="5"/>
        </w:numPr>
        <w:spacing w:after="60" w:line="240" w:lineRule="auto"/>
        <w:rPr>
          <w:ins w:id="215" w:author="Emily Varga" w:date="2019-03-11T15:32:00Z"/>
          <w:rFonts w:ascii="Palatino Linotype" w:eastAsia="MS Mincho" w:hAnsi="Palatino Linotype" w:cs="Times New Roman"/>
          <w:color w:val="FF0000"/>
          <w:sz w:val="24"/>
        </w:rPr>
      </w:pPr>
      <w:ins w:id="216" w:author="Emily Varga" w:date="2019-03-11T15:32:00Z">
        <w:r w:rsidRPr="00A061C1">
          <w:rPr>
            <w:rFonts w:ascii="Palatino Linotype" w:eastAsia="MS Mincho" w:hAnsi="Palatino Linotype" w:cs="Times New Roman"/>
            <w:color w:val="FF0000"/>
            <w:sz w:val="24"/>
          </w:rPr>
          <w:t>Any elected officer of the Engineering Society seen in this By-law (</w:t>
        </w:r>
        <w:r w:rsidRPr="00A061C1">
          <w:rPr>
            <w:rFonts w:ascii="Palatino Linotype" w:eastAsia="MS Mincho" w:hAnsi="Palatino Linotype" w:cs="Times New Roman"/>
            <w:i/>
            <w:iCs/>
            <w:color w:val="FF0000"/>
            <w:sz w:val="24"/>
          </w:rPr>
          <w:t>By-law 3</w:t>
        </w:r>
        <w:r w:rsidRPr="00A061C1">
          <w:rPr>
            <w:rFonts w:ascii="Palatino Linotype" w:eastAsia="MS Mincho" w:hAnsi="Palatino Linotype" w:cs="Times New Roman"/>
            <w:color w:val="FF0000"/>
            <w:sz w:val="24"/>
          </w:rPr>
          <w:t xml:space="preserve">) can be removed from their position. </w:t>
        </w:r>
      </w:ins>
    </w:p>
    <w:p w14:paraId="716B1FA7" w14:textId="77777777" w:rsidR="00437C50" w:rsidRPr="00A061C1" w:rsidRDefault="00437C50" w:rsidP="00437C50">
      <w:pPr>
        <w:numPr>
          <w:ilvl w:val="2"/>
          <w:numId w:val="5"/>
        </w:numPr>
        <w:spacing w:after="60" w:line="240" w:lineRule="auto"/>
        <w:rPr>
          <w:ins w:id="217" w:author="Emily Varga" w:date="2019-03-11T15:32:00Z"/>
          <w:rFonts w:ascii="Palatino Linotype" w:eastAsia="MS Mincho" w:hAnsi="Palatino Linotype" w:cs="Times New Roman"/>
          <w:color w:val="FF0000"/>
          <w:sz w:val="24"/>
        </w:rPr>
      </w:pPr>
      <w:ins w:id="218" w:author="Emily Varga" w:date="2019-03-11T15:32:00Z">
        <w:r w:rsidRPr="00A061C1">
          <w:rPr>
            <w:rFonts w:ascii="Palatino Linotype" w:eastAsia="MS Mincho" w:hAnsi="Palatino Linotype" w:cs="Times New Roman"/>
            <w:color w:val="FF0000"/>
            <w:sz w:val="24"/>
          </w:rPr>
          <w:t>There are two ways in which such a member can be removed:</w:t>
        </w:r>
      </w:ins>
    </w:p>
    <w:p w14:paraId="35AA3770" w14:textId="77777777" w:rsidR="00437C50" w:rsidRPr="00A061C1" w:rsidRDefault="00437C50" w:rsidP="00437C50">
      <w:pPr>
        <w:numPr>
          <w:ilvl w:val="3"/>
          <w:numId w:val="5"/>
        </w:numPr>
        <w:spacing w:after="60" w:line="240" w:lineRule="auto"/>
        <w:rPr>
          <w:ins w:id="219" w:author="Emily Varga" w:date="2019-03-11T15:32:00Z"/>
          <w:rFonts w:ascii="Palatino Linotype" w:eastAsia="MS Mincho" w:hAnsi="Palatino Linotype" w:cs="Times New Roman"/>
          <w:color w:val="FF0000"/>
          <w:sz w:val="24"/>
        </w:rPr>
      </w:pPr>
      <w:ins w:id="220" w:author="Emily Varga" w:date="2019-03-11T15:32:00Z">
        <w:r w:rsidRPr="00A061C1">
          <w:rPr>
            <w:rFonts w:ascii="Palatino Linotype" w:eastAsia="MS Mincho" w:hAnsi="Palatino Linotype" w:cs="Times New Roman"/>
            <w:color w:val="FF0000"/>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ins>
    </w:p>
    <w:p w14:paraId="5E1DA192" w14:textId="77777777" w:rsidR="00437C50" w:rsidRPr="00A061C1" w:rsidRDefault="00437C50" w:rsidP="00437C50">
      <w:pPr>
        <w:numPr>
          <w:ilvl w:val="3"/>
          <w:numId w:val="5"/>
        </w:numPr>
        <w:spacing w:after="60" w:line="240" w:lineRule="auto"/>
        <w:rPr>
          <w:ins w:id="221" w:author="Emily Varga" w:date="2019-03-11T15:32:00Z"/>
          <w:rFonts w:ascii="Palatino Linotype" w:eastAsia="MS Mincho" w:hAnsi="Palatino Linotype" w:cs="Times New Roman"/>
          <w:color w:val="FF0000"/>
          <w:sz w:val="24"/>
        </w:rPr>
      </w:pPr>
      <w:ins w:id="222" w:author="Emily Varga" w:date="2019-03-11T15:32:00Z">
        <w:r w:rsidRPr="00A061C1">
          <w:rPr>
            <w:rFonts w:ascii="Palatino Linotype" w:eastAsia="MS Mincho" w:hAnsi="Palatino Linotype" w:cs="Times New Roman"/>
            <w:color w:val="FF0000"/>
            <w:sz w:val="24"/>
          </w:rPr>
          <w:t xml:space="preserve">A vote of two-thirds majority of </w:t>
        </w:r>
        <w:r w:rsidRPr="00A061C1">
          <w:rPr>
            <w:rFonts w:ascii="Palatino Linotype" w:eastAsia="MS Mincho" w:hAnsi="Palatino Linotype" w:cs="Times New Roman"/>
            <w:b/>
            <w:color w:val="FF0000"/>
            <w:sz w:val="24"/>
          </w:rPr>
          <w:t>all</w:t>
        </w:r>
        <w:r w:rsidRPr="00A061C1">
          <w:rPr>
            <w:rFonts w:ascii="Palatino Linotype" w:eastAsia="MS Mincho" w:hAnsi="Palatino Linotype" w:cs="Times New Roman"/>
            <w:color w:val="FF0000"/>
            <w:sz w:val="24"/>
          </w:rPr>
          <w:t xml:space="preserve"> voting EngSoc Council members passes demanding that the elections committee conduct a referendum to determine if the individual should remain in office.</w:t>
        </w:r>
      </w:ins>
    </w:p>
    <w:p w14:paraId="31CC4EBB" w14:textId="77777777" w:rsidR="00437C50" w:rsidRPr="00A061C1" w:rsidRDefault="00437C50" w:rsidP="00437C50">
      <w:pPr>
        <w:numPr>
          <w:ilvl w:val="2"/>
          <w:numId w:val="5"/>
        </w:numPr>
        <w:spacing w:after="60" w:line="240" w:lineRule="auto"/>
        <w:rPr>
          <w:ins w:id="223" w:author="Emily Varga" w:date="2019-03-11T15:32:00Z"/>
          <w:rFonts w:ascii="Palatino Linotype" w:eastAsia="MS Mincho" w:hAnsi="Palatino Linotype" w:cs="Times New Roman"/>
          <w:color w:val="FF0000"/>
          <w:sz w:val="24"/>
        </w:rPr>
      </w:pPr>
      <w:ins w:id="224" w:author="Emily Varga" w:date="2019-03-11T15:32:00Z">
        <w:r w:rsidRPr="00A061C1">
          <w:rPr>
            <w:rFonts w:ascii="Palatino Linotype" w:eastAsia="MS Mincho" w:hAnsi="Palatino Linotype" w:cs="Times New Roman"/>
            <w:color w:val="FF0000"/>
            <w:sz w:val="24"/>
          </w:rPr>
          <w:t>If it is determined that a referendum is to be conducted, the following two conditions must be met in order to remove the specified member.</w:t>
        </w:r>
      </w:ins>
    </w:p>
    <w:p w14:paraId="05F53CF8" w14:textId="77777777" w:rsidR="00437C50" w:rsidRPr="00A061C1" w:rsidRDefault="00437C50" w:rsidP="00437C50">
      <w:pPr>
        <w:numPr>
          <w:ilvl w:val="3"/>
          <w:numId w:val="5"/>
        </w:numPr>
        <w:spacing w:after="60" w:line="240" w:lineRule="auto"/>
        <w:rPr>
          <w:ins w:id="225" w:author="Emily Varga" w:date="2019-03-11T15:32:00Z"/>
          <w:rFonts w:ascii="Palatino Linotype" w:eastAsia="MS Mincho" w:hAnsi="Palatino Linotype" w:cs="Times New Roman"/>
          <w:color w:val="FF0000"/>
          <w:sz w:val="24"/>
        </w:rPr>
      </w:pPr>
      <w:ins w:id="226" w:author="Emily Varga" w:date="2019-03-11T15:32:00Z">
        <w:r w:rsidRPr="00A061C1">
          <w:rPr>
            <w:rFonts w:ascii="Palatino Linotype" w:eastAsia="MS Mincho" w:hAnsi="Palatino Linotype" w:cs="Times New Roman"/>
            <w:color w:val="FF0000"/>
            <w:sz w:val="24"/>
          </w:rPr>
          <w:t xml:space="preserve">The referendum must pass with at least two-thirds majority (66.67% or higher) voting in favor of removing the specified member. </w:t>
        </w:r>
      </w:ins>
    </w:p>
    <w:p w14:paraId="2C30B230" w14:textId="77777777" w:rsidR="00437C50" w:rsidRPr="00A061C1" w:rsidRDefault="00437C50" w:rsidP="00437C50">
      <w:pPr>
        <w:numPr>
          <w:ilvl w:val="3"/>
          <w:numId w:val="5"/>
        </w:numPr>
        <w:spacing w:after="60" w:line="240" w:lineRule="auto"/>
        <w:rPr>
          <w:ins w:id="227" w:author="Emily Varga" w:date="2019-03-11T15:32:00Z"/>
          <w:rFonts w:ascii="Palatino Linotype" w:eastAsia="MS Mincho" w:hAnsi="Palatino Linotype" w:cs="Times New Roman"/>
          <w:color w:val="FF0000"/>
          <w:sz w:val="24"/>
        </w:rPr>
      </w:pPr>
      <w:ins w:id="228" w:author="Emily Varga" w:date="2019-03-11T15:32:00Z">
        <w:r w:rsidRPr="00A061C1">
          <w:rPr>
            <w:rFonts w:ascii="Palatino Linotype" w:eastAsia="MS Mincho" w:hAnsi="Palatino Linotype" w:cs="Times New Roman"/>
            <w:color w:val="FF0000"/>
            <w:sz w:val="24"/>
          </w:rPr>
          <w:t xml:space="preserve">In the case that the member being removed was an elected member, the total number of votes cast in the referendum must match or exceed the total number of votes cast during the election of </w:t>
        </w:r>
        <w:r w:rsidRPr="00531496">
          <w:rPr>
            <w:rFonts w:ascii="Palatino Linotype" w:eastAsia="MS Mincho" w:hAnsi="Palatino Linotype" w:cs="Times New Roman"/>
            <w:color w:val="FF0000"/>
            <w:sz w:val="24"/>
            <w:rPrChange w:id="229" w:author="Emily Varga" w:date="2019-03-11T15:33:00Z">
              <w:rPr>
                <w:rFonts w:ascii="Palatino Linotype" w:eastAsia="MS Mincho" w:hAnsi="Palatino Linotype" w:cs="Times New Roman"/>
                <w:b/>
                <w:color w:val="FF0000"/>
                <w:sz w:val="24"/>
              </w:rPr>
            </w:rPrChange>
          </w:rPr>
          <w:t>that</w:t>
        </w:r>
        <w:r w:rsidRPr="00531496">
          <w:rPr>
            <w:rFonts w:ascii="Palatino Linotype" w:eastAsia="MS Mincho" w:hAnsi="Palatino Linotype" w:cs="Times New Roman"/>
            <w:color w:val="FF0000"/>
            <w:sz w:val="24"/>
          </w:rPr>
          <w:t xml:space="preserve"> </w:t>
        </w:r>
        <w:r w:rsidRPr="00A061C1">
          <w:rPr>
            <w:rFonts w:ascii="Palatino Linotype" w:eastAsia="MS Mincho" w:hAnsi="Palatino Linotype" w:cs="Times New Roman"/>
            <w:color w:val="FF0000"/>
            <w:sz w:val="24"/>
          </w:rPr>
          <w:t>member. In the case where voter turnout to the election of the member in question is not recorded, it is up to the discretion of the Elections Committee to determine (prior to voting) what the voter turnout of the referendum must be.</w:t>
        </w:r>
      </w:ins>
    </w:p>
    <w:p w14:paraId="6330A8D6" w14:textId="77777777" w:rsidR="00437C50" w:rsidRPr="00A061C1" w:rsidRDefault="00437C50" w:rsidP="00437C50">
      <w:pPr>
        <w:numPr>
          <w:ilvl w:val="2"/>
          <w:numId w:val="5"/>
        </w:numPr>
        <w:spacing w:after="60" w:line="240" w:lineRule="auto"/>
        <w:rPr>
          <w:ins w:id="230" w:author="Emily Varga" w:date="2019-03-11T15:32:00Z"/>
          <w:rFonts w:ascii="Palatino Linotype" w:eastAsia="MS Mincho" w:hAnsi="Palatino Linotype" w:cs="Times New Roman"/>
          <w:color w:val="FF0000"/>
          <w:sz w:val="24"/>
        </w:rPr>
      </w:pPr>
      <w:ins w:id="231" w:author="Emily Varga" w:date="2019-03-11T15:32:00Z">
        <w:r w:rsidRPr="00A061C1">
          <w:rPr>
            <w:rFonts w:ascii="Palatino Linotype" w:eastAsia="MS Mincho" w:hAnsi="Palatino Linotype" w:cs="Times New Roman"/>
            <w:color w:val="FF0000"/>
            <w:sz w:val="24"/>
          </w:rPr>
          <w:lastRenderedPageBreak/>
          <w:t xml:space="preserve">If the referendum is passed, and the member at question is removed from their position a new election is to be conducted by the elections committee. Until that time, Council may choose to elect a temporary member to fill the duties of the removed member. </w:t>
        </w:r>
      </w:ins>
    </w:p>
    <w:p w14:paraId="5CCA0BEE" w14:textId="77777777" w:rsidR="00437C50" w:rsidRPr="00A061C1" w:rsidRDefault="00437C50" w:rsidP="00437C50">
      <w:pPr>
        <w:numPr>
          <w:ilvl w:val="3"/>
          <w:numId w:val="5"/>
        </w:numPr>
        <w:spacing w:after="60" w:line="240" w:lineRule="auto"/>
        <w:rPr>
          <w:ins w:id="232" w:author="Emily Varga" w:date="2019-03-11T15:32:00Z"/>
          <w:rFonts w:ascii="Palatino Linotype" w:eastAsia="MS Mincho" w:hAnsi="Palatino Linotype" w:cs="Times New Roman"/>
          <w:color w:val="FF0000"/>
          <w:sz w:val="24"/>
        </w:rPr>
      </w:pPr>
      <w:ins w:id="233" w:author="Emily Varga" w:date="2019-03-11T15:32:00Z">
        <w:r w:rsidRPr="00A061C1">
          <w:rPr>
            <w:rFonts w:ascii="Palatino Linotype" w:eastAsia="MS Mincho" w:hAnsi="Palatino Linotype" w:cs="Times New Roman"/>
            <w:color w:val="FF0000"/>
            <w:sz w:val="24"/>
          </w:rPr>
          <w:t>In the case where the member being replaced is a member of the Executive, it is up to the discretion of the remaining Executive whether or not a temporary member is elected.</w:t>
        </w:r>
      </w:ins>
    </w:p>
    <w:p w14:paraId="30B6CA1E" w14:textId="0E687781" w:rsidR="00311D6F" w:rsidDel="00437C50" w:rsidRDefault="00311D6F" w:rsidP="00311D6F">
      <w:pPr>
        <w:pStyle w:val="ListParagraph"/>
        <w:rPr>
          <w:del w:id="234" w:author="Emily Varga" w:date="2019-03-11T15:32:00Z"/>
        </w:rPr>
      </w:pPr>
      <w:del w:id="235" w:author="Emily Varga" w:date="2019-03-11T15:32:00Z">
        <w:r w:rsidDel="00437C50">
          <w:delText>In accordance with the Constitution of the Alma Mater Society of Queen’s University, the AMS Judicial Committee shall exercise exclusive jurisdiction regarding the removal of elected officials of EngSoc.</w:delText>
        </w:r>
        <w:bookmarkStart w:id="236" w:name="_Toc3211157"/>
        <w:bookmarkEnd w:id="236"/>
      </w:del>
    </w:p>
    <w:p w14:paraId="6F74C081" w14:textId="7182A0D9" w:rsidR="00311D6F" w:rsidDel="00437C50" w:rsidRDefault="00311D6F" w:rsidP="00311D6F">
      <w:pPr>
        <w:pStyle w:val="ListParagraph"/>
        <w:rPr>
          <w:del w:id="237" w:author="Emily Varga" w:date="2019-03-11T15:32:00Z"/>
        </w:rPr>
      </w:pPr>
      <w:del w:id="238" w:author="Emily Varga" w:date="2019-03-11T15:32:00Z">
        <w:r w:rsidDel="00437C50">
          <w:delText>In the event that any elected officer of the Society commits serious and intentional violations of the Law or the EngSoc Constitution, By-Laws, and Values identified therein, a motion to support their removal may be brought to EngSoc Council.</w:delText>
        </w:r>
        <w:bookmarkStart w:id="239" w:name="_Toc3211158"/>
        <w:bookmarkEnd w:id="239"/>
      </w:del>
    </w:p>
    <w:p w14:paraId="6D0A0C5F" w14:textId="34A6B7AA" w:rsidR="00311D6F" w:rsidDel="00437C50" w:rsidRDefault="00311D6F" w:rsidP="00311D6F">
      <w:pPr>
        <w:pStyle w:val="ListParagraph"/>
        <w:rPr>
          <w:del w:id="240" w:author="Emily Varga" w:date="2019-03-11T15:32:00Z"/>
        </w:rPr>
      </w:pPr>
      <w:del w:id="241" w:author="Emily Varga" w:date="2019-03-11T15:32:00Z">
        <w:r w:rsidDel="00437C50">
          <w:delText>To pass, such a motion must be approved by a supermajority (greater than 2/3) vote of Council.</w:delText>
        </w:r>
        <w:bookmarkStart w:id="242" w:name="_Toc3211159"/>
        <w:bookmarkEnd w:id="242"/>
      </w:del>
    </w:p>
    <w:p w14:paraId="35898DED" w14:textId="1A26BA81" w:rsidR="00311D6F" w:rsidDel="00437C50" w:rsidRDefault="00311D6F" w:rsidP="00311D6F">
      <w:pPr>
        <w:pStyle w:val="ListParagraph"/>
        <w:rPr>
          <w:del w:id="243" w:author="Emily Varga" w:date="2019-03-11T15:32:00Z"/>
        </w:rPr>
      </w:pPr>
      <w:del w:id="244" w:author="Emily Varga" w:date="2019-03-11T15:32:00Z">
        <w:r w:rsidDel="00437C50">
          <w:delText>If the motion is so passed, the case shall be referred to the AMS Judicial Committee, with the expressed support of Council that the individual be removed from the position.</w:delText>
        </w:r>
        <w:bookmarkStart w:id="245" w:name="_Toc3211160"/>
        <w:bookmarkEnd w:id="245"/>
      </w:del>
    </w:p>
    <w:p w14:paraId="791688D9" w14:textId="77777777" w:rsidR="00311D6F" w:rsidRDefault="00311D6F" w:rsidP="00F001FA">
      <w:pPr>
        <w:pStyle w:val="Policyheader1"/>
      </w:pPr>
      <w:bookmarkStart w:id="246" w:name="_Toc362964461"/>
      <w:bookmarkStart w:id="247" w:name="_Toc362967046"/>
      <w:bookmarkStart w:id="248" w:name="_Toc363027611"/>
      <w:bookmarkStart w:id="249" w:name="_Toc363029106"/>
      <w:bookmarkStart w:id="250" w:name="_Toc363029248"/>
      <w:bookmarkStart w:id="251" w:name="_Toc3211161"/>
      <w:r>
        <w:t>Replacement of Elected Officers</w:t>
      </w:r>
      <w:bookmarkEnd w:id="246"/>
      <w:bookmarkEnd w:id="247"/>
      <w:bookmarkEnd w:id="248"/>
      <w:bookmarkEnd w:id="249"/>
      <w:bookmarkEnd w:id="250"/>
      <w:bookmarkEnd w:id="251"/>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252" w:name="_Toc362964462"/>
      <w:bookmarkStart w:id="253" w:name="_Toc362967047"/>
      <w:bookmarkStart w:id="254" w:name="_Toc363027612"/>
      <w:bookmarkStart w:id="255" w:name="_Toc363029107"/>
      <w:bookmarkStart w:id="256" w:name="_Toc363029249"/>
      <w:bookmarkStart w:id="257" w:name="_Toc3211162"/>
      <w:r w:rsidRPr="00F001FA">
        <w:lastRenderedPageBreak/>
        <w:t>By-Law 4 - The Executive</w:t>
      </w:r>
      <w:bookmarkEnd w:id="252"/>
      <w:bookmarkEnd w:id="253"/>
      <w:bookmarkEnd w:id="254"/>
      <w:bookmarkEnd w:id="255"/>
      <w:bookmarkEnd w:id="256"/>
      <w:bookmarkEnd w:id="257"/>
    </w:p>
    <w:p w14:paraId="5F03D913" w14:textId="77777777" w:rsidR="00311D6F" w:rsidRDefault="00F001FA" w:rsidP="006345D5">
      <w:pPr>
        <w:pStyle w:val="Policyheader1"/>
        <w:numPr>
          <w:ilvl w:val="0"/>
          <w:numId w:val="8"/>
        </w:numPr>
      </w:pPr>
      <w:bookmarkStart w:id="258" w:name="_Toc362964463"/>
      <w:bookmarkStart w:id="259" w:name="_Toc362967048"/>
      <w:bookmarkStart w:id="260" w:name="_Toc363027613"/>
      <w:bookmarkStart w:id="261" w:name="_Toc363029108"/>
      <w:bookmarkStart w:id="262" w:name="_Toc363029250"/>
      <w:bookmarkStart w:id="263" w:name="_Toc3211163"/>
      <w:r>
        <w:t>Purpose</w:t>
      </w:r>
      <w:bookmarkEnd w:id="258"/>
      <w:bookmarkEnd w:id="259"/>
      <w:bookmarkEnd w:id="260"/>
      <w:bookmarkEnd w:id="261"/>
      <w:bookmarkEnd w:id="262"/>
      <w:bookmarkEnd w:id="263"/>
    </w:p>
    <w:p w14:paraId="31ABA796" w14:textId="77777777" w:rsidR="00F001FA" w:rsidRDefault="00F001FA" w:rsidP="00F001FA">
      <w:pPr>
        <w:pStyle w:val="ListParagraph"/>
      </w:pPr>
      <w:r>
        <w:t>The Executive of EngSoc shall, as a whole, have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264" w:name="_Toc362964464"/>
      <w:bookmarkStart w:id="265" w:name="_Toc362967049"/>
      <w:bookmarkStart w:id="266" w:name="_Toc363027614"/>
      <w:bookmarkStart w:id="267" w:name="_Toc363029109"/>
      <w:bookmarkStart w:id="268" w:name="_Toc363029251"/>
      <w:bookmarkStart w:id="269" w:name="_Toc3211164"/>
      <w:r>
        <w:t>Membership</w:t>
      </w:r>
      <w:bookmarkEnd w:id="264"/>
      <w:bookmarkEnd w:id="265"/>
      <w:bookmarkEnd w:id="266"/>
      <w:bookmarkEnd w:id="267"/>
      <w:bookmarkEnd w:id="268"/>
      <w:bookmarkEnd w:id="269"/>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t>the Vice-President (</w:t>
      </w:r>
      <w:r w:rsidR="00125706">
        <w:t>Student</w:t>
      </w:r>
      <w:r>
        <w:t xml:space="preserve"> Affairs); </w:t>
      </w:r>
    </w:p>
    <w:p w14:paraId="08A2AC39" w14:textId="77777777" w:rsidR="00F001FA" w:rsidRDefault="00F001FA" w:rsidP="00F001FA">
      <w:pPr>
        <w:pStyle w:val="ListParagraph"/>
      </w:pPr>
      <w:r>
        <w:lastRenderedPageBreak/>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270" w:name="_Toc362964465"/>
      <w:bookmarkStart w:id="271" w:name="_Toc362967050"/>
      <w:bookmarkStart w:id="272" w:name="_Toc363027615"/>
      <w:bookmarkStart w:id="273" w:name="_Toc363029110"/>
      <w:bookmarkStart w:id="274" w:name="_Toc363029252"/>
      <w:bookmarkStart w:id="275" w:name="_Toc3211165"/>
      <w:r>
        <w:t>Meetings of the Executive</w:t>
      </w:r>
      <w:bookmarkEnd w:id="270"/>
      <w:bookmarkEnd w:id="271"/>
      <w:bookmarkEnd w:id="272"/>
      <w:bookmarkEnd w:id="273"/>
      <w:bookmarkEnd w:id="274"/>
      <w:bookmarkEnd w:id="275"/>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276" w:name="_Toc362964466"/>
      <w:bookmarkStart w:id="277" w:name="_Toc362967051"/>
      <w:bookmarkStart w:id="278" w:name="_Toc363027616"/>
      <w:bookmarkStart w:id="279" w:name="_Toc363029111"/>
      <w:bookmarkStart w:id="280" w:name="_Toc363029253"/>
      <w:bookmarkStart w:id="281" w:name="_Toc3211166"/>
      <w:r>
        <w:lastRenderedPageBreak/>
        <w:t>Duties of the Executive</w:t>
      </w:r>
      <w:bookmarkEnd w:id="276"/>
      <w:bookmarkEnd w:id="277"/>
      <w:bookmarkEnd w:id="278"/>
      <w:bookmarkEnd w:id="279"/>
      <w:bookmarkEnd w:id="280"/>
      <w:bookmarkEnd w:id="281"/>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282" w:name="_Toc362964467"/>
      <w:bookmarkStart w:id="283" w:name="_Toc362967052"/>
      <w:bookmarkStart w:id="284" w:name="_Toc363027617"/>
      <w:bookmarkStart w:id="285" w:name="_Toc363029112"/>
      <w:bookmarkStart w:id="286" w:name="_Toc363029254"/>
      <w:bookmarkStart w:id="287" w:name="_Toc3211167"/>
      <w:r>
        <w:t>Qualifications and Tenure of Office</w:t>
      </w:r>
      <w:bookmarkEnd w:id="282"/>
      <w:bookmarkEnd w:id="283"/>
      <w:bookmarkEnd w:id="284"/>
      <w:bookmarkEnd w:id="285"/>
      <w:bookmarkEnd w:id="286"/>
      <w:bookmarkEnd w:id="287"/>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44FA227B" w:rsidR="00F001FA" w:rsidRDefault="00F001FA" w:rsidP="00F001FA">
      <w:pPr>
        <w:pStyle w:val="ListParagraph"/>
      </w:pPr>
      <w:r>
        <w:t xml:space="preserve">As soon as elected or acclaimed, the in-coming </w:t>
      </w:r>
      <w:r w:rsidR="00A83BD7">
        <w:t>Executive</w:t>
      </w:r>
      <w:r>
        <w:t xml:space="preserve"> shall sit at the meetings of the Executive and until the Annual General Meeting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288" w:name="_Toc362964468"/>
      <w:bookmarkStart w:id="289" w:name="_Toc362967053"/>
      <w:bookmarkStart w:id="290" w:name="_Toc363027618"/>
      <w:bookmarkStart w:id="291" w:name="_Toc363029113"/>
      <w:bookmarkStart w:id="292" w:name="_Toc363029255"/>
      <w:bookmarkStart w:id="293" w:name="_Toc3211168"/>
      <w:r>
        <w:t>Protection of Officers</w:t>
      </w:r>
      <w:bookmarkEnd w:id="288"/>
      <w:bookmarkEnd w:id="289"/>
      <w:bookmarkEnd w:id="290"/>
      <w:bookmarkEnd w:id="291"/>
      <w:bookmarkEnd w:id="292"/>
      <w:bookmarkEnd w:id="293"/>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for any loss, damage or expense happening to EngSoc through the insufficiency or deficiency of title to any property acquired by order of Council for on behalf of EngSoc;</w:t>
      </w:r>
    </w:p>
    <w:p w14:paraId="31D05BE7" w14:textId="77777777" w:rsidR="00F001FA" w:rsidRDefault="00F001FA" w:rsidP="006345D5">
      <w:pPr>
        <w:pStyle w:val="ListParagraph"/>
        <w:numPr>
          <w:ilvl w:val="2"/>
          <w:numId w:val="5"/>
        </w:numPr>
      </w:pPr>
      <w:r>
        <w:t>the insufficiency or deficiency of any security in or upon which any of the moneys of EngSoc shall be invested;</w:t>
      </w:r>
    </w:p>
    <w:p w14:paraId="21628D0E" w14:textId="77777777" w:rsidR="00F001FA" w:rsidRDefault="00F001FA" w:rsidP="006345D5">
      <w:pPr>
        <w:pStyle w:val="ListParagraph"/>
        <w:numPr>
          <w:ilvl w:val="2"/>
          <w:numId w:val="5"/>
        </w:numPr>
      </w:pPr>
      <w:r>
        <w:t>Any loss or damage arising from bankruptcy, insolvency or tortuous act of any person with whom any of the moneys, securities or effects of EngSoc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All officers of the EngSoc and their heirs, executors and administrators and estate and effects, respectively, shall from time to time and at all times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all other costs, charges and expenses that they sustain or incur in or about or in relation to affairs of EngSoc;  except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294" w:name="_Toc362964469"/>
      <w:bookmarkStart w:id="295" w:name="_Toc362967054"/>
      <w:bookmarkStart w:id="296" w:name="_Toc363027619"/>
      <w:bookmarkStart w:id="297" w:name="_Toc363029114"/>
      <w:bookmarkStart w:id="298" w:name="_Toc363029256"/>
      <w:bookmarkStart w:id="299" w:name="_Toc3211169"/>
      <w:r>
        <w:t>Induction &amp; Oath</w:t>
      </w:r>
      <w:bookmarkEnd w:id="294"/>
      <w:bookmarkEnd w:id="295"/>
      <w:bookmarkEnd w:id="296"/>
      <w:bookmarkEnd w:id="297"/>
      <w:bookmarkEnd w:id="298"/>
      <w:bookmarkEnd w:id="299"/>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300" w:name="_Toc362964470"/>
      <w:bookmarkStart w:id="301" w:name="_Toc362967055"/>
      <w:bookmarkStart w:id="302" w:name="_Toc363027620"/>
      <w:bookmarkStart w:id="303" w:name="_Toc363029115"/>
      <w:bookmarkStart w:id="304" w:name="_Toc363029257"/>
      <w:bookmarkStart w:id="305" w:name="_Toc3211170"/>
      <w:r>
        <w:t>Policy References</w:t>
      </w:r>
      <w:bookmarkEnd w:id="300"/>
      <w:bookmarkEnd w:id="301"/>
      <w:bookmarkEnd w:id="302"/>
      <w:bookmarkEnd w:id="303"/>
      <w:bookmarkEnd w:id="304"/>
      <w:bookmarkEnd w:id="305"/>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
    <w:p w14:paraId="41490603" w14:textId="77777777" w:rsidR="00057E2A" w:rsidRDefault="00EB211C">
      <w:pPr>
        <w:pStyle w:val="Title"/>
      </w:pPr>
      <w:bookmarkStart w:id="306" w:name="_Toc362964471"/>
      <w:bookmarkStart w:id="307" w:name="_Toc362967056"/>
      <w:bookmarkStart w:id="308" w:name="_Toc363027621"/>
      <w:bookmarkStart w:id="309" w:name="_Toc363029116"/>
      <w:bookmarkStart w:id="310" w:name="_Toc363029258"/>
      <w:bookmarkStart w:id="311" w:name="_Toc3211171"/>
      <w:r w:rsidRPr="00EB211C">
        <w:lastRenderedPageBreak/>
        <w:t>By-Law 5 - The Years</w:t>
      </w:r>
      <w:bookmarkEnd w:id="306"/>
      <w:bookmarkEnd w:id="307"/>
      <w:bookmarkEnd w:id="308"/>
      <w:bookmarkEnd w:id="309"/>
      <w:bookmarkEnd w:id="310"/>
      <w:bookmarkEnd w:id="311"/>
    </w:p>
    <w:p w14:paraId="29787A42" w14:textId="77777777" w:rsidR="00EB211C" w:rsidRDefault="00EB211C" w:rsidP="006345D5">
      <w:pPr>
        <w:pStyle w:val="Policyheader1"/>
        <w:numPr>
          <w:ilvl w:val="0"/>
          <w:numId w:val="9"/>
        </w:numPr>
      </w:pPr>
      <w:bookmarkStart w:id="312" w:name="_Toc362964472"/>
      <w:bookmarkStart w:id="313" w:name="_Toc362967057"/>
      <w:bookmarkStart w:id="314" w:name="_Toc363027622"/>
      <w:bookmarkStart w:id="315" w:name="_Toc363029117"/>
      <w:bookmarkStart w:id="316" w:name="_Toc363029259"/>
      <w:bookmarkStart w:id="317" w:name="_Toc3211172"/>
      <w:r>
        <w:t>Purpose</w:t>
      </w:r>
      <w:bookmarkEnd w:id="312"/>
      <w:bookmarkEnd w:id="313"/>
      <w:bookmarkEnd w:id="314"/>
      <w:bookmarkEnd w:id="315"/>
      <w:bookmarkEnd w:id="316"/>
      <w:bookmarkEnd w:id="317"/>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318" w:name="_Toc362964473"/>
      <w:bookmarkStart w:id="319" w:name="_Toc362967058"/>
      <w:bookmarkStart w:id="320" w:name="_Toc363027623"/>
      <w:bookmarkStart w:id="321" w:name="_Toc363029118"/>
      <w:bookmarkStart w:id="322" w:name="_Toc363029260"/>
      <w:bookmarkStart w:id="323" w:name="_Toc3211173"/>
      <w:r>
        <w:t>Membership</w:t>
      </w:r>
      <w:bookmarkEnd w:id="318"/>
      <w:bookmarkEnd w:id="319"/>
      <w:bookmarkEnd w:id="320"/>
      <w:bookmarkEnd w:id="321"/>
      <w:bookmarkEnd w:id="322"/>
      <w:bookmarkEnd w:id="323"/>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Members of the Engineering Society that are members of two or more Year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324" w:name="_Toc362964474"/>
      <w:bookmarkStart w:id="325" w:name="_Toc362967059"/>
      <w:bookmarkStart w:id="326" w:name="_Toc363027624"/>
      <w:bookmarkStart w:id="327" w:name="_Toc363029119"/>
      <w:bookmarkStart w:id="328" w:name="_Toc363029261"/>
      <w:bookmarkStart w:id="329" w:name="_Toc3211174"/>
      <w:r>
        <w:lastRenderedPageBreak/>
        <w:t>Election of Officers</w:t>
      </w:r>
      <w:bookmarkEnd w:id="324"/>
      <w:bookmarkEnd w:id="325"/>
      <w:bookmarkEnd w:id="326"/>
      <w:bookmarkEnd w:id="327"/>
      <w:bookmarkEnd w:id="328"/>
      <w:bookmarkEnd w:id="329"/>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r>
        <w:t>ThankQ Representative</w:t>
      </w:r>
    </w:p>
    <w:p w14:paraId="24617EEA" w14:textId="77777777" w:rsidR="00EB211C" w:rsidRDefault="00EB211C" w:rsidP="006345D5">
      <w:pPr>
        <w:pStyle w:val="ListParagraph"/>
        <w:numPr>
          <w:ilvl w:val="4"/>
          <w:numId w:val="5"/>
        </w:numPr>
      </w:pPr>
      <w:r>
        <w:t>Year book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Part III: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on matters of concern that arise from said meetings. A.M.S. Representatives are also voting members of EngSoc Council.</w:t>
      </w:r>
    </w:p>
    <w:p w14:paraId="527EC80C" w14:textId="77777777" w:rsidR="00EB211C" w:rsidRDefault="00EB211C" w:rsidP="00EB211C">
      <w:pPr>
        <w:pStyle w:val="ListParagraph"/>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The ThankQ Representative will be responsible for coordinating with the Alumni Affairs ThankQ Coordinator to raise funds for the fourth year ThankQ gift.</w:t>
      </w:r>
    </w:p>
    <w:p w14:paraId="4E566593" w14:textId="77777777" w:rsidR="00EB211C" w:rsidRDefault="00EB211C" w:rsidP="00EB211C">
      <w:pPr>
        <w:pStyle w:val="ListParagraph"/>
      </w:pPr>
      <w:r>
        <w:t>For first year Athletic Representative duties, refer to Policy Manual Section κ.A.</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t>Social Convenor</w:t>
      </w:r>
    </w:p>
    <w:p w14:paraId="25B3D9B1" w14:textId="77777777" w:rsidR="00057E2A" w:rsidRDefault="00EB211C">
      <w:pPr>
        <w:pStyle w:val="ListParagraph"/>
        <w:numPr>
          <w:ilvl w:val="2"/>
          <w:numId w:val="5"/>
        </w:numPr>
      </w:pPr>
      <w:r>
        <w:lastRenderedPageBreak/>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r w:rsidR="00FF5534">
        <w:rPr>
          <w:rStyle w:val="referenceChar"/>
          <w:rFonts w:asciiTheme="minorHAnsi" w:hAnsiTheme="minorHAnsi"/>
          <w:szCs w:val="24"/>
        </w:rPr>
        <w:t xml:space="preserve"> </w:t>
      </w:r>
      <w:r w:rsidR="00FF5534">
        <w:rPr>
          <w:rStyle w:val="Strong"/>
        </w:rPr>
        <w:t>of the policy manual.</w:t>
      </w:r>
    </w:p>
    <w:p w14:paraId="55DFEEEC" w14:textId="77777777" w:rsidR="001B2313" w:rsidRDefault="001B2313" w:rsidP="001B2313">
      <w:pPr>
        <w:pStyle w:val="Title"/>
      </w:pPr>
      <w:bookmarkStart w:id="330" w:name="_Toc362964475"/>
      <w:bookmarkStart w:id="331" w:name="_Toc362967060"/>
      <w:bookmarkStart w:id="332" w:name="_Toc363027625"/>
      <w:bookmarkStart w:id="333" w:name="_Toc363029120"/>
      <w:bookmarkStart w:id="334" w:name="_Toc363029262"/>
      <w:bookmarkStart w:id="335" w:name="_Toc3211175"/>
      <w:r w:rsidRPr="001B2313">
        <w:lastRenderedPageBreak/>
        <w:t>By-Law 6 - Departmental Clubs</w:t>
      </w:r>
      <w:bookmarkEnd w:id="330"/>
      <w:bookmarkEnd w:id="331"/>
      <w:bookmarkEnd w:id="332"/>
      <w:bookmarkEnd w:id="333"/>
      <w:bookmarkEnd w:id="334"/>
      <w:bookmarkEnd w:id="335"/>
    </w:p>
    <w:p w14:paraId="0ADDC9E6" w14:textId="77777777" w:rsidR="001B2313" w:rsidRDefault="001B2313" w:rsidP="006345D5">
      <w:pPr>
        <w:pStyle w:val="Policyheader1"/>
        <w:numPr>
          <w:ilvl w:val="0"/>
          <w:numId w:val="10"/>
        </w:numPr>
      </w:pPr>
      <w:bookmarkStart w:id="336" w:name="_Toc362964476"/>
      <w:bookmarkStart w:id="337" w:name="_Toc362967061"/>
      <w:bookmarkStart w:id="338" w:name="_Toc363027626"/>
      <w:bookmarkStart w:id="339" w:name="_Toc363029121"/>
      <w:bookmarkStart w:id="340" w:name="_Toc363029263"/>
      <w:bookmarkStart w:id="341" w:name="_Toc3211176"/>
      <w:r>
        <w:t>General</w:t>
      </w:r>
      <w:bookmarkEnd w:id="336"/>
      <w:bookmarkEnd w:id="337"/>
      <w:bookmarkEnd w:id="338"/>
      <w:bookmarkEnd w:id="339"/>
      <w:bookmarkEnd w:id="340"/>
      <w:bookmarkEnd w:id="341"/>
    </w:p>
    <w:p w14:paraId="79974130" w14:textId="77777777" w:rsidR="001B2313" w:rsidRDefault="001B2313" w:rsidP="001B2313">
      <w:pPr>
        <w:pStyle w:val="ListParagraph"/>
      </w:pPr>
      <w:r>
        <w:t xml:space="preserve">There shall exist nine (9) Departmental Clubs, one for each of the academic departments in the Faculty of Engineering and Applied Science. </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6C0DE502" w:rsidR="001B2313" w:rsidRDefault="001B2313" w:rsidP="001B2313">
      <w:pPr>
        <w:pStyle w:val="ListParagraph"/>
      </w:pPr>
      <w:r>
        <w:t>Each Departmental 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001C81A3"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and banking </w:t>
      </w:r>
      <w:r w:rsidR="00D71E3F">
        <w:t>service</w:t>
      </w:r>
      <w:r w:rsidRPr="00D10F0A">
        <w:t>s for the operations of the discipline club.</w:t>
      </w:r>
    </w:p>
    <w:p w14:paraId="0EF8EB89" w14:textId="77777777" w:rsidR="00D10F0A" w:rsidRPr="00D10F0A" w:rsidRDefault="00D10F0A" w:rsidP="00D10F0A">
      <w:pPr>
        <w:pStyle w:val="ListParagraph"/>
        <w:numPr>
          <w:ilvl w:val="2"/>
          <w:numId w:val="5"/>
        </w:numPr>
      </w:pPr>
      <w:r w:rsidRPr="00D10F0A">
        <w:t>Clubs Executives can 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Every Club may apply to participate in events including but not limited to EngDay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484F1C61" w14:textId="77777777" w:rsidR="00D10F0A" w:rsidRPr="00D10F0A" w:rsidRDefault="00D10F0A" w:rsidP="00D10F0A">
      <w:pPr>
        <w:pStyle w:val="ListParagraph"/>
        <w:numPr>
          <w:ilvl w:val="2"/>
          <w:numId w:val="5"/>
        </w:numPr>
        <w:rPr>
          <w:rFonts w:eastAsiaTheme="minorHAnsi"/>
        </w:rPr>
      </w:pPr>
      <w:r w:rsidRPr="00D10F0A">
        <w:t xml:space="preserve">Every club shall hold all activities and events in accordance with their mandate as stated in their clubs constitution. </w:t>
      </w:r>
    </w:p>
    <w:p w14:paraId="1E0099A5" w14:textId="60A5FF30" w:rsidR="00D10F0A" w:rsidRPr="00D10F0A" w:rsidRDefault="00D10F0A" w:rsidP="00D10F0A">
      <w:pPr>
        <w:pStyle w:val="ListParagraph"/>
        <w:numPr>
          <w:ilvl w:val="2"/>
          <w:numId w:val="5"/>
        </w:numPr>
      </w:pPr>
      <w:r w:rsidRPr="00D10F0A">
        <w:t xml:space="preserve">Engineering Society ratified clubs and their </w:t>
      </w:r>
      <w:r w:rsidR="00A83BD7">
        <w:t>Executive</w:t>
      </w:r>
      <w:r w:rsidRPr="00D10F0A">
        <w:t xml:space="preserve"> officers shall be responsible for familiarizing themselves with relevant Queen’s University, Alma Mater Society and Engineering Society policy and procedures and shall act in </w:t>
      </w:r>
      <w:r w:rsidRPr="00D10F0A">
        <w:lastRenderedPageBreak/>
        <w:t xml:space="preserve">accordance. This includes but is not limited to policy regarding travel and off campus activities. </w:t>
      </w:r>
    </w:p>
    <w:p w14:paraId="557B08D0" w14:textId="584E9148" w:rsidR="00D10F0A" w:rsidRDefault="00D10F0A" w:rsidP="00D10F0A">
      <w:pPr>
        <w:pStyle w:val="ListParagraph"/>
        <w:numPr>
          <w:ilvl w:val="2"/>
          <w:numId w:val="5"/>
        </w:numPr>
      </w:pPr>
      <w:r w:rsidRPr="00D10F0A">
        <w:t>Every club shall be represented at Engineering Society Council as provided by Section 6.C.3 of the By-Law Manual.</w:t>
      </w:r>
    </w:p>
    <w:p w14:paraId="7F3024D5" w14:textId="77777777" w:rsidR="00D10F0A" w:rsidRDefault="00D10F0A" w:rsidP="00D10F0A">
      <w:pPr>
        <w:pStyle w:val="Policyheader1"/>
      </w:pPr>
      <w:bookmarkStart w:id="342" w:name="_Toc3211177"/>
      <w:r>
        <w:t>Club Constitution</w:t>
      </w:r>
      <w:bookmarkEnd w:id="342"/>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rovision of adequate banking and account information as based on Section θ.D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4903444D"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 </w:t>
      </w:r>
    </w:p>
    <w:p w14:paraId="2DA593FE" w14:textId="06DCE3DF" w:rsidR="00A662CF" w:rsidRDefault="00A662CF" w:rsidP="00D10F0A">
      <w:pPr>
        <w:pStyle w:val="ListParagraph"/>
        <w:numPr>
          <w:ilvl w:val="2"/>
          <w:numId w:val="5"/>
        </w:numPr>
      </w:pPr>
      <w:r>
        <w:t>Any changes to the constitution must be approved by the Vice President (Student Affairs).</w:t>
      </w:r>
    </w:p>
    <w:p w14:paraId="631E93FD" w14:textId="1B14F6D9" w:rsidR="00A662CF" w:rsidRDefault="00620FAA" w:rsidP="00620FAA">
      <w:pPr>
        <w:pStyle w:val="ListParagraph"/>
        <w:numPr>
          <w:ilvl w:val="0"/>
          <w:numId w:val="46"/>
        </w:numPr>
      </w:pPr>
      <w:r>
        <w:t xml:space="preserve">All approved changes must be reported at the next Engineering Society </w:t>
      </w:r>
      <w:r w:rsidR="00A83BD7">
        <w:t>Council</w:t>
      </w:r>
      <w:r>
        <w:t>.</w:t>
      </w:r>
    </w:p>
    <w:p w14:paraId="326E41AD" w14:textId="36EED757" w:rsidR="00620FAA" w:rsidRDefault="00620FAA" w:rsidP="00620FAA">
      <w:pPr>
        <w:pStyle w:val="ListParagraph"/>
        <w:numPr>
          <w:ilvl w:val="0"/>
          <w:numId w:val="46"/>
        </w:numPr>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No student organization under the jurisdiction of the Society shall be exclusive in its membership on the grounds of race, colour,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343" w:name="_Toc362964477"/>
      <w:bookmarkStart w:id="344" w:name="_Toc362967062"/>
      <w:bookmarkStart w:id="345" w:name="_Toc363027627"/>
      <w:bookmarkStart w:id="346" w:name="_Toc363029122"/>
      <w:bookmarkStart w:id="347" w:name="_Toc363029264"/>
      <w:bookmarkStart w:id="348" w:name="_Toc3211178"/>
      <w:r>
        <w:lastRenderedPageBreak/>
        <w:t>Club Executives</w:t>
      </w:r>
      <w:bookmarkEnd w:id="343"/>
      <w:bookmarkEnd w:id="344"/>
      <w:bookmarkEnd w:id="345"/>
      <w:bookmarkEnd w:id="346"/>
      <w:bookmarkEnd w:id="347"/>
      <w:bookmarkEnd w:id="348"/>
      <w:r>
        <w:t xml:space="preserve"> </w:t>
      </w:r>
    </w:p>
    <w:p w14:paraId="3495885C" w14:textId="3E1BA501" w:rsidR="001B2313" w:rsidRDefault="001B2313" w:rsidP="001B2313">
      <w:pPr>
        <w:pStyle w:val="ListParagraph"/>
      </w:pPr>
      <w:r>
        <w:t xml:space="preserve">There shall be an </w:t>
      </w:r>
      <w:r w:rsidR="00A83BD7">
        <w:t>Executive</w:t>
      </w:r>
      <w:r>
        <w:t xml:space="preserve"> for each Departmental Club, to be elected as provided in each club’s constitution but subject to the provisions of </w:t>
      </w:r>
      <w:r w:rsidR="0004001B" w:rsidRPr="0004001B">
        <w:rPr>
          <w:rStyle w:val="referenceChar"/>
          <w:rFonts w:asciiTheme="minorHAnsi" w:hAnsiTheme="minorHAnsi"/>
          <w:szCs w:val="24"/>
        </w:rPr>
        <w:t>By-Law 3</w:t>
      </w:r>
      <w:r>
        <w:t>.</w:t>
      </w:r>
    </w:p>
    <w:p w14:paraId="679D0950" w14:textId="4595F519" w:rsidR="001B2313" w:rsidRDefault="001B2313" w:rsidP="001B2313">
      <w:pPr>
        <w:pStyle w:val="ListParagraph"/>
      </w:pPr>
      <w:r>
        <w:t xml:space="preserve">The composition of the </w:t>
      </w:r>
      <w:r w:rsidR="00A83BD7">
        <w:t>Executive</w:t>
      </w:r>
      <w:r>
        <w:t xml:space="preserve"> of each club shall be determined by the respective constitution, But shall include a President and either a Treasurer or a Secretary/Treasurer</w:t>
      </w:r>
      <w:r w:rsidR="00D10F0A">
        <w:t>, and an Academic Representative</w:t>
      </w:r>
      <w:r>
        <w:t xml:space="preserve"> as follows:</w:t>
      </w:r>
    </w:p>
    <w:p w14:paraId="0E7B1E61" w14:textId="77777777" w:rsidR="001B2313" w:rsidRDefault="001B2313" w:rsidP="006345D5">
      <w:pPr>
        <w:pStyle w:val="ListParagraph"/>
        <w:numPr>
          <w:ilvl w:val="2"/>
          <w:numId w:val="5"/>
        </w:numPr>
      </w:pPr>
      <w:r>
        <w:t xml:space="preserve">The President shall have overall responsibility for the activities of the club. </w:t>
      </w:r>
    </w:p>
    <w:p w14:paraId="24491A53" w14:textId="3A3E2EE4" w:rsidR="001B2313" w:rsidRDefault="001B2313" w:rsidP="006345D5">
      <w:pPr>
        <w:pStyle w:val="ListParagraph"/>
        <w:numPr>
          <w:ilvl w:val="2"/>
          <w:numId w:val="5"/>
        </w:numPr>
      </w:pPr>
      <w:r>
        <w:t>The Treasurer or Secretary/Treasurer shall be responsible to the Director of Finance; their duties include, but are not limited to, the keeping of accurate</w:t>
      </w:r>
      <w:r w:rsidR="00D10F0A">
        <w:t xml:space="preserve"> financial records of the club.</w:t>
      </w:r>
    </w:p>
    <w:p w14:paraId="5F5B338F" w14:textId="77777777" w:rsidR="00D10F0A" w:rsidRPr="00D10F0A" w:rsidRDefault="00D10F0A" w:rsidP="00D10F0A">
      <w:pPr>
        <w:pStyle w:val="ListParagraph"/>
        <w:numPr>
          <w:ilvl w:val="2"/>
          <w:numId w:val="5"/>
        </w:numPr>
      </w:pPr>
      <w:r w:rsidRPr="00D10F0A">
        <w:t>The Academic representative shall be responsible for informing the Director of Academics of academic issues affecting the membership of their department and ensuring that their department is adequately represented on Engineering Academic Caucus.</w:t>
      </w:r>
    </w:p>
    <w:p w14:paraId="2383A6A4" w14:textId="24E8A2D7" w:rsidR="001B2313" w:rsidRDefault="001B2313" w:rsidP="001B2313">
      <w:pPr>
        <w:pStyle w:val="ListParagraph"/>
      </w:pPr>
      <w:r>
        <w:t xml:space="preserve">One member of each club’s </w:t>
      </w:r>
      <w:r w:rsidR="00A83BD7">
        <w:t>Executive</w:t>
      </w:r>
      <w:r>
        <w:t xml:space="preserve"> shall be responsible for representing that club to the Engineering Society Council. Provision for the delegating of this responsibility should be includ</w:t>
      </w:r>
      <w:r w:rsidR="00D10F0A">
        <w:t>ed in each club’s constitution.</w:t>
      </w:r>
    </w:p>
    <w:p w14:paraId="231D4518" w14:textId="62E8C50D" w:rsidR="00D10F0A" w:rsidRDefault="00D10F0A" w:rsidP="00D10F0A">
      <w:pPr>
        <w:pStyle w:val="ListParagraph"/>
        <w:numPr>
          <w:ilvl w:val="2"/>
          <w:numId w:val="5"/>
        </w:numPr>
      </w:pPr>
      <w:r>
        <w:t>The representative shall meet with the Director of Internal Aff</w:t>
      </w:r>
      <w:r w:rsidR="00620FAA">
        <w:t>airs upon being elected, and is</w:t>
      </w:r>
      <w:r>
        <w:t xml:space="preserve"> responsible for learning the rules of the Engineering Society Council prior to attendance.</w:t>
      </w:r>
    </w:p>
    <w:p w14:paraId="34F06B95" w14:textId="77777777" w:rsidR="00D10F0A" w:rsidRDefault="00D10F0A" w:rsidP="00D10F0A">
      <w:pPr>
        <w:pStyle w:val="ListParagraph"/>
        <w:numPr>
          <w:ilvl w:val="2"/>
          <w:numId w:val="5"/>
        </w:numPr>
      </w:pPr>
      <w:r>
        <w:t>The representative shall vote or speak upon issues for the best interests of their constituents.</w:t>
      </w:r>
    </w:p>
    <w:p w14:paraId="065C0002" w14:textId="77777777" w:rsidR="00D10F0A" w:rsidRDefault="00D10F0A" w:rsidP="00D10F0A">
      <w:pPr>
        <w:pStyle w:val="ListParagraph"/>
        <w:numPr>
          <w:ilvl w:val="2"/>
          <w:numId w:val="5"/>
        </w:numPr>
      </w:pPr>
      <w:r>
        <w:t>Provision for the delegating of this responsibility should be included in each club’s constitution.</w:t>
      </w:r>
    </w:p>
    <w:p w14:paraId="12790E24" w14:textId="77777777" w:rsidR="00D10F0A" w:rsidRDefault="00D10F0A" w:rsidP="00D10F0A">
      <w:pPr>
        <w:pStyle w:val="ListParagraph"/>
        <w:numPr>
          <w:ilvl w:val="2"/>
          <w:numId w:val="5"/>
        </w:numPr>
      </w:pPr>
      <w:r>
        <w:t>Rules regarding attendance, proxy-attendance and missed Councils shall be communicated prior to the beginning of the session of Council by the Director of Internal Affairs.</w:t>
      </w:r>
    </w:p>
    <w:p w14:paraId="0C9C95CE" w14:textId="77777777" w:rsidR="001B2313" w:rsidRDefault="001B2313" w:rsidP="001B2313">
      <w:pPr>
        <w:pStyle w:val="Policyheader1"/>
      </w:pPr>
      <w:bookmarkStart w:id="349" w:name="_Toc362964478"/>
      <w:bookmarkStart w:id="350" w:name="_Toc362967063"/>
      <w:bookmarkStart w:id="351" w:name="_Toc363027628"/>
      <w:bookmarkStart w:id="352" w:name="_Toc363029123"/>
      <w:bookmarkStart w:id="353" w:name="_Toc363029265"/>
      <w:bookmarkStart w:id="354" w:name="_Toc3211179"/>
      <w:r>
        <w:t>Policy Reference</w:t>
      </w:r>
      <w:bookmarkEnd w:id="349"/>
      <w:bookmarkEnd w:id="350"/>
      <w:bookmarkEnd w:id="351"/>
      <w:bookmarkEnd w:id="352"/>
      <w:bookmarkEnd w:id="353"/>
      <w:bookmarkEnd w:id="354"/>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355" w:name="_Toc431893133"/>
      <w:bookmarkStart w:id="356" w:name="_Toc362964479"/>
      <w:bookmarkStart w:id="357" w:name="_Toc362967064"/>
      <w:bookmarkStart w:id="358" w:name="_Toc363027629"/>
      <w:bookmarkStart w:id="359" w:name="_Toc363029124"/>
      <w:bookmarkStart w:id="360" w:name="_Toc363029266"/>
      <w:bookmarkStart w:id="361" w:name="_Toc3211180"/>
      <w:r>
        <w:t xml:space="preserve">By-Law 7 - </w:t>
      </w:r>
      <w:bookmarkEnd w:id="355"/>
      <w:r w:rsidRPr="001B2313">
        <w:t>Academic</w:t>
      </w:r>
      <w:r>
        <w:t xml:space="preserve"> Representatives</w:t>
      </w:r>
      <w:bookmarkEnd w:id="356"/>
      <w:bookmarkEnd w:id="357"/>
      <w:bookmarkEnd w:id="358"/>
      <w:bookmarkEnd w:id="359"/>
      <w:bookmarkEnd w:id="360"/>
      <w:bookmarkEnd w:id="361"/>
    </w:p>
    <w:p w14:paraId="272DEAB1" w14:textId="77777777" w:rsidR="001B2313" w:rsidRDefault="001B2313" w:rsidP="006345D5">
      <w:pPr>
        <w:pStyle w:val="Policyheader1"/>
        <w:numPr>
          <w:ilvl w:val="0"/>
          <w:numId w:val="11"/>
        </w:numPr>
      </w:pPr>
      <w:bookmarkStart w:id="362" w:name="_Toc362964480"/>
      <w:bookmarkStart w:id="363" w:name="_Toc362967065"/>
      <w:bookmarkStart w:id="364" w:name="_Toc363027630"/>
      <w:bookmarkStart w:id="365" w:name="_Toc363029125"/>
      <w:bookmarkStart w:id="366" w:name="_Toc363029267"/>
      <w:bookmarkStart w:id="367" w:name="_Toc3211181"/>
      <w:r>
        <w:t>Faculty Board Members</w:t>
      </w:r>
      <w:bookmarkEnd w:id="362"/>
      <w:bookmarkEnd w:id="363"/>
      <w:bookmarkEnd w:id="364"/>
      <w:bookmarkEnd w:id="365"/>
      <w:bookmarkEnd w:id="366"/>
      <w:bookmarkEnd w:id="367"/>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6F055227" w14:textId="77777777" w:rsidR="001B2313" w:rsidRDefault="001B2313" w:rsidP="00244DED">
      <w:pPr>
        <w:pStyle w:val="Policyheader1"/>
      </w:pPr>
      <w:bookmarkStart w:id="368" w:name="_Toc362964481"/>
      <w:bookmarkStart w:id="369" w:name="_Toc362967066"/>
      <w:bookmarkStart w:id="370" w:name="_Toc363027631"/>
      <w:bookmarkStart w:id="371" w:name="_Toc363029126"/>
      <w:bookmarkStart w:id="372" w:name="_Toc363029268"/>
      <w:bookmarkStart w:id="373" w:name="_Toc3211182"/>
      <w:r>
        <w:t>Senators</w:t>
      </w:r>
      <w:bookmarkEnd w:id="368"/>
      <w:bookmarkEnd w:id="369"/>
      <w:bookmarkEnd w:id="370"/>
      <w:bookmarkEnd w:id="371"/>
      <w:bookmarkEnd w:id="372"/>
      <w:bookmarkEnd w:id="373"/>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374" w:name="_Toc362964482"/>
      <w:bookmarkStart w:id="375" w:name="_Toc362967067"/>
      <w:bookmarkStart w:id="376" w:name="_Toc363027632"/>
      <w:bookmarkStart w:id="377" w:name="_Toc363029127"/>
      <w:bookmarkStart w:id="378" w:name="_Toc363029269"/>
      <w:bookmarkStart w:id="379" w:name="_Toc3211183"/>
      <w:r>
        <w:t>Student Representatives to Faculty Board</w:t>
      </w:r>
      <w:bookmarkEnd w:id="374"/>
      <w:bookmarkEnd w:id="375"/>
      <w:bookmarkEnd w:id="376"/>
      <w:bookmarkEnd w:id="377"/>
      <w:bookmarkEnd w:id="378"/>
      <w:bookmarkEnd w:id="379"/>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rPr>
          <w:ins w:id="380" w:author="Emily Varga" w:date="2019-03-11T14:58:00Z"/>
        </w:rPr>
      </w:pPr>
      <w:ins w:id="381" w:author="Emily Varga" w:date="2019-03-11T14:58:00Z">
        <w:r>
          <w:t>The student members of the Faculty Board shall represent the interests of the students in Engineering and Applied Science, and shall be expected to take an active interest in the business of the Board and in related matters.</w:t>
        </w:r>
      </w:ins>
    </w:p>
    <w:p w14:paraId="7528EF20" w14:textId="16ED8DAD" w:rsidR="001B2313" w:rsidRDefault="001B2313" w:rsidP="005F2246">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w:t>
      </w:r>
      <w:ins w:id="382" w:author="Emily Varga" w:date="2019-03-11T14:59:00Z">
        <w:r w:rsidR="005F2246">
          <w:t xml:space="preserve"> of EngSoc</w:t>
        </w:r>
      </w:ins>
      <w:r>
        <w:t>. This membership is controlled by the Rules of Procedure of the Faculty Board</w:t>
      </w:r>
      <w:ins w:id="383" w:author="Emily Varga" w:date="2019-03-11T14:59:00Z">
        <w:r w:rsidR="005F2246">
          <w:t xml:space="preserve"> and are the definitive authority on matters respecting student representation on the Board</w:t>
        </w:r>
      </w:ins>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t xml:space="preserve">They shall be elected annually at the </w:t>
      </w:r>
      <w:r w:rsidR="00FF5534">
        <w:t>y</w:t>
      </w:r>
      <w:r>
        <w:t>ear Society elections as provided below, and shall serve for a one year term, eligible for re-election if qualified.</w:t>
      </w:r>
    </w:p>
    <w:p w14:paraId="432CAE90" w14:textId="3FE7DC29" w:rsidR="001B2313" w:rsidRDefault="001B2313" w:rsidP="006345D5">
      <w:pPr>
        <w:pStyle w:val="ListParagraph"/>
        <w:numPr>
          <w:ilvl w:val="2"/>
          <w:numId w:val="5"/>
        </w:numPr>
      </w:pPr>
      <w:r>
        <w:lastRenderedPageBreak/>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384" w:name="_Toc362964483"/>
      <w:bookmarkStart w:id="385" w:name="_Toc362967068"/>
      <w:bookmarkStart w:id="386" w:name="_Toc363027633"/>
      <w:bookmarkStart w:id="387" w:name="_Toc363029128"/>
      <w:bookmarkStart w:id="388" w:name="_Toc363029270"/>
      <w:bookmarkStart w:id="389" w:name="_Toc3211184"/>
      <w:r>
        <w:t>Student Representatives to Senate</w:t>
      </w:r>
      <w:bookmarkEnd w:id="384"/>
      <w:bookmarkEnd w:id="385"/>
      <w:bookmarkEnd w:id="386"/>
      <w:bookmarkEnd w:id="387"/>
      <w:bookmarkEnd w:id="388"/>
      <w:bookmarkEnd w:id="389"/>
    </w:p>
    <w:p w14:paraId="757B3DCF" w14:textId="77777777" w:rsidR="005F2246" w:rsidRDefault="005F2246" w:rsidP="005F2246">
      <w:pPr>
        <w:pStyle w:val="ListParagraph"/>
        <w:rPr>
          <w:ins w:id="390" w:author="Emily Varga" w:date="2019-03-11T14:59:00Z"/>
        </w:rPr>
      </w:pPr>
      <w:ins w:id="391" w:author="Emily Varga" w:date="2019-03-11T14:59:00Z">
        <w:r>
          <w:t>The Engineering Society shall be represented to the Senate in accordance with the Rules of Procedure of Senate, and with the membership as defined by the Board of Trustees.</w:t>
        </w:r>
      </w:ins>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392" w:name="_Toc362964484"/>
      <w:bookmarkStart w:id="393" w:name="_Toc362967069"/>
      <w:bookmarkStart w:id="394" w:name="_Toc363027634"/>
      <w:bookmarkStart w:id="395" w:name="_Toc363029129"/>
      <w:bookmarkStart w:id="396" w:name="_Toc363029271"/>
      <w:bookmarkStart w:id="397" w:name="_Toc3211185"/>
      <w:r>
        <w:t>Policy References</w:t>
      </w:r>
      <w:bookmarkEnd w:id="392"/>
      <w:bookmarkEnd w:id="393"/>
      <w:bookmarkEnd w:id="394"/>
      <w:bookmarkEnd w:id="395"/>
      <w:bookmarkEnd w:id="396"/>
      <w:bookmarkEnd w:id="397"/>
    </w:p>
    <w:p w14:paraId="17445ADB" w14:textId="7B6243C8" w:rsidR="00244DED" w:rsidRDefault="001B2313" w:rsidP="00493D25">
      <w:pPr>
        <w:pStyle w:val="ListParagraph"/>
      </w:pPr>
      <w:r>
        <w:t>This by-law may be referenced in the section</w:t>
      </w:r>
      <w:r w:rsidR="00244DED">
        <w:t xml:space="preserve"> </w:t>
      </w:r>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398" w:name="_Toc431893128"/>
      <w:bookmarkStart w:id="399" w:name="_Toc362964485"/>
      <w:bookmarkStart w:id="400" w:name="_Toc362967070"/>
      <w:bookmarkStart w:id="401" w:name="_Toc363027635"/>
      <w:bookmarkStart w:id="402" w:name="_Toc363029130"/>
      <w:bookmarkStart w:id="403" w:name="_Toc363029272"/>
      <w:bookmarkStart w:id="404" w:name="_Toc3211186"/>
      <w:r w:rsidRPr="00244DED">
        <w:lastRenderedPageBreak/>
        <w:t>By-</w:t>
      </w:r>
      <w:r w:rsidR="00E55CE1" w:rsidRPr="00244DED">
        <w:t xml:space="preserve">Law </w:t>
      </w:r>
      <w:bookmarkEnd w:id="398"/>
      <w:r w:rsidR="00E55CE1" w:rsidRPr="00244DED">
        <w:t>8 - Engineering Society Directors</w:t>
      </w:r>
      <w:bookmarkEnd w:id="399"/>
      <w:bookmarkEnd w:id="400"/>
      <w:bookmarkEnd w:id="401"/>
      <w:bookmarkEnd w:id="402"/>
      <w:bookmarkEnd w:id="403"/>
      <w:bookmarkEnd w:id="404"/>
    </w:p>
    <w:p w14:paraId="1E4C9C1D" w14:textId="77777777" w:rsidR="00E55CE1" w:rsidRDefault="00E55CE1" w:rsidP="006345D5">
      <w:pPr>
        <w:pStyle w:val="Policyheader1"/>
        <w:numPr>
          <w:ilvl w:val="0"/>
          <w:numId w:val="12"/>
        </w:numPr>
      </w:pPr>
      <w:bookmarkStart w:id="405" w:name="_Toc362964486"/>
      <w:bookmarkStart w:id="406" w:name="_Toc362967071"/>
      <w:bookmarkStart w:id="407" w:name="_Toc363027636"/>
      <w:bookmarkStart w:id="408" w:name="_Toc363029131"/>
      <w:bookmarkStart w:id="409" w:name="_Toc363029273"/>
      <w:bookmarkStart w:id="410" w:name="_Toc3211187"/>
      <w:r>
        <w:t>Selection and Qualifications of Directors</w:t>
      </w:r>
      <w:bookmarkEnd w:id="405"/>
      <w:bookmarkEnd w:id="406"/>
      <w:bookmarkEnd w:id="407"/>
      <w:bookmarkEnd w:id="408"/>
      <w:bookmarkEnd w:id="409"/>
      <w:bookmarkEnd w:id="410"/>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7D422D7B" w:rsidR="002F4487" w:rsidRDefault="002F4487" w:rsidP="006345D5">
      <w:pPr>
        <w:pStyle w:val="ListParagraph"/>
        <w:numPr>
          <w:ilvl w:val="3"/>
          <w:numId w:val="5"/>
        </w:numPr>
      </w:pPr>
      <w:r>
        <w:t>Director of Social Issues</w:t>
      </w:r>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411" w:name="_Toc362964487"/>
      <w:bookmarkStart w:id="412" w:name="_Toc362967072"/>
      <w:bookmarkStart w:id="413" w:name="_Toc363027637"/>
      <w:bookmarkStart w:id="414" w:name="_Toc363029132"/>
      <w:bookmarkStart w:id="415" w:name="_Toc363029274"/>
      <w:bookmarkStart w:id="416" w:name="_Toc3211188"/>
      <w:r>
        <w:t>Duties of Directors</w:t>
      </w:r>
      <w:bookmarkEnd w:id="411"/>
      <w:bookmarkEnd w:id="412"/>
      <w:bookmarkEnd w:id="413"/>
      <w:bookmarkEnd w:id="414"/>
      <w:bookmarkEnd w:id="415"/>
      <w:bookmarkEnd w:id="416"/>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431D87B8" w:rsidR="00E55CE1" w:rsidRDefault="00E55CE1" w:rsidP="006345D5">
      <w:pPr>
        <w:pStyle w:val="ListParagraph"/>
        <w:numPr>
          <w:ilvl w:val="3"/>
          <w:numId w:val="5"/>
        </w:numPr>
      </w:pPr>
      <w:del w:id="417" w:author="Emily Varga" w:date="2019-03-11T15:04:00Z">
        <w:r w:rsidDel="003B41E6">
          <w:delText>Intramural Sports</w:delText>
        </w:r>
      </w:del>
      <w:ins w:id="418" w:author="Emily Varga" w:date="2019-03-11T15:04:00Z">
        <w:r w:rsidR="003B41E6">
          <w:t>Festival of Cheer</w:t>
        </w:r>
      </w:ins>
    </w:p>
    <w:p w14:paraId="3585EFD5" w14:textId="757BD31A" w:rsidR="00E55CE1" w:rsidRDefault="00E55CE1" w:rsidP="006345D5">
      <w:pPr>
        <w:pStyle w:val="ListParagraph"/>
        <w:numPr>
          <w:ilvl w:val="3"/>
          <w:numId w:val="5"/>
        </w:numPr>
        <w:rPr>
          <w:ins w:id="419" w:author="Emily Varga" w:date="2019-03-11T15:05:00Z"/>
        </w:rPr>
      </w:pPr>
      <w:del w:id="420" w:author="Emily Varga" w:date="2019-03-11T15:05:00Z">
        <w:r w:rsidDel="003B41E6">
          <w:delText>Buddy Program</w:delText>
        </w:r>
      </w:del>
      <w:ins w:id="421" w:author="Emily Varga" w:date="2019-03-11T15:05:00Z">
        <w:r w:rsidR="003B41E6">
          <w:t>EngVents</w:t>
        </w:r>
      </w:ins>
    </w:p>
    <w:p w14:paraId="2A5E85D5" w14:textId="427934E2" w:rsidR="003B41E6" w:rsidRDefault="003B41E6" w:rsidP="006345D5">
      <w:pPr>
        <w:pStyle w:val="ListParagraph"/>
        <w:numPr>
          <w:ilvl w:val="3"/>
          <w:numId w:val="5"/>
        </w:numPr>
        <w:rPr>
          <w:ins w:id="422" w:author="Emily Varga" w:date="2019-03-11T15:05:00Z"/>
        </w:rPr>
      </w:pPr>
      <w:ins w:id="423" w:author="Emily Varga" w:date="2019-03-11T15:05:00Z">
        <w:r>
          <w:t>Movember</w:t>
        </w:r>
      </w:ins>
    </w:p>
    <w:p w14:paraId="3EEEAC93" w14:textId="5DEFE651" w:rsidR="003B41E6" w:rsidRDefault="003B41E6" w:rsidP="006345D5">
      <w:pPr>
        <w:pStyle w:val="ListParagraph"/>
        <w:numPr>
          <w:ilvl w:val="3"/>
          <w:numId w:val="5"/>
        </w:numPr>
        <w:rPr>
          <w:ins w:id="424" w:author="Emily Varga" w:date="2019-03-11T15:05:00Z"/>
        </w:rPr>
      </w:pPr>
      <w:ins w:id="425" w:author="Emily Varga" w:date="2019-03-11T15:05:00Z">
        <w:r>
          <w:lastRenderedPageBreak/>
          <w:t>Wellness Week</w:t>
        </w:r>
      </w:ins>
    </w:p>
    <w:p w14:paraId="5763A6EA" w14:textId="2781E636" w:rsidR="003B41E6" w:rsidRDefault="003B41E6" w:rsidP="006345D5">
      <w:pPr>
        <w:pStyle w:val="ListParagraph"/>
        <w:numPr>
          <w:ilvl w:val="3"/>
          <w:numId w:val="5"/>
        </w:numPr>
        <w:rPr>
          <w:ins w:id="426" w:author="Emily Varga" w:date="2019-03-11T15:05:00Z"/>
        </w:rPr>
      </w:pPr>
      <w:ins w:id="427" w:author="Emily Varga" w:date="2019-03-11T15:05:00Z">
        <w:r>
          <w:t>December 6</w:t>
        </w:r>
        <w:r w:rsidRPr="003B41E6">
          <w:rPr>
            <w:vertAlign w:val="superscript"/>
            <w:rPrChange w:id="428" w:author="Emily Varga" w:date="2019-03-11T15:05:00Z">
              <w:rPr/>
            </w:rPrChange>
          </w:rPr>
          <w:t>th</w:t>
        </w:r>
        <w:r>
          <w:t xml:space="preserve"> Memorial</w:t>
        </w:r>
      </w:ins>
    </w:p>
    <w:p w14:paraId="3D695E43" w14:textId="51A6C08F" w:rsidR="003B41E6" w:rsidRDefault="003B41E6" w:rsidP="006345D5">
      <w:pPr>
        <w:pStyle w:val="ListParagraph"/>
        <w:numPr>
          <w:ilvl w:val="3"/>
          <w:numId w:val="5"/>
        </w:numPr>
      </w:pPr>
      <w:ins w:id="429" w:author="Emily Varga" w:date="2019-03-11T15:05:00Z">
        <w:r>
          <w:t>Terry Fox Run</w:t>
        </w:r>
      </w:ins>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r>
        <w:t>EngWeek</w:t>
      </w:r>
    </w:p>
    <w:p w14:paraId="58632A30" w14:textId="0088B379" w:rsidR="00E55CE1" w:rsidRDefault="00E55CE1" w:rsidP="006345D5">
      <w:pPr>
        <w:pStyle w:val="ListParagraph"/>
        <w:numPr>
          <w:ilvl w:val="3"/>
          <w:numId w:val="5"/>
        </w:numPr>
      </w:pPr>
      <w:del w:id="430" w:author="Emily Varga" w:date="2019-03-11T15:05:00Z">
        <w:r w:rsidDel="003B41E6">
          <w:delText xml:space="preserve">Science </w:delText>
        </w:r>
      </w:del>
      <w:ins w:id="431" w:author="Emily Varga" w:date="2019-03-11T15:05:00Z">
        <w:r w:rsidR="003B41E6">
          <w:t xml:space="preserve">Dean’s </w:t>
        </w:r>
      </w:ins>
      <w:r>
        <w:t>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4F409593" w:rsidR="00E55CE1" w:rsidRDefault="00FF5534" w:rsidP="006345D5">
      <w:pPr>
        <w:pStyle w:val="ListParagraph"/>
        <w:numPr>
          <w:ilvl w:val="3"/>
          <w:numId w:val="5"/>
        </w:numPr>
      </w:pPr>
      <w:r>
        <w:t>O</w:t>
      </w:r>
      <w:r w:rsidR="00E55CE1">
        <w:t xml:space="preserve">versee the </w:t>
      </w:r>
      <w:ins w:id="432" w:author="Emily Varga" w:date="2019-03-11T15:06:00Z">
        <w:r w:rsidR="005128E8">
          <w:t xml:space="preserve">Elections Committee (outlined in </w:t>
        </w:r>
        <w:r w:rsidR="005128E8" w:rsidRPr="003C24BA">
          <w:rPr>
            <w:rStyle w:val="referenceChar"/>
            <w:rPrChange w:id="433" w:author="Carson Cook" w:date="2019-01-19T19:04:00Z">
              <w:rPr/>
            </w:rPrChange>
          </w:rPr>
          <w:t>Bylaw 3.A</w:t>
        </w:r>
        <w:r w:rsidR="005128E8">
          <w:t>)</w:t>
        </w:r>
      </w:ins>
      <w:del w:id="434" w:author="Emily Varga" w:date="2019-03-11T15:06:00Z">
        <w:r w:rsidR="00E55CE1" w:rsidDel="005128E8">
          <w:delText>Chief Returning Officer</w:delText>
        </w:r>
      </w:del>
    </w:p>
    <w:p w14:paraId="065112ED" w14:textId="2BDB7080" w:rsidR="00E55CE1" w:rsidRDefault="00FF5534" w:rsidP="006345D5">
      <w:pPr>
        <w:pStyle w:val="ListParagraph"/>
        <w:numPr>
          <w:ilvl w:val="3"/>
          <w:numId w:val="5"/>
        </w:numPr>
      </w:pPr>
      <w:r>
        <w:t>O</w:t>
      </w:r>
      <w:r w:rsidR="00E55CE1">
        <w:t xml:space="preserve">versee the </w:t>
      </w:r>
      <w:r w:rsidR="00632C3D">
        <w:t>Policy</w:t>
      </w:r>
      <w:r w:rsidR="00E55CE1">
        <w:t xml:space="preserve"> </w:t>
      </w:r>
      <w:r w:rsidR="00632C3D">
        <w:t>Officer</w:t>
      </w:r>
      <w:ins w:id="435" w:author="Emily Varga" w:date="2019-03-11T15:06:00Z">
        <w:r w:rsidR="005128E8">
          <w:t>s</w:t>
        </w:r>
      </w:ins>
      <w:del w:id="436" w:author="Emily Varga" w:date="2019-03-11T15:06:00Z">
        <w:r w:rsidR="00632C3D" w:rsidDel="005128E8">
          <w:delText>(s)</w:delText>
        </w:r>
      </w:del>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1EBAF198" w:rsidR="00E55CE1" w:rsidRDefault="00FF5534" w:rsidP="006345D5">
      <w:pPr>
        <w:pStyle w:val="ListParagraph"/>
        <w:numPr>
          <w:ilvl w:val="3"/>
          <w:numId w:val="5"/>
        </w:numPr>
        <w:rPr>
          <w:ins w:id="437" w:author="Emily Varga" w:date="2019-03-11T15:06:00Z"/>
        </w:rPr>
      </w:pPr>
      <w:r>
        <w:t>M</w:t>
      </w:r>
      <w:r w:rsidR="00E55CE1">
        <w:t>aintaining the Society’s IT infrastructure</w:t>
      </w:r>
    </w:p>
    <w:p w14:paraId="04D31F4D" w14:textId="45A2DFCD" w:rsidR="005128E8" w:rsidDel="005128E8" w:rsidRDefault="005128E8" w:rsidP="005128E8">
      <w:pPr>
        <w:pStyle w:val="ListParagraph"/>
        <w:rPr>
          <w:del w:id="438" w:author="Emily Varga" w:date="2019-03-11T15:06:00Z"/>
        </w:rPr>
      </w:pPr>
      <w:ins w:id="439" w:author="Emily Varga" w:date="2019-03-11T15:06:00Z">
        <w:r>
          <w:t>Maintaining the Society’s IT security</w:t>
        </w:r>
      </w:ins>
    </w:p>
    <w:p w14:paraId="14709D42" w14:textId="77777777" w:rsidR="005128E8" w:rsidRDefault="005128E8" w:rsidP="005128E8">
      <w:pPr>
        <w:pStyle w:val="ListParagraph"/>
        <w:numPr>
          <w:ilvl w:val="3"/>
          <w:numId w:val="5"/>
        </w:numPr>
        <w:rPr>
          <w:ins w:id="440" w:author="Emily Varga" w:date="2019-03-11T15:06:00Z"/>
        </w:rPr>
      </w:pPr>
    </w:p>
    <w:p w14:paraId="4EA0EFF2" w14:textId="1AD61AB5" w:rsidR="00E55CE1" w:rsidDel="005128E8" w:rsidRDefault="00FF5534" w:rsidP="005128E8">
      <w:pPr>
        <w:pStyle w:val="ListParagraph"/>
        <w:numPr>
          <w:ilvl w:val="3"/>
          <w:numId w:val="5"/>
        </w:numPr>
        <w:rPr>
          <w:del w:id="441" w:author="Emily Varga" w:date="2019-03-11T15:07:00Z"/>
        </w:rPr>
        <w:pPrChange w:id="442" w:author="Emily Varga" w:date="2019-03-11T15:07:00Z">
          <w:pPr>
            <w:pStyle w:val="ListParagraph"/>
            <w:numPr>
              <w:ilvl w:val="3"/>
              <w:numId w:val="5"/>
            </w:numPr>
            <w:ind w:left="964"/>
          </w:pPr>
        </w:pPrChange>
      </w:pPr>
      <w:r>
        <w:t>O</w:t>
      </w:r>
      <w:r w:rsidR="00E55CE1">
        <w:t xml:space="preserve">verseeing the IT </w:t>
      </w:r>
      <w:ins w:id="443" w:author="Emily Varga" w:date="2019-03-11T15:07:00Z">
        <w:r w:rsidR="00F37161">
          <w:t>Team</w:t>
        </w:r>
      </w:ins>
      <w:del w:id="444" w:author="Emily Varga" w:date="2019-03-11T15:07:00Z">
        <w:r w:rsidR="00E55CE1" w:rsidDel="005128E8">
          <w:delText>officers, computer managers, and web managers.</w:delText>
        </w:r>
      </w:del>
    </w:p>
    <w:p w14:paraId="0F21F4F4" w14:textId="40D89792" w:rsidR="00E55CE1" w:rsidRDefault="00FF5534" w:rsidP="005128E8">
      <w:pPr>
        <w:pStyle w:val="ListParagraph"/>
        <w:numPr>
          <w:ilvl w:val="3"/>
          <w:numId w:val="5"/>
        </w:numPr>
      </w:pPr>
      <w:del w:id="445" w:author="Emily Varga" w:date="2019-03-11T15:07:00Z">
        <w:r w:rsidDel="005128E8">
          <w:delText>P</w:delText>
        </w:r>
        <w:r w:rsidR="00E55CE1" w:rsidDel="005128E8">
          <w:delText>lanning for the future growth and stability of the IT department</w:delText>
        </w:r>
      </w:del>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7D25E9F3" w:rsidR="00E55CE1" w:rsidRDefault="00E55CE1" w:rsidP="006345D5">
      <w:pPr>
        <w:pStyle w:val="ListParagraph"/>
        <w:numPr>
          <w:ilvl w:val="3"/>
          <w:numId w:val="5"/>
        </w:numPr>
      </w:pPr>
      <w:r>
        <w:lastRenderedPageBreak/>
        <w:t xml:space="preserve">Organizing </w:t>
      </w:r>
      <w:r w:rsidR="00493D25">
        <w:t>r</w:t>
      </w:r>
      <w:r>
        <w:t>esume</w:t>
      </w:r>
      <w:ins w:id="446" w:author="Emily Varga" w:date="2019-03-11T15:07:00Z">
        <w:r w:rsidR="00F37161">
          <w:t xml:space="preserve"> and </w:t>
        </w:r>
      </w:ins>
      <w:del w:id="447" w:author="Emily Varga" w:date="2019-03-11T15:07:00Z">
        <w:r w:rsidDel="00F37161">
          <w:delText xml:space="preserve">, </w:delText>
        </w:r>
      </w:del>
      <w:r w:rsidR="00493D25">
        <w:t>c</w:t>
      </w:r>
      <w:r>
        <w:t xml:space="preserve">over </w:t>
      </w:r>
      <w:r w:rsidR="00493D25">
        <w:t>l</w:t>
      </w:r>
      <w:r>
        <w:t xml:space="preserve">etter </w:t>
      </w:r>
      <w:r w:rsidR="00493D25">
        <w:t>w</w:t>
      </w:r>
      <w:r>
        <w:t>orkshops</w:t>
      </w:r>
    </w:p>
    <w:p w14:paraId="068F63BF" w14:textId="284CD44D" w:rsidR="00E55CE1" w:rsidDel="00F37161" w:rsidRDefault="00E55CE1" w:rsidP="006345D5">
      <w:pPr>
        <w:pStyle w:val="ListParagraph"/>
        <w:numPr>
          <w:ilvl w:val="3"/>
          <w:numId w:val="5"/>
        </w:numPr>
        <w:rPr>
          <w:del w:id="448" w:author="Emily Varga" w:date="2019-03-11T15:07:00Z"/>
        </w:rPr>
      </w:pPr>
      <w:del w:id="449" w:author="Emily Varga" w:date="2019-03-11T15:07:00Z">
        <w:r w:rsidDel="00F37161">
          <w:delText xml:space="preserve">Organizing </w:delText>
        </w:r>
        <w:r w:rsidR="00493D25" w:rsidDel="00F37161">
          <w:delText>m</w:delText>
        </w:r>
        <w:r w:rsidDel="00F37161">
          <w:delText xml:space="preserve">ock </w:delText>
        </w:r>
        <w:r w:rsidR="00493D25" w:rsidDel="00F37161">
          <w:delText>i</w:delText>
        </w:r>
        <w:r w:rsidDel="00F37161">
          <w:delText>nterviews</w:delText>
        </w:r>
      </w:del>
    </w:p>
    <w:p w14:paraId="45F24FEE" w14:textId="7B81DCE4" w:rsidR="00E55CE1" w:rsidDel="00F37161" w:rsidRDefault="00E55CE1" w:rsidP="006345D5">
      <w:pPr>
        <w:pStyle w:val="ListParagraph"/>
        <w:numPr>
          <w:ilvl w:val="3"/>
          <w:numId w:val="5"/>
        </w:numPr>
        <w:rPr>
          <w:del w:id="450" w:author="Emily Varga" w:date="2019-03-11T15:07:00Z"/>
        </w:rPr>
      </w:pPr>
      <w:del w:id="451" w:author="Emily Varga" w:date="2019-03-11T15:07:00Z">
        <w:r w:rsidDel="00F37161">
          <w:delText xml:space="preserve">Organizing </w:delText>
        </w:r>
        <w:r w:rsidR="00493D25" w:rsidDel="00F37161">
          <w:delText>c</w:delText>
        </w:r>
        <w:r w:rsidDel="00F37161">
          <w:delText xml:space="preserve">areer </w:delText>
        </w:r>
        <w:r w:rsidR="00493D25" w:rsidDel="00F37161">
          <w:delText>f</w:delText>
        </w:r>
        <w:r w:rsidDel="00F37161">
          <w:delText>airs</w:delText>
        </w:r>
      </w:del>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0460FCBF" w:rsidR="00E55CE1" w:rsidRDefault="00F37161" w:rsidP="006345D5">
      <w:pPr>
        <w:pStyle w:val="ListParagraph"/>
        <w:numPr>
          <w:ilvl w:val="3"/>
          <w:numId w:val="5"/>
        </w:numPr>
        <w:rPr>
          <w:ins w:id="452" w:author="Emily Varga" w:date="2019-03-11T15:07:00Z"/>
        </w:rPr>
      </w:pPr>
      <w:ins w:id="453" w:author="Emily Varga" w:date="2019-03-11T15:07:00Z">
        <w:r>
          <w:t>Organizing i</w:t>
        </w:r>
      </w:ins>
      <w:del w:id="454" w:author="Emily Varga" w:date="2019-03-11T15:07:00Z">
        <w:r w:rsidR="00E55CE1" w:rsidDel="00F37161">
          <w:delText>I</w:delText>
        </w:r>
      </w:del>
      <w:r w:rsidR="00E55CE1">
        <w:t xml:space="preserve">ndustrial </w:t>
      </w:r>
      <w:r w:rsidR="00493D25">
        <w:t>r</w:t>
      </w:r>
      <w:r w:rsidR="00E55CE1">
        <w:t xml:space="preserve">elations </w:t>
      </w:r>
      <w:r w:rsidR="00493D25">
        <w:t>p</w:t>
      </w:r>
      <w:r w:rsidR="00E55CE1">
        <w:t>rograms</w:t>
      </w:r>
      <w:ins w:id="455" w:author="Emily Varga" w:date="2019-03-11T15:07:00Z">
        <w:r>
          <w:t xml:space="preserve"> and workshops</w:t>
        </w:r>
      </w:ins>
    </w:p>
    <w:p w14:paraId="255C59A9" w14:textId="77777777" w:rsidR="00F37161" w:rsidRDefault="00F37161" w:rsidP="00F37161">
      <w:pPr>
        <w:pStyle w:val="ListParagraph"/>
        <w:numPr>
          <w:ilvl w:val="2"/>
          <w:numId w:val="5"/>
        </w:numPr>
        <w:rPr>
          <w:ins w:id="456" w:author="Emily Varga" w:date="2019-03-11T15:08:00Z"/>
        </w:rPr>
      </w:pPr>
      <w:ins w:id="457" w:author="Emily Varga" w:date="2019-03-11T15:08:00Z">
        <w:r>
          <w:t>The Director of Professional Development shall coordinate all EngSoc activities associated with creating connections between undergraduate Society members and Society alumni members. These activities shall include but not be limited to:</w:t>
        </w:r>
      </w:ins>
    </w:p>
    <w:p w14:paraId="17CCE1B6" w14:textId="79973A56" w:rsidR="00F37161" w:rsidRDefault="00F37161" w:rsidP="00F37161">
      <w:pPr>
        <w:pStyle w:val="ListParagraph"/>
        <w:numPr>
          <w:ilvl w:val="3"/>
          <w:numId w:val="5"/>
        </w:numPr>
      </w:pPr>
      <w:ins w:id="458" w:author="Emily Varga" w:date="2019-03-11T15:08:00Z">
        <w:r>
          <w:t>Organizing the Alumni Summit Networking Summit</w:t>
        </w:r>
      </w:ins>
    </w:p>
    <w:p w14:paraId="0B7D9663" w14:textId="1EEBA14F" w:rsidR="00D6296B" w:rsidDel="00F37161" w:rsidRDefault="00D6296B" w:rsidP="006345D5">
      <w:pPr>
        <w:pStyle w:val="ListParagraph"/>
        <w:numPr>
          <w:ilvl w:val="3"/>
          <w:numId w:val="5"/>
        </w:numPr>
        <w:rPr>
          <w:del w:id="459" w:author="Emily Varga" w:date="2019-03-11T15:08:00Z"/>
        </w:rPr>
      </w:pPr>
      <w:del w:id="460" w:author="Emily Varga" w:date="2019-03-11T15:08:00Z">
        <w:r w:rsidDel="00F37161">
          <w:delText>Supporting clubs which help students develop professional skills including but not limited to:</w:delText>
        </w:r>
      </w:del>
    </w:p>
    <w:p w14:paraId="30887A56" w14:textId="76B67438" w:rsidR="00D6296B" w:rsidDel="00F37161" w:rsidRDefault="00D6296B" w:rsidP="00B9490B">
      <w:pPr>
        <w:pStyle w:val="ListParagraph"/>
        <w:numPr>
          <w:ilvl w:val="4"/>
          <w:numId w:val="5"/>
        </w:numPr>
        <w:rPr>
          <w:del w:id="461" w:author="Emily Varga" w:date="2019-03-11T15:08:00Z"/>
        </w:rPr>
      </w:pPr>
      <w:del w:id="462" w:author="Emily Varga" w:date="2019-03-11T15:08:00Z">
        <w:r w:rsidDel="00F37161">
          <w:delText>Women in Science in Engineering (WISE)</w:delText>
        </w:r>
      </w:del>
    </w:p>
    <w:p w14:paraId="296F21C4" w14:textId="12458463" w:rsidR="00D6296B" w:rsidDel="00F37161" w:rsidRDefault="00D6296B" w:rsidP="00B9490B">
      <w:pPr>
        <w:pStyle w:val="ListParagraph"/>
        <w:numPr>
          <w:ilvl w:val="4"/>
          <w:numId w:val="5"/>
        </w:numPr>
        <w:rPr>
          <w:del w:id="463" w:author="Emily Varga" w:date="2019-03-11T15:08:00Z"/>
        </w:rPr>
      </w:pPr>
      <w:del w:id="464" w:author="Emily Varga" w:date="2019-03-11T15:08:00Z">
        <w:r w:rsidDel="00F37161">
          <w:delText>Queen’s Energy and Commodities Association (QECA)</w:delText>
        </w:r>
      </w:del>
    </w:p>
    <w:p w14:paraId="3C64877E" w14:textId="3312777D" w:rsidR="00D6296B" w:rsidDel="00F37161" w:rsidRDefault="00D6296B" w:rsidP="00B9490B">
      <w:pPr>
        <w:pStyle w:val="ListParagraph"/>
        <w:numPr>
          <w:ilvl w:val="4"/>
          <w:numId w:val="5"/>
        </w:numPr>
        <w:rPr>
          <w:del w:id="465" w:author="Emily Varga" w:date="2019-03-11T15:08:00Z"/>
        </w:rPr>
      </w:pPr>
      <w:del w:id="466" w:author="Emily Varga" w:date="2019-03-11T15:08:00Z">
        <w:r w:rsidDel="00F37161">
          <w:delText>Peptalks</w:delText>
        </w:r>
      </w:del>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48EB315C" w:rsidR="00E55CE1" w:rsidRDefault="00E55CE1" w:rsidP="006345D5">
      <w:pPr>
        <w:pStyle w:val="ListParagraph"/>
        <w:numPr>
          <w:ilvl w:val="2"/>
          <w:numId w:val="5"/>
        </w:numPr>
      </w:pPr>
      <w:r>
        <w:t xml:space="preserve">The Director of </w:t>
      </w:r>
      <w:r w:rsidR="00B1573B" w:rsidRPr="007464DE">
        <w:t>Conferences</w:t>
      </w:r>
      <w:r>
        <w:t xml:space="preserve"> shall </w:t>
      </w:r>
      <w:ins w:id="467" w:author="Emily Varga" w:date="2019-03-11T15:08:00Z">
        <w:r w:rsidR="00560325">
          <w:t xml:space="preserve">oversee and manage the </w:t>
        </w:r>
      </w:ins>
      <w:del w:id="468" w:author="Emily Varga" w:date="2019-03-11T15:08:00Z">
        <w:r w:rsidDel="00560325">
          <w:delText>act as a liaison between the Society and external groups</w:delText>
        </w:r>
        <w:r w:rsidRPr="007464DE" w:rsidDel="00560325">
          <w:delText xml:space="preserve"> </w:delText>
        </w:r>
        <w:r w:rsidR="007464DE" w:rsidDel="00560325">
          <w:delText xml:space="preserve">and </w:delText>
        </w:r>
      </w:del>
      <w:r w:rsidR="007464DE">
        <w:t>on campus conferences</w:t>
      </w:r>
      <w:ins w:id="469" w:author="Emily Varga" w:date="2019-03-11T15:08:00Z">
        <w:r w:rsidR="00560325">
          <w:t xml:space="preserve"> and competitions</w:t>
        </w:r>
      </w:ins>
      <w:r>
        <w:t xml:space="preserve"> including but not limited to:</w:t>
      </w:r>
    </w:p>
    <w:p w14:paraId="1144E1B5" w14:textId="77777777" w:rsidR="00560325" w:rsidRDefault="00560325" w:rsidP="00560325">
      <w:pPr>
        <w:pStyle w:val="ListParagraph"/>
        <w:numPr>
          <w:ilvl w:val="3"/>
          <w:numId w:val="5"/>
        </w:numPr>
        <w:rPr>
          <w:ins w:id="470" w:author="Emily Varga" w:date="2019-03-11T15:09:00Z"/>
        </w:rPr>
      </w:pPr>
      <w:ins w:id="471" w:author="Emily Varga" w:date="2019-03-11T15:09:00Z">
        <w:r>
          <w:t>The Conference on Industry and Resources, Queen’s University Engineering (CIRQUE).</w:t>
        </w:r>
      </w:ins>
    </w:p>
    <w:p w14:paraId="1A9385F8" w14:textId="77777777" w:rsidR="00560325" w:rsidRDefault="00560325" w:rsidP="00560325">
      <w:pPr>
        <w:pStyle w:val="ListParagraph"/>
        <w:numPr>
          <w:ilvl w:val="3"/>
          <w:numId w:val="5"/>
        </w:numPr>
        <w:rPr>
          <w:ins w:id="472" w:author="Emily Varga" w:date="2019-03-11T15:09:00Z"/>
        </w:rPr>
      </w:pPr>
      <w:ins w:id="473" w:author="Emily Varga" w:date="2019-03-11T15:09:00Z">
        <w:r>
          <w:t>The Commerce and Engineering Environmental Conference (CEEC).</w:t>
        </w:r>
      </w:ins>
    </w:p>
    <w:p w14:paraId="28872AD3" w14:textId="77777777" w:rsidR="00560325" w:rsidRDefault="00560325" w:rsidP="00560325">
      <w:pPr>
        <w:pStyle w:val="ListParagraph"/>
        <w:numPr>
          <w:ilvl w:val="3"/>
          <w:numId w:val="5"/>
        </w:numPr>
        <w:rPr>
          <w:ins w:id="474" w:author="Emily Varga" w:date="2019-03-11T15:09:00Z"/>
        </w:rPr>
      </w:pPr>
      <w:ins w:id="475" w:author="Emily Varga" w:date="2019-03-11T15:09:00Z">
        <w:r>
          <w:t>The Queen’s Engineering Competition (QEC).</w:t>
        </w:r>
      </w:ins>
    </w:p>
    <w:p w14:paraId="6482AF2D" w14:textId="77777777" w:rsidR="00560325" w:rsidRDefault="00560325" w:rsidP="00560325">
      <w:pPr>
        <w:pStyle w:val="ListParagraph"/>
        <w:numPr>
          <w:ilvl w:val="3"/>
          <w:numId w:val="5"/>
        </w:numPr>
        <w:rPr>
          <w:ins w:id="476" w:author="Emily Varga" w:date="2019-03-11T15:09:00Z"/>
        </w:rPr>
      </w:pPr>
      <w:ins w:id="477" w:author="Emily Varga" w:date="2019-03-11T15:09:00Z">
        <w:r>
          <w:t>Queen’s Space Conference (QSC)</w:t>
        </w:r>
      </w:ins>
    </w:p>
    <w:p w14:paraId="048738FA" w14:textId="77777777" w:rsidR="00560325" w:rsidRDefault="00560325" w:rsidP="00560325">
      <w:pPr>
        <w:pStyle w:val="ListParagraph"/>
        <w:numPr>
          <w:ilvl w:val="3"/>
          <w:numId w:val="5"/>
        </w:numPr>
        <w:rPr>
          <w:ins w:id="478" w:author="Emily Varga" w:date="2019-03-11T15:09:00Z"/>
        </w:rPr>
      </w:pPr>
      <w:ins w:id="479" w:author="Emily Varga" w:date="2019-03-11T15:09:00Z">
        <w:r>
          <w:t>The Queen’s Global Innovation Conference (QGIC).</w:t>
        </w:r>
      </w:ins>
    </w:p>
    <w:p w14:paraId="52A18A50" w14:textId="77777777" w:rsidR="00560325" w:rsidRDefault="00560325" w:rsidP="00560325">
      <w:pPr>
        <w:pStyle w:val="ListParagraph"/>
        <w:numPr>
          <w:ilvl w:val="3"/>
          <w:numId w:val="5"/>
        </w:numPr>
        <w:rPr>
          <w:ins w:id="480" w:author="Emily Varga" w:date="2019-03-11T15:09:00Z"/>
        </w:rPr>
      </w:pPr>
      <w:ins w:id="481" w:author="Emily Varga" w:date="2019-03-11T15:09:00Z">
        <w:r>
          <w:t>Queen’s Global Energy Conference (QGEC)</w:t>
        </w:r>
      </w:ins>
    </w:p>
    <w:p w14:paraId="1A440172" w14:textId="77777777" w:rsidR="00560325" w:rsidDel="00737E0C" w:rsidRDefault="00560325" w:rsidP="00560325">
      <w:pPr>
        <w:pStyle w:val="ListParagraph"/>
        <w:numPr>
          <w:ilvl w:val="2"/>
          <w:numId w:val="5"/>
        </w:numPr>
        <w:rPr>
          <w:ins w:id="482" w:author="Emily Varga" w:date="2019-03-11T15:09:00Z"/>
          <w:del w:id="483" w:author="Carson Cook" w:date="2019-01-14T15:18:00Z"/>
        </w:rPr>
      </w:pPr>
      <w:ins w:id="484" w:author="Emily Varga" w:date="2019-03-11T15:09:00Z">
        <w:del w:id="485" w:author="Carson Cook" w:date="2019-01-14T15:18:00Z">
          <w:r w:rsidDel="00737E0C">
            <w:delText>Commerce and Engineering Environmental Conference (CEEC)</w:delText>
          </w:r>
        </w:del>
      </w:ins>
    </w:p>
    <w:p w14:paraId="3DF838D9" w14:textId="77777777" w:rsidR="00560325" w:rsidDel="00737E0C" w:rsidRDefault="00560325" w:rsidP="00560325">
      <w:pPr>
        <w:pStyle w:val="ListParagraph"/>
        <w:numPr>
          <w:ilvl w:val="2"/>
          <w:numId w:val="5"/>
        </w:numPr>
        <w:rPr>
          <w:ins w:id="486" w:author="Emily Varga" w:date="2019-03-11T15:09:00Z"/>
          <w:del w:id="487" w:author="Carson Cook" w:date="2019-01-14T15:18:00Z"/>
        </w:rPr>
      </w:pPr>
      <w:ins w:id="488" w:author="Emily Varga" w:date="2019-03-11T15:09:00Z">
        <w:del w:id="489" w:author="Carson Cook" w:date="2019-01-14T15:18:00Z">
          <w:r w:rsidDel="00737E0C">
            <w:delText>Conference on Industry and Resources Queen’s University Engineering (CIRQUE)</w:delText>
          </w:r>
        </w:del>
      </w:ins>
    </w:p>
    <w:p w14:paraId="76A9ACC7" w14:textId="77777777" w:rsidR="00560325" w:rsidDel="00737E0C" w:rsidRDefault="00560325" w:rsidP="00560325">
      <w:pPr>
        <w:pStyle w:val="ListParagraph"/>
        <w:numPr>
          <w:ilvl w:val="2"/>
          <w:numId w:val="5"/>
        </w:numPr>
        <w:rPr>
          <w:ins w:id="490" w:author="Emily Varga" w:date="2019-03-11T15:09:00Z"/>
          <w:del w:id="491" w:author="Carson Cook" w:date="2019-01-14T15:18:00Z"/>
        </w:rPr>
      </w:pPr>
      <w:ins w:id="492" w:author="Emily Varga" w:date="2019-03-11T15:09:00Z">
        <w:del w:id="493" w:author="Carson Cook" w:date="2019-01-14T15:18:00Z">
          <w:r w:rsidDel="00737E0C">
            <w:delText>Conference on Women in Engineering (CWIE)</w:delText>
          </w:r>
        </w:del>
      </w:ins>
    </w:p>
    <w:p w14:paraId="6656473A" w14:textId="77777777" w:rsidR="00560325" w:rsidDel="00737E0C" w:rsidRDefault="00560325" w:rsidP="00560325">
      <w:pPr>
        <w:pStyle w:val="ListParagraph"/>
        <w:numPr>
          <w:ilvl w:val="2"/>
          <w:numId w:val="5"/>
        </w:numPr>
        <w:rPr>
          <w:ins w:id="494" w:author="Emily Varga" w:date="2019-03-11T15:09:00Z"/>
          <w:del w:id="495" w:author="Carson Cook" w:date="2019-01-14T15:18:00Z"/>
        </w:rPr>
      </w:pPr>
      <w:ins w:id="496" w:author="Emily Varga" w:date="2019-03-11T15:09:00Z">
        <w:del w:id="497" w:author="Carson Cook" w:date="2019-01-14T15:18:00Z">
          <w:r w:rsidDel="00737E0C">
            <w:delText>Queen’s Engineering Competition (QEC)</w:delText>
          </w:r>
        </w:del>
      </w:ins>
    </w:p>
    <w:p w14:paraId="16F75C81" w14:textId="77777777" w:rsidR="00560325" w:rsidRDefault="00560325" w:rsidP="00560325">
      <w:pPr>
        <w:pStyle w:val="ListParagraph"/>
        <w:numPr>
          <w:ilvl w:val="2"/>
          <w:numId w:val="5"/>
        </w:numPr>
        <w:rPr>
          <w:ins w:id="498" w:author="Emily Varga" w:date="2019-03-11T15:09:00Z"/>
        </w:rPr>
      </w:pPr>
      <w:ins w:id="499" w:author="Emily Varga" w:date="2019-03-11T15:09:00Z">
        <w:del w:id="500" w:author="Carson Cook" w:date="2019-01-14T15:18:00Z">
          <w:r w:rsidDel="00737E0C">
            <w:delText>Queen’s Global Energy Conference (QGEC)</w:delText>
          </w:r>
        </w:del>
        <w:r>
          <w:t>The Director of Conferences shall act as a liaison between the Society and affiliated clubs including but not limited to:</w:t>
        </w:r>
      </w:ins>
    </w:p>
    <w:p w14:paraId="2AA491F0" w14:textId="77777777" w:rsidR="00560325" w:rsidRDefault="00560325" w:rsidP="00560325">
      <w:pPr>
        <w:pStyle w:val="ListParagraph"/>
        <w:numPr>
          <w:ilvl w:val="3"/>
          <w:numId w:val="5"/>
        </w:numPr>
        <w:rPr>
          <w:ins w:id="501" w:author="Emily Varga" w:date="2019-03-11T15:09:00Z"/>
        </w:rPr>
      </w:pPr>
      <w:ins w:id="502" w:author="Emily Varga" w:date="2019-03-11T15:09:00Z">
        <w:r>
          <w:t>Women in Science and Engineering (WISE)</w:t>
        </w:r>
      </w:ins>
    </w:p>
    <w:p w14:paraId="067F6C33" w14:textId="77777777" w:rsidR="00560325" w:rsidRDefault="00560325" w:rsidP="00560325">
      <w:pPr>
        <w:pStyle w:val="ListParagraph"/>
        <w:numPr>
          <w:ilvl w:val="3"/>
          <w:numId w:val="5"/>
        </w:numPr>
        <w:rPr>
          <w:ins w:id="503" w:author="Emily Varga" w:date="2019-03-11T15:09:00Z"/>
        </w:rPr>
      </w:pPr>
      <w:ins w:id="504" w:author="Emily Varga" w:date="2019-03-11T15:09:00Z">
        <w:r>
          <w:t>Engineering Without Boarders (EWB)</w:t>
        </w:r>
      </w:ins>
    </w:p>
    <w:p w14:paraId="616682FE" w14:textId="77777777" w:rsidR="00560325" w:rsidRDefault="00560325" w:rsidP="00560325">
      <w:pPr>
        <w:pStyle w:val="ListParagraph"/>
        <w:numPr>
          <w:ilvl w:val="3"/>
          <w:numId w:val="5"/>
        </w:numPr>
        <w:rPr>
          <w:ins w:id="505" w:author="Emily Varga" w:date="2019-03-11T15:09:00Z"/>
        </w:rPr>
      </w:pPr>
      <w:ins w:id="506" w:author="Emily Varga" w:date="2019-03-11T15:09:00Z">
        <w:r>
          <w:t>Queen’s Energy and Commodities Association (QECA)</w:t>
        </w:r>
      </w:ins>
    </w:p>
    <w:p w14:paraId="34BC3965" w14:textId="77777777" w:rsidR="00560325" w:rsidRDefault="00560325" w:rsidP="00560325">
      <w:pPr>
        <w:pStyle w:val="ListParagraph"/>
        <w:numPr>
          <w:ilvl w:val="3"/>
          <w:numId w:val="5"/>
        </w:numPr>
        <w:rPr>
          <w:ins w:id="507" w:author="Emily Varga" w:date="2019-03-11T15:09:00Z"/>
        </w:rPr>
      </w:pPr>
      <w:ins w:id="508" w:author="Emily Varga" w:date="2019-03-11T15:09:00Z">
        <w:r>
          <w:t>Queen’s FIRST Robotics Team (K-Bot)</w:t>
        </w:r>
      </w:ins>
    </w:p>
    <w:p w14:paraId="33F2997B" w14:textId="77777777" w:rsidR="00560325" w:rsidRDefault="00560325" w:rsidP="00560325">
      <w:pPr>
        <w:pStyle w:val="ListParagraph"/>
        <w:numPr>
          <w:ilvl w:val="3"/>
          <w:numId w:val="5"/>
        </w:numPr>
        <w:rPr>
          <w:ins w:id="509" w:author="Emily Varga" w:date="2019-03-11T15:09:00Z"/>
        </w:rPr>
      </w:pPr>
      <w:ins w:id="510" w:author="Emily Varga" w:date="2019-03-11T15:09:00Z">
        <w:r>
          <w:t>Water Environment Association of Ontario (WEAO)</w:t>
        </w:r>
      </w:ins>
    </w:p>
    <w:p w14:paraId="7CF6C997" w14:textId="77777777" w:rsidR="00560325" w:rsidRDefault="00560325" w:rsidP="00560325">
      <w:pPr>
        <w:pStyle w:val="ListParagraph"/>
        <w:numPr>
          <w:ilvl w:val="3"/>
          <w:numId w:val="5"/>
        </w:numPr>
        <w:rPr>
          <w:ins w:id="511" w:author="Emily Varga" w:date="2019-03-11T15:09:00Z"/>
        </w:rPr>
      </w:pPr>
      <w:ins w:id="512" w:author="Emily Varga" w:date="2019-03-11T15:09:00Z">
        <w:r>
          <w:t>RoboGals</w:t>
        </w:r>
      </w:ins>
    </w:p>
    <w:p w14:paraId="22A091C1" w14:textId="77777777" w:rsidR="00560325" w:rsidRDefault="00560325" w:rsidP="00560325">
      <w:pPr>
        <w:pStyle w:val="ListParagraph"/>
        <w:numPr>
          <w:ilvl w:val="3"/>
          <w:numId w:val="5"/>
        </w:numPr>
        <w:rPr>
          <w:ins w:id="513" w:author="Emily Varga" w:date="2019-03-11T15:09:00Z"/>
        </w:rPr>
      </w:pPr>
      <w:ins w:id="514" w:author="Emily Varga" w:date="2019-03-11T15:09:00Z">
        <w:r>
          <w:t>Queen’s Project on International Development (QPID)</w:t>
        </w:r>
      </w:ins>
    </w:p>
    <w:p w14:paraId="0504622C" w14:textId="77777777" w:rsidR="00560325" w:rsidRDefault="00560325" w:rsidP="00560325">
      <w:pPr>
        <w:pStyle w:val="ListParagraph"/>
        <w:numPr>
          <w:ilvl w:val="3"/>
          <w:numId w:val="5"/>
        </w:numPr>
        <w:rPr>
          <w:ins w:id="515" w:author="Emily Varga" w:date="2019-03-11T15:09:00Z"/>
        </w:rPr>
      </w:pPr>
      <w:ins w:id="516" w:author="Emily Varga" w:date="2019-03-11T15:09:00Z">
        <w:r>
          <w:t>EngiQueers</w:t>
        </w:r>
      </w:ins>
    </w:p>
    <w:p w14:paraId="1436E949" w14:textId="77777777" w:rsidR="00560325" w:rsidRDefault="00560325" w:rsidP="00560325">
      <w:pPr>
        <w:pStyle w:val="ListParagraph"/>
        <w:numPr>
          <w:ilvl w:val="3"/>
          <w:numId w:val="5"/>
        </w:numPr>
        <w:rPr>
          <w:ins w:id="517" w:author="Emily Varga" w:date="2019-03-11T15:09:00Z"/>
        </w:rPr>
      </w:pPr>
      <w:ins w:id="518" w:author="Emily Varga" w:date="2019-03-11T15:09:00Z">
        <w:r>
          <w:t>EngChoir</w:t>
        </w:r>
      </w:ins>
    </w:p>
    <w:p w14:paraId="19A04AF2" w14:textId="77777777" w:rsidR="00560325" w:rsidRDefault="00560325" w:rsidP="00560325">
      <w:pPr>
        <w:pStyle w:val="ListParagraph"/>
        <w:numPr>
          <w:ilvl w:val="3"/>
          <w:numId w:val="5"/>
        </w:numPr>
        <w:rPr>
          <w:ins w:id="519" w:author="Emily Varga" w:date="2019-03-11T15:09:00Z"/>
        </w:rPr>
      </w:pPr>
      <w:ins w:id="520" w:author="Emily Varga" w:date="2019-03-11T15:09:00Z">
        <w:r>
          <w:t>International Association for the Exchange of Students for Technical Experience (IAESTE)</w:t>
        </w:r>
      </w:ins>
    </w:p>
    <w:p w14:paraId="3567ECF2" w14:textId="77777777" w:rsidR="00560325" w:rsidRPr="007464DE" w:rsidRDefault="00560325" w:rsidP="00560325">
      <w:pPr>
        <w:pStyle w:val="ListParagraph"/>
        <w:numPr>
          <w:ilvl w:val="3"/>
          <w:numId w:val="5"/>
        </w:numPr>
        <w:rPr>
          <w:ins w:id="521" w:author="Emily Varga" w:date="2019-03-11T15:09:00Z"/>
        </w:rPr>
      </w:pPr>
      <w:ins w:id="522" w:author="Emily Varga" w:date="2019-03-11T15:09:00Z">
        <w:r>
          <w:t>Asteroid Mining Club</w:t>
        </w:r>
      </w:ins>
    </w:p>
    <w:p w14:paraId="7F9F253E" w14:textId="13D801B5" w:rsidR="00E55CE1" w:rsidDel="00560325" w:rsidRDefault="00E55CE1" w:rsidP="006345D5">
      <w:pPr>
        <w:pStyle w:val="ListParagraph"/>
        <w:numPr>
          <w:ilvl w:val="3"/>
          <w:numId w:val="5"/>
        </w:numPr>
        <w:rPr>
          <w:del w:id="523" w:author="Emily Varga" w:date="2019-03-11T15:09:00Z"/>
        </w:rPr>
      </w:pPr>
      <w:del w:id="524" w:author="Emily Varga" w:date="2019-03-11T15:09:00Z">
        <w:r w:rsidDel="00560325">
          <w:lastRenderedPageBreak/>
          <w:delText>Engineering Student Societies’ Council of Ontario (ESSCO)</w:delText>
        </w:r>
      </w:del>
    </w:p>
    <w:p w14:paraId="1764C339" w14:textId="31AD5125" w:rsidR="00E55CE1" w:rsidDel="00560325" w:rsidRDefault="00E55CE1" w:rsidP="006345D5">
      <w:pPr>
        <w:pStyle w:val="ListParagraph"/>
        <w:numPr>
          <w:ilvl w:val="3"/>
          <w:numId w:val="5"/>
        </w:numPr>
        <w:rPr>
          <w:del w:id="525" w:author="Emily Varga" w:date="2019-03-11T15:09:00Z"/>
        </w:rPr>
      </w:pPr>
      <w:del w:id="526" w:author="Emily Varga" w:date="2019-03-11T15:09:00Z">
        <w:r w:rsidDel="00560325">
          <w:delText>Canadian Federation of Engineering Students (CFES)</w:delText>
        </w:r>
      </w:del>
    </w:p>
    <w:p w14:paraId="0FA21363" w14:textId="0C8D60E4" w:rsidR="00E55CE1" w:rsidDel="00560325" w:rsidRDefault="00E55CE1" w:rsidP="006345D5">
      <w:pPr>
        <w:pStyle w:val="ListParagraph"/>
        <w:numPr>
          <w:ilvl w:val="3"/>
          <w:numId w:val="5"/>
        </w:numPr>
        <w:rPr>
          <w:del w:id="527" w:author="Emily Varga" w:date="2019-03-11T15:09:00Z"/>
        </w:rPr>
      </w:pPr>
      <w:del w:id="528" w:author="Emily Varga" w:date="2019-03-11T15:09:00Z">
        <w:r w:rsidDel="00560325">
          <w:delText>Ontario Society of Professional Engineers (OSPE)</w:delText>
        </w:r>
      </w:del>
    </w:p>
    <w:p w14:paraId="57CE80D9" w14:textId="49109DBC" w:rsidR="00E55CE1" w:rsidDel="00560325" w:rsidRDefault="00E55CE1" w:rsidP="006345D5">
      <w:pPr>
        <w:pStyle w:val="ListParagraph"/>
        <w:numPr>
          <w:ilvl w:val="3"/>
          <w:numId w:val="5"/>
        </w:numPr>
        <w:rPr>
          <w:del w:id="529" w:author="Emily Varga" w:date="2019-03-11T15:09:00Z"/>
        </w:rPr>
      </w:pPr>
      <w:del w:id="530" w:author="Emily Varga" w:date="2019-03-11T15:09:00Z">
        <w:r w:rsidDel="00560325">
          <w:delText>Professional Engineers of Ontario (PEO)</w:delText>
        </w:r>
      </w:del>
    </w:p>
    <w:p w14:paraId="2831F467" w14:textId="5505410F" w:rsidR="00E55CE1" w:rsidDel="00560325" w:rsidRDefault="00E55CE1" w:rsidP="006345D5">
      <w:pPr>
        <w:pStyle w:val="ListParagraph"/>
        <w:numPr>
          <w:ilvl w:val="3"/>
          <w:numId w:val="5"/>
        </w:numPr>
        <w:rPr>
          <w:del w:id="531" w:author="Emily Varga" w:date="2019-03-11T15:09:00Z"/>
        </w:rPr>
      </w:pPr>
      <w:del w:id="532" w:author="Emily Varga" w:date="2019-03-11T15:09:00Z">
        <w:r w:rsidDel="00560325">
          <w:delText>Engineers Canada</w:delText>
        </w:r>
      </w:del>
    </w:p>
    <w:p w14:paraId="1F79D8A7" w14:textId="7126E3E9" w:rsidR="007464DE" w:rsidDel="00560325" w:rsidRDefault="007464DE" w:rsidP="007464DE">
      <w:pPr>
        <w:pStyle w:val="ListParagraph"/>
        <w:numPr>
          <w:ilvl w:val="3"/>
          <w:numId w:val="5"/>
        </w:numPr>
        <w:rPr>
          <w:del w:id="533" w:author="Emily Varga" w:date="2019-03-11T15:09:00Z"/>
        </w:rPr>
      </w:pPr>
      <w:del w:id="534" w:author="Emily Varga" w:date="2019-03-11T15:09:00Z">
        <w:r w:rsidDel="00560325">
          <w:delText>Commerce and Engineering Environmental Conference (CEEC)</w:delText>
        </w:r>
      </w:del>
    </w:p>
    <w:p w14:paraId="20795237" w14:textId="02457573" w:rsidR="007464DE" w:rsidDel="00560325" w:rsidRDefault="007464DE" w:rsidP="007464DE">
      <w:pPr>
        <w:pStyle w:val="ListParagraph"/>
        <w:numPr>
          <w:ilvl w:val="3"/>
          <w:numId w:val="5"/>
        </w:numPr>
        <w:rPr>
          <w:del w:id="535" w:author="Emily Varga" w:date="2019-03-11T15:09:00Z"/>
        </w:rPr>
      </w:pPr>
      <w:del w:id="536" w:author="Emily Varga" w:date="2019-03-11T15:09:00Z">
        <w:r w:rsidDel="00560325">
          <w:delText>Conference on Industry and Resources Queen’s University Engineering (CIRQUE)</w:delText>
        </w:r>
      </w:del>
    </w:p>
    <w:p w14:paraId="6953CFC2" w14:textId="3F0FD9AC" w:rsidR="007464DE" w:rsidDel="00560325" w:rsidRDefault="007464DE" w:rsidP="007464DE">
      <w:pPr>
        <w:pStyle w:val="ListParagraph"/>
        <w:numPr>
          <w:ilvl w:val="3"/>
          <w:numId w:val="5"/>
        </w:numPr>
        <w:rPr>
          <w:del w:id="537" w:author="Emily Varga" w:date="2019-03-11T15:09:00Z"/>
        </w:rPr>
      </w:pPr>
      <w:del w:id="538" w:author="Emily Varga" w:date="2019-03-11T15:09:00Z">
        <w:r w:rsidDel="00560325">
          <w:delText>Conference on Women in Engineering (CWIE)</w:delText>
        </w:r>
      </w:del>
    </w:p>
    <w:p w14:paraId="4F564621" w14:textId="082677ED" w:rsidR="007464DE" w:rsidDel="00560325" w:rsidRDefault="007464DE" w:rsidP="007464DE">
      <w:pPr>
        <w:pStyle w:val="ListParagraph"/>
        <w:numPr>
          <w:ilvl w:val="3"/>
          <w:numId w:val="5"/>
        </w:numPr>
        <w:rPr>
          <w:del w:id="539" w:author="Emily Varga" w:date="2019-03-11T15:09:00Z"/>
        </w:rPr>
      </w:pPr>
      <w:del w:id="540" w:author="Emily Varga" w:date="2019-03-11T15:09:00Z">
        <w:r w:rsidDel="00560325">
          <w:delText>Queen’s Engineering Competition (QEC)</w:delText>
        </w:r>
      </w:del>
    </w:p>
    <w:p w14:paraId="4FE28585" w14:textId="3A0FF55E" w:rsidR="00A662CF" w:rsidRPr="007464DE" w:rsidDel="00560325" w:rsidRDefault="00A662CF" w:rsidP="007464DE">
      <w:pPr>
        <w:pStyle w:val="ListParagraph"/>
        <w:numPr>
          <w:ilvl w:val="3"/>
          <w:numId w:val="5"/>
        </w:numPr>
        <w:rPr>
          <w:del w:id="541" w:author="Emily Varga" w:date="2019-03-11T15:09:00Z"/>
        </w:rPr>
      </w:pPr>
      <w:del w:id="542" w:author="Emily Varga" w:date="2019-03-11T15:09:00Z">
        <w:r w:rsidDel="00560325">
          <w:delText>Queen’s Global Energy Conference (QGEC)</w:delText>
        </w:r>
      </w:del>
    </w:p>
    <w:p w14:paraId="3BCD351B" w14:textId="1AE0FBCC" w:rsidR="00E55CE1" w:rsidRDefault="00E55CE1" w:rsidP="006345D5">
      <w:pPr>
        <w:pStyle w:val="ListParagraph"/>
        <w:numPr>
          <w:ilvl w:val="2"/>
          <w:numId w:val="5"/>
        </w:numPr>
      </w:pPr>
      <w:r>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5A040283" w:rsidR="00E55CE1" w:rsidRDefault="00E55CE1" w:rsidP="006345D5">
      <w:pPr>
        <w:pStyle w:val="ListParagraph"/>
        <w:numPr>
          <w:ilvl w:val="2"/>
          <w:numId w:val="5"/>
        </w:numPr>
      </w:pPr>
      <w:r>
        <w:t xml:space="preserve">The Director of First Year shall act as a liaison between the first year </w:t>
      </w:r>
      <w:del w:id="543" w:author="Emily Varga" w:date="2019-03-11T15:10:00Z">
        <w:r w:rsidR="00A83BD7" w:rsidDel="001F36E4">
          <w:delText>Executive</w:delText>
        </w:r>
        <w:r w:rsidDel="001F36E4">
          <w:delText xml:space="preserve"> </w:delText>
        </w:r>
      </w:del>
      <w:ins w:id="544" w:author="Emily Varga" w:date="2019-03-11T15:10:00Z">
        <w:r w:rsidR="001F36E4">
          <w:t xml:space="preserve">class </w:t>
        </w:r>
      </w:ins>
      <w:r>
        <w:t xml:space="preserve">and the Engineering Society </w:t>
      </w:r>
      <w:r w:rsidR="00A83BD7">
        <w:t>Executive</w:t>
      </w:r>
      <w:r>
        <w:t xml:space="preserve"> </w:t>
      </w:r>
      <w:ins w:id="545" w:author="Emily Varga" w:date="2019-03-11T15:10:00Z">
        <w:r w:rsidR="001F36E4">
          <w:t xml:space="preserve">and the Faculty of Engineering and Applied Science </w:t>
        </w:r>
      </w:ins>
      <w:r>
        <w:t xml:space="preserve">through: </w:t>
      </w:r>
    </w:p>
    <w:p w14:paraId="680FD09A" w14:textId="4395346E" w:rsidR="00E55CE1" w:rsidRDefault="00FF5534" w:rsidP="001F36E4">
      <w:pPr>
        <w:pStyle w:val="ListParagraph"/>
        <w:numPr>
          <w:ilvl w:val="3"/>
          <w:numId w:val="5"/>
        </w:numPr>
      </w:pPr>
      <w:r>
        <w:t>A</w:t>
      </w:r>
      <w:r w:rsidR="00E55CE1">
        <w:t xml:space="preserve">dvising the first year class and </w:t>
      </w:r>
      <w:del w:id="546" w:author="Emily Varga" w:date="2019-03-11T15:10:00Z">
        <w:r w:rsidR="00E55CE1" w:rsidDel="001F36E4">
          <w:delText xml:space="preserve">advocating </w:delText>
        </w:r>
      </w:del>
      <w:ins w:id="547" w:author="Emily Varga" w:date="2019-03-11T15:10:00Z">
        <w:r w:rsidR="001F36E4">
          <w:t xml:space="preserve">report </w:t>
        </w:r>
      </w:ins>
      <w:del w:id="548" w:author="Emily Varga" w:date="2019-03-11T15:10:00Z">
        <w:r w:rsidR="00E55CE1" w:rsidDel="001F36E4">
          <w:delText xml:space="preserve">on behalf of </w:delText>
        </w:r>
      </w:del>
      <w:r w:rsidR="00E55CE1">
        <w:t>first year concerns</w:t>
      </w:r>
      <w:ins w:id="549" w:author="Emily Varga" w:date="2019-03-11T15:10:00Z">
        <w:r w:rsidR="001F36E4">
          <w:t xml:space="preserve"> </w:t>
        </w:r>
      </w:ins>
      <w:ins w:id="550" w:author="Emily Varga" w:date="2019-03-11T15:11:00Z">
        <w:r w:rsidR="001F36E4">
          <w:t>concerns to the Engineering Society Executive.</w:t>
        </w:r>
      </w:ins>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first year class</w:t>
      </w:r>
    </w:p>
    <w:p w14:paraId="3023D5BE" w14:textId="343EFCA3" w:rsidR="001F36E4" w:rsidRDefault="001F36E4" w:rsidP="001F36E4">
      <w:pPr>
        <w:pStyle w:val="ListParagraph"/>
        <w:numPr>
          <w:ilvl w:val="2"/>
          <w:numId w:val="5"/>
        </w:numPr>
        <w:rPr>
          <w:ins w:id="551" w:author="Emily Varga" w:date="2019-03-11T15:11:00Z"/>
        </w:rPr>
      </w:pPr>
      <w:ins w:id="552" w:author="Emily Varga" w:date="2019-03-11T15:11:00Z">
        <w:r>
          <w:t>The Director of First Year shall oversee the First Year Project Coordinator program.</w:t>
        </w:r>
      </w:ins>
    </w:p>
    <w:p w14:paraId="7F0F19D7" w14:textId="6F51CC9F" w:rsidR="00E55CE1" w:rsidRDefault="00E55CE1" w:rsidP="006345D5">
      <w:pPr>
        <w:pStyle w:val="ListParagraph"/>
        <w:numPr>
          <w:ilvl w:val="2"/>
          <w:numId w:val="5"/>
        </w:numPr>
      </w:pPr>
      <w:r>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71226C02" w:rsidR="00E55CE1" w:rsidRDefault="00E55CE1" w:rsidP="006345D5">
      <w:pPr>
        <w:pStyle w:val="ListParagraph"/>
        <w:numPr>
          <w:ilvl w:val="2"/>
          <w:numId w:val="5"/>
        </w:numPr>
        <w:rPr>
          <w:ins w:id="553" w:author="Emily Varga" w:date="2019-03-11T15:13:00Z"/>
        </w:rPr>
      </w:pPr>
      <w:r>
        <w:t xml:space="preserve">The Director of </w:t>
      </w:r>
      <w:r w:rsidR="00D71E3F">
        <w:t>Service</w:t>
      </w:r>
      <w:r>
        <w:t xml:space="preserve">s will act as a resource for both </w:t>
      </w:r>
      <w:ins w:id="554" w:author="Emily Varga" w:date="2019-03-11T15:11:00Z">
        <w:r w:rsidR="00527D8E">
          <w:t xml:space="preserve">service </w:t>
        </w:r>
      </w:ins>
      <w:r>
        <w:t xml:space="preserve">staff and </w:t>
      </w:r>
      <w:ins w:id="555" w:author="Emily Varga" w:date="2019-03-11T15:12:00Z">
        <w:r w:rsidR="00527D8E">
          <w:t xml:space="preserve">service </w:t>
        </w:r>
      </w:ins>
      <w:r>
        <w:t xml:space="preserve">management </w:t>
      </w:r>
      <w:ins w:id="556" w:author="Emily Varga" w:date="2019-03-11T15:12:00Z">
        <w:r w:rsidR="00527D8E">
          <w:t>for the corporate initiatives outlined in By-Law 11, excluding:</w:t>
        </w:r>
      </w:ins>
      <w:del w:id="557" w:author="Emily Varga" w:date="2019-03-11T15:12:00Z">
        <w:r w:rsidDel="00527D8E">
          <w:delText>and will also mediate problems that exist between these two groups through:</w:delText>
        </w:r>
      </w:del>
    </w:p>
    <w:p w14:paraId="5C6887A1" w14:textId="77777777" w:rsidR="00527D8E" w:rsidRDefault="00527D8E" w:rsidP="00527D8E">
      <w:pPr>
        <w:pStyle w:val="ListParagraph"/>
        <w:numPr>
          <w:ilvl w:val="3"/>
          <w:numId w:val="5"/>
        </w:numPr>
        <w:rPr>
          <w:ins w:id="558" w:author="Emily Varga" w:date="2019-03-11T15:13:00Z"/>
        </w:rPr>
      </w:pPr>
      <w:ins w:id="559" w:author="Emily Varga" w:date="2019-03-11T15:13:00Z">
        <w:r>
          <w:t>EngLinks.</w:t>
        </w:r>
      </w:ins>
    </w:p>
    <w:p w14:paraId="3128240D" w14:textId="77777777" w:rsidR="00527D8E" w:rsidRDefault="00527D8E" w:rsidP="00527D8E">
      <w:pPr>
        <w:pStyle w:val="ListParagraph"/>
        <w:numPr>
          <w:ilvl w:val="3"/>
          <w:numId w:val="5"/>
        </w:numPr>
        <w:rPr>
          <w:ins w:id="560" w:author="Emily Varga" w:date="2019-03-11T15:13:00Z"/>
        </w:rPr>
      </w:pPr>
      <w:ins w:id="561" w:author="Emily Varga" w:date="2019-03-11T15:13:00Z">
        <w:r>
          <w:t>Integrated Learning Constables.</w:t>
        </w:r>
      </w:ins>
    </w:p>
    <w:p w14:paraId="50968209" w14:textId="446F7149" w:rsidR="00527D8E" w:rsidRDefault="00527D8E" w:rsidP="00527D8E">
      <w:pPr>
        <w:pStyle w:val="ListParagraph"/>
        <w:numPr>
          <w:ilvl w:val="2"/>
          <w:numId w:val="5"/>
        </w:numPr>
      </w:pPr>
      <w:ins w:id="562" w:author="Emily Varga" w:date="2019-03-11T15:14:00Z">
        <w:r>
          <w:t xml:space="preserve">The Director of Services </w:t>
        </w:r>
        <w:del w:id="563" w:author="Carson Cook" w:date="2019-01-07T01:24:00Z">
          <w:r w:rsidDel="00272949">
            <w:delText xml:space="preserve">and </w:delText>
          </w:r>
        </w:del>
        <w:r>
          <w:t xml:space="preserve">will </w:t>
        </w:r>
        <w:del w:id="564" w:author="Carson Cook" w:date="2019-01-07T01:24:00Z">
          <w:r w:rsidDel="00272949">
            <w:delText xml:space="preserve">also </w:delText>
          </w:r>
        </w:del>
        <w:r>
          <w:t>mediate problems that exist between service staff and service management (in accordance with part a)</w:t>
        </w:r>
        <w:del w:id="565" w:author="Carson Cook" w:date="2019-01-07T01:24:00Z">
          <w:r w:rsidDel="00272949">
            <w:delText xml:space="preserve">these two groups </w:delText>
          </w:r>
        </w:del>
        <w:r>
          <w:t xml:space="preserve"> through:</w:t>
        </w:r>
      </w:ins>
    </w:p>
    <w:p w14:paraId="18090A49" w14:textId="42B574F6" w:rsidR="00E55CE1" w:rsidRDefault="00FF5534" w:rsidP="006345D5">
      <w:pPr>
        <w:pStyle w:val="ListParagraph"/>
        <w:numPr>
          <w:ilvl w:val="3"/>
          <w:numId w:val="5"/>
        </w:numPr>
      </w:pPr>
      <w:r>
        <w:t>E</w:t>
      </w:r>
      <w:r w:rsidR="00E55CE1">
        <w:t xml:space="preserve">nsuring all </w:t>
      </w:r>
      <w:del w:id="566" w:author="Emily Varga" w:date="2019-03-11T15:14:00Z">
        <w:r w:rsidR="00E55CE1" w:rsidDel="00527D8E">
          <w:delText>EngSoc Employees</w:delText>
        </w:r>
      </w:del>
      <w:ins w:id="567" w:author="Emily Varga" w:date="2019-03-11T15:14:00Z">
        <w:r w:rsidR="00527D8E">
          <w:t>staff and management</w:t>
        </w:r>
      </w:ins>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The Director of Finance shall be responsible for the short term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2A6D3161" w:rsidR="00E55CE1" w:rsidRDefault="00FF5534" w:rsidP="006345D5">
      <w:pPr>
        <w:pStyle w:val="ListParagraph"/>
        <w:numPr>
          <w:ilvl w:val="3"/>
          <w:numId w:val="5"/>
        </w:numPr>
      </w:pPr>
      <w:r>
        <w:t>O</w:t>
      </w:r>
      <w:r w:rsidR="00E55CE1">
        <w:t xml:space="preserve">verseeing the Financial </w:t>
      </w:r>
      <w:del w:id="568" w:author="Emily Varga" w:date="2019-03-11T15:14:00Z">
        <w:r w:rsidR="00E55CE1" w:rsidDel="005F4A6B">
          <w:delText>Advisors and the Financial Approval Committee</w:delText>
        </w:r>
      </w:del>
      <w:ins w:id="569" w:author="Emily Varga" w:date="2019-03-11T15:14:00Z">
        <w:r w:rsidR="005F4A6B">
          <w:t>Officers</w:t>
        </w:r>
      </w:ins>
    </w:p>
    <w:p w14:paraId="5CC80651" w14:textId="07E6312D" w:rsidR="00E55CE1" w:rsidRDefault="00FF5534" w:rsidP="006345D5">
      <w:pPr>
        <w:pStyle w:val="ListParagraph"/>
        <w:numPr>
          <w:ilvl w:val="3"/>
          <w:numId w:val="5"/>
        </w:numPr>
        <w:rPr>
          <w:ins w:id="570" w:author="Emily Varga" w:date="2019-03-11T15:15:00Z"/>
        </w:rPr>
      </w:pPr>
      <w:del w:id="571" w:author="Emily Varga" w:date="2019-03-11T15:14:00Z">
        <w:r w:rsidDel="005F4A6B">
          <w:lastRenderedPageBreak/>
          <w:delText>A</w:delText>
        </w:r>
        <w:r w:rsidR="00E55CE1" w:rsidDel="005F4A6B">
          <w:delText xml:space="preserve">pproving </w:delText>
        </w:r>
      </w:del>
      <w:ins w:id="572" w:author="Emily Varga" w:date="2019-03-11T15:14:00Z">
        <w:r w:rsidR="005F4A6B">
          <w:t xml:space="preserve">Managing </w:t>
        </w:r>
      </w:ins>
      <w:r w:rsidR="00E55CE1">
        <w:t>che</w:t>
      </w:r>
      <w:ins w:id="573" w:author="Emily Varga" w:date="2019-03-11T15:15:00Z">
        <w:r w:rsidR="005F4A6B">
          <w:t>que</w:t>
        </w:r>
      </w:ins>
      <w:del w:id="574" w:author="Emily Varga" w:date="2019-03-11T15:15:00Z">
        <w:r w:rsidR="00E55CE1" w:rsidDel="005F4A6B">
          <w:delText>ck</w:delText>
        </w:r>
      </w:del>
      <w:r w:rsidR="00E55CE1">
        <w:t xml:space="preserve"> requisitions</w:t>
      </w:r>
    </w:p>
    <w:p w14:paraId="4BF0367D" w14:textId="2E852795" w:rsidR="005F4A6B" w:rsidRDefault="005F4A6B" w:rsidP="005F4A6B">
      <w:pPr>
        <w:pStyle w:val="ListParagraph"/>
        <w:numPr>
          <w:ilvl w:val="3"/>
          <w:numId w:val="5"/>
        </w:numPr>
      </w:pPr>
      <w:ins w:id="575" w:author="Emily Varga" w:date="2019-03-11T15:15:00Z">
        <w:r>
          <w:t>Creating the operating budget and reporting budgetary actuals to EngSoc Council</w:t>
        </w:r>
      </w:ins>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rPr>
          <w:ins w:id="576" w:author="Emily Varga" w:date="2019-03-11T15:15:00Z"/>
        </w:rPr>
      </w:pPr>
      <w:r>
        <w:t>O</w:t>
      </w:r>
      <w:r w:rsidR="00E55CE1">
        <w:t>verseeing the Internal Records Officer(s)</w:t>
      </w:r>
    </w:p>
    <w:p w14:paraId="48387BB5" w14:textId="77777777" w:rsidR="005F4A6B" w:rsidRDefault="005F4A6B" w:rsidP="005F4A6B">
      <w:pPr>
        <w:pStyle w:val="ListParagraph"/>
        <w:numPr>
          <w:ilvl w:val="3"/>
          <w:numId w:val="5"/>
        </w:numPr>
        <w:rPr>
          <w:ins w:id="577" w:author="Emily Varga" w:date="2019-03-11T15:15:00Z"/>
        </w:rPr>
      </w:pPr>
      <w:ins w:id="578" w:author="Emily Varga" w:date="2019-03-11T15:15:00Z">
        <w:del w:id="579" w:author="Carson Cook" w:date="2019-01-07T01:18:00Z">
          <w:r w:rsidDel="00381EEC">
            <w:delText>Endeavoring to improve Societal communications</w:delText>
          </w:r>
        </w:del>
        <w:r>
          <w:t>Publicizing Society information to the student body</w:t>
        </w:r>
      </w:ins>
    </w:p>
    <w:p w14:paraId="018434F6" w14:textId="66149C16" w:rsidR="005F4A6B" w:rsidRDefault="005F4A6B" w:rsidP="005F4A6B">
      <w:pPr>
        <w:pStyle w:val="ListParagraph"/>
        <w:numPr>
          <w:ilvl w:val="3"/>
          <w:numId w:val="5"/>
        </w:numPr>
      </w:pPr>
      <w:ins w:id="580" w:author="Emily Varga" w:date="2019-03-11T15:15:00Z">
        <w:r>
          <w:t>Maintaining Society archives</w:t>
        </w:r>
      </w:ins>
    </w:p>
    <w:p w14:paraId="75692109" w14:textId="04148C57" w:rsidR="00E55CE1" w:rsidDel="005F4A6B" w:rsidRDefault="00FF5534" w:rsidP="006345D5">
      <w:pPr>
        <w:pStyle w:val="ListParagraph"/>
        <w:numPr>
          <w:ilvl w:val="3"/>
          <w:numId w:val="5"/>
        </w:numPr>
        <w:rPr>
          <w:del w:id="581" w:author="Emily Varga" w:date="2019-03-11T15:15:00Z"/>
        </w:rPr>
      </w:pPr>
      <w:del w:id="582" w:author="Emily Varga" w:date="2019-03-11T15:15:00Z">
        <w:r w:rsidDel="005F4A6B">
          <w:delText>E</w:delText>
        </w:r>
        <w:r w:rsidR="00E55CE1" w:rsidDel="005F4A6B">
          <w:delText>ndeavoring to improve Societal communications</w:delText>
        </w:r>
      </w:del>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583" w:name="_Toc362964488"/>
      <w:bookmarkStart w:id="584" w:name="_Toc362967073"/>
      <w:bookmarkStart w:id="585" w:name="_Toc363027638"/>
      <w:bookmarkStart w:id="586" w:name="_Toc363029133"/>
      <w:bookmarkStart w:id="587"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rPr>
          <w:ins w:id="588" w:author="Emily Varga" w:date="2019-03-11T15:16:00Z"/>
        </w:rPr>
      </w:pPr>
      <w:r>
        <w:t>P</w:t>
      </w:r>
      <w:r w:rsidR="00125706">
        <w:t>roviding officer training twice a year to volunteer positions</w:t>
      </w:r>
    </w:p>
    <w:p w14:paraId="4A0CCF45" w14:textId="77777777" w:rsidR="00785497" w:rsidRDefault="00785497" w:rsidP="00785497">
      <w:pPr>
        <w:pStyle w:val="ListParagraph"/>
        <w:numPr>
          <w:ilvl w:val="3"/>
          <w:numId w:val="5"/>
        </w:numPr>
        <w:rPr>
          <w:ins w:id="589" w:author="Emily Varga" w:date="2019-03-11T15:16:00Z"/>
        </w:rPr>
      </w:pPr>
      <w:ins w:id="590" w:author="Emily Varga" w:date="2019-03-11T15:16:00Z">
        <w:r>
          <w:t>Overseeing hiring procedures, including but not limited job applications, hiring training, and hiring questions</w:t>
        </w:r>
      </w:ins>
    </w:p>
    <w:p w14:paraId="7A481127" w14:textId="6341EE74" w:rsidR="00785497" w:rsidRDefault="00785497" w:rsidP="00785497">
      <w:pPr>
        <w:pStyle w:val="ListParagraph"/>
        <w:numPr>
          <w:ilvl w:val="3"/>
          <w:numId w:val="5"/>
        </w:numPr>
      </w:pPr>
      <w:ins w:id="591" w:author="Emily Varga" w:date="2019-03-11T15:16:00Z">
        <w:r>
          <w:t>Administering and managing feedback within the society</w:t>
        </w:r>
      </w:ins>
    </w:p>
    <w:p w14:paraId="603B7034" w14:textId="00ADB098" w:rsidR="00125706" w:rsidDel="00785497" w:rsidRDefault="00FF5534" w:rsidP="00F35D00">
      <w:pPr>
        <w:pStyle w:val="ListParagraph"/>
        <w:numPr>
          <w:ilvl w:val="3"/>
          <w:numId w:val="5"/>
        </w:numPr>
        <w:rPr>
          <w:del w:id="592" w:author="Emily Varga" w:date="2019-03-11T15:16:00Z"/>
        </w:rPr>
      </w:pPr>
      <w:del w:id="593" w:author="Emily Varga" w:date="2019-03-11T15:16:00Z">
        <w:r w:rsidDel="00785497">
          <w:delText>C</w:delText>
        </w:r>
        <w:r w:rsidR="00125706" w:rsidDel="00785497">
          <w:delText>ollecting and cross referencing all volunteer applications received</w:delText>
        </w:r>
      </w:del>
    </w:p>
    <w:p w14:paraId="48441318" w14:textId="02586538" w:rsidR="00301105" w:rsidDel="00785497" w:rsidRDefault="00301105" w:rsidP="00A00682">
      <w:pPr>
        <w:pStyle w:val="ListParagraph"/>
        <w:numPr>
          <w:ilvl w:val="3"/>
          <w:numId w:val="5"/>
        </w:numPr>
        <w:rPr>
          <w:del w:id="594" w:author="Emily Varga" w:date="2019-03-11T15:16:00Z"/>
        </w:rPr>
      </w:pPr>
      <w:del w:id="595" w:author="Emily Varga" w:date="2019-03-11T15:16:00Z">
        <w:r w:rsidDel="00785497">
          <w:delText>Supporting clubs who’s mandates focus on equity, diversity, and inclusivity efforts including but not limited to:</w:delText>
        </w:r>
      </w:del>
    </w:p>
    <w:p w14:paraId="1D91796B" w14:textId="7F5A2FC3" w:rsidR="00301105" w:rsidDel="00785497" w:rsidRDefault="00301105" w:rsidP="00A00682">
      <w:pPr>
        <w:pStyle w:val="ListParagraph"/>
        <w:numPr>
          <w:ilvl w:val="4"/>
          <w:numId w:val="5"/>
        </w:numPr>
        <w:rPr>
          <w:del w:id="596" w:author="Emily Varga" w:date="2019-03-11T15:16:00Z"/>
        </w:rPr>
      </w:pPr>
      <w:del w:id="597" w:author="Emily Varga" w:date="2019-03-11T15:16:00Z">
        <w:r w:rsidDel="00785497">
          <w:delText>Positive Allies and Queers in Engineering (PAQE)</w:delText>
        </w:r>
      </w:del>
    </w:p>
    <w:p w14:paraId="634C6177" w14:textId="5F6D9BDF" w:rsidR="00125706" w:rsidRDefault="00125706" w:rsidP="00125706">
      <w:pPr>
        <w:pStyle w:val="ListParagraph"/>
        <w:numPr>
          <w:ilvl w:val="2"/>
          <w:numId w:val="5"/>
        </w:numPr>
      </w:pPr>
      <w:r>
        <w:t xml:space="preserve">The Director of Human Resources shall report to the </w:t>
      </w:r>
      <w:r w:rsidR="00493D25">
        <w:t>President.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rPr>
          <w:ins w:id="598" w:author="Emily Varga" w:date="2019-03-11T15:17:00Z"/>
        </w:rPr>
      </w:pPr>
      <w:r>
        <w:t>P</w:t>
      </w:r>
      <w:r w:rsidR="00816FD6">
        <w:t>roviding Health and Safety training</w:t>
      </w:r>
      <w:ins w:id="599" w:author="Emily Varga" w:date="2019-03-11T15:17:00Z">
        <w:r w:rsidR="00880456" w:rsidRPr="00880456">
          <w:t xml:space="preserve"> </w:t>
        </w:r>
        <w:r w:rsidR="00880456">
          <w:t>to Design Teams and other necessary groups in the Society</w:t>
        </w:r>
      </w:ins>
    </w:p>
    <w:p w14:paraId="280DD8C4" w14:textId="4C23D4D1" w:rsidR="00816FD6" w:rsidRDefault="00880456" w:rsidP="00880456">
      <w:pPr>
        <w:pStyle w:val="ListParagraph"/>
        <w:numPr>
          <w:ilvl w:val="3"/>
          <w:numId w:val="5"/>
        </w:numPr>
      </w:pPr>
      <w:ins w:id="600" w:author="Emily Varga" w:date="2019-03-11T15:17:00Z">
        <w:r>
          <w:lastRenderedPageBreak/>
          <w:t>Actively communicating with the Faculty of Engineering and Applied Science regarding Design Team interests</w:t>
        </w:r>
      </w:ins>
    </w:p>
    <w:p w14:paraId="61B67EF3" w14:textId="4579EF52" w:rsidR="00D6296B" w:rsidDel="00880456" w:rsidRDefault="00D6296B" w:rsidP="00880456">
      <w:pPr>
        <w:pStyle w:val="ListParagraph"/>
        <w:numPr>
          <w:ilvl w:val="3"/>
          <w:numId w:val="5"/>
        </w:numPr>
        <w:rPr>
          <w:del w:id="601" w:author="Emily Varga" w:date="2019-03-11T15:17:00Z"/>
        </w:rPr>
        <w:pPrChange w:id="602" w:author="Emily Varga" w:date="2019-03-11T15:17:00Z">
          <w:pPr>
            <w:pStyle w:val="ListParagraph"/>
            <w:numPr>
              <w:ilvl w:val="3"/>
              <w:numId w:val="5"/>
            </w:numPr>
            <w:ind w:left="964"/>
          </w:pPr>
        </w:pPrChange>
      </w:pPr>
      <w:r>
        <w:t xml:space="preserve">Supporting affiliated design clubs </w:t>
      </w:r>
      <w:del w:id="603" w:author="Emily Varga" w:date="2019-03-11T15:17:00Z">
        <w:r w:rsidDel="00880456">
          <w:delText>including but not limited to:</w:delText>
        </w:r>
      </w:del>
    </w:p>
    <w:p w14:paraId="4574437F" w14:textId="139999CA" w:rsidR="00D6296B" w:rsidDel="00880456" w:rsidRDefault="00D6296B" w:rsidP="00880456">
      <w:pPr>
        <w:pStyle w:val="ListParagraph"/>
        <w:numPr>
          <w:ilvl w:val="3"/>
          <w:numId w:val="5"/>
        </w:numPr>
        <w:rPr>
          <w:del w:id="604" w:author="Emily Varga" w:date="2019-03-11T15:17:00Z"/>
        </w:rPr>
        <w:pPrChange w:id="605" w:author="Emily Varga" w:date="2019-03-11T15:17:00Z">
          <w:pPr>
            <w:pStyle w:val="ListParagraph"/>
            <w:numPr>
              <w:ilvl w:val="4"/>
              <w:numId w:val="5"/>
            </w:numPr>
            <w:ind w:left="1247"/>
          </w:pPr>
        </w:pPrChange>
      </w:pPr>
      <w:del w:id="606" w:author="Emily Varga" w:date="2019-03-11T15:17:00Z">
        <w:r w:rsidDel="00880456">
          <w:delText>Queen’s Micro Unmanned Arial Vehicle Team</w:delText>
        </w:r>
      </w:del>
    </w:p>
    <w:p w14:paraId="7CEC9D65" w14:textId="4D7DE7B2" w:rsidR="00D6296B" w:rsidDel="00880456" w:rsidRDefault="00D6296B" w:rsidP="00880456">
      <w:pPr>
        <w:pStyle w:val="ListParagraph"/>
        <w:numPr>
          <w:ilvl w:val="3"/>
          <w:numId w:val="5"/>
        </w:numPr>
        <w:rPr>
          <w:del w:id="607" w:author="Emily Varga" w:date="2019-03-11T15:17:00Z"/>
        </w:rPr>
        <w:pPrChange w:id="608" w:author="Emily Varga" w:date="2019-03-11T15:17:00Z">
          <w:pPr>
            <w:pStyle w:val="ListParagraph"/>
            <w:numPr>
              <w:ilvl w:val="4"/>
              <w:numId w:val="5"/>
            </w:numPr>
            <w:ind w:left="1247"/>
          </w:pPr>
        </w:pPrChange>
      </w:pPr>
      <w:del w:id="609" w:author="Emily Varga" w:date="2019-03-11T15:17:00Z">
        <w:r w:rsidDel="00880456">
          <w:delText>Queen’s Biomedical Innovation Team (QBIT)</w:delText>
        </w:r>
      </w:del>
    </w:p>
    <w:p w14:paraId="3696432D" w14:textId="78BA0B12" w:rsidR="00D6296B" w:rsidRDefault="00D6296B" w:rsidP="00880456">
      <w:pPr>
        <w:pStyle w:val="ListParagraph"/>
        <w:numPr>
          <w:ilvl w:val="3"/>
          <w:numId w:val="5"/>
        </w:numPr>
        <w:pPrChange w:id="610" w:author="Emily Varga" w:date="2019-03-11T15:17:00Z">
          <w:pPr>
            <w:pStyle w:val="ListParagraph"/>
            <w:numPr>
              <w:ilvl w:val="4"/>
              <w:numId w:val="5"/>
            </w:numPr>
            <w:ind w:left="1247"/>
          </w:pPr>
        </w:pPrChange>
      </w:pPr>
      <w:del w:id="611" w:author="Emily Varga" w:date="2019-03-11T15:17:00Z">
        <w:r w:rsidDel="00880456">
          <w:delText>Queen’s Automated Poker Team (QAPT)</w:delText>
        </w:r>
      </w:del>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Policy  Manual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5C4A9AAE" w14:textId="1029E237" w:rsidR="00125706" w:rsidDel="00AD4955" w:rsidRDefault="00FF5534" w:rsidP="00F35D00">
      <w:pPr>
        <w:pStyle w:val="ListParagraph"/>
        <w:numPr>
          <w:ilvl w:val="3"/>
          <w:numId w:val="5"/>
        </w:numPr>
        <w:rPr>
          <w:del w:id="612" w:author="Emily Varga" w:date="2019-03-11T15:17:00Z"/>
        </w:rPr>
      </w:pPr>
      <w:del w:id="613" w:author="Emily Varga" w:date="2019-03-11T15:17:00Z">
        <w:r w:rsidDel="00AD4955">
          <w:delText>O</w:delText>
        </w:r>
        <w:r w:rsidR="00125706" w:rsidDel="00AD4955">
          <w:delText>rganizing and running Englinks</w:delText>
        </w:r>
      </w:del>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rPr>
          <w:ins w:id="614" w:author="Emily Varga" w:date="2019-03-11T15:17:00Z"/>
        </w:rPr>
      </w:pPr>
      <w:r>
        <w:t>P</w:t>
      </w:r>
      <w:r w:rsidR="00125706">
        <w:t>roviding academic resources to students</w:t>
      </w:r>
    </w:p>
    <w:p w14:paraId="750967C4" w14:textId="38227F20" w:rsidR="00AD4955" w:rsidRDefault="00A35073" w:rsidP="00A35073">
      <w:pPr>
        <w:pStyle w:val="ListParagraph"/>
        <w:numPr>
          <w:ilvl w:val="3"/>
          <w:numId w:val="5"/>
        </w:numPr>
        <w:rPr>
          <w:ins w:id="615" w:author="Emily Varga" w:date="2019-03-11T15:18:00Z"/>
        </w:rPr>
      </w:pPr>
      <w:ins w:id="616" w:author="Emily Varga" w:date="2019-03-11T15:17:00Z">
        <w:r>
          <w:t>Reporting students’ academic concerns to the Engineering Society Executive.</w:t>
        </w:r>
      </w:ins>
    </w:p>
    <w:p w14:paraId="196A178A" w14:textId="77777777" w:rsidR="00A35073" w:rsidRDefault="00A35073" w:rsidP="00A35073">
      <w:pPr>
        <w:pStyle w:val="ListParagraph"/>
        <w:numPr>
          <w:ilvl w:val="2"/>
          <w:numId w:val="5"/>
        </w:numPr>
        <w:rPr>
          <w:ins w:id="617" w:author="Emily Varga" w:date="2019-03-11T15:18:00Z"/>
        </w:rPr>
      </w:pPr>
      <w:ins w:id="618" w:author="Emily Varga" w:date="2019-03-11T15:18:00Z">
        <w:r>
          <w:t>The Director of Academics will act as a resource for both service staff and service management for the following corporate initiatives:</w:t>
        </w:r>
      </w:ins>
    </w:p>
    <w:p w14:paraId="1615BABD" w14:textId="77777777" w:rsidR="00A35073" w:rsidRDefault="00A35073" w:rsidP="00A35073">
      <w:pPr>
        <w:pStyle w:val="ListParagraph"/>
        <w:numPr>
          <w:ilvl w:val="3"/>
          <w:numId w:val="5"/>
        </w:numPr>
        <w:rPr>
          <w:ins w:id="619" w:author="Emily Varga" w:date="2019-03-11T15:18:00Z"/>
        </w:rPr>
      </w:pPr>
      <w:ins w:id="620" w:author="Emily Varga" w:date="2019-03-11T15:18:00Z">
        <w:r>
          <w:t>EngLinks.</w:t>
        </w:r>
      </w:ins>
    </w:p>
    <w:p w14:paraId="5AA9A193" w14:textId="77777777" w:rsidR="00A35073" w:rsidRDefault="00A35073" w:rsidP="00A35073">
      <w:pPr>
        <w:pStyle w:val="ListParagraph"/>
        <w:numPr>
          <w:ilvl w:val="3"/>
          <w:numId w:val="5"/>
        </w:numPr>
        <w:rPr>
          <w:ins w:id="621" w:author="Emily Varga" w:date="2019-03-11T15:18:00Z"/>
        </w:rPr>
      </w:pPr>
      <w:ins w:id="622" w:author="Emily Varga" w:date="2019-03-11T15:18:00Z">
        <w:r>
          <w:t>Integrated Learning Constables.</w:t>
        </w:r>
      </w:ins>
    </w:p>
    <w:p w14:paraId="38A87818" w14:textId="77777777" w:rsidR="00A35073" w:rsidRDefault="00A35073" w:rsidP="00A35073">
      <w:pPr>
        <w:pStyle w:val="ListParagraph"/>
        <w:numPr>
          <w:ilvl w:val="2"/>
          <w:numId w:val="5"/>
        </w:numPr>
        <w:rPr>
          <w:ins w:id="623" w:author="Emily Varga" w:date="2019-03-11T15:18:00Z"/>
        </w:rPr>
      </w:pPr>
      <w:ins w:id="624" w:author="Emily Varga" w:date="2019-03-11T15:18:00Z">
        <w:r>
          <w:t>The Director of Academics will mediate problems that exist between service staff and service management (in accordance with part b) through:</w:t>
        </w:r>
      </w:ins>
    </w:p>
    <w:p w14:paraId="3213F594" w14:textId="77777777" w:rsidR="00A35073" w:rsidRDefault="00A35073" w:rsidP="00A35073">
      <w:pPr>
        <w:pStyle w:val="ListParagraph"/>
        <w:numPr>
          <w:ilvl w:val="3"/>
          <w:numId w:val="5"/>
        </w:numPr>
        <w:rPr>
          <w:ins w:id="625" w:author="Emily Varga" w:date="2019-03-11T15:18:00Z"/>
        </w:rPr>
      </w:pPr>
      <w:ins w:id="626" w:author="Emily Varga" w:date="2019-03-11T15:18:00Z">
        <w:r>
          <w:t>Ensuring all staff and management are properly trained</w:t>
        </w:r>
      </w:ins>
    </w:p>
    <w:p w14:paraId="42C105D5" w14:textId="77777777" w:rsidR="00A35073" w:rsidRDefault="00A35073" w:rsidP="00A35073">
      <w:pPr>
        <w:pStyle w:val="ListParagraph"/>
        <w:numPr>
          <w:ilvl w:val="3"/>
          <w:numId w:val="5"/>
        </w:numPr>
        <w:rPr>
          <w:ins w:id="627" w:author="Emily Varga" w:date="2019-03-11T15:18:00Z"/>
        </w:rPr>
      </w:pPr>
      <w:ins w:id="628" w:author="Emily Varga" w:date="2019-03-11T15:18:00Z">
        <w:r>
          <w:t>Assisting hiring of assistant management.</w:t>
        </w:r>
      </w:ins>
    </w:p>
    <w:p w14:paraId="1E73CF5C" w14:textId="4E6704DA" w:rsidR="00A35073" w:rsidRDefault="00A35073" w:rsidP="00A35073">
      <w:pPr>
        <w:pStyle w:val="ListParagraph"/>
        <w:numPr>
          <w:ilvl w:val="3"/>
          <w:numId w:val="5"/>
        </w:numPr>
      </w:pPr>
      <w:ins w:id="629" w:author="Emily Varga" w:date="2019-03-11T15:18:00Z">
        <w:r>
          <w:t xml:space="preserve">Informing the staff of policies surrounding the staff’s position, for example: grievances and dismissal procedures. </w:t>
        </w:r>
      </w:ins>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rPr>
          <w:ins w:id="630" w:author="Emily Varga" w:date="2019-03-11T15:18:00Z"/>
        </w:rPr>
      </w:pPr>
      <w:r>
        <w:t>Canadian Federation of Engineering Students (CFES)</w:t>
      </w:r>
    </w:p>
    <w:p w14:paraId="111DEE3B" w14:textId="77777777" w:rsidR="008019DE" w:rsidRDefault="008019DE" w:rsidP="008019DE">
      <w:pPr>
        <w:pStyle w:val="ListParagraph"/>
        <w:numPr>
          <w:ilvl w:val="3"/>
          <w:numId w:val="5"/>
        </w:numPr>
        <w:rPr>
          <w:ins w:id="631" w:author="Emily Varga" w:date="2019-03-11T15:18:00Z"/>
        </w:rPr>
      </w:pPr>
      <w:ins w:id="632" w:author="Emily Varga" w:date="2019-03-11T15:18:00Z">
        <w:r>
          <w:lastRenderedPageBreak/>
          <w:t>Ontario Society of Professional Engineers (OSPE)</w:t>
        </w:r>
      </w:ins>
    </w:p>
    <w:p w14:paraId="4449099A" w14:textId="77777777" w:rsidR="008019DE" w:rsidRDefault="008019DE" w:rsidP="008019DE">
      <w:pPr>
        <w:pStyle w:val="ListParagraph"/>
        <w:numPr>
          <w:ilvl w:val="3"/>
          <w:numId w:val="5"/>
        </w:numPr>
        <w:rPr>
          <w:ins w:id="633" w:author="Emily Varga" w:date="2019-03-11T15:18:00Z"/>
        </w:rPr>
      </w:pPr>
      <w:ins w:id="634" w:author="Emily Varga" w:date="2019-03-11T15:18:00Z">
        <w:r>
          <w:t>Professional Engineers of Ontario (PEO)</w:t>
        </w:r>
      </w:ins>
    </w:p>
    <w:p w14:paraId="43935B0F" w14:textId="4448C73F" w:rsidR="008019DE" w:rsidRDefault="008019DE" w:rsidP="008019DE">
      <w:pPr>
        <w:pStyle w:val="ListParagraph"/>
        <w:numPr>
          <w:ilvl w:val="3"/>
          <w:numId w:val="5"/>
        </w:numPr>
      </w:pPr>
      <w:ins w:id="635" w:author="Emily Varga" w:date="2019-03-11T15:18:00Z">
        <w:r>
          <w:t>Engineers Canada</w:t>
        </w:r>
      </w:ins>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7777777" w:rsidR="00AD4D71" w:rsidRDefault="00AD4D71" w:rsidP="00AD4D71">
      <w:pPr>
        <w:pStyle w:val="ListParagraph"/>
        <w:numPr>
          <w:ilvl w:val="4"/>
          <w:numId w:val="5"/>
        </w:numPr>
      </w:pPr>
      <w:r>
        <w:t>Fix N’Clean</w:t>
      </w:r>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ins w:id="636" w:author="Emily Varga" w:date="2019-03-11T15:19:00Z">
        <w:r w:rsidR="008019DE">
          <w:t xml:space="preserve"> and overseeing the efforts of the Community Outreach Team</w:t>
        </w:r>
      </w:ins>
    </w:p>
    <w:p w14:paraId="395061FD" w14:textId="511D489B" w:rsidR="00AD4D71" w:rsidDel="008019DE" w:rsidRDefault="00AD4D71" w:rsidP="00AD4D71">
      <w:pPr>
        <w:pStyle w:val="ListParagraph"/>
        <w:numPr>
          <w:ilvl w:val="3"/>
          <w:numId w:val="5"/>
        </w:numPr>
        <w:ind w:left="993"/>
        <w:rPr>
          <w:del w:id="637" w:author="Emily Varga" w:date="2019-03-11T15:19:00Z"/>
        </w:rPr>
      </w:pPr>
      <w:del w:id="638" w:author="Emily Varga" w:date="2019-03-11T15:19:00Z">
        <w:r w:rsidDel="008019DE">
          <w:delText>Supporting affiliated external outreach clubs including but not limited to:</w:delText>
        </w:r>
      </w:del>
    </w:p>
    <w:p w14:paraId="5BCC0A30" w14:textId="5BF46551" w:rsidR="00AD4D71" w:rsidDel="008019DE" w:rsidRDefault="00AD4D71" w:rsidP="00AD4D71">
      <w:pPr>
        <w:pStyle w:val="ListParagraph"/>
        <w:numPr>
          <w:ilvl w:val="4"/>
          <w:numId w:val="5"/>
        </w:numPr>
        <w:rPr>
          <w:del w:id="639" w:author="Emily Varga" w:date="2019-03-11T15:19:00Z"/>
        </w:rPr>
      </w:pPr>
      <w:del w:id="640" w:author="Emily Varga" w:date="2019-03-11T15:19:00Z">
        <w:r w:rsidDel="008019DE">
          <w:delText>Engineers Without Borders (EWB)</w:delText>
        </w:r>
      </w:del>
    </w:p>
    <w:p w14:paraId="3DAFC721" w14:textId="6E71F603" w:rsidR="00AD4D71" w:rsidDel="008019DE" w:rsidRDefault="00AD4D71" w:rsidP="00AD4D71">
      <w:pPr>
        <w:pStyle w:val="ListParagraph"/>
        <w:numPr>
          <w:ilvl w:val="4"/>
          <w:numId w:val="5"/>
        </w:numPr>
        <w:rPr>
          <w:del w:id="641" w:author="Emily Varga" w:date="2019-03-11T15:19:00Z"/>
        </w:rPr>
      </w:pPr>
      <w:del w:id="642" w:author="Emily Varga" w:date="2019-03-11T15:19:00Z">
        <w:r w:rsidDel="008019DE">
          <w:delText>Queen’s FIRST Robotics Team (K-Bot)</w:delText>
        </w:r>
      </w:del>
    </w:p>
    <w:p w14:paraId="1B7701DA" w14:textId="4F817A4F" w:rsidR="00AD4D71" w:rsidDel="008019DE" w:rsidRDefault="00AD4D71" w:rsidP="00AD4D71">
      <w:pPr>
        <w:pStyle w:val="ListParagraph"/>
        <w:numPr>
          <w:ilvl w:val="4"/>
          <w:numId w:val="5"/>
        </w:numPr>
        <w:rPr>
          <w:del w:id="643" w:author="Emily Varga" w:date="2019-03-11T15:19:00Z"/>
        </w:rPr>
      </w:pPr>
      <w:del w:id="644" w:author="Emily Varga" w:date="2019-03-11T15:19:00Z">
        <w:r w:rsidDel="008019DE">
          <w:delText>RoboGals</w:delText>
        </w:r>
      </w:del>
    </w:p>
    <w:p w14:paraId="3F8EB8E6" w14:textId="4515A637" w:rsidR="00AD4D71" w:rsidDel="008019DE" w:rsidRDefault="00AD4D71" w:rsidP="00AD4D71">
      <w:pPr>
        <w:pStyle w:val="ListParagraph"/>
        <w:numPr>
          <w:ilvl w:val="4"/>
          <w:numId w:val="5"/>
        </w:numPr>
        <w:rPr>
          <w:del w:id="645" w:author="Emily Varga" w:date="2019-03-11T15:19:00Z"/>
        </w:rPr>
      </w:pPr>
      <w:del w:id="646" w:author="Emily Varga" w:date="2019-03-11T15:19:00Z">
        <w:r w:rsidDel="008019DE">
          <w:delText>Queen’s Project on International Development (QPID)</w:delText>
        </w:r>
      </w:del>
    </w:p>
    <w:p w14:paraId="61582BF1" w14:textId="25FE0446" w:rsidR="00AD4D71" w:rsidDel="008019DE" w:rsidRDefault="00AD4D71" w:rsidP="00AD4D71">
      <w:pPr>
        <w:pStyle w:val="ListParagraph"/>
        <w:numPr>
          <w:ilvl w:val="4"/>
          <w:numId w:val="5"/>
        </w:numPr>
        <w:rPr>
          <w:del w:id="647" w:author="Emily Varga" w:date="2019-03-11T15:19:00Z"/>
        </w:rPr>
      </w:pPr>
      <w:del w:id="648" w:author="Emily Varga" w:date="2019-03-11T15:19:00Z">
        <w:r w:rsidDel="008019DE">
          <w:delText>Queen’s Engineering Rugby</w:delText>
        </w:r>
      </w:del>
    </w:p>
    <w:p w14:paraId="0E9A94F8" w14:textId="4148BA1A" w:rsidR="00AD4D71" w:rsidDel="008019DE" w:rsidRDefault="00AD4D71" w:rsidP="00AD4D71">
      <w:pPr>
        <w:pStyle w:val="ListParagraph"/>
        <w:numPr>
          <w:ilvl w:val="4"/>
          <w:numId w:val="5"/>
        </w:numPr>
        <w:rPr>
          <w:del w:id="649" w:author="Emily Varga" w:date="2019-03-11T15:19:00Z"/>
        </w:rPr>
      </w:pPr>
      <w:del w:id="650" w:author="Emily Varga" w:date="2019-03-11T15:19:00Z">
        <w:r w:rsidDel="008019DE">
          <w:delText>Water Environment Association of Ontario (WEAO)</w:delText>
        </w:r>
      </w:del>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rsidP="00C15D84">
      <w:pPr>
        <w:pStyle w:val="ListParagraph"/>
        <w:numPr>
          <w:ilvl w:val="0"/>
          <w:numId w:val="66"/>
        </w:numPr>
      </w:pPr>
      <w:bookmarkStart w:id="651"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rsidP="00C15D84">
      <w:pPr>
        <w:pStyle w:val="ListParagraph"/>
        <w:numPr>
          <w:ilvl w:val="0"/>
          <w:numId w:val="66"/>
        </w:numPr>
      </w:pPr>
      <w:r w:rsidRPr="00F724C0">
        <w:rPr>
          <w:rFonts w:eastAsia="Calibri" w:cs="Calibri"/>
          <w:lang w:val="en-CA"/>
        </w:rPr>
        <w:t>The Director of Social Issues shall be responsible for:</w:t>
      </w:r>
    </w:p>
    <w:p w14:paraId="16C83A11" w14:textId="77777777" w:rsidR="00C15D84" w:rsidRPr="00F724C0" w:rsidRDefault="00C15D84" w:rsidP="00C15D84">
      <w:pPr>
        <w:pStyle w:val="ListParagraph"/>
        <w:numPr>
          <w:ilvl w:val="3"/>
          <w:numId w:val="65"/>
        </w:numPr>
      </w:pPr>
      <w:r w:rsidRPr="00F724C0">
        <w:rPr>
          <w:rFonts w:eastAsia="Calibri" w:cs="Calibri"/>
          <w:lang w:val="en-CA"/>
        </w:rPr>
        <w:t>Representing Engineering Society social issues to the EngSoc Executive and Council</w:t>
      </w:r>
    </w:p>
    <w:p w14:paraId="1A684FEE" w14:textId="77777777" w:rsidR="00C15D84" w:rsidRPr="00F724C0" w:rsidRDefault="00C15D84" w:rsidP="00C15D84">
      <w:pPr>
        <w:pStyle w:val="ListParagraph"/>
        <w:numPr>
          <w:ilvl w:val="3"/>
          <w:numId w:val="65"/>
        </w:numPr>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rsidP="00C15D84">
      <w:pPr>
        <w:pStyle w:val="ListParagraph"/>
        <w:numPr>
          <w:ilvl w:val="3"/>
          <w:numId w:val="65"/>
        </w:numPr>
      </w:pPr>
      <w:r w:rsidRPr="00F724C0">
        <w:rPr>
          <w:rFonts w:eastAsia="Calibri" w:cs="Calibri"/>
          <w:lang w:val="en-CA"/>
        </w:rPr>
        <w:t>Running events encouraging discussion and education on social issues.</w:t>
      </w:r>
    </w:p>
    <w:p w14:paraId="5C4A7082" w14:textId="77777777" w:rsidR="00C15D84" w:rsidRPr="00F724C0" w:rsidRDefault="00C15D84" w:rsidP="00C15D84">
      <w:pPr>
        <w:pStyle w:val="ListParagraph"/>
        <w:numPr>
          <w:ilvl w:val="3"/>
          <w:numId w:val="65"/>
        </w:numPr>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rsidP="00C15D84">
      <w:pPr>
        <w:pStyle w:val="ListParagraph"/>
        <w:numPr>
          <w:ilvl w:val="3"/>
          <w:numId w:val="65"/>
        </w:numPr>
      </w:pPr>
      <w:r w:rsidRPr="00F724C0">
        <w:rPr>
          <w:rFonts w:eastAsia="Calibri" w:cs="Calibri"/>
          <w:lang w:val="en-CA"/>
        </w:rPr>
        <w:t>Working to improve mental health awareness and support within the Engineering Society.</w:t>
      </w:r>
    </w:p>
    <w:bookmarkEnd w:id="651"/>
    <w:p w14:paraId="4045CF8D" w14:textId="77777777" w:rsidR="00C15D84" w:rsidRPr="00F724C0" w:rsidRDefault="00C15D84" w:rsidP="00C15D84">
      <w:pPr>
        <w:pStyle w:val="ListParagraph"/>
        <w:numPr>
          <w:ilvl w:val="0"/>
          <w:numId w:val="64"/>
        </w:numPr>
      </w:pPr>
      <w:r w:rsidRPr="00F724C0">
        <w:rPr>
          <w:rFonts w:eastAsia="Calibri" w:cs="Calibri"/>
        </w:rPr>
        <w:t>The Director of Social Issues shall report to the President.</w:t>
      </w:r>
    </w:p>
    <w:p w14:paraId="06C5CDB8" w14:textId="2CE53E96" w:rsidR="00C15D84" w:rsidRDefault="00C15D84" w:rsidP="00F724C0">
      <w:pPr>
        <w:pStyle w:val="ListParagraph"/>
        <w:numPr>
          <w:ilvl w:val="0"/>
          <w:numId w:val="64"/>
        </w:numPr>
        <w:pPrChange w:id="652" w:author="Emily Varga" w:date="2019-03-11T14:53:00Z">
          <w:pPr>
            <w:ind w:left="624"/>
          </w:pPr>
        </w:pPrChange>
      </w:pPr>
      <w:r w:rsidRPr="00F724C0">
        <w:rPr>
          <w:rFonts w:eastAsia="Calibri" w:cs="Calibri"/>
        </w:rPr>
        <w:t>The Director of Social Issues shall be responsible for those duties listed under section β.C.14 of the Policy Manual</w:t>
      </w:r>
    </w:p>
    <w:p w14:paraId="3FEA371D" w14:textId="77777777" w:rsidR="00E55CE1" w:rsidRDefault="00E55CE1" w:rsidP="00E55CE1">
      <w:pPr>
        <w:pStyle w:val="Policyheader1"/>
      </w:pPr>
      <w:bookmarkStart w:id="653" w:name="_Toc3211189"/>
      <w:r>
        <w:lastRenderedPageBreak/>
        <w:t>Policy References</w:t>
      </w:r>
      <w:bookmarkEnd w:id="583"/>
      <w:bookmarkEnd w:id="584"/>
      <w:bookmarkEnd w:id="585"/>
      <w:bookmarkEnd w:id="586"/>
      <w:bookmarkEnd w:id="587"/>
      <w:bookmarkEnd w:id="653"/>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654" w:name="_Toc431893141"/>
      <w:bookmarkStart w:id="655" w:name="_Toc362964489"/>
      <w:bookmarkStart w:id="656" w:name="_Toc362967074"/>
      <w:bookmarkStart w:id="657" w:name="_Toc363027639"/>
      <w:bookmarkStart w:id="658" w:name="_Toc363029134"/>
      <w:bookmarkStart w:id="659" w:name="_Toc363029276"/>
      <w:bookmarkStart w:id="660" w:name="_Toc3211190"/>
      <w:r>
        <w:lastRenderedPageBreak/>
        <w:t>By-Law 9 – Standing Committees</w:t>
      </w:r>
      <w:bookmarkEnd w:id="660"/>
    </w:p>
    <w:p w14:paraId="662BE494" w14:textId="77777777" w:rsidR="00AE041F" w:rsidRDefault="00AE041F" w:rsidP="00C03C5B">
      <w:pPr>
        <w:pStyle w:val="Policyheader1"/>
        <w:numPr>
          <w:ilvl w:val="0"/>
          <w:numId w:val="58"/>
        </w:numPr>
      </w:pPr>
      <w:bookmarkStart w:id="661" w:name="_Toc3211191"/>
      <w:r>
        <w:t xml:space="preserve">Engineering Society Committee on </w:t>
      </w:r>
      <w:r w:rsidRPr="006569AC">
        <w:rPr>
          <w:sz w:val="28"/>
        </w:rPr>
        <w:t>Inclusiv</w:t>
      </w:r>
      <w:r>
        <w:t>ity</w:t>
      </w:r>
      <w:bookmarkEnd w:id="661"/>
    </w:p>
    <w:p w14:paraId="3CECF48E" w14:textId="77777777" w:rsidR="00AE041F" w:rsidRDefault="00AE041F" w:rsidP="00AE041F">
      <w:pPr>
        <w:pStyle w:val="ListParagraph"/>
        <w:ind w:left="425"/>
      </w:pPr>
      <w:r>
        <w:t>The Committee shall examine issues of inclusivity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7777777" w:rsidR="00AE041F" w:rsidRDefault="00AE041F" w:rsidP="00AE041F">
      <w:pPr>
        <w:pStyle w:val="ListParagraph"/>
        <w:numPr>
          <w:ilvl w:val="4"/>
          <w:numId w:val="49"/>
        </w:numPr>
      </w:pPr>
      <w:r>
        <w:t>Vice-President Student Affairs (ex-officio)</w:t>
      </w:r>
    </w:p>
    <w:p w14:paraId="2163F127" w14:textId="77777777" w:rsidR="00AE041F" w:rsidRDefault="00AE041F" w:rsidP="00AE041F">
      <w:pPr>
        <w:pStyle w:val="ListParagraph"/>
        <w:numPr>
          <w:ilvl w:val="4"/>
          <w:numId w:val="49"/>
        </w:numPr>
      </w:pPr>
      <w:r>
        <w:t>The Director of Human Resources (ex-officio)</w:t>
      </w:r>
    </w:p>
    <w:p w14:paraId="02A53A0E" w14:textId="4C49AC06" w:rsidR="00A00682" w:rsidRDefault="00A00682" w:rsidP="00AE041F">
      <w:pPr>
        <w:pStyle w:val="ListParagraph"/>
        <w:numPr>
          <w:ilvl w:val="4"/>
          <w:numId w:val="49"/>
        </w:numPr>
      </w:pPr>
      <w:r>
        <w:t>Equity Officer (ex-officio)</w:t>
      </w:r>
    </w:p>
    <w:p w14:paraId="12271B1F" w14:textId="3FE12D66" w:rsidR="00AE041F" w:rsidRDefault="00AE041F" w:rsidP="00AE041F">
      <w:pPr>
        <w:pStyle w:val="ListParagraph"/>
        <w:numPr>
          <w:ilvl w:val="4"/>
          <w:numId w:val="49"/>
        </w:numPr>
      </w:pPr>
      <w:r>
        <w:t>At least three non-</w:t>
      </w:r>
      <w:r w:rsidR="00A83BD7">
        <w:t>Executive</w:t>
      </w:r>
      <w:r>
        <w:t xml:space="preserve"> members of Engineering Society Council elected at the second </w:t>
      </w:r>
      <w:r w:rsidR="00A83BD7">
        <w:t>Council</w:t>
      </w:r>
      <w:r>
        <w:t xml:space="preserve"> of the </w:t>
      </w:r>
      <w:r w:rsidR="00FF5534">
        <w:t>f</w:t>
      </w:r>
      <w:r>
        <w:t>all semester</w:t>
      </w:r>
    </w:p>
    <w:p w14:paraId="01481F5A" w14:textId="77777777" w:rsidR="00AE041F" w:rsidRDefault="00AE041F" w:rsidP="00AE041F">
      <w:pPr>
        <w:pStyle w:val="ListParagraph"/>
        <w:numPr>
          <w:ilvl w:val="4"/>
          <w:numId w:val="49"/>
        </w:numPr>
      </w:pPr>
      <w:r>
        <w:t>At least three non-Council members of the Engineering Society hired shortly thereafter.</w:t>
      </w:r>
    </w:p>
    <w:p w14:paraId="46E75DD1" w14:textId="064EAA93" w:rsidR="00AE041F" w:rsidRDefault="00AE041F" w:rsidP="00AE041F">
      <w:pPr>
        <w:pStyle w:val="ListParagraph"/>
        <w:ind w:left="425"/>
      </w:pPr>
      <w:r>
        <w:t xml:space="preserve">It is up to the discretion of the </w:t>
      </w:r>
      <w:r w:rsidR="00A00682">
        <w:t>Equity Officer</w:t>
      </w:r>
      <w:r>
        <w:t xml:space="preserve"> as to how many positions are filled as outlined in section b.i</w:t>
      </w:r>
      <w:r w:rsidR="00A00682">
        <w:t>v</w:t>
      </w:r>
      <w:r>
        <w:t xml:space="preserve"> and b</w:t>
      </w:r>
      <w:r w:rsidR="00A00682">
        <w:t>.</w:t>
      </w:r>
      <w:r>
        <w:t>v seen above so long as:</w:t>
      </w:r>
    </w:p>
    <w:p w14:paraId="3506F584" w14:textId="77777777" w:rsidR="00AE041F" w:rsidRDefault="00AE041F" w:rsidP="00AE041F">
      <w:pPr>
        <w:pStyle w:val="ListParagraph"/>
        <w:numPr>
          <w:ilvl w:val="4"/>
          <w:numId w:val="53"/>
        </w:numPr>
      </w:pPr>
      <w:r>
        <w:t>The number of positions available is at least 3, as outlined above</w:t>
      </w:r>
    </w:p>
    <w:p w14:paraId="67059F0B" w14:textId="19B83A88" w:rsidR="00AE041F" w:rsidRDefault="00AE041F" w:rsidP="00AE041F">
      <w:pPr>
        <w:pStyle w:val="ListParagraph"/>
        <w:numPr>
          <w:ilvl w:val="4"/>
          <w:numId w:val="53"/>
        </w:numPr>
      </w:pPr>
      <w:r>
        <w:t xml:space="preserve">The total number of hired </w:t>
      </w:r>
      <w:r w:rsidR="00A83BD7">
        <w:t>Council</w:t>
      </w:r>
      <w:r>
        <w:t xml:space="preserve"> members and non-</w:t>
      </w:r>
      <w:r w:rsidR="00A83BD7">
        <w:t>Council</w:t>
      </w:r>
      <w:r>
        <w:t xml:space="preserve"> members remains equal. </w:t>
      </w: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7A514863" w:rsidR="00AE041F" w:rsidRDefault="00A00682" w:rsidP="00AE041F">
      <w:pPr>
        <w:pStyle w:val="ListParagraph"/>
        <w:ind w:left="425"/>
      </w:pPr>
      <w:r w:rsidRPr="00A00682">
        <w:rPr>
          <w:lang w:val="en-CA"/>
        </w:rPr>
        <w:t>The Equity Officer shall chair and hire the committee.</w:t>
      </w:r>
      <w:r w:rsidR="00AE041F">
        <w:t xml:space="preserve"> The Chair shall be responsible for organizing the committee, running meetings and moderating the open forums.</w:t>
      </w:r>
    </w:p>
    <w:p w14:paraId="4CE1576D" w14:textId="77777777" w:rsidR="00AE041F" w:rsidRDefault="00AE041F" w:rsidP="00AE041F">
      <w:pPr>
        <w:pStyle w:val="ListParagraph"/>
        <w:ind w:left="425"/>
      </w:pPr>
      <w:r>
        <w:t xml:space="preserve">The committee will hold at least one open forum per semester where all members of the Engineering Society will be invited to share their views on the </w:t>
      </w:r>
      <w:r>
        <w:lastRenderedPageBreak/>
        <w:t>issues of inclusivity within the Engineering Society. Anonymous minutes of these open-forums shall be taken.</w:t>
      </w:r>
    </w:p>
    <w:p w14:paraId="7BE3D2FA" w14:textId="4BAA2E00" w:rsidR="00AE041F" w:rsidRDefault="00AE041F" w:rsidP="00AE041F">
      <w:pPr>
        <w:pStyle w:val="ListParagraph"/>
        <w:ind w:left="425"/>
      </w:pPr>
      <w:r w:rsidRPr="00633F41">
        <w:t>The</w:t>
      </w:r>
      <w:r>
        <w:rPr>
          <w:iCs/>
        </w:rPr>
        <w:t xml:space="preserve"> committee shall address any issues of inclusivity brought to them by presenting a semi-annual report at </w:t>
      </w:r>
      <w:r w:rsidR="00A83BD7">
        <w:rPr>
          <w:iCs/>
        </w:rPr>
        <w:t>Council</w:t>
      </w:r>
      <w:r>
        <w:rPr>
          <w:iCs/>
        </w:rPr>
        <w:t xml:space="preserve"> in the fall semester and at the Annual General meeting of the Engineering Society Council. These reports shall summarize identified issues and make recommendations on how to alleviate them, and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662" w:name="_Toc3211192"/>
      <w:r>
        <w:t>Committee on External Communications</w:t>
      </w:r>
      <w:bookmarkEnd w:id="662"/>
    </w:p>
    <w:p w14:paraId="4A1366FA" w14:textId="77777777" w:rsidR="00AE041F" w:rsidRDefault="00AE041F" w:rsidP="00AE041F">
      <w:pPr>
        <w:pStyle w:val="ListParagraph"/>
        <w:ind w:left="425"/>
      </w:pPr>
      <w:r>
        <w:t>The Committee shall examine various mechanisms that the Engineering Society should employ to develop relationships with external bodies, Universities or organizations. They shall be a recommendation board to EngSoc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7777777" w:rsidR="001A4D78" w:rsidRDefault="001A4D78" w:rsidP="001A4D78">
      <w:pPr>
        <w:pStyle w:val="ListParagraph"/>
        <w:numPr>
          <w:ilvl w:val="4"/>
          <w:numId w:val="54"/>
        </w:numPr>
      </w:pPr>
      <w:r>
        <w:t>Director of External Relations (ex-officio, chair)</w:t>
      </w:r>
    </w:p>
    <w:p w14:paraId="45895C57" w14:textId="77777777" w:rsidR="001A4D78" w:rsidRDefault="001A4D78" w:rsidP="001A4D78">
      <w:pPr>
        <w:pStyle w:val="ListParagraph"/>
        <w:numPr>
          <w:ilvl w:val="4"/>
          <w:numId w:val="54"/>
        </w:numPr>
      </w:pPr>
      <w:r>
        <w:t>President (ex-officio)</w:t>
      </w:r>
    </w:p>
    <w:p w14:paraId="41A856B6" w14:textId="77777777" w:rsidR="001A4D78" w:rsidRDefault="001A4D78" w:rsidP="001A4D78">
      <w:pPr>
        <w:pStyle w:val="ListParagraph"/>
        <w:numPr>
          <w:ilvl w:val="4"/>
          <w:numId w:val="54"/>
        </w:numPr>
      </w:pPr>
      <w:r>
        <w:t>Director of Conferences (ex-officio)</w:t>
      </w:r>
    </w:p>
    <w:p w14:paraId="72136D8A" w14:textId="77777777" w:rsidR="001A4D78" w:rsidRDefault="001A4D78" w:rsidP="001A4D78">
      <w:pPr>
        <w:pStyle w:val="ListParagraph"/>
        <w:numPr>
          <w:ilvl w:val="4"/>
          <w:numId w:val="54"/>
        </w:numPr>
      </w:pPr>
      <w:r>
        <w:t>Director of Professional Development (ex-officio)</w:t>
      </w:r>
    </w:p>
    <w:p w14:paraId="6E5E36C6" w14:textId="77777777" w:rsidR="001A4D78" w:rsidRDefault="001A4D78" w:rsidP="001A4D78">
      <w:pPr>
        <w:pStyle w:val="ListParagraph"/>
        <w:numPr>
          <w:ilvl w:val="4"/>
          <w:numId w:val="54"/>
        </w:numPr>
      </w:pPr>
      <w:r>
        <w:t xml:space="preserve"> A minimum of 3 voting members of Council, to be elected by Council as soon as possible after a new session of Council has begun. One of these members shall Chair the committee</w:t>
      </w:r>
    </w:p>
    <w:p w14:paraId="2F683CA5" w14:textId="77777777" w:rsidR="001A4D78" w:rsidRDefault="001A4D78" w:rsidP="001A4D78">
      <w:pPr>
        <w:pStyle w:val="ListParagraph"/>
        <w:numPr>
          <w:ilvl w:val="4"/>
          <w:numId w:val="54"/>
        </w:numPr>
      </w:pPr>
      <w:r>
        <w:t xml:space="preserve">A minimum of 2 first year students, to be elected by Council as early as possible in the Fall term </w:t>
      </w:r>
    </w:p>
    <w:p w14:paraId="4CEB6360" w14:textId="77777777" w:rsidR="001A4D78" w:rsidRDefault="001A4D78" w:rsidP="001A4D78">
      <w:pPr>
        <w:pStyle w:val="ListParagraph"/>
        <w:numPr>
          <w:ilvl w:val="4"/>
          <w:numId w:val="54"/>
        </w:numPr>
      </w:pPr>
      <w:r>
        <w:t>Any other members of the Engineering Society who wish to sit on the committee, to be elected by Council at any point during the year</w:t>
      </w:r>
    </w:p>
    <w:p w14:paraId="7D50471E" w14:textId="77777777" w:rsidR="001A4D78" w:rsidRDefault="001A4D78" w:rsidP="001A4D78">
      <w:pPr>
        <w:pStyle w:val="ListParagraph"/>
        <w:ind w:left="425"/>
      </w:pPr>
      <w:r>
        <w:t>The Chair shall be responsible for organizing the committee, running meetings and moderating any open forums.</w:t>
      </w:r>
    </w:p>
    <w:p w14:paraId="0BC543A9" w14:textId="77777777" w:rsidR="001A4D78" w:rsidRDefault="001A4D78" w:rsidP="001A4D78">
      <w:pPr>
        <w:pStyle w:val="ListParagraph"/>
        <w:ind w:left="425"/>
      </w:pPr>
      <w:r>
        <w: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t>
      </w:r>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663" w:name="_Toc3211193"/>
      <w:r w:rsidRPr="00E55CE1">
        <w:lastRenderedPageBreak/>
        <w:t xml:space="preserve">By-Law </w:t>
      </w:r>
      <w:r w:rsidR="00AE041F">
        <w:t>10</w:t>
      </w:r>
      <w:bookmarkEnd w:id="654"/>
      <w:r w:rsidRPr="00E55CE1">
        <w:t xml:space="preserve"> - Society Supported Initiatives</w:t>
      </w:r>
      <w:bookmarkEnd w:id="655"/>
      <w:bookmarkEnd w:id="656"/>
      <w:bookmarkEnd w:id="657"/>
      <w:bookmarkEnd w:id="658"/>
      <w:bookmarkEnd w:id="659"/>
      <w:bookmarkEnd w:id="663"/>
    </w:p>
    <w:p w14:paraId="697465AE" w14:textId="77777777" w:rsidR="00922C4F" w:rsidRDefault="00922C4F" w:rsidP="00922C4F">
      <w:pPr>
        <w:pStyle w:val="Policyheader1"/>
        <w:numPr>
          <w:ilvl w:val="0"/>
          <w:numId w:val="6"/>
        </w:numPr>
      </w:pPr>
      <w:bookmarkStart w:id="664" w:name="_Toc362964490"/>
      <w:bookmarkStart w:id="665" w:name="_Toc362967075"/>
      <w:bookmarkStart w:id="666" w:name="_Toc363027640"/>
      <w:bookmarkStart w:id="667" w:name="_Toc363029135"/>
      <w:bookmarkStart w:id="668" w:name="_Toc363029277"/>
      <w:bookmarkStart w:id="669" w:name="_Toc3211194"/>
      <w:r>
        <w:t>General</w:t>
      </w:r>
      <w:bookmarkEnd w:id="669"/>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r w:rsidRPr="0004001B">
        <w:rPr>
          <w:rStyle w:val="referenceChar"/>
          <w:rFonts w:asciiTheme="minorHAnsi" w:hAnsiTheme="minorHAnsi" w:hint="eastAsia"/>
          <w:szCs w:val="24"/>
        </w:rPr>
        <w:t>θ</w:t>
      </w:r>
      <w:r w:rsidRPr="0004001B">
        <w:rPr>
          <w:rStyle w:val="referenceChar"/>
          <w:rFonts w:asciiTheme="minorHAnsi" w:hAnsiTheme="minorHAnsi"/>
          <w:szCs w:val="24"/>
        </w:rPr>
        <w:t>.E</w:t>
      </w:r>
      <w:r>
        <w:t>. of the Policy Manual.</w:t>
      </w:r>
    </w:p>
    <w:p w14:paraId="4BAEB6CF" w14:textId="77777777" w:rsidR="00922C4F" w:rsidRDefault="00922C4F" w:rsidP="00922C4F">
      <w:pPr>
        <w:pStyle w:val="Policyheader1"/>
      </w:pPr>
      <w:bookmarkStart w:id="670" w:name="_Toc3211195"/>
      <w:r>
        <w:t>Conferences and Competitions</w:t>
      </w:r>
      <w:bookmarkEnd w:id="670"/>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9BA5EE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DD73F80"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65ABCFD7"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0B5149BE" w14:textId="77777777" w:rsidR="00922C4F" w:rsidRDefault="00922C4F" w:rsidP="00922C4F">
      <w:pPr>
        <w:pStyle w:val="Policyheader2"/>
        <w:numPr>
          <w:ilvl w:val="1"/>
          <w:numId w:val="57"/>
        </w:numPr>
        <w:ind w:left="284"/>
      </w:pPr>
      <w:bookmarkStart w:id="671" w:name="_Toc361134251"/>
      <w:r>
        <w:t>Conference Objectives</w:t>
      </w:r>
      <w:bookmarkEnd w:id="671"/>
    </w:p>
    <w:p w14:paraId="4886C14F" w14:textId="77777777" w:rsidR="00922C4F" w:rsidRDefault="00922C4F" w:rsidP="00922C4F">
      <w:pPr>
        <w:pStyle w:val="ListParagraph"/>
        <w:numPr>
          <w:ilvl w:val="2"/>
          <w:numId w:val="57"/>
        </w:numPr>
      </w:pPr>
      <w:r>
        <w:t>Conference on Industry and Resources, Queen's University Engineering (CIRQUE)</w:t>
      </w:r>
    </w:p>
    <w:p w14:paraId="74B2D1E2" w14:textId="77777777" w:rsidR="00922C4F" w:rsidRDefault="00922C4F" w:rsidP="00922C4F">
      <w:pPr>
        <w:pStyle w:val="ListParagraph"/>
        <w:numPr>
          <w:ilvl w:val="3"/>
          <w:numId w:val="57"/>
        </w:numPr>
      </w:pPr>
      <w:r>
        <w:lastRenderedPageBreak/>
        <w:t>The Engineering Society may hold an annual conference entitled "The Conference on Industry and Resources, Queen's University Engineering" (CIRQUE) open to all engineering students.</w:t>
      </w:r>
    </w:p>
    <w:p w14:paraId="0B2AB14F" w14:textId="77777777" w:rsidR="00922C4F" w:rsidRDefault="00922C4F" w:rsidP="00922C4F">
      <w:pPr>
        <w:pStyle w:val="ListParagraph"/>
        <w:numPr>
          <w:ilvl w:val="3"/>
          <w:numId w:val="57"/>
        </w:numPr>
      </w:pPr>
      <w:r>
        <w:t>The aims of CIRQUE shall be:</w:t>
      </w:r>
    </w:p>
    <w:p w14:paraId="7FE0CDE1" w14:textId="4725C2FD" w:rsidR="00922C4F" w:rsidRDefault="00FF5534" w:rsidP="00922C4F">
      <w:pPr>
        <w:pStyle w:val="ListParagraph"/>
        <w:numPr>
          <w:ilvl w:val="4"/>
          <w:numId w:val="57"/>
        </w:numPr>
      </w:pPr>
      <w:r>
        <w:t>T</w:t>
      </w:r>
      <w:r w:rsidR="00922C4F">
        <w:t>o educate delegates on the diverse career opportunities available to an engineering graduate; and</w:t>
      </w:r>
    </w:p>
    <w:p w14:paraId="6E473B0E" w14:textId="0EB647A5" w:rsidR="00922C4F" w:rsidRDefault="00FF5534" w:rsidP="00922C4F">
      <w:pPr>
        <w:pStyle w:val="ListParagraph"/>
        <w:numPr>
          <w:ilvl w:val="4"/>
          <w:numId w:val="57"/>
        </w:numPr>
      </w:pPr>
      <w:r>
        <w:t>T</w:t>
      </w:r>
      <w:r w:rsidR="00922C4F">
        <w:t>o educate delegates on the professional roles and responsibilities of engineers.</w:t>
      </w:r>
    </w:p>
    <w:p w14:paraId="3DB16DEA" w14:textId="77777777" w:rsidR="00922C4F" w:rsidRDefault="00922C4F" w:rsidP="00922C4F">
      <w:pPr>
        <w:pStyle w:val="ListParagraph"/>
        <w:numPr>
          <w:ilvl w:val="3"/>
          <w:numId w:val="57"/>
        </w:numPr>
      </w:pPr>
      <w:r>
        <w:t>CIRQUE shall normally be held in the first half of the second term of the school year</w:t>
      </w:r>
    </w:p>
    <w:p w14:paraId="5AD27E27" w14:textId="77777777" w:rsidR="00922C4F" w:rsidRDefault="00922C4F" w:rsidP="00922C4F">
      <w:pPr>
        <w:pStyle w:val="ListParagraph"/>
        <w:numPr>
          <w:ilvl w:val="2"/>
          <w:numId w:val="57"/>
        </w:numPr>
      </w:pPr>
      <w:r>
        <w:t>Commerce and Engineering for Environment Conference (CEEC)</w:t>
      </w:r>
    </w:p>
    <w:p w14:paraId="583E7755" w14:textId="77777777" w:rsidR="00922C4F" w:rsidRDefault="00922C4F" w:rsidP="00922C4F">
      <w:pPr>
        <w:pStyle w:val="ListParagraph"/>
        <w:numPr>
          <w:ilvl w:val="3"/>
          <w:numId w:val="57"/>
        </w:numPr>
      </w:pPr>
      <w:r>
        <w:t>The Engineering Society, in cooperation with the Commerce Society, may hold an annual conference entitled "Commerce and Engineering for Environment Conference" (CEEC).</w:t>
      </w:r>
    </w:p>
    <w:p w14:paraId="6F74D78F" w14:textId="77777777" w:rsidR="00922C4F" w:rsidRDefault="00922C4F" w:rsidP="00922C4F">
      <w:pPr>
        <w:pStyle w:val="ListParagraph"/>
        <w:numPr>
          <w:ilvl w:val="3"/>
          <w:numId w:val="57"/>
        </w:numPr>
      </w:pPr>
      <w:r>
        <w:t>The aims of CEEC shall be:</w:t>
      </w:r>
    </w:p>
    <w:p w14:paraId="707E876D" w14:textId="01E72F5B" w:rsidR="00922C4F" w:rsidRDefault="00D71E3F" w:rsidP="00922C4F">
      <w:pPr>
        <w:pStyle w:val="ListParagraph"/>
        <w:numPr>
          <w:ilvl w:val="4"/>
          <w:numId w:val="57"/>
        </w:numPr>
      </w:pPr>
      <w:r>
        <w:t>T</w:t>
      </w:r>
      <w:r w:rsidR="00922C4F">
        <w:t>o educate commerce and engineering students on current environmental issues;</w:t>
      </w:r>
    </w:p>
    <w:p w14:paraId="411E51D1" w14:textId="1D106232" w:rsidR="00922C4F" w:rsidRDefault="00D71E3F" w:rsidP="00922C4F">
      <w:pPr>
        <w:pStyle w:val="ListParagraph"/>
        <w:numPr>
          <w:ilvl w:val="4"/>
          <w:numId w:val="57"/>
        </w:numPr>
      </w:pPr>
      <w:r>
        <w:t>T</w:t>
      </w:r>
      <w:r w:rsidR="00922C4F">
        <w:t>o provide a cooperative environment in which professionals can interact to arrive at workable solutions; and</w:t>
      </w:r>
    </w:p>
    <w:p w14:paraId="43358416" w14:textId="1893CB1F" w:rsidR="00922C4F" w:rsidRDefault="00D71E3F" w:rsidP="00922C4F">
      <w:pPr>
        <w:pStyle w:val="ListParagraph"/>
        <w:numPr>
          <w:ilvl w:val="4"/>
          <w:numId w:val="57"/>
        </w:numPr>
      </w:pPr>
      <w:r>
        <w:t>T</w:t>
      </w:r>
      <w:r w:rsidR="00922C4F">
        <w:t>o encourage the use of sustainable development and management practices in the careers of graduating professionals.</w:t>
      </w:r>
    </w:p>
    <w:p w14:paraId="77190C91" w14:textId="77777777" w:rsidR="00922C4F" w:rsidRDefault="00922C4F" w:rsidP="00922C4F">
      <w:pPr>
        <w:pStyle w:val="ListParagraph"/>
        <w:numPr>
          <w:ilvl w:val="3"/>
          <w:numId w:val="57"/>
        </w:numPr>
      </w:pPr>
      <w:r>
        <w:t>CEEC shall be held in the second half of the second term of the school year.</w:t>
      </w:r>
    </w:p>
    <w:p w14:paraId="170408F2" w14:textId="77777777" w:rsidR="00922C4F" w:rsidRDefault="00922C4F" w:rsidP="00922C4F">
      <w:pPr>
        <w:pStyle w:val="ListParagraph"/>
        <w:numPr>
          <w:ilvl w:val="2"/>
          <w:numId w:val="57"/>
        </w:numPr>
      </w:pPr>
      <w:r>
        <w:t>Queen's Engineering Competition (QEC)</w:t>
      </w:r>
    </w:p>
    <w:p w14:paraId="10D7DF8B" w14:textId="77777777" w:rsidR="00922C4F" w:rsidRDefault="00922C4F" w:rsidP="00922C4F">
      <w:pPr>
        <w:pStyle w:val="ListParagraph"/>
        <w:numPr>
          <w:ilvl w:val="3"/>
          <w:numId w:val="57"/>
        </w:numPr>
      </w:pPr>
      <w:r>
        <w:t>The Engineering Society may hold an annual competition entitled "The Queen's Engineering Competition" (QEC).</w:t>
      </w:r>
    </w:p>
    <w:p w14:paraId="44A790BE" w14:textId="77777777" w:rsidR="00922C4F" w:rsidRDefault="00922C4F" w:rsidP="00922C4F">
      <w:pPr>
        <w:pStyle w:val="ListParagraph"/>
        <w:numPr>
          <w:ilvl w:val="3"/>
          <w:numId w:val="57"/>
        </w:numPr>
      </w:pPr>
      <w:r>
        <w:t>The aims of QEC shall be:</w:t>
      </w:r>
    </w:p>
    <w:p w14:paraId="6B689A2B" w14:textId="78E41C28" w:rsidR="00922C4F" w:rsidRDefault="00D71E3F" w:rsidP="00922C4F">
      <w:pPr>
        <w:pStyle w:val="ListParagraph"/>
        <w:numPr>
          <w:ilvl w:val="4"/>
          <w:numId w:val="57"/>
        </w:numPr>
      </w:pPr>
      <w:r>
        <w:t>T</w:t>
      </w:r>
      <w:r w:rsidR="00922C4F">
        <w:t>o educate members of the Engineering Society and the Queen's community about the nature of the ten engineering disciplines offered at Queen’s; and</w:t>
      </w:r>
    </w:p>
    <w:p w14:paraId="26EF58F6" w14:textId="621917B3" w:rsidR="00922C4F" w:rsidRDefault="00D71E3F" w:rsidP="00922C4F">
      <w:pPr>
        <w:pStyle w:val="ListParagraph"/>
        <w:numPr>
          <w:ilvl w:val="4"/>
          <w:numId w:val="57"/>
        </w:numPr>
      </w:pPr>
      <w:r>
        <w:t>T</w:t>
      </w:r>
      <w:r w:rsidR="00922C4F">
        <w:t>o provide a forum for independent projects.</w:t>
      </w:r>
    </w:p>
    <w:p w14:paraId="47349A3A" w14:textId="77777777" w:rsidR="00922C4F" w:rsidRDefault="00922C4F" w:rsidP="00922C4F">
      <w:pPr>
        <w:pStyle w:val="ListParagraph"/>
        <w:numPr>
          <w:ilvl w:val="3"/>
          <w:numId w:val="57"/>
        </w:numPr>
      </w:pPr>
      <w:r>
        <w:t>QEC shall normally be held in the second half of the first term of the school year.</w:t>
      </w:r>
    </w:p>
    <w:p w14:paraId="480D7A23" w14:textId="77777777" w:rsidR="00922C4F" w:rsidRDefault="00922C4F" w:rsidP="00922C4F">
      <w:pPr>
        <w:pStyle w:val="ListParagraph"/>
        <w:numPr>
          <w:ilvl w:val="2"/>
          <w:numId w:val="57"/>
        </w:numPr>
      </w:pPr>
      <w:r>
        <w:t>Queens Conference on Business and Mining (QCBM)</w:t>
      </w:r>
    </w:p>
    <w:p w14:paraId="48136D1A" w14:textId="77777777" w:rsidR="00922C4F" w:rsidRDefault="00922C4F" w:rsidP="00922C4F">
      <w:pPr>
        <w:pStyle w:val="ListParagraph"/>
        <w:numPr>
          <w:ilvl w:val="3"/>
          <w:numId w:val="57"/>
        </w:numPr>
        <w:ind w:left="709"/>
      </w:pPr>
      <w:r>
        <w:t>The Engineering Society may hold an annual conference entitled "The Queen’s Conference on Business and Mining (QCBM).</w:t>
      </w:r>
    </w:p>
    <w:p w14:paraId="2C4D56DD" w14:textId="77777777" w:rsidR="00922C4F" w:rsidRDefault="00922C4F" w:rsidP="00922C4F">
      <w:pPr>
        <w:pStyle w:val="ListParagraph"/>
        <w:numPr>
          <w:ilvl w:val="3"/>
          <w:numId w:val="57"/>
        </w:numPr>
        <w:ind w:left="709"/>
      </w:pPr>
      <w:r>
        <w:lastRenderedPageBreak/>
        <w:t>The aims of QCBM shall be:</w:t>
      </w:r>
    </w:p>
    <w:p w14:paraId="2E0A1CA6" w14:textId="77AF20E4" w:rsidR="00922C4F" w:rsidRDefault="00D71E3F" w:rsidP="00922C4F">
      <w:pPr>
        <w:pStyle w:val="ListParagraph"/>
        <w:numPr>
          <w:ilvl w:val="4"/>
          <w:numId w:val="57"/>
        </w:numPr>
      </w:pPr>
      <w:r>
        <w:t>T</w:t>
      </w:r>
      <w:r w:rsidR="00922C4F">
        <w:t>o educate delegates on the opportunities in mining exploration and it relationship with the business world</w:t>
      </w:r>
    </w:p>
    <w:p w14:paraId="54F9E744" w14:textId="148DB621" w:rsidR="00922C4F" w:rsidRDefault="00D71E3F" w:rsidP="00922C4F">
      <w:pPr>
        <w:pStyle w:val="ListParagraph"/>
        <w:numPr>
          <w:ilvl w:val="4"/>
          <w:numId w:val="57"/>
        </w:numPr>
      </w:pPr>
      <w:r>
        <w:t>T</w:t>
      </w:r>
      <w:r w:rsidR="00922C4F">
        <w:t>o inform delegates of the career opportunities available in the mining industry</w:t>
      </w:r>
    </w:p>
    <w:p w14:paraId="122A092D" w14:textId="77777777" w:rsidR="00922C4F" w:rsidRDefault="00922C4F" w:rsidP="00922C4F">
      <w:pPr>
        <w:pStyle w:val="ListParagraph"/>
        <w:numPr>
          <w:ilvl w:val="3"/>
          <w:numId w:val="57"/>
        </w:numPr>
        <w:ind w:left="709"/>
      </w:pPr>
      <w:r>
        <w:t>QCBM shall normally be held in the second semester of the school year</w:t>
      </w:r>
    </w:p>
    <w:p w14:paraId="71AEC548" w14:textId="77777777" w:rsidR="00922C4F" w:rsidRDefault="00922C4F" w:rsidP="00922C4F">
      <w:pPr>
        <w:pStyle w:val="ListParagraph"/>
        <w:numPr>
          <w:ilvl w:val="2"/>
          <w:numId w:val="57"/>
        </w:numPr>
      </w:pPr>
      <w:r>
        <w:t>Queen’s Space Conferences (QSC)</w:t>
      </w:r>
    </w:p>
    <w:p w14:paraId="58D3555D" w14:textId="77777777" w:rsidR="00922C4F" w:rsidRDefault="00922C4F" w:rsidP="00922C4F">
      <w:pPr>
        <w:pStyle w:val="ListParagraph"/>
        <w:numPr>
          <w:ilvl w:val="3"/>
          <w:numId w:val="57"/>
        </w:numPr>
      </w:pPr>
      <w:r>
        <w:t>The Engineering Society may hold an annual conference entitled "The Queen’s Space Conference" (QSC).</w:t>
      </w:r>
    </w:p>
    <w:p w14:paraId="3E7EB484" w14:textId="77777777" w:rsidR="00922C4F" w:rsidRDefault="00922C4F" w:rsidP="00922C4F">
      <w:pPr>
        <w:pStyle w:val="ListParagraph"/>
        <w:numPr>
          <w:ilvl w:val="3"/>
          <w:numId w:val="57"/>
        </w:numPr>
      </w:pPr>
      <w:r>
        <w:t>The aims of QSC shall be:</w:t>
      </w:r>
    </w:p>
    <w:p w14:paraId="1DDFFCBA" w14:textId="1B90C7AA" w:rsidR="00922C4F" w:rsidRDefault="00D71E3F" w:rsidP="00922C4F">
      <w:pPr>
        <w:pStyle w:val="ListParagraph"/>
        <w:numPr>
          <w:ilvl w:val="4"/>
          <w:numId w:val="57"/>
        </w:numPr>
      </w:pPr>
      <w:r>
        <w:t>T</w:t>
      </w:r>
      <w:r w:rsidR="00922C4F">
        <w:t xml:space="preserve">o educate delegates on the future of space exploration </w:t>
      </w:r>
    </w:p>
    <w:p w14:paraId="34EF3E11" w14:textId="1C4876AA" w:rsidR="00922C4F" w:rsidRDefault="00D71E3F" w:rsidP="00922C4F">
      <w:pPr>
        <w:pStyle w:val="ListParagraph"/>
        <w:numPr>
          <w:ilvl w:val="4"/>
          <w:numId w:val="57"/>
        </w:numPr>
      </w:pPr>
      <w:r>
        <w:t>T</w:t>
      </w:r>
      <w:r w:rsidR="00922C4F">
        <w:t>o inform delegates of the career opportunities available in the space industry</w:t>
      </w:r>
    </w:p>
    <w:p w14:paraId="592CEB7D" w14:textId="77777777" w:rsidR="00922C4F" w:rsidRDefault="00922C4F" w:rsidP="00922C4F">
      <w:pPr>
        <w:pStyle w:val="ListParagraph"/>
        <w:numPr>
          <w:ilvl w:val="3"/>
          <w:numId w:val="57"/>
        </w:numPr>
      </w:pPr>
      <w:r>
        <w:t>QSC shall normally be held in the second half of the first term of the school year</w:t>
      </w:r>
    </w:p>
    <w:p w14:paraId="2B530808" w14:textId="77777777" w:rsidR="00922C4F" w:rsidRDefault="00922C4F" w:rsidP="00922C4F">
      <w:pPr>
        <w:pStyle w:val="ListParagraph"/>
        <w:numPr>
          <w:ilvl w:val="2"/>
          <w:numId w:val="57"/>
        </w:numPr>
      </w:pPr>
      <w:r>
        <w:t xml:space="preserve"> Queen’s Global Innovation Conference (QGIC)  </w:t>
      </w:r>
    </w:p>
    <w:p w14:paraId="2B67EAC8" w14:textId="77777777" w:rsidR="00922C4F" w:rsidRDefault="00922C4F" w:rsidP="00922C4F">
      <w:pPr>
        <w:pStyle w:val="ListParagraph"/>
        <w:numPr>
          <w:ilvl w:val="3"/>
          <w:numId w:val="57"/>
        </w:numPr>
        <w:ind w:left="709"/>
      </w:pPr>
      <w:r>
        <w:t xml:space="preserve">The Engineering Society will hold an annual conference entitled "Queen’s Global Innovation Conference" (QGIC) open to Queen’s students. </w:t>
      </w:r>
    </w:p>
    <w:p w14:paraId="4CA6C642" w14:textId="77777777" w:rsidR="00922C4F" w:rsidRDefault="00922C4F" w:rsidP="00922C4F">
      <w:pPr>
        <w:pStyle w:val="ListParagraph"/>
        <w:numPr>
          <w:ilvl w:val="3"/>
          <w:numId w:val="57"/>
        </w:numPr>
        <w:ind w:left="709"/>
      </w:pPr>
      <w:r>
        <w:t xml:space="preserve">The aims of QGIC shall be: </w:t>
      </w:r>
    </w:p>
    <w:p w14:paraId="3510B662" w14:textId="77777777" w:rsidR="00922C4F" w:rsidRDefault="00922C4F" w:rsidP="00922C4F">
      <w:pPr>
        <w:pStyle w:val="ListParagraph"/>
        <w:numPr>
          <w:ilvl w:val="4"/>
          <w:numId w:val="57"/>
        </w:numPr>
      </w:pPr>
      <w:r>
        <w:t xml:space="preserve"> To focus on issues people face in communities worldwide and establishing a collaborative, interdisciplinary environment to help solve these issues</w:t>
      </w:r>
    </w:p>
    <w:p w14:paraId="5D31905C" w14:textId="77777777" w:rsidR="00922C4F" w:rsidRDefault="00922C4F" w:rsidP="00922C4F">
      <w:pPr>
        <w:pStyle w:val="ListParagraph"/>
        <w:numPr>
          <w:ilvl w:val="4"/>
          <w:numId w:val="57"/>
        </w:numPr>
      </w:pPr>
      <w:r>
        <w:t xml:space="preserve">To teach, inspire, and serve as a catalyst for delegate innovations. </w:t>
      </w:r>
    </w:p>
    <w:p w14:paraId="517C138E" w14:textId="77777777" w:rsidR="00922C4F" w:rsidRDefault="00922C4F" w:rsidP="00922C4F">
      <w:pPr>
        <w:pStyle w:val="ListParagraph"/>
        <w:numPr>
          <w:ilvl w:val="3"/>
          <w:numId w:val="57"/>
        </w:numPr>
        <w:ind w:left="709"/>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rsidP="00922C4F">
      <w:pPr>
        <w:pStyle w:val="ListParagraph"/>
        <w:numPr>
          <w:ilvl w:val="2"/>
          <w:numId w:val="57"/>
        </w:numPr>
        <w:rPr>
          <w:rFonts w:ascii="Palatino Linotype" w:eastAsiaTheme="minorHAnsi" w:hAnsi="Palatino Linotype" w:cs="Palatino Linotype"/>
          <w:szCs w:val="24"/>
        </w:rPr>
      </w:pPr>
      <w:r>
        <w:rPr>
          <w:rFonts w:ascii="Palatino Linotype" w:eastAsiaTheme="minorHAnsi" w:hAnsi="Palatino Linotype" w:cs="Palatino Linotype"/>
          <w:szCs w:val="24"/>
        </w:rPr>
        <w:t>Queen’s Global Energy Conference (QGEC) </w:t>
      </w:r>
    </w:p>
    <w:p w14:paraId="75595B4C" w14:textId="77777777" w:rsidR="00922C4F" w:rsidRDefault="00922C4F" w:rsidP="00922C4F">
      <w:pPr>
        <w:pStyle w:val="ListParagraph"/>
        <w:numPr>
          <w:ilvl w:val="0"/>
          <w:numId w:val="51"/>
        </w:numPr>
        <w:rPr>
          <w:rFonts w:asciiTheme="majorHAnsi" w:hAnsiTheme="majorHAnsi"/>
          <w:szCs w:val="24"/>
          <w:lang w:val="en-CA"/>
        </w:rPr>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rsidP="00922C4F">
      <w:pPr>
        <w:pStyle w:val="ListParagraph"/>
        <w:numPr>
          <w:ilvl w:val="0"/>
          <w:numId w:val="51"/>
        </w:numPr>
        <w:rPr>
          <w:rFonts w:asciiTheme="majorHAnsi" w:hAnsiTheme="majorHAnsi"/>
          <w:szCs w:val="24"/>
        </w:rPr>
      </w:pPr>
      <w:r>
        <w:rPr>
          <w:rFonts w:ascii="Palatino Linotype" w:eastAsiaTheme="minorHAnsi" w:hAnsi="Palatino Linotype" w:cs="Palatino Linotype"/>
          <w:szCs w:val="24"/>
        </w:rPr>
        <w:t>The aims of QGEC shall be:</w:t>
      </w:r>
    </w:p>
    <w:p w14:paraId="127602DC" w14:textId="22FD0A30" w:rsidR="00922C4F" w:rsidRDefault="00922C4F" w:rsidP="00922C4F">
      <w:pPr>
        <w:pStyle w:val="ListParagraph"/>
        <w:numPr>
          <w:ilvl w:val="0"/>
          <w:numId w:val="52"/>
        </w:numPr>
        <w:rPr>
          <w:rFonts w:asciiTheme="majorHAnsi" w:hAnsiTheme="majorHAnsi"/>
          <w:szCs w:val="24"/>
        </w:rPr>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672" w:name="_Toc3211196"/>
      <w:r>
        <w:t>Events</w:t>
      </w:r>
      <w:bookmarkEnd w:id="672"/>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673" w:name="_Toc3211197"/>
      <w:r>
        <w:t>Clubs</w:t>
      </w:r>
      <w:bookmarkEnd w:id="673"/>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r>
        <w:t>Robo</w:t>
      </w:r>
      <w:r w:rsidR="00922C4F">
        <w:t>Gals</w:t>
      </w:r>
    </w:p>
    <w:p w14:paraId="39FFED0B" w14:textId="77777777" w:rsidR="00922C4F" w:rsidRDefault="00922C4F" w:rsidP="00922C4F">
      <w:pPr>
        <w:pStyle w:val="ListParagraph"/>
        <w:numPr>
          <w:ilvl w:val="2"/>
          <w:numId w:val="5"/>
        </w:numPr>
      </w:pPr>
      <w:r>
        <w:t>Peptalks</w:t>
      </w:r>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t>Queen’s Biomedical Innovation Team (QBIT)</w:t>
      </w:r>
    </w:p>
    <w:p w14:paraId="14930778" w14:textId="77777777" w:rsidR="00922C4F" w:rsidRDefault="00922C4F" w:rsidP="00922C4F">
      <w:pPr>
        <w:pStyle w:val="Policyheader1"/>
      </w:pPr>
      <w:bookmarkStart w:id="674" w:name="_Toc3211198"/>
      <w:r>
        <w:lastRenderedPageBreak/>
        <w:t>Design Teams</w:t>
      </w:r>
      <w:bookmarkEnd w:id="674"/>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675" w:name="_Toc3211199"/>
      <w:r>
        <w:t>Queen's Project on International Development (QPID)</w:t>
      </w:r>
      <w:bookmarkEnd w:id="675"/>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o assist developing countries on a community based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lastRenderedPageBreak/>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676" w:name="_Toc3211200"/>
      <w:r>
        <w:t>Hosted Conferences</w:t>
      </w:r>
      <w:bookmarkEnd w:id="676"/>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677" w:name="_Toc3211201"/>
      <w:r>
        <w:t>Other Initiatives</w:t>
      </w:r>
      <w:bookmarkEnd w:id="677"/>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r>
        <w:t xml:space="preserve">EngLinks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678" w:name="_Toc3211202"/>
      <w:r>
        <w:t>Policy Reference</w:t>
      </w:r>
      <w:bookmarkEnd w:id="678"/>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Pr="0004001B">
        <w:rPr>
          <w:rStyle w:val="referenceChar"/>
          <w:rFonts w:asciiTheme="minorHAnsi" w:hAnsiTheme="minorHAnsi" w:hint="eastAsia"/>
          <w:szCs w:val="24"/>
        </w:rPr>
        <w:t>γ</w:t>
      </w:r>
      <w:r w:rsidRPr="0004001B">
        <w:rPr>
          <w:rStyle w:val="referenceChar"/>
          <w:rFonts w:asciiTheme="minorHAnsi" w:hAnsiTheme="minorHAnsi"/>
          <w:szCs w:val="24"/>
        </w:rPr>
        <w:t xml:space="preserve">.A;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679" w:name="_Toc362964499"/>
      <w:bookmarkStart w:id="680" w:name="_Toc362967084"/>
      <w:bookmarkStart w:id="681" w:name="_Toc363027649"/>
      <w:bookmarkStart w:id="682" w:name="_Toc363029144"/>
      <w:bookmarkStart w:id="683" w:name="_Toc363029286"/>
      <w:bookmarkStart w:id="684" w:name="_Toc3211203"/>
      <w:bookmarkEnd w:id="664"/>
      <w:bookmarkEnd w:id="665"/>
      <w:bookmarkEnd w:id="666"/>
      <w:bookmarkEnd w:id="667"/>
      <w:bookmarkEnd w:id="668"/>
      <w:r w:rsidRPr="00780BD6">
        <w:lastRenderedPageBreak/>
        <w:t>By-Law 1</w:t>
      </w:r>
      <w:r w:rsidR="00AE041F">
        <w:t>1</w:t>
      </w:r>
      <w:r w:rsidRPr="00780BD6">
        <w:t xml:space="preserve"> - Corporate Initiatives</w:t>
      </w:r>
      <w:bookmarkEnd w:id="679"/>
      <w:bookmarkEnd w:id="680"/>
      <w:bookmarkEnd w:id="681"/>
      <w:bookmarkEnd w:id="682"/>
      <w:bookmarkEnd w:id="683"/>
      <w:bookmarkEnd w:id="684"/>
    </w:p>
    <w:p w14:paraId="55EAF994" w14:textId="77777777" w:rsidR="00780BD6" w:rsidRDefault="00780BD6" w:rsidP="006345D5">
      <w:pPr>
        <w:pStyle w:val="Policyheader1"/>
        <w:numPr>
          <w:ilvl w:val="0"/>
          <w:numId w:val="14"/>
        </w:numPr>
      </w:pPr>
      <w:bookmarkStart w:id="685" w:name="_Toc362964500"/>
      <w:bookmarkStart w:id="686" w:name="_Toc362967085"/>
      <w:bookmarkStart w:id="687" w:name="_Toc363027650"/>
      <w:bookmarkStart w:id="688" w:name="_Toc363029145"/>
      <w:bookmarkStart w:id="689" w:name="_Toc363029287"/>
      <w:bookmarkStart w:id="690" w:name="_Toc3211204"/>
      <w:r>
        <w:t>General</w:t>
      </w:r>
      <w:bookmarkEnd w:id="685"/>
      <w:bookmarkEnd w:id="686"/>
      <w:bookmarkEnd w:id="687"/>
      <w:bookmarkEnd w:id="688"/>
      <w:bookmarkEnd w:id="689"/>
      <w:bookmarkEnd w:id="690"/>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691" w:name="_Toc362964501"/>
      <w:bookmarkStart w:id="692" w:name="_Toc362967086"/>
      <w:bookmarkStart w:id="693" w:name="_Toc363027651"/>
      <w:bookmarkStart w:id="694" w:name="_Toc363029146"/>
      <w:bookmarkStart w:id="695" w:name="_Toc363029288"/>
      <w:bookmarkStart w:id="696" w:name="_Toc3211205"/>
      <w:r>
        <w:t>Clark Hall Pub</w:t>
      </w:r>
      <w:bookmarkEnd w:id="691"/>
      <w:bookmarkEnd w:id="692"/>
      <w:bookmarkEnd w:id="693"/>
      <w:bookmarkEnd w:id="694"/>
      <w:bookmarkEnd w:id="695"/>
      <w:bookmarkEnd w:id="696"/>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697" w:name="_Toc362964502"/>
      <w:bookmarkStart w:id="698" w:name="_Toc362967087"/>
      <w:bookmarkStart w:id="699" w:name="_Toc363027652"/>
      <w:bookmarkStart w:id="700" w:name="_Toc363029147"/>
      <w:bookmarkStart w:id="701" w:name="_Toc363029289"/>
      <w:bookmarkStart w:id="702" w:name="_Toc3211206"/>
      <w:r>
        <w:t>Science Quest</w:t>
      </w:r>
      <w:bookmarkEnd w:id="697"/>
      <w:bookmarkEnd w:id="698"/>
      <w:bookmarkEnd w:id="699"/>
      <w:bookmarkEnd w:id="700"/>
      <w:bookmarkEnd w:id="701"/>
      <w:bookmarkEnd w:id="702"/>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lastRenderedPageBreak/>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703" w:name="_Toc362964503"/>
      <w:bookmarkStart w:id="704" w:name="_Toc362967088"/>
      <w:bookmarkStart w:id="705" w:name="_Toc363027653"/>
      <w:bookmarkStart w:id="706" w:name="_Toc363029148"/>
      <w:bookmarkStart w:id="707" w:name="_Toc363029290"/>
      <w:bookmarkStart w:id="708" w:name="_Toc3211207"/>
      <w:r>
        <w:t>Golden Words</w:t>
      </w:r>
      <w:bookmarkEnd w:id="703"/>
      <w:bookmarkEnd w:id="704"/>
      <w:bookmarkEnd w:id="705"/>
      <w:bookmarkEnd w:id="706"/>
      <w:bookmarkEnd w:id="707"/>
      <w:bookmarkEnd w:id="708"/>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t>Opinions published in Golden Words shall not necessarily be those of EngSoc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709" w:name="_Toc362964504"/>
      <w:bookmarkStart w:id="710" w:name="_Toc362967089"/>
      <w:bookmarkStart w:id="711" w:name="_Toc363027654"/>
      <w:bookmarkStart w:id="712" w:name="_Toc363029149"/>
      <w:bookmarkStart w:id="713" w:name="_Toc363029291"/>
      <w:bookmarkStart w:id="714" w:name="_Toc3211208"/>
      <w:r>
        <w:lastRenderedPageBreak/>
        <w:t>The Tea Room</w:t>
      </w:r>
      <w:bookmarkEnd w:id="709"/>
      <w:bookmarkEnd w:id="710"/>
      <w:bookmarkEnd w:id="711"/>
      <w:bookmarkEnd w:id="712"/>
      <w:bookmarkEnd w:id="713"/>
      <w:bookmarkEnd w:id="714"/>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715" w:name="_Toc362964505"/>
      <w:bookmarkStart w:id="716" w:name="_Toc362967090"/>
      <w:bookmarkStart w:id="717" w:name="_Toc363027655"/>
      <w:bookmarkStart w:id="718" w:name="_Toc363029150"/>
      <w:bookmarkStart w:id="719" w:name="_Toc363029292"/>
      <w:bookmarkStart w:id="720" w:name="_Toc3211209"/>
      <w:r>
        <w:t>Integrated Learning Constables</w:t>
      </w:r>
      <w:bookmarkEnd w:id="715"/>
      <w:bookmarkEnd w:id="716"/>
      <w:bookmarkEnd w:id="717"/>
      <w:bookmarkEnd w:id="718"/>
      <w:bookmarkEnd w:id="719"/>
      <w:bookmarkEnd w:id="720"/>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(iCons).</w:t>
      </w:r>
    </w:p>
    <w:p w14:paraId="02C33A3F" w14:textId="77777777" w:rsidR="00780BD6" w:rsidRDefault="00780BD6" w:rsidP="00780BD6">
      <w:pPr>
        <w:pStyle w:val="ListParagraph"/>
      </w:pPr>
      <w:r>
        <w:t>The iCons shall budget with the Faculty of Engineering and Applied Science.</w:t>
      </w:r>
    </w:p>
    <w:p w14:paraId="169E2714" w14:textId="315E7D0A" w:rsidR="00780BD6" w:rsidRDefault="00780BD6" w:rsidP="00780BD6">
      <w:pPr>
        <w:pStyle w:val="ListParagraph"/>
      </w:pPr>
      <w:r>
        <w:t xml:space="preserve">The primary mission of the iCon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721" w:name="_Toc362964506"/>
      <w:bookmarkStart w:id="722" w:name="_Toc362967091"/>
      <w:bookmarkStart w:id="723" w:name="_Toc363027656"/>
      <w:bookmarkStart w:id="724" w:name="_Toc363029151"/>
      <w:bookmarkStart w:id="725" w:name="_Toc363029293"/>
      <w:bookmarkStart w:id="726" w:name="_Toc3211210"/>
      <w:r>
        <w:t>Campus Equipment Outfitters</w:t>
      </w:r>
      <w:bookmarkEnd w:id="721"/>
      <w:bookmarkEnd w:id="722"/>
      <w:bookmarkEnd w:id="723"/>
      <w:bookmarkEnd w:id="724"/>
      <w:bookmarkEnd w:id="725"/>
      <w:bookmarkEnd w:id="726"/>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727" w:name="_Toc362964507"/>
      <w:bookmarkStart w:id="728" w:name="_Toc362967092"/>
      <w:bookmarkStart w:id="729" w:name="_Toc363027657"/>
      <w:bookmarkStart w:id="730" w:name="_Toc363029152"/>
      <w:bookmarkStart w:id="731" w:name="_Toc363029294"/>
      <w:bookmarkStart w:id="732" w:name="_Toc3211211"/>
      <w:r>
        <w:t>EngLinks</w:t>
      </w:r>
      <w:bookmarkEnd w:id="732"/>
    </w:p>
    <w:p w14:paraId="088B088A" w14:textId="77777777" w:rsidR="00F24B61" w:rsidRPr="00F724C0" w:rsidRDefault="00F24B61" w:rsidP="00F24B61">
      <w:pPr>
        <w:pStyle w:val="ListParagraph"/>
      </w:pPr>
      <w:r w:rsidRPr="00F724C0">
        <w:t>The Engineering Society shall operate a academic support service under the name “EngLinks”.</w:t>
      </w:r>
    </w:p>
    <w:p w14:paraId="58D34A95" w14:textId="77777777" w:rsidR="00F24B61" w:rsidRPr="00F724C0" w:rsidRDefault="00F24B61" w:rsidP="00F24B61">
      <w:pPr>
        <w:pStyle w:val="ListParagraph"/>
      </w:pPr>
      <w:r w:rsidRPr="00F724C0">
        <w:t>EngLinks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lastRenderedPageBreak/>
        <w:t>Provide helpful academic resources for Engineering Students.</w:t>
      </w:r>
    </w:p>
    <w:p w14:paraId="79E299C7" w14:textId="77777777" w:rsidR="00780BD6" w:rsidRDefault="00780BD6" w:rsidP="00AE1894">
      <w:pPr>
        <w:pStyle w:val="Policyheader1"/>
      </w:pPr>
      <w:bookmarkStart w:id="733" w:name="_Toc3211212"/>
      <w:r>
        <w:t>Engineering Society Orientation Program</w:t>
      </w:r>
      <w:bookmarkEnd w:id="727"/>
      <w:bookmarkEnd w:id="728"/>
      <w:bookmarkEnd w:id="729"/>
      <w:bookmarkEnd w:id="730"/>
      <w:bookmarkEnd w:id="731"/>
      <w:bookmarkEnd w:id="733"/>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o develop friendships and a common sense of purpose and identity among the first year students.</w:t>
      </w:r>
    </w:p>
    <w:p w14:paraId="6FD5AF7A" w14:textId="1FC463AB" w:rsidR="00780BD6" w:rsidRDefault="00D71E3F" w:rsidP="006345D5">
      <w:pPr>
        <w:pStyle w:val="ListParagraph"/>
        <w:numPr>
          <w:ilvl w:val="2"/>
          <w:numId w:val="5"/>
        </w:numPr>
      </w:pPr>
      <w:r>
        <w:t>T</w:t>
      </w:r>
      <w:r w:rsidR="00780BD6">
        <w:t>o foster in the minds of the first year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o provide entertainment and enjoyable social events for the first year students during their first week at Queen’s University.</w:t>
      </w:r>
    </w:p>
    <w:p w14:paraId="3A2AAC65" w14:textId="77777777" w:rsidR="00780BD6" w:rsidRDefault="00780BD6" w:rsidP="00AE1894">
      <w:pPr>
        <w:pStyle w:val="Policyheader1"/>
      </w:pPr>
      <w:bookmarkStart w:id="734" w:name="_Toc362964508"/>
      <w:bookmarkStart w:id="735" w:name="_Toc362967093"/>
      <w:bookmarkStart w:id="736" w:name="_Toc363027658"/>
      <w:bookmarkStart w:id="737" w:name="_Toc363029153"/>
      <w:bookmarkStart w:id="738" w:name="_Toc363029295"/>
      <w:bookmarkStart w:id="739" w:name="_Toc3211213"/>
      <w:r>
        <w:t>Science Formal</w:t>
      </w:r>
      <w:bookmarkEnd w:id="734"/>
      <w:bookmarkEnd w:id="735"/>
      <w:bookmarkEnd w:id="736"/>
      <w:bookmarkEnd w:id="737"/>
      <w:bookmarkEnd w:id="738"/>
      <w:bookmarkEnd w:id="739"/>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740" w:name="_Toc362964509"/>
      <w:bookmarkStart w:id="741" w:name="_Toc362967094"/>
      <w:bookmarkStart w:id="742" w:name="_Toc363027659"/>
      <w:bookmarkStart w:id="743" w:name="_Toc363029154"/>
      <w:bookmarkStart w:id="744" w:name="_Toc363029296"/>
      <w:bookmarkStart w:id="745" w:name="_Toc3211214"/>
      <w:r>
        <w:t>Policy Reference</w:t>
      </w:r>
      <w:bookmarkEnd w:id="740"/>
      <w:bookmarkEnd w:id="741"/>
      <w:bookmarkEnd w:id="742"/>
      <w:bookmarkEnd w:id="743"/>
      <w:bookmarkEnd w:id="744"/>
      <w:bookmarkEnd w:id="745"/>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 xml:space="preserve">.A;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746" w:name="_Toc362964510"/>
      <w:bookmarkStart w:id="747" w:name="_Toc362967095"/>
      <w:bookmarkStart w:id="748" w:name="_Toc363027660"/>
      <w:bookmarkStart w:id="749" w:name="_Toc363029155"/>
      <w:bookmarkStart w:id="750" w:name="_Toc363029297"/>
      <w:bookmarkStart w:id="751" w:name="_Toc3211215"/>
      <w:r>
        <w:lastRenderedPageBreak/>
        <w:t>By-Law 1</w:t>
      </w:r>
      <w:r w:rsidR="00AE041F">
        <w:t>2</w:t>
      </w:r>
      <w:r w:rsidR="00AE1894">
        <w:t xml:space="preserve"> - Science Jackets</w:t>
      </w:r>
      <w:bookmarkEnd w:id="746"/>
      <w:bookmarkEnd w:id="747"/>
      <w:bookmarkEnd w:id="748"/>
      <w:bookmarkEnd w:id="749"/>
      <w:bookmarkEnd w:id="750"/>
      <w:bookmarkEnd w:id="751"/>
    </w:p>
    <w:p w14:paraId="24492D7B" w14:textId="77777777" w:rsidR="00780BD6" w:rsidRDefault="001351A1" w:rsidP="006345D5">
      <w:pPr>
        <w:pStyle w:val="Policyheader1"/>
        <w:numPr>
          <w:ilvl w:val="0"/>
          <w:numId w:val="15"/>
        </w:numPr>
      </w:pPr>
      <w:bookmarkStart w:id="752" w:name="_Toc362964511"/>
      <w:bookmarkStart w:id="753" w:name="_Toc362967096"/>
      <w:bookmarkStart w:id="754" w:name="_Toc363027661"/>
      <w:bookmarkStart w:id="755" w:name="_Toc363029156"/>
      <w:bookmarkStart w:id="756" w:name="_Toc363029298"/>
      <w:bookmarkStart w:id="757" w:name="_Toc3211216"/>
      <w:r>
        <w:t>General</w:t>
      </w:r>
      <w:bookmarkEnd w:id="752"/>
      <w:bookmarkEnd w:id="753"/>
      <w:bookmarkEnd w:id="754"/>
      <w:bookmarkEnd w:id="755"/>
      <w:bookmarkEnd w:id="756"/>
      <w:bookmarkEnd w:id="757"/>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effected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758" w:name="_Toc362964512"/>
      <w:bookmarkStart w:id="759" w:name="_Toc362967097"/>
      <w:bookmarkStart w:id="760" w:name="_Toc363027662"/>
      <w:bookmarkStart w:id="761" w:name="_Toc363029157"/>
      <w:bookmarkStart w:id="762" w:name="_Toc363029299"/>
      <w:bookmarkStart w:id="763" w:name="_Toc3211217"/>
      <w:r>
        <w:t>Regulations Respecting the Wearing of Science Jackets</w:t>
      </w:r>
      <w:bookmarkEnd w:id="758"/>
      <w:bookmarkEnd w:id="759"/>
      <w:bookmarkEnd w:id="760"/>
      <w:bookmarkEnd w:id="761"/>
      <w:bookmarkEnd w:id="762"/>
      <w:bookmarkEnd w:id="763"/>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764" w:name="_Toc362964513"/>
      <w:bookmarkStart w:id="765" w:name="_Toc362967098"/>
      <w:bookmarkStart w:id="766" w:name="_Toc363027663"/>
      <w:bookmarkStart w:id="767" w:name="_Toc363029158"/>
      <w:bookmarkStart w:id="768" w:name="_Toc363029300"/>
      <w:bookmarkStart w:id="769" w:name="_Toc3211218"/>
      <w:r>
        <w:lastRenderedPageBreak/>
        <w:t>The Year Crest</w:t>
      </w:r>
      <w:bookmarkEnd w:id="764"/>
      <w:bookmarkEnd w:id="765"/>
      <w:bookmarkEnd w:id="766"/>
      <w:bookmarkEnd w:id="767"/>
      <w:bookmarkEnd w:id="768"/>
      <w:bookmarkEnd w:id="769"/>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colours: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leaf</w:t>
      </w:r>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colours or symbols not listed therein, provided that paragraph iii) is complied with. </w:t>
      </w:r>
    </w:p>
    <w:p w14:paraId="2A666B38" w14:textId="77777777" w:rsidR="001351A1" w:rsidRDefault="001351A1" w:rsidP="006345D5">
      <w:pPr>
        <w:pStyle w:val="ListParagraph"/>
        <w:numPr>
          <w:ilvl w:val="2"/>
          <w:numId w:val="5"/>
        </w:numPr>
      </w:pPr>
      <w:r>
        <w:t>In the event that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770" w:name="_Toc362964514"/>
      <w:bookmarkStart w:id="771" w:name="_Toc362967099"/>
      <w:bookmarkStart w:id="772" w:name="_Toc363027664"/>
      <w:bookmarkStart w:id="773" w:name="_Toc363029159"/>
      <w:bookmarkStart w:id="774" w:name="_Toc363029301"/>
      <w:bookmarkStart w:id="775" w:name="_Toc3211219"/>
      <w:r>
        <w:t>Production and Distribution of the EngSoc Motto</w:t>
      </w:r>
      <w:bookmarkEnd w:id="770"/>
      <w:bookmarkEnd w:id="771"/>
      <w:bookmarkEnd w:id="772"/>
      <w:bookmarkEnd w:id="773"/>
      <w:bookmarkEnd w:id="774"/>
      <w:bookmarkEnd w:id="775"/>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776" w:name="_Toc362964515"/>
      <w:bookmarkStart w:id="777" w:name="_Toc362967100"/>
      <w:bookmarkStart w:id="778" w:name="_Toc363027665"/>
      <w:bookmarkStart w:id="779" w:name="_Toc363029160"/>
      <w:bookmarkStart w:id="780" w:name="_Toc363029302"/>
      <w:bookmarkStart w:id="781" w:name="_Toc3211220"/>
      <w:r>
        <w:t>Policy References</w:t>
      </w:r>
      <w:bookmarkEnd w:id="776"/>
      <w:bookmarkEnd w:id="777"/>
      <w:bookmarkEnd w:id="778"/>
      <w:bookmarkEnd w:id="779"/>
      <w:bookmarkEnd w:id="780"/>
      <w:bookmarkEnd w:id="781"/>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r>
        <w:t>.</w:t>
      </w:r>
    </w:p>
    <w:p w14:paraId="7297840E" w14:textId="77777777" w:rsidR="00F321BC" w:rsidRDefault="00F321BC" w:rsidP="00F321BC">
      <w:pPr>
        <w:pStyle w:val="Title"/>
      </w:pPr>
      <w:bookmarkStart w:id="782" w:name="_Toc431893140"/>
      <w:bookmarkStart w:id="783" w:name="_Toc362964520"/>
      <w:bookmarkStart w:id="784" w:name="_Toc362967105"/>
      <w:bookmarkStart w:id="785" w:name="_Toc363027670"/>
      <w:bookmarkStart w:id="786" w:name="_Toc363029165"/>
      <w:bookmarkStart w:id="787" w:name="_Toc363029307"/>
      <w:bookmarkStart w:id="788" w:name="_Toc3211221"/>
      <w:r>
        <w:lastRenderedPageBreak/>
        <w:t>By-</w:t>
      </w:r>
      <w:r w:rsidRPr="00F321BC">
        <w:t>Law</w:t>
      </w:r>
      <w:r w:rsidRPr="00BC5D72">
        <w:t xml:space="preserve"> 13</w:t>
      </w:r>
      <w:bookmarkEnd w:id="782"/>
      <w:r>
        <w:t xml:space="preserve"> - Land Board o</w:t>
      </w:r>
      <w:r w:rsidRPr="00BC5D72">
        <w:t>f Directors</w:t>
      </w:r>
      <w:bookmarkEnd w:id="783"/>
      <w:bookmarkEnd w:id="784"/>
      <w:bookmarkEnd w:id="785"/>
      <w:bookmarkEnd w:id="786"/>
      <w:bookmarkEnd w:id="787"/>
      <w:bookmarkEnd w:id="788"/>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6345D5">
      <w:pPr>
        <w:pStyle w:val="Policyheader1"/>
        <w:numPr>
          <w:ilvl w:val="0"/>
          <w:numId w:val="17"/>
        </w:numPr>
      </w:pPr>
      <w:bookmarkStart w:id="789" w:name="_Toc362964521"/>
      <w:bookmarkStart w:id="790" w:name="_Toc362967106"/>
      <w:bookmarkStart w:id="791" w:name="_Toc363027671"/>
      <w:bookmarkStart w:id="792" w:name="_Toc363029166"/>
      <w:bookmarkStart w:id="793" w:name="_Toc363029308"/>
      <w:bookmarkStart w:id="794" w:name="_Toc3211222"/>
      <w:r>
        <w:t>General</w:t>
      </w:r>
      <w:bookmarkEnd w:id="789"/>
      <w:bookmarkEnd w:id="790"/>
      <w:bookmarkEnd w:id="791"/>
      <w:bookmarkEnd w:id="792"/>
      <w:bookmarkEnd w:id="793"/>
      <w:bookmarkEnd w:id="794"/>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795" w:name="_Toc362964522"/>
      <w:bookmarkStart w:id="796" w:name="_Toc362967107"/>
      <w:bookmarkStart w:id="797" w:name="_Toc363027672"/>
      <w:bookmarkStart w:id="798" w:name="_Toc363029167"/>
      <w:bookmarkStart w:id="799" w:name="_Toc363029309"/>
      <w:bookmarkStart w:id="800" w:name="_Toc3211223"/>
      <w:r>
        <w:t>Selection of Representatives</w:t>
      </w:r>
      <w:bookmarkEnd w:id="795"/>
      <w:bookmarkEnd w:id="796"/>
      <w:bookmarkEnd w:id="797"/>
      <w:bookmarkEnd w:id="798"/>
      <w:bookmarkEnd w:id="799"/>
      <w:bookmarkEnd w:id="800"/>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801" w:name="_Toc362964523"/>
      <w:bookmarkStart w:id="802" w:name="_Toc362967108"/>
      <w:bookmarkStart w:id="803" w:name="_Toc363027673"/>
      <w:bookmarkStart w:id="804" w:name="_Toc363029168"/>
      <w:bookmarkStart w:id="805" w:name="_Toc363029310"/>
      <w:bookmarkStart w:id="806" w:name="_Toc3211224"/>
      <w:r w:rsidRPr="003E60B5">
        <w:lastRenderedPageBreak/>
        <w:t xml:space="preserve">By-Law 14 </w:t>
      </w:r>
      <w:r>
        <w:t>–</w:t>
      </w:r>
      <w:r w:rsidRPr="003E60B5">
        <w:t xml:space="preserve"> Q</w:t>
      </w:r>
      <w:r>
        <w:t xml:space="preserve">UESSI </w:t>
      </w:r>
      <w:r w:rsidRPr="003E60B5">
        <w:t>Directors</w:t>
      </w:r>
      <w:bookmarkEnd w:id="801"/>
      <w:bookmarkEnd w:id="802"/>
      <w:bookmarkEnd w:id="803"/>
      <w:bookmarkEnd w:id="804"/>
      <w:bookmarkEnd w:id="805"/>
      <w:bookmarkEnd w:id="806"/>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6345D5">
      <w:pPr>
        <w:pStyle w:val="Policyheader1"/>
        <w:numPr>
          <w:ilvl w:val="0"/>
          <w:numId w:val="18"/>
        </w:numPr>
      </w:pPr>
      <w:bookmarkStart w:id="807" w:name="_Toc362964524"/>
      <w:bookmarkStart w:id="808" w:name="_Toc362967109"/>
      <w:bookmarkStart w:id="809" w:name="_Toc363027674"/>
      <w:bookmarkStart w:id="810" w:name="_Toc363029169"/>
      <w:bookmarkStart w:id="811" w:name="_Toc363029311"/>
      <w:bookmarkStart w:id="812" w:name="_Toc3211225"/>
      <w:r>
        <w:t>General</w:t>
      </w:r>
      <w:bookmarkEnd w:id="807"/>
      <w:bookmarkEnd w:id="808"/>
      <w:bookmarkEnd w:id="809"/>
      <w:bookmarkEnd w:id="810"/>
      <w:bookmarkEnd w:id="811"/>
      <w:bookmarkEnd w:id="812"/>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813" w:name="_Toc362964525"/>
      <w:bookmarkStart w:id="814" w:name="_Toc362967110"/>
      <w:bookmarkStart w:id="815" w:name="_Toc363027675"/>
      <w:bookmarkStart w:id="816" w:name="_Toc363029170"/>
      <w:bookmarkStart w:id="817" w:name="_Toc363029312"/>
      <w:bookmarkStart w:id="818" w:name="_Toc3211226"/>
      <w:r>
        <w:t>Selection of Representatives</w:t>
      </w:r>
      <w:bookmarkEnd w:id="813"/>
      <w:bookmarkEnd w:id="814"/>
      <w:bookmarkEnd w:id="815"/>
      <w:bookmarkEnd w:id="816"/>
      <w:bookmarkEnd w:id="817"/>
      <w:bookmarkEnd w:id="818"/>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819" w:name="_Toc362964526"/>
      <w:bookmarkStart w:id="820" w:name="_Toc362967111"/>
      <w:bookmarkStart w:id="821" w:name="_Toc363027676"/>
      <w:bookmarkStart w:id="822" w:name="_Toc363029171"/>
      <w:bookmarkStart w:id="823" w:name="_Toc363029313"/>
      <w:bookmarkStart w:id="824" w:name="_Toc3211227"/>
      <w:r>
        <w:t>Policy Reference</w:t>
      </w:r>
      <w:bookmarkEnd w:id="819"/>
      <w:bookmarkEnd w:id="820"/>
      <w:bookmarkEnd w:id="821"/>
      <w:bookmarkEnd w:id="822"/>
      <w:bookmarkEnd w:id="823"/>
      <w:bookmarkEnd w:id="824"/>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
    <w:p w14:paraId="2438EE04" w14:textId="77777777" w:rsidR="003E60B5" w:rsidRPr="003E60B5" w:rsidRDefault="00EA01C0" w:rsidP="00EA01C0">
      <w:pPr>
        <w:pStyle w:val="Title"/>
      </w:pPr>
      <w:bookmarkStart w:id="825" w:name="_Toc362964527"/>
      <w:bookmarkStart w:id="826" w:name="_Toc362967112"/>
      <w:bookmarkStart w:id="827" w:name="_Toc363027677"/>
      <w:bookmarkStart w:id="828" w:name="_Toc363029172"/>
      <w:bookmarkStart w:id="829" w:name="_Toc363029314"/>
      <w:bookmarkStart w:id="830" w:name="_Toc3211228"/>
      <w:r>
        <w:lastRenderedPageBreak/>
        <w:t xml:space="preserve">By-Law 15 </w:t>
      </w:r>
      <w:r w:rsidRPr="003E60B5">
        <w:t>- Engineering Society Review Board</w:t>
      </w:r>
      <w:bookmarkEnd w:id="825"/>
      <w:bookmarkEnd w:id="826"/>
      <w:bookmarkEnd w:id="827"/>
      <w:bookmarkEnd w:id="828"/>
      <w:bookmarkEnd w:id="829"/>
      <w:bookmarkEnd w:id="830"/>
    </w:p>
    <w:p w14:paraId="370FC69A" w14:textId="77777777" w:rsidR="00EA01C0" w:rsidRDefault="00EA01C0" w:rsidP="006345D5">
      <w:pPr>
        <w:pStyle w:val="Policyheader1"/>
        <w:numPr>
          <w:ilvl w:val="0"/>
          <w:numId w:val="19"/>
        </w:numPr>
      </w:pPr>
      <w:bookmarkStart w:id="831" w:name="_Toc362964528"/>
      <w:bookmarkStart w:id="832" w:name="_Toc362967113"/>
      <w:bookmarkStart w:id="833" w:name="_Toc363027678"/>
      <w:bookmarkStart w:id="834" w:name="_Toc363029173"/>
      <w:bookmarkStart w:id="835" w:name="_Toc363029315"/>
      <w:bookmarkStart w:id="836" w:name="_Toc3211229"/>
      <w:r>
        <w:t>Purpose</w:t>
      </w:r>
      <w:bookmarkEnd w:id="831"/>
      <w:bookmarkEnd w:id="832"/>
      <w:bookmarkEnd w:id="833"/>
      <w:bookmarkEnd w:id="834"/>
      <w:bookmarkEnd w:id="835"/>
      <w:bookmarkEnd w:id="836"/>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837" w:name="_Toc362964529"/>
      <w:bookmarkStart w:id="838" w:name="_Toc362967114"/>
      <w:bookmarkStart w:id="839" w:name="_Toc363027679"/>
      <w:bookmarkStart w:id="840" w:name="_Toc363029174"/>
      <w:bookmarkStart w:id="841" w:name="_Toc363029316"/>
      <w:bookmarkStart w:id="842" w:name="_Toc3211230"/>
      <w:r>
        <w:t>Membership</w:t>
      </w:r>
      <w:bookmarkEnd w:id="837"/>
      <w:bookmarkEnd w:id="838"/>
      <w:bookmarkEnd w:id="839"/>
      <w:bookmarkEnd w:id="840"/>
      <w:bookmarkEnd w:id="841"/>
      <w:bookmarkEnd w:id="842"/>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Six appointed members.  Four appointed positions shall be two-year positions in staggered terms with two appointed each year and two shall be one year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two year terms. The Senior Chair will be in the second year of their term and the Junior Chair shall be in their first year. </w:t>
      </w:r>
    </w:p>
    <w:p w14:paraId="78A965E3" w14:textId="56D3F6FB" w:rsidR="00EA01C0" w:rsidRDefault="00EA01C0" w:rsidP="00EA01C0">
      <w:pPr>
        <w:pStyle w:val="ListParagraph"/>
        <w:rPr>
          <w:ins w:id="843" w:author="engsoc_vpsa" w:date="2018-07-10T11:48:00Z"/>
        </w:rPr>
      </w:pPr>
      <w:r>
        <w:t>The Junior Chair will be elected</w:t>
      </w:r>
      <w:r w:rsidR="007D172E">
        <w:t xml:space="preserve"> at a time the Board sees fit, prior to the end of the first semester to allow for transitioning. They shall be nominated and voted in by the </w:t>
      </w:r>
      <w:r w:rsidR="007D172E">
        <w:lastRenderedPageBreak/>
        <w:t xml:space="preserve">members of the Board. </w:t>
      </w:r>
      <w:r>
        <w:t>The Junior Chair shall become the Senior Chair upon the completion of the first year of their term.</w:t>
      </w:r>
    </w:p>
    <w:p w14:paraId="3E3B73E3" w14:textId="77777777" w:rsidR="005A4DAE" w:rsidRPr="005A4DAE" w:rsidRDefault="005A4DAE" w:rsidP="005A4DAE">
      <w:pPr>
        <w:pStyle w:val="ListParagraph"/>
        <w:numPr>
          <w:ilvl w:val="2"/>
          <w:numId w:val="5"/>
        </w:numPr>
        <w:rPr>
          <w:ins w:id="844" w:author="engsoc_vpsa" w:date="2018-07-10T11:48:00Z"/>
          <w:rPrChange w:id="845" w:author="engsoc_vpsa" w:date="2018-07-10T11:49:00Z">
            <w:rPr>
              <w:ins w:id="846" w:author="engsoc_vpsa" w:date="2018-07-10T11:48:00Z"/>
              <w:color w:val="FF0000"/>
            </w:rPr>
          </w:rPrChange>
        </w:rPr>
      </w:pPr>
      <w:ins w:id="847" w:author="engsoc_vpsa" w:date="2018-07-10T11:48:00Z">
        <w:r w:rsidRPr="005A4DAE">
          <w:rPr>
            <w:rPrChange w:id="848" w:author="engsoc_vpsa" w:date="2018-07-10T11:49:00Z">
              <w:rPr>
                <w:color w:val="FF0000"/>
              </w:rPr>
            </w:rPrChange>
          </w:rPr>
          <w:t>If a Senior and Junior Chair have not been appointed, the Chair will be selected from the two year members at the end of their first year. The Chair will be elected with an internal board vote.</w:t>
        </w:r>
      </w:ins>
    </w:p>
    <w:p w14:paraId="1CB6E369" w14:textId="15736A93" w:rsidR="00B93215" w:rsidDel="005A4DAE" w:rsidRDefault="00B93215">
      <w:pPr>
        <w:ind w:left="624"/>
        <w:rPr>
          <w:del w:id="849" w:author="engsoc_vpsa" w:date="2018-07-10T11:49:00Z"/>
        </w:rPr>
        <w:pPrChange w:id="850" w:author="engsoc_vpsa" w:date="2018-07-10T11:48:00Z">
          <w:pPr>
            <w:pStyle w:val="ListParagraph"/>
          </w:pPr>
        </w:pPrChange>
      </w:pPr>
      <w:bookmarkStart w:id="851" w:name="_Toc3211231"/>
      <w:bookmarkEnd w:id="851"/>
    </w:p>
    <w:p w14:paraId="15B6B898" w14:textId="77777777" w:rsidR="00057E2A" w:rsidRDefault="007D172E">
      <w:pPr>
        <w:pStyle w:val="Policyheader1"/>
      </w:pPr>
      <w:bookmarkStart w:id="852" w:name="_Toc3211232"/>
      <w:r>
        <w:t>Procedures</w:t>
      </w:r>
      <w:bookmarkEnd w:id="852"/>
    </w:p>
    <w:p w14:paraId="1DD44DE7" w14:textId="77777777" w:rsidR="00D61773" w:rsidRDefault="00D61773" w:rsidP="00D61773">
      <w:pPr>
        <w:pStyle w:val="ListParagraph"/>
      </w:pPr>
      <w:r>
        <w:t xml:space="preserve">The Board will only make decisions in meetings where quorum is held, in this case defined as four (4) of the voting members present. </w:t>
      </w:r>
    </w:p>
    <w:p w14:paraId="74BD509C" w14:textId="77777777" w:rsidR="00D61773" w:rsidRDefault="00D61773" w:rsidP="00D61773">
      <w:pPr>
        <w:pStyle w:val="ListParagraph"/>
      </w:pPr>
      <w:r>
        <w:t xml:space="preserve">Decisions shall be made based on a majority vote. </w:t>
      </w:r>
    </w:p>
    <w:p w14:paraId="1DCA6BA2" w14:textId="77777777" w:rsidR="00D61773" w:rsidRPr="00D61773" w:rsidRDefault="00D61773" w:rsidP="00D61773">
      <w:pPr>
        <w:pStyle w:val="ListParagraph"/>
      </w:pPr>
      <w:r>
        <w:t xml:space="preserve">The Junior Chair of the Board shall have the role of Secretary. It is their responsibility to take and file notes on the activities of the Board. </w:t>
      </w:r>
    </w:p>
    <w:p w14:paraId="798FDC2C" w14:textId="77777777" w:rsidR="00EA01C0" w:rsidRDefault="00EA01C0" w:rsidP="00EA01C0">
      <w:pPr>
        <w:pStyle w:val="Policyheader1"/>
      </w:pPr>
      <w:bookmarkStart w:id="853" w:name="_Toc362964530"/>
      <w:bookmarkStart w:id="854" w:name="_Toc362967115"/>
      <w:bookmarkStart w:id="855" w:name="_Toc363027680"/>
      <w:bookmarkStart w:id="856" w:name="_Toc363029175"/>
      <w:bookmarkStart w:id="857" w:name="_Toc363029317"/>
      <w:bookmarkStart w:id="858" w:name="_Toc3211233"/>
      <w:r>
        <w:t>Policy Reference</w:t>
      </w:r>
      <w:bookmarkEnd w:id="853"/>
      <w:bookmarkEnd w:id="854"/>
      <w:bookmarkEnd w:id="855"/>
      <w:bookmarkEnd w:id="856"/>
      <w:bookmarkEnd w:id="857"/>
      <w:bookmarkEnd w:id="858"/>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2358EBAD" w14:textId="59D807D0" w:rsidR="00EA01C0" w:rsidRPr="00EA01C0" w:rsidRDefault="00EA01C0" w:rsidP="00EA01C0">
      <w:pPr>
        <w:pStyle w:val="Title"/>
      </w:pPr>
      <w:bookmarkStart w:id="859" w:name="_Toc431893139"/>
      <w:bookmarkStart w:id="860" w:name="_Toc362964531"/>
      <w:bookmarkStart w:id="861" w:name="_Toc362967116"/>
      <w:bookmarkStart w:id="862" w:name="_Toc363027681"/>
      <w:bookmarkStart w:id="863" w:name="_Toc363029176"/>
      <w:bookmarkStart w:id="864" w:name="_Toc363029318"/>
      <w:bookmarkStart w:id="865" w:name="_Toc3211234"/>
      <w:r w:rsidRPr="00EA01C0">
        <w:lastRenderedPageBreak/>
        <w:t>By-Law 16</w:t>
      </w:r>
      <w:bookmarkEnd w:id="859"/>
      <w:r w:rsidRPr="00EA01C0">
        <w:t xml:space="preserve"> - </w:t>
      </w:r>
      <w:r w:rsidR="00A77745">
        <w:t>Better Education Donation</w:t>
      </w:r>
      <w:bookmarkEnd w:id="865"/>
      <w:r w:rsidRPr="00EA01C0">
        <w:t xml:space="preserve"> </w:t>
      </w:r>
      <w:bookmarkEnd w:id="860"/>
      <w:bookmarkEnd w:id="861"/>
      <w:bookmarkEnd w:id="862"/>
      <w:bookmarkEnd w:id="863"/>
      <w:bookmarkEnd w:id="864"/>
    </w:p>
    <w:p w14:paraId="255601F3" w14:textId="77777777" w:rsidR="003E60B5" w:rsidRDefault="00EA01C0" w:rsidP="006345D5">
      <w:pPr>
        <w:pStyle w:val="Policyheader1"/>
        <w:numPr>
          <w:ilvl w:val="0"/>
          <w:numId w:val="20"/>
        </w:numPr>
      </w:pPr>
      <w:bookmarkStart w:id="866" w:name="_Toc362964532"/>
      <w:bookmarkStart w:id="867" w:name="_Toc362967117"/>
      <w:bookmarkStart w:id="868" w:name="_Toc363027682"/>
      <w:bookmarkStart w:id="869" w:name="_Toc363029177"/>
      <w:bookmarkStart w:id="870" w:name="_Toc363029319"/>
      <w:bookmarkStart w:id="871" w:name="_Toc3211235"/>
      <w:r>
        <w:t>The Donation</w:t>
      </w:r>
      <w:bookmarkEnd w:id="866"/>
      <w:bookmarkEnd w:id="867"/>
      <w:bookmarkEnd w:id="868"/>
      <w:bookmarkEnd w:id="869"/>
      <w:bookmarkEnd w:id="870"/>
      <w:bookmarkEnd w:id="871"/>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opt-outable and is tax-deductible under current tax laws.</w:t>
      </w:r>
    </w:p>
    <w:p w14:paraId="5567C637" w14:textId="77777777" w:rsidR="00EA01C0" w:rsidRDefault="00EA01C0" w:rsidP="00EA01C0">
      <w:pPr>
        <w:pStyle w:val="ListParagraph"/>
      </w:pPr>
      <w:r>
        <w:t>Decisions regarding the expenditures will be based on:</w:t>
      </w:r>
    </w:p>
    <w:p w14:paraId="092C0752" w14:textId="77777777" w:rsidR="00EA01C0" w:rsidRDefault="00EA01C0" w:rsidP="006345D5">
      <w:pPr>
        <w:pStyle w:val="ListParagraph"/>
        <w:numPr>
          <w:ilvl w:val="2"/>
          <w:numId w:val="5"/>
        </w:numPr>
      </w:pPr>
      <w:r>
        <w:t>A voting procedure to determine the wishes of the students within each discipline and the First Year Class,</w:t>
      </w:r>
    </w:p>
    <w:p w14:paraId="7921985F" w14:textId="487170E0" w:rsidR="00EA01C0" w:rsidRDefault="00EA01C0" w:rsidP="006345D5">
      <w:pPr>
        <w:pStyle w:val="ListParagraph"/>
        <w:numPr>
          <w:ilvl w:val="2"/>
          <w:numId w:val="5"/>
        </w:numPr>
        <w:rPr>
          <w:ins w:id="872" w:author="Emily Varga" w:date="2019-01-13T16:58:00Z"/>
        </w:rPr>
      </w:pPr>
      <w:r>
        <w:t>Approval by the BED Head Board (</w:t>
      </w:r>
      <w:r w:rsidR="0004001B" w:rsidRPr="0004001B">
        <w:rPr>
          <w:rStyle w:val="referenceChar"/>
          <w:rFonts w:asciiTheme="minorHAnsi" w:hAnsiTheme="minorHAnsi"/>
          <w:szCs w:val="24"/>
        </w:rPr>
        <w:t>Reference Part II, section 4)</w:t>
      </w:r>
      <w:r>
        <w:t xml:space="preserve">, </w:t>
      </w:r>
      <w:del w:id="873" w:author="Emily Varga" w:date="2019-01-13T16:57:00Z">
        <w:r w:rsidDel="00B2751D">
          <w:delText>and</w:delText>
        </w:r>
      </w:del>
    </w:p>
    <w:p w14:paraId="4304204F" w14:textId="0140411A" w:rsidR="00B2751D" w:rsidRDefault="00B2751D" w:rsidP="006345D5">
      <w:pPr>
        <w:pStyle w:val="ListParagraph"/>
        <w:numPr>
          <w:ilvl w:val="2"/>
          <w:numId w:val="5"/>
        </w:numPr>
      </w:pPr>
      <w:ins w:id="874" w:author="Emily Varga" w:date="2019-01-13T16:58:00Z">
        <w:r>
          <w:t>Approval by the Dean of Engineering, and</w:t>
        </w:r>
      </w:ins>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77777777" w:rsidR="00EA01C0" w:rsidRDefault="00EA01C0" w:rsidP="00EA01C0">
      <w:pPr>
        <w:pStyle w:val="Policyheader1"/>
      </w:pPr>
      <w:bookmarkStart w:id="875" w:name="_Toc362964533"/>
      <w:bookmarkStart w:id="876" w:name="_Toc362967118"/>
      <w:bookmarkStart w:id="877" w:name="_Toc363027683"/>
      <w:bookmarkStart w:id="878" w:name="_Toc363029178"/>
      <w:bookmarkStart w:id="879" w:name="_Toc363029320"/>
      <w:bookmarkStart w:id="880" w:name="_Toc3211236"/>
      <w:r>
        <w:t>The BED Head Board</w:t>
      </w:r>
      <w:bookmarkEnd w:id="875"/>
      <w:bookmarkEnd w:id="876"/>
      <w:bookmarkEnd w:id="877"/>
      <w:bookmarkEnd w:id="878"/>
      <w:bookmarkEnd w:id="879"/>
      <w:bookmarkEnd w:id="880"/>
    </w:p>
    <w:p w14:paraId="0C633471" w14:textId="77777777" w:rsidR="00EA01C0" w:rsidRDefault="00EA01C0" w:rsidP="00EA01C0">
      <w:pPr>
        <w:pStyle w:val="ListParagraph"/>
      </w:pPr>
      <w:r>
        <w:t xml:space="preserve">The membership of the BED Head Board shall consist of: </w:t>
      </w:r>
    </w:p>
    <w:p w14:paraId="54DF8D0B" w14:textId="77777777" w:rsidR="00EA01C0" w:rsidRDefault="00EA01C0" w:rsidP="006345D5">
      <w:pPr>
        <w:pStyle w:val="ListParagraph"/>
        <w:numPr>
          <w:ilvl w:val="2"/>
          <w:numId w:val="5"/>
        </w:numPr>
      </w:pPr>
      <w:r>
        <w:t>The President of the Engineering Society</w:t>
      </w:r>
    </w:p>
    <w:p w14:paraId="1F32CF77" w14:textId="190E455C" w:rsidR="00EA01C0" w:rsidRDefault="00EA01C0" w:rsidP="006345D5">
      <w:pPr>
        <w:pStyle w:val="ListParagraph"/>
        <w:numPr>
          <w:ilvl w:val="2"/>
          <w:numId w:val="5"/>
        </w:numPr>
        <w:rPr>
          <w:ins w:id="881" w:author="Emily Varga" w:date="2019-01-13T16:58:00Z"/>
        </w:r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6345D5">
      <w:pPr>
        <w:pStyle w:val="ListParagraph"/>
        <w:numPr>
          <w:ilvl w:val="2"/>
          <w:numId w:val="5"/>
        </w:numPr>
      </w:pPr>
      <w:ins w:id="882" w:author="Emily Varga" w:date="2019-01-13T16:58:00Z">
        <w:r>
          <w:t>The BED Fund Head Manager</w:t>
        </w:r>
      </w:ins>
    </w:p>
    <w:p w14:paraId="7B4DD45B" w14:textId="77777777" w:rsidR="00EA01C0" w:rsidRDefault="00EA01C0" w:rsidP="00EA01C0">
      <w:pPr>
        <w:pStyle w:val="ListParagraph"/>
      </w:pPr>
      <w:r>
        <w:t>Discipline and First Year BED Representatives are democratically elected by students in their discipline/the First Year Class.</w:t>
      </w:r>
    </w:p>
    <w:p w14:paraId="73D895E0" w14:textId="77777777" w:rsidR="00EA01C0" w:rsidRDefault="00EA01C0" w:rsidP="00EA01C0">
      <w:pPr>
        <w:pStyle w:val="Policyheader1"/>
      </w:pPr>
      <w:bookmarkStart w:id="883" w:name="_Toc362964534"/>
      <w:bookmarkStart w:id="884" w:name="_Toc362967119"/>
      <w:bookmarkStart w:id="885" w:name="_Toc363027684"/>
      <w:bookmarkStart w:id="886" w:name="_Toc363029179"/>
      <w:bookmarkStart w:id="887" w:name="_Toc363029321"/>
      <w:bookmarkStart w:id="888" w:name="_Toc3211237"/>
      <w:r>
        <w:t>The Distribution of Funds</w:t>
      </w:r>
      <w:bookmarkEnd w:id="883"/>
      <w:bookmarkEnd w:id="884"/>
      <w:bookmarkEnd w:id="885"/>
      <w:bookmarkEnd w:id="886"/>
      <w:bookmarkEnd w:id="887"/>
      <w:bookmarkEnd w:id="888"/>
    </w:p>
    <w:p w14:paraId="56FAA517" w14:textId="57A7E1BB" w:rsidR="00EA01C0" w:rsidRDefault="00B2751D" w:rsidP="00EA01C0">
      <w:pPr>
        <w:pStyle w:val="ListParagraph"/>
      </w:pPr>
      <w:ins w:id="889" w:author="Emily Varga" w:date="2019-01-13T16:58:00Z">
        <w:r>
          <w:t>Th</w:t>
        </w:r>
      </w:ins>
      <w:del w:id="890" w:author="Emily Varga" w:date="2019-01-13T16:58:00Z">
        <w:r w:rsidR="00EA01C0" w:rsidDel="00B2751D">
          <w:delText>Three quarters of th</w:delText>
        </w:r>
      </w:del>
      <w:r w:rsidR="00EA01C0">
        <w:t xml:space="preserve">e total available funds raised will be allocated to each discipline and the First Year Class based on the total amount donated by the undergraduate Engineering and Applied Science students enrolled in that discipline. </w:t>
      </w:r>
      <w:del w:id="891" w:author="Emily Varga" w:date="2019-01-13T16:59:00Z">
        <w:r w:rsidR="00EA01C0" w:rsidDel="00B37A72">
          <w:delText xml:space="preserve">The remaining quarter will be allocated by the BED Head Board to the disciplines based on the extent to which the proposed expenditures meet the aims and objective of the BED Fund. </w:delText>
        </w:r>
      </w:del>
    </w:p>
    <w:p w14:paraId="689C40CA" w14:textId="77777777" w:rsidR="00EA01C0" w:rsidRDefault="00EA01C0" w:rsidP="00EA01C0">
      <w:pPr>
        <w:pStyle w:val="ListParagraph"/>
      </w:pPr>
      <w:r>
        <w:t xml:space="preserve">The signing authorities on the BED Fund accounts shall be the President and </w:t>
      </w:r>
      <w:r w:rsidR="00875374">
        <w:t>Director of Academics</w:t>
      </w:r>
      <w:r>
        <w:t>.</w:t>
      </w:r>
    </w:p>
    <w:p w14:paraId="4D6E72A1" w14:textId="77777777" w:rsidR="00EA01C0" w:rsidRDefault="00EA01C0" w:rsidP="00EA01C0">
      <w:pPr>
        <w:pStyle w:val="Policyheader1"/>
      </w:pPr>
      <w:bookmarkStart w:id="892" w:name="_Toc362964535"/>
      <w:bookmarkStart w:id="893" w:name="_Toc362967120"/>
      <w:bookmarkStart w:id="894" w:name="_Toc363027685"/>
      <w:bookmarkStart w:id="895" w:name="_Toc363029180"/>
      <w:bookmarkStart w:id="896" w:name="_Toc363029322"/>
      <w:bookmarkStart w:id="897" w:name="_Toc3211238"/>
      <w:r>
        <w:lastRenderedPageBreak/>
        <w:t>Policy Reference</w:t>
      </w:r>
      <w:bookmarkEnd w:id="892"/>
      <w:bookmarkEnd w:id="893"/>
      <w:bookmarkEnd w:id="894"/>
      <w:bookmarkEnd w:id="895"/>
      <w:bookmarkEnd w:id="896"/>
      <w:bookmarkEnd w:id="897"/>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
    <w:p w14:paraId="578E874F" w14:textId="77777777" w:rsidR="00EA01C0" w:rsidRDefault="00EA01C0" w:rsidP="00EA01C0">
      <w:pPr>
        <w:pStyle w:val="Title"/>
      </w:pPr>
      <w:bookmarkStart w:id="898" w:name="_Toc362964536"/>
      <w:bookmarkStart w:id="899" w:name="_Toc362967121"/>
      <w:bookmarkStart w:id="900" w:name="_Toc363027686"/>
      <w:bookmarkStart w:id="901" w:name="_Toc363029181"/>
      <w:bookmarkStart w:id="902" w:name="_Toc363029323"/>
      <w:bookmarkStart w:id="903" w:name="_Toc3211239"/>
      <w:r>
        <w:lastRenderedPageBreak/>
        <w:t>By-Law 17 - EngS</w:t>
      </w:r>
      <w:r w:rsidRPr="00EA01C0">
        <w:t>oc Awards</w:t>
      </w:r>
      <w:bookmarkEnd w:id="898"/>
      <w:bookmarkEnd w:id="899"/>
      <w:bookmarkEnd w:id="900"/>
      <w:bookmarkEnd w:id="901"/>
      <w:bookmarkEnd w:id="902"/>
      <w:bookmarkEnd w:id="903"/>
    </w:p>
    <w:p w14:paraId="11E9C43C" w14:textId="77777777" w:rsidR="00EA01C0" w:rsidRDefault="00EA01C0" w:rsidP="006345D5">
      <w:pPr>
        <w:pStyle w:val="Policyheader1"/>
        <w:numPr>
          <w:ilvl w:val="0"/>
          <w:numId w:val="21"/>
        </w:numPr>
      </w:pPr>
      <w:bookmarkStart w:id="904" w:name="_Toc362964537"/>
      <w:bookmarkStart w:id="905" w:name="_Toc362967122"/>
      <w:bookmarkStart w:id="906" w:name="_Toc363027687"/>
      <w:bookmarkStart w:id="907" w:name="_Toc363029182"/>
      <w:bookmarkStart w:id="908" w:name="_Toc363029324"/>
      <w:bookmarkStart w:id="909" w:name="_Toc3211240"/>
      <w:r>
        <w:t>Awards Committee</w:t>
      </w:r>
      <w:bookmarkEnd w:id="904"/>
      <w:bookmarkEnd w:id="905"/>
      <w:bookmarkEnd w:id="906"/>
      <w:bookmarkEnd w:id="907"/>
      <w:bookmarkEnd w:id="908"/>
      <w:bookmarkEnd w:id="909"/>
    </w:p>
    <w:p w14:paraId="5019DFCD" w14:textId="77777777" w:rsidR="00EA01C0" w:rsidRDefault="00EA01C0" w:rsidP="00EA01C0">
      <w:pPr>
        <w:pStyle w:val="ListParagraph"/>
      </w:pPr>
      <w:r>
        <w:t xml:space="preserve">The Awards Committee shall maintain the composition defined under section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EngSoc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EngSoc Executive or Council; and </w:t>
      </w:r>
    </w:p>
    <w:p w14:paraId="0B5B41D4" w14:textId="67134C69" w:rsidR="00EA01C0" w:rsidRDefault="00EA01C0" w:rsidP="006345D5">
      <w:pPr>
        <w:pStyle w:val="ListParagraph"/>
        <w:numPr>
          <w:ilvl w:val="3"/>
          <w:numId w:val="5"/>
        </w:numPr>
      </w:pPr>
      <w:r>
        <w:t xml:space="preserve">one other member not on the EngSoc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Wallgren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The Boyd Lemna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rPr>
          <w:ins w:id="910" w:author="Emily Wiersma" w:date="2018-07-09T17:13:00Z"/>
        </w:rPr>
      </w:pPr>
      <w:r>
        <w:t>Educational Excellence Teaching Assistant Award</w:t>
      </w:r>
    </w:p>
    <w:p w14:paraId="3FCCBB28" w14:textId="05FAE986" w:rsidR="00E13ABA" w:rsidRDefault="00E13ABA" w:rsidP="006345D5">
      <w:pPr>
        <w:pStyle w:val="ListParagraph"/>
        <w:numPr>
          <w:ilvl w:val="2"/>
          <w:numId w:val="5"/>
        </w:numPr>
        <w:rPr>
          <w:ins w:id="911" w:author="Emily Varga" w:date="2018-11-15T12:37:00Z"/>
        </w:rPr>
      </w:pPr>
      <w:ins w:id="912" w:author="Emily Wiersma" w:date="2018-07-09T17:13:00Z">
        <w:r>
          <w:t>The Kimberly Woodhouse Award</w:t>
        </w:r>
      </w:ins>
    </w:p>
    <w:p w14:paraId="05DD624B" w14:textId="36E705C3" w:rsidR="00CE388C" w:rsidRDefault="00CE388C" w:rsidP="006345D5">
      <w:pPr>
        <w:pStyle w:val="ListParagraph"/>
        <w:numPr>
          <w:ilvl w:val="2"/>
          <w:numId w:val="5"/>
        </w:numPr>
      </w:pPr>
      <w:ins w:id="913" w:author="Emily Varga" w:date="2018-11-15T12:37:00Z">
        <w:r>
          <w:t>The Ryan Cattrysse Memorial Award</w:t>
        </w:r>
      </w:ins>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914" w:name="_Toc362964538"/>
      <w:bookmarkStart w:id="915" w:name="_Toc362967123"/>
      <w:bookmarkStart w:id="916" w:name="_Toc363027688"/>
      <w:bookmarkStart w:id="917" w:name="_Toc363029183"/>
      <w:bookmarkStart w:id="918" w:name="_Toc363029325"/>
      <w:bookmarkStart w:id="919" w:name="_Toc3211241"/>
      <w:r>
        <w:lastRenderedPageBreak/>
        <w:t>The Awards</w:t>
      </w:r>
      <w:bookmarkEnd w:id="914"/>
      <w:bookmarkEnd w:id="915"/>
      <w:bookmarkEnd w:id="916"/>
      <w:bookmarkEnd w:id="917"/>
      <w:bookmarkEnd w:id="918"/>
      <w:bookmarkEnd w:id="919"/>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third year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third year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The award should be given out in the spring at the EngSoc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first year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EngSoc Retreat </w:t>
      </w:r>
    </w:p>
    <w:p w14:paraId="0A9F3B6E" w14:textId="51484C0D" w:rsidR="00EA01C0" w:rsidRDefault="00F33EC8" w:rsidP="006345D5">
      <w:pPr>
        <w:pStyle w:val="ListParagraph"/>
        <w:numPr>
          <w:ilvl w:val="3"/>
          <w:numId w:val="5"/>
        </w:numPr>
      </w:pPr>
      <w:r>
        <w:t>The Science Jacket Committee will make a donation</w:t>
      </w:r>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t>The Awards Committee selects winner and advises Faculty Office of the winner's name. The award is presented at the annual Retreat.</w:t>
      </w:r>
    </w:p>
    <w:p w14:paraId="10BF16A9" w14:textId="77777777" w:rsidR="00EA01C0" w:rsidRDefault="00EA01C0" w:rsidP="00080F43">
      <w:pPr>
        <w:pStyle w:val="ListParagraph"/>
      </w:pPr>
      <w:r>
        <w:lastRenderedPageBreak/>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r>
        <w:t>EngSoc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The Adam Wallgren Memorial Award:</w:t>
      </w:r>
    </w:p>
    <w:p w14:paraId="5916C92B" w14:textId="77777777" w:rsidR="00EA01C0" w:rsidRDefault="00EA01C0" w:rsidP="006345D5">
      <w:pPr>
        <w:pStyle w:val="ListParagraph"/>
        <w:numPr>
          <w:ilvl w:val="2"/>
          <w:numId w:val="5"/>
        </w:numPr>
      </w:pPr>
      <w:r>
        <w:t xml:space="preserve">Given as a memorial to Adam Wallgren by his friends and awarded to a first year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EngSoc and a recipient is selected by the Awards Committee in consultation with the Dean and awarded at the annual Retreat. The award is to be a coin box similar to those given out at Colour Night and a book </w:t>
      </w:r>
      <w:r w:rsidR="00F33EC8">
        <w:t>prize that</w:t>
      </w:r>
      <w:r>
        <w:t xml:space="preserve"> is obtained from the Student Awards Office. The winner's 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lastRenderedPageBreak/>
        <w:t>The Science '82 BEWS and WIC Awards:</w:t>
      </w:r>
    </w:p>
    <w:p w14:paraId="28DD8160" w14:textId="77777777" w:rsidR="00EA01C0" w:rsidRDefault="00EA01C0" w:rsidP="006345D5">
      <w:pPr>
        <w:pStyle w:val="ListParagraph"/>
        <w:numPr>
          <w:ilvl w:val="2"/>
          <w:numId w:val="5"/>
        </w:numPr>
      </w:pPr>
      <w:r>
        <w: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t>
      </w:r>
    </w:p>
    <w:p w14:paraId="54B8FF90" w14:textId="77777777" w:rsidR="00EA01C0" w:rsidRDefault="00EA01C0" w:rsidP="00EA01C0">
      <w:pPr>
        <w:pStyle w:val="ListParagraph"/>
      </w:pPr>
      <w:r>
        <w:t xml:space="preserve">The Boyd Lemna Award: </w:t>
      </w:r>
    </w:p>
    <w:p w14:paraId="58312049" w14:textId="77777777" w:rsidR="00EA01C0" w:rsidRDefault="00EA01C0" w:rsidP="006345D5">
      <w:pPr>
        <w:pStyle w:val="ListParagraph"/>
        <w:numPr>
          <w:ilvl w:val="2"/>
          <w:numId w:val="5"/>
        </w:numPr>
      </w:pPr>
      <w:r>
        <w:t>Established by Science `92 in honour of their classmate Boyd Lemna.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rPr>
          <w:ins w:id="920" w:author="Emily Wiersma" w:date="2018-07-09T17:14:00Z"/>
        </w:rPr>
      </w:pPr>
      <w:r>
        <w:t>Educational Excellence Teaching Assistant Award</w:t>
      </w:r>
    </w:p>
    <w:p w14:paraId="3117609B" w14:textId="3D57DEE3" w:rsidR="007D48E1" w:rsidRDefault="007D48E1" w:rsidP="00EA01C0">
      <w:pPr>
        <w:pStyle w:val="ListParagraph"/>
        <w:rPr>
          <w:ins w:id="921" w:author="Emily Wiersma" w:date="2018-07-09T17:14:00Z"/>
        </w:rPr>
      </w:pPr>
      <w:ins w:id="922" w:author="Emily Wiersma" w:date="2018-07-09T17:14:00Z">
        <w:r>
          <w:t>The Kimberly Woodhouse Award</w:t>
        </w:r>
      </w:ins>
    </w:p>
    <w:p w14:paraId="68E1E695" w14:textId="57D4E88C" w:rsidR="007D48E1" w:rsidRDefault="007D48E1">
      <w:pPr>
        <w:pStyle w:val="ListParagraph"/>
        <w:numPr>
          <w:ilvl w:val="2"/>
          <w:numId w:val="5"/>
        </w:numPr>
        <w:rPr>
          <w:ins w:id="923" w:author="Emily Varga" w:date="2018-11-15T12:38:00Z"/>
        </w:rPr>
      </w:pPr>
      <w:ins w:id="924" w:author="Emily Wiersma" w:date="2018-07-09T17:14:00Z">
        <w:r>
          <w:t xml:space="preserve">Awarded to an individual who has been a positive role model for their peers and who has demonstrated hard work and </w:t>
        </w:r>
      </w:ins>
      <w:ins w:id="925" w:author="Emily Wiersma" w:date="2018-07-09T17:15:00Z">
        <w:r>
          <w:t>perseverance</w:t>
        </w:r>
      </w:ins>
      <w:ins w:id="926" w:author="Emily Wiersma" w:date="2018-07-09T17:14:00Z">
        <w:r>
          <w:t xml:space="preserve"> </w:t>
        </w:r>
      </w:ins>
      <w:ins w:id="927" w:author="Emily Wiersma" w:date="2018-07-09T17:15:00Z">
        <w:r>
          <w:t xml:space="preserve">in an effort to positively impact the community (either at Queen’s or in the broader world) in a meaningful way. The individual should have gone above and beyond what was expected of them in their effort. A student from any year of study is eligible for this award. </w:t>
        </w:r>
      </w:ins>
    </w:p>
    <w:p w14:paraId="79C16F23" w14:textId="505136EE" w:rsidR="001E540C" w:rsidRDefault="001E540C" w:rsidP="001E540C">
      <w:pPr>
        <w:pStyle w:val="ListParagraph"/>
        <w:numPr>
          <w:ilvl w:val="1"/>
          <w:numId w:val="6"/>
        </w:numPr>
        <w:rPr>
          <w:ins w:id="928" w:author="Emily Varga" w:date="2018-11-15T12:39:00Z"/>
        </w:rPr>
      </w:pPr>
      <w:ins w:id="929" w:author="Emily Varga" w:date="2018-11-15T12:39:00Z">
        <w:r>
          <w:t>The Ryan Cattrysse Memorial Award</w:t>
        </w:r>
      </w:ins>
    </w:p>
    <w:p w14:paraId="0CD18961" w14:textId="77777777" w:rsidR="001E540C" w:rsidRDefault="001E540C" w:rsidP="001E540C">
      <w:pPr>
        <w:pStyle w:val="ListParagraph"/>
        <w:numPr>
          <w:ilvl w:val="2"/>
          <w:numId w:val="6"/>
        </w:numPr>
        <w:rPr>
          <w:ins w:id="930" w:author="Emily Varga" w:date="2018-11-15T12:39:00Z"/>
        </w:rPr>
      </w:pPr>
      <w:ins w:id="931" w:author="Emily Varga" w:date="2018-11-15T12:39:00Z">
        <w:r>
          <w: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ins>
    </w:p>
    <w:p w14:paraId="1DEA337B" w14:textId="0791A707" w:rsidR="00CE388C" w:rsidRPr="00CE388C" w:rsidRDefault="00CE388C">
      <w:pPr>
        <w:pPrChange w:id="932" w:author="Emily Varga" w:date="2018-11-15T12:39:00Z">
          <w:pPr>
            <w:pStyle w:val="ListParagraph"/>
          </w:pPr>
        </w:pPrChange>
      </w:pPr>
    </w:p>
    <w:p w14:paraId="75E55265" w14:textId="77777777" w:rsidR="00EA01C0" w:rsidRDefault="00EA01C0" w:rsidP="00080F43">
      <w:pPr>
        <w:pStyle w:val="Policyheader1"/>
      </w:pPr>
      <w:bookmarkStart w:id="933" w:name="_Toc362964539"/>
      <w:bookmarkStart w:id="934" w:name="_Toc362967124"/>
      <w:bookmarkStart w:id="935" w:name="_Toc363027689"/>
      <w:bookmarkStart w:id="936" w:name="_Toc363029184"/>
      <w:bookmarkStart w:id="937" w:name="_Toc363029326"/>
      <w:bookmarkStart w:id="938" w:name="_Toc3211242"/>
      <w:r>
        <w:t>Other Awards</w:t>
      </w:r>
      <w:bookmarkEnd w:id="933"/>
      <w:bookmarkEnd w:id="934"/>
      <w:bookmarkEnd w:id="935"/>
      <w:bookmarkEnd w:id="936"/>
      <w:bookmarkEnd w:id="937"/>
      <w:bookmarkEnd w:id="938"/>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9DAAF41" w14:textId="77777777" w:rsidR="00EA01C0" w:rsidRDefault="00EA01C0" w:rsidP="00080F43">
      <w:pPr>
        <w:pStyle w:val="Policyheader1"/>
      </w:pPr>
      <w:bookmarkStart w:id="939" w:name="_Toc362964540"/>
      <w:bookmarkStart w:id="940" w:name="_Toc362967125"/>
      <w:bookmarkStart w:id="941" w:name="_Toc363027690"/>
      <w:bookmarkStart w:id="942" w:name="_Toc363029185"/>
      <w:bookmarkStart w:id="943" w:name="_Toc363029327"/>
      <w:bookmarkStart w:id="944" w:name="_Toc3211243"/>
      <w:r>
        <w:t>Policy References</w:t>
      </w:r>
      <w:bookmarkEnd w:id="939"/>
      <w:bookmarkEnd w:id="940"/>
      <w:bookmarkEnd w:id="941"/>
      <w:bookmarkEnd w:id="942"/>
      <w:bookmarkEnd w:id="943"/>
      <w:bookmarkEnd w:id="944"/>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
    <w:p w14:paraId="2A509C18" w14:textId="757E3E6C" w:rsidR="00EA01C0" w:rsidRDefault="00080F43" w:rsidP="00080F43">
      <w:pPr>
        <w:pStyle w:val="Title"/>
      </w:pPr>
      <w:bookmarkStart w:id="945" w:name="_Toc362964541"/>
      <w:bookmarkStart w:id="946" w:name="_Toc362967126"/>
      <w:bookmarkStart w:id="947" w:name="_Toc363027691"/>
      <w:bookmarkStart w:id="948" w:name="_Toc363029186"/>
      <w:bookmarkStart w:id="949" w:name="_Toc363029328"/>
      <w:bookmarkStart w:id="950" w:name="_Toc3211244"/>
      <w:r w:rsidRPr="00080F43">
        <w:lastRenderedPageBreak/>
        <w:t xml:space="preserve">By-Law 18 - </w:t>
      </w:r>
      <w:r w:rsidR="004D3673">
        <w:t>Advisory Board</w:t>
      </w:r>
      <w:r w:rsidRPr="00080F43">
        <w:t xml:space="preserve"> Of The Engineering Society</w:t>
      </w:r>
      <w:bookmarkEnd w:id="945"/>
      <w:bookmarkEnd w:id="946"/>
      <w:bookmarkEnd w:id="947"/>
      <w:bookmarkEnd w:id="948"/>
      <w:bookmarkEnd w:id="949"/>
      <w:bookmarkEnd w:id="950"/>
    </w:p>
    <w:p w14:paraId="71811650" w14:textId="77777777" w:rsidR="00080F43" w:rsidRDefault="00080F43" w:rsidP="006345D5">
      <w:pPr>
        <w:pStyle w:val="Policyheader1"/>
        <w:numPr>
          <w:ilvl w:val="0"/>
          <w:numId w:val="22"/>
        </w:numPr>
      </w:pPr>
      <w:bookmarkStart w:id="951" w:name="_Toc362964542"/>
      <w:bookmarkStart w:id="952" w:name="_Toc362967127"/>
      <w:bookmarkStart w:id="953" w:name="_Toc363027692"/>
      <w:bookmarkStart w:id="954" w:name="_Toc363029187"/>
      <w:bookmarkStart w:id="955" w:name="_Toc363029329"/>
      <w:bookmarkStart w:id="956" w:name="_Toc3211245"/>
      <w:r>
        <w:t>Purpose</w:t>
      </w:r>
      <w:bookmarkEnd w:id="951"/>
      <w:bookmarkEnd w:id="952"/>
      <w:bookmarkEnd w:id="953"/>
      <w:bookmarkEnd w:id="954"/>
      <w:bookmarkEnd w:id="955"/>
      <w:bookmarkEnd w:id="956"/>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957" w:name="_Toc362964543"/>
      <w:bookmarkStart w:id="958" w:name="_Toc362967128"/>
      <w:bookmarkStart w:id="959" w:name="_Toc363027693"/>
      <w:bookmarkStart w:id="960" w:name="_Toc363029188"/>
      <w:bookmarkStart w:id="961" w:name="_Toc363029330"/>
      <w:bookmarkStart w:id="962" w:name="_Toc3211246"/>
      <w:r>
        <w:t>Membership</w:t>
      </w:r>
      <w:bookmarkEnd w:id="957"/>
      <w:bookmarkEnd w:id="958"/>
      <w:bookmarkEnd w:id="959"/>
      <w:bookmarkEnd w:id="960"/>
      <w:bookmarkEnd w:id="961"/>
      <w:bookmarkEnd w:id="962"/>
      <w:r>
        <w:t xml:space="preserve"> </w:t>
      </w:r>
    </w:p>
    <w:p w14:paraId="664D4E3D" w14:textId="43831664" w:rsidR="00080F43" w:rsidRDefault="00080F43" w:rsidP="00080F43">
      <w:pPr>
        <w:pStyle w:val="ListParagraph"/>
      </w:pPr>
      <w:r>
        <w:tab/>
        <w:t xml:space="preserve"> The Board shall consist of </w:t>
      </w:r>
      <w:del w:id="963" w:author="Emily Wiersma" w:date="2018-07-09T16:35:00Z">
        <w:r w:rsidDel="00F24B61">
          <w:delText xml:space="preserve">sixteen </w:delText>
        </w:r>
      </w:del>
      <w:ins w:id="964" w:author="Emily Wiersma" w:date="2018-07-09T16:35:00Z">
        <w:r w:rsidR="00F24B61">
          <w:t xml:space="preserve">seventeen </w:t>
        </w:r>
      </w:ins>
      <w:r>
        <w:t>members, as follows:</w:t>
      </w:r>
    </w:p>
    <w:p w14:paraId="3EBF6ADA" w14:textId="77777777" w:rsidR="00080F43" w:rsidRDefault="00080F43" w:rsidP="006345D5">
      <w:pPr>
        <w:pStyle w:val="ListParagraph"/>
        <w:numPr>
          <w:ilvl w:val="2"/>
          <w:numId w:val="5"/>
        </w:numPr>
      </w:pPr>
      <w:r>
        <w:t>EngSoc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rPr>
          <w:ins w:id="965" w:author="Emily Wiersma" w:date="2018-07-09T16:35:00Z"/>
        </w:rPr>
      </w:pPr>
      <w:r>
        <w:t>Director of Ser</w:t>
      </w:r>
      <w:r w:rsidR="00C7124B">
        <w:t>v</w:t>
      </w:r>
      <w:r w:rsidR="00A83BD7">
        <w:t>ice</w:t>
      </w:r>
      <w:r>
        <w:t>s, ex-officio, non-voting;</w:t>
      </w:r>
    </w:p>
    <w:p w14:paraId="16FECFAD" w14:textId="4871CF0D" w:rsidR="00F24B61" w:rsidRDefault="00F24B61" w:rsidP="006345D5">
      <w:pPr>
        <w:pStyle w:val="ListParagraph"/>
        <w:numPr>
          <w:ilvl w:val="2"/>
          <w:numId w:val="5"/>
        </w:numPr>
      </w:pPr>
      <w:ins w:id="966" w:author="Emily Wiersma" w:date="2018-07-09T16:35:00Z">
        <w:r>
          <w:t>Director of Academics, ex-officio, non-voting;</w:t>
        </w:r>
      </w:ins>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two EngSoc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967" w:name="_Toc362964544"/>
      <w:bookmarkStart w:id="968" w:name="_Toc362967129"/>
      <w:bookmarkStart w:id="969" w:name="_Toc363027694"/>
      <w:bookmarkStart w:id="970" w:name="_Toc363029189"/>
      <w:bookmarkStart w:id="971" w:name="_Toc363029331"/>
      <w:bookmarkStart w:id="972" w:name="_Toc3211247"/>
      <w:r>
        <w:t>Policy Reference</w:t>
      </w:r>
      <w:bookmarkEnd w:id="967"/>
      <w:bookmarkEnd w:id="968"/>
      <w:bookmarkEnd w:id="969"/>
      <w:bookmarkEnd w:id="970"/>
      <w:bookmarkEnd w:id="971"/>
      <w:bookmarkEnd w:id="972"/>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
    <w:p w14:paraId="5B18191E" w14:textId="77777777" w:rsidR="00565063" w:rsidRDefault="00565063" w:rsidP="00565063">
      <w:pPr>
        <w:pStyle w:val="Title"/>
      </w:pPr>
      <w:bookmarkStart w:id="973" w:name="_Toc431893132"/>
      <w:bookmarkStart w:id="974" w:name="_Toc362964545"/>
      <w:bookmarkStart w:id="975" w:name="_Toc362967130"/>
      <w:bookmarkStart w:id="976" w:name="_Toc363027695"/>
      <w:bookmarkStart w:id="977" w:name="_Toc363029190"/>
      <w:bookmarkStart w:id="978" w:name="_Toc363029332"/>
      <w:bookmarkStart w:id="979" w:name="_Toc3211248"/>
      <w:r w:rsidRPr="00565063">
        <w:lastRenderedPageBreak/>
        <w:t>By-Law 1</w:t>
      </w:r>
      <w:bookmarkEnd w:id="973"/>
      <w:r w:rsidRPr="00565063">
        <w:t>9 - Policy Manual</w:t>
      </w:r>
      <w:bookmarkEnd w:id="974"/>
      <w:bookmarkEnd w:id="975"/>
      <w:bookmarkEnd w:id="976"/>
      <w:bookmarkEnd w:id="977"/>
      <w:bookmarkEnd w:id="978"/>
      <w:bookmarkEnd w:id="979"/>
    </w:p>
    <w:p w14:paraId="4688711C" w14:textId="77777777" w:rsidR="00565063" w:rsidRDefault="00565063" w:rsidP="006345D5">
      <w:pPr>
        <w:pStyle w:val="Policyheader1"/>
        <w:numPr>
          <w:ilvl w:val="0"/>
          <w:numId w:val="23"/>
        </w:numPr>
      </w:pPr>
      <w:bookmarkStart w:id="980" w:name="_Toc362964546"/>
      <w:bookmarkStart w:id="981" w:name="_Toc362967131"/>
      <w:bookmarkStart w:id="982" w:name="_Toc363027696"/>
      <w:bookmarkStart w:id="983" w:name="_Toc363029191"/>
      <w:bookmarkStart w:id="984" w:name="_Toc363029333"/>
      <w:bookmarkStart w:id="985" w:name="_Toc3211249"/>
      <w:r>
        <w:t>General</w:t>
      </w:r>
      <w:bookmarkEnd w:id="980"/>
      <w:bookmarkEnd w:id="981"/>
      <w:bookmarkEnd w:id="982"/>
      <w:bookmarkEnd w:id="983"/>
      <w:bookmarkEnd w:id="984"/>
      <w:bookmarkEnd w:id="985"/>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986" w:name="_Toc362964547"/>
      <w:bookmarkStart w:id="987" w:name="_Toc362967132"/>
      <w:bookmarkStart w:id="988" w:name="_Toc363027697"/>
      <w:bookmarkStart w:id="989" w:name="_Toc363029192"/>
      <w:bookmarkStart w:id="990" w:name="_Toc363029334"/>
      <w:bookmarkStart w:id="991" w:name="_Toc3211250"/>
      <w:r>
        <w:t>Outline of the Policy Manual</w:t>
      </w:r>
      <w:bookmarkEnd w:id="986"/>
      <w:bookmarkEnd w:id="987"/>
      <w:bookmarkEnd w:id="988"/>
      <w:bookmarkEnd w:id="989"/>
      <w:bookmarkEnd w:id="990"/>
      <w:bookmarkEnd w:id="991"/>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rsidP="006345D5">
      <w:pPr>
        <w:pStyle w:val="ListParagraph"/>
        <w:numPr>
          <w:ilvl w:val="0"/>
          <w:numId w:val="24"/>
        </w:numPr>
      </w:pPr>
      <w:r>
        <w:t>Rules of Order at Council/Rules of Order at Council Meetings</w:t>
      </w:r>
    </w:p>
    <w:p w14:paraId="1F819531" w14:textId="77777777" w:rsidR="00565063" w:rsidRDefault="00565063" w:rsidP="006345D5">
      <w:pPr>
        <w:pStyle w:val="ListParagraph"/>
        <w:numPr>
          <w:ilvl w:val="0"/>
          <w:numId w:val="24"/>
        </w:numPr>
      </w:pPr>
      <w:r>
        <w:t>Annual and General Meetings</w:t>
      </w:r>
    </w:p>
    <w:p w14:paraId="49452B01" w14:textId="77777777" w:rsidR="00565063" w:rsidRDefault="00565063" w:rsidP="006345D5">
      <w:pPr>
        <w:pStyle w:val="ListParagraph"/>
        <w:numPr>
          <w:ilvl w:val="0"/>
          <w:numId w:val="24"/>
        </w:numPr>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rsidP="006345D5">
      <w:pPr>
        <w:pStyle w:val="ListParagraph"/>
        <w:numPr>
          <w:ilvl w:val="0"/>
          <w:numId w:val="25"/>
        </w:numPr>
      </w:pPr>
      <w:r>
        <w:t>The Executive</w:t>
      </w:r>
    </w:p>
    <w:p w14:paraId="69923D8A" w14:textId="77777777" w:rsidR="00565063" w:rsidRDefault="00565063" w:rsidP="006345D5">
      <w:pPr>
        <w:pStyle w:val="ListParagraph"/>
        <w:numPr>
          <w:ilvl w:val="0"/>
          <w:numId w:val="25"/>
        </w:numPr>
      </w:pPr>
      <w:r>
        <w:t>Summer Executive Positions</w:t>
      </w:r>
    </w:p>
    <w:p w14:paraId="625F4F8E" w14:textId="77777777" w:rsidR="004E2317" w:rsidRDefault="00565063" w:rsidP="004E2317">
      <w:pPr>
        <w:pStyle w:val="ListParagraph"/>
        <w:numPr>
          <w:ilvl w:val="0"/>
          <w:numId w:val="25"/>
        </w:numPr>
      </w:pPr>
      <w:r>
        <w:t>Directors</w:t>
      </w:r>
    </w:p>
    <w:p w14:paraId="2A4FB864" w14:textId="7D7BEFB2" w:rsidR="00565063" w:rsidRDefault="00565063" w:rsidP="00565063">
      <w:pPr>
        <w:ind w:left="284"/>
      </w:pPr>
      <w:r>
        <w:t>γ – Hiring and Transition</w:t>
      </w:r>
    </w:p>
    <w:p w14:paraId="4F61A553" w14:textId="77777777" w:rsidR="00565063" w:rsidRDefault="00565063" w:rsidP="006345D5">
      <w:pPr>
        <w:pStyle w:val="ListParagraph"/>
        <w:numPr>
          <w:ilvl w:val="0"/>
          <w:numId w:val="26"/>
        </w:numPr>
      </w:pPr>
      <w:r>
        <w:t>Appointments</w:t>
      </w:r>
    </w:p>
    <w:p w14:paraId="7010488D" w14:textId="77777777" w:rsidR="00565063" w:rsidRDefault="00565063" w:rsidP="006345D5">
      <w:pPr>
        <w:pStyle w:val="ListParagraph"/>
        <w:numPr>
          <w:ilvl w:val="0"/>
          <w:numId w:val="26"/>
        </w:numPr>
      </w:pPr>
      <w:r>
        <w:t>Hiring Policy</w:t>
      </w:r>
    </w:p>
    <w:p w14:paraId="3BBC3C8A" w14:textId="77777777" w:rsidR="00D9041C" w:rsidRDefault="00D9041C" w:rsidP="006345D5">
      <w:pPr>
        <w:pStyle w:val="ListParagraph"/>
        <w:numPr>
          <w:ilvl w:val="0"/>
          <w:numId w:val="26"/>
        </w:numPr>
      </w:pPr>
      <w:r>
        <w:t>Joint Hiring Policy</w:t>
      </w:r>
    </w:p>
    <w:p w14:paraId="3F6B4297" w14:textId="77777777" w:rsidR="00565063" w:rsidRDefault="00565063" w:rsidP="006345D5">
      <w:pPr>
        <w:pStyle w:val="ListParagraph"/>
        <w:numPr>
          <w:ilvl w:val="0"/>
          <w:numId w:val="26"/>
        </w:numPr>
      </w:pPr>
      <w:r>
        <w:t>Dismissal Policy</w:t>
      </w:r>
    </w:p>
    <w:p w14:paraId="10E66723" w14:textId="77777777" w:rsidR="00565063" w:rsidRDefault="00565063" w:rsidP="006345D5">
      <w:pPr>
        <w:pStyle w:val="ListParagraph"/>
        <w:numPr>
          <w:ilvl w:val="0"/>
          <w:numId w:val="26"/>
        </w:numPr>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rsidP="00D9041C">
      <w:pPr>
        <w:pStyle w:val="ListParagraph"/>
        <w:numPr>
          <w:ilvl w:val="0"/>
          <w:numId w:val="26"/>
        </w:numPr>
      </w:pPr>
      <w:r>
        <w:t>General Practices</w:t>
      </w:r>
    </w:p>
    <w:p w14:paraId="6799DE60" w14:textId="77777777" w:rsidR="00D9041C" w:rsidRDefault="00D9041C" w:rsidP="00D9041C">
      <w:pPr>
        <w:pStyle w:val="ListParagraph"/>
        <w:numPr>
          <w:ilvl w:val="0"/>
          <w:numId w:val="26"/>
        </w:numPr>
      </w:pPr>
      <w:r>
        <w:lastRenderedPageBreak/>
        <w:t>ILC Spaces</w:t>
      </w:r>
    </w:p>
    <w:p w14:paraId="14F4EC3C" w14:textId="77777777" w:rsidR="00D9041C" w:rsidRDefault="00D9041C" w:rsidP="00D9041C">
      <w:pPr>
        <w:pStyle w:val="ListParagraph"/>
        <w:numPr>
          <w:ilvl w:val="0"/>
          <w:numId w:val="26"/>
        </w:numPr>
      </w:pPr>
      <w:r>
        <w:t>Clark Hall Spaces</w:t>
      </w:r>
    </w:p>
    <w:p w14:paraId="131767BB" w14:textId="77777777" w:rsidR="00565063" w:rsidRDefault="00565063" w:rsidP="00565063">
      <w:pPr>
        <w:ind w:left="284"/>
      </w:pPr>
      <w:r>
        <w:t>ε – Grievances and Conduct</w:t>
      </w:r>
    </w:p>
    <w:p w14:paraId="03F331AD" w14:textId="77777777" w:rsidR="00565063" w:rsidRDefault="00565063" w:rsidP="006345D5">
      <w:pPr>
        <w:pStyle w:val="ListParagraph"/>
        <w:numPr>
          <w:ilvl w:val="0"/>
          <w:numId w:val="27"/>
        </w:numPr>
      </w:pPr>
      <w:r>
        <w:t>Ethics Policy</w:t>
      </w:r>
    </w:p>
    <w:p w14:paraId="23C56AEE" w14:textId="77777777" w:rsidR="00565063" w:rsidRDefault="00565063" w:rsidP="006345D5">
      <w:pPr>
        <w:pStyle w:val="ListParagraph"/>
        <w:numPr>
          <w:ilvl w:val="0"/>
          <w:numId w:val="27"/>
        </w:numPr>
      </w:pPr>
      <w:r>
        <w:t>Engineering Society Review Board</w:t>
      </w:r>
    </w:p>
    <w:p w14:paraId="67A3DEF6" w14:textId="77777777" w:rsidR="00565063" w:rsidRDefault="00565063" w:rsidP="006345D5">
      <w:pPr>
        <w:pStyle w:val="ListParagraph"/>
        <w:numPr>
          <w:ilvl w:val="0"/>
          <w:numId w:val="27"/>
        </w:numPr>
      </w:pPr>
      <w:r>
        <w:t>Grievance Procedure</w:t>
      </w:r>
    </w:p>
    <w:p w14:paraId="14AD6D8B" w14:textId="77777777" w:rsidR="00565063" w:rsidRDefault="00565063" w:rsidP="00565063">
      <w:pPr>
        <w:ind w:left="284"/>
      </w:pPr>
      <w:r>
        <w:t xml:space="preserve">ζ – Corporate Guidance </w:t>
      </w:r>
      <w:del w:id="992" w:author="Emily Varga" w:date="2019-01-18T10:41:00Z">
        <w:r w:rsidDel="00FF7A2A">
          <w:delText>(?)</w:delText>
        </w:r>
      </w:del>
    </w:p>
    <w:p w14:paraId="5C502FBB" w14:textId="77777777" w:rsidR="00565063" w:rsidRDefault="00565063" w:rsidP="006345D5">
      <w:pPr>
        <w:pStyle w:val="ListParagraph"/>
        <w:numPr>
          <w:ilvl w:val="0"/>
          <w:numId w:val="28"/>
        </w:numPr>
      </w:pPr>
      <w:r>
        <w:t>QUESSI Directors</w:t>
      </w:r>
    </w:p>
    <w:p w14:paraId="0B4408A8" w14:textId="77777777" w:rsidR="00565063" w:rsidRDefault="00565063" w:rsidP="006345D5">
      <w:pPr>
        <w:pStyle w:val="ListParagraph"/>
        <w:numPr>
          <w:ilvl w:val="0"/>
          <w:numId w:val="28"/>
        </w:numPr>
      </w:pPr>
      <w:r>
        <w:t>ESARK Directors</w:t>
      </w:r>
    </w:p>
    <w:p w14:paraId="4C0CC1D7" w14:textId="57474E00" w:rsidR="00565063" w:rsidRDefault="004D3673" w:rsidP="006345D5">
      <w:pPr>
        <w:pStyle w:val="ListParagraph"/>
        <w:numPr>
          <w:ilvl w:val="0"/>
          <w:numId w:val="28"/>
        </w:numPr>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rsidP="006345D5">
      <w:pPr>
        <w:pStyle w:val="ListParagraph"/>
        <w:numPr>
          <w:ilvl w:val="0"/>
          <w:numId w:val="29"/>
        </w:numPr>
      </w:pPr>
      <w:r>
        <w:t>Management Contracts</w:t>
      </w:r>
    </w:p>
    <w:p w14:paraId="04B0D419" w14:textId="77777777" w:rsidR="00565063" w:rsidRDefault="00D9041C" w:rsidP="006345D5">
      <w:pPr>
        <w:pStyle w:val="ListParagraph"/>
        <w:numPr>
          <w:ilvl w:val="0"/>
          <w:numId w:val="29"/>
        </w:numPr>
      </w:pPr>
      <w:r>
        <w:t>Transitioning</w:t>
      </w:r>
    </w:p>
    <w:p w14:paraId="0EC56EFE" w14:textId="7D1091D2" w:rsidR="00565063" w:rsidRDefault="00565063" w:rsidP="006345D5">
      <w:pPr>
        <w:pStyle w:val="ListParagraph"/>
        <w:numPr>
          <w:ilvl w:val="0"/>
          <w:numId w:val="29"/>
        </w:numPr>
      </w:pPr>
      <w:r>
        <w:t>Ser</w:t>
      </w:r>
      <w:r w:rsidR="00C7124B">
        <w:t>v</w:t>
      </w:r>
      <w:r w:rsidR="00A83BD7">
        <w:t>ice</w:t>
      </w:r>
      <w:r>
        <w:t xml:space="preserve"> Complaints Policy</w:t>
      </w:r>
    </w:p>
    <w:p w14:paraId="473FCAAF" w14:textId="3A707D90" w:rsidR="00565063" w:rsidRDefault="00565063" w:rsidP="006345D5">
      <w:pPr>
        <w:pStyle w:val="ListParagraph"/>
        <w:numPr>
          <w:ilvl w:val="0"/>
          <w:numId w:val="29"/>
        </w:numPr>
      </w:pPr>
      <w:r>
        <w:t>Manage</w:t>
      </w:r>
      <w:r w:rsidR="00D9041C">
        <w:t xml:space="preserve">r and </w:t>
      </w:r>
      <w:r w:rsidR="00F33EC8">
        <w:t>Staff Evaluations</w:t>
      </w:r>
    </w:p>
    <w:p w14:paraId="754F6F31" w14:textId="77777777" w:rsidR="00565063" w:rsidRDefault="00565063" w:rsidP="006345D5">
      <w:pPr>
        <w:pStyle w:val="ListParagraph"/>
        <w:numPr>
          <w:ilvl w:val="0"/>
          <w:numId w:val="29"/>
        </w:numPr>
      </w:pPr>
      <w:r>
        <w:t>Campus Equipment Outfitters</w:t>
      </w:r>
    </w:p>
    <w:p w14:paraId="03699FEB" w14:textId="77777777" w:rsidR="00565063" w:rsidRDefault="00565063" w:rsidP="006345D5">
      <w:pPr>
        <w:pStyle w:val="ListParagraph"/>
        <w:numPr>
          <w:ilvl w:val="0"/>
          <w:numId w:val="29"/>
        </w:numPr>
      </w:pPr>
      <w:r>
        <w:t>Science Quest</w:t>
      </w:r>
    </w:p>
    <w:p w14:paraId="0628AA41" w14:textId="77777777" w:rsidR="00565063" w:rsidRDefault="00565063" w:rsidP="006345D5">
      <w:pPr>
        <w:pStyle w:val="ListParagraph"/>
        <w:numPr>
          <w:ilvl w:val="0"/>
          <w:numId w:val="29"/>
        </w:numPr>
      </w:pPr>
      <w:r>
        <w:t>Golden Words</w:t>
      </w:r>
    </w:p>
    <w:p w14:paraId="4450EBD4" w14:textId="77777777" w:rsidR="00F33EC8" w:rsidRDefault="00565063" w:rsidP="006345D5">
      <w:pPr>
        <w:pStyle w:val="ListParagraph"/>
        <w:numPr>
          <w:ilvl w:val="0"/>
          <w:numId w:val="29"/>
        </w:numPr>
      </w:pPr>
      <w:r>
        <w:t>Clark Hall Pub</w:t>
      </w:r>
    </w:p>
    <w:p w14:paraId="611835B6" w14:textId="6F73FD41" w:rsidR="00565063" w:rsidRDefault="00565063" w:rsidP="006345D5">
      <w:pPr>
        <w:pStyle w:val="ListParagraph"/>
        <w:numPr>
          <w:ilvl w:val="0"/>
          <w:numId w:val="29"/>
        </w:numPr>
      </w:pPr>
      <w:r>
        <w:t>iCons</w:t>
      </w:r>
    </w:p>
    <w:p w14:paraId="78D1667F" w14:textId="77777777" w:rsidR="00565063" w:rsidRDefault="00565063" w:rsidP="006345D5">
      <w:pPr>
        <w:pStyle w:val="ListParagraph"/>
        <w:numPr>
          <w:ilvl w:val="0"/>
          <w:numId w:val="29"/>
        </w:numPr>
      </w:pPr>
      <w:r>
        <w:t>The Tea Room</w:t>
      </w:r>
    </w:p>
    <w:p w14:paraId="14561F1C" w14:textId="77777777" w:rsidR="00D9041C" w:rsidRDefault="00D9041C" w:rsidP="006345D5">
      <w:pPr>
        <w:pStyle w:val="ListParagraph"/>
        <w:numPr>
          <w:ilvl w:val="0"/>
          <w:numId w:val="29"/>
        </w:numPr>
      </w:pPr>
      <w:r>
        <w:t>Accountability</w:t>
      </w:r>
    </w:p>
    <w:p w14:paraId="46F42A25" w14:textId="77777777" w:rsidR="00D9041C" w:rsidRDefault="00D9041C" w:rsidP="006345D5">
      <w:pPr>
        <w:pStyle w:val="ListParagraph"/>
        <w:numPr>
          <w:ilvl w:val="0"/>
          <w:numId w:val="29"/>
        </w:numPr>
      </w:pPr>
      <w:r>
        <w:t>Staff and Manager Discipline</w:t>
      </w:r>
    </w:p>
    <w:p w14:paraId="2001B764" w14:textId="37941AC4" w:rsidR="00D9041C" w:rsidRDefault="004D3673" w:rsidP="006345D5">
      <w:pPr>
        <w:pStyle w:val="ListParagraph"/>
        <w:numPr>
          <w:ilvl w:val="0"/>
          <w:numId w:val="29"/>
        </w:numPr>
      </w:pPr>
      <w:r>
        <w:t>Advisory Board</w:t>
      </w:r>
    </w:p>
    <w:p w14:paraId="7CE54B05" w14:textId="77777777" w:rsidR="00D9041C" w:rsidRDefault="00D9041C" w:rsidP="006345D5">
      <w:pPr>
        <w:pStyle w:val="ListParagraph"/>
        <w:numPr>
          <w:ilvl w:val="0"/>
          <w:numId w:val="29"/>
        </w:numPr>
      </w:pPr>
      <w:r>
        <w:t>Finances</w:t>
      </w:r>
    </w:p>
    <w:p w14:paraId="037BFAE7" w14:textId="77777777" w:rsidR="00D9041C" w:rsidRDefault="00D9041C" w:rsidP="006345D5">
      <w:pPr>
        <w:pStyle w:val="ListParagraph"/>
        <w:numPr>
          <w:ilvl w:val="0"/>
          <w:numId w:val="29"/>
        </w:numPr>
      </w:pPr>
      <w:r>
        <w:t>Hiring</w:t>
      </w:r>
    </w:p>
    <w:p w14:paraId="46551B9A" w14:textId="77777777" w:rsidR="00D9041C" w:rsidRDefault="00D9041C" w:rsidP="006345D5">
      <w:pPr>
        <w:pStyle w:val="ListParagraph"/>
        <w:numPr>
          <w:ilvl w:val="0"/>
          <w:numId w:val="29"/>
        </w:numPr>
      </w:pPr>
      <w:r>
        <w:t>Health and Safety</w:t>
      </w:r>
    </w:p>
    <w:p w14:paraId="4A10B8D0" w14:textId="77777777" w:rsidR="00D9041C" w:rsidRDefault="00D9041C" w:rsidP="006345D5">
      <w:pPr>
        <w:pStyle w:val="ListParagraph"/>
        <w:numPr>
          <w:ilvl w:val="0"/>
          <w:numId w:val="29"/>
        </w:numPr>
      </w:pPr>
      <w:r>
        <w:t>Workplace Harassment and Violation</w:t>
      </w:r>
    </w:p>
    <w:p w14:paraId="7E8EE38B" w14:textId="77777777" w:rsidR="00D9041C" w:rsidRDefault="00D9041C" w:rsidP="006345D5">
      <w:pPr>
        <w:pStyle w:val="ListParagraph"/>
        <w:numPr>
          <w:ilvl w:val="0"/>
          <w:numId w:val="29"/>
        </w:numPr>
      </w:pPr>
      <w:r>
        <w:t>Wages &amp; Salaries</w:t>
      </w:r>
    </w:p>
    <w:p w14:paraId="4ABC3F7C" w14:textId="77777777" w:rsidR="00D9041C" w:rsidRDefault="00D9041C" w:rsidP="006345D5">
      <w:pPr>
        <w:pStyle w:val="ListParagraph"/>
        <w:numPr>
          <w:ilvl w:val="0"/>
          <w:numId w:val="29"/>
        </w:numPr>
      </w:pPr>
      <w:r>
        <w:t>Staff Eligibility</w:t>
      </w:r>
    </w:p>
    <w:p w14:paraId="32DC58C8" w14:textId="77777777" w:rsidR="00D9041C" w:rsidRDefault="00D9041C" w:rsidP="006345D5">
      <w:pPr>
        <w:pStyle w:val="ListParagraph"/>
        <w:numPr>
          <w:ilvl w:val="0"/>
          <w:numId w:val="29"/>
        </w:numPr>
      </w:pPr>
      <w:r>
        <w:t>Leave</w:t>
      </w:r>
    </w:p>
    <w:p w14:paraId="4A46B73D" w14:textId="77777777" w:rsidR="00D9041C" w:rsidRDefault="00D9041C" w:rsidP="006345D5">
      <w:pPr>
        <w:pStyle w:val="ListParagraph"/>
        <w:numPr>
          <w:ilvl w:val="0"/>
          <w:numId w:val="29"/>
        </w:numPr>
      </w:pPr>
      <w:r>
        <w:t>Human Rights</w:t>
      </w:r>
    </w:p>
    <w:p w14:paraId="15F07D0C" w14:textId="77777777" w:rsidR="00D9041C" w:rsidRDefault="00D9041C" w:rsidP="006345D5">
      <w:pPr>
        <w:pStyle w:val="ListParagraph"/>
        <w:numPr>
          <w:ilvl w:val="0"/>
          <w:numId w:val="29"/>
        </w:numPr>
      </w:pPr>
      <w:r>
        <w:lastRenderedPageBreak/>
        <w:t>Guidelines for Administrative Purposes</w:t>
      </w:r>
    </w:p>
    <w:p w14:paraId="45F9FFB0" w14:textId="77777777" w:rsidR="00D9041C" w:rsidRDefault="00D9041C" w:rsidP="00D9041C">
      <w:pPr>
        <w:pStyle w:val="ListParagraph"/>
        <w:numPr>
          <w:ilvl w:val="0"/>
          <w:numId w:val="29"/>
        </w:numPr>
      </w:pPr>
      <w:r>
        <w:t>Closure of Business</w:t>
      </w:r>
    </w:p>
    <w:p w14:paraId="22D2E3F9" w14:textId="77777777" w:rsidR="00565063" w:rsidRDefault="00565063" w:rsidP="00565063">
      <w:pPr>
        <w:ind w:left="284"/>
      </w:pPr>
      <w:r>
        <w:t>θ – Financial Policies</w:t>
      </w:r>
    </w:p>
    <w:p w14:paraId="0F80838E" w14:textId="77777777" w:rsidR="00565063" w:rsidRDefault="00565063" w:rsidP="006345D5">
      <w:pPr>
        <w:pStyle w:val="ListParagraph"/>
        <w:numPr>
          <w:ilvl w:val="0"/>
          <w:numId w:val="30"/>
        </w:numPr>
      </w:pPr>
      <w:r>
        <w:t>Finances</w:t>
      </w:r>
    </w:p>
    <w:p w14:paraId="5043859F" w14:textId="77777777" w:rsidR="00565063" w:rsidRDefault="00565063" w:rsidP="006345D5">
      <w:pPr>
        <w:pStyle w:val="ListParagraph"/>
        <w:numPr>
          <w:ilvl w:val="0"/>
          <w:numId w:val="30"/>
        </w:numPr>
      </w:pPr>
      <w:r>
        <w:t>The Bank of EngSoc</w:t>
      </w:r>
    </w:p>
    <w:p w14:paraId="496A16F4" w14:textId="77777777" w:rsidR="00565063" w:rsidRDefault="00565063" w:rsidP="006345D5">
      <w:pPr>
        <w:pStyle w:val="ListParagraph"/>
        <w:numPr>
          <w:ilvl w:val="0"/>
          <w:numId w:val="30"/>
        </w:numPr>
      </w:pPr>
      <w:r>
        <w:t>The Society’s Finances</w:t>
      </w:r>
    </w:p>
    <w:p w14:paraId="05FF6197" w14:textId="77777777" w:rsidR="00565063" w:rsidRDefault="00565063" w:rsidP="006345D5">
      <w:pPr>
        <w:pStyle w:val="ListParagraph"/>
        <w:numPr>
          <w:ilvl w:val="0"/>
          <w:numId w:val="30"/>
        </w:numPr>
      </w:pPr>
      <w:r>
        <w:t>Honoraria</w:t>
      </w:r>
    </w:p>
    <w:p w14:paraId="314F9441" w14:textId="77777777" w:rsidR="00565063" w:rsidRDefault="00565063" w:rsidP="006345D5">
      <w:pPr>
        <w:pStyle w:val="ListParagraph"/>
        <w:numPr>
          <w:ilvl w:val="0"/>
          <w:numId w:val="30"/>
        </w:numPr>
      </w:pPr>
      <w:r>
        <w:t>Clubs, Years, and Disciplines</w:t>
      </w:r>
    </w:p>
    <w:p w14:paraId="54F75682" w14:textId="77777777" w:rsidR="00565063" w:rsidRDefault="00565063" w:rsidP="006345D5">
      <w:pPr>
        <w:pStyle w:val="ListParagraph"/>
        <w:numPr>
          <w:ilvl w:val="0"/>
          <w:numId w:val="30"/>
        </w:numPr>
      </w:pPr>
      <w:r>
        <w:t>Events, Conferences, and Competitions</w:t>
      </w:r>
    </w:p>
    <w:p w14:paraId="2FBE8B59" w14:textId="77777777" w:rsidR="00565063" w:rsidRDefault="00565063" w:rsidP="006345D5">
      <w:pPr>
        <w:pStyle w:val="ListParagraph"/>
        <w:numPr>
          <w:ilvl w:val="0"/>
          <w:numId w:val="30"/>
        </w:numPr>
      </w:pPr>
      <w:r>
        <w:t>The Budget Approval Committee</w:t>
      </w:r>
    </w:p>
    <w:p w14:paraId="3BF4B22B" w14:textId="7FB72A35" w:rsidR="00565063" w:rsidRDefault="00565063" w:rsidP="006345D5">
      <w:pPr>
        <w:pStyle w:val="ListParagraph"/>
        <w:numPr>
          <w:ilvl w:val="0"/>
          <w:numId w:val="30"/>
        </w:numPr>
      </w:pPr>
      <w:r>
        <w:t>Ser</w:t>
      </w:r>
      <w:r w:rsidR="00C7124B">
        <w:t>v</w:t>
      </w:r>
      <w:r w:rsidR="00A83BD7">
        <w:t>ice</w:t>
      </w:r>
      <w:r>
        <w:t>’s Finances</w:t>
      </w:r>
    </w:p>
    <w:p w14:paraId="3563F77C" w14:textId="30DB3C73" w:rsidR="00565063" w:rsidRDefault="00565063" w:rsidP="006345D5">
      <w:pPr>
        <w:pStyle w:val="ListParagraph"/>
        <w:numPr>
          <w:ilvl w:val="0"/>
          <w:numId w:val="30"/>
        </w:numPr>
      </w:pPr>
      <w:r>
        <w:t>Ser</w:t>
      </w:r>
      <w:r w:rsidR="00C7124B">
        <w:t>v</w:t>
      </w:r>
      <w:r w:rsidR="00A83BD7">
        <w:t>ice</w:t>
      </w:r>
      <w:r>
        <w:t>s Capital Plan</w:t>
      </w:r>
    </w:p>
    <w:p w14:paraId="571A1E0C" w14:textId="77777777" w:rsidR="00565063" w:rsidRDefault="00565063" w:rsidP="006345D5">
      <w:pPr>
        <w:pStyle w:val="ListParagraph"/>
        <w:numPr>
          <w:ilvl w:val="0"/>
          <w:numId w:val="30"/>
        </w:numPr>
      </w:pPr>
      <w:r>
        <w:t>Administration Fees</w:t>
      </w:r>
    </w:p>
    <w:p w14:paraId="1FFF8F93" w14:textId="77777777" w:rsidR="00565063" w:rsidRDefault="00565063" w:rsidP="00565063">
      <w:pPr>
        <w:ind w:left="284"/>
      </w:pPr>
      <w:r>
        <w:t>ι – Academics</w:t>
      </w:r>
    </w:p>
    <w:p w14:paraId="2A33AC62" w14:textId="77777777" w:rsidR="00565063" w:rsidRDefault="00565063" w:rsidP="006345D5">
      <w:pPr>
        <w:pStyle w:val="ListParagraph"/>
        <w:numPr>
          <w:ilvl w:val="0"/>
          <w:numId w:val="31"/>
        </w:numPr>
      </w:pPr>
      <w:r>
        <w:t>Students for Engineering Education Development (SEED)</w:t>
      </w:r>
    </w:p>
    <w:p w14:paraId="1B68E500" w14:textId="6A1DDA08" w:rsidR="00565063" w:rsidRDefault="00A77745" w:rsidP="006345D5">
      <w:pPr>
        <w:pStyle w:val="ListParagraph"/>
        <w:numPr>
          <w:ilvl w:val="0"/>
          <w:numId w:val="31"/>
        </w:numPr>
      </w:pPr>
      <w:r>
        <w:t>Better Education Donation</w:t>
      </w:r>
      <w:r w:rsidR="00565063">
        <w:t xml:space="preserve"> Fund (BED Fund)</w:t>
      </w:r>
    </w:p>
    <w:p w14:paraId="2225E9B9" w14:textId="77777777" w:rsidR="00565063" w:rsidRDefault="00565063" w:rsidP="006345D5">
      <w:pPr>
        <w:pStyle w:val="ListParagraph"/>
        <w:numPr>
          <w:ilvl w:val="0"/>
          <w:numId w:val="31"/>
        </w:numPr>
      </w:pPr>
      <w:r>
        <w:t>EngLinks (Engineering Society Student-Tutor Matching Program)</w:t>
      </w:r>
    </w:p>
    <w:p w14:paraId="238424F1" w14:textId="77777777" w:rsidR="00565063" w:rsidRDefault="00565063" w:rsidP="006345D5">
      <w:pPr>
        <w:pStyle w:val="ListParagraph"/>
        <w:numPr>
          <w:ilvl w:val="0"/>
          <w:numId w:val="31"/>
        </w:numPr>
      </w:pPr>
      <w:r>
        <w:t>Faculty Board Representatives</w:t>
      </w:r>
    </w:p>
    <w:p w14:paraId="1F89F703" w14:textId="77777777" w:rsidR="00565063" w:rsidRDefault="00565063" w:rsidP="00565063">
      <w:pPr>
        <w:ind w:left="284"/>
      </w:pPr>
      <w:r>
        <w:t>κ – Student Development</w:t>
      </w:r>
    </w:p>
    <w:p w14:paraId="0AD5F02E" w14:textId="77777777" w:rsidR="00565063" w:rsidRDefault="00565063" w:rsidP="006345D5">
      <w:pPr>
        <w:pStyle w:val="ListParagraph"/>
        <w:numPr>
          <w:ilvl w:val="0"/>
          <w:numId w:val="32"/>
        </w:numPr>
      </w:pPr>
      <w:r>
        <w:t>Athletics</w:t>
      </w:r>
    </w:p>
    <w:p w14:paraId="4C6BD021" w14:textId="77777777" w:rsidR="00565063" w:rsidRDefault="00565063" w:rsidP="006345D5">
      <w:pPr>
        <w:pStyle w:val="ListParagraph"/>
        <w:numPr>
          <w:ilvl w:val="0"/>
          <w:numId w:val="32"/>
        </w:numPr>
      </w:pPr>
      <w:r>
        <w:t>EngSoc Affiliated Clubs</w:t>
      </w:r>
    </w:p>
    <w:p w14:paraId="5F1C5D66" w14:textId="77777777" w:rsidR="00565063" w:rsidRDefault="00565063" w:rsidP="006345D5">
      <w:pPr>
        <w:pStyle w:val="ListParagraph"/>
        <w:numPr>
          <w:ilvl w:val="0"/>
          <w:numId w:val="32"/>
        </w:numPr>
      </w:pPr>
      <w:r>
        <w:t>Design Teams</w:t>
      </w:r>
    </w:p>
    <w:p w14:paraId="5E3802F8" w14:textId="77777777" w:rsidR="00565063" w:rsidRDefault="00565063" w:rsidP="006345D5">
      <w:pPr>
        <w:pStyle w:val="ListParagraph"/>
        <w:numPr>
          <w:ilvl w:val="0"/>
          <w:numId w:val="32"/>
        </w:numPr>
      </w:pPr>
      <w:r>
        <w:t>External Relations Committee</w:t>
      </w:r>
    </w:p>
    <w:p w14:paraId="25D6DA08" w14:textId="77777777" w:rsidR="00D9041C" w:rsidRDefault="00D9041C" w:rsidP="00D9041C">
      <w:pPr>
        <w:ind w:left="284"/>
      </w:pPr>
      <w:r>
        <w:t>Information Technology</w:t>
      </w:r>
    </w:p>
    <w:p w14:paraId="3E773B00" w14:textId="77777777" w:rsidR="00D9041C" w:rsidRDefault="00D9041C" w:rsidP="00D9041C">
      <w:pPr>
        <w:pStyle w:val="ListParagraph"/>
        <w:numPr>
          <w:ilvl w:val="0"/>
          <w:numId w:val="34"/>
        </w:numPr>
      </w:pPr>
      <w:r>
        <w:t>Information Technology</w:t>
      </w:r>
    </w:p>
    <w:p w14:paraId="7F1F3D85" w14:textId="77777777" w:rsidR="00D9041C" w:rsidRDefault="00D9041C" w:rsidP="00D9041C">
      <w:pPr>
        <w:pStyle w:val="ListParagraph"/>
        <w:numPr>
          <w:ilvl w:val="0"/>
          <w:numId w:val="34"/>
        </w:numPr>
      </w:pPr>
      <w:r>
        <w:t>Engineering Society Computer Policy</w:t>
      </w:r>
    </w:p>
    <w:p w14:paraId="6C88254E" w14:textId="77777777" w:rsidR="00D9041C" w:rsidRDefault="00D9041C" w:rsidP="00D9041C">
      <w:pPr>
        <w:pStyle w:val="ListParagraph"/>
        <w:numPr>
          <w:ilvl w:val="0"/>
          <w:numId w:val="34"/>
        </w:numPr>
      </w:pPr>
      <w:r>
        <w:t>Open Mailing Lists</w:t>
      </w:r>
    </w:p>
    <w:p w14:paraId="3E0C0345" w14:textId="77777777" w:rsidR="00565063" w:rsidRDefault="00565063" w:rsidP="00565063">
      <w:pPr>
        <w:ind w:left="284"/>
      </w:pPr>
      <w:r>
        <w:t>μ – Conferences and Competitions</w:t>
      </w:r>
    </w:p>
    <w:p w14:paraId="6DE63120" w14:textId="77777777" w:rsidR="00565063" w:rsidRDefault="00565063" w:rsidP="006345D5">
      <w:pPr>
        <w:pStyle w:val="ListParagraph"/>
        <w:numPr>
          <w:ilvl w:val="0"/>
          <w:numId w:val="33"/>
        </w:numPr>
      </w:pPr>
      <w:r>
        <w:t>Internal Conferences and Competitions</w:t>
      </w:r>
    </w:p>
    <w:p w14:paraId="32F78845" w14:textId="77777777" w:rsidR="00565063" w:rsidRDefault="00565063" w:rsidP="006345D5">
      <w:pPr>
        <w:pStyle w:val="ListParagraph"/>
        <w:numPr>
          <w:ilvl w:val="0"/>
          <w:numId w:val="33"/>
        </w:numPr>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rsidP="006345D5">
      <w:pPr>
        <w:pStyle w:val="ListParagraph"/>
        <w:numPr>
          <w:ilvl w:val="0"/>
          <w:numId w:val="35"/>
        </w:numPr>
      </w:pPr>
      <w:r>
        <w:t>First Year Engineering Orientation Program</w:t>
      </w:r>
    </w:p>
    <w:p w14:paraId="0D3413A3" w14:textId="77777777" w:rsidR="00565063" w:rsidRDefault="00565063" w:rsidP="006345D5">
      <w:pPr>
        <w:pStyle w:val="ListParagraph"/>
        <w:numPr>
          <w:ilvl w:val="0"/>
          <w:numId w:val="35"/>
        </w:numPr>
      </w:pPr>
      <w:r>
        <w:t>Engineering Week</w:t>
      </w:r>
    </w:p>
    <w:p w14:paraId="21E20DB0" w14:textId="77777777" w:rsidR="00565063" w:rsidRDefault="00565063" w:rsidP="006345D5">
      <w:pPr>
        <w:pStyle w:val="ListParagraph"/>
        <w:numPr>
          <w:ilvl w:val="0"/>
          <w:numId w:val="35"/>
        </w:numPr>
      </w:pPr>
      <w:r>
        <w:t>Science Formal</w:t>
      </w:r>
    </w:p>
    <w:p w14:paraId="7833D8A0" w14:textId="77777777" w:rsidR="00565063" w:rsidRDefault="00565063" w:rsidP="006345D5">
      <w:pPr>
        <w:pStyle w:val="ListParagraph"/>
        <w:numPr>
          <w:ilvl w:val="0"/>
          <w:numId w:val="35"/>
        </w:numPr>
      </w:pPr>
      <w:r>
        <w:t>Super-Semi</w:t>
      </w:r>
    </w:p>
    <w:p w14:paraId="780A5B19" w14:textId="77777777" w:rsidR="00565063" w:rsidRDefault="00565063" w:rsidP="006345D5">
      <w:pPr>
        <w:pStyle w:val="ListParagraph"/>
        <w:numPr>
          <w:ilvl w:val="0"/>
          <w:numId w:val="35"/>
        </w:numPr>
      </w:pPr>
      <w:r>
        <w:t>December 6th Memorial</w:t>
      </w:r>
    </w:p>
    <w:p w14:paraId="4055BA5B" w14:textId="77777777" w:rsidR="00565063" w:rsidRDefault="00565063" w:rsidP="00565063">
      <w:pPr>
        <w:ind w:left="284"/>
      </w:pPr>
      <w:r>
        <w:t>ξ – Awards and Grants</w:t>
      </w:r>
    </w:p>
    <w:p w14:paraId="33DAFAAB" w14:textId="77777777" w:rsidR="00565063" w:rsidRDefault="00565063" w:rsidP="006345D5">
      <w:pPr>
        <w:pStyle w:val="ListParagraph"/>
        <w:numPr>
          <w:ilvl w:val="0"/>
          <w:numId w:val="36"/>
        </w:numPr>
      </w:pPr>
      <w:r>
        <w:t>Awards</w:t>
      </w:r>
    </w:p>
    <w:p w14:paraId="72CF4224" w14:textId="77777777" w:rsidR="00565063" w:rsidRDefault="00565063" w:rsidP="00565063">
      <w:pPr>
        <w:ind w:left="284"/>
      </w:pPr>
      <w:r>
        <w:t>π  – Technical Workshops</w:t>
      </w:r>
    </w:p>
    <w:p w14:paraId="14295EFC" w14:textId="77777777" w:rsidR="00565063" w:rsidRDefault="00565063" w:rsidP="006345D5">
      <w:pPr>
        <w:pStyle w:val="ListParagraph"/>
        <w:numPr>
          <w:ilvl w:val="0"/>
          <w:numId w:val="36"/>
        </w:numPr>
      </w:pPr>
      <w:r>
        <w:t>New Workshops</w:t>
      </w:r>
    </w:p>
    <w:p w14:paraId="122D9F6C" w14:textId="77777777" w:rsidR="00565063" w:rsidRDefault="00565063" w:rsidP="006345D5">
      <w:pPr>
        <w:pStyle w:val="ListParagraph"/>
        <w:numPr>
          <w:ilvl w:val="0"/>
          <w:numId w:val="36"/>
        </w:numPr>
      </w:pPr>
      <w:r>
        <w:t>Running of Workshops</w:t>
      </w:r>
    </w:p>
    <w:p w14:paraId="7B49BCB6" w14:textId="77777777" w:rsidR="00565063" w:rsidRDefault="00565063" w:rsidP="006345D5">
      <w:pPr>
        <w:pStyle w:val="ListParagraph"/>
        <w:numPr>
          <w:ilvl w:val="0"/>
          <w:numId w:val="36"/>
        </w:numPr>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rsidP="006345D5">
      <w:pPr>
        <w:pStyle w:val="ListParagraph"/>
        <w:numPr>
          <w:ilvl w:val="0"/>
          <w:numId w:val="37"/>
        </w:numPr>
      </w:pPr>
      <w:r>
        <w:t>General</w:t>
      </w:r>
    </w:p>
    <w:p w14:paraId="599CB646" w14:textId="77777777" w:rsidR="00565063" w:rsidRDefault="00565063" w:rsidP="006345D5">
      <w:pPr>
        <w:pStyle w:val="ListParagraph"/>
        <w:numPr>
          <w:ilvl w:val="0"/>
          <w:numId w:val="37"/>
        </w:numPr>
      </w:pPr>
      <w:r>
        <w:t>Hiring Procedure</w:t>
      </w:r>
    </w:p>
    <w:p w14:paraId="6C098274" w14:textId="77777777" w:rsidR="00565063" w:rsidRDefault="00565063" w:rsidP="006345D5">
      <w:pPr>
        <w:pStyle w:val="ListParagraph"/>
        <w:numPr>
          <w:ilvl w:val="0"/>
          <w:numId w:val="37"/>
        </w:numPr>
      </w:pPr>
      <w:r>
        <w:t>Terms of Employment</w:t>
      </w:r>
    </w:p>
    <w:p w14:paraId="43DE92FA" w14:textId="77777777" w:rsidR="00565063" w:rsidRDefault="00565063" w:rsidP="006345D5">
      <w:pPr>
        <w:pStyle w:val="ListParagraph"/>
        <w:numPr>
          <w:ilvl w:val="0"/>
          <w:numId w:val="37"/>
        </w:numPr>
      </w:pPr>
      <w:r>
        <w:t>Continuous Improvement</w:t>
      </w:r>
    </w:p>
    <w:p w14:paraId="4CB95DF5" w14:textId="77777777" w:rsidR="00565063" w:rsidRDefault="00565063" w:rsidP="006345D5">
      <w:pPr>
        <w:pStyle w:val="ListParagraph"/>
        <w:numPr>
          <w:ilvl w:val="0"/>
          <w:numId w:val="37"/>
        </w:numPr>
      </w:pPr>
      <w:r>
        <w:t>Vacation and Holidays</w:t>
      </w:r>
    </w:p>
    <w:p w14:paraId="7E56515F" w14:textId="77777777" w:rsidR="00565063" w:rsidRDefault="00565063" w:rsidP="006345D5">
      <w:pPr>
        <w:pStyle w:val="ListParagraph"/>
        <w:numPr>
          <w:ilvl w:val="0"/>
          <w:numId w:val="37"/>
        </w:numPr>
      </w:pPr>
      <w:r>
        <w:t>Leaves and Other Absences</w:t>
      </w:r>
    </w:p>
    <w:p w14:paraId="507CB3C1" w14:textId="77777777" w:rsidR="00565063" w:rsidRDefault="00565063" w:rsidP="006345D5">
      <w:pPr>
        <w:pStyle w:val="ListParagraph"/>
        <w:numPr>
          <w:ilvl w:val="0"/>
          <w:numId w:val="37"/>
        </w:numPr>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993" w:name="_Toc362964548"/>
      <w:bookmarkStart w:id="994" w:name="_Toc362967133"/>
      <w:bookmarkStart w:id="995" w:name="_Toc363027698"/>
      <w:bookmarkStart w:id="996" w:name="_Toc363029193"/>
      <w:bookmarkStart w:id="997" w:name="_Toc363029335"/>
      <w:bookmarkStart w:id="998" w:name="_Toc3211251"/>
      <w:r>
        <w:t>Outline of the Representation Policy Manual</w:t>
      </w:r>
      <w:bookmarkEnd w:id="993"/>
      <w:bookmarkEnd w:id="994"/>
      <w:bookmarkEnd w:id="995"/>
      <w:bookmarkEnd w:id="996"/>
      <w:bookmarkEnd w:id="997"/>
      <w:bookmarkEnd w:id="998"/>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999" w:name="_Toc362964549"/>
      <w:bookmarkStart w:id="1000" w:name="_Toc362967134"/>
      <w:bookmarkStart w:id="1001" w:name="_Toc363027699"/>
      <w:bookmarkStart w:id="1002" w:name="_Toc363029194"/>
      <w:bookmarkStart w:id="1003" w:name="_Toc363029336"/>
      <w:bookmarkStart w:id="1004" w:name="_Toc3211252"/>
      <w:r>
        <w:lastRenderedPageBreak/>
        <w:t>Amendments to the Policy Manual</w:t>
      </w:r>
      <w:bookmarkEnd w:id="999"/>
      <w:bookmarkEnd w:id="1000"/>
      <w:bookmarkEnd w:id="1001"/>
      <w:bookmarkEnd w:id="1002"/>
      <w:bookmarkEnd w:id="1003"/>
      <w:bookmarkEnd w:id="1004"/>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35F44BD9" w:rsidR="00057E2A" w:rsidRDefault="00C477E5">
      <w:pPr>
        <w:pStyle w:val="ListParagraph"/>
        <w:numPr>
          <w:ilvl w:val="3"/>
          <w:numId w:val="5"/>
        </w:numPr>
      </w:pPr>
      <w:r>
        <w:t xml:space="preserve">If the proposed changes pass, the Director of Internal Affairs or </w:t>
      </w:r>
      <w:del w:id="1005" w:author="Emily Varga" w:date="2019-03-11T11:55:00Z">
        <w:r w:rsidDel="00632C3D">
          <w:delText>Constitutional Gurus</w:delText>
        </w:r>
      </w:del>
      <w:ins w:id="1006" w:author="Emily Varga" w:date="2019-03-11T11:55:00Z">
        <w:r w:rsidR="00632C3D">
          <w:t>Policy Offiicer(s)</w:t>
        </w:r>
      </w:ins>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007" w:name="_Toc362964550"/>
      <w:bookmarkStart w:id="1008" w:name="_Toc362967135"/>
      <w:bookmarkStart w:id="1009" w:name="_Toc363027700"/>
      <w:bookmarkStart w:id="1010" w:name="_Toc363029195"/>
      <w:bookmarkStart w:id="1011" w:name="_Toc363029337"/>
      <w:bookmarkStart w:id="1012" w:name="_Toc3211253"/>
      <w:r>
        <w:lastRenderedPageBreak/>
        <w:t>Amendments to the Representation Policy Manual</w:t>
      </w:r>
      <w:bookmarkEnd w:id="1007"/>
      <w:bookmarkEnd w:id="1008"/>
      <w:bookmarkEnd w:id="1009"/>
      <w:bookmarkEnd w:id="1010"/>
      <w:bookmarkEnd w:id="1011"/>
      <w:bookmarkEnd w:id="1012"/>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1013" w:name="_Toc362964551"/>
      <w:bookmarkStart w:id="1014" w:name="_Toc362967136"/>
      <w:bookmarkStart w:id="1015" w:name="_Toc363027701"/>
      <w:bookmarkStart w:id="1016" w:name="_Toc363029196"/>
      <w:bookmarkStart w:id="1017" w:name="_Toc363029338"/>
      <w:bookmarkStart w:id="1018" w:name="_Toc3211254"/>
      <w:r>
        <w:lastRenderedPageBreak/>
        <w:t>Table of Contents</w:t>
      </w:r>
      <w:bookmarkEnd w:id="1018"/>
    </w:p>
    <w:p w14:paraId="2D4B71F0" w14:textId="77777777" w:rsidR="00C42486" w:rsidRDefault="00C42486" w:rsidP="00C42486">
      <w:pPr>
        <w:pStyle w:val="Title"/>
      </w:pPr>
      <w:bookmarkStart w:id="1019" w:name="_Toc3211255"/>
      <w:r w:rsidRPr="00EC0CA8">
        <w:t>By-Law 20 - Information Security</w:t>
      </w:r>
      <w:bookmarkEnd w:id="1019"/>
    </w:p>
    <w:p w14:paraId="425ED423" w14:textId="77777777" w:rsidR="00C42486" w:rsidRDefault="00C42486" w:rsidP="00C42486">
      <w:pPr>
        <w:pStyle w:val="Policyheader1"/>
        <w:numPr>
          <w:ilvl w:val="0"/>
          <w:numId w:val="6"/>
        </w:numPr>
      </w:pPr>
      <w:bookmarkStart w:id="1020" w:name="_Toc3211256"/>
      <w:r>
        <w:t>Purpose</w:t>
      </w:r>
      <w:bookmarkEnd w:id="1020"/>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021" w:name="_Toc3211257"/>
      <w:r>
        <w:t>Definitions:</w:t>
      </w:r>
      <w:bookmarkEnd w:id="1021"/>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information relating to the race, national or ethnic origin, colour,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lastRenderedPageBreak/>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022" w:name="_Toc3211258"/>
      <w:r>
        <w:t>Collecting Information</w:t>
      </w:r>
      <w:bookmarkEnd w:id="1022"/>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023" w:name="_Toc3211259"/>
      <w:r>
        <w:t>Storing Classified Documents</w:t>
      </w:r>
      <w:bookmarkEnd w:id="1023"/>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lastRenderedPageBreak/>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024" w:name="_Toc3211260"/>
      <w:r>
        <w:t>Use of Classified Documents and Personal Information</w:t>
      </w:r>
      <w:bookmarkEnd w:id="1024"/>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025" w:name="_Toc3211261"/>
      <w:r>
        <w:t>Accessing Classified Documents</w:t>
      </w:r>
      <w:bookmarkEnd w:id="1025"/>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026" w:name="_Toc3211262"/>
      <w:r>
        <w:t>Destroying Classified Documents</w:t>
      </w:r>
      <w:bookmarkEnd w:id="1026"/>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lastRenderedPageBreak/>
        <w:t>Digital classified documents shall be destroyed by securely formatting the storage medium where they resided.</w:t>
      </w:r>
    </w:p>
    <w:p w14:paraId="46DCA487" w14:textId="77777777" w:rsidR="00C42486" w:rsidRPr="00C37F47" w:rsidRDefault="00C42486" w:rsidP="00C42486">
      <w:pPr>
        <w:pStyle w:val="Title"/>
      </w:pPr>
      <w:bookmarkStart w:id="1027" w:name="_Toc3211263"/>
      <w:r w:rsidRPr="00C37F47">
        <w:lastRenderedPageBreak/>
        <w:t>By-Law 21 - Information Technology Security</w:t>
      </w:r>
      <w:r w:rsidRPr="00EA696E">
        <w:t xml:space="preserve"> Policy</w:t>
      </w:r>
      <w:bookmarkEnd w:id="1027"/>
    </w:p>
    <w:p w14:paraId="19A0BCBE" w14:textId="77777777" w:rsidR="00C42486" w:rsidRDefault="00C42486" w:rsidP="00620FAA">
      <w:pPr>
        <w:pStyle w:val="Policyheader1"/>
      </w:pPr>
      <w:bookmarkStart w:id="1028" w:name="_Toc3211264"/>
      <w:r>
        <w:t>Purpose</w:t>
      </w:r>
      <w:bookmarkEnd w:id="1028"/>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029" w:name="_Toc3211265"/>
      <w:r>
        <w:t>Security</w:t>
      </w:r>
      <w:bookmarkEnd w:id="1029"/>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rPr>
          <w:ins w:id="1030" w:author="Emily Varga" w:date="2019-03-11T15:34:00Z"/>
        </w:rPr>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1013B7">
      <w:pPr>
        <w:pStyle w:val="Policyheader1"/>
        <w:sectPr w:rsidR="001013B7" w:rsidRPr="001013B7" w:rsidSect="00D05889">
          <w:footerReference w:type="first" r:id="rId52"/>
          <w:pgSz w:w="12240" w:h="15840" w:code="1"/>
          <w:pgMar w:top="1440" w:right="1440" w:bottom="1440" w:left="1440" w:header="709" w:footer="709" w:gutter="0"/>
          <w:cols w:space="708"/>
          <w:titlePg/>
          <w:docGrid w:linePitch="360"/>
        </w:sectPr>
        <w:pPrChange w:id="1031" w:author="Emily Varga" w:date="2019-03-11T15:34:00Z">
          <w:pPr>
            <w:pStyle w:val="ListParagraph"/>
          </w:pPr>
        </w:pPrChange>
      </w:pPr>
    </w:p>
    <w:p w14:paraId="01BAEDCF" w14:textId="275D79BF" w:rsidR="001013B7" w:rsidRPr="006C2507" w:rsidRDefault="001013B7" w:rsidP="001013B7">
      <w:pPr>
        <w:pStyle w:val="Title"/>
        <w:rPr>
          <w:ins w:id="1032" w:author="Emily Varga" w:date="2019-03-11T15:34:00Z"/>
          <w:color w:val="auto"/>
          <w:rPrChange w:id="1033" w:author="Emily Varga" w:date="2019-03-11T15:38:00Z">
            <w:rPr>
              <w:ins w:id="1034" w:author="Emily Varga" w:date="2019-03-11T15:34:00Z"/>
            </w:rPr>
          </w:rPrChange>
        </w:rPr>
      </w:pPr>
      <w:bookmarkStart w:id="1035" w:name="_Toc3211266"/>
      <w:bookmarkEnd w:id="1013"/>
      <w:bookmarkEnd w:id="1014"/>
      <w:bookmarkEnd w:id="1015"/>
      <w:bookmarkEnd w:id="1016"/>
      <w:bookmarkEnd w:id="1017"/>
      <w:ins w:id="1036" w:author="Emily Varga" w:date="2019-03-11T15:34:00Z">
        <w:r w:rsidRPr="006C2507">
          <w:rPr>
            <w:color w:val="auto"/>
            <w:rPrChange w:id="1037" w:author="Emily Varga" w:date="2019-03-11T15:38:00Z">
              <w:rPr/>
            </w:rPrChange>
          </w:rPr>
          <w:lastRenderedPageBreak/>
          <w:t xml:space="preserve">By-Law 22 - </w:t>
        </w:r>
      </w:ins>
      <w:ins w:id="1038" w:author="Emily Varga" w:date="2019-03-11T15:35:00Z">
        <w:r w:rsidRPr="006C2507">
          <w:rPr>
            <w:color w:val="auto"/>
            <w:rPrChange w:id="1039" w:author="Emily Varga" w:date="2019-03-11T15:38:00Z">
              <w:rPr>
                <w:color w:val="FF0000"/>
              </w:rPr>
            </w:rPrChange>
          </w:rPr>
          <w:t>– Alma Mater Society Judicial Committee</w:t>
        </w:r>
      </w:ins>
      <w:bookmarkEnd w:id="1035"/>
    </w:p>
    <w:p w14:paraId="2EDFFDC4" w14:textId="7444F858" w:rsidR="001013B7" w:rsidRPr="006C2507" w:rsidRDefault="001013B7" w:rsidP="001013B7">
      <w:pPr>
        <w:pStyle w:val="Quote"/>
        <w:jc w:val="center"/>
        <w:rPr>
          <w:ins w:id="1040" w:author="Emily Varga" w:date="2019-03-11T15:35:00Z"/>
          <w:color w:val="auto"/>
          <w:rPrChange w:id="1041" w:author="Emily Varga" w:date="2019-03-11T15:38:00Z">
            <w:rPr>
              <w:ins w:id="1042" w:author="Emily Varga" w:date="2019-03-11T15:35:00Z"/>
            </w:rPr>
          </w:rPrChange>
        </w:rPr>
        <w:pPrChange w:id="1043" w:author="Emily Varga" w:date="2019-03-11T15:36:00Z">
          <w:pPr>
            <w:pStyle w:val="Policyheader1"/>
          </w:pPr>
        </w:pPrChange>
      </w:pPr>
      <w:ins w:id="1044" w:author="Emily Varga" w:date="2019-03-11T15:36:00Z">
        <w:r w:rsidRPr="006C2507">
          <w:rPr>
            <w:color w:val="auto"/>
            <w:rPrChange w:id="1045" w:author="Emily Varga" w:date="2019-03-11T15:38:00Z">
              <w:rPr>
                <w:color w:val="FF0000"/>
              </w:rPr>
            </w:rPrChange>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ins>
    </w:p>
    <w:p w14:paraId="7B41C7EE" w14:textId="7DE75620" w:rsidR="001013B7" w:rsidRPr="006C2507" w:rsidRDefault="001013B7" w:rsidP="001013B7">
      <w:pPr>
        <w:pStyle w:val="Policyheader1"/>
        <w:numPr>
          <w:ilvl w:val="0"/>
          <w:numId w:val="67"/>
        </w:numPr>
        <w:rPr>
          <w:ins w:id="1046" w:author="Emily Varga" w:date="2019-03-11T15:34:00Z"/>
          <w:color w:val="auto"/>
          <w:rPrChange w:id="1047" w:author="Emily Varga" w:date="2019-03-11T15:38:00Z">
            <w:rPr>
              <w:ins w:id="1048" w:author="Emily Varga" w:date="2019-03-11T15:34:00Z"/>
            </w:rPr>
          </w:rPrChange>
        </w:rPr>
        <w:pPrChange w:id="1049" w:author="Emily Varga" w:date="2019-03-11T15:36:00Z">
          <w:pPr>
            <w:pStyle w:val="Policyheader1"/>
          </w:pPr>
        </w:pPrChange>
      </w:pPr>
      <w:bookmarkStart w:id="1050" w:name="_Toc3211267"/>
      <w:ins w:id="1051" w:author="Emily Varga" w:date="2019-03-11T15:34:00Z">
        <w:r w:rsidRPr="006C2507">
          <w:rPr>
            <w:color w:val="auto"/>
            <w:rPrChange w:id="1052" w:author="Emily Varga" w:date="2019-03-11T15:38:00Z">
              <w:rPr/>
            </w:rPrChange>
          </w:rPr>
          <w:t>Purpose</w:t>
        </w:r>
        <w:bookmarkEnd w:id="1050"/>
      </w:ins>
    </w:p>
    <w:p w14:paraId="172E0462" w14:textId="77777777" w:rsidR="001013B7" w:rsidRPr="006C2507" w:rsidRDefault="001013B7" w:rsidP="001013B7">
      <w:pPr>
        <w:pStyle w:val="ListParagraph"/>
        <w:numPr>
          <w:ilvl w:val="1"/>
          <w:numId w:val="67"/>
        </w:numPr>
        <w:rPr>
          <w:ins w:id="1053" w:author="Emily Varga" w:date="2019-03-11T15:36:00Z"/>
          <w:rPrChange w:id="1054" w:author="Emily Varga" w:date="2019-03-11T15:38:00Z">
            <w:rPr>
              <w:ins w:id="1055" w:author="Emily Varga" w:date="2019-03-11T15:36:00Z"/>
              <w:color w:val="FF0000"/>
            </w:rPr>
          </w:rPrChange>
        </w:rPr>
      </w:pPr>
      <w:ins w:id="1056" w:author="Emily Varga" w:date="2019-03-11T15:36:00Z">
        <w:r w:rsidRPr="006C2507">
          <w:rPr>
            <w:rPrChange w:id="1057" w:author="Emily Varga" w:date="2019-03-11T15:38:00Z">
              <w:rPr>
                <w:color w:val="FF0000"/>
              </w:rPr>
            </w:rPrChange>
          </w:rPr>
          <w:t>To comply with stipulations set forth by the Alma Mater Society in regards to the Alma Mater Society Judicial Committee.</w:t>
        </w:r>
      </w:ins>
    </w:p>
    <w:p w14:paraId="05A03800" w14:textId="0C847CEF" w:rsidR="001013B7" w:rsidRPr="006C2507" w:rsidRDefault="001013B7" w:rsidP="001013B7">
      <w:pPr>
        <w:pStyle w:val="Policyheader1"/>
        <w:rPr>
          <w:ins w:id="1058" w:author="Emily Varga" w:date="2019-03-11T15:34:00Z"/>
          <w:color w:val="auto"/>
          <w:rPrChange w:id="1059" w:author="Emily Varga" w:date="2019-03-11T15:38:00Z">
            <w:rPr>
              <w:ins w:id="1060" w:author="Emily Varga" w:date="2019-03-11T15:34:00Z"/>
            </w:rPr>
          </w:rPrChange>
        </w:rPr>
      </w:pPr>
      <w:bookmarkStart w:id="1061" w:name="_Toc3211268"/>
      <w:ins w:id="1062" w:author="Emily Varga" w:date="2019-03-11T15:36:00Z">
        <w:r w:rsidRPr="006C2507">
          <w:rPr>
            <w:color w:val="auto"/>
            <w:rPrChange w:id="1063" w:author="Emily Varga" w:date="2019-03-11T15:38:00Z">
              <w:rPr/>
            </w:rPrChange>
          </w:rPr>
          <w:t>General</w:t>
        </w:r>
      </w:ins>
      <w:bookmarkEnd w:id="1061"/>
    </w:p>
    <w:p w14:paraId="36AAEE33" w14:textId="77777777" w:rsidR="001013B7" w:rsidRPr="006C2507" w:rsidRDefault="001013B7" w:rsidP="001013B7">
      <w:pPr>
        <w:pStyle w:val="ListParagraph"/>
        <w:rPr>
          <w:ins w:id="1064" w:author="Emily Varga" w:date="2019-03-11T15:36:00Z"/>
        </w:rPr>
      </w:pPr>
      <w:ins w:id="1065" w:author="Emily Varga" w:date="2019-03-11T15:36:00Z">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ins>
    </w:p>
    <w:p w14:paraId="5680F1BE" w14:textId="77777777" w:rsidR="001013B7" w:rsidRPr="006C2507" w:rsidRDefault="001013B7" w:rsidP="001013B7">
      <w:pPr>
        <w:pStyle w:val="ListParagraph"/>
        <w:rPr>
          <w:ins w:id="1066" w:author="Emily Varga" w:date="2019-03-11T15:36:00Z"/>
        </w:rPr>
      </w:pPr>
      <w:ins w:id="1067" w:author="Emily Varga" w:date="2019-03-11T15:36:00Z">
        <w:r w:rsidRPr="006C2507">
          <w:t>Refer to the Alma Mater Society Judicial Policy and Procedures Manual for the Alma Mater Society Judicial procedures.</w:t>
        </w:r>
      </w:ins>
    </w:p>
    <w:p w14:paraId="2BC6F059" w14:textId="77777777" w:rsidR="001013B7" w:rsidRPr="006C2507" w:rsidRDefault="001013B7" w:rsidP="001013B7">
      <w:pPr>
        <w:rPr>
          <w:ins w:id="1068" w:author="Emily Varga" w:date="2019-03-11T15:36:00Z"/>
        </w:rPr>
      </w:pPr>
    </w:p>
    <w:p w14:paraId="550E0E7A" w14:textId="77777777" w:rsidR="001013B7" w:rsidRDefault="001013B7">
      <w:pPr>
        <w:rPr>
          <w:ins w:id="1069" w:author="Emily Varga" w:date="2019-03-11T15:34:00Z"/>
          <w:rFonts w:asciiTheme="majorHAnsi" w:eastAsiaTheme="majorEastAsia" w:hAnsiTheme="majorHAnsi" w:cstheme="majorBidi"/>
          <w:bCs/>
          <w:color w:val="660099" w:themeColor="accent1"/>
          <w:spacing w:val="5"/>
          <w:kern w:val="28"/>
          <w:sz w:val="52"/>
          <w:szCs w:val="52"/>
        </w:rPr>
      </w:pPr>
      <w:ins w:id="1070" w:author="Emily Varga" w:date="2019-03-11T15:34:00Z">
        <w:r>
          <w:br w:type="page"/>
        </w:r>
      </w:ins>
    </w:p>
    <w:p w14:paraId="5616A326" w14:textId="3A7C7E82" w:rsidR="00057E2A" w:rsidRDefault="00E83EEC">
      <w:pPr>
        <w:pStyle w:val="Title"/>
      </w:pPr>
      <w:bookmarkStart w:id="1071" w:name="_Toc3211269"/>
      <w:r>
        <w:lastRenderedPageBreak/>
        <w:t>Engineering Society By-Law Change log</w:t>
      </w:r>
      <w:bookmarkEnd w:id="1071"/>
    </w:p>
    <w:p w14:paraId="3D7DD06E" w14:textId="77777777" w:rsidR="00057E2A" w:rsidRDefault="0004001B">
      <w:pPr>
        <w:pStyle w:val="changelog"/>
        <w:rPr>
          <w:b/>
        </w:rPr>
      </w:pPr>
      <w:r w:rsidRPr="0004001B">
        <w:rPr>
          <w:b/>
        </w:rPr>
        <w:t>October 14 2013 – Douglas McFarlane (Vice-President (Society Affairs))</w:t>
      </w:r>
    </w:p>
    <w:p w14:paraId="1EB1EDD2" w14:textId="77777777" w:rsidR="00057E2A" w:rsidRDefault="0004001B" w:rsidP="00620FAA">
      <w:pPr>
        <w:pStyle w:val="changelog"/>
        <w:numPr>
          <w:ilvl w:val="0"/>
          <w:numId w:val="38"/>
        </w:numPr>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620FAA">
      <w:pPr>
        <w:pStyle w:val="changelog"/>
        <w:numPr>
          <w:ilvl w:val="0"/>
          <w:numId w:val="39"/>
        </w:numPr>
        <w:rPr>
          <w:b/>
        </w:rPr>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620FAA">
      <w:pPr>
        <w:pStyle w:val="changelog"/>
        <w:numPr>
          <w:ilvl w:val="0"/>
          <w:numId w:val="38"/>
        </w:numPr>
        <w:rPr>
          <w:b/>
        </w:rPr>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620FAA">
      <w:pPr>
        <w:pStyle w:val="changelog"/>
        <w:numPr>
          <w:ilvl w:val="0"/>
          <w:numId w:val="38"/>
        </w:numPr>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620FAA">
      <w:pPr>
        <w:pStyle w:val="changelog"/>
        <w:numPr>
          <w:ilvl w:val="0"/>
          <w:numId w:val="38"/>
        </w:numPr>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620FAA">
      <w:pPr>
        <w:pStyle w:val="changelog"/>
        <w:numPr>
          <w:ilvl w:val="0"/>
          <w:numId w:val="38"/>
        </w:numPr>
      </w:pPr>
      <w:r w:rsidRPr="00865AF7">
        <w:t>Ratification changes</w:t>
      </w:r>
    </w:p>
    <w:p w14:paraId="5EF0051F" w14:textId="0005F4BB" w:rsidR="00CF479F" w:rsidRDefault="00CF479F" w:rsidP="00620FAA">
      <w:pPr>
        <w:pStyle w:val="changelog"/>
        <w:numPr>
          <w:ilvl w:val="0"/>
          <w:numId w:val="38"/>
        </w:numPr>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620FAA">
      <w:pPr>
        <w:pStyle w:val="changelog"/>
        <w:numPr>
          <w:ilvl w:val="0"/>
          <w:numId w:val="38"/>
        </w:numPr>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620FAA">
      <w:pPr>
        <w:pStyle w:val="changelog"/>
        <w:numPr>
          <w:ilvl w:val="0"/>
          <w:numId w:val="41"/>
        </w:numPr>
        <w:rPr>
          <w:b/>
        </w:rPr>
      </w:pPr>
      <w:r>
        <w:t>Slight changes to Board policy</w:t>
      </w:r>
    </w:p>
    <w:p w14:paraId="6C7A0F7D" w14:textId="72DEB60D" w:rsidR="00361938" w:rsidRPr="00361938" w:rsidRDefault="004D3673" w:rsidP="00620FAA">
      <w:pPr>
        <w:pStyle w:val="changelog"/>
        <w:numPr>
          <w:ilvl w:val="0"/>
          <w:numId w:val="41"/>
        </w:numPr>
        <w:rPr>
          <w:b/>
        </w:rPr>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620FAA">
      <w:pPr>
        <w:pStyle w:val="changelog"/>
        <w:numPr>
          <w:ilvl w:val="0"/>
          <w:numId w:val="42"/>
        </w:numPr>
        <w:rPr>
          <w:b/>
        </w:rPr>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F33EC8">
      <w:pPr>
        <w:pStyle w:val="changelog"/>
        <w:numPr>
          <w:ilvl w:val="0"/>
          <w:numId w:val="42"/>
        </w:numPr>
        <w:rPr>
          <w:b/>
        </w:rPr>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2E1FE9">
      <w:pPr>
        <w:pStyle w:val="changelog"/>
        <w:numPr>
          <w:ilvl w:val="0"/>
          <w:numId w:val="55"/>
        </w:numPr>
        <w:rPr>
          <w:rFonts w:ascii="Calibri" w:hAnsi="Calibri"/>
        </w:rPr>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3272B122" w14:textId="3E860D6D" w:rsidR="00AE041F" w:rsidRDefault="00AE041F" w:rsidP="002E1FE9">
      <w:pPr>
        <w:pStyle w:val="changelog"/>
        <w:numPr>
          <w:ilvl w:val="0"/>
          <w:numId w:val="55"/>
        </w:numPr>
      </w:pPr>
      <w:r>
        <w:t xml:space="preserve">Greasepole Event moved from By-Law 9 to Policy Section </w:t>
      </w:r>
      <w:r>
        <w:rPr>
          <w:lang w:val="el-GR"/>
        </w:rPr>
        <w:t>η</w:t>
      </w:r>
      <w:r>
        <w:t>.X.5</w:t>
      </w:r>
    </w:p>
    <w:p w14:paraId="7017254D" w14:textId="2E8CCA48" w:rsidR="00AE041F" w:rsidRDefault="00AE041F" w:rsidP="002E1FE9">
      <w:pPr>
        <w:pStyle w:val="changelog"/>
        <w:numPr>
          <w:ilvl w:val="0"/>
          <w:numId w:val="55"/>
        </w:numPr>
      </w:pPr>
      <w:r>
        <w:t xml:space="preserve">Moved Conference Objectives to By-law 10 section B from Policy </w:t>
      </w:r>
      <w:r w:rsidRPr="0033242A">
        <w:t>μ</w:t>
      </w:r>
      <w:r>
        <w:t>.A.5</w:t>
      </w:r>
    </w:p>
    <w:p w14:paraId="3C374FF1" w14:textId="080B9963" w:rsidR="00AE041F" w:rsidRDefault="00AE041F" w:rsidP="00AE041F">
      <w:pPr>
        <w:pStyle w:val="changelog"/>
        <w:numPr>
          <w:ilvl w:val="0"/>
          <w:numId w:val="55"/>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2E1FE9">
      <w:pPr>
        <w:pStyle w:val="changelog"/>
        <w:numPr>
          <w:ilvl w:val="0"/>
          <w:numId w:val="55"/>
        </w:numPr>
      </w:pPr>
      <w:r>
        <w:t>Updated Conference list in By-Law</w:t>
      </w:r>
    </w:p>
    <w:p w14:paraId="0924C983" w14:textId="77777777" w:rsidR="00AE041F" w:rsidRDefault="00AE041F" w:rsidP="002E1FE9">
      <w:pPr>
        <w:pStyle w:val="changelog"/>
        <w:numPr>
          <w:ilvl w:val="0"/>
          <w:numId w:val="55"/>
        </w:numPr>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59480B">
      <w:pPr>
        <w:pStyle w:val="changelog"/>
        <w:numPr>
          <w:ilvl w:val="0"/>
          <w:numId w:val="42"/>
        </w:numPr>
        <w:rPr>
          <w:b/>
        </w:rPr>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B77945">
      <w:pPr>
        <w:pStyle w:val="changelog"/>
        <w:numPr>
          <w:ilvl w:val="0"/>
          <w:numId w:val="42"/>
        </w:numPr>
        <w:rPr>
          <w:b/>
        </w:rPr>
      </w:pPr>
      <w:r>
        <w:t>Director shuffle</w:t>
      </w:r>
    </w:p>
    <w:p w14:paraId="56F775D8" w14:textId="7490683B" w:rsidR="00B77945" w:rsidRPr="00B9490B" w:rsidRDefault="00B77945" w:rsidP="00B77945">
      <w:pPr>
        <w:pStyle w:val="changelog"/>
        <w:numPr>
          <w:ilvl w:val="0"/>
          <w:numId w:val="42"/>
        </w:numPr>
        <w:rPr>
          <w:b/>
        </w:rPr>
      </w:pPr>
      <w:r>
        <w:t>Director of Community Outreach added</w:t>
      </w:r>
    </w:p>
    <w:p w14:paraId="4F1B191B" w14:textId="3A721C67" w:rsidR="00D6296B" w:rsidRPr="00A00682" w:rsidRDefault="00D6296B" w:rsidP="00B77945">
      <w:pPr>
        <w:pStyle w:val="changelog"/>
        <w:numPr>
          <w:ilvl w:val="0"/>
          <w:numId w:val="42"/>
        </w:numPr>
        <w:rPr>
          <w:b/>
        </w:rPr>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rsidP="00B77945">
      <w:pPr>
        <w:pStyle w:val="changelog"/>
        <w:numPr>
          <w:ilvl w:val="0"/>
          <w:numId w:val="42"/>
        </w:numPr>
        <w:rPr>
          <w:b/>
        </w:rPr>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rsidP="00BF15CF">
      <w:pPr>
        <w:pStyle w:val="changelog"/>
        <w:numPr>
          <w:ilvl w:val="0"/>
          <w:numId w:val="42"/>
        </w:numPr>
        <w:rPr>
          <w:b/>
        </w:rPr>
      </w:pPr>
      <w:r>
        <w:t>Added changes to By-Law 9, section A (passed in October 13, 2016)</w:t>
      </w:r>
    </w:p>
    <w:p w14:paraId="5CCEF420" w14:textId="391BBC0D" w:rsidR="005245B1" w:rsidRDefault="00BF15CF" w:rsidP="00B9490B">
      <w:pPr>
        <w:pStyle w:val="changelog"/>
        <w:rPr>
          <w:b/>
        </w:rPr>
      </w:pPr>
      <w:r>
        <w:rPr>
          <w:b/>
        </w:rPr>
        <w:lastRenderedPageBreak/>
        <w:t>November 28</w:t>
      </w:r>
      <w:r w:rsidR="005245B1">
        <w:rPr>
          <w:b/>
        </w:rPr>
        <w:t>, 2016 – Lianne Zelsman (Director of Internal Affairs)</w:t>
      </w:r>
    </w:p>
    <w:p w14:paraId="525EFF51" w14:textId="57D23FFE" w:rsidR="0059480B" w:rsidRDefault="00BF15CF" w:rsidP="00F724C0">
      <w:pPr>
        <w:pStyle w:val="changelog"/>
        <w:numPr>
          <w:ilvl w:val="0"/>
          <w:numId w:val="42"/>
        </w:numPr>
      </w:pPr>
      <w:r>
        <w:t>Added changes to candidate eligibility in By-Law 3 - Elections, section B (passed November 24, 2016)</w:t>
      </w:r>
    </w:p>
    <w:p w14:paraId="1F37548C" w14:textId="215D13CE" w:rsidR="00F33EC8" w:rsidRDefault="003217A0">
      <w:pPr>
        <w:pStyle w:val="changelog"/>
        <w:rPr>
          <w:b/>
        </w:rPr>
      </w:pPr>
      <w:r>
        <w:rPr>
          <w:b/>
        </w:rPr>
        <w:t>November 15,2018-Emily Varga (Director of Internal Affairs)</w:t>
      </w:r>
    </w:p>
    <w:p w14:paraId="0ACD9005" w14:textId="72920B1F" w:rsidR="003217A0" w:rsidRPr="00F724C0" w:rsidRDefault="00B37A72">
      <w:pPr>
        <w:pStyle w:val="changelog"/>
        <w:numPr>
          <w:ilvl w:val="0"/>
          <w:numId w:val="63"/>
        </w:numPr>
      </w:pPr>
      <w:r w:rsidRPr="00F724C0">
        <w:t xml:space="preserve">Updated By-Law </w:t>
      </w:r>
      <w:r w:rsidR="007C5369" w:rsidRPr="00F724C0">
        <w:t>17</w:t>
      </w:r>
      <w:r w:rsidRPr="00F724C0">
        <w:t>- EngSoc Awards to include Ryan Cattrysse Memorial Award</w:t>
      </w:r>
    </w:p>
    <w:p w14:paraId="3AFD1972" w14:textId="39C2CA54" w:rsidR="007C5369" w:rsidRDefault="007C5369" w:rsidP="007C5369">
      <w:pPr>
        <w:pStyle w:val="changelog"/>
        <w:rPr>
          <w:b/>
        </w:rPr>
      </w:pPr>
      <w:r>
        <w:rPr>
          <w:b/>
        </w:rPr>
        <w:t>January 13, 2019 – Emily Varga (Director of Internal Affairs)</w:t>
      </w:r>
    </w:p>
    <w:p w14:paraId="00D8C240" w14:textId="329E892A" w:rsidR="007C5369" w:rsidRPr="00F724C0" w:rsidRDefault="007C5369">
      <w:pPr>
        <w:pStyle w:val="changelog"/>
        <w:numPr>
          <w:ilvl w:val="0"/>
          <w:numId w:val="63"/>
        </w:numPr>
        <w:pPrChange w:id="1072" w:author="Emily Varga" w:date="2019-01-13T17:02:00Z">
          <w:pPr>
            <w:pStyle w:val="changelog"/>
          </w:pPr>
        </w:pPrChange>
      </w:pPr>
      <w:r w:rsidRPr="00F724C0">
        <w:t>Updated By-Law 16- Better Education Donation</w:t>
      </w:r>
    </w:p>
    <w:p w14:paraId="22CAFD2F" w14:textId="71381064" w:rsidR="00744A88" w:rsidRDefault="00C15D84">
      <w:pPr>
        <w:pStyle w:val="changelog"/>
        <w:numPr>
          <w:ilvl w:val="0"/>
          <w:numId w:val="63"/>
        </w:numPr>
        <w:rPr>
          <w:ins w:id="1073" w:author="Emily Varga" w:date="2019-03-11T14:49:00Z"/>
        </w:rPr>
      </w:pPr>
      <w:ins w:id="1074" w:author="Emily Varga" w:date="2019-01-13T17:06:00Z">
        <w:r>
          <w:t>Updated By-Law 8- Engineering Society Directors to include Director of Social Issues</w:t>
        </w:r>
      </w:ins>
    </w:p>
    <w:p w14:paraId="0ED9C856" w14:textId="29930952" w:rsidR="007716A8" w:rsidRDefault="0089470E" w:rsidP="007716A8">
      <w:pPr>
        <w:pStyle w:val="changelog"/>
        <w:rPr>
          <w:ins w:id="1075" w:author="Emily Varga" w:date="2019-03-11T14:50:00Z"/>
          <w:b/>
        </w:rPr>
      </w:pPr>
      <w:ins w:id="1076" w:author="Emily Varga" w:date="2019-03-11T14:50:00Z">
        <w:r w:rsidRPr="0089470E">
          <w:rPr>
            <w:b/>
            <w:rPrChange w:id="1077" w:author="Emily Varga" w:date="2019-03-11T14:50:00Z">
              <w:rPr/>
            </w:rPrChange>
          </w:rPr>
          <w:t>March 11, 2019- Emily Varga (Director of Internal Affairs)</w:t>
        </w:r>
      </w:ins>
    </w:p>
    <w:p w14:paraId="4A2365CD" w14:textId="0AC9A648" w:rsidR="00F724C0" w:rsidRDefault="00372408" w:rsidP="00F724C0">
      <w:pPr>
        <w:pStyle w:val="changelog"/>
        <w:numPr>
          <w:ilvl w:val="0"/>
          <w:numId w:val="63"/>
        </w:numPr>
        <w:rPr>
          <w:ins w:id="1078" w:author="Emily Varga" w:date="2019-03-11T15:03:00Z"/>
        </w:rPr>
      </w:pPr>
      <w:ins w:id="1079" w:author="Emily Varga" w:date="2019-03-11T14:56:00Z">
        <w:r>
          <w:t xml:space="preserve">Updated By-Law 7- Academic </w:t>
        </w:r>
      </w:ins>
      <w:ins w:id="1080" w:author="Emily Varga" w:date="2019-03-11T14:57:00Z">
        <w:r>
          <w:t>Representatives</w:t>
        </w:r>
      </w:ins>
    </w:p>
    <w:p w14:paraId="74FCC230" w14:textId="029606C0" w:rsidR="00680DEF" w:rsidRDefault="00680DEF" w:rsidP="00F724C0">
      <w:pPr>
        <w:pStyle w:val="changelog"/>
        <w:numPr>
          <w:ilvl w:val="0"/>
          <w:numId w:val="63"/>
        </w:numPr>
        <w:rPr>
          <w:ins w:id="1081" w:author="Emily Varga" w:date="2019-03-11T15:20:00Z"/>
        </w:rPr>
      </w:pPr>
      <w:ins w:id="1082" w:author="Emily Varga" w:date="2019-03-11T15:03:00Z">
        <w:r>
          <w:t xml:space="preserve">Updated By-Law 8- </w:t>
        </w:r>
      </w:ins>
      <w:ins w:id="1083" w:author="Emily Varga" w:date="2019-03-11T15:04:00Z">
        <w:r>
          <w:t>Engineering Society Directors</w:t>
        </w:r>
      </w:ins>
    </w:p>
    <w:p w14:paraId="508DA354" w14:textId="47A7BFFB" w:rsidR="005C6423" w:rsidRDefault="005C6423" w:rsidP="00F724C0">
      <w:pPr>
        <w:pStyle w:val="changelog"/>
        <w:numPr>
          <w:ilvl w:val="0"/>
          <w:numId w:val="63"/>
        </w:numPr>
        <w:rPr>
          <w:ins w:id="1084" w:author="Emily Varga" w:date="2019-03-11T15:24:00Z"/>
        </w:rPr>
      </w:pPr>
      <w:ins w:id="1085" w:author="Emily Varga" w:date="2019-03-11T15:20:00Z">
        <w:r>
          <w:t>Updated By-Law 3- Engineering Society Elections to have the Chief Electoral Officer to hold</w:t>
        </w:r>
      </w:ins>
      <w:ins w:id="1086" w:author="Emily Varga" w:date="2019-03-11T15:21:00Z">
        <w:r>
          <w:t xml:space="preserve"> candidates accountable</w:t>
        </w:r>
      </w:ins>
    </w:p>
    <w:p w14:paraId="17D8EBA1" w14:textId="676F7F32" w:rsidR="00C961B3" w:rsidRPr="00786EAA" w:rsidRDefault="00C961B3" w:rsidP="00F724C0">
      <w:pPr>
        <w:pStyle w:val="changelog"/>
        <w:numPr>
          <w:ilvl w:val="0"/>
          <w:numId w:val="63"/>
        </w:numPr>
      </w:pPr>
      <w:ins w:id="1087" w:author="Emily Varga" w:date="2019-03-11T15:24:00Z">
        <w:r>
          <w:t xml:space="preserve">Updated By-Law 1- Engineering </w:t>
        </w:r>
      </w:ins>
      <w:ins w:id="1088" w:author="Emily Varga" w:date="2019-03-11T15:25:00Z">
        <w:r>
          <w:t xml:space="preserve">Society Council, By-Law 3- Engineering Society Elections and </w:t>
        </w:r>
      </w:ins>
      <w:ins w:id="1089" w:author="Emily Varga" w:date="2019-03-11T15:33:00Z">
        <w:r w:rsidR="00197E9D">
          <w:t>creat</w:t>
        </w:r>
      </w:ins>
      <w:ins w:id="1090" w:author="Emily Varga" w:date="2019-03-11T15:37:00Z">
        <w:r w:rsidR="006A78BF">
          <w:t>ed</w:t>
        </w:r>
      </w:ins>
      <w:ins w:id="1091" w:author="Emily Varga" w:date="2019-03-11T15:33:00Z">
        <w:r w:rsidR="00197E9D">
          <w:t xml:space="preserve"> </w:t>
        </w:r>
      </w:ins>
      <w:ins w:id="1092" w:author="Emily Varga" w:date="2019-03-11T15:25:00Z">
        <w:r>
          <w:t>By-Law 22- Alma Mater Society Judicial Committee to</w:t>
        </w:r>
      </w:ins>
      <w:ins w:id="1093" w:author="Emily Varga" w:date="2019-03-11T15:26:00Z">
        <w:r>
          <w:t xml:space="preserve"> </w:t>
        </w:r>
      </w:ins>
      <w:ins w:id="1094" w:author="Emily Varga" w:date="2019-03-11T15:33:00Z">
        <w:r w:rsidR="00197E9D">
          <w:t>establish</w:t>
        </w:r>
      </w:ins>
      <w:ins w:id="1095" w:author="Emily Varga" w:date="2019-03-11T15:26:00Z">
        <w:r>
          <w:t xml:space="preserve"> the AMS Judicial Committee jurisdiction </w:t>
        </w:r>
      </w:ins>
      <w:ins w:id="1096" w:author="Emily Varga" w:date="2019-03-11T15:37:00Z">
        <w:r w:rsidR="00752615">
          <w:t>in relation to the Engineering Society</w:t>
        </w:r>
      </w:ins>
      <w:ins w:id="1097" w:author="Emily Varga" w:date="2019-03-11T15:25:00Z">
        <w:r>
          <w:t xml:space="preserve"> </w:t>
        </w:r>
      </w:ins>
    </w:p>
    <w:sectPr w:rsidR="00C961B3" w:rsidRPr="00786EAA"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B040" w14:textId="77777777" w:rsidR="000321C9" w:rsidRDefault="000321C9" w:rsidP="006512C1">
      <w:pPr>
        <w:spacing w:after="0" w:line="240" w:lineRule="auto"/>
      </w:pPr>
      <w:r>
        <w:separator/>
      </w:r>
    </w:p>
  </w:endnote>
  <w:endnote w:type="continuationSeparator" w:id="0">
    <w:p w14:paraId="30E5C667" w14:textId="77777777" w:rsidR="000321C9" w:rsidRDefault="000321C9"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Light">
    <w:altName w:val="Calibri Light"/>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696" w14:textId="77777777" w:rsidR="006C2507" w:rsidRDefault="006C2507" w:rsidP="008F57A9">
    <w:pPr>
      <w:pStyle w:val="Footer"/>
      <w:jc w:val="center"/>
      <w:rPr>
        <w:rFonts w:ascii="Palatino Linotype" w:hAnsi="Palatino Linotype"/>
        <w:spacing w:val="150"/>
        <w:sz w:val="16"/>
        <w:szCs w:val="16"/>
      </w:rPr>
    </w:pPr>
  </w:p>
  <w:p w14:paraId="5884B1A9" w14:textId="77777777" w:rsidR="006C2507" w:rsidRDefault="006C2507" w:rsidP="008F57A9">
    <w:pPr>
      <w:pStyle w:val="Footer"/>
      <w:jc w:val="center"/>
      <w:rPr>
        <w:rFonts w:ascii="Palatino Linotype" w:hAnsi="Palatino Linotype"/>
        <w:spacing w:val="150"/>
        <w:sz w:val="16"/>
        <w:szCs w:val="16"/>
      </w:rPr>
    </w:pPr>
  </w:p>
  <w:p w14:paraId="75A090EF" w14:textId="77777777" w:rsidR="006C2507" w:rsidRDefault="006C2507"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01F013AF" w:rsidR="006C2507" w:rsidRPr="00A62E61" w:rsidRDefault="006C2507"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43C" w14:textId="77777777" w:rsidR="006C2507" w:rsidRDefault="006C2507" w:rsidP="006512C1">
    <w:pPr>
      <w:pStyle w:val="Footer"/>
      <w:jc w:val="center"/>
      <w:rPr>
        <w:rFonts w:ascii="Palatino Linotype" w:hAnsi="Palatino Linotype"/>
        <w:spacing w:val="150"/>
        <w:sz w:val="16"/>
        <w:szCs w:val="16"/>
      </w:rPr>
    </w:pPr>
  </w:p>
  <w:p w14:paraId="0A749053"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52EF9207"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F2B" w14:textId="77777777" w:rsidR="006C2507" w:rsidRDefault="006C2507" w:rsidP="006512C1">
    <w:pPr>
      <w:pStyle w:val="Footer"/>
      <w:jc w:val="center"/>
      <w:rPr>
        <w:rFonts w:ascii="Palatino Linotype" w:hAnsi="Palatino Linotype"/>
        <w:spacing w:val="150"/>
        <w:sz w:val="16"/>
        <w:szCs w:val="16"/>
      </w:rPr>
    </w:pPr>
  </w:p>
  <w:p w14:paraId="3926EB0E" w14:textId="77777777" w:rsidR="006C2507" w:rsidRDefault="006C2507" w:rsidP="006512C1">
    <w:pPr>
      <w:pStyle w:val="Footer"/>
      <w:jc w:val="center"/>
      <w:rPr>
        <w:rFonts w:ascii="Palatino Linotype" w:hAnsi="Palatino Linotype"/>
        <w:spacing w:val="150"/>
        <w:sz w:val="16"/>
        <w:szCs w:val="16"/>
      </w:rPr>
    </w:pPr>
  </w:p>
  <w:p w14:paraId="25144809"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23D20914"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276" w14:textId="77777777" w:rsidR="006C2507" w:rsidRDefault="006C2507" w:rsidP="006512C1">
    <w:pPr>
      <w:pStyle w:val="Footer"/>
      <w:jc w:val="center"/>
      <w:rPr>
        <w:rFonts w:ascii="Palatino Linotype" w:hAnsi="Palatino Linotype"/>
        <w:spacing w:val="150"/>
        <w:sz w:val="16"/>
        <w:szCs w:val="16"/>
      </w:rPr>
    </w:pPr>
  </w:p>
  <w:p w14:paraId="14127F7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2AFE7FF9"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EFF" w14:textId="77777777" w:rsidR="006C2507" w:rsidRDefault="006C2507" w:rsidP="006512C1">
    <w:pPr>
      <w:pStyle w:val="Footer"/>
      <w:jc w:val="center"/>
      <w:rPr>
        <w:rFonts w:ascii="Palatino Linotype" w:hAnsi="Palatino Linotype"/>
        <w:spacing w:val="150"/>
        <w:sz w:val="16"/>
        <w:szCs w:val="16"/>
      </w:rPr>
    </w:pPr>
  </w:p>
  <w:p w14:paraId="0370C52A" w14:textId="77777777" w:rsidR="006C2507" w:rsidRDefault="006C2507" w:rsidP="006512C1">
    <w:pPr>
      <w:pStyle w:val="Footer"/>
      <w:jc w:val="center"/>
      <w:rPr>
        <w:rFonts w:ascii="Palatino Linotype" w:hAnsi="Palatino Linotype"/>
        <w:spacing w:val="150"/>
        <w:sz w:val="16"/>
        <w:szCs w:val="16"/>
      </w:rPr>
    </w:pPr>
  </w:p>
  <w:p w14:paraId="18489EA6"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66D23335"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29F" w14:textId="77777777" w:rsidR="006C2507" w:rsidRDefault="006C2507" w:rsidP="006512C1">
    <w:pPr>
      <w:pStyle w:val="Footer"/>
      <w:jc w:val="center"/>
      <w:rPr>
        <w:rFonts w:ascii="Palatino Linotype" w:hAnsi="Palatino Linotype"/>
        <w:spacing w:val="150"/>
        <w:sz w:val="16"/>
        <w:szCs w:val="16"/>
      </w:rPr>
    </w:pPr>
  </w:p>
  <w:p w14:paraId="41EDB59D"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3008A8DB"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6787" w14:textId="77777777" w:rsidR="006C2507" w:rsidRDefault="006C2507" w:rsidP="006512C1">
    <w:pPr>
      <w:pStyle w:val="Footer"/>
      <w:jc w:val="center"/>
      <w:rPr>
        <w:rFonts w:ascii="Palatino Linotype" w:hAnsi="Palatino Linotype"/>
        <w:spacing w:val="150"/>
        <w:sz w:val="16"/>
        <w:szCs w:val="16"/>
      </w:rPr>
    </w:pPr>
  </w:p>
  <w:p w14:paraId="19866B6E" w14:textId="77777777" w:rsidR="006C2507" w:rsidRDefault="006C2507" w:rsidP="006512C1">
    <w:pPr>
      <w:pStyle w:val="Footer"/>
      <w:jc w:val="center"/>
      <w:rPr>
        <w:rFonts w:ascii="Palatino Linotype" w:hAnsi="Palatino Linotype"/>
        <w:spacing w:val="150"/>
        <w:sz w:val="16"/>
        <w:szCs w:val="16"/>
      </w:rPr>
    </w:pPr>
  </w:p>
  <w:p w14:paraId="54D41614"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4641D6C7"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879" w14:textId="77777777" w:rsidR="006C2507" w:rsidRDefault="006C2507" w:rsidP="006512C1">
    <w:pPr>
      <w:pStyle w:val="Footer"/>
      <w:jc w:val="center"/>
      <w:rPr>
        <w:rFonts w:ascii="Palatino Linotype" w:hAnsi="Palatino Linotype"/>
        <w:spacing w:val="150"/>
        <w:sz w:val="16"/>
        <w:szCs w:val="16"/>
      </w:rPr>
    </w:pPr>
  </w:p>
  <w:p w14:paraId="5D58F7C5"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3C182590"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2C0" w14:textId="77777777" w:rsidR="006C2507" w:rsidRDefault="006C2507" w:rsidP="006512C1">
    <w:pPr>
      <w:pStyle w:val="Footer"/>
      <w:jc w:val="center"/>
      <w:rPr>
        <w:rFonts w:ascii="Palatino Linotype" w:hAnsi="Palatino Linotype"/>
        <w:spacing w:val="150"/>
        <w:sz w:val="16"/>
        <w:szCs w:val="16"/>
      </w:rPr>
    </w:pPr>
  </w:p>
  <w:p w14:paraId="7D89E83D" w14:textId="77777777" w:rsidR="006C2507" w:rsidRDefault="006C2507" w:rsidP="006512C1">
    <w:pPr>
      <w:pStyle w:val="Footer"/>
      <w:jc w:val="center"/>
      <w:rPr>
        <w:rFonts w:ascii="Palatino Linotype" w:hAnsi="Palatino Linotype"/>
        <w:spacing w:val="150"/>
        <w:sz w:val="16"/>
        <w:szCs w:val="16"/>
      </w:rPr>
    </w:pPr>
  </w:p>
  <w:p w14:paraId="2E9F59D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72BAB16D"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9F55" w14:textId="77777777" w:rsidR="006C2507" w:rsidRDefault="006C2507" w:rsidP="006512C1">
    <w:pPr>
      <w:pStyle w:val="Footer"/>
      <w:jc w:val="center"/>
      <w:rPr>
        <w:rFonts w:ascii="Palatino Linotype" w:hAnsi="Palatino Linotype"/>
        <w:spacing w:val="150"/>
        <w:sz w:val="16"/>
        <w:szCs w:val="16"/>
      </w:rPr>
    </w:pPr>
  </w:p>
  <w:p w14:paraId="6205657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3E3B4973"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BDE" w14:textId="77777777" w:rsidR="006C2507" w:rsidRDefault="006C2507" w:rsidP="006512C1">
    <w:pPr>
      <w:pStyle w:val="Footer"/>
      <w:jc w:val="center"/>
      <w:rPr>
        <w:rFonts w:ascii="Palatino Linotype" w:hAnsi="Palatino Linotype"/>
        <w:spacing w:val="150"/>
        <w:sz w:val="16"/>
        <w:szCs w:val="16"/>
      </w:rPr>
    </w:pPr>
  </w:p>
  <w:p w14:paraId="6420A581" w14:textId="77777777" w:rsidR="006C2507" w:rsidRDefault="006C2507" w:rsidP="006512C1">
    <w:pPr>
      <w:pStyle w:val="Footer"/>
      <w:jc w:val="center"/>
      <w:rPr>
        <w:rFonts w:ascii="Palatino Linotype" w:hAnsi="Palatino Linotype"/>
        <w:spacing w:val="150"/>
        <w:sz w:val="16"/>
        <w:szCs w:val="16"/>
      </w:rPr>
    </w:pPr>
  </w:p>
  <w:p w14:paraId="537A283E"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60D1E95A"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4C14" w14:textId="77777777" w:rsidR="006C2507" w:rsidRDefault="006C2507" w:rsidP="008F57A9">
    <w:pPr>
      <w:pStyle w:val="Footer"/>
      <w:jc w:val="center"/>
      <w:rPr>
        <w:rFonts w:ascii="Palatino Linotype" w:hAnsi="Palatino Linotype"/>
        <w:spacing w:val="150"/>
        <w:sz w:val="16"/>
        <w:szCs w:val="16"/>
      </w:rPr>
    </w:pPr>
  </w:p>
  <w:p w14:paraId="05AB9062" w14:textId="77777777" w:rsidR="006C2507" w:rsidRDefault="006C2507"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1BD1F74A" w:rsidR="006C2507" w:rsidRPr="007668CE" w:rsidRDefault="006C2507"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13B" w14:textId="77777777" w:rsidR="006C2507" w:rsidRDefault="006C2507" w:rsidP="006512C1">
    <w:pPr>
      <w:pStyle w:val="Footer"/>
      <w:jc w:val="center"/>
      <w:rPr>
        <w:rFonts w:ascii="Palatino Linotype" w:hAnsi="Palatino Linotype"/>
        <w:spacing w:val="150"/>
        <w:sz w:val="16"/>
        <w:szCs w:val="16"/>
      </w:rPr>
    </w:pPr>
  </w:p>
  <w:p w14:paraId="0DE984B8"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159AA168"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CF93" w14:textId="77777777" w:rsidR="006C2507" w:rsidRDefault="006C2507" w:rsidP="006512C1">
    <w:pPr>
      <w:pStyle w:val="Footer"/>
      <w:jc w:val="center"/>
      <w:rPr>
        <w:rFonts w:ascii="Palatino Linotype" w:hAnsi="Palatino Linotype"/>
        <w:spacing w:val="150"/>
        <w:sz w:val="16"/>
        <w:szCs w:val="16"/>
      </w:rPr>
    </w:pPr>
  </w:p>
  <w:p w14:paraId="6BE11942" w14:textId="77777777" w:rsidR="006C2507" w:rsidRDefault="006C2507" w:rsidP="006512C1">
    <w:pPr>
      <w:pStyle w:val="Footer"/>
      <w:jc w:val="center"/>
      <w:rPr>
        <w:rFonts w:ascii="Palatino Linotype" w:hAnsi="Palatino Linotype"/>
        <w:spacing w:val="150"/>
        <w:sz w:val="16"/>
        <w:szCs w:val="16"/>
      </w:rPr>
    </w:pPr>
  </w:p>
  <w:p w14:paraId="3592F788"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5B9888EF"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EED" w14:textId="77777777" w:rsidR="006C2507" w:rsidRDefault="006C2507" w:rsidP="006512C1">
    <w:pPr>
      <w:pStyle w:val="Footer"/>
      <w:jc w:val="center"/>
      <w:rPr>
        <w:rFonts w:ascii="Palatino Linotype" w:hAnsi="Palatino Linotype"/>
        <w:spacing w:val="150"/>
        <w:sz w:val="16"/>
        <w:szCs w:val="16"/>
      </w:rPr>
    </w:pPr>
  </w:p>
  <w:p w14:paraId="7DCD0D55"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40B1814A"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3E6" w14:textId="77777777" w:rsidR="006C2507" w:rsidRDefault="006C2507" w:rsidP="006512C1">
    <w:pPr>
      <w:pStyle w:val="Footer"/>
      <w:jc w:val="center"/>
      <w:rPr>
        <w:rFonts w:ascii="Palatino Linotype" w:hAnsi="Palatino Linotype"/>
        <w:spacing w:val="150"/>
        <w:sz w:val="16"/>
        <w:szCs w:val="16"/>
      </w:rPr>
    </w:pPr>
  </w:p>
  <w:p w14:paraId="7610A19D" w14:textId="77777777" w:rsidR="006C2507" w:rsidRDefault="006C2507" w:rsidP="006512C1">
    <w:pPr>
      <w:pStyle w:val="Footer"/>
      <w:jc w:val="center"/>
      <w:rPr>
        <w:rFonts w:ascii="Palatino Linotype" w:hAnsi="Palatino Linotype"/>
        <w:spacing w:val="150"/>
        <w:sz w:val="16"/>
        <w:szCs w:val="16"/>
      </w:rPr>
    </w:pPr>
  </w:p>
  <w:p w14:paraId="7714F3AD"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19DB7D23"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6FB4" w14:textId="77777777" w:rsidR="006C2507" w:rsidRDefault="006C2507" w:rsidP="006512C1">
    <w:pPr>
      <w:pStyle w:val="Footer"/>
      <w:jc w:val="center"/>
      <w:rPr>
        <w:rFonts w:ascii="Palatino Linotype" w:hAnsi="Palatino Linotype"/>
        <w:spacing w:val="150"/>
        <w:sz w:val="16"/>
        <w:szCs w:val="16"/>
      </w:rPr>
    </w:pPr>
  </w:p>
  <w:p w14:paraId="67594D1E"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0DD64E0D"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0C" w14:textId="77777777" w:rsidR="006C2507" w:rsidRDefault="006C2507" w:rsidP="006512C1">
    <w:pPr>
      <w:pStyle w:val="Footer"/>
      <w:jc w:val="center"/>
      <w:rPr>
        <w:rFonts w:ascii="Palatino Linotype" w:hAnsi="Palatino Linotype"/>
        <w:spacing w:val="150"/>
        <w:sz w:val="16"/>
        <w:szCs w:val="16"/>
      </w:rPr>
    </w:pPr>
  </w:p>
  <w:p w14:paraId="10568786"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7969D925"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2F85" w14:textId="77777777" w:rsidR="006C2507" w:rsidRDefault="006C2507" w:rsidP="006512C1">
    <w:pPr>
      <w:pStyle w:val="Footer"/>
      <w:jc w:val="center"/>
      <w:rPr>
        <w:rFonts w:ascii="Palatino Linotype" w:hAnsi="Palatino Linotype"/>
        <w:spacing w:val="150"/>
        <w:sz w:val="16"/>
        <w:szCs w:val="16"/>
      </w:rPr>
    </w:pPr>
  </w:p>
  <w:p w14:paraId="6A6FF3B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7E297919"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5E4" w14:textId="77777777" w:rsidR="006C2507" w:rsidRDefault="006C2507" w:rsidP="006512C1">
    <w:pPr>
      <w:pStyle w:val="Footer"/>
      <w:jc w:val="center"/>
      <w:rPr>
        <w:rFonts w:ascii="Palatino Linotype" w:hAnsi="Palatino Linotype"/>
        <w:spacing w:val="150"/>
        <w:sz w:val="16"/>
        <w:szCs w:val="16"/>
      </w:rPr>
    </w:pPr>
  </w:p>
  <w:p w14:paraId="3DE74363" w14:textId="77777777" w:rsidR="006C2507" w:rsidRDefault="006C2507" w:rsidP="006512C1">
    <w:pPr>
      <w:pStyle w:val="Footer"/>
      <w:jc w:val="center"/>
      <w:rPr>
        <w:rFonts w:ascii="Palatino Linotype" w:hAnsi="Palatino Linotype"/>
        <w:spacing w:val="150"/>
        <w:sz w:val="16"/>
        <w:szCs w:val="16"/>
      </w:rPr>
    </w:pPr>
  </w:p>
  <w:p w14:paraId="6C10F259"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4B6F734D"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623" w14:textId="77777777" w:rsidR="006C2507" w:rsidRDefault="006C2507" w:rsidP="006512C1">
    <w:pPr>
      <w:pStyle w:val="Footer"/>
      <w:jc w:val="center"/>
      <w:rPr>
        <w:rFonts w:ascii="Palatino Linotype" w:hAnsi="Palatino Linotype"/>
        <w:spacing w:val="150"/>
        <w:sz w:val="16"/>
        <w:szCs w:val="16"/>
      </w:rPr>
    </w:pPr>
  </w:p>
  <w:p w14:paraId="21787D09"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5B2D9C26"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319" w14:textId="77777777" w:rsidR="006C2507" w:rsidRDefault="006C2507" w:rsidP="006512C1">
    <w:pPr>
      <w:pStyle w:val="Footer"/>
      <w:jc w:val="center"/>
      <w:rPr>
        <w:rFonts w:ascii="Palatino Linotype" w:hAnsi="Palatino Linotype"/>
        <w:spacing w:val="150"/>
        <w:sz w:val="16"/>
        <w:szCs w:val="16"/>
      </w:rPr>
    </w:pPr>
  </w:p>
  <w:p w14:paraId="156BDD88" w14:textId="77777777" w:rsidR="006C2507" w:rsidRDefault="006C2507" w:rsidP="006512C1">
    <w:pPr>
      <w:pStyle w:val="Footer"/>
      <w:jc w:val="center"/>
      <w:rPr>
        <w:rFonts w:ascii="Palatino Linotype" w:hAnsi="Palatino Linotype"/>
        <w:spacing w:val="150"/>
        <w:sz w:val="16"/>
        <w:szCs w:val="16"/>
      </w:rPr>
    </w:pPr>
  </w:p>
  <w:p w14:paraId="661E6DC4"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088BC992"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303" w14:textId="77777777" w:rsidR="006C2507" w:rsidRDefault="006C2507" w:rsidP="006512C1">
    <w:pPr>
      <w:pStyle w:val="Footer"/>
      <w:jc w:val="center"/>
      <w:rPr>
        <w:rFonts w:ascii="Palatino Linotype" w:hAnsi="Palatino Linotype"/>
        <w:spacing w:val="150"/>
        <w:sz w:val="16"/>
        <w:szCs w:val="16"/>
      </w:rPr>
    </w:pPr>
  </w:p>
  <w:p w14:paraId="5002BDEF" w14:textId="77777777" w:rsidR="006C2507" w:rsidRDefault="006C2507" w:rsidP="006512C1">
    <w:pPr>
      <w:pStyle w:val="Footer"/>
      <w:jc w:val="center"/>
      <w:rPr>
        <w:rFonts w:ascii="Palatino Linotype" w:hAnsi="Palatino Linotype"/>
        <w:spacing w:val="150"/>
        <w:sz w:val="16"/>
        <w:szCs w:val="16"/>
      </w:rPr>
    </w:pPr>
  </w:p>
  <w:p w14:paraId="143D5D7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706CE82D"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C00" w14:textId="77777777" w:rsidR="006C2507" w:rsidRDefault="006C2507" w:rsidP="006512C1">
    <w:pPr>
      <w:pStyle w:val="Footer"/>
      <w:jc w:val="center"/>
      <w:rPr>
        <w:rFonts w:ascii="Palatino Linotype" w:hAnsi="Palatino Linotype"/>
        <w:spacing w:val="150"/>
        <w:sz w:val="16"/>
        <w:szCs w:val="16"/>
      </w:rPr>
    </w:pPr>
  </w:p>
  <w:p w14:paraId="11573C70"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3F127271"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D2A4" w14:textId="77777777" w:rsidR="006C2507" w:rsidRDefault="006C2507" w:rsidP="006512C1">
    <w:pPr>
      <w:pStyle w:val="Footer"/>
      <w:jc w:val="center"/>
      <w:rPr>
        <w:rFonts w:ascii="Palatino Linotype" w:hAnsi="Palatino Linotype"/>
        <w:spacing w:val="150"/>
        <w:sz w:val="16"/>
        <w:szCs w:val="16"/>
      </w:rPr>
    </w:pPr>
  </w:p>
  <w:p w14:paraId="74DACCB2" w14:textId="77777777" w:rsidR="006C2507" w:rsidRDefault="006C2507" w:rsidP="006512C1">
    <w:pPr>
      <w:pStyle w:val="Footer"/>
      <w:jc w:val="center"/>
      <w:rPr>
        <w:rFonts w:ascii="Palatino Linotype" w:hAnsi="Palatino Linotype"/>
        <w:spacing w:val="150"/>
        <w:sz w:val="16"/>
        <w:szCs w:val="16"/>
      </w:rPr>
    </w:pPr>
  </w:p>
  <w:p w14:paraId="08EBB0D1"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1533C376"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AA1" w14:textId="77777777" w:rsidR="006C2507" w:rsidRDefault="006C2507" w:rsidP="006512C1">
    <w:pPr>
      <w:pStyle w:val="Footer"/>
      <w:jc w:val="center"/>
      <w:rPr>
        <w:rFonts w:ascii="Palatino Linotype" w:hAnsi="Palatino Linotype"/>
        <w:spacing w:val="150"/>
        <w:sz w:val="16"/>
        <w:szCs w:val="16"/>
      </w:rPr>
    </w:pPr>
  </w:p>
  <w:p w14:paraId="584F30E6"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4EFD11BA"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5C3" w14:textId="77777777" w:rsidR="006C2507" w:rsidRDefault="006C2507" w:rsidP="006512C1">
    <w:pPr>
      <w:pStyle w:val="Footer"/>
      <w:jc w:val="center"/>
      <w:rPr>
        <w:rFonts w:ascii="Palatino Linotype" w:hAnsi="Palatino Linotype"/>
        <w:spacing w:val="150"/>
        <w:sz w:val="16"/>
        <w:szCs w:val="16"/>
      </w:rPr>
    </w:pPr>
  </w:p>
  <w:p w14:paraId="3CA65C87" w14:textId="77777777" w:rsidR="006C2507" w:rsidRDefault="006C2507" w:rsidP="006512C1">
    <w:pPr>
      <w:pStyle w:val="Footer"/>
      <w:jc w:val="center"/>
      <w:rPr>
        <w:rFonts w:ascii="Palatino Linotype" w:hAnsi="Palatino Linotype"/>
        <w:spacing w:val="150"/>
        <w:sz w:val="16"/>
        <w:szCs w:val="16"/>
      </w:rPr>
    </w:pPr>
  </w:p>
  <w:p w14:paraId="553873D8"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2C91B7CC"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CCF" w14:textId="77777777" w:rsidR="006C2507" w:rsidRDefault="006C2507" w:rsidP="006512C1">
    <w:pPr>
      <w:pStyle w:val="Footer"/>
      <w:jc w:val="center"/>
      <w:rPr>
        <w:rFonts w:ascii="Palatino Linotype" w:hAnsi="Palatino Linotype"/>
        <w:spacing w:val="150"/>
        <w:sz w:val="16"/>
        <w:szCs w:val="16"/>
      </w:rPr>
    </w:pPr>
  </w:p>
  <w:p w14:paraId="2B40F2DF"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49CE50CE"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CCB1" w14:textId="77777777" w:rsidR="006C2507" w:rsidRDefault="006C2507" w:rsidP="006512C1">
    <w:pPr>
      <w:pStyle w:val="Footer"/>
      <w:jc w:val="center"/>
      <w:rPr>
        <w:rFonts w:ascii="Palatino Linotype" w:hAnsi="Palatino Linotype"/>
        <w:spacing w:val="150"/>
        <w:sz w:val="16"/>
        <w:szCs w:val="16"/>
      </w:rPr>
    </w:pPr>
  </w:p>
  <w:p w14:paraId="192694A5" w14:textId="77777777" w:rsidR="006C2507" w:rsidRDefault="006C2507" w:rsidP="006512C1">
    <w:pPr>
      <w:pStyle w:val="Footer"/>
      <w:jc w:val="center"/>
      <w:rPr>
        <w:rFonts w:ascii="Palatino Linotype" w:hAnsi="Palatino Linotype"/>
        <w:spacing w:val="150"/>
        <w:sz w:val="16"/>
        <w:szCs w:val="16"/>
      </w:rPr>
    </w:pPr>
  </w:p>
  <w:p w14:paraId="7821389B"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71092AEB"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DE6" w14:textId="77777777" w:rsidR="006C2507" w:rsidRDefault="006C2507" w:rsidP="006512C1">
    <w:pPr>
      <w:pStyle w:val="Footer"/>
      <w:jc w:val="center"/>
      <w:rPr>
        <w:rFonts w:ascii="Palatino Linotype" w:hAnsi="Palatino Linotype"/>
        <w:spacing w:val="150"/>
        <w:sz w:val="16"/>
        <w:szCs w:val="16"/>
      </w:rPr>
    </w:pPr>
  </w:p>
  <w:p w14:paraId="520D4B68"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5784BF79"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EE6F" w14:textId="77777777" w:rsidR="006C2507" w:rsidRDefault="006C2507" w:rsidP="006512C1">
    <w:pPr>
      <w:pStyle w:val="Footer"/>
      <w:jc w:val="center"/>
      <w:rPr>
        <w:rFonts w:ascii="Palatino Linotype" w:hAnsi="Palatino Linotype"/>
        <w:spacing w:val="150"/>
        <w:sz w:val="16"/>
        <w:szCs w:val="16"/>
      </w:rPr>
    </w:pPr>
  </w:p>
  <w:p w14:paraId="2DBFE8F3" w14:textId="77777777" w:rsidR="006C2507" w:rsidRDefault="006C2507" w:rsidP="006512C1">
    <w:pPr>
      <w:pStyle w:val="Footer"/>
      <w:jc w:val="center"/>
      <w:rPr>
        <w:rFonts w:ascii="Palatino Linotype" w:hAnsi="Palatino Linotype"/>
        <w:spacing w:val="150"/>
        <w:sz w:val="16"/>
        <w:szCs w:val="16"/>
      </w:rPr>
    </w:pPr>
  </w:p>
  <w:p w14:paraId="365876D6"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5DB973C"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EAD" w14:textId="77777777" w:rsidR="006C2507" w:rsidRDefault="006C2507" w:rsidP="006512C1">
    <w:pPr>
      <w:pStyle w:val="Footer"/>
      <w:jc w:val="center"/>
      <w:rPr>
        <w:rFonts w:ascii="Palatino Linotype" w:hAnsi="Palatino Linotype"/>
        <w:spacing w:val="150"/>
        <w:sz w:val="16"/>
        <w:szCs w:val="16"/>
      </w:rPr>
    </w:pPr>
  </w:p>
  <w:p w14:paraId="2752B845"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38F85ACF"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EF13" w14:textId="77777777" w:rsidR="006C2507" w:rsidRDefault="006C2507" w:rsidP="006512C1">
    <w:pPr>
      <w:pStyle w:val="Footer"/>
      <w:jc w:val="center"/>
      <w:rPr>
        <w:rFonts w:ascii="Palatino Linotype" w:hAnsi="Palatino Linotype"/>
        <w:spacing w:val="150"/>
        <w:sz w:val="16"/>
        <w:szCs w:val="16"/>
      </w:rPr>
    </w:pPr>
  </w:p>
  <w:p w14:paraId="6BB9879D"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08EAFADD"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E22" w14:textId="77777777" w:rsidR="006C2507" w:rsidRDefault="006C2507" w:rsidP="006512C1">
    <w:pPr>
      <w:pStyle w:val="Footer"/>
      <w:jc w:val="center"/>
      <w:rPr>
        <w:rFonts w:ascii="Palatino Linotype" w:hAnsi="Palatino Linotype"/>
        <w:spacing w:val="150"/>
        <w:sz w:val="16"/>
        <w:szCs w:val="16"/>
      </w:rPr>
    </w:pPr>
  </w:p>
  <w:p w14:paraId="64BAA827"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5D9D74B2"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457" w14:textId="77777777" w:rsidR="006C2507" w:rsidRDefault="006C2507" w:rsidP="006512C1">
    <w:pPr>
      <w:pStyle w:val="Footer"/>
      <w:jc w:val="center"/>
      <w:rPr>
        <w:rFonts w:ascii="Palatino Linotype" w:hAnsi="Palatino Linotype"/>
        <w:spacing w:val="150"/>
        <w:sz w:val="16"/>
        <w:szCs w:val="16"/>
      </w:rPr>
    </w:pPr>
  </w:p>
  <w:p w14:paraId="6114EA71"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5C4F5918"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12B" w14:textId="77777777" w:rsidR="006C2507" w:rsidRDefault="006C2507" w:rsidP="006512C1">
    <w:pPr>
      <w:pStyle w:val="Footer"/>
      <w:jc w:val="center"/>
      <w:rPr>
        <w:rFonts w:ascii="Palatino Linotype" w:hAnsi="Palatino Linotype"/>
        <w:spacing w:val="150"/>
        <w:sz w:val="16"/>
        <w:szCs w:val="16"/>
      </w:rPr>
    </w:pPr>
  </w:p>
  <w:p w14:paraId="290C5CE3" w14:textId="77777777" w:rsidR="006C2507" w:rsidRDefault="006C2507" w:rsidP="006512C1">
    <w:pPr>
      <w:pStyle w:val="Footer"/>
      <w:jc w:val="center"/>
      <w:rPr>
        <w:rFonts w:ascii="Palatino Linotype" w:hAnsi="Palatino Linotype"/>
        <w:spacing w:val="150"/>
        <w:sz w:val="16"/>
        <w:szCs w:val="16"/>
      </w:rPr>
    </w:pPr>
  </w:p>
  <w:p w14:paraId="5A544821"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4F7ABDB0"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893D" w14:textId="77777777" w:rsidR="006C2507" w:rsidRDefault="006C2507" w:rsidP="006512C1">
    <w:pPr>
      <w:pStyle w:val="Footer"/>
      <w:jc w:val="center"/>
      <w:rPr>
        <w:rFonts w:ascii="Palatino Linotype" w:hAnsi="Palatino Linotype"/>
        <w:spacing w:val="150"/>
        <w:sz w:val="16"/>
        <w:szCs w:val="16"/>
      </w:rPr>
    </w:pPr>
  </w:p>
  <w:p w14:paraId="4991F4C0"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660982AA"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B47" w14:textId="77777777" w:rsidR="006C2507" w:rsidRDefault="006C2507" w:rsidP="006512C1">
    <w:pPr>
      <w:pStyle w:val="Footer"/>
      <w:jc w:val="center"/>
      <w:rPr>
        <w:rFonts w:ascii="Palatino Linotype" w:hAnsi="Palatino Linotype"/>
        <w:spacing w:val="150"/>
        <w:sz w:val="16"/>
        <w:szCs w:val="16"/>
      </w:rPr>
    </w:pPr>
  </w:p>
  <w:p w14:paraId="6A4A2EA7" w14:textId="77777777" w:rsidR="006C2507" w:rsidRDefault="006C2507" w:rsidP="006512C1">
    <w:pPr>
      <w:pStyle w:val="Footer"/>
      <w:jc w:val="center"/>
      <w:rPr>
        <w:rFonts w:ascii="Palatino Linotype" w:hAnsi="Palatino Linotype"/>
        <w:spacing w:val="150"/>
        <w:sz w:val="16"/>
        <w:szCs w:val="16"/>
      </w:rPr>
    </w:pPr>
  </w:p>
  <w:p w14:paraId="3AECB108"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20D6846C"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3EC" w14:textId="77777777" w:rsidR="006C2507" w:rsidRDefault="006C2507" w:rsidP="006512C1">
    <w:pPr>
      <w:pStyle w:val="Footer"/>
      <w:jc w:val="center"/>
      <w:rPr>
        <w:rFonts w:ascii="Palatino Linotype" w:hAnsi="Palatino Linotype"/>
        <w:spacing w:val="150"/>
        <w:sz w:val="16"/>
        <w:szCs w:val="16"/>
      </w:rPr>
    </w:pPr>
  </w:p>
  <w:p w14:paraId="57B34D74"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09913500" w:rsidR="006C2507" w:rsidRPr="007668CE"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2DA" w14:textId="77777777" w:rsidR="006C2507" w:rsidRDefault="006C2507" w:rsidP="006512C1">
    <w:pPr>
      <w:pStyle w:val="Footer"/>
      <w:jc w:val="center"/>
      <w:rPr>
        <w:rFonts w:ascii="Palatino Linotype" w:hAnsi="Palatino Linotype"/>
        <w:spacing w:val="150"/>
        <w:sz w:val="16"/>
        <w:szCs w:val="16"/>
      </w:rPr>
    </w:pPr>
  </w:p>
  <w:p w14:paraId="5D7AE09D" w14:textId="77777777" w:rsidR="006C2507" w:rsidRDefault="006C2507" w:rsidP="006512C1">
    <w:pPr>
      <w:pStyle w:val="Footer"/>
      <w:jc w:val="center"/>
      <w:rPr>
        <w:rFonts w:ascii="Palatino Linotype" w:hAnsi="Palatino Linotype"/>
        <w:spacing w:val="150"/>
        <w:sz w:val="16"/>
        <w:szCs w:val="16"/>
      </w:rPr>
    </w:pPr>
  </w:p>
  <w:p w14:paraId="4E07C272" w14:textId="77777777" w:rsidR="006C2507" w:rsidRDefault="006C250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5A4E732E" w:rsidR="006C2507" w:rsidRPr="00A62E61" w:rsidRDefault="006C2507"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18/01/2019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9C7F" w14:textId="77777777" w:rsidR="000321C9" w:rsidRDefault="000321C9" w:rsidP="006512C1">
      <w:pPr>
        <w:spacing w:after="0" w:line="240" w:lineRule="auto"/>
      </w:pPr>
      <w:r>
        <w:separator/>
      </w:r>
    </w:p>
  </w:footnote>
  <w:footnote w:type="continuationSeparator" w:id="0">
    <w:p w14:paraId="6B3A2C7C" w14:textId="77777777" w:rsidR="000321C9" w:rsidRDefault="000321C9"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5846106"/>
      <w:docPartObj>
        <w:docPartGallery w:val="Page Numbers (Top of Page)"/>
        <w:docPartUnique/>
      </w:docPartObj>
    </w:sdtPr>
    <w:sdtContent>
      <w:p w14:paraId="0B2DFD52" w14:textId="2BF416CB" w:rsidR="006C2507" w:rsidRPr="004D09B6" w:rsidRDefault="006C2507"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416780764"/>
      <w:docPartObj>
        <w:docPartGallery w:val="Page Numbers (Top of Page)"/>
        <w:docPartUnique/>
      </w:docPartObj>
    </w:sdtPr>
    <w:sdtContent>
      <w:p w14:paraId="4E0D10D3" w14:textId="2268E6AF" w:rsidR="006C2507" w:rsidRPr="00C70285" w:rsidRDefault="006C250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6C2507" w:rsidRPr="006512C1" w:rsidRDefault="006C2507"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87C" w14:textId="14967402" w:rsidR="006C2507" w:rsidRDefault="006C2507">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F1545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4"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BB13CB"/>
    <w:multiLevelType w:val="hybridMultilevel"/>
    <w:tmpl w:val="08700546"/>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1"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2"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3"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4" w15:restartNumberingAfterBreak="0">
    <w:nsid w:val="2CB00F91"/>
    <w:multiLevelType w:val="multilevel"/>
    <w:tmpl w:val="F47006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8"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2" w15:restartNumberingAfterBreak="0">
    <w:nsid w:val="38F003E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27" w15:restartNumberingAfterBreak="0">
    <w:nsid w:val="43C46B0D"/>
    <w:multiLevelType w:val="hybridMultilevel"/>
    <w:tmpl w:val="55CCCD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42112B"/>
    <w:multiLevelType w:val="multilevel"/>
    <w:tmpl w:val="059C7B48"/>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6"/>
      <w:numFmt w:val="decimal"/>
      <w:suff w:val="space"/>
      <w:lvlText w:val="%1.%2."/>
      <w:lvlJc w:val="left"/>
      <w:pPr>
        <w:ind w:left="-32767" w:firstLine="32767"/>
      </w:pPr>
      <w:rPr>
        <w:b w:val="0"/>
        <w:i w:val="0"/>
        <w:color w:val="660099" w:themeColor="accent1"/>
        <w:sz w:val="26"/>
        <w:u w:val="single"/>
      </w:rPr>
    </w:lvl>
    <w:lvl w:ilvl="2">
      <w:start w:val="10"/>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2"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7"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8"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39"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0" w15:restartNumberingAfterBreak="0">
    <w:nsid w:val="6DB1622D"/>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2"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1"/>
  </w:num>
  <w:num w:numId="2">
    <w:abstractNumId w:val="38"/>
  </w:num>
  <w:num w:numId="3">
    <w:abstractNumId w:val="0"/>
  </w:num>
  <w:num w:numId="4">
    <w:abstractNumId w:val="2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6"/>
  </w:num>
  <w:num w:numId="26">
    <w:abstractNumId w:val="24"/>
  </w:num>
  <w:num w:numId="27">
    <w:abstractNumId w:val="39"/>
  </w:num>
  <w:num w:numId="28">
    <w:abstractNumId w:val="7"/>
  </w:num>
  <w:num w:numId="29">
    <w:abstractNumId w:val="37"/>
  </w:num>
  <w:num w:numId="30">
    <w:abstractNumId w:val="15"/>
  </w:num>
  <w:num w:numId="31">
    <w:abstractNumId w:val="20"/>
  </w:num>
  <w:num w:numId="32">
    <w:abstractNumId w:val="25"/>
  </w:num>
  <w:num w:numId="33">
    <w:abstractNumId w:val="23"/>
  </w:num>
  <w:num w:numId="34">
    <w:abstractNumId w:val="8"/>
  </w:num>
  <w:num w:numId="35">
    <w:abstractNumId w:val="42"/>
  </w:num>
  <w:num w:numId="36">
    <w:abstractNumId w:val="6"/>
  </w:num>
  <w:num w:numId="37">
    <w:abstractNumId w:val="33"/>
  </w:num>
  <w:num w:numId="38">
    <w:abstractNumId w:val="18"/>
  </w:num>
  <w:num w:numId="39">
    <w:abstractNumId w:val="19"/>
  </w:num>
  <w:num w:numId="40">
    <w:abstractNumId w:val="11"/>
  </w:num>
  <w:num w:numId="41">
    <w:abstractNumId w:val="35"/>
  </w:num>
  <w:num w:numId="42">
    <w:abstractNumId w:val="9"/>
  </w:num>
  <w:num w:numId="43">
    <w:abstractNumId w:val="27"/>
  </w:num>
  <w:num w:numId="44">
    <w:abstractNumId w:val="22"/>
  </w:num>
  <w:num w:numId="45">
    <w:abstractNumId w:val="1"/>
  </w:num>
  <w:num w:numId="46">
    <w:abstractNumId w:val="32"/>
  </w:num>
  <w:num w:numId="47">
    <w:abstractNumId w:val="14"/>
  </w:num>
  <w:num w:numId="48">
    <w:abstractNumId w:val="28"/>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4"/>
  </w:num>
  <w:num w:numId="55">
    <w:abstractNumId w:val="4"/>
  </w:num>
  <w:num w:numId="56">
    <w:abstractNumId w:val="5"/>
  </w:num>
  <w:num w:numId="57">
    <w:abstractNumId w:val="2"/>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28"/>
  </w:num>
  <w:num w:numId="63">
    <w:abstractNumId w:val="41"/>
  </w:num>
  <w:num w:numId="64">
    <w:abstractNumId w:val="12"/>
  </w:num>
  <w:num w:numId="65">
    <w:abstractNumId w:val="31"/>
  </w:num>
  <w:num w:numId="66">
    <w:abstractNumId w:val="26"/>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rson w15:author="Carson Cook">
    <w15:presenceInfo w15:providerId="None" w15:userId="Carson Cook"/>
  </w15:person>
  <w15:person w15:author="engsoc_vpsa">
    <w15:presenceInfo w15:providerId="None" w15:userId="engsoc_vpsa"/>
  </w15:person>
  <w15:person w15:author="Emily Wiersma">
    <w15:presenceInfo w15:providerId="None" w15:userId="Emily Wier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148DD"/>
    <w:rsid w:val="00015453"/>
    <w:rsid w:val="0002137C"/>
    <w:rsid w:val="00024E4B"/>
    <w:rsid w:val="00027509"/>
    <w:rsid w:val="000318DE"/>
    <w:rsid w:val="00031FB5"/>
    <w:rsid w:val="000321C9"/>
    <w:rsid w:val="0004001B"/>
    <w:rsid w:val="00043CCD"/>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013B7"/>
    <w:rsid w:val="0011387B"/>
    <w:rsid w:val="001157B4"/>
    <w:rsid w:val="00117823"/>
    <w:rsid w:val="00117A56"/>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158F"/>
    <w:rsid w:val="0018209C"/>
    <w:rsid w:val="00191F9A"/>
    <w:rsid w:val="00197E9D"/>
    <w:rsid w:val="001A0138"/>
    <w:rsid w:val="001A493B"/>
    <w:rsid w:val="001A4D78"/>
    <w:rsid w:val="001A595D"/>
    <w:rsid w:val="001B2313"/>
    <w:rsid w:val="001D08CC"/>
    <w:rsid w:val="001D32A6"/>
    <w:rsid w:val="001E540C"/>
    <w:rsid w:val="001F36E4"/>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4487"/>
    <w:rsid w:val="002F6BF3"/>
    <w:rsid w:val="00301105"/>
    <w:rsid w:val="0030564C"/>
    <w:rsid w:val="00311D6F"/>
    <w:rsid w:val="0031336C"/>
    <w:rsid w:val="00315A6F"/>
    <w:rsid w:val="003166BC"/>
    <w:rsid w:val="00317231"/>
    <w:rsid w:val="003217A0"/>
    <w:rsid w:val="003231E6"/>
    <w:rsid w:val="0033292A"/>
    <w:rsid w:val="00337BEA"/>
    <w:rsid w:val="003406D2"/>
    <w:rsid w:val="00352635"/>
    <w:rsid w:val="00354F1D"/>
    <w:rsid w:val="00361938"/>
    <w:rsid w:val="00363886"/>
    <w:rsid w:val="00363EBF"/>
    <w:rsid w:val="00372408"/>
    <w:rsid w:val="0037540C"/>
    <w:rsid w:val="00387E3C"/>
    <w:rsid w:val="00394561"/>
    <w:rsid w:val="00397DFE"/>
    <w:rsid w:val="003B40E2"/>
    <w:rsid w:val="003B41E6"/>
    <w:rsid w:val="003B7E66"/>
    <w:rsid w:val="003C3F2C"/>
    <w:rsid w:val="003C4350"/>
    <w:rsid w:val="003D67B0"/>
    <w:rsid w:val="003E60B5"/>
    <w:rsid w:val="003E63FD"/>
    <w:rsid w:val="003E681C"/>
    <w:rsid w:val="003F01F7"/>
    <w:rsid w:val="003F4C3A"/>
    <w:rsid w:val="0040061A"/>
    <w:rsid w:val="004043B3"/>
    <w:rsid w:val="004106F2"/>
    <w:rsid w:val="00412BFD"/>
    <w:rsid w:val="00437C50"/>
    <w:rsid w:val="00445884"/>
    <w:rsid w:val="00447FC0"/>
    <w:rsid w:val="0045185D"/>
    <w:rsid w:val="00466818"/>
    <w:rsid w:val="00481401"/>
    <w:rsid w:val="0049395E"/>
    <w:rsid w:val="00493D25"/>
    <w:rsid w:val="004B4253"/>
    <w:rsid w:val="004B7307"/>
    <w:rsid w:val="004C78B0"/>
    <w:rsid w:val="004D004F"/>
    <w:rsid w:val="004D3673"/>
    <w:rsid w:val="004E2317"/>
    <w:rsid w:val="004E2989"/>
    <w:rsid w:val="004F1D8E"/>
    <w:rsid w:val="004F1EBD"/>
    <w:rsid w:val="004F322F"/>
    <w:rsid w:val="00503FF4"/>
    <w:rsid w:val="005128E8"/>
    <w:rsid w:val="00514D1C"/>
    <w:rsid w:val="005245B1"/>
    <w:rsid w:val="00527D8E"/>
    <w:rsid w:val="00531496"/>
    <w:rsid w:val="0053401D"/>
    <w:rsid w:val="005426FA"/>
    <w:rsid w:val="00552838"/>
    <w:rsid w:val="00560325"/>
    <w:rsid w:val="0056348E"/>
    <w:rsid w:val="00563EFD"/>
    <w:rsid w:val="00565063"/>
    <w:rsid w:val="00572746"/>
    <w:rsid w:val="00576620"/>
    <w:rsid w:val="00577B2E"/>
    <w:rsid w:val="00584131"/>
    <w:rsid w:val="00585974"/>
    <w:rsid w:val="00586704"/>
    <w:rsid w:val="0059480B"/>
    <w:rsid w:val="00594B02"/>
    <w:rsid w:val="005A4DAE"/>
    <w:rsid w:val="005A5E9E"/>
    <w:rsid w:val="005C6423"/>
    <w:rsid w:val="005D4D75"/>
    <w:rsid w:val="005E2C08"/>
    <w:rsid w:val="005E5EE7"/>
    <w:rsid w:val="005F153F"/>
    <w:rsid w:val="005F2246"/>
    <w:rsid w:val="005F4A6B"/>
    <w:rsid w:val="005F4D38"/>
    <w:rsid w:val="005F6006"/>
    <w:rsid w:val="006010C0"/>
    <w:rsid w:val="006030DB"/>
    <w:rsid w:val="00603C67"/>
    <w:rsid w:val="006208D2"/>
    <w:rsid w:val="00620FAA"/>
    <w:rsid w:val="00622324"/>
    <w:rsid w:val="00627EC3"/>
    <w:rsid w:val="00632A06"/>
    <w:rsid w:val="00632C3D"/>
    <w:rsid w:val="00632F39"/>
    <w:rsid w:val="006345D5"/>
    <w:rsid w:val="006373EF"/>
    <w:rsid w:val="00641A66"/>
    <w:rsid w:val="00641C81"/>
    <w:rsid w:val="006512C1"/>
    <w:rsid w:val="00656376"/>
    <w:rsid w:val="00656606"/>
    <w:rsid w:val="006569AC"/>
    <w:rsid w:val="00664595"/>
    <w:rsid w:val="0066772A"/>
    <w:rsid w:val="00670501"/>
    <w:rsid w:val="006740BD"/>
    <w:rsid w:val="00680DEF"/>
    <w:rsid w:val="006A78BF"/>
    <w:rsid w:val="006B7945"/>
    <w:rsid w:val="006C08D7"/>
    <w:rsid w:val="006C2507"/>
    <w:rsid w:val="006E1CF2"/>
    <w:rsid w:val="006F7515"/>
    <w:rsid w:val="007045AC"/>
    <w:rsid w:val="00707AE9"/>
    <w:rsid w:val="007141FA"/>
    <w:rsid w:val="007202C4"/>
    <w:rsid w:val="00736126"/>
    <w:rsid w:val="00744A88"/>
    <w:rsid w:val="00746438"/>
    <w:rsid w:val="007464DE"/>
    <w:rsid w:val="00752615"/>
    <w:rsid w:val="00756A3D"/>
    <w:rsid w:val="00757B87"/>
    <w:rsid w:val="00760499"/>
    <w:rsid w:val="007668CE"/>
    <w:rsid w:val="007716A8"/>
    <w:rsid w:val="00774133"/>
    <w:rsid w:val="00780BD6"/>
    <w:rsid w:val="00785497"/>
    <w:rsid w:val="00786EAA"/>
    <w:rsid w:val="007932C5"/>
    <w:rsid w:val="007A3418"/>
    <w:rsid w:val="007A497B"/>
    <w:rsid w:val="007A6D2E"/>
    <w:rsid w:val="007A7124"/>
    <w:rsid w:val="007B46CE"/>
    <w:rsid w:val="007C5369"/>
    <w:rsid w:val="007D172E"/>
    <w:rsid w:val="007D48E1"/>
    <w:rsid w:val="007E4543"/>
    <w:rsid w:val="007F7338"/>
    <w:rsid w:val="008019DE"/>
    <w:rsid w:val="00807F99"/>
    <w:rsid w:val="00814398"/>
    <w:rsid w:val="00816FD6"/>
    <w:rsid w:val="008306FF"/>
    <w:rsid w:val="00843F07"/>
    <w:rsid w:val="00847EF6"/>
    <w:rsid w:val="008509FB"/>
    <w:rsid w:val="00857DB6"/>
    <w:rsid w:val="00865AF7"/>
    <w:rsid w:val="00867D0D"/>
    <w:rsid w:val="00871CE3"/>
    <w:rsid w:val="00875374"/>
    <w:rsid w:val="00880456"/>
    <w:rsid w:val="008924B4"/>
    <w:rsid w:val="0089470E"/>
    <w:rsid w:val="008A1371"/>
    <w:rsid w:val="008A520C"/>
    <w:rsid w:val="008A5538"/>
    <w:rsid w:val="008A678E"/>
    <w:rsid w:val="008C1F77"/>
    <w:rsid w:val="008C7E42"/>
    <w:rsid w:val="008D0BFE"/>
    <w:rsid w:val="008D4C5A"/>
    <w:rsid w:val="008F1C53"/>
    <w:rsid w:val="008F4F14"/>
    <w:rsid w:val="008F57A9"/>
    <w:rsid w:val="008F7D92"/>
    <w:rsid w:val="009205BC"/>
    <w:rsid w:val="00922C4F"/>
    <w:rsid w:val="00936892"/>
    <w:rsid w:val="00945BF5"/>
    <w:rsid w:val="009502B2"/>
    <w:rsid w:val="00956D34"/>
    <w:rsid w:val="009634E3"/>
    <w:rsid w:val="00963DE2"/>
    <w:rsid w:val="0096523F"/>
    <w:rsid w:val="0096590C"/>
    <w:rsid w:val="0097416B"/>
    <w:rsid w:val="0098689A"/>
    <w:rsid w:val="009A5019"/>
    <w:rsid w:val="009A5DD7"/>
    <w:rsid w:val="009A66E0"/>
    <w:rsid w:val="009D6F03"/>
    <w:rsid w:val="009D7C75"/>
    <w:rsid w:val="009F0A70"/>
    <w:rsid w:val="009F0EBF"/>
    <w:rsid w:val="009F1574"/>
    <w:rsid w:val="009F295E"/>
    <w:rsid w:val="009F7AB1"/>
    <w:rsid w:val="00A00682"/>
    <w:rsid w:val="00A03534"/>
    <w:rsid w:val="00A05745"/>
    <w:rsid w:val="00A12AEE"/>
    <w:rsid w:val="00A25F0D"/>
    <w:rsid w:val="00A336B5"/>
    <w:rsid w:val="00A35073"/>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D4955"/>
    <w:rsid w:val="00AD4D71"/>
    <w:rsid w:val="00AE041F"/>
    <w:rsid w:val="00AE05CF"/>
    <w:rsid w:val="00AE1894"/>
    <w:rsid w:val="00AE2BD9"/>
    <w:rsid w:val="00AF08DB"/>
    <w:rsid w:val="00B1573B"/>
    <w:rsid w:val="00B17D12"/>
    <w:rsid w:val="00B2109F"/>
    <w:rsid w:val="00B22F98"/>
    <w:rsid w:val="00B25056"/>
    <w:rsid w:val="00B2751D"/>
    <w:rsid w:val="00B31BCE"/>
    <w:rsid w:val="00B36491"/>
    <w:rsid w:val="00B37A72"/>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791E"/>
    <w:rsid w:val="00BE2CE0"/>
    <w:rsid w:val="00BF13B8"/>
    <w:rsid w:val="00BF15CF"/>
    <w:rsid w:val="00BF41F8"/>
    <w:rsid w:val="00BF6CCF"/>
    <w:rsid w:val="00C03C5B"/>
    <w:rsid w:val="00C15D84"/>
    <w:rsid w:val="00C215A2"/>
    <w:rsid w:val="00C32418"/>
    <w:rsid w:val="00C36249"/>
    <w:rsid w:val="00C37F47"/>
    <w:rsid w:val="00C42486"/>
    <w:rsid w:val="00C477E5"/>
    <w:rsid w:val="00C70285"/>
    <w:rsid w:val="00C7124B"/>
    <w:rsid w:val="00C735B7"/>
    <w:rsid w:val="00C7409F"/>
    <w:rsid w:val="00C74E99"/>
    <w:rsid w:val="00C76C6B"/>
    <w:rsid w:val="00C95C3F"/>
    <w:rsid w:val="00C961B3"/>
    <w:rsid w:val="00C97BB8"/>
    <w:rsid w:val="00CA1597"/>
    <w:rsid w:val="00CA4D02"/>
    <w:rsid w:val="00CB5B57"/>
    <w:rsid w:val="00CB6CDD"/>
    <w:rsid w:val="00CC3A7B"/>
    <w:rsid w:val="00CC3FCA"/>
    <w:rsid w:val="00CC5D86"/>
    <w:rsid w:val="00CC6973"/>
    <w:rsid w:val="00CD1FF4"/>
    <w:rsid w:val="00CD4A86"/>
    <w:rsid w:val="00CD4D13"/>
    <w:rsid w:val="00CD5CEC"/>
    <w:rsid w:val="00CD75F4"/>
    <w:rsid w:val="00CE388C"/>
    <w:rsid w:val="00CE53F6"/>
    <w:rsid w:val="00CF479F"/>
    <w:rsid w:val="00D05889"/>
    <w:rsid w:val="00D06D17"/>
    <w:rsid w:val="00D10919"/>
    <w:rsid w:val="00D10F0A"/>
    <w:rsid w:val="00D13AB8"/>
    <w:rsid w:val="00D146E7"/>
    <w:rsid w:val="00D15319"/>
    <w:rsid w:val="00D15D5E"/>
    <w:rsid w:val="00D202C3"/>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B3F22"/>
    <w:rsid w:val="00DC05BF"/>
    <w:rsid w:val="00DD6698"/>
    <w:rsid w:val="00DF0CC6"/>
    <w:rsid w:val="00E023BB"/>
    <w:rsid w:val="00E041BD"/>
    <w:rsid w:val="00E045B7"/>
    <w:rsid w:val="00E04CDD"/>
    <w:rsid w:val="00E12031"/>
    <w:rsid w:val="00E13ABA"/>
    <w:rsid w:val="00E13D66"/>
    <w:rsid w:val="00E17AE1"/>
    <w:rsid w:val="00E2255A"/>
    <w:rsid w:val="00E3615C"/>
    <w:rsid w:val="00E452B3"/>
    <w:rsid w:val="00E46DCE"/>
    <w:rsid w:val="00E55CE1"/>
    <w:rsid w:val="00E577F0"/>
    <w:rsid w:val="00E61310"/>
    <w:rsid w:val="00E67497"/>
    <w:rsid w:val="00E7008C"/>
    <w:rsid w:val="00E732BF"/>
    <w:rsid w:val="00E838AA"/>
    <w:rsid w:val="00E83EEC"/>
    <w:rsid w:val="00E84FBE"/>
    <w:rsid w:val="00E87CB0"/>
    <w:rsid w:val="00E91A86"/>
    <w:rsid w:val="00E922BE"/>
    <w:rsid w:val="00E94AD3"/>
    <w:rsid w:val="00EA01C0"/>
    <w:rsid w:val="00EA5EC7"/>
    <w:rsid w:val="00EA6096"/>
    <w:rsid w:val="00EA696E"/>
    <w:rsid w:val="00EB211C"/>
    <w:rsid w:val="00EB59A5"/>
    <w:rsid w:val="00EC0CA8"/>
    <w:rsid w:val="00ED79BD"/>
    <w:rsid w:val="00EE0AB2"/>
    <w:rsid w:val="00EE76D5"/>
    <w:rsid w:val="00EE7EEC"/>
    <w:rsid w:val="00F001FA"/>
    <w:rsid w:val="00F00983"/>
    <w:rsid w:val="00F06717"/>
    <w:rsid w:val="00F13794"/>
    <w:rsid w:val="00F24B61"/>
    <w:rsid w:val="00F321BC"/>
    <w:rsid w:val="00F33EC8"/>
    <w:rsid w:val="00F35D00"/>
    <w:rsid w:val="00F367BB"/>
    <w:rsid w:val="00F37161"/>
    <w:rsid w:val="00F4382C"/>
    <w:rsid w:val="00F516E9"/>
    <w:rsid w:val="00F60911"/>
    <w:rsid w:val="00F648D5"/>
    <w:rsid w:val="00F724C0"/>
    <w:rsid w:val="00F75DFE"/>
    <w:rsid w:val="00F75F1E"/>
    <w:rsid w:val="00F7655E"/>
    <w:rsid w:val="00F77FBB"/>
    <w:rsid w:val="00F869A4"/>
    <w:rsid w:val="00FA2F4B"/>
    <w:rsid w:val="00FA5343"/>
    <w:rsid w:val="00FB50C8"/>
    <w:rsid w:val="00FC3EFF"/>
    <w:rsid w:val="00FE49A8"/>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40"/>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40"/>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FF90-D5C0-DD46-9E0B-20816BFA59CA}">
  <ds:schemaRefs>
    <ds:schemaRef ds:uri="http://schemas.openxmlformats.org/officeDocument/2006/bibliography"/>
  </ds:schemaRefs>
</ds:datastoreItem>
</file>

<file path=customXml/itemProps2.xml><?xml version="1.0" encoding="utf-8"?>
<ds:datastoreItem xmlns:ds="http://schemas.openxmlformats.org/officeDocument/2006/customXml" ds:itemID="{4E0A5A0C-02EE-2846-B3CB-DBB52A47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101</Pages>
  <Words>25307</Words>
  <Characters>144254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30</cp:revision>
  <cp:lastPrinted>2013-08-01T17:49:00Z</cp:lastPrinted>
  <dcterms:created xsi:type="dcterms:W3CDTF">2019-03-11T18:51:00Z</dcterms:created>
  <dcterms:modified xsi:type="dcterms:W3CDTF">2019-03-11T19:39:00Z</dcterms:modified>
</cp:coreProperties>
</file>