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DB37" w14:textId="22AEEC2E" w:rsidR="00033FFA" w:rsidRDefault="00033FFA" w:rsidP="00033FFA">
      <w:bookmarkStart w:id="0" w:name="_Toc361139855"/>
      <w:r w:rsidRPr="00033FFA">
        <w:rPr>
          <w:noProof/>
          <w:lang w:val="en-US"/>
        </w:rPr>
        <w:drawing>
          <wp:anchor distT="0" distB="0" distL="114300" distR="114300" simplePos="0" relativeHeight="251660288" behindDoc="1" locked="0" layoutInCell="1" allowOverlap="1" wp14:anchorId="287CAD16" wp14:editId="5208E4FB">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42EA9F8D" w14:textId="77777777" w:rsidR="00033FFA" w:rsidRDefault="00033FFA" w:rsidP="00033FFA"/>
    <w:p w14:paraId="3DF7C482" w14:textId="77777777" w:rsidR="00033FFA" w:rsidRDefault="00033FFA" w:rsidP="00033FFA"/>
    <w:p w14:paraId="653A725C" w14:textId="77777777" w:rsidR="00033FFA" w:rsidRDefault="00033FFA" w:rsidP="00033FFA"/>
    <w:p w14:paraId="0E422A09" w14:textId="77777777" w:rsidR="00033FFA" w:rsidRDefault="00033FFA" w:rsidP="00033FFA"/>
    <w:p w14:paraId="1B53635A" w14:textId="77777777" w:rsidR="00033FFA" w:rsidRDefault="00033FFA" w:rsidP="00033FFA"/>
    <w:p w14:paraId="6917437E" w14:textId="77777777" w:rsidR="00033FFA" w:rsidRDefault="00033FFA" w:rsidP="00033FFA"/>
    <w:p w14:paraId="3C8523C6" w14:textId="77777777" w:rsidR="00033FFA" w:rsidRDefault="00033FFA" w:rsidP="00033FFA"/>
    <w:p w14:paraId="5ABA2517" w14:textId="77777777" w:rsidR="00033FFA" w:rsidRDefault="00033FFA" w:rsidP="00033FFA"/>
    <w:p w14:paraId="322DCC1B" w14:textId="77777777" w:rsidR="00033FFA" w:rsidRDefault="00033FFA" w:rsidP="00033FFA"/>
    <w:p w14:paraId="21FBFF1A" w14:textId="77777777" w:rsidR="00033FFA" w:rsidRDefault="00033FFA" w:rsidP="00033FFA"/>
    <w:p w14:paraId="5B76535F" w14:textId="77777777" w:rsidR="00033FFA" w:rsidRDefault="00033FFA" w:rsidP="00033FFA"/>
    <w:p w14:paraId="656955ED" w14:textId="77777777" w:rsidR="00033FFA" w:rsidRDefault="00033FFA" w:rsidP="00033FFA"/>
    <w:p w14:paraId="15124CF4" w14:textId="77777777" w:rsidR="00033FFA" w:rsidRDefault="00033FFA" w:rsidP="00033FFA"/>
    <w:p w14:paraId="7A1ED6AC" w14:textId="77777777" w:rsidR="003F589B" w:rsidRDefault="00033FFA" w:rsidP="008B144D">
      <w:pPr>
        <w:spacing w:after="0" w:line="240" w:lineRule="auto"/>
        <w:sectPr w:rsidR="003F589B" w:rsidSect="009D55F7">
          <w:headerReference w:type="default"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pPr>
      <w:r w:rsidRPr="00B179EB">
        <w:rPr>
          <w:smallCaps/>
          <w:noProof/>
          <w:color w:val="660099" w:themeColor="accent1"/>
          <w:sz w:val="28"/>
          <w:szCs w:val="28"/>
          <w:lang w:val="en-US"/>
        </w:rPr>
        <w:drawing>
          <wp:anchor distT="0" distB="0" distL="114300" distR="114300" simplePos="0" relativeHeight="251659264" behindDoc="1" locked="0" layoutInCell="1" allowOverlap="1" wp14:anchorId="3A454FAB" wp14:editId="100E2ED6">
            <wp:simplePos x="0" y="0"/>
            <wp:positionH relativeFrom="page">
              <wp:posOffset>-40318</wp:posOffset>
            </wp:positionH>
            <wp:positionV relativeFrom="paragraph">
              <wp:posOffset>719455</wp:posOffset>
            </wp:positionV>
            <wp:extent cx="7833815" cy="4776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3" cstate="print">
                      <a:extLst>
                        <a:ext uri="{28A0092B-C50C-407E-A947-70E740481C1C}">
                          <a14:useLocalDpi xmlns:a14="http://schemas.microsoft.com/office/drawing/2010/main" val="0"/>
                        </a:ext>
                      </a:extLst>
                    </a:blip>
                    <a:srcRect b="12763"/>
                    <a:stretch/>
                  </pic:blipFill>
                  <pic:spPr bwMode="auto">
                    <a:xfrm rot="10800000">
                      <a:off x="0" y="0"/>
                      <a:ext cx="7833815" cy="4776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r w:rsidR="008B144D" w:rsidRPr="00B179EB">
        <w:rPr>
          <w:rFonts w:asciiTheme="majorHAnsi" w:hAnsiTheme="majorHAnsi"/>
          <w:smallCaps/>
          <w:color w:val="660099" w:themeColor="accent1"/>
          <w:sz w:val="28"/>
          <w:szCs w:val="28"/>
        </w:rPr>
        <w:t>The</w:t>
      </w:r>
      <w:r w:rsidR="008B144D" w:rsidRPr="008B144D">
        <w:rPr>
          <w:rFonts w:asciiTheme="majorHAnsi" w:hAnsiTheme="majorHAnsi"/>
          <w:color w:val="660099" w:themeColor="accent1"/>
          <w:sz w:val="48"/>
        </w:rPr>
        <w:t xml:space="preserve"> Engineering</w:t>
      </w:r>
      <w:r w:rsidR="008B144D" w:rsidRPr="008B144D">
        <w:rPr>
          <w:rFonts w:asciiTheme="majorHAnsi" w:hAnsiTheme="majorHAnsi"/>
          <w:color w:val="660099" w:themeColor="accent1"/>
          <w:sz w:val="52"/>
        </w:rPr>
        <w:t xml:space="preserve"> Society </w:t>
      </w:r>
      <w:r w:rsidR="00B179EB">
        <w:rPr>
          <w:rFonts w:asciiTheme="majorHAnsi" w:hAnsiTheme="majorHAnsi"/>
          <w:smallCaps/>
          <w:color w:val="660099" w:themeColor="accent1"/>
          <w:sz w:val="28"/>
          <w:szCs w:val="28"/>
        </w:rPr>
        <w:t>O</w:t>
      </w:r>
      <w:r w:rsidR="008B144D" w:rsidRPr="00B179EB">
        <w:rPr>
          <w:rFonts w:asciiTheme="majorHAnsi" w:hAnsiTheme="majorHAnsi"/>
          <w:smallCaps/>
          <w:color w:val="660099" w:themeColor="accent1"/>
          <w:sz w:val="28"/>
          <w:szCs w:val="28"/>
        </w:rPr>
        <w:t>f</w:t>
      </w:r>
      <w:r w:rsidR="008B144D" w:rsidRPr="008B144D">
        <w:rPr>
          <w:rFonts w:asciiTheme="majorHAnsi" w:hAnsiTheme="majorHAnsi"/>
          <w:color w:val="660099" w:themeColor="accent1"/>
          <w:sz w:val="52"/>
        </w:rPr>
        <w:t xml:space="preserve"> Queen’s University        </w:t>
      </w:r>
      <w:r w:rsidR="008B144D">
        <w:rPr>
          <w:rFonts w:asciiTheme="majorHAnsi" w:hAnsiTheme="majorHAnsi"/>
          <w:color w:val="660099" w:themeColor="accent1"/>
          <w:sz w:val="52"/>
        </w:rPr>
        <w:t>Policy Manual</w:t>
      </w:r>
    </w:p>
    <w:p w14:paraId="0C1E80DE" w14:textId="77777777" w:rsidR="00741525" w:rsidRPr="001624C3" w:rsidRDefault="001624C3" w:rsidP="001624C3">
      <w:pPr>
        <w:pStyle w:val="Title"/>
      </w:pPr>
      <w:bookmarkStart w:id="37" w:name="_Toc480893272"/>
      <w:bookmarkStart w:id="38" w:name="_Toc535919363"/>
      <w:r>
        <w:lastRenderedPageBreak/>
        <w:t>T</w:t>
      </w:r>
      <w:r w:rsidR="00741525" w:rsidRPr="001624C3">
        <w:t>able of Contents</w:t>
      </w:r>
      <w:bookmarkEnd w:id="0"/>
      <w:bookmarkEnd w:id="37"/>
      <w:bookmarkEnd w:id="38"/>
    </w:p>
    <w:p w14:paraId="2C80827C" w14:textId="5E489FF3" w:rsidR="0090203A" w:rsidRDefault="000C5724">
      <w:pPr>
        <w:pStyle w:val="TOC1"/>
        <w:rPr>
          <w:ins w:id="39" w:author="Emily Varga" w:date="2019-01-22T11:20:00Z"/>
          <w:rFonts w:asciiTheme="minorHAnsi" w:hAnsiTheme="minorHAnsi"/>
          <w:bCs w:val="0"/>
          <w:noProof/>
          <w:color w:val="auto"/>
          <w:sz w:val="24"/>
          <w:szCs w:val="24"/>
        </w:rPr>
      </w:pPr>
      <w:r>
        <w:fldChar w:fldCharType="begin"/>
      </w:r>
      <w:r w:rsidR="00A25163">
        <w:instrText xml:space="preserve"> TOC \o "1-2" \h \z \u </w:instrText>
      </w:r>
      <w:r>
        <w:fldChar w:fldCharType="separate"/>
      </w:r>
      <w:ins w:id="40" w:author="Emily Varga" w:date="2019-01-22T11:20:00Z">
        <w:r w:rsidR="0090203A" w:rsidRPr="0066033F">
          <w:rPr>
            <w:rStyle w:val="Hyperlink"/>
            <w:noProof/>
          </w:rPr>
          <w:fldChar w:fldCharType="begin"/>
        </w:r>
        <w:r w:rsidR="0090203A" w:rsidRPr="0066033F">
          <w:rPr>
            <w:rStyle w:val="Hyperlink"/>
            <w:noProof/>
          </w:rPr>
          <w:instrText xml:space="preserve"> </w:instrText>
        </w:r>
        <w:r w:rsidR="0090203A">
          <w:rPr>
            <w:noProof/>
          </w:rPr>
          <w:instrText>HYPERLINK \l "_Toc535919363"</w:instrText>
        </w:r>
        <w:r w:rsidR="0090203A" w:rsidRPr="0066033F">
          <w:rPr>
            <w:rStyle w:val="Hyperlink"/>
            <w:noProof/>
          </w:rPr>
          <w:instrText xml:space="preserve"> </w:instrText>
        </w:r>
        <w:r w:rsidR="0090203A" w:rsidRPr="0066033F">
          <w:rPr>
            <w:rStyle w:val="Hyperlink"/>
            <w:noProof/>
          </w:rPr>
          <w:fldChar w:fldCharType="separate"/>
        </w:r>
        <w:r w:rsidR="0090203A" w:rsidRPr="0066033F">
          <w:rPr>
            <w:rStyle w:val="Hyperlink"/>
            <w:noProof/>
          </w:rPr>
          <w:t>Table of Contents</w:t>
        </w:r>
        <w:r w:rsidR="0090203A">
          <w:rPr>
            <w:noProof/>
            <w:webHidden/>
          </w:rPr>
          <w:tab/>
        </w:r>
        <w:r w:rsidR="0090203A">
          <w:rPr>
            <w:noProof/>
            <w:webHidden/>
          </w:rPr>
          <w:fldChar w:fldCharType="begin"/>
        </w:r>
        <w:r w:rsidR="0090203A">
          <w:rPr>
            <w:noProof/>
            <w:webHidden/>
          </w:rPr>
          <w:instrText xml:space="preserve"> PAGEREF _Toc535919363 \h </w:instrText>
        </w:r>
      </w:ins>
      <w:r w:rsidR="0090203A">
        <w:rPr>
          <w:noProof/>
          <w:webHidden/>
        </w:rPr>
      </w:r>
      <w:r w:rsidR="0090203A">
        <w:rPr>
          <w:noProof/>
          <w:webHidden/>
        </w:rPr>
        <w:fldChar w:fldCharType="separate"/>
      </w:r>
      <w:ins w:id="41" w:author="Emily Varga" w:date="2019-01-22T11:20:00Z">
        <w:r w:rsidR="0090203A">
          <w:rPr>
            <w:noProof/>
            <w:webHidden/>
          </w:rPr>
          <w:t>2</w:t>
        </w:r>
        <w:r w:rsidR="0090203A">
          <w:rPr>
            <w:noProof/>
            <w:webHidden/>
          </w:rPr>
          <w:fldChar w:fldCharType="end"/>
        </w:r>
        <w:r w:rsidR="0090203A" w:rsidRPr="0066033F">
          <w:rPr>
            <w:rStyle w:val="Hyperlink"/>
            <w:noProof/>
          </w:rPr>
          <w:fldChar w:fldCharType="end"/>
        </w:r>
      </w:ins>
    </w:p>
    <w:p w14:paraId="591AAAC2" w14:textId="1A819624" w:rsidR="0090203A" w:rsidRDefault="0090203A">
      <w:pPr>
        <w:pStyle w:val="TOC1"/>
        <w:rPr>
          <w:ins w:id="42" w:author="Emily Varga" w:date="2019-01-22T11:20:00Z"/>
          <w:rFonts w:asciiTheme="minorHAnsi" w:hAnsiTheme="minorHAnsi"/>
          <w:bCs w:val="0"/>
          <w:noProof/>
          <w:color w:val="auto"/>
          <w:sz w:val="24"/>
          <w:szCs w:val="24"/>
        </w:rPr>
      </w:pPr>
      <w:ins w:id="43" w:author="Emily Varga" w:date="2019-01-22T11:20:00Z">
        <w:r w:rsidRPr="0066033F">
          <w:rPr>
            <w:rStyle w:val="Hyperlink"/>
            <w:noProof/>
          </w:rPr>
          <w:fldChar w:fldCharType="begin"/>
        </w:r>
        <w:r w:rsidRPr="0066033F">
          <w:rPr>
            <w:rStyle w:val="Hyperlink"/>
            <w:noProof/>
          </w:rPr>
          <w:instrText xml:space="preserve"> </w:instrText>
        </w:r>
        <w:r>
          <w:rPr>
            <w:noProof/>
          </w:rPr>
          <w:instrText>HYPERLINK \l "_Toc535919364"</w:instrText>
        </w:r>
        <w:r w:rsidRPr="0066033F">
          <w:rPr>
            <w:rStyle w:val="Hyperlink"/>
            <w:noProof/>
          </w:rPr>
          <w:instrText xml:space="preserve"> </w:instrText>
        </w:r>
        <w:r w:rsidRPr="0066033F">
          <w:rPr>
            <w:rStyle w:val="Hyperlink"/>
            <w:noProof/>
          </w:rPr>
          <w:fldChar w:fldCharType="separate"/>
        </w:r>
        <w:r w:rsidRPr="0066033F">
          <w:rPr>
            <w:rStyle w:val="Hyperlink"/>
            <w:noProof/>
          </w:rPr>
          <w:t>β: Society Leadership</w:t>
        </w:r>
        <w:r>
          <w:rPr>
            <w:noProof/>
            <w:webHidden/>
          </w:rPr>
          <w:tab/>
        </w:r>
        <w:r>
          <w:rPr>
            <w:noProof/>
            <w:webHidden/>
          </w:rPr>
          <w:fldChar w:fldCharType="begin"/>
        </w:r>
        <w:r>
          <w:rPr>
            <w:noProof/>
            <w:webHidden/>
          </w:rPr>
          <w:instrText xml:space="preserve"> PAGEREF _Toc535919364 \h </w:instrText>
        </w:r>
      </w:ins>
      <w:r>
        <w:rPr>
          <w:noProof/>
          <w:webHidden/>
        </w:rPr>
      </w:r>
      <w:r>
        <w:rPr>
          <w:noProof/>
          <w:webHidden/>
        </w:rPr>
        <w:fldChar w:fldCharType="separate"/>
      </w:r>
      <w:ins w:id="44" w:author="Emily Varga" w:date="2019-01-22T11:20:00Z">
        <w:r>
          <w:rPr>
            <w:noProof/>
            <w:webHidden/>
          </w:rPr>
          <w:t>5</w:t>
        </w:r>
        <w:r>
          <w:rPr>
            <w:noProof/>
            <w:webHidden/>
          </w:rPr>
          <w:fldChar w:fldCharType="end"/>
        </w:r>
        <w:r w:rsidRPr="0066033F">
          <w:rPr>
            <w:rStyle w:val="Hyperlink"/>
            <w:noProof/>
          </w:rPr>
          <w:fldChar w:fldCharType="end"/>
        </w:r>
      </w:ins>
    </w:p>
    <w:p w14:paraId="6F15BAE7" w14:textId="3B6283F4" w:rsidR="0090203A" w:rsidRDefault="0090203A">
      <w:pPr>
        <w:pStyle w:val="TOC2"/>
        <w:rPr>
          <w:ins w:id="45" w:author="Emily Varga" w:date="2019-01-22T11:20:00Z"/>
          <w:rFonts w:asciiTheme="minorHAnsi" w:hAnsiTheme="minorHAnsi"/>
          <w:sz w:val="24"/>
          <w:szCs w:val="24"/>
        </w:rPr>
      </w:pPr>
      <w:ins w:id="46" w:author="Emily Varga" w:date="2019-01-22T11:20:00Z">
        <w:r w:rsidRPr="0066033F">
          <w:rPr>
            <w:rStyle w:val="Hyperlink"/>
          </w:rPr>
          <w:fldChar w:fldCharType="begin"/>
        </w:r>
        <w:r w:rsidRPr="0066033F">
          <w:rPr>
            <w:rStyle w:val="Hyperlink"/>
          </w:rPr>
          <w:instrText xml:space="preserve"> </w:instrText>
        </w:r>
        <w:r>
          <w:instrText>HYPERLINK \l "_Toc535919365"</w:instrText>
        </w:r>
        <w:r w:rsidRPr="0066033F">
          <w:rPr>
            <w:rStyle w:val="Hyperlink"/>
          </w:rPr>
          <w:instrText xml:space="preserve"> </w:instrText>
        </w:r>
        <w:r w:rsidRPr="0066033F">
          <w:rPr>
            <w:rStyle w:val="Hyperlink"/>
          </w:rPr>
          <w:fldChar w:fldCharType="separate"/>
        </w:r>
        <w:r w:rsidRPr="0066033F">
          <w:rPr>
            <w:rStyle w:val="Hyperlink"/>
          </w:rPr>
          <w:t>A. The Executive</w:t>
        </w:r>
        <w:r>
          <w:rPr>
            <w:webHidden/>
          </w:rPr>
          <w:tab/>
        </w:r>
        <w:r>
          <w:rPr>
            <w:webHidden/>
          </w:rPr>
          <w:fldChar w:fldCharType="begin"/>
        </w:r>
        <w:r>
          <w:rPr>
            <w:webHidden/>
          </w:rPr>
          <w:instrText xml:space="preserve"> PAGEREF _Toc535919365 \h </w:instrText>
        </w:r>
      </w:ins>
      <w:r>
        <w:rPr>
          <w:webHidden/>
        </w:rPr>
      </w:r>
      <w:r>
        <w:rPr>
          <w:webHidden/>
        </w:rPr>
        <w:fldChar w:fldCharType="separate"/>
      </w:r>
      <w:ins w:id="47" w:author="Emily Varga" w:date="2019-01-22T11:20:00Z">
        <w:r>
          <w:rPr>
            <w:webHidden/>
          </w:rPr>
          <w:t>5</w:t>
        </w:r>
        <w:r>
          <w:rPr>
            <w:webHidden/>
          </w:rPr>
          <w:fldChar w:fldCharType="end"/>
        </w:r>
        <w:r w:rsidRPr="0066033F">
          <w:rPr>
            <w:rStyle w:val="Hyperlink"/>
          </w:rPr>
          <w:fldChar w:fldCharType="end"/>
        </w:r>
      </w:ins>
    </w:p>
    <w:p w14:paraId="2FB0155F" w14:textId="1277AF9C" w:rsidR="0090203A" w:rsidRDefault="0090203A">
      <w:pPr>
        <w:pStyle w:val="TOC2"/>
        <w:rPr>
          <w:ins w:id="48" w:author="Emily Varga" w:date="2019-01-22T11:20:00Z"/>
          <w:rFonts w:asciiTheme="minorHAnsi" w:hAnsiTheme="minorHAnsi"/>
          <w:sz w:val="24"/>
          <w:szCs w:val="24"/>
        </w:rPr>
      </w:pPr>
      <w:ins w:id="49" w:author="Emily Varga" w:date="2019-01-22T11:20:00Z">
        <w:r w:rsidRPr="0066033F">
          <w:rPr>
            <w:rStyle w:val="Hyperlink"/>
          </w:rPr>
          <w:fldChar w:fldCharType="begin"/>
        </w:r>
        <w:r w:rsidRPr="0066033F">
          <w:rPr>
            <w:rStyle w:val="Hyperlink"/>
          </w:rPr>
          <w:instrText xml:space="preserve"> </w:instrText>
        </w:r>
        <w:r>
          <w:instrText>HYPERLINK \l "_Toc535919366"</w:instrText>
        </w:r>
        <w:r w:rsidRPr="0066033F">
          <w:rPr>
            <w:rStyle w:val="Hyperlink"/>
          </w:rPr>
          <w:instrText xml:space="preserve"> </w:instrText>
        </w:r>
        <w:r w:rsidRPr="0066033F">
          <w:rPr>
            <w:rStyle w:val="Hyperlink"/>
          </w:rPr>
          <w:fldChar w:fldCharType="separate"/>
        </w:r>
        <w:r w:rsidRPr="0066033F">
          <w:rPr>
            <w:rStyle w:val="Hyperlink"/>
          </w:rPr>
          <w:t>B. Summer Executive Positions</w:t>
        </w:r>
        <w:r>
          <w:rPr>
            <w:webHidden/>
          </w:rPr>
          <w:tab/>
        </w:r>
        <w:r>
          <w:rPr>
            <w:webHidden/>
          </w:rPr>
          <w:fldChar w:fldCharType="begin"/>
        </w:r>
        <w:r>
          <w:rPr>
            <w:webHidden/>
          </w:rPr>
          <w:instrText xml:space="preserve"> PAGEREF _Toc535919366 \h </w:instrText>
        </w:r>
      </w:ins>
      <w:r>
        <w:rPr>
          <w:webHidden/>
        </w:rPr>
      </w:r>
      <w:r>
        <w:rPr>
          <w:webHidden/>
        </w:rPr>
        <w:fldChar w:fldCharType="separate"/>
      </w:r>
      <w:ins w:id="50" w:author="Emily Varga" w:date="2019-01-22T11:20:00Z">
        <w:r>
          <w:rPr>
            <w:webHidden/>
          </w:rPr>
          <w:t>13</w:t>
        </w:r>
        <w:r>
          <w:rPr>
            <w:webHidden/>
          </w:rPr>
          <w:fldChar w:fldCharType="end"/>
        </w:r>
        <w:r w:rsidRPr="0066033F">
          <w:rPr>
            <w:rStyle w:val="Hyperlink"/>
          </w:rPr>
          <w:fldChar w:fldCharType="end"/>
        </w:r>
      </w:ins>
    </w:p>
    <w:p w14:paraId="1130B542" w14:textId="39625CBC" w:rsidR="0090203A" w:rsidRDefault="0090203A">
      <w:pPr>
        <w:pStyle w:val="TOC2"/>
        <w:rPr>
          <w:ins w:id="51" w:author="Emily Varga" w:date="2019-01-22T11:20:00Z"/>
          <w:rFonts w:asciiTheme="minorHAnsi" w:hAnsiTheme="minorHAnsi"/>
          <w:sz w:val="24"/>
          <w:szCs w:val="24"/>
        </w:rPr>
      </w:pPr>
      <w:ins w:id="52" w:author="Emily Varga" w:date="2019-01-22T11:20:00Z">
        <w:r w:rsidRPr="0066033F">
          <w:rPr>
            <w:rStyle w:val="Hyperlink"/>
          </w:rPr>
          <w:fldChar w:fldCharType="begin"/>
        </w:r>
        <w:r w:rsidRPr="0066033F">
          <w:rPr>
            <w:rStyle w:val="Hyperlink"/>
          </w:rPr>
          <w:instrText xml:space="preserve"> </w:instrText>
        </w:r>
        <w:r>
          <w:instrText>HYPERLINK \l "_Toc535919367"</w:instrText>
        </w:r>
        <w:r w:rsidRPr="0066033F">
          <w:rPr>
            <w:rStyle w:val="Hyperlink"/>
          </w:rPr>
          <w:instrText xml:space="preserve"> </w:instrText>
        </w:r>
        <w:r w:rsidRPr="0066033F">
          <w:rPr>
            <w:rStyle w:val="Hyperlink"/>
          </w:rPr>
          <w:fldChar w:fldCharType="separate"/>
        </w:r>
        <w:r w:rsidRPr="0066033F">
          <w:rPr>
            <w:rStyle w:val="Hyperlink"/>
          </w:rPr>
          <w:t>C. Directors</w:t>
        </w:r>
        <w:r>
          <w:rPr>
            <w:webHidden/>
          </w:rPr>
          <w:tab/>
        </w:r>
        <w:r>
          <w:rPr>
            <w:webHidden/>
          </w:rPr>
          <w:fldChar w:fldCharType="begin"/>
        </w:r>
        <w:r>
          <w:rPr>
            <w:webHidden/>
          </w:rPr>
          <w:instrText xml:space="preserve"> PAGEREF _Toc535919367 \h </w:instrText>
        </w:r>
      </w:ins>
      <w:r>
        <w:rPr>
          <w:webHidden/>
        </w:rPr>
      </w:r>
      <w:r>
        <w:rPr>
          <w:webHidden/>
        </w:rPr>
        <w:fldChar w:fldCharType="separate"/>
      </w:r>
      <w:ins w:id="53" w:author="Emily Varga" w:date="2019-01-22T11:20:00Z">
        <w:r>
          <w:rPr>
            <w:webHidden/>
          </w:rPr>
          <w:t>15</w:t>
        </w:r>
        <w:r>
          <w:rPr>
            <w:webHidden/>
          </w:rPr>
          <w:fldChar w:fldCharType="end"/>
        </w:r>
        <w:r w:rsidRPr="0066033F">
          <w:rPr>
            <w:rStyle w:val="Hyperlink"/>
          </w:rPr>
          <w:fldChar w:fldCharType="end"/>
        </w:r>
      </w:ins>
    </w:p>
    <w:p w14:paraId="14A64CFE" w14:textId="3BE70C2A" w:rsidR="0090203A" w:rsidRDefault="0090203A">
      <w:pPr>
        <w:pStyle w:val="TOC1"/>
        <w:rPr>
          <w:ins w:id="54" w:author="Emily Varga" w:date="2019-01-22T11:20:00Z"/>
          <w:rFonts w:asciiTheme="minorHAnsi" w:hAnsiTheme="minorHAnsi"/>
          <w:bCs w:val="0"/>
          <w:noProof/>
          <w:color w:val="auto"/>
          <w:sz w:val="24"/>
          <w:szCs w:val="24"/>
        </w:rPr>
      </w:pPr>
      <w:ins w:id="55" w:author="Emily Varga" w:date="2019-01-22T11:20:00Z">
        <w:r w:rsidRPr="0066033F">
          <w:rPr>
            <w:rStyle w:val="Hyperlink"/>
            <w:noProof/>
          </w:rPr>
          <w:fldChar w:fldCharType="begin"/>
        </w:r>
        <w:r w:rsidRPr="0066033F">
          <w:rPr>
            <w:rStyle w:val="Hyperlink"/>
            <w:noProof/>
          </w:rPr>
          <w:instrText xml:space="preserve"> </w:instrText>
        </w:r>
        <w:r>
          <w:rPr>
            <w:noProof/>
          </w:rPr>
          <w:instrText>HYPERLINK \l "_Toc535919368"</w:instrText>
        </w:r>
        <w:r w:rsidRPr="0066033F">
          <w:rPr>
            <w:rStyle w:val="Hyperlink"/>
            <w:noProof/>
          </w:rPr>
          <w:instrText xml:space="preserve"> </w:instrText>
        </w:r>
        <w:r w:rsidRPr="0066033F">
          <w:rPr>
            <w:rStyle w:val="Hyperlink"/>
            <w:noProof/>
          </w:rPr>
          <w:fldChar w:fldCharType="separate"/>
        </w:r>
        <w:r w:rsidRPr="0066033F">
          <w:rPr>
            <w:rStyle w:val="Hyperlink"/>
            <w:noProof/>
          </w:rPr>
          <w:t>γ: Hiring and Transition</w:t>
        </w:r>
        <w:r>
          <w:rPr>
            <w:noProof/>
            <w:webHidden/>
          </w:rPr>
          <w:tab/>
        </w:r>
        <w:r>
          <w:rPr>
            <w:noProof/>
            <w:webHidden/>
          </w:rPr>
          <w:fldChar w:fldCharType="begin"/>
        </w:r>
        <w:r>
          <w:rPr>
            <w:noProof/>
            <w:webHidden/>
          </w:rPr>
          <w:instrText xml:space="preserve"> PAGEREF _Toc535919368 \h </w:instrText>
        </w:r>
      </w:ins>
      <w:r>
        <w:rPr>
          <w:noProof/>
          <w:webHidden/>
        </w:rPr>
      </w:r>
      <w:r>
        <w:rPr>
          <w:noProof/>
          <w:webHidden/>
        </w:rPr>
        <w:fldChar w:fldCharType="separate"/>
      </w:r>
      <w:ins w:id="56" w:author="Emily Varga" w:date="2019-01-22T11:20:00Z">
        <w:r>
          <w:rPr>
            <w:noProof/>
            <w:webHidden/>
          </w:rPr>
          <w:t>31</w:t>
        </w:r>
        <w:r>
          <w:rPr>
            <w:noProof/>
            <w:webHidden/>
          </w:rPr>
          <w:fldChar w:fldCharType="end"/>
        </w:r>
        <w:r w:rsidRPr="0066033F">
          <w:rPr>
            <w:rStyle w:val="Hyperlink"/>
            <w:noProof/>
          </w:rPr>
          <w:fldChar w:fldCharType="end"/>
        </w:r>
      </w:ins>
    </w:p>
    <w:p w14:paraId="4AE45F99" w14:textId="68E5773E" w:rsidR="0090203A" w:rsidRDefault="0090203A">
      <w:pPr>
        <w:pStyle w:val="TOC2"/>
        <w:rPr>
          <w:ins w:id="57" w:author="Emily Varga" w:date="2019-01-22T11:20:00Z"/>
          <w:rFonts w:asciiTheme="minorHAnsi" w:hAnsiTheme="minorHAnsi"/>
          <w:sz w:val="24"/>
          <w:szCs w:val="24"/>
        </w:rPr>
      </w:pPr>
      <w:ins w:id="58" w:author="Emily Varga" w:date="2019-01-22T11:20:00Z">
        <w:r w:rsidRPr="0066033F">
          <w:rPr>
            <w:rStyle w:val="Hyperlink"/>
          </w:rPr>
          <w:fldChar w:fldCharType="begin"/>
        </w:r>
        <w:r w:rsidRPr="0066033F">
          <w:rPr>
            <w:rStyle w:val="Hyperlink"/>
          </w:rPr>
          <w:instrText xml:space="preserve"> </w:instrText>
        </w:r>
        <w:r>
          <w:instrText>HYPERLINK \l "_Toc535919369"</w:instrText>
        </w:r>
        <w:r w:rsidRPr="0066033F">
          <w:rPr>
            <w:rStyle w:val="Hyperlink"/>
          </w:rPr>
          <w:instrText xml:space="preserve"> </w:instrText>
        </w:r>
        <w:r w:rsidRPr="0066033F">
          <w:rPr>
            <w:rStyle w:val="Hyperlink"/>
          </w:rPr>
          <w:fldChar w:fldCharType="separate"/>
        </w:r>
        <w:r w:rsidRPr="0066033F">
          <w:rPr>
            <w:rStyle w:val="Hyperlink"/>
          </w:rPr>
          <w:t>A. Appointments</w:t>
        </w:r>
        <w:r>
          <w:rPr>
            <w:webHidden/>
          </w:rPr>
          <w:tab/>
        </w:r>
        <w:r>
          <w:rPr>
            <w:webHidden/>
          </w:rPr>
          <w:fldChar w:fldCharType="begin"/>
        </w:r>
        <w:r>
          <w:rPr>
            <w:webHidden/>
          </w:rPr>
          <w:instrText xml:space="preserve"> PAGEREF _Toc535919369 \h </w:instrText>
        </w:r>
      </w:ins>
      <w:r>
        <w:rPr>
          <w:webHidden/>
        </w:rPr>
      </w:r>
      <w:r>
        <w:rPr>
          <w:webHidden/>
        </w:rPr>
        <w:fldChar w:fldCharType="separate"/>
      </w:r>
      <w:ins w:id="59" w:author="Emily Varga" w:date="2019-01-22T11:20:00Z">
        <w:r>
          <w:rPr>
            <w:webHidden/>
          </w:rPr>
          <w:t>31</w:t>
        </w:r>
        <w:r>
          <w:rPr>
            <w:webHidden/>
          </w:rPr>
          <w:fldChar w:fldCharType="end"/>
        </w:r>
        <w:r w:rsidRPr="0066033F">
          <w:rPr>
            <w:rStyle w:val="Hyperlink"/>
          </w:rPr>
          <w:fldChar w:fldCharType="end"/>
        </w:r>
      </w:ins>
    </w:p>
    <w:p w14:paraId="36345AAE" w14:textId="090BA950" w:rsidR="0090203A" w:rsidRDefault="0090203A">
      <w:pPr>
        <w:pStyle w:val="TOC2"/>
        <w:rPr>
          <w:ins w:id="60" w:author="Emily Varga" w:date="2019-01-22T11:20:00Z"/>
          <w:rFonts w:asciiTheme="minorHAnsi" w:hAnsiTheme="minorHAnsi"/>
          <w:sz w:val="24"/>
          <w:szCs w:val="24"/>
        </w:rPr>
      </w:pPr>
      <w:ins w:id="61" w:author="Emily Varga" w:date="2019-01-22T11:20:00Z">
        <w:r w:rsidRPr="0066033F">
          <w:rPr>
            <w:rStyle w:val="Hyperlink"/>
          </w:rPr>
          <w:fldChar w:fldCharType="begin"/>
        </w:r>
        <w:r w:rsidRPr="0066033F">
          <w:rPr>
            <w:rStyle w:val="Hyperlink"/>
          </w:rPr>
          <w:instrText xml:space="preserve"> </w:instrText>
        </w:r>
        <w:r>
          <w:instrText>HYPERLINK \l "_Toc535919370"</w:instrText>
        </w:r>
        <w:r w:rsidRPr="0066033F">
          <w:rPr>
            <w:rStyle w:val="Hyperlink"/>
          </w:rPr>
          <w:instrText xml:space="preserve"> </w:instrText>
        </w:r>
        <w:r w:rsidRPr="0066033F">
          <w:rPr>
            <w:rStyle w:val="Hyperlink"/>
          </w:rPr>
          <w:fldChar w:fldCharType="separate"/>
        </w:r>
        <w:r w:rsidRPr="0066033F">
          <w:rPr>
            <w:rStyle w:val="Hyperlink"/>
          </w:rPr>
          <w:t>B. Hiring Policy</w:t>
        </w:r>
        <w:r>
          <w:rPr>
            <w:webHidden/>
          </w:rPr>
          <w:tab/>
        </w:r>
        <w:r>
          <w:rPr>
            <w:webHidden/>
          </w:rPr>
          <w:fldChar w:fldCharType="begin"/>
        </w:r>
        <w:r>
          <w:rPr>
            <w:webHidden/>
          </w:rPr>
          <w:instrText xml:space="preserve"> PAGEREF _Toc535919370 \h </w:instrText>
        </w:r>
      </w:ins>
      <w:r>
        <w:rPr>
          <w:webHidden/>
        </w:rPr>
      </w:r>
      <w:r>
        <w:rPr>
          <w:webHidden/>
        </w:rPr>
        <w:fldChar w:fldCharType="separate"/>
      </w:r>
      <w:ins w:id="62" w:author="Emily Varga" w:date="2019-01-22T11:20:00Z">
        <w:r>
          <w:rPr>
            <w:webHidden/>
          </w:rPr>
          <w:t>34</w:t>
        </w:r>
        <w:r>
          <w:rPr>
            <w:webHidden/>
          </w:rPr>
          <w:fldChar w:fldCharType="end"/>
        </w:r>
        <w:r w:rsidRPr="0066033F">
          <w:rPr>
            <w:rStyle w:val="Hyperlink"/>
          </w:rPr>
          <w:fldChar w:fldCharType="end"/>
        </w:r>
      </w:ins>
    </w:p>
    <w:p w14:paraId="1187A6D8" w14:textId="4111F197" w:rsidR="0090203A" w:rsidRDefault="0090203A">
      <w:pPr>
        <w:pStyle w:val="TOC2"/>
        <w:rPr>
          <w:ins w:id="63" w:author="Emily Varga" w:date="2019-01-22T11:20:00Z"/>
          <w:rFonts w:asciiTheme="minorHAnsi" w:hAnsiTheme="minorHAnsi"/>
          <w:sz w:val="24"/>
          <w:szCs w:val="24"/>
        </w:rPr>
      </w:pPr>
      <w:ins w:id="64" w:author="Emily Varga" w:date="2019-01-22T11:20:00Z">
        <w:r w:rsidRPr="0066033F">
          <w:rPr>
            <w:rStyle w:val="Hyperlink"/>
          </w:rPr>
          <w:fldChar w:fldCharType="begin"/>
        </w:r>
        <w:r w:rsidRPr="0066033F">
          <w:rPr>
            <w:rStyle w:val="Hyperlink"/>
          </w:rPr>
          <w:instrText xml:space="preserve"> </w:instrText>
        </w:r>
        <w:r>
          <w:instrText>HYPERLINK \l "_Toc535919371"</w:instrText>
        </w:r>
        <w:r w:rsidRPr="0066033F">
          <w:rPr>
            <w:rStyle w:val="Hyperlink"/>
          </w:rPr>
          <w:instrText xml:space="preserve"> </w:instrText>
        </w:r>
        <w:r w:rsidRPr="0066033F">
          <w:rPr>
            <w:rStyle w:val="Hyperlink"/>
          </w:rPr>
          <w:fldChar w:fldCharType="separate"/>
        </w:r>
        <w:r w:rsidRPr="0066033F">
          <w:rPr>
            <w:rStyle w:val="Hyperlink"/>
          </w:rPr>
          <w:t>C. Joint Hiring Policy</w:t>
        </w:r>
        <w:r>
          <w:rPr>
            <w:webHidden/>
          </w:rPr>
          <w:tab/>
        </w:r>
        <w:r>
          <w:rPr>
            <w:webHidden/>
          </w:rPr>
          <w:fldChar w:fldCharType="begin"/>
        </w:r>
        <w:r>
          <w:rPr>
            <w:webHidden/>
          </w:rPr>
          <w:instrText xml:space="preserve"> PAGEREF _Toc535919371 \h </w:instrText>
        </w:r>
      </w:ins>
      <w:r>
        <w:rPr>
          <w:webHidden/>
        </w:rPr>
      </w:r>
      <w:r>
        <w:rPr>
          <w:webHidden/>
        </w:rPr>
        <w:fldChar w:fldCharType="separate"/>
      </w:r>
      <w:ins w:id="65" w:author="Emily Varga" w:date="2019-01-22T11:20:00Z">
        <w:r>
          <w:rPr>
            <w:webHidden/>
          </w:rPr>
          <w:t>42</w:t>
        </w:r>
        <w:r>
          <w:rPr>
            <w:webHidden/>
          </w:rPr>
          <w:fldChar w:fldCharType="end"/>
        </w:r>
        <w:r w:rsidRPr="0066033F">
          <w:rPr>
            <w:rStyle w:val="Hyperlink"/>
          </w:rPr>
          <w:fldChar w:fldCharType="end"/>
        </w:r>
      </w:ins>
    </w:p>
    <w:p w14:paraId="1C1879F2" w14:textId="704C0CF4" w:rsidR="0090203A" w:rsidRDefault="0090203A">
      <w:pPr>
        <w:pStyle w:val="TOC2"/>
        <w:rPr>
          <w:ins w:id="66" w:author="Emily Varga" w:date="2019-01-22T11:20:00Z"/>
          <w:rFonts w:asciiTheme="minorHAnsi" w:hAnsiTheme="minorHAnsi"/>
          <w:sz w:val="24"/>
          <w:szCs w:val="24"/>
        </w:rPr>
      </w:pPr>
      <w:ins w:id="67" w:author="Emily Varga" w:date="2019-01-22T11:20:00Z">
        <w:r w:rsidRPr="0066033F">
          <w:rPr>
            <w:rStyle w:val="Hyperlink"/>
          </w:rPr>
          <w:fldChar w:fldCharType="begin"/>
        </w:r>
        <w:r w:rsidRPr="0066033F">
          <w:rPr>
            <w:rStyle w:val="Hyperlink"/>
          </w:rPr>
          <w:instrText xml:space="preserve"> </w:instrText>
        </w:r>
        <w:r>
          <w:instrText>HYPERLINK \l "_Toc535919372"</w:instrText>
        </w:r>
        <w:r w:rsidRPr="0066033F">
          <w:rPr>
            <w:rStyle w:val="Hyperlink"/>
          </w:rPr>
          <w:instrText xml:space="preserve"> </w:instrText>
        </w:r>
        <w:r w:rsidRPr="0066033F">
          <w:rPr>
            <w:rStyle w:val="Hyperlink"/>
          </w:rPr>
          <w:fldChar w:fldCharType="separate"/>
        </w:r>
        <w:r w:rsidRPr="0066033F">
          <w:rPr>
            <w:rStyle w:val="Hyperlink"/>
          </w:rPr>
          <w:t>D. Dismissal Policy</w:t>
        </w:r>
        <w:r>
          <w:rPr>
            <w:webHidden/>
          </w:rPr>
          <w:tab/>
        </w:r>
        <w:r>
          <w:rPr>
            <w:webHidden/>
          </w:rPr>
          <w:fldChar w:fldCharType="begin"/>
        </w:r>
        <w:r>
          <w:rPr>
            <w:webHidden/>
          </w:rPr>
          <w:instrText xml:space="preserve"> PAGEREF _Toc535919372 \h </w:instrText>
        </w:r>
      </w:ins>
      <w:r>
        <w:rPr>
          <w:webHidden/>
        </w:rPr>
      </w:r>
      <w:r>
        <w:rPr>
          <w:webHidden/>
        </w:rPr>
        <w:fldChar w:fldCharType="separate"/>
      </w:r>
      <w:ins w:id="68" w:author="Emily Varga" w:date="2019-01-22T11:20:00Z">
        <w:r>
          <w:rPr>
            <w:webHidden/>
          </w:rPr>
          <w:t>44</w:t>
        </w:r>
        <w:r>
          <w:rPr>
            <w:webHidden/>
          </w:rPr>
          <w:fldChar w:fldCharType="end"/>
        </w:r>
        <w:r w:rsidRPr="0066033F">
          <w:rPr>
            <w:rStyle w:val="Hyperlink"/>
          </w:rPr>
          <w:fldChar w:fldCharType="end"/>
        </w:r>
      </w:ins>
    </w:p>
    <w:p w14:paraId="720B0BB5" w14:textId="55991A5A" w:rsidR="0090203A" w:rsidRDefault="0090203A">
      <w:pPr>
        <w:pStyle w:val="TOC2"/>
        <w:rPr>
          <w:ins w:id="69" w:author="Emily Varga" w:date="2019-01-22T11:20:00Z"/>
          <w:rFonts w:asciiTheme="minorHAnsi" w:hAnsiTheme="minorHAnsi"/>
          <w:sz w:val="24"/>
          <w:szCs w:val="24"/>
        </w:rPr>
      </w:pPr>
      <w:ins w:id="70" w:author="Emily Varga" w:date="2019-01-22T11:20:00Z">
        <w:r w:rsidRPr="0066033F">
          <w:rPr>
            <w:rStyle w:val="Hyperlink"/>
          </w:rPr>
          <w:fldChar w:fldCharType="begin"/>
        </w:r>
        <w:r w:rsidRPr="0066033F">
          <w:rPr>
            <w:rStyle w:val="Hyperlink"/>
          </w:rPr>
          <w:instrText xml:space="preserve"> </w:instrText>
        </w:r>
        <w:r>
          <w:instrText>HYPERLINK \l "_Toc535919373"</w:instrText>
        </w:r>
        <w:r w:rsidRPr="0066033F">
          <w:rPr>
            <w:rStyle w:val="Hyperlink"/>
          </w:rPr>
          <w:instrText xml:space="preserve"> </w:instrText>
        </w:r>
        <w:r w:rsidRPr="0066033F">
          <w:rPr>
            <w:rStyle w:val="Hyperlink"/>
          </w:rPr>
          <w:fldChar w:fldCharType="separate"/>
        </w:r>
        <w:r w:rsidRPr="0066033F">
          <w:rPr>
            <w:rStyle w:val="Hyperlink"/>
          </w:rPr>
          <w:t>E. Transition</w:t>
        </w:r>
        <w:r>
          <w:rPr>
            <w:webHidden/>
          </w:rPr>
          <w:tab/>
        </w:r>
        <w:r>
          <w:rPr>
            <w:webHidden/>
          </w:rPr>
          <w:fldChar w:fldCharType="begin"/>
        </w:r>
        <w:r>
          <w:rPr>
            <w:webHidden/>
          </w:rPr>
          <w:instrText xml:space="preserve"> PAGEREF _Toc535919373 \h </w:instrText>
        </w:r>
      </w:ins>
      <w:r>
        <w:rPr>
          <w:webHidden/>
        </w:rPr>
      </w:r>
      <w:r>
        <w:rPr>
          <w:webHidden/>
        </w:rPr>
        <w:fldChar w:fldCharType="separate"/>
      </w:r>
      <w:ins w:id="71" w:author="Emily Varga" w:date="2019-01-22T11:20:00Z">
        <w:r>
          <w:rPr>
            <w:webHidden/>
          </w:rPr>
          <w:t>46</w:t>
        </w:r>
        <w:r>
          <w:rPr>
            <w:webHidden/>
          </w:rPr>
          <w:fldChar w:fldCharType="end"/>
        </w:r>
        <w:r w:rsidRPr="0066033F">
          <w:rPr>
            <w:rStyle w:val="Hyperlink"/>
          </w:rPr>
          <w:fldChar w:fldCharType="end"/>
        </w:r>
      </w:ins>
    </w:p>
    <w:p w14:paraId="2CCD13F1" w14:textId="75023DFB" w:rsidR="0090203A" w:rsidRDefault="0090203A">
      <w:pPr>
        <w:pStyle w:val="TOC1"/>
        <w:rPr>
          <w:ins w:id="72" w:author="Emily Varga" w:date="2019-01-22T11:20:00Z"/>
          <w:rFonts w:asciiTheme="minorHAnsi" w:hAnsiTheme="minorHAnsi"/>
          <w:bCs w:val="0"/>
          <w:noProof/>
          <w:color w:val="auto"/>
          <w:sz w:val="24"/>
          <w:szCs w:val="24"/>
        </w:rPr>
      </w:pPr>
      <w:ins w:id="73" w:author="Emily Varga" w:date="2019-01-22T11:20:00Z">
        <w:r w:rsidRPr="0066033F">
          <w:rPr>
            <w:rStyle w:val="Hyperlink"/>
            <w:noProof/>
          </w:rPr>
          <w:fldChar w:fldCharType="begin"/>
        </w:r>
        <w:r w:rsidRPr="0066033F">
          <w:rPr>
            <w:rStyle w:val="Hyperlink"/>
            <w:noProof/>
          </w:rPr>
          <w:instrText xml:space="preserve"> </w:instrText>
        </w:r>
        <w:r>
          <w:rPr>
            <w:noProof/>
          </w:rPr>
          <w:instrText>HYPERLINK \l "_Toc535919374"</w:instrText>
        </w:r>
        <w:r w:rsidRPr="0066033F">
          <w:rPr>
            <w:rStyle w:val="Hyperlink"/>
            <w:noProof/>
          </w:rPr>
          <w:instrText xml:space="preserve"> </w:instrText>
        </w:r>
        <w:r w:rsidRPr="0066033F">
          <w:rPr>
            <w:rStyle w:val="Hyperlink"/>
            <w:noProof/>
          </w:rPr>
          <w:fldChar w:fldCharType="separate"/>
        </w:r>
        <w:r w:rsidRPr="0066033F">
          <w:rPr>
            <w:rStyle w:val="Hyperlink"/>
            <w:noProof/>
          </w:rPr>
          <w:t>δ: EngSoc Spaces</w:t>
        </w:r>
        <w:r>
          <w:rPr>
            <w:noProof/>
            <w:webHidden/>
          </w:rPr>
          <w:tab/>
        </w:r>
        <w:r>
          <w:rPr>
            <w:noProof/>
            <w:webHidden/>
          </w:rPr>
          <w:fldChar w:fldCharType="begin"/>
        </w:r>
        <w:r>
          <w:rPr>
            <w:noProof/>
            <w:webHidden/>
          </w:rPr>
          <w:instrText xml:space="preserve"> PAGEREF _Toc535919374 \h </w:instrText>
        </w:r>
      </w:ins>
      <w:r>
        <w:rPr>
          <w:noProof/>
          <w:webHidden/>
        </w:rPr>
      </w:r>
      <w:r>
        <w:rPr>
          <w:noProof/>
          <w:webHidden/>
        </w:rPr>
        <w:fldChar w:fldCharType="separate"/>
      </w:r>
      <w:ins w:id="74" w:author="Emily Varga" w:date="2019-01-22T11:20:00Z">
        <w:r>
          <w:rPr>
            <w:noProof/>
            <w:webHidden/>
          </w:rPr>
          <w:t>49</w:t>
        </w:r>
        <w:r>
          <w:rPr>
            <w:noProof/>
            <w:webHidden/>
          </w:rPr>
          <w:fldChar w:fldCharType="end"/>
        </w:r>
        <w:r w:rsidRPr="0066033F">
          <w:rPr>
            <w:rStyle w:val="Hyperlink"/>
            <w:noProof/>
          </w:rPr>
          <w:fldChar w:fldCharType="end"/>
        </w:r>
      </w:ins>
    </w:p>
    <w:p w14:paraId="5282E1B0" w14:textId="549BD7DD" w:rsidR="0090203A" w:rsidRDefault="0090203A">
      <w:pPr>
        <w:pStyle w:val="TOC2"/>
        <w:rPr>
          <w:ins w:id="75" w:author="Emily Varga" w:date="2019-01-22T11:20:00Z"/>
          <w:rFonts w:asciiTheme="minorHAnsi" w:hAnsiTheme="minorHAnsi"/>
          <w:sz w:val="24"/>
          <w:szCs w:val="24"/>
        </w:rPr>
      </w:pPr>
      <w:ins w:id="76" w:author="Emily Varga" w:date="2019-01-22T11:20:00Z">
        <w:r w:rsidRPr="0066033F">
          <w:rPr>
            <w:rStyle w:val="Hyperlink"/>
          </w:rPr>
          <w:fldChar w:fldCharType="begin"/>
        </w:r>
        <w:r w:rsidRPr="0066033F">
          <w:rPr>
            <w:rStyle w:val="Hyperlink"/>
          </w:rPr>
          <w:instrText xml:space="preserve"> </w:instrText>
        </w:r>
        <w:r>
          <w:instrText>HYPERLINK \l "_Toc535919375"</w:instrText>
        </w:r>
        <w:r w:rsidRPr="0066033F">
          <w:rPr>
            <w:rStyle w:val="Hyperlink"/>
          </w:rPr>
          <w:instrText xml:space="preserve"> </w:instrText>
        </w:r>
        <w:r w:rsidRPr="0066033F">
          <w:rPr>
            <w:rStyle w:val="Hyperlink"/>
          </w:rPr>
          <w:fldChar w:fldCharType="separate"/>
        </w:r>
        <w:r w:rsidRPr="0066033F">
          <w:rPr>
            <w:rStyle w:val="Hyperlink"/>
          </w:rPr>
          <w:t>A. General Practices</w:t>
        </w:r>
        <w:r>
          <w:rPr>
            <w:webHidden/>
          </w:rPr>
          <w:tab/>
        </w:r>
        <w:r>
          <w:rPr>
            <w:webHidden/>
          </w:rPr>
          <w:fldChar w:fldCharType="begin"/>
        </w:r>
        <w:r>
          <w:rPr>
            <w:webHidden/>
          </w:rPr>
          <w:instrText xml:space="preserve"> PAGEREF _Toc535919375 \h </w:instrText>
        </w:r>
      </w:ins>
      <w:r>
        <w:rPr>
          <w:webHidden/>
        </w:rPr>
      </w:r>
      <w:r>
        <w:rPr>
          <w:webHidden/>
        </w:rPr>
        <w:fldChar w:fldCharType="separate"/>
      </w:r>
      <w:ins w:id="77" w:author="Emily Varga" w:date="2019-01-22T11:20:00Z">
        <w:r>
          <w:rPr>
            <w:webHidden/>
          </w:rPr>
          <w:t>49</w:t>
        </w:r>
        <w:r>
          <w:rPr>
            <w:webHidden/>
          </w:rPr>
          <w:fldChar w:fldCharType="end"/>
        </w:r>
        <w:r w:rsidRPr="0066033F">
          <w:rPr>
            <w:rStyle w:val="Hyperlink"/>
          </w:rPr>
          <w:fldChar w:fldCharType="end"/>
        </w:r>
      </w:ins>
    </w:p>
    <w:p w14:paraId="0218EE50" w14:textId="60B7D4BD" w:rsidR="0090203A" w:rsidRDefault="0090203A">
      <w:pPr>
        <w:pStyle w:val="TOC2"/>
        <w:rPr>
          <w:ins w:id="78" w:author="Emily Varga" w:date="2019-01-22T11:20:00Z"/>
          <w:rFonts w:asciiTheme="minorHAnsi" w:hAnsiTheme="minorHAnsi"/>
          <w:sz w:val="24"/>
          <w:szCs w:val="24"/>
        </w:rPr>
      </w:pPr>
      <w:ins w:id="79" w:author="Emily Varga" w:date="2019-01-22T11:20:00Z">
        <w:r w:rsidRPr="0066033F">
          <w:rPr>
            <w:rStyle w:val="Hyperlink"/>
          </w:rPr>
          <w:fldChar w:fldCharType="begin"/>
        </w:r>
        <w:r w:rsidRPr="0066033F">
          <w:rPr>
            <w:rStyle w:val="Hyperlink"/>
          </w:rPr>
          <w:instrText xml:space="preserve"> </w:instrText>
        </w:r>
        <w:r>
          <w:instrText>HYPERLINK \l "_Toc535919376"</w:instrText>
        </w:r>
        <w:r w:rsidRPr="0066033F">
          <w:rPr>
            <w:rStyle w:val="Hyperlink"/>
          </w:rPr>
          <w:instrText xml:space="preserve"> </w:instrText>
        </w:r>
        <w:r w:rsidRPr="0066033F">
          <w:rPr>
            <w:rStyle w:val="Hyperlink"/>
          </w:rPr>
          <w:fldChar w:fldCharType="separate"/>
        </w:r>
        <w:r w:rsidRPr="0066033F">
          <w:rPr>
            <w:rStyle w:val="Hyperlink"/>
          </w:rPr>
          <w:t>B. ILC Spaces</w:t>
        </w:r>
        <w:r>
          <w:rPr>
            <w:webHidden/>
          </w:rPr>
          <w:tab/>
        </w:r>
        <w:r>
          <w:rPr>
            <w:webHidden/>
          </w:rPr>
          <w:fldChar w:fldCharType="begin"/>
        </w:r>
        <w:r>
          <w:rPr>
            <w:webHidden/>
          </w:rPr>
          <w:instrText xml:space="preserve"> PAGEREF _Toc535919376 \h </w:instrText>
        </w:r>
      </w:ins>
      <w:r>
        <w:rPr>
          <w:webHidden/>
        </w:rPr>
      </w:r>
      <w:r>
        <w:rPr>
          <w:webHidden/>
        </w:rPr>
        <w:fldChar w:fldCharType="separate"/>
      </w:r>
      <w:ins w:id="80" w:author="Emily Varga" w:date="2019-01-22T11:20:00Z">
        <w:r>
          <w:rPr>
            <w:webHidden/>
          </w:rPr>
          <w:t>50</w:t>
        </w:r>
        <w:r>
          <w:rPr>
            <w:webHidden/>
          </w:rPr>
          <w:fldChar w:fldCharType="end"/>
        </w:r>
        <w:r w:rsidRPr="0066033F">
          <w:rPr>
            <w:rStyle w:val="Hyperlink"/>
          </w:rPr>
          <w:fldChar w:fldCharType="end"/>
        </w:r>
      </w:ins>
    </w:p>
    <w:p w14:paraId="117B3095" w14:textId="7468B6FF" w:rsidR="0090203A" w:rsidRDefault="0090203A">
      <w:pPr>
        <w:pStyle w:val="TOC2"/>
        <w:rPr>
          <w:ins w:id="81" w:author="Emily Varga" w:date="2019-01-22T11:20:00Z"/>
          <w:rFonts w:asciiTheme="minorHAnsi" w:hAnsiTheme="minorHAnsi"/>
          <w:sz w:val="24"/>
          <w:szCs w:val="24"/>
        </w:rPr>
      </w:pPr>
      <w:ins w:id="82" w:author="Emily Varga" w:date="2019-01-22T11:20:00Z">
        <w:r w:rsidRPr="0066033F">
          <w:rPr>
            <w:rStyle w:val="Hyperlink"/>
          </w:rPr>
          <w:fldChar w:fldCharType="begin"/>
        </w:r>
        <w:r w:rsidRPr="0066033F">
          <w:rPr>
            <w:rStyle w:val="Hyperlink"/>
          </w:rPr>
          <w:instrText xml:space="preserve"> </w:instrText>
        </w:r>
        <w:r>
          <w:instrText>HYPERLINK \l "_Toc535919377"</w:instrText>
        </w:r>
        <w:r w:rsidRPr="0066033F">
          <w:rPr>
            <w:rStyle w:val="Hyperlink"/>
          </w:rPr>
          <w:instrText xml:space="preserve"> </w:instrText>
        </w:r>
        <w:r w:rsidRPr="0066033F">
          <w:rPr>
            <w:rStyle w:val="Hyperlink"/>
          </w:rPr>
          <w:fldChar w:fldCharType="separate"/>
        </w:r>
        <w:r w:rsidRPr="0066033F">
          <w:rPr>
            <w:rStyle w:val="Hyperlink"/>
          </w:rPr>
          <w:t>C. Clark Hall Spaces</w:t>
        </w:r>
        <w:r>
          <w:rPr>
            <w:webHidden/>
          </w:rPr>
          <w:tab/>
        </w:r>
        <w:r>
          <w:rPr>
            <w:webHidden/>
          </w:rPr>
          <w:fldChar w:fldCharType="begin"/>
        </w:r>
        <w:r>
          <w:rPr>
            <w:webHidden/>
          </w:rPr>
          <w:instrText xml:space="preserve"> PAGEREF _Toc535919377 \h </w:instrText>
        </w:r>
      </w:ins>
      <w:r>
        <w:rPr>
          <w:webHidden/>
        </w:rPr>
      </w:r>
      <w:r>
        <w:rPr>
          <w:webHidden/>
        </w:rPr>
        <w:fldChar w:fldCharType="separate"/>
      </w:r>
      <w:ins w:id="83" w:author="Emily Varga" w:date="2019-01-22T11:20:00Z">
        <w:r>
          <w:rPr>
            <w:webHidden/>
          </w:rPr>
          <w:t>51</w:t>
        </w:r>
        <w:r>
          <w:rPr>
            <w:webHidden/>
          </w:rPr>
          <w:fldChar w:fldCharType="end"/>
        </w:r>
        <w:r w:rsidRPr="0066033F">
          <w:rPr>
            <w:rStyle w:val="Hyperlink"/>
          </w:rPr>
          <w:fldChar w:fldCharType="end"/>
        </w:r>
      </w:ins>
    </w:p>
    <w:p w14:paraId="3E037C7A" w14:textId="5030D88C" w:rsidR="0090203A" w:rsidRDefault="0090203A">
      <w:pPr>
        <w:pStyle w:val="TOC1"/>
        <w:rPr>
          <w:ins w:id="84" w:author="Emily Varga" w:date="2019-01-22T11:20:00Z"/>
          <w:rFonts w:asciiTheme="minorHAnsi" w:hAnsiTheme="minorHAnsi"/>
          <w:bCs w:val="0"/>
          <w:noProof/>
          <w:color w:val="auto"/>
          <w:sz w:val="24"/>
          <w:szCs w:val="24"/>
        </w:rPr>
      </w:pPr>
      <w:ins w:id="85" w:author="Emily Varga" w:date="2019-01-22T11:20:00Z">
        <w:r w:rsidRPr="0066033F">
          <w:rPr>
            <w:rStyle w:val="Hyperlink"/>
            <w:noProof/>
          </w:rPr>
          <w:fldChar w:fldCharType="begin"/>
        </w:r>
        <w:r w:rsidRPr="0066033F">
          <w:rPr>
            <w:rStyle w:val="Hyperlink"/>
            <w:noProof/>
          </w:rPr>
          <w:instrText xml:space="preserve"> </w:instrText>
        </w:r>
        <w:r>
          <w:rPr>
            <w:noProof/>
          </w:rPr>
          <w:instrText>HYPERLINK \l "_Toc535919378"</w:instrText>
        </w:r>
        <w:r w:rsidRPr="0066033F">
          <w:rPr>
            <w:rStyle w:val="Hyperlink"/>
            <w:noProof/>
          </w:rPr>
          <w:instrText xml:space="preserve"> </w:instrText>
        </w:r>
        <w:r w:rsidRPr="0066033F">
          <w:rPr>
            <w:rStyle w:val="Hyperlink"/>
            <w:noProof/>
          </w:rPr>
          <w:fldChar w:fldCharType="separate"/>
        </w:r>
        <w:r w:rsidRPr="0066033F">
          <w:rPr>
            <w:rStyle w:val="Hyperlink"/>
            <w:noProof/>
          </w:rPr>
          <w:t>ε: Conduct and Grievances</w:t>
        </w:r>
        <w:r>
          <w:rPr>
            <w:noProof/>
            <w:webHidden/>
          </w:rPr>
          <w:tab/>
        </w:r>
        <w:r>
          <w:rPr>
            <w:noProof/>
            <w:webHidden/>
          </w:rPr>
          <w:fldChar w:fldCharType="begin"/>
        </w:r>
        <w:r>
          <w:rPr>
            <w:noProof/>
            <w:webHidden/>
          </w:rPr>
          <w:instrText xml:space="preserve"> PAGEREF _Toc535919378 \h </w:instrText>
        </w:r>
      </w:ins>
      <w:r>
        <w:rPr>
          <w:noProof/>
          <w:webHidden/>
        </w:rPr>
      </w:r>
      <w:r>
        <w:rPr>
          <w:noProof/>
          <w:webHidden/>
        </w:rPr>
        <w:fldChar w:fldCharType="separate"/>
      </w:r>
      <w:ins w:id="86" w:author="Emily Varga" w:date="2019-01-22T11:20:00Z">
        <w:r>
          <w:rPr>
            <w:noProof/>
            <w:webHidden/>
          </w:rPr>
          <w:t>53</w:t>
        </w:r>
        <w:r>
          <w:rPr>
            <w:noProof/>
            <w:webHidden/>
          </w:rPr>
          <w:fldChar w:fldCharType="end"/>
        </w:r>
        <w:r w:rsidRPr="0066033F">
          <w:rPr>
            <w:rStyle w:val="Hyperlink"/>
            <w:noProof/>
          </w:rPr>
          <w:fldChar w:fldCharType="end"/>
        </w:r>
      </w:ins>
    </w:p>
    <w:p w14:paraId="26CB3594" w14:textId="4A5DE951" w:rsidR="0090203A" w:rsidRDefault="0090203A">
      <w:pPr>
        <w:pStyle w:val="TOC2"/>
        <w:rPr>
          <w:ins w:id="87" w:author="Emily Varga" w:date="2019-01-22T11:20:00Z"/>
          <w:rFonts w:asciiTheme="minorHAnsi" w:hAnsiTheme="minorHAnsi"/>
          <w:sz w:val="24"/>
          <w:szCs w:val="24"/>
        </w:rPr>
      </w:pPr>
      <w:ins w:id="88" w:author="Emily Varga" w:date="2019-01-22T11:20:00Z">
        <w:r w:rsidRPr="0066033F">
          <w:rPr>
            <w:rStyle w:val="Hyperlink"/>
          </w:rPr>
          <w:fldChar w:fldCharType="begin"/>
        </w:r>
        <w:r w:rsidRPr="0066033F">
          <w:rPr>
            <w:rStyle w:val="Hyperlink"/>
          </w:rPr>
          <w:instrText xml:space="preserve"> </w:instrText>
        </w:r>
        <w:r>
          <w:instrText>HYPERLINK \l "_Toc535919424"</w:instrText>
        </w:r>
        <w:r w:rsidRPr="0066033F">
          <w:rPr>
            <w:rStyle w:val="Hyperlink"/>
          </w:rPr>
          <w:instrText xml:space="preserve"> </w:instrText>
        </w:r>
        <w:r w:rsidRPr="0066033F">
          <w:rPr>
            <w:rStyle w:val="Hyperlink"/>
          </w:rPr>
          <w:fldChar w:fldCharType="separate"/>
        </w:r>
        <w:r w:rsidRPr="0066033F">
          <w:rPr>
            <w:rStyle w:val="Hyperlink"/>
          </w:rPr>
          <w:t>A. Ethics Policy</w:t>
        </w:r>
        <w:r>
          <w:rPr>
            <w:webHidden/>
          </w:rPr>
          <w:tab/>
        </w:r>
        <w:r>
          <w:rPr>
            <w:webHidden/>
          </w:rPr>
          <w:fldChar w:fldCharType="begin"/>
        </w:r>
        <w:r>
          <w:rPr>
            <w:webHidden/>
          </w:rPr>
          <w:instrText xml:space="preserve"> PAGEREF _Toc535919424 \h </w:instrText>
        </w:r>
      </w:ins>
      <w:r>
        <w:rPr>
          <w:webHidden/>
        </w:rPr>
      </w:r>
      <w:r>
        <w:rPr>
          <w:webHidden/>
        </w:rPr>
        <w:fldChar w:fldCharType="separate"/>
      </w:r>
      <w:ins w:id="89" w:author="Emily Varga" w:date="2019-01-22T11:20:00Z">
        <w:r>
          <w:rPr>
            <w:webHidden/>
          </w:rPr>
          <w:t>53</w:t>
        </w:r>
        <w:r>
          <w:rPr>
            <w:webHidden/>
          </w:rPr>
          <w:fldChar w:fldCharType="end"/>
        </w:r>
        <w:r w:rsidRPr="0066033F">
          <w:rPr>
            <w:rStyle w:val="Hyperlink"/>
          </w:rPr>
          <w:fldChar w:fldCharType="end"/>
        </w:r>
      </w:ins>
    </w:p>
    <w:p w14:paraId="5CD33FC3" w14:textId="47C32476" w:rsidR="0090203A" w:rsidRDefault="0090203A">
      <w:pPr>
        <w:pStyle w:val="TOC2"/>
        <w:rPr>
          <w:ins w:id="90" w:author="Emily Varga" w:date="2019-01-22T11:20:00Z"/>
          <w:rFonts w:asciiTheme="minorHAnsi" w:hAnsiTheme="minorHAnsi"/>
          <w:sz w:val="24"/>
          <w:szCs w:val="24"/>
        </w:rPr>
      </w:pPr>
      <w:ins w:id="91" w:author="Emily Varga" w:date="2019-01-22T11:20:00Z">
        <w:r w:rsidRPr="0066033F">
          <w:rPr>
            <w:rStyle w:val="Hyperlink"/>
          </w:rPr>
          <w:fldChar w:fldCharType="begin"/>
        </w:r>
        <w:r w:rsidRPr="0066033F">
          <w:rPr>
            <w:rStyle w:val="Hyperlink"/>
          </w:rPr>
          <w:instrText xml:space="preserve"> </w:instrText>
        </w:r>
        <w:r>
          <w:instrText>HYPERLINK \l "_Toc535919425"</w:instrText>
        </w:r>
        <w:r w:rsidRPr="0066033F">
          <w:rPr>
            <w:rStyle w:val="Hyperlink"/>
          </w:rPr>
          <w:instrText xml:space="preserve"> </w:instrText>
        </w:r>
        <w:r w:rsidRPr="0066033F">
          <w:rPr>
            <w:rStyle w:val="Hyperlink"/>
          </w:rPr>
          <w:fldChar w:fldCharType="separate"/>
        </w:r>
        <w:r w:rsidRPr="0066033F">
          <w:rPr>
            <w:rStyle w:val="Hyperlink"/>
          </w:rPr>
          <w:t>B. Engineering Society Review Board</w:t>
        </w:r>
        <w:r>
          <w:rPr>
            <w:webHidden/>
          </w:rPr>
          <w:tab/>
        </w:r>
        <w:r>
          <w:rPr>
            <w:webHidden/>
          </w:rPr>
          <w:fldChar w:fldCharType="begin"/>
        </w:r>
        <w:r>
          <w:rPr>
            <w:webHidden/>
          </w:rPr>
          <w:instrText xml:space="preserve"> PAGEREF _Toc535919425 \h </w:instrText>
        </w:r>
      </w:ins>
      <w:r>
        <w:rPr>
          <w:webHidden/>
        </w:rPr>
      </w:r>
      <w:r>
        <w:rPr>
          <w:webHidden/>
        </w:rPr>
        <w:fldChar w:fldCharType="separate"/>
      </w:r>
      <w:ins w:id="92" w:author="Emily Varga" w:date="2019-01-22T11:20:00Z">
        <w:r>
          <w:rPr>
            <w:webHidden/>
          </w:rPr>
          <w:t>61</w:t>
        </w:r>
        <w:r>
          <w:rPr>
            <w:webHidden/>
          </w:rPr>
          <w:fldChar w:fldCharType="end"/>
        </w:r>
        <w:r w:rsidRPr="0066033F">
          <w:rPr>
            <w:rStyle w:val="Hyperlink"/>
          </w:rPr>
          <w:fldChar w:fldCharType="end"/>
        </w:r>
      </w:ins>
    </w:p>
    <w:p w14:paraId="2F42033E" w14:textId="086541D5" w:rsidR="0090203A" w:rsidRDefault="0090203A">
      <w:pPr>
        <w:pStyle w:val="TOC2"/>
        <w:rPr>
          <w:ins w:id="93" w:author="Emily Varga" w:date="2019-01-22T11:20:00Z"/>
          <w:rFonts w:asciiTheme="minorHAnsi" w:hAnsiTheme="minorHAnsi"/>
          <w:sz w:val="24"/>
          <w:szCs w:val="24"/>
        </w:rPr>
      </w:pPr>
      <w:ins w:id="94" w:author="Emily Varga" w:date="2019-01-22T11:20:00Z">
        <w:r w:rsidRPr="0066033F">
          <w:rPr>
            <w:rStyle w:val="Hyperlink"/>
          </w:rPr>
          <w:fldChar w:fldCharType="begin"/>
        </w:r>
        <w:r w:rsidRPr="0066033F">
          <w:rPr>
            <w:rStyle w:val="Hyperlink"/>
          </w:rPr>
          <w:instrText xml:space="preserve"> </w:instrText>
        </w:r>
        <w:r>
          <w:instrText>HYPERLINK \l "_Toc535919426"</w:instrText>
        </w:r>
        <w:r w:rsidRPr="0066033F">
          <w:rPr>
            <w:rStyle w:val="Hyperlink"/>
          </w:rPr>
          <w:instrText xml:space="preserve"> </w:instrText>
        </w:r>
        <w:r w:rsidRPr="0066033F">
          <w:rPr>
            <w:rStyle w:val="Hyperlink"/>
          </w:rPr>
          <w:fldChar w:fldCharType="separate"/>
        </w:r>
        <w:r w:rsidRPr="0066033F">
          <w:rPr>
            <w:rStyle w:val="Hyperlink"/>
          </w:rPr>
          <w:t>C. Grievance Procedure</w:t>
        </w:r>
        <w:r>
          <w:rPr>
            <w:webHidden/>
          </w:rPr>
          <w:tab/>
        </w:r>
        <w:r>
          <w:rPr>
            <w:webHidden/>
          </w:rPr>
          <w:fldChar w:fldCharType="begin"/>
        </w:r>
        <w:r>
          <w:rPr>
            <w:webHidden/>
          </w:rPr>
          <w:instrText xml:space="preserve"> PAGEREF _Toc535919426 \h </w:instrText>
        </w:r>
      </w:ins>
      <w:r>
        <w:rPr>
          <w:webHidden/>
        </w:rPr>
      </w:r>
      <w:r>
        <w:rPr>
          <w:webHidden/>
        </w:rPr>
        <w:fldChar w:fldCharType="separate"/>
      </w:r>
      <w:ins w:id="95" w:author="Emily Varga" w:date="2019-01-22T11:20:00Z">
        <w:r>
          <w:rPr>
            <w:webHidden/>
          </w:rPr>
          <w:t>62</w:t>
        </w:r>
        <w:r>
          <w:rPr>
            <w:webHidden/>
          </w:rPr>
          <w:fldChar w:fldCharType="end"/>
        </w:r>
        <w:r w:rsidRPr="0066033F">
          <w:rPr>
            <w:rStyle w:val="Hyperlink"/>
          </w:rPr>
          <w:fldChar w:fldCharType="end"/>
        </w:r>
      </w:ins>
    </w:p>
    <w:p w14:paraId="12832E7A" w14:textId="0261984F" w:rsidR="0090203A" w:rsidRDefault="0090203A">
      <w:pPr>
        <w:pStyle w:val="TOC1"/>
        <w:rPr>
          <w:ins w:id="96" w:author="Emily Varga" w:date="2019-01-22T11:20:00Z"/>
          <w:rFonts w:asciiTheme="minorHAnsi" w:hAnsiTheme="minorHAnsi"/>
          <w:bCs w:val="0"/>
          <w:noProof/>
          <w:color w:val="auto"/>
          <w:sz w:val="24"/>
          <w:szCs w:val="24"/>
        </w:rPr>
      </w:pPr>
      <w:ins w:id="97" w:author="Emily Varga" w:date="2019-01-22T11:20:00Z">
        <w:r w:rsidRPr="0066033F">
          <w:rPr>
            <w:rStyle w:val="Hyperlink"/>
            <w:noProof/>
          </w:rPr>
          <w:fldChar w:fldCharType="begin"/>
        </w:r>
        <w:r w:rsidRPr="0066033F">
          <w:rPr>
            <w:rStyle w:val="Hyperlink"/>
            <w:noProof/>
          </w:rPr>
          <w:instrText xml:space="preserve"> </w:instrText>
        </w:r>
        <w:r>
          <w:rPr>
            <w:noProof/>
          </w:rPr>
          <w:instrText>HYPERLINK \l "_Toc535919427"</w:instrText>
        </w:r>
        <w:r w:rsidRPr="0066033F">
          <w:rPr>
            <w:rStyle w:val="Hyperlink"/>
            <w:noProof/>
          </w:rPr>
          <w:instrText xml:space="preserve"> </w:instrText>
        </w:r>
        <w:r w:rsidRPr="0066033F">
          <w:rPr>
            <w:rStyle w:val="Hyperlink"/>
            <w:noProof/>
          </w:rPr>
          <w:fldChar w:fldCharType="separate"/>
        </w:r>
        <w:r w:rsidRPr="0066033F">
          <w:rPr>
            <w:rStyle w:val="Hyperlink"/>
            <w:noProof/>
          </w:rPr>
          <w:t>ζ: Corporate Guidance</w:t>
        </w:r>
        <w:r>
          <w:rPr>
            <w:noProof/>
            <w:webHidden/>
          </w:rPr>
          <w:tab/>
        </w:r>
        <w:r>
          <w:rPr>
            <w:noProof/>
            <w:webHidden/>
          </w:rPr>
          <w:fldChar w:fldCharType="begin"/>
        </w:r>
        <w:r>
          <w:rPr>
            <w:noProof/>
            <w:webHidden/>
          </w:rPr>
          <w:instrText xml:space="preserve"> PAGEREF _Toc535919427 \h </w:instrText>
        </w:r>
      </w:ins>
      <w:r>
        <w:rPr>
          <w:noProof/>
          <w:webHidden/>
        </w:rPr>
      </w:r>
      <w:r>
        <w:rPr>
          <w:noProof/>
          <w:webHidden/>
        </w:rPr>
        <w:fldChar w:fldCharType="separate"/>
      </w:r>
      <w:ins w:id="98" w:author="Emily Varga" w:date="2019-01-22T11:20:00Z">
        <w:r>
          <w:rPr>
            <w:noProof/>
            <w:webHidden/>
          </w:rPr>
          <w:t>66</w:t>
        </w:r>
        <w:r>
          <w:rPr>
            <w:noProof/>
            <w:webHidden/>
          </w:rPr>
          <w:fldChar w:fldCharType="end"/>
        </w:r>
        <w:r w:rsidRPr="0066033F">
          <w:rPr>
            <w:rStyle w:val="Hyperlink"/>
            <w:noProof/>
          </w:rPr>
          <w:fldChar w:fldCharType="end"/>
        </w:r>
      </w:ins>
    </w:p>
    <w:p w14:paraId="4D9AC6B3" w14:textId="67907F24" w:rsidR="0090203A" w:rsidRDefault="0090203A">
      <w:pPr>
        <w:pStyle w:val="TOC2"/>
        <w:rPr>
          <w:ins w:id="99" w:author="Emily Varga" w:date="2019-01-22T11:20:00Z"/>
          <w:rFonts w:asciiTheme="minorHAnsi" w:hAnsiTheme="minorHAnsi"/>
          <w:sz w:val="24"/>
          <w:szCs w:val="24"/>
        </w:rPr>
      </w:pPr>
      <w:ins w:id="100" w:author="Emily Varga" w:date="2019-01-22T11:20:00Z">
        <w:r w:rsidRPr="0066033F">
          <w:rPr>
            <w:rStyle w:val="Hyperlink"/>
          </w:rPr>
          <w:fldChar w:fldCharType="begin"/>
        </w:r>
        <w:r w:rsidRPr="0066033F">
          <w:rPr>
            <w:rStyle w:val="Hyperlink"/>
          </w:rPr>
          <w:instrText xml:space="preserve"> </w:instrText>
        </w:r>
        <w:r>
          <w:instrText>HYPERLINK \l "_Toc535919428"</w:instrText>
        </w:r>
        <w:r w:rsidRPr="0066033F">
          <w:rPr>
            <w:rStyle w:val="Hyperlink"/>
          </w:rPr>
          <w:instrText xml:space="preserve"> </w:instrText>
        </w:r>
        <w:r w:rsidRPr="0066033F">
          <w:rPr>
            <w:rStyle w:val="Hyperlink"/>
          </w:rPr>
          <w:fldChar w:fldCharType="separate"/>
        </w:r>
        <w:r w:rsidRPr="0066033F">
          <w:rPr>
            <w:rStyle w:val="Hyperlink"/>
          </w:rPr>
          <w:t>A. QUESSI Directors</w:t>
        </w:r>
        <w:r>
          <w:rPr>
            <w:webHidden/>
          </w:rPr>
          <w:tab/>
        </w:r>
        <w:r>
          <w:rPr>
            <w:webHidden/>
          </w:rPr>
          <w:fldChar w:fldCharType="begin"/>
        </w:r>
        <w:r>
          <w:rPr>
            <w:webHidden/>
          </w:rPr>
          <w:instrText xml:space="preserve"> PAGEREF _Toc535919428 \h </w:instrText>
        </w:r>
      </w:ins>
      <w:r>
        <w:rPr>
          <w:webHidden/>
        </w:rPr>
      </w:r>
      <w:r>
        <w:rPr>
          <w:webHidden/>
        </w:rPr>
        <w:fldChar w:fldCharType="separate"/>
      </w:r>
      <w:ins w:id="101" w:author="Emily Varga" w:date="2019-01-22T11:20:00Z">
        <w:r>
          <w:rPr>
            <w:webHidden/>
          </w:rPr>
          <w:t>66</w:t>
        </w:r>
        <w:r>
          <w:rPr>
            <w:webHidden/>
          </w:rPr>
          <w:fldChar w:fldCharType="end"/>
        </w:r>
        <w:r w:rsidRPr="0066033F">
          <w:rPr>
            <w:rStyle w:val="Hyperlink"/>
          </w:rPr>
          <w:fldChar w:fldCharType="end"/>
        </w:r>
      </w:ins>
    </w:p>
    <w:p w14:paraId="45C5ACB3" w14:textId="4DAF81C7" w:rsidR="0090203A" w:rsidRDefault="0090203A">
      <w:pPr>
        <w:pStyle w:val="TOC2"/>
        <w:rPr>
          <w:ins w:id="102" w:author="Emily Varga" w:date="2019-01-22T11:20:00Z"/>
          <w:rFonts w:asciiTheme="minorHAnsi" w:hAnsiTheme="minorHAnsi"/>
          <w:sz w:val="24"/>
          <w:szCs w:val="24"/>
        </w:rPr>
      </w:pPr>
      <w:ins w:id="103" w:author="Emily Varga" w:date="2019-01-22T11:20:00Z">
        <w:r w:rsidRPr="0066033F">
          <w:rPr>
            <w:rStyle w:val="Hyperlink"/>
          </w:rPr>
          <w:fldChar w:fldCharType="begin"/>
        </w:r>
        <w:r w:rsidRPr="0066033F">
          <w:rPr>
            <w:rStyle w:val="Hyperlink"/>
          </w:rPr>
          <w:instrText xml:space="preserve"> </w:instrText>
        </w:r>
        <w:r>
          <w:instrText>HYPERLINK \l "_Toc535919429"</w:instrText>
        </w:r>
        <w:r w:rsidRPr="0066033F">
          <w:rPr>
            <w:rStyle w:val="Hyperlink"/>
          </w:rPr>
          <w:instrText xml:space="preserve"> </w:instrText>
        </w:r>
        <w:r w:rsidRPr="0066033F">
          <w:rPr>
            <w:rStyle w:val="Hyperlink"/>
          </w:rPr>
          <w:fldChar w:fldCharType="separate"/>
        </w:r>
        <w:r w:rsidRPr="0066033F">
          <w:rPr>
            <w:rStyle w:val="Hyperlink"/>
          </w:rPr>
          <w:t>B. ESARK Directors</w:t>
        </w:r>
        <w:r>
          <w:rPr>
            <w:webHidden/>
          </w:rPr>
          <w:tab/>
        </w:r>
        <w:r>
          <w:rPr>
            <w:webHidden/>
          </w:rPr>
          <w:fldChar w:fldCharType="begin"/>
        </w:r>
        <w:r>
          <w:rPr>
            <w:webHidden/>
          </w:rPr>
          <w:instrText xml:space="preserve"> PAGEREF _Toc535919429 \h </w:instrText>
        </w:r>
      </w:ins>
      <w:r>
        <w:rPr>
          <w:webHidden/>
        </w:rPr>
      </w:r>
      <w:r>
        <w:rPr>
          <w:webHidden/>
        </w:rPr>
        <w:fldChar w:fldCharType="separate"/>
      </w:r>
      <w:ins w:id="104" w:author="Emily Varga" w:date="2019-01-22T11:20:00Z">
        <w:r>
          <w:rPr>
            <w:webHidden/>
          </w:rPr>
          <w:t>67</w:t>
        </w:r>
        <w:r>
          <w:rPr>
            <w:webHidden/>
          </w:rPr>
          <w:fldChar w:fldCharType="end"/>
        </w:r>
        <w:r w:rsidRPr="0066033F">
          <w:rPr>
            <w:rStyle w:val="Hyperlink"/>
          </w:rPr>
          <w:fldChar w:fldCharType="end"/>
        </w:r>
      </w:ins>
    </w:p>
    <w:p w14:paraId="4B7F298A" w14:textId="5E87F5B1" w:rsidR="0090203A" w:rsidRDefault="0090203A">
      <w:pPr>
        <w:pStyle w:val="TOC2"/>
        <w:rPr>
          <w:ins w:id="105" w:author="Emily Varga" w:date="2019-01-22T11:20:00Z"/>
          <w:rFonts w:asciiTheme="minorHAnsi" w:hAnsiTheme="minorHAnsi"/>
          <w:sz w:val="24"/>
          <w:szCs w:val="24"/>
        </w:rPr>
      </w:pPr>
      <w:ins w:id="106" w:author="Emily Varga" w:date="2019-01-22T11:20:00Z">
        <w:r w:rsidRPr="0066033F">
          <w:rPr>
            <w:rStyle w:val="Hyperlink"/>
          </w:rPr>
          <w:fldChar w:fldCharType="begin"/>
        </w:r>
        <w:r w:rsidRPr="0066033F">
          <w:rPr>
            <w:rStyle w:val="Hyperlink"/>
          </w:rPr>
          <w:instrText xml:space="preserve"> </w:instrText>
        </w:r>
        <w:r>
          <w:instrText>HYPERLINK \l "_Toc535919430"</w:instrText>
        </w:r>
        <w:r w:rsidRPr="0066033F">
          <w:rPr>
            <w:rStyle w:val="Hyperlink"/>
          </w:rPr>
          <w:instrText xml:space="preserve"> </w:instrText>
        </w:r>
        <w:r w:rsidRPr="0066033F">
          <w:rPr>
            <w:rStyle w:val="Hyperlink"/>
          </w:rPr>
          <w:fldChar w:fldCharType="separate"/>
        </w:r>
        <w:r w:rsidRPr="0066033F">
          <w:rPr>
            <w:rStyle w:val="Hyperlink"/>
          </w:rPr>
          <w:t>C. Advisory Board of the Engineering Society</w:t>
        </w:r>
        <w:r>
          <w:rPr>
            <w:webHidden/>
          </w:rPr>
          <w:tab/>
        </w:r>
        <w:r>
          <w:rPr>
            <w:webHidden/>
          </w:rPr>
          <w:fldChar w:fldCharType="begin"/>
        </w:r>
        <w:r>
          <w:rPr>
            <w:webHidden/>
          </w:rPr>
          <w:instrText xml:space="preserve"> PAGEREF _Toc535919430 \h </w:instrText>
        </w:r>
      </w:ins>
      <w:r>
        <w:rPr>
          <w:webHidden/>
        </w:rPr>
      </w:r>
      <w:r>
        <w:rPr>
          <w:webHidden/>
        </w:rPr>
        <w:fldChar w:fldCharType="separate"/>
      </w:r>
      <w:ins w:id="107" w:author="Emily Varga" w:date="2019-01-22T11:20:00Z">
        <w:r>
          <w:rPr>
            <w:webHidden/>
          </w:rPr>
          <w:t>68</w:t>
        </w:r>
        <w:r>
          <w:rPr>
            <w:webHidden/>
          </w:rPr>
          <w:fldChar w:fldCharType="end"/>
        </w:r>
        <w:r w:rsidRPr="0066033F">
          <w:rPr>
            <w:rStyle w:val="Hyperlink"/>
          </w:rPr>
          <w:fldChar w:fldCharType="end"/>
        </w:r>
      </w:ins>
    </w:p>
    <w:p w14:paraId="68697D27" w14:textId="0F549F46" w:rsidR="0090203A" w:rsidRDefault="0090203A">
      <w:pPr>
        <w:pStyle w:val="TOC1"/>
        <w:rPr>
          <w:ins w:id="108" w:author="Emily Varga" w:date="2019-01-22T11:20:00Z"/>
          <w:rFonts w:asciiTheme="minorHAnsi" w:hAnsiTheme="minorHAnsi"/>
          <w:bCs w:val="0"/>
          <w:noProof/>
          <w:color w:val="auto"/>
          <w:sz w:val="24"/>
          <w:szCs w:val="24"/>
        </w:rPr>
      </w:pPr>
      <w:ins w:id="109" w:author="Emily Varga" w:date="2019-01-22T11:20:00Z">
        <w:r w:rsidRPr="0066033F">
          <w:rPr>
            <w:rStyle w:val="Hyperlink"/>
            <w:noProof/>
          </w:rPr>
          <w:fldChar w:fldCharType="begin"/>
        </w:r>
        <w:r w:rsidRPr="0066033F">
          <w:rPr>
            <w:rStyle w:val="Hyperlink"/>
            <w:noProof/>
          </w:rPr>
          <w:instrText xml:space="preserve"> </w:instrText>
        </w:r>
        <w:r>
          <w:rPr>
            <w:noProof/>
          </w:rPr>
          <w:instrText>HYPERLINK \l "_Toc535919431"</w:instrText>
        </w:r>
        <w:r w:rsidRPr="0066033F">
          <w:rPr>
            <w:rStyle w:val="Hyperlink"/>
            <w:noProof/>
          </w:rPr>
          <w:instrText xml:space="preserve"> </w:instrText>
        </w:r>
        <w:r w:rsidRPr="0066033F">
          <w:rPr>
            <w:rStyle w:val="Hyperlink"/>
            <w:noProof/>
          </w:rPr>
          <w:fldChar w:fldCharType="separate"/>
        </w:r>
        <w:r w:rsidRPr="0066033F">
          <w:rPr>
            <w:rStyle w:val="Hyperlink"/>
            <w:noProof/>
          </w:rPr>
          <w:t>η: Services and Corporate Initiatives</w:t>
        </w:r>
        <w:r>
          <w:rPr>
            <w:noProof/>
            <w:webHidden/>
          </w:rPr>
          <w:tab/>
        </w:r>
        <w:r>
          <w:rPr>
            <w:noProof/>
            <w:webHidden/>
          </w:rPr>
          <w:fldChar w:fldCharType="begin"/>
        </w:r>
        <w:r>
          <w:rPr>
            <w:noProof/>
            <w:webHidden/>
          </w:rPr>
          <w:instrText xml:space="preserve"> PAGEREF _Toc535919431 \h </w:instrText>
        </w:r>
      </w:ins>
      <w:r>
        <w:rPr>
          <w:noProof/>
          <w:webHidden/>
        </w:rPr>
      </w:r>
      <w:r>
        <w:rPr>
          <w:noProof/>
          <w:webHidden/>
        </w:rPr>
        <w:fldChar w:fldCharType="separate"/>
      </w:r>
      <w:ins w:id="110" w:author="Emily Varga" w:date="2019-01-22T11:20:00Z">
        <w:r>
          <w:rPr>
            <w:noProof/>
            <w:webHidden/>
          </w:rPr>
          <w:t>74</w:t>
        </w:r>
        <w:r>
          <w:rPr>
            <w:noProof/>
            <w:webHidden/>
          </w:rPr>
          <w:fldChar w:fldCharType="end"/>
        </w:r>
        <w:r w:rsidRPr="0066033F">
          <w:rPr>
            <w:rStyle w:val="Hyperlink"/>
            <w:noProof/>
          </w:rPr>
          <w:fldChar w:fldCharType="end"/>
        </w:r>
      </w:ins>
    </w:p>
    <w:p w14:paraId="31F34232" w14:textId="1145CB97" w:rsidR="0090203A" w:rsidRDefault="0090203A">
      <w:pPr>
        <w:pStyle w:val="TOC2"/>
        <w:rPr>
          <w:ins w:id="111" w:author="Emily Varga" w:date="2019-01-22T11:20:00Z"/>
          <w:rFonts w:asciiTheme="minorHAnsi" w:hAnsiTheme="minorHAnsi"/>
          <w:sz w:val="24"/>
          <w:szCs w:val="24"/>
        </w:rPr>
      </w:pPr>
      <w:ins w:id="112" w:author="Emily Varga" w:date="2019-01-22T11:20:00Z">
        <w:r w:rsidRPr="0066033F">
          <w:rPr>
            <w:rStyle w:val="Hyperlink"/>
          </w:rPr>
          <w:fldChar w:fldCharType="begin"/>
        </w:r>
        <w:r w:rsidRPr="0066033F">
          <w:rPr>
            <w:rStyle w:val="Hyperlink"/>
          </w:rPr>
          <w:instrText xml:space="preserve"> </w:instrText>
        </w:r>
        <w:r>
          <w:instrText>HYPERLINK \l "_Toc535919432"</w:instrText>
        </w:r>
        <w:r w:rsidRPr="0066033F">
          <w:rPr>
            <w:rStyle w:val="Hyperlink"/>
          </w:rPr>
          <w:instrText xml:space="preserve"> </w:instrText>
        </w:r>
        <w:r w:rsidRPr="0066033F">
          <w:rPr>
            <w:rStyle w:val="Hyperlink"/>
          </w:rPr>
          <w:fldChar w:fldCharType="separate"/>
        </w:r>
        <w:r w:rsidRPr="0066033F">
          <w:rPr>
            <w:rStyle w:val="Hyperlink"/>
          </w:rPr>
          <w:t>A. Management Contracts</w:t>
        </w:r>
        <w:r>
          <w:rPr>
            <w:webHidden/>
          </w:rPr>
          <w:tab/>
        </w:r>
        <w:r>
          <w:rPr>
            <w:webHidden/>
          </w:rPr>
          <w:fldChar w:fldCharType="begin"/>
        </w:r>
        <w:r>
          <w:rPr>
            <w:webHidden/>
          </w:rPr>
          <w:instrText xml:space="preserve"> PAGEREF _Toc535919432 \h </w:instrText>
        </w:r>
      </w:ins>
      <w:r>
        <w:rPr>
          <w:webHidden/>
        </w:rPr>
      </w:r>
      <w:r>
        <w:rPr>
          <w:webHidden/>
        </w:rPr>
        <w:fldChar w:fldCharType="separate"/>
      </w:r>
      <w:ins w:id="113" w:author="Emily Varga" w:date="2019-01-22T11:20:00Z">
        <w:r>
          <w:rPr>
            <w:webHidden/>
          </w:rPr>
          <w:t>74</w:t>
        </w:r>
        <w:r>
          <w:rPr>
            <w:webHidden/>
          </w:rPr>
          <w:fldChar w:fldCharType="end"/>
        </w:r>
        <w:r w:rsidRPr="0066033F">
          <w:rPr>
            <w:rStyle w:val="Hyperlink"/>
          </w:rPr>
          <w:fldChar w:fldCharType="end"/>
        </w:r>
      </w:ins>
    </w:p>
    <w:p w14:paraId="5C3F49C2" w14:textId="2C355291" w:rsidR="0090203A" w:rsidRDefault="0090203A">
      <w:pPr>
        <w:pStyle w:val="TOC2"/>
        <w:rPr>
          <w:ins w:id="114" w:author="Emily Varga" w:date="2019-01-22T11:20:00Z"/>
          <w:rFonts w:asciiTheme="minorHAnsi" w:hAnsiTheme="minorHAnsi"/>
          <w:sz w:val="24"/>
          <w:szCs w:val="24"/>
        </w:rPr>
      </w:pPr>
      <w:ins w:id="115" w:author="Emily Varga" w:date="2019-01-22T11:20:00Z">
        <w:r w:rsidRPr="0066033F">
          <w:rPr>
            <w:rStyle w:val="Hyperlink"/>
          </w:rPr>
          <w:fldChar w:fldCharType="begin"/>
        </w:r>
        <w:r w:rsidRPr="0066033F">
          <w:rPr>
            <w:rStyle w:val="Hyperlink"/>
          </w:rPr>
          <w:instrText xml:space="preserve"> </w:instrText>
        </w:r>
        <w:r>
          <w:instrText>HYPERLINK \l "_Toc535919433"</w:instrText>
        </w:r>
        <w:r w:rsidRPr="0066033F">
          <w:rPr>
            <w:rStyle w:val="Hyperlink"/>
          </w:rPr>
          <w:instrText xml:space="preserve"> </w:instrText>
        </w:r>
        <w:r w:rsidRPr="0066033F">
          <w:rPr>
            <w:rStyle w:val="Hyperlink"/>
          </w:rPr>
          <w:fldChar w:fldCharType="separate"/>
        </w:r>
        <w:r w:rsidRPr="0066033F">
          <w:rPr>
            <w:rStyle w:val="Hyperlink"/>
          </w:rPr>
          <w:t>B. Transitioning</w:t>
        </w:r>
        <w:r>
          <w:rPr>
            <w:webHidden/>
          </w:rPr>
          <w:tab/>
        </w:r>
        <w:r>
          <w:rPr>
            <w:webHidden/>
          </w:rPr>
          <w:fldChar w:fldCharType="begin"/>
        </w:r>
        <w:r>
          <w:rPr>
            <w:webHidden/>
          </w:rPr>
          <w:instrText xml:space="preserve"> PAGEREF _Toc535919433 \h </w:instrText>
        </w:r>
      </w:ins>
      <w:r>
        <w:rPr>
          <w:webHidden/>
        </w:rPr>
      </w:r>
      <w:r>
        <w:rPr>
          <w:webHidden/>
        </w:rPr>
        <w:fldChar w:fldCharType="separate"/>
      </w:r>
      <w:ins w:id="116" w:author="Emily Varga" w:date="2019-01-22T11:20:00Z">
        <w:r>
          <w:rPr>
            <w:webHidden/>
          </w:rPr>
          <w:t>76</w:t>
        </w:r>
        <w:r>
          <w:rPr>
            <w:webHidden/>
          </w:rPr>
          <w:fldChar w:fldCharType="end"/>
        </w:r>
        <w:r w:rsidRPr="0066033F">
          <w:rPr>
            <w:rStyle w:val="Hyperlink"/>
          </w:rPr>
          <w:fldChar w:fldCharType="end"/>
        </w:r>
      </w:ins>
    </w:p>
    <w:p w14:paraId="02FD9044" w14:textId="65B78704" w:rsidR="0090203A" w:rsidRDefault="0090203A">
      <w:pPr>
        <w:pStyle w:val="TOC2"/>
        <w:rPr>
          <w:ins w:id="117" w:author="Emily Varga" w:date="2019-01-22T11:20:00Z"/>
          <w:rFonts w:asciiTheme="minorHAnsi" w:hAnsiTheme="minorHAnsi"/>
          <w:sz w:val="24"/>
          <w:szCs w:val="24"/>
        </w:rPr>
      </w:pPr>
      <w:ins w:id="118" w:author="Emily Varga" w:date="2019-01-22T11:20:00Z">
        <w:r w:rsidRPr="0066033F">
          <w:rPr>
            <w:rStyle w:val="Hyperlink"/>
          </w:rPr>
          <w:fldChar w:fldCharType="begin"/>
        </w:r>
        <w:r w:rsidRPr="0066033F">
          <w:rPr>
            <w:rStyle w:val="Hyperlink"/>
          </w:rPr>
          <w:instrText xml:space="preserve"> </w:instrText>
        </w:r>
        <w:r>
          <w:instrText>HYPERLINK \l "_Toc535919434"</w:instrText>
        </w:r>
        <w:r w:rsidRPr="0066033F">
          <w:rPr>
            <w:rStyle w:val="Hyperlink"/>
          </w:rPr>
          <w:instrText xml:space="preserve"> </w:instrText>
        </w:r>
        <w:r w:rsidRPr="0066033F">
          <w:rPr>
            <w:rStyle w:val="Hyperlink"/>
          </w:rPr>
          <w:fldChar w:fldCharType="separate"/>
        </w:r>
        <w:r w:rsidRPr="0066033F">
          <w:rPr>
            <w:rStyle w:val="Hyperlink"/>
          </w:rPr>
          <w:t>C. Service Complaint Practices</w:t>
        </w:r>
        <w:r>
          <w:rPr>
            <w:webHidden/>
          </w:rPr>
          <w:tab/>
        </w:r>
        <w:r>
          <w:rPr>
            <w:webHidden/>
          </w:rPr>
          <w:fldChar w:fldCharType="begin"/>
        </w:r>
        <w:r>
          <w:rPr>
            <w:webHidden/>
          </w:rPr>
          <w:instrText xml:space="preserve"> PAGEREF _Toc535919434 \h </w:instrText>
        </w:r>
      </w:ins>
      <w:r>
        <w:rPr>
          <w:webHidden/>
        </w:rPr>
      </w:r>
      <w:r>
        <w:rPr>
          <w:webHidden/>
        </w:rPr>
        <w:fldChar w:fldCharType="separate"/>
      </w:r>
      <w:ins w:id="119" w:author="Emily Varga" w:date="2019-01-22T11:20:00Z">
        <w:r>
          <w:rPr>
            <w:webHidden/>
          </w:rPr>
          <w:t>77</w:t>
        </w:r>
        <w:r>
          <w:rPr>
            <w:webHidden/>
          </w:rPr>
          <w:fldChar w:fldCharType="end"/>
        </w:r>
        <w:r w:rsidRPr="0066033F">
          <w:rPr>
            <w:rStyle w:val="Hyperlink"/>
          </w:rPr>
          <w:fldChar w:fldCharType="end"/>
        </w:r>
      </w:ins>
    </w:p>
    <w:p w14:paraId="54942CAF" w14:textId="16F48D87" w:rsidR="0090203A" w:rsidRDefault="0090203A">
      <w:pPr>
        <w:pStyle w:val="TOC2"/>
        <w:rPr>
          <w:ins w:id="120" w:author="Emily Varga" w:date="2019-01-22T11:20:00Z"/>
          <w:rFonts w:asciiTheme="minorHAnsi" w:hAnsiTheme="minorHAnsi"/>
          <w:sz w:val="24"/>
          <w:szCs w:val="24"/>
        </w:rPr>
      </w:pPr>
      <w:ins w:id="121" w:author="Emily Varga" w:date="2019-01-22T11:20:00Z">
        <w:r w:rsidRPr="0066033F">
          <w:rPr>
            <w:rStyle w:val="Hyperlink"/>
          </w:rPr>
          <w:fldChar w:fldCharType="begin"/>
        </w:r>
        <w:r w:rsidRPr="0066033F">
          <w:rPr>
            <w:rStyle w:val="Hyperlink"/>
          </w:rPr>
          <w:instrText xml:space="preserve"> </w:instrText>
        </w:r>
        <w:r>
          <w:instrText>HYPERLINK \l "_Toc535919435"</w:instrText>
        </w:r>
        <w:r w:rsidRPr="0066033F">
          <w:rPr>
            <w:rStyle w:val="Hyperlink"/>
          </w:rPr>
          <w:instrText xml:space="preserve"> </w:instrText>
        </w:r>
        <w:r w:rsidRPr="0066033F">
          <w:rPr>
            <w:rStyle w:val="Hyperlink"/>
          </w:rPr>
          <w:fldChar w:fldCharType="separate"/>
        </w:r>
        <w:r w:rsidRPr="0066033F">
          <w:rPr>
            <w:rStyle w:val="Hyperlink"/>
          </w:rPr>
          <w:t>D. Manager and Staff Evaluation</w:t>
        </w:r>
        <w:r>
          <w:rPr>
            <w:webHidden/>
          </w:rPr>
          <w:tab/>
        </w:r>
        <w:r>
          <w:rPr>
            <w:webHidden/>
          </w:rPr>
          <w:fldChar w:fldCharType="begin"/>
        </w:r>
        <w:r>
          <w:rPr>
            <w:webHidden/>
          </w:rPr>
          <w:instrText xml:space="preserve"> PAGEREF _Toc535919435 \h </w:instrText>
        </w:r>
      </w:ins>
      <w:r>
        <w:rPr>
          <w:webHidden/>
        </w:rPr>
      </w:r>
      <w:r>
        <w:rPr>
          <w:webHidden/>
        </w:rPr>
        <w:fldChar w:fldCharType="separate"/>
      </w:r>
      <w:ins w:id="122" w:author="Emily Varga" w:date="2019-01-22T11:20:00Z">
        <w:r>
          <w:rPr>
            <w:webHidden/>
          </w:rPr>
          <w:t>79</w:t>
        </w:r>
        <w:r>
          <w:rPr>
            <w:webHidden/>
          </w:rPr>
          <w:fldChar w:fldCharType="end"/>
        </w:r>
        <w:r w:rsidRPr="0066033F">
          <w:rPr>
            <w:rStyle w:val="Hyperlink"/>
          </w:rPr>
          <w:fldChar w:fldCharType="end"/>
        </w:r>
      </w:ins>
    </w:p>
    <w:p w14:paraId="53832751" w14:textId="0081B630" w:rsidR="0090203A" w:rsidRDefault="0090203A">
      <w:pPr>
        <w:pStyle w:val="TOC2"/>
        <w:rPr>
          <w:ins w:id="123" w:author="Emily Varga" w:date="2019-01-22T11:20:00Z"/>
          <w:rFonts w:asciiTheme="minorHAnsi" w:hAnsiTheme="minorHAnsi"/>
          <w:sz w:val="24"/>
          <w:szCs w:val="24"/>
        </w:rPr>
      </w:pPr>
      <w:ins w:id="124" w:author="Emily Varga" w:date="2019-01-22T11:20:00Z">
        <w:r w:rsidRPr="0066033F">
          <w:rPr>
            <w:rStyle w:val="Hyperlink"/>
          </w:rPr>
          <w:fldChar w:fldCharType="begin"/>
        </w:r>
        <w:r w:rsidRPr="0066033F">
          <w:rPr>
            <w:rStyle w:val="Hyperlink"/>
          </w:rPr>
          <w:instrText xml:space="preserve"> </w:instrText>
        </w:r>
        <w:r>
          <w:instrText>HYPERLINK \l "_Toc535919436"</w:instrText>
        </w:r>
        <w:r w:rsidRPr="0066033F">
          <w:rPr>
            <w:rStyle w:val="Hyperlink"/>
          </w:rPr>
          <w:instrText xml:space="preserve"> </w:instrText>
        </w:r>
        <w:r w:rsidRPr="0066033F">
          <w:rPr>
            <w:rStyle w:val="Hyperlink"/>
          </w:rPr>
          <w:fldChar w:fldCharType="separate"/>
        </w:r>
        <w:r w:rsidRPr="0066033F">
          <w:rPr>
            <w:rStyle w:val="Hyperlink"/>
          </w:rPr>
          <w:t>E. Campus Equipment Outfitters (CEO)</w:t>
        </w:r>
        <w:r>
          <w:rPr>
            <w:webHidden/>
          </w:rPr>
          <w:tab/>
        </w:r>
        <w:r>
          <w:rPr>
            <w:webHidden/>
          </w:rPr>
          <w:fldChar w:fldCharType="begin"/>
        </w:r>
        <w:r>
          <w:rPr>
            <w:webHidden/>
          </w:rPr>
          <w:instrText xml:space="preserve"> PAGEREF _Toc535919436 \h </w:instrText>
        </w:r>
      </w:ins>
      <w:r>
        <w:rPr>
          <w:webHidden/>
        </w:rPr>
      </w:r>
      <w:r>
        <w:rPr>
          <w:webHidden/>
        </w:rPr>
        <w:fldChar w:fldCharType="separate"/>
      </w:r>
      <w:ins w:id="125" w:author="Emily Varga" w:date="2019-01-22T11:20:00Z">
        <w:r>
          <w:rPr>
            <w:webHidden/>
          </w:rPr>
          <w:t>81</w:t>
        </w:r>
        <w:r>
          <w:rPr>
            <w:webHidden/>
          </w:rPr>
          <w:fldChar w:fldCharType="end"/>
        </w:r>
        <w:r w:rsidRPr="0066033F">
          <w:rPr>
            <w:rStyle w:val="Hyperlink"/>
          </w:rPr>
          <w:fldChar w:fldCharType="end"/>
        </w:r>
      </w:ins>
    </w:p>
    <w:p w14:paraId="698834ED" w14:textId="36620532" w:rsidR="0090203A" w:rsidRDefault="0090203A">
      <w:pPr>
        <w:pStyle w:val="TOC2"/>
        <w:rPr>
          <w:ins w:id="126" w:author="Emily Varga" w:date="2019-01-22T11:20:00Z"/>
          <w:rFonts w:asciiTheme="minorHAnsi" w:hAnsiTheme="minorHAnsi"/>
          <w:sz w:val="24"/>
          <w:szCs w:val="24"/>
        </w:rPr>
      </w:pPr>
      <w:ins w:id="127" w:author="Emily Varga" w:date="2019-01-22T11:20:00Z">
        <w:r w:rsidRPr="0066033F">
          <w:rPr>
            <w:rStyle w:val="Hyperlink"/>
          </w:rPr>
          <w:fldChar w:fldCharType="begin"/>
        </w:r>
        <w:r w:rsidRPr="0066033F">
          <w:rPr>
            <w:rStyle w:val="Hyperlink"/>
          </w:rPr>
          <w:instrText xml:space="preserve"> </w:instrText>
        </w:r>
        <w:r>
          <w:instrText>HYPERLINK \l "_Toc535919437"</w:instrText>
        </w:r>
        <w:r w:rsidRPr="0066033F">
          <w:rPr>
            <w:rStyle w:val="Hyperlink"/>
          </w:rPr>
          <w:instrText xml:space="preserve"> </w:instrText>
        </w:r>
        <w:r w:rsidRPr="0066033F">
          <w:rPr>
            <w:rStyle w:val="Hyperlink"/>
          </w:rPr>
          <w:fldChar w:fldCharType="separate"/>
        </w:r>
        <w:r w:rsidRPr="0066033F">
          <w:rPr>
            <w:rStyle w:val="Hyperlink"/>
          </w:rPr>
          <w:t>F. Science Quest</w:t>
        </w:r>
        <w:r>
          <w:rPr>
            <w:webHidden/>
          </w:rPr>
          <w:tab/>
        </w:r>
        <w:r>
          <w:rPr>
            <w:webHidden/>
          </w:rPr>
          <w:fldChar w:fldCharType="begin"/>
        </w:r>
        <w:r>
          <w:rPr>
            <w:webHidden/>
          </w:rPr>
          <w:instrText xml:space="preserve"> PAGEREF _Toc535919437 \h </w:instrText>
        </w:r>
      </w:ins>
      <w:r>
        <w:rPr>
          <w:webHidden/>
        </w:rPr>
      </w:r>
      <w:r>
        <w:rPr>
          <w:webHidden/>
        </w:rPr>
        <w:fldChar w:fldCharType="separate"/>
      </w:r>
      <w:ins w:id="128" w:author="Emily Varga" w:date="2019-01-22T11:20:00Z">
        <w:r>
          <w:rPr>
            <w:webHidden/>
          </w:rPr>
          <w:t>85</w:t>
        </w:r>
        <w:r>
          <w:rPr>
            <w:webHidden/>
          </w:rPr>
          <w:fldChar w:fldCharType="end"/>
        </w:r>
        <w:r w:rsidRPr="0066033F">
          <w:rPr>
            <w:rStyle w:val="Hyperlink"/>
          </w:rPr>
          <w:fldChar w:fldCharType="end"/>
        </w:r>
      </w:ins>
    </w:p>
    <w:p w14:paraId="29635485" w14:textId="183D5BE4" w:rsidR="0090203A" w:rsidRDefault="0090203A">
      <w:pPr>
        <w:pStyle w:val="TOC2"/>
        <w:rPr>
          <w:ins w:id="129" w:author="Emily Varga" w:date="2019-01-22T11:20:00Z"/>
          <w:rFonts w:asciiTheme="minorHAnsi" w:hAnsiTheme="minorHAnsi"/>
          <w:sz w:val="24"/>
          <w:szCs w:val="24"/>
        </w:rPr>
      </w:pPr>
      <w:ins w:id="130" w:author="Emily Varga" w:date="2019-01-22T11:20:00Z">
        <w:r w:rsidRPr="0066033F">
          <w:rPr>
            <w:rStyle w:val="Hyperlink"/>
          </w:rPr>
          <w:fldChar w:fldCharType="begin"/>
        </w:r>
        <w:r w:rsidRPr="0066033F">
          <w:rPr>
            <w:rStyle w:val="Hyperlink"/>
          </w:rPr>
          <w:instrText xml:space="preserve"> </w:instrText>
        </w:r>
        <w:r>
          <w:instrText>HYPERLINK \l "_Toc535919438"</w:instrText>
        </w:r>
        <w:r w:rsidRPr="0066033F">
          <w:rPr>
            <w:rStyle w:val="Hyperlink"/>
          </w:rPr>
          <w:instrText xml:space="preserve"> </w:instrText>
        </w:r>
        <w:r w:rsidRPr="0066033F">
          <w:rPr>
            <w:rStyle w:val="Hyperlink"/>
          </w:rPr>
          <w:fldChar w:fldCharType="separate"/>
        </w:r>
        <w:r w:rsidRPr="0066033F">
          <w:rPr>
            <w:rStyle w:val="Hyperlink"/>
          </w:rPr>
          <w:t>G. Golden Words</w:t>
        </w:r>
        <w:r>
          <w:rPr>
            <w:webHidden/>
          </w:rPr>
          <w:tab/>
        </w:r>
        <w:r>
          <w:rPr>
            <w:webHidden/>
          </w:rPr>
          <w:fldChar w:fldCharType="begin"/>
        </w:r>
        <w:r>
          <w:rPr>
            <w:webHidden/>
          </w:rPr>
          <w:instrText xml:space="preserve"> PAGEREF _Toc535919438 \h </w:instrText>
        </w:r>
      </w:ins>
      <w:r>
        <w:rPr>
          <w:webHidden/>
        </w:rPr>
      </w:r>
      <w:r>
        <w:rPr>
          <w:webHidden/>
        </w:rPr>
        <w:fldChar w:fldCharType="separate"/>
      </w:r>
      <w:ins w:id="131" w:author="Emily Varga" w:date="2019-01-22T11:20:00Z">
        <w:r>
          <w:rPr>
            <w:webHidden/>
          </w:rPr>
          <w:t>90</w:t>
        </w:r>
        <w:r>
          <w:rPr>
            <w:webHidden/>
          </w:rPr>
          <w:fldChar w:fldCharType="end"/>
        </w:r>
        <w:r w:rsidRPr="0066033F">
          <w:rPr>
            <w:rStyle w:val="Hyperlink"/>
          </w:rPr>
          <w:fldChar w:fldCharType="end"/>
        </w:r>
      </w:ins>
    </w:p>
    <w:p w14:paraId="62AE45C9" w14:textId="2DC8A6B5" w:rsidR="0090203A" w:rsidRDefault="0090203A">
      <w:pPr>
        <w:pStyle w:val="TOC2"/>
        <w:rPr>
          <w:ins w:id="132" w:author="Emily Varga" w:date="2019-01-22T11:20:00Z"/>
          <w:rFonts w:asciiTheme="minorHAnsi" w:hAnsiTheme="minorHAnsi"/>
          <w:sz w:val="24"/>
          <w:szCs w:val="24"/>
        </w:rPr>
      </w:pPr>
      <w:ins w:id="133" w:author="Emily Varga" w:date="2019-01-22T11:20:00Z">
        <w:r w:rsidRPr="0066033F">
          <w:rPr>
            <w:rStyle w:val="Hyperlink"/>
          </w:rPr>
          <w:fldChar w:fldCharType="begin"/>
        </w:r>
        <w:r w:rsidRPr="0066033F">
          <w:rPr>
            <w:rStyle w:val="Hyperlink"/>
          </w:rPr>
          <w:instrText xml:space="preserve"> </w:instrText>
        </w:r>
        <w:r>
          <w:instrText>HYPERLINK \l "_Toc535919439"</w:instrText>
        </w:r>
        <w:r w:rsidRPr="0066033F">
          <w:rPr>
            <w:rStyle w:val="Hyperlink"/>
          </w:rPr>
          <w:instrText xml:space="preserve"> </w:instrText>
        </w:r>
        <w:r w:rsidRPr="0066033F">
          <w:rPr>
            <w:rStyle w:val="Hyperlink"/>
          </w:rPr>
          <w:fldChar w:fldCharType="separate"/>
        </w:r>
        <w:r w:rsidRPr="0066033F">
          <w:rPr>
            <w:rStyle w:val="Hyperlink"/>
          </w:rPr>
          <w:t>H. Clark Hall Pub</w:t>
        </w:r>
        <w:r>
          <w:rPr>
            <w:webHidden/>
          </w:rPr>
          <w:tab/>
        </w:r>
        <w:r>
          <w:rPr>
            <w:webHidden/>
          </w:rPr>
          <w:fldChar w:fldCharType="begin"/>
        </w:r>
        <w:r>
          <w:rPr>
            <w:webHidden/>
          </w:rPr>
          <w:instrText xml:space="preserve"> PAGEREF _Toc535919439 \h </w:instrText>
        </w:r>
      </w:ins>
      <w:r>
        <w:rPr>
          <w:webHidden/>
        </w:rPr>
      </w:r>
      <w:r>
        <w:rPr>
          <w:webHidden/>
        </w:rPr>
        <w:fldChar w:fldCharType="separate"/>
      </w:r>
      <w:ins w:id="134" w:author="Emily Varga" w:date="2019-01-22T11:20:00Z">
        <w:r>
          <w:rPr>
            <w:webHidden/>
          </w:rPr>
          <w:t>97</w:t>
        </w:r>
        <w:r>
          <w:rPr>
            <w:webHidden/>
          </w:rPr>
          <w:fldChar w:fldCharType="end"/>
        </w:r>
        <w:r w:rsidRPr="0066033F">
          <w:rPr>
            <w:rStyle w:val="Hyperlink"/>
          </w:rPr>
          <w:fldChar w:fldCharType="end"/>
        </w:r>
      </w:ins>
    </w:p>
    <w:p w14:paraId="52B81732" w14:textId="548DF902" w:rsidR="0090203A" w:rsidRDefault="0090203A">
      <w:pPr>
        <w:pStyle w:val="TOC2"/>
        <w:rPr>
          <w:ins w:id="135" w:author="Emily Varga" w:date="2019-01-22T11:20:00Z"/>
          <w:rFonts w:asciiTheme="minorHAnsi" w:hAnsiTheme="minorHAnsi"/>
          <w:sz w:val="24"/>
          <w:szCs w:val="24"/>
        </w:rPr>
      </w:pPr>
      <w:ins w:id="136" w:author="Emily Varga" w:date="2019-01-22T11:20:00Z">
        <w:r w:rsidRPr="0066033F">
          <w:rPr>
            <w:rStyle w:val="Hyperlink"/>
          </w:rPr>
          <w:fldChar w:fldCharType="begin"/>
        </w:r>
        <w:r w:rsidRPr="0066033F">
          <w:rPr>
            <w:rStyle w:val="Hyperlink"/>
          </w:rPr>
          <w:instrText xml:space="preserve"> </w:instrText>
        </w:r>
        <w:r>
          <w:instrText>HYPERLINK \l "_Toc535919440"</w:instrText>
        </w:r>
        <w:r w:rsidRPr="0066033F">
          <w:rPr>
            <w:rStyle w:val="Hyperlink"/>
          </w:rPr>
          <w:instrText xml:space="preserve"> </w:instrText>
        </w:r>
        <w:r w:rsidRPr="0066033F">
          <w:rPr>
            <w:rStyle w:val="Hyperlink"/>
          </w:rPr>
          <w:fldChar w:fldCharType="separate"/>
        </w:r>
        <w:r w:rsidRPr="0066033F">
          <w:rPr>
            <w:rStyle w:val="Hyperlink"/>
          </w:rPr>
          <w:t>I. Integrated Learning Centre, ICONs</w:t>
        </w:r>
        <w:r>
          <w:rPr>
            <w:webHidden/>
          </w:rPr>
          <w:tab/>
        </w:r>
        <w:r>
          <w:rPr>
            <w:webHidden/>
          </w:rPr>
          <w:fldChar w:fldCharType="begin"/>
        </w:r>
        <w:r>
          <w:rPr>
            <w:webHidden/>
          </w:rPr>
          <w:instrText xml:space="preserve"> PAGEREF _Toc535919440 \h </w:instrText>
        </w:r>
      </w:ins>
      <w:r>
        <w:rPr>
          <w:webHidden/>
        </w:rPr>
      </w:r>
      <w:r>
        <w:rPr>
          <w:webHidden/>
        </w:rPr>
        <w:fldChar w:fldCharType="separate"/>
      </w:r>
      <w:ins w:id="137" w:author="Emily Varga" w:date="2019-01-22T11:20:00Z">
        <w:r>
          <w:rPr>
            <w:webHidden/>
          </w:rPr>
          <w:t>100</w:t>
        </w:r>
        <w:r>
          <w:rPr>
            <w:webHidden/>
          </w:rPr>
          <w:fldChar w:fldCharType="end"/>
        </w:r>
        <w:r w:rsidRPr="0066033F">
          <w:rPr>
            <w:rStyle w:val="Hyperlink"/>
          </w:rPr>
          <w:fldChar w:fldCharType="end"/>
        </w:r>
      </w:ins>
    </w:p>
    <w:p w14:paraId="7B5EB792" w14:textId="1EB4DFEA" w:rsidR="0090203A" w:rsidRDefault="0090203A">
      <w:pPr>
        <w:pStyle w:val="TOC2"/>
        <w:rPr>
          <w:ins w:id="138" w:author="Emily Varga" w:date="2019-01-22T11:20:00Z"/>
          <w:rFonts w:asciiTheme="minorHAnsi" w:hAnsiTheme="minorHAnsi"/>
          <w:sz w:val="24"/>
          <w:szCs w:val="24"/>
        </w:rPr>
      </w:pPr>
      <w:ins w:id="139" w:author="Emily Varga" w:date="2019-01-22T11:20:00Z">
        <w:r w:rsidRPr="0066033F">
          <w:rPr>
            <w:rStyle w:val="Hyperlink"/>
          </w:rPr>
          <w:fldChar w:fldCharType="begin"/>
        </w:r>
        <w:r w:rsidRPr="0066033F">
          <w:rPr>
            <w:rStyle w:val="Hyperlink"/>
          </w:rPr>
          <w:instrText xml:space="preserve"> </w:instrText>
        </w:r>
        <w:r>
          <w:instrText>HYPERLINK \l "_Toc535919441"</w:instrText>
        </w:r>
        <w:r w:rsidRPr="0066033F">
          <w:rPr>
            <w:rStyle w:val="Hyperlink"/>
          </w:rPr>
          <w:instrText xml:space="preserve"> </w:instrText>
        </w:r>
        <w:r w:rsidRPr="0066033F">
          <w:rPr>
            <w:rStyle w:val="Hyperlink"/>
          </w:rPr>
          <w:fldChar w:fldCharType="separate"/>
        </w:r>
        <w:r w:rsidRPr="0066033F">
          <w:rPr>
            <w:rStyle w:val="Hyperlink"/>
          </w:rPr>
          <w:t>J. The Tea Room</w:t>
        </w:r>
        <w:r>
          <w:rPr>
            <w:webHidden/>
          </w:rPr>
          <w:tab/>
        </w:r>
        <w:r>
          <w:rPr>
            <w:webHidden/>
          </w:rPr>
          <w:fldChar w:fldCharType="begin"/>
        </w:r>
        <w:r>
          <w:rPr>
            <w:webHidden/>
          </w:rPr>
          <w:instrText xml:space="preserve"> PAGEREF _Toc535919441 \h </w:instrText>
        </w:r>
      </w:ins>
      <w:r>
        <w:rPr>
          <w:webHidden/>
        </w:rPr>
      </w:r>
      <w:r>
        <w:rPr>
          <w:webHidden/>
        </w:rPr>
        <w:fldChar w:fldCharType="separate"/>
      </w:r>
      <w:ins w:id="140" w:author="Emily Varga" w:date="2019-01-22T11:20:00Z">
        <w:r>
          <w:rPr>
            <w:webHidden/>
          </w:rPr>
          <w:t>102</w:t>
        </w:r>
        <w:r>
          <w:rPr>
            <w:webHidden/>
          </w:rPr>
          <w:fldChar w:fldCharType="end"/>
        </w:r>
        <w:r w:rsidRPr="0066033F">
          <w:rPr>
            <w:rStyle w:val="Hyperlink"/>
          </w:rPr>
          <w:fldChar w:fldCharType="end"/>
        </w:r>
      </w:ins>
    </w:p>
    <w:p w14:paraId="7BB55725" w14:textId="63FC33D2" w:rsidR="0090203A" w:rsidRDefault="0090203A">
      <w:pPr>
        <w:pStyle w:val="TOC2"/>
        <w:rPr>
          <w:ins w:id="141" w:author="Emily Varga" w:date="2019-01-22T11:20:00Z"/>
          <w:rFonts w:asciiTheme="minorHAnsi" w:hAnsiTheme="minorHAnsi"/>
          <w:sz w:val="24"/>
          <w:szCs w:val="24"/>
        </w:rPr>
      </w:pPr>
      <w:ins w:id="142" w:author="Emily Varga" w:date="2019-01-22T11:20:00Z">
        <w:r w:rsidRPr="0066033F">
          <w:rPr>
            <w:rStyle w:val="Hyperlink"/>
          </w:rPr>
          <w:fldChar w:fldCharType="begin"/>
        </w:r>
        <w:r w:rsidRPr="0066033F">
          <w:rPr>
            <w:rStyle w:val="Hyperlink"/>
          </w:rPr>
          <w:instrText xml:space="preserve"> </w:instrText>
        </w:r>
        <w:r>
          <w:instrText>HYPERLINK \l "_Toc535919442"</w:instrText>
        </w:r>
        <w:r w:rsidRPr="0066033F">
          <w:rPr>
            <w:rStyle w:val="Hyperlink"/>
          </w:rPr>
          <w:instrText xml:space="preserve"> </w:instrText>
        </w:r>
        <w:r w:rsidRPr="0066033F">
          <w:rPr>
            <w:rStyle w:val="Hyperlink"/>
          </w:rPr>
          <w:fldChar w:fldCharType="separate"/>
        </w:r>
        <w:r w:rsidRPr="0066033F">
          <w:rPr>
            <w:rStyle w:val="Hyperlink"/>
          </w:rPr>
          <w:t>K. EngLinks</w:t>
        </w:r>
        <w:r>
          <w:rPr>
            <w:webHidden/>
          </w:rPr>
          <w:tab/>
        </w:r>
        <w:r>
          <w:rPr>
            <w:webHidden/>
          </w:rPr>
          <w:fldChar w:fldCharType="begin"/>
        </w:r>
        <w:r>
          <w:rPr>
            <w:webHidden/>
          </w:rPr>
          <w:instrText xml:space="preserve"> PAGEREF _Toc535919442 \h </w:instrText>
        </w:r>
      </w:ins>
      <w:r>
        <w:rPr>
          <w:webHidden/>
        </w:rPr>
      </w:r>
      <w:r>
        <w:rPr>
          <w:webHidden/>
        </w:rPr>
        <w:fldChar w:fldCharType="separate"/>
      </w:r>
      <w:ins w:id="143" w:author="Emily Varga" w:date="2019-01-22T11:20:00Z">
        <w:r>
          <w:rPr>
            <w:webHidden/>
          </w:rPr>
          <w:t>106</w:t>
        </w:r>
        <w:r>
          <w:rPr>
            <w:webHidden/>
          </w:rPr>
          <w:fldChar w:fldCharType="end"/>
        </w:r>
        <w:r w:rsidRPr="0066033F">
          <w:rPr>
            <w:rStyle w:val="Hyperlink"/>
          </w:rPr>
          <w:fldChar w:fldCharType="end"/>
        </w:r>
      </w:ins>
    </w:p>
    <w:p w14:paraId="76DD1110" w14:textId="43D70EBB" w:rsidR="0090203A" w:rsidRDefault="0090203A">
      <w:pPr>
        <w:pStyle w:val="TOC2"/>
        <w:rPr>
          <w:ins w:id="144" w:author="Emily Varga" w:date="2019-01-22T11:20:00Z"/>
          <w:rFonts w:asciiTheme="minorHAnsi" w:hAnsiTheme="minorHAnsi"/>
          <w:sz w:val="24"/>
          <w:szCs w:val="24"/>
        </w:rPr>
      </w:pPr>
      <w:ins w:id="145" w:author="Emily Varga" w:date="2019-01-22T11:20:00Z">
        <w:r w:rsidRPr="0066033F">
          <w:rPr>
            <w:rStyle w:val="Hyperlink"/>
          </w:rPr>
          <w:fldChar w:fldCharType="begin"/>
        </w:r>
        <w:r w:rsidRPr="0066033F">
          <w:rPr>
            <w:rStyle w:val="Hyperlink"/>
          </w:rPr>
          <w:instrText xml:space="preserve"> </w:instrText>
        </w:r>
        <w:r>
          <w:instrText>HYPERLINK \l "_Toc535919443"</w:instrText>
        </w:r>
        <w:r w:rsidRPr="0066033F">
          <w:rPr>
            <w:rStyle w:val="Hyperlink"/>
          </w:rPr>
          <w:instrText xml:space="preserve"> </w:instrText>
        </w:r>
        <w:r w:rsidRPr="0066033F">
          <w:rPr>
            <w:rStyle w:val="Hyperlink"/>
          </w:rPr>
          <w:fldChar w:fldCharType="separate"/>
        </w:r>
        <w:r w:rsidRPr="0066033F">
          <w:rPr>
            <w:rStyle w:val="Hyperlink"/>
          </w:rPr>
          <w:t>L. Staff and Manager Discipline</w:t>
        </w:r>
        <w:r>
          <w:rPr>
            <w:webHidden/>
          </w:rPr>
          <w:tab/>
        </w:r>
        <w:r>
          <w:rPr>
            <w:webHidden/>
          </w:rPr>
          <w:fldChar w:fldCharType="begin"/>
        </w:r>
        <w:r>
          <w:rPr>
            <w:webHidden/>
          </w:rPr>
          <w:instrText xml:space="preserve"> PAGEREF _Toc535919443 \h </w:instrText>
        </w:r>
      </w:ins>
      <w:r>
        <w:rPr>
          <w:webHidden/>
        </w:rPr>
      </w:r>
      <w:r>
        <w:rPr>
          <w:webHidden/>
        </w:rPr>
        <w:fldChar w:fldCharType="separate"/>
      </w:r>
      <w:ins w:id="146" w:author="Emily Varga" w:date="2019-01-22T11:20:00Z">
        <w:r>
          <w:rPr>
            <w:webHidden/>
          </w:rPr>
          <w:t>109</w:t>
        </w:r>
        <w:r>
          <w:rPr>
            <w:webHidden/>
          </w:rPr>
          <w:fldChar w:fldCharType="end"/>
        </w:r>
        <w:r w:rsidRPr="0066033F">
          <w:rPr>
            <w:rStyle w:val="Hyperlink"/>
          </w:rPr>
          <w:fldChar w:fldCharType="end"/>
        </w:r>
      </w:ins>
    </w:p>
    <w:p w14:paraId="19E47EF0" w14:textId="71ED4230" w:rsidR="0090203A" w:rsidRDefault="0090203A">
      <w:pPr>
        <w:pStyle w:val="TOC2"/>
        <w:rPr>
          <w:ins w:id="147" w:author="Emily Varga" w:date="2019-01-22T11:20:00Z"/>
          <w:rFonts w:asciiTheme="minorHAnsi" w:hAnsiTheme="minorHAnsi"/>
          <w:sz w:val="24"/>
          <w:szCs w:val="24"/>
        </w:rPr>
      </w:pPr>
      <w:ins w:id="148" w:author="Emily Varga" w:date="2019-01-22T11:20:00Z">
        <w:r w:rsidRPr="0066033F">
          <w:rPr>
            <w:rStyle w:val="Hyperlink"/>
          </w:rPr>
          <w:fldChar w:fldCharType="begin"/>
        </w:r>
        <w:r w:rsidRPr="0066033F">
          <w:rPr>
            <w:rStyle w:val="Hyperlink"/>
          </w:rPr>
          <w:instrText xml:space="preserve"> </w:instrText>
        </w:r>
        <w:r>
          <w:instrText>HYPERLINK \l "_Toc535919444"</w:instrText>
        </w:r>
        <w:r w:rsidRPr="0066033F">
          <w:rPr>
            <w:rStyle w:val="Hyperlink"/>
          </w:rPr>
          <w:instrText xml:space="preserve"> </w:instrText>
        </w:r>
        <w:r w:rsidRPr="0066033F">
          <w:rPr>
            <w:rStyle w:val="Hyperlink"/>
          </w:rPr>
          <w:fldChar w:fldCharType="separate"/>
        </w:r>
        <w:r w:rsidRPr="0066033F">
          <w:rPr>
            <w:rStyle w:val="Hyperlink"/>
          </w:rPr>
          <w:t>M. Advisory Board</w:t>
        </w:r>
        <w:r>
          <w:rPr>
            <w:webHidden/>
          </w:rPr>
          <w:tab/>
        </w:r>
        <w:r>
          <w:rPr>
            <w:webHidden/>
          </w:rPr>
          <w:fldChar w:fldCharType="begin"/>
        </w:r>
        <w:r>
          <w:rPr>
            <w:webHidden/>
          </w:rPr>
          <w:instrText xml:space="preserve"> PAGEREF _Toc535919444 \h </w:instrText>
        </w:r>
      </w:ins>
      <w:r>
        <w:rPr>
          <w:webHidden/>
        </w:rPr>
      </w:r>
      <w:r>
        <w:rPr>
          <w:webHidden/>
        </w:rPr>
        <w:fldChar w:fldCharType="separate"/>
      </w:r>
      <w:ins w:id="149" w:author="Emily Varga" w:date="2019-01-22T11:20:00Z">
        <w:r>
          <w:rPr>
            <w:webHidden/>
          </w:rPr>
          <w:t>112</w:t>
        </w:r>
        <w:r>
          <w:rPr>
            <w:webHidden/>
          </w:rPr>
          <w:fldChar w:fldCharType="end"/>
        </w:r>
        <w:r w:rsidRPr="0066033F">
          <w:rPr>
            <w:rStyle w:val="Hyperlink"/>
          </w:rPr>
          <w:fldChar w:fldCharType="end"/>
        </w:r>
      </w:ins>
    </w:p>
    <w:p w14:paraId="6DE674DB" w14:textId="196D70E3" w:rsidR="0090203A" w:rsidRDefault="0090203A">
      <w:pPr>
        <w:pStyle w:val="TOC2"/>
        <w:rPr>
          <w:ins w:id="150" w:author="Emily Varga" w:date="2019-01-22T11:20:00Z"/>
          <w:rFonts w:asciiTheme="minorHAnsi" w:hAnsiTheme="minorHAnsi"/>
          <w:sz w:val="24"/>
          <w:szCs w:val="24"/>
        </w:rPr>
      </w:pPr>
      <w:ins w:id="151" w:author="Emily Varga" w:date="2019-01-22T11:20:00Z">
        <w:r w:rsidRPr="0066033F">
          <w:rPr>
            <w:rStyle w:val="Hyperlink"/>
          </w:rPr>
          <w:lastRenderedPageBreak/>
          <w:fldChar w:fldCharType="begin"/>
        </w:r>
        <w:r w:rsidRPr="0066033F">
          <w:rPr>
            <w:rStyle w:val="Hyperlink"/>
          </w:rPr>
          <w:instrText xml:space="preserve"> </w:instrText>
        </w:r>
        <w:r>
          <w:instrText>HYPERLINK \l "_Toc535919445"</w:instrText>
        </w:r>
        <w:r w:rsidRPr="0066033F">
          <w:rPr>
            <w:rStyle w:val="Hyperlink"/>
          </w:rPr>
          <w:instrText xml:space="preserve"> </w:instrText>
        </w:r>
        <w:r w:rsidRPr="0066033F">
          <w:rPr>
            <w:rStyle w:val="Hyperlink"/>
          </w:rPr>
          <w:fldChar w:fldCharType="separate"/>
        </w:r>
        <w:r w:rsidRPr="0066033F">
          <w:rPr>
            <w:rStyle w:val="Hyperlink"/>
          </w:rPr>
          <w:t>N. Finances</w:t>
        </w:r>
        <w:r>
          <w:rPr>
            <w:webHidden/>
          </w:rPr>
          <w:tab/>
        </w:r>
        <w:r>
          <w:rPr>
            <w:webHidden/>
          </w:rPr>
          <w:fldChar w:fldCharType="begin"/>
        </w:r>
        <w:r>
          <w:rPr>
            <w:webHidden/>
          </w:rPr>
          <w:instrText xml:space="preserve"> PAGEREF _Toc535919445 \h </w:instrText>
        </w:r>
      </w:ins>
      <w:r>
        <w:rPr>
          <w:webHidden/>
        </w:rPr>
      </w:r>
      <w:r>
        <w:rPr>
          <w:webHidden/>
        </w:rPr>
        <w:fldChar w:fldCharType="separate"/>
      </w:r>
      <w:ins w:id="152" w:author="Emily Varga" w:date="2019-01-22T11:20:00Z">
        <w:r>
          <w:rPr>
            <w:webHidden/>
          </w:rPr>
          <w:t>112</w:t>
        </w:r>
        <w:r>
          <w:rPr>
            <w:webHidden/>
          </w:rPr>
          <w:fldChar w:fldCharType="end"/>
        </w:r>
        <w:r w:rsidRPr="0066033F">
          <w:rPr>
            <w:rStyle w:val="Hyperlink"/>
          </w:rPr>
          <w:fldChar w:fldCharType="end"/>
        </w:r>
      </w:ins>
    </w:p>
    <w:p w14:paraId="3D1DF430" w14:textId="043539E2" w:rsidR="0090203A" w:rsidRDefault="0090203A">
      <w:pPr>
        <w:pStyle w:val="TOC2"/>
        <w:rPr>
          <w:ins w:id="153" w:author="Emily Varga" w:date="2019-01-22T11:20:00Z"/>
          <w:rFonts w:asciiTheme="minorHAnsi" w:hAnsiTheme="minorHAnsi"/>
          <w:sz w:val="24"/>
          <w:szCs w:val="24"/>
        </w:rPr>
      </w:pPr>
      <w:ins w:id="154" w:author="Emily Varga" w:date="2019-01-22T11:20:00Z">
        <w:r w:rsidRPr="0066033F">
          <w:rPr>
            <w:rStyle w:val="Hyperlink"/>
          </w:rPr>
          <w:fldChar w:fldCharType="begin"/>
        </w:r>
        <w:r w:rsidRPr="0066033F">
          <w:rPr>
            <w:rStyle w:val="Hyperlink"/>
          </w:rPr>
          <w:instrText xml:space="preserve"> </w:instrText>
        </w:r>
        <w:r>
          <w:instrText>HYPERLINK \l "_Toc535919446"</w:instrText>
        </w:r>
        <w:r w:rsidRPr="0066033F">
          <w:rPr>
            <w:rStyle w:val="Hyperlink"/>
          </w:rPr>
          <w:instrText xml:space="preserve"> </w:instrText>
        </w:r>
        <w:r w:rsidRPr="0066033F">
          <w:rPr>
            <w:rStyle w:val="Hyperlink"/>
          </w:rPr>
          <w:fldChar w:fldCharType="separate"/>
        </w:r>
        <w:r w:rsidRPr="0066033F">
          <w:rPr>
            <w:rStyle w:val="Hyperlink"/>
          </w:rPr>
          <w:t>O. Hiring</w:t>
        </w:r>
        <w:r>
          <w:rPr>
            <w:webHidden/>
          </w:rPr>
          <w:tab/>
        </w:r>
        <w:r>
          <w:rPr>
            <w:webHidden/>
          </w:rPr>
          <w:fldChar w:fldCharType="begin"/>
        </w:r>
        <w:r>
          <w:rPr>
            <w:webHidden/>
          </w:rPr>
          <w:instrText xml:space="preserve"> PAGEREF _Toc535919446 \h </w:instrText>
        </w:r>
      </w:ins>
      <w:r>
        <w:rPr>
          <w:webHidden/>
        </w:rPr>
      </w:r>
      <w:r>
        <w:rPr>
          <w:webHidden/>
        </w:rPr>
        <w:fldChar w:fldCharType="separate"/>
      </w:r>
      <w:ins w:id="155" w:author="Emily Varga" w:date="2019-01-22T11:20:00Z">
        <w:r>
          <w:rPr>
            <w:webHidden/>
          </w:rPr>
          <w:t>113</w:t>
        </w:r>
        <w:r>
          <w:rPr>
            <w:webHidden/>
          </w:rPr>
          <w:fldChar w:fldCharType="end"/>
        </w:r>
        <w:r w:rsidRPr="0066033F">
          <w:rPr>
            <w:rStyle w:val="Hyperlink"/>
          </w:rPr>
          <w:fldChar w:fldCharType="end"/>
        </w:r>
      </w:ins>
    </w:p>
    <w:p w14:paraId="412DAE61" w14:textId="33C0C30F" w:rsidR="0090203A" w:rsidRDefault="0090203A">
      <w:pPr>
        <w:pStyle w:val="TOC2"/>
        <w:rPr>
          <w:ins w:id="156" w:author="Emily Varga" w:date="2019-01-22T11:20:00Z"/>
          <w:rFonts w:asciiTheme="minorHAnsi" w:hAnsiTheme="minorHAnsi"/>
          <w:sz w:val="24"/>
          <w:szCs w:val="24"/>
        </w:rPr>
      </w:pPr>
      <w:ins w:id="157" w:author="Emily Varga" w:date="2019-01-22T11:20:00Z">
        <w:r w:rsidRPr="0066033F">
          <w:rPr>
            <w:rStyle w:val="Hyperlink"/>
          </w:rPr>
          <w:fldChar w:fldCharType="begin"/>
        </w:r>
        <w:r w:rsidRPr="0066033F">
          <w:rPr>
            <w:rStyle w:val="Hyperlink"/>
          </w:rPr>
          <w:instrText xml:space="preserve"> </w:instrText>
        </w:r>
        <w:r>
          <w:instrText>HYPERLINK \l "_Toc535919447"</w:instrText>
        </w:r>
        <w:r w:rsidRPr="0066033F">
          <w:rPr>
            <w:rStyle w:val="Hyperlink"/>
          </w:rPr>
          <w:instrText xml:space="preserve"> </w:instrText>
        </w:r>
        <w:r w:rsidRPr="0066033F">
          <w:rPr>
            <w:rStyle w:val="Hyperlink"/>
          </w:rPr>
          <w:fldChar w:fldCharType="separate"/>
        </w:r>
        <w:r w:rsidRPr="0066033F">
          <w:rPr>
            <w:rStyle w:val="Hyperlink"/>
          </w:rPr>
          <w:t>P. Health and Safety</w:t>
        </w:r>
        <w:r>
          <w:rPr>
            <w:webHidden/>
          </w:rPr>
          <w:tab/>
        </w:r>
        <w:r>
          <w:rPr>
            <w:webHidden/>
          </w:rPr>
          <w:fldChar w:fldCharType="begin"/>
        </w:r>
        <w:r>
          <w:rPr>
            <w:webHidden/>
          </w:rPr>
          <w:instrText xml:space="preserve"> PAGEREF _Toc535919447 \h </w:instrText>
        </w:r>
      </w:ins>
      <w:r>
        <w:rPr>
          <w:webHidden/>
        </w:rPr>
      </w:r>
      <w:r>
        <w:rPr>
          <w:webHidden/>
        </w:rPr>
        <w:fldChar w:fldCharType="separate"/>
      </w:r>
      <w:ins w:id="158" w:author="Emily Varga" w:date="2019-01-22T11:20:00Z">
        <w:r>
          <w:rPr>
            <w:webHidden/>
          </w:rPr>
          <w:t>114</w:t>
        </w:r>
        <w:r>
          <w:rPr>
            <w:webHidden/>
          </w:rPr>
          <w:fldChar w:fldCharType="end"/>
        </w:r>
        <w:r w:rsidRPr="0066033F">
          <w:rPr>
            <w:rStyle w:val="Hyperlink"/>
          </w:rPr>
          <w:fldChar w:fldCharType="end"/>
        </w:r>
      </w:ins>
    </w:p>
    <w:p w14:paraId="10878A05" w14:textId="00D86CC0" w:rsidR="0090203A" w:rsidRDefault="0090203A">
      <w:pPr>
        <w:pStyle w:val="TOC2"/>
        <w:rPr>
          <w:ins w:id="159" w:author="Emily Varga" w:date="2019-01-22T11:20:00Z"/>
          <w:rFonts w:asciiTheme="minorHAnsi" w:hAnsiTheme="minorHAnsi"/>
          <w:sz w:val="24"/>
          <w:szCs w:val="24"/>
        </w:rPr>
      </w:pPr>
      <w:ins w:id="160" w:author="Emily Varga" w:date="2019-01-22T11:20:00Z">
        <w:r w:rsidRPr="0066033F">
          <w:rPr>
            <w:rStyle w:val="Hyperlink"/>
          </w:rPr>
          <w:fldChar w:fldCharType="begin"/>
        </w:r>
        <w:r w:rsidRPr="0066033F">
          <w:rPr>
            <w:rStyle w:val="Hyperlink"/>
          </w:rPr>
          <w:instrText xml:space="preserve"> </w:instrText>
        </w:r>
        <w:r>
          <w:instrText>HYPERLINK \l "_Toc535919448"</w:instrText>
        </w:r>
        <w:r w:rsidRPr="0066033F">
          <w:rPr>
            <w:rStyle w:val="Hyperlink"/>
          </w:rPr>
          <w:instrText xml:space="preserve"> </w:instrText>
        </w:r>
        <w:r w:rsidRPr="0066033F">
          <w:rPr>
            <w:rStyle w:val="Hyperlink"/>
          </w:rPr>
          <w:fldChar w:fldCharType="separate"/>
        </w:r>
        <w:r w:rsidRPr="0066033F">
          <w:rPr>
            <w:rStyle w:val="Hyperlink"/>
          </w:rPr>
          <w:t>Q. Workplace Harassment and Violence</w:t>
        </w:r>
        <w:r>
          <w:rPr>
            <w:webHidden/>
          </w:rPr>
          <w:tab/>
        </w:r>
        <w:r>
          <w:rPr>
            <w:webHidden/>
          </w:rPr>
          <w:fldChar w:fldCharType="begin"/>
        </w:r>
        <w:r>
          <w:rPr>
            <w:webHidden/>
          </w:rPr>
          <w:instrText xml:space="preserve"> PAGEREF _Toc535919448 \h </w:instrText>
        </w:r>
      </w:ins>
      <w:r>
        <w:rPr>
          <w:webHidden/>
        </w:rPr>
      </w:r>
      <w:r>
        <w:rPr>
          <w:webHidden/>
        </w:rPr>
        <w:fldChar w:fldCharType="separate"/>
      </w:r>
      <w:ins w:id="161" w:author="Emily Varga" w:date="2019-01-22T11:20:00Z">
        <w:r>
          <w:rPr>
            <w:webHidden/>
          </w:rPr>
          <w:t>115</w:t>
        </w:r>
        <w:r>
          <w:rPr>
            <w:webHidden/>
          </w:rPr>
          <w:fldChar w:fldCharType="end"/>
        </w:r>
        <w:r w:rsidRPr="0066033F">
          <w:rPr>
            <w:rStyle w:val="Hyperlink"/>
          </w:rPr>
          <w:fldChar w:fldCharType="end"/>
        </w:r>
      </w:ins>
    </w:p>
    <w:p w14:paraId="3AC69FEF" w14:textId="6407D5D3" w:rsidR="0090203A" w:rsidRDefault="0090203A">
      <w:pPr>
        <w:pStyle w:val="TOC2"/>
        <w:rPr>
          <w:ins w:id="162" w:author="Emily Varga" w:date="2019-01-22T11:20:00Z"/>
          <w:rFonts w:asciiTheme="minorHAnsi" w:hAnsiTheme="minorHAnsi"/>
          <w:sz w:val="24"/>
          <w:szCs w:val="24"/>
        </w:rPr>
      </w:pPr>
      <w:ins w:id="163" w:author="Emily Varga" w:date="2019-01-22T11:20:00Z">
        <w:r w:rsidRPr="0066033F">
          <w:rPr>
            <w:rStyle w:val="Hyperlink"/>
          </w:rPr>
          <w:fldChar w:fldCharType="begin"/>
        </w:r>
        <w:r w:rsidRPr="0066033F">
          <w:rPr>
            <w:rStyle w:val="Hyperlink"/>
          </w:rPr>
          <w:instrText xml:space="preserve"> </w:instrText>
        </w:r>
        <w:r>
          <w:instrText>HYPERLINK \l "_Toc535919449"</w:instrText>
        </w:r>
        <w:r w:rsidRPr="0066033F">
          <w:rPr>
            <w:rStyle w:val="Hyperlink"/>
          </w:rPr>
          <w:instrText xml:space="preserve"> </w:instrText>
        </w:r>
        <w:r w:rsidRPr="0066033F">
          <w:rPr>
            <w:rStyle w:val="Hyperlink"/>
          </w:rPr>
          <w:fldChar w:fldCharType="separate"/>
        </w:r>
        <w:r w:rsidRPr="0066033F">
          <w:rPr>
            <w:rStyle w:val="Hyperlink"/>
          </w:rPr>
          <w:t>R. Wages &amp; Salaries</w:t>
        </w:r>
        <w:r>
          <w:rPr>
            <w:webHidden/>
          </w:rPr>
          <w:tab/>
        </w:r>
        <w:r>
          <w:rPr>
            <w:webHidden/>
          </w:rPr>
          <w:fldChar w:fldCharType="begin"/>
        </w:r>
        <w:r>
          <w:rPr>
            <w:webHidden/>
          </w:rPr>
          <w:instrText xml:space="preserve"> PAGEREF _Toc535919449 \h </w:instrText>
        </w:r>
      </w:ins>
      <w:r>
        <w:rPr>
          <w:webHidden/>
        </w:rPr>
      </w:r>
      <w:r>
        <w:rPr>
          <w:webHidden/>
        </w:rPr>
        <w:fldChar w:fldCharType="separate"/>
      </w:r>
      <w:ins w:id="164" w:author="Emily Varga" w:date="2019-01-22T11:20:00Z">
        <w:r>
          <w:rPr>
            <w:webHidden/>
          </w:rPr>
          <w:t>120</w:t>
        </w:r>
        <w:r>
          <w:rPr>
            <w:webHidden/>
          </w:rPr>
          <w:fldChar w:fldCharType="end"/>
        </w:r>
        <w:r w:rsidRPr="0066033F">
          <w:rPr>
            <w:rStyle w:val="Hyperlink"/>
          </w:rPr>
          <w:fldChar w:fldCharType="end"/>
        </w:r>
      </w:ins>
    </w:p>
    <w:p w14:paraId="70F25D8D" w14:textId="017E6900" w:rsidR="0090203A" w:rsidRDefault="0090203A">
      <w:pPr>
        <w:pStyle w:val="TOC2"/>
        <w:rPr>
          <w:ins w:id="165" w:author="Emily Varga" w:date="2019-01-22T11:20:00Z"/>
          <w:rFonts w:asciiTheme="minorHAnsi" w:hAnsiTheme="minorHAnsi"/>
          <w:sz w:val="24"/>
          <w:szCs w:val="24"/>
        </w:rPr>
      </w:pPr>
      <w:ins w:id="166" w:author="Emily Varga" w:date="2019-01-22T11:20:00Z">
        <w:r w:rsidRPr="0066033F">
          <w:rPr>
            <w:rStyle w:val="Hyperlink"/>
          </w:rPr>
          <w:fldChar w:fldCharType="begin"/>
        </w:r>
        <w:r w:rsidRPr="0066033F">
          <w:rPr>
            <w:rStyle w:val="Hyperlink"/>
          </w:rPr>
          <w:instrText xml:space="preserve"> </w:instrText>
        </w:r>
        <w:r>
          <w:instrText>HYPERLINK \l "_Toc535919450"</w:instrText>
        </w:r>
        <w:r w:rsidRPr="0066033F">
          <w:rPr>
            <w:rStyle w:val="Hyperlink"/>
          </w:rPr>
          <w:instrText xml:space="preserve"> </w:instrText>
        </w:r>
        <w:r w:rsidRPr="0066033F">
          <w:rPr>
            <w:rStyle w:val="Hyperlink"/>
          </w:rPr>
          <w:fldChar w:fldCharType="separate"/>
        </w:r>
        <w:r w:rsidRPr="0066033F">
          <w:rPr>
            <w:rStyle w:val="Hyperlink"/>
          </w:rPr>
          <w:t>S. Staff Eligibility</w:t>
        </w:r>
        <w:r>
          <w:rPr>
            <w:webHidden/>
          </w:rPr>
          <w:tab/>
        </w:r>
        <w:r>
          <w:rPr>
            <w:webHidden/>
          </w:rPr>
          <w:fldChar w:fldCharType="begin"/>
        </w:r>
        <w:r>
          <w:rPr>
            <w:webHidden/>
          </w:rPr>
          <w:instrText xml:space="preserve"> PAGEREF _Toc535919450 \h </w:instrText>
        </w:r>
      </w:ins>
      <w:r>
        <w:rPr>
          <w:webHidden/>
        </w:rPr>
      </w:r>
      <w:r>
        <w:rPr>
          <w:webHidden/>
        </w:rPr>
        <w:fldChar w:fldCharType="separate"/>
      </w:r>
      <w:ins w:id="167" w:author="Emily Varga" w:date="2019-01-22T11:20:00Z">
        <w:r>
          <w:rPr>
            <w:webHidden/>
          </w:rPr>
          <w:t>120</w:t>
        </w:r>
        <w:r>
          <w:rPr>
            <w:webHidden/>
          </w:rPr>
          <w:fldChar w:fldCharType="end"/>
        </w:r>
        <w:r w:rsidRPr="0066033F">
          <w:rPr>
            <w:rStyle w:val="Hyperlink"/>
          </w:rPr>
          <w:fldChar w:fldCharType="end"/>
        </w:r>
      </w:ins>
    </w:p>
    <w:p w14:paraId="1CFBE03D" w14:textId="0363F7CF" w:rsidR="0090203A" w:rsidRDefault="0090203A">
      <w:pPr>
        <w:pStyle w:val="TOC2"/>
        <w:rPr>
          <w:ins w:id="168" w:author="Emily Varga" w:date="2019-01-22T11:20:00Z"/>
          <w:rFonts w:asciiTheme="minorHAnsi" w:hAnsiTheme="minorHAnsi"/>
          <w:sz w:val="24"/>
          <w:szCs w:val="24"/>
        </w:rPr>
      </w:pPr>
      <w:ins w:id="169" w:author="Emily Varga" w:date="2019-01-22T11:20:00Z">
        <w:r w:rsidRPr="0066033F">
          <w:rPr>
            <w:rStyle w:val="Hyperlink"/>
          </w:rPr>
          <w:fldChar w:fldCharType="begin"/>
        </w:r>
        <w:r w:rsidRPr="0066033F">
          <w:rPr>
            <w:rStyle w:val="Hyperlink"/>
          </w:rPr>
          <w:instrText xml:space="preserve"> </w:instrText>
        </w:r>
        <w:r>
          <w:instrText>HYPERLINK \l "_Toc535919451"</w:instrText>
        </w:r>
        <w:r w:rsidRPr="0066033F">
          <w:rPr>
            <w:rStyle w:val="Hyperlink"/>
          </w:rPr>
          <w:instrText xml:space="preserve"> </w:instrText>
        </w:r>
        <w:r w:rsidRPr="0066033F">
          <w:rPr>
            <w:rStyle w:val="Hyperlink"/>
          </w:rPr>
          <w:fldChar w:fldCharType="separate"/>
        </w:r>
        <w:r w:rsidRPr="0066033F">
          <w:rPr>
            <w:rStyle w:val="Hyperlink"/>
          </w:rPr>
          <w:t>T. Leave</w:t>
        </w:r>
        <w:r>
          <w:rPr>
            <w:webHidden/>
          </w:rPr>
          <w:tab/>
        </w:r>
        <w:r>
          <w:rPr>
            <w:webHidden/>
          </w:rPr>
          <w:fldChar w:fldCharType="begin"/>
        </w:r>
        <w:r>
          <w:rPr>
            <w:webHidden/>
          </w:rPr>
          <w:instrText xml:space="preserve"> PAGEREF _Toc535919451 \h </w:instrText>
        </w:r>
      </w:ins>
      <w:r>
        <w:rPr>
          <w:webHidden/>
        </w:rPr>
      </w:r>
      <w:r>
        <w:rPr>
          <w:webHidden/>
        </w:rPr>
        <w:fldChar w:fldCharType="separate"/>
      </w:r>
      <w:ins w:id="170" w:author="Emily Varga" w:date="2019-01-22T11:20:00Z">
        <w:r>
          <w:rPr>
            <w:webHidden/>
          </w:rPr>
          <w:t>121</w:t>
        </w:r>
        <w:r>
          <w:rPr>
            <w:webHidden/>
          </w:rPr>
          <w:fldChar w:fldCharType="end"/>
        </w:r>
        <w:r w:rsidRPr="0066033F">
          <w:rPr>
            <w:rStyle w:val="Hyperlink"/>
          </w:rPr>
          <w:fldChar w:fldCharType="end"/>
        </w:r>
      </w:ins>
    </w:p>
    <w:p w14:paraId="05D63AF0" w14:textId="624262A7" w:rsidR="0090203A" w:rsidRDefault="0090203A">
      <w:pPr>
        <w:pStyle w:val="TOC2"/>
        <w:rPr>
          <w:ins w:id="171" w:author="Emily Varga" w:date="2019-01-22T11:20:00Z"/>
          <w:rFonts w:asciiTheme="minorHAnsi" w:hAnsiTheme="minorHAnsi"/>
          <w:sz w:val="24"/>
          <w:szCs w:val="24"/>
        </w:rPr>
      </w:pPr>
      <w:ins w:id="172" w:author="Emily Varga" w:date="2019-01-22T11:20:00Z">
        <w:r w:rsidRPr="0066033F">
          <w:rPr>
            <w:rStyle w:val="Hyperlink"/>
          </w:rPr>
          <w:fldChar w:fldCharType="begin"/>
        </w:r>
        <w:r w:rsidRPr="0066033F">
          <w:rPr>
            <w:rStyle w:val="Hyperlink"/>
          </w:rPr>
          <w:instrText xml:space="preserve"> </w:instrText>
        </w:r>
        <w:r>
          <w:instrText>HYPERLINK \l "_Toc535919452"</w:instrText>
        </w:r>
        <w:r w:rsidRPr="0066033F">
          <w:rPr>
            <w:rStyle w:val="Hyperlink"/>
          </w:rPr>
          <w:instrText xml:space="preserve"> </w:instrText>
        </w:r>
        <w:r w:rsidRPr="0066033F">
          <w:rPr>
            <w:rStyle w:val="Hyperlink"/>
          </w:rPr>
          <w:fldChar w:fldCharType="separate"/>
        </w:r>
        <w:r w:rsidRPr="0066033F">
          <w:rPr>
            <w:rStyle w:val="Hyperlink"/>
          </w:rPr>
          <w:t>U. Human Rights</w:t>
        </w:r>
        <w:r>
          <w:rPr>
            <w:webHidden/>
          </w:rPr>
          <w:tab/>
        </w:r>
        <w:r>
          <w:rPr>
            <w:webHidden/>
          </w:rPr>
          <w:fldChar w:fldCharType="begin"/>
        </w:r>
        <w:r>
          <w:rPr>
            <w:webHidden/>
          </w:rPr>
          <w:instrText xml:space="preserve"> PAGEREF _Toc535919452 \h </w:instrText>
        </w:r>
      </w:ins>
      <w:r>
        <w:rPr>
          <w:webHidden/>
        </w:rPr>
      </w:r>
      <w:r>
        <w:rPr>
          <w:webHidden/>
        </w:rPr>
        <w:fldChar w:fldCharType="separate"/>
      </w:r>
      <w:ins w:id="173" w:author="Emily Varga" w:date="2019-01-22T11:20:00Z">
        <w:r>
          <w:rPr>
            <w:webHidden/>
          </w:rPr>
          <w:t>121</w:t>
        </w:r>
        <w:r>
          <w:rPr>
            <w:webHidden/>
          </w:rPr>
          <w:fldChar w:fldCharType="end"/>
        </w:r>
        <w:r w:rsidRPr="0066033F">
          <w:rPr>
            <w:rStyle w:val="Hyperlink"/>
          </w:rPr>
          <w:fldChar w:fldCharType="end"/>
        </w:r>
      </w:ins>
    </w:p>
    <w:p w14:paraId="069FB433" w14:textId="746823EF" w:rsidR="0090203A" w:rsidRDefault="0090203A">
      <w:pPr>
        <w:pStyle w:val="TOC2"/>
        <w:rPr>
          <w:ins w:id="174" w:author="Emily Varga" w:date="2019-01-22T11:20:00Z"/>
          <w:rFonts w:asciiTheme="minorHAnsi" w:hAnsiTheme="minorHAnsi"/>
          <w:sz w:val="24"/>
          <w:szCs w:val="24"/>
        </w:rPr>
      </w:pPr>
      <w:ins w:id="175" w:author="Emily Varga" w:date="2019-01-22T11:20:00Z">
        <w:r w:rsidRPr="0066033F">
          <w:rPr>
            <w:rStyle w:val="Hyperlink"/>
          </w:rPr>
          <w:fldChar w:fldCharType="begin"/>
        </w:r>
        <w:r w:rsidRPr="0066033F">
          <w:rPr>
            <w:rStyle w:val="Hyperlink"/>
          </w:rPr>
          <w:instrText xml:space="preserve"> </w:instrText>
        </w:r>
        <w:r>
          <w:instrText>HYPERLINK \l "_Toc535919453"</w:instrText>
        </w:r>
        <w:r w:rsidRPr="0066033F">
          <w:rPr>
            <w:rStyle w:val="Hyperlink"/>
          </w:rPr>
          <w:instrText xml:space="preserve"> </w:instrText>
        </w:r>
        <w:r w:rsidRPr="0066033F">
          <w:rPr>
            <w:rStyle w:val="Hyperlink"/>
          </w:rPr>
          <w:fldChar w:fldCharType="separate"/>
        </w:r>
        <w:r w:rsidRPr="0066033F">
          <w:rPr>
            <w:rStyle w:val="Hyperlink"/>
          </w:rPr>
          <w:t>V. Guidelines For Administrative Pub Bans</w:t>
        </w:r>
        <w:r>
          <w:rPr>
            <w:webHidden/>
          </w:rPr>
          <w:tab/>
        </w:r>
        <w:r>
          <w:rPr>
            <w:webHidden/>
          </w:rPr>
          <w:fldChar w:fldCharType="begin"/>
        </w:r>
        <w:r>
          <w:rPr>
            <w:webHidden/>
          </w:rPr>
          <w:instrText xml:space="preserve"> PAGEREF _Toc535919453 \h </w:instrText>
        </w:r>
      </w:ins>
      <w:r>
        <w:rPr>
          <w:webHidden/>
        </w:rPr>
      </w:r>
      <w:r>
        <w:rPr>
          <w:webHidden/>
        </w:rPr>
        <w:fldChar w:fldCharType="separate"/>
      </w:r>
      <w:ins w:id="176" w:author="Emily Varga" w:date="2019-01-22T11:20:00Z">
        <w:r>
          <w:rPr>
            <w:webHidden/>
          </w:rPr>
          <w:t>121</w:t>
        </w:r>
        <w:r>
          <w:rPr>
            <w:webHidden/>
          </w:rPr>
          <w:fldChar w:fldCharType="end"/>
        </w:r>
        <w:r w:rsidRPr="0066033F">
          <w:rPr>
            <w:rStyle w:val="Hyperlink"/>
          </w:rPr>
          <w:fldChar w:fldCharType="end"/>
        </w:r>
      </w:ins>
    </w:p>
    <w:p w14:paraId="37D0C60B" w14:textId="4781306A" w:rsidR="0090203A" w:rsidRDefault="0090203A">
      <w:pPr>
        <w:pStyle w:val="TOC2"/>
        <w:rPr>
          <w:ins w:id="177" w:author="Emily Varga" w:date="2019-01-22T11:20:00Z"/>
          <w:rFonts w:asciiTheme="minorHAnsi" w:hAnsiTheme="minorHAnsi"/>
          <w:sz w:val="24"/>
          <w:szCs w:val="24"/>
        </w:rPr>
      </w:pPr>
      <w:ins w:id="178" w:author="Emily Varga" w:date="2019-01-22T11:20:00Z">
        <w:r w:rsidRPr="0066033F">
          <w:rPr>
            <w:rStyle w:val="Hyperlink"/>
          </w:rPr>
          <w:fldChar w:fldCharType="begin"/>
        </w:r>
        <w:r w:rsidRPr="0066033F">
          <w:rPr>
            <w:rStyle w:val="Hyperlink"/>
          </w:rPr>
          <w:instrText xml:space="preserve"> </w:instrText>
        </w:r>
        <w:r>
          <w:instrText>HYPERLINK \l "_Toc535919454"</w:instrText>
        </w:r>
        <w:r w:rsidRPr="0066033F">
          <w:rPr>
            <w:rStyle w:val="Hyperlink"/>
          </w:rPr>
          <w:instrText xml:space="preserve"> </w:instrText>
        </w:r>
        <w:r w:rsidRPr="0066033F">
          <w:rPr>
            <w:rStyle w:val="Hyperlink"/>
          </w:rPr>
          <w:fldChar w:fldCharType="separate"/>
        </w:r>
        <w:r w:rsidRPr="0066033F">
          <w:rPr>
            <w:rStyle w:val="Hyperlink"/>
          </w:rPr>
          <w:t>W. Closure Of Business</w:t>
        </w:r>
        <w:r>
          <w:rPr>
            <w:webHidden/>
          </w:rPr>
          <w:tab/>
        </w:r>
        <w:r>
          <w:rPr>
            <w:webHidden/>
          </w:rPr>
          <w:fldChar w:fldCharType="begin"/>
        </w:r>
        <w:r>
          <w:rPr>
            <w:webHidden/>
          </w:rPr>
          <w:instrText xml:space="preserve"> PAGEREF _Toc535919454 \h </w:instrText>
        </w:r>
      </w:ins>
      <w:r>
        <w:rPr>
          <w:webHidden/>
        </w:rPr>
      </w:r>
      <w:r>
        <w:rPr>
          <w:webHidden/>
        </w:rPr>
        <w:fldChar w:fldCharType="separate"/>
      </w:r>
      <w:ins w:id="179" w:author="Emily Varga" w:date="2019-01-22T11:20:00Z">
        <w:r>
          <w:rPr>
            <w:webHidden/>
          </w:rPr>
          <w:t>124</w:t>
        </w:r>
        <w:r>
          <w:rPr>
            <w:webHidden/>
          </w:rPr>
          <w:fldChar w:fldCharType="end"/>
        </w:r>
        <w:r w:rsidRPr="0066033F">
          <w:rPr>
            <w:rStyle w:val="Hyperlink"/>
          </w:rPr>
          <w:fldChar w:fldCharType="end"/>
        </w:r>
      </w:ins>
    </w:p>
    <w:p w14:paraId="5F4A72B4" w14:textId="2ADF7342" w:rsidR="0090203A" w:rsidRDefault="0090203A">
      <w:pPr>
        <w:pStyle w:val="TOC2"/>
        <w:rPr>
          <w:ins w:id="180" w:author="Emily Varga" w:date="2019-01-22T11:20:00Z"/>
          <w:rFonts w:asciiTheme="minorHAnsi" w:hAnsiTheme="minorHAnsi"/>
          <w:sz w:val="24"/>
          <w:szCs w:val="24"/>
        </w:rPr>
      </w:pPr>
      <w:ins w:id="181" w:author="Emily Varga" w:date="2019-01-22T11:20:00Z">
        <w:r w:rsidRPr="0066033F">
          <w:rPr>
            <w:rStyle w:val="Hyperlink"/>
          </w:rPr>
          <w:fldChar w:fldCharType="begin"/>
        </w:r>
        <w:r w:rsidRPr="0066033F">
          <w:rPr>
            <w:rStyle w:val="Hyperlink"/>
          </w:rPr>
          <w:instrText xml:space="preserve"> </w:instrText>
        </w:r>
        <w:r>
          <w:instrText>HYPERLINK \l "_Toc535919455"</w:instrText>
        </w:r>
        <w:r w:rsidRPr="0066033F">
          <w:rPr>
            <w:rStyle w:val="Hyperlink"/>
          </w:rPr>
          <w:instrText xml:space="preserve"> </w:instrText>
        </w:r>
        <w:r w:rsidRPr="0066033F">
          <w:rPr>
            <w:rStyle w:val="Hyperlink"/>
          </w:rPr>
          <w:fldChar w:fldCharType="separate"/>
        </w:r>
        <w:r w:rsidRPr="0066033F">
          <w:rPr>
            <w:rStyle w:val="Hyperlink"/>
          </w:rPr>
          <w:t>X. First Year Engineering Orientation Program</w:t>
        </w:r>
        <w:r>
          <w:rPr>
            <w:webHidden/>
          </w:rPr>
          <w:tab/>
        </w:r>
        <w:r>
          <w:rPr>
            <w:webHidden/>
          </w:rPr>
          <w:fldChar w:fldCharType="begin"/>
        </w:r>
        <w:r>
          <w:rPr>
            <w:webHidden/>
          </w:rPr>
          <w:instrText xml:space="preserve"> PAGEREF _Toc535919455 \h </w:instrText>
        </w:r>
      </w:ins>
      <w:r>
        <w:rPr>
          <w:webHidden/>
        </w:rPr>
      </w:r>
      <w:r>
        <w:rPr>
          <w:webHidden/>
        </w:rPr>
        <w:fldChar w:fldCharType="separate"/>
      </w:r>
      <w:ins w:id="182" w:author="Emily Varga" w:date="2019-01-22T11:20:00Z">
        <w:r>
          <w:rPr>
            <w:webHidden/>
          </w:rPr>
          <w:t>125</w:t>
        </w:r>
        <w:r>
          <w:rPr>
            <w:webHidden/>
          </w:rPr>
          <w:fldChar w:fldCharType="end"/>
        </w:r>
        <w:r w:rsidRPr="0066033F">
          <w:rPr>
            <w:rStyle w:val="Hyperlink"/>
          </w:rPr>
          <w:fldChar w:fldCharType="end"/>
        </w:r>
      </w:ins>
    </w:p>
    <w:p w14:paraId="461F5402" w14:textId="1CF6B3AD" w:rsidR="0090203A" w:rsidRDefault="0090203A">
      <w:pPr>
        <w:pStyle w:val="TOC2"/>
        <w:rPr>
          <w:ins w:id="183" w:author="Emily Varga" w:date="2019-01-22T11:20:00Z"/>
          <w:rFonts w:asciiTheme="minorHAnsi" w:hAnsiTheme="minorHAnsi"/>
          <w:sz w:val="24"/>
          <w:szCs w:val="24"/>
        </w:rPr>
      </w:pPr>
      <w:ins w:id="184" w:author="Emily Varga" w:date="2019-01-22T11:20:00Z">
        <w:r w:rsidRPr="0066033F">
          <w:rPr>
            <w:rStyle w:val="Hyperlink"/>
          </w:rPr>
          <w:fldChar w:fldCharType="begin"/>
        </w:r>
        <w:r w:rsidRPr="0066033F">
          <w:rPr>
            <w:rStyle w:val="Hyperlink"/>
          </w:rPr>
          <w:instrText xml:space="preserve"> </w:instrText>
        </w:r>
        <w:r>
          <w:instrText>HYPERLINK \l "_Toc535919456"</w:instrText>
        </w:r>
        <w:r w:rsidRPr="0066033F">
          <w:rPr>
            <w:rStyle w:val="Hyperlink"/>
          </w:rPr>
          <w:instrText xml:space="preserve"> </w:instrText>
        </w:r>
        <w:r w:rsidRPr="0066033F">
          <w:rPr>
            <w:rStyle w:val="Hyperlink"/>
          </w:rPr>
          <w:fldChar w:fldCharType="separate"/>
        </w:r>
        <w:r w:rsidRPr="0066033F">
          <w:rPr>
            <w:rStyle w:val="Hyperlink"/>
          </w:rPr>
          <w:t>Y. Science Formal</w:t>
        </w:r>
        <w:r>
          <w:rPr>
            <w:webHidden/>
          </w:rPr>
          <w:tab/>
        </w:r>
        <w:r>
          <w:rPr>
            <w:webHidden/>
          </w:rPr>
          <w:fldChar w:fldCharType="begin"/>
        </w:r>
        <w:r>
          <w:rPr>
            <w:webHidden/>
          </w:rPr>
          <w:instrText xml:space="preserve"> PAGEREF _Toc535919456 \h </w:instrText>
        </w:r>
      </w:ins>
      <w:r>
        <w:rPr>
          <w:webHidden/>
        </w:rPr>
      </w:r>
      <w:r>
        <w:rPr>
          <w:webHidden/>
        </w:rPr>
        <w:fldChar w:fldCharType="separate"/>
      </w:r>
      <w:ins w:id="185" w:author="Emily Varga" w:date="2019-01-22T11:20:00Z">
        <w:r>
          <w:rPr>
            <w:webHidden/>
          </w:rPr>
          <w:t>128</w:t>
        </w:r>
        <w:r>
          <w:rPr>
            <w:webHidden/>
          </w:rPr>
          <w:fldChar w:fldCharType="end"/>
        </w:r>
        <w:r w:rsidRPr="0066033F">
          <w:rPr>
            <w:rStyle w:val="Hyperlink"/>
          </w:rPr>
          <w:fldChar w:fldCharType="end"/>
        </w:r>
      </w:ins>
    </w:p>
    <w:p w14:paraId="3AE6AACA" w14:textId="3FB2B923" w:rsidR="0090203A" w:rsidRDefault="0090203A">
      <w:pPr>
        <w:pStyle w:val="TOC1"/>
        <w:rPr>
          <w:ins w:id="186" w:author="Emily Varga" w:date="2019-01-22T11:20:00Z"/>
          <w:rFonts w:asciiTheme="minorHAnsi" w:hAnsiTheme="minorHAnsi"/>
          <w:bCs w:val="0"/>
          <w:noProof/>
          <w:color w:val="auto"/>
          <w:sz w:val="24"/>
          <w:szCs w:val="24"/>
        </w:rPr>
      </w:pPr>
      <w:ins w:id="187" w:author="Emily Varga" w:date="2019-01-22T11:20:00Z">
        <w:r w:rsidRPr="0066033F">
          <w:rPr>
            <w:rStyle w:val="Hyperlink"/>
            <w:noProof/>
          </w:rPr>
          <w:fldChar w:fldCharType="begin"/>
        </w:r>
        <w:r w:rsidRPr="0066033F">
          <w:rPr>
            <w:rStyle w:val="Hyperlink"/>
            <w:noProof/>
          </w:rPr>
          <w:instrText xml:space="preserve"> </w:instrText>
        </w:r>
        <w:r>
          <w:rPr>
            <w:noProof/>
          </w:rPr>
          <w:instrText>HYPERLINK \l "_Toc535919457"</w:instrText>
        </w:r>
        <w:r w:rsidRPr="0066033F">
          <w:rPr>
            <w:rStyle w:val="Hyperlink"/>
            <w:noProof/>
          </w:rPr>
          <w:instrText xml:space="preserve"> </w:instrText>
        </w:r>
        <w:r w:rsidRPr="0066033F">
          <w:rPr>
            <w:rStyle w:val="Hyperlink"/>
            <w:noProof/>
          </w:rPr>
          <w:fldChar w:fldCharType="separate"/>
        </w:r>
        <w:r w:rsidRPr="0066033F">
          <w:rPr>
            <w:rStyle w:val="Hyperlink"/>
            <w:noProof/>
          </w:rPr>
          <w:t>θ: Financial Policies</w:t>
        </w:r>
        <w:r>
          <w:rPr>
            <w:noProof/>
            <w:webHidden/>
          </w:rPr>
          <w:tab/>
        </w:r>
        <w:r>
          <w:rPr>
            <w:noProof/>
            <w:webHidden/>
          </w:rPr>
          <w:fldChar w:fldCharType="begin"/>
        </w:r>
        <w:r>
          <w:rPr>
            <w:noProof/>
            <w:webHidden/>
          </w:rPr>
          <w:instrText xml:space="preserve"> PAGEREF _Toc535919457 \h </w:instrText>
        </w:r>
      </w:ins>
      <w:r>
        <w:rPr>
          <w:noProof/>
          <w:webHidden/>
        </w:rPr>
      </w:r>
      <w:r>
        <w:rPr>
          <w:noProof/>
          <w:webHidden/>
        </w:rPr>
        <w:fldChar w:fldCharType="separate"/>
      </w:r>
      <w:ins w:id="188" w:author="Emily Varga" w:date="2019-01-22T11:20:00Z">
        <w:r>
          <w:rPr>
            <w:noProof/>
            <w:webHidden/>
          </w:rPr>
          <w:t>130</w:t>
        </w:r>
        <w:r>
          <w:rPr>
            <w:noProof/>
            <w:webHidden/>
          </w:rPr>
          <w:fldChar w:fldCharType="end"/>
        </w:r>
        <w:r w:rsidRPr="0066033F">
          <w:rPr>
            <w:rStyle w:val="Hyperlink"/>
            <w:noProof/>
          </w:rPr>
          <w:fldChar w:fldCharType="end"/>
        </w:r>
      </w:ins>
    </w:p>
    <w:p w14:paraId="3E32EDF6" w14:textId="040894C4" w:rsidR="0090203A" w:rsidRDefault="0090203A">
      <w:pPr>
        <w:pStyle w:val="TOC2"/>
        <w:rPr>
          <w:ins w:id="189" w:author="Emily Varga" w:date="2019-01-22T11:20:00Z"/>
          <w:rFonts w:asciiTheme="minorHAnsi" w:hAnsiTheme="minorHAnsi"/>
          <w:sz w:val="24"/>
          <w:szCs w:val="24"/>
        </w:rPr>
      </w:pPr>
      <w:ins w:id="190" w:author="Emily Varga" w:date="2019-01-22T11:20:00Z">
        <w:r w:rsidRPr="0066033F">
          <w:rPr>
            <w:rStyle w:val="Hyperlink"/>
          </w:rPr>
          <w:fldChar w:fldCharType="begin"/>
        </w:r>
        <w:r w:rsidRPr="0066033F">
          <w:rPr>
            <w:rStyle w:val="Hyperlink"/>
          </w:rPr>
          <w:instrText xml:space="preserve"> </w:instrText>
        </w:r>
        <w:r>
          <w:instrText>HYPERLINK \l "_Toc535919458"</w:instrText>
        </w:r>
        <w:r w:rsidRPr="0066033F">
          <w:rPr>
            <w:rStyle w:val="Hyperlink"/>
          </w:rPr>
          <w:instrText xml:space="preserve"> </w:instrText>
        </w:r>
        <w:r w:rsidRPr="0066033F">
          <w:rPr>
            <w:rStyle w:val="Hyperlink"/>
          </w:rPr>
          <w:fldChar w:fldCharType="separate"/>
        </w:r>
        <w:r w:rsidRPr="0066033F">
          <w:rPr>
            <w:rStyle w:val="Hyperlink"/>
          </w:rPr>
          <w:t>A. Finances</w:t>
        </w:r>
        <w:r>
          <w:rPr>
            <w:webHidden/>
          </w:rPr>
          <w:tab/>
        </w:r>
        <w:r>
          <w:rPr>
            <w:webHidden/>
          </w:rPr>
          <w:fldChar w:fldCharType="begin"/>
        </w:r>
        <w:r>
          <w:rPr>
            <w:webHidden/>
          </w:rPr>
          <w:instrText xml:space="preserve"> PAGEREF _Toc535919458 \h </w:instrText>
        </w:r>
      </w:ins>
      <w:r>
        <w:rPr>
          <w:webHidden/>
        </w:rPr>
      </w:r>
      <w:r>
        <w:rPr>
          <w:webHidden/>
        </w:rPr>
        <w:fldChar w:fldCharType="separate"/>
      </w:r>
      <w:ins w:id="191" w:author="Emily Varga" w:date="2019-01-22T11:20:00Z">
        <w:r>
          <w:rPr>
            <w:webHidden/>
          </w:rPr>
          <w:t>130</w:t>
        </w:r>
        <w:r>
          <w:rPr>
            <w:webHidden/>
          </w:rPr>
          <w:fldChar w:fldCharType="end"/>
        </w:r>
        <w:r w:rsidRPr="0066033F">
          <w:rPr>
            <w:rStyle w:val="Hyperlink"/>
          </w:rPr>
          <w:fldChar w:fldCharType="end"/>
        </w:r>
      </w:ins>
    </w:p>
    <w:p w14:paraId="42DFC365" w14:textId="53202A91" w:rsidR="0090203A" w:rsidRDefault="0090203A">
      <w:pPr>
        <w:pStyle w:val="TOC2"/>
        <w:rPr>
          <w:ins w:id="192" w:author="Emily Varga" w:date="2019-01-22T11:20:00Z"/>
          <w:rFonts w:asciiTheme="minorHAnsi" w:hAnsiTheme="minorHAnsi"/>
          <w:sz w:val="24"/>
          <w:szCs w:val="24"/>
        </w:rPr>
      </w:pPr>
      <w:ins w:id="193" w:author="Emily Varga" w:date="2019-01-22T11:20:00Z">
        <w:r w:rsidRPr="0066033F">
          <w:rPr>
            <w:rStyle w:val="Hyperlink"/>
          </w:rPr>
          <w:fldChar w:fldCharType="begin"/>
        </w:r>
        <w:r w:rsidRPr="0066033F">
          <w:rPr>
            <w:rStyle w:val="Hyperlink"/>
          </w:rPr>
          <w:instrText xml:space="preserve"> </w:instrText>
        </w:r>
        <w:r>
          <w:instrText>HYPERLINK \l "_Toc535919459"</w:instrText>
        </w:r>
        <w:r w:rsidRPr="0066033F">
          <w:rPr>
            <w:rStyle w:val="Hyperlink"/>
          </w:rPr>
          <w:instrText xml:space="preserve"> </w:instrText>
        </w:r>
        <w:r w:rsidRPr="0066033F">
          <w:rPr>
            <w:rStyle w:val="Hyperlink"/>
          </w:rPr>
          <w:fldChar w:fldCharType="separate"/>
        </w:r>
        <w:r w:rsidRPr="0066033F">
          <w:rPr>
            <w:rStyle w:val="Hyperlink"/>
          </w:rPr>
          <w:t>B. Society</w:t>
        </w:r>
        <w:r>
          <w:rPr>
            <w:webHidden/>
          </w:rPr>
          <w:tab/>
        </w:r>
        <w:r>
          <w:rPr>
            <w:webHidden/>
          </w:rPr>
          <w:fldChar w:fldCharType="begin"/>
        </w:r>
        <w:r>
          <w:rPr>
            <w:webHidden/>
          </w:rPr>
          <w:instrText xml:space="preserve"> PAGEREF _Toc535919459 \h </w:instrText>
        </w:r>
      </w:ins>
      <w:r>
        <w:rPr>
          <w:webHidden/>
        </w:rPr>
      </w:r>
      <w:r>
        <w:rPr>
          <w:webHidden/>
        </w:rPr>
        <w:fldChar w:fldCharType="separate"/>
      </w:r>
      <w:ins w:id="194" w:author="Emily Varga" w:date="2019-01-22T11:20:00Z">
        <w:r>
          <w:rPr>
            <w:webHidden/>
          </w:rPr>
          <w:t>131</w:t>
        </w:r>
        <w:r>
          <w:rPr>
            <w:webHidden/>
          </w:rPr>
          <w:fldChar w:fldCharType="end"/>
        </w:r>
        <w:r w:rsidRPr="0066033F">
          <w:rPr>
            <w:rStyle w:val="Hyperlink"/>
          </w:rPr>
          <w:fldChar w:fldCharType="end"/>
        </w:r>
      </w:ins>
    </w:p>
    <w:p w14:paraId="1D57C90B" w14:textId="19F6D6FC" w:rsidR="0090203A" w:rsidRDefault="0090203A">
      <w:pPr>
        <w:pStyle w:val="TOC2"/>
        <w:rPr>
          <w:ins w:id="195" w:author="Emily Varga" w:date="2019-01-22T11:20:00Z"/>
          <w:rFonts w:asciiTheme="minorHAnsi" w:hAnsiTheme="minorHAnsi"/>
          <w:sz w:val="24"/>
          <w:szCs w:val="24"/>
        </w:rPr>
      </w:pPr>
      <w:ins w:id="196" w:author="Emily Varga" w:date="2019-01-22T11:20:00Z">
        <w:r w:rsidRPr="0066033F">
          <w:rPr>
            <w:rStyle w:val="Hyperlink"/>
          </w:rPr>
          <w:fldChar w:fldCharType="begin"/>
        </w:r>
        <w:r w:rsidRPr="0066033F">
          <w:rPr>
            <w:rStyle w:val="Hyperlink"/>
          </w:rPr>
          <w:instrText xml:space="preserve"> </w:instrText>
        </w:r>
        <w:r>
          <w:instrText>HYPERLINK \l "_Toc535919460"</w:instrText>
        </w:r>
        <w:r w:rsidRPr="0066033F">
          <w:rPr>
            <w:rStyle w:val="Hyperlink"/>
          </w:rPr>
          <w:instrText xml:space="preserve"> </w:instrText>
        </w:r>
        <w:r w:rsidRPr="0066033F">
          <w:rPr>
            <w:rStyle w:val="Hyperlink"/>
          </w:rPr>
          <w:fldChar w:fldCharType="separate"/>
        </w:r>
        <w:r w:rsidRPr="0066033F">
          <w:rPr>
            <w:rStyle w:val="Hyperlink"/>
          </w:rPr>
          <w:t>C. Affiliated Groups</w:t>
        </w:r>
        <w:r>
          <w:rPr>
            <w:webHidden/>
          </w:rPr>
          <w:tab/>
        </w:r>
        <w:r>
          <w:rPr>
            <w:webHidden/>
          </w:rPr>
          <w:fldChar w:fldCharType="begin"/>
        </w:r>
        <w:r>
          <w:rPr>
            <w:webHidden/>
          </w:rPr>
          <w:instrText xml:space="preserve"> PAGEREF _Toc535919460 \h </w:instrText>
        </w:r>
      </w:ins>
      <w:r>
        <w:rPr>
          <w:webHidden/>
        </w:rPr>
      </w:r>
      <w:r>
        <w:rPr>
          <w:webHidden/>
        </w:rPr>
        <w:fldChar w:fldCharType="separate"/>
      </w:r>
      <w:ins w:id="197" w:author="Emily Varga" w:date="2019-01-22T11:20:00Z">
        <w:r>
          <w:rPr>
            <w:webHidden/>
          </w:rPr>
          <w:t>136</w:t>
        </w:r>
        <w:r>
          <w:rPr>
            <w:webHidden/>
          </w:rPr>
          <w:fldChar w:fldCharType="end"/>
        </w:r>
        <w:r w:rsidRPr="0066033F">
          <w:rPr>
            <w:rStyle w:val="Hyperlink"/>
          </w:rPr>
          <w:fldChar w:fldCharType="end"/>
        </w:r>
      </w:ins>
    </w:p>
    <w:p w14:paraId="4BC86C2F" w14:textId="5947CDFF" w:rsidR="0090203A" w:rsidRDefault="0090203A">
      <w:pPr>
        <w:pStyle w:val="TOC2"/>
        <w:rPr>
          <w:ins w:id="198" w:author="Emily Varga" w:date="2019-01-22T11:20:00Z"/>
          <w:rFonts w:asciiTheme="minorHAnsi" w:hAnsiTheme="minorHAnsi"/>
          <w:sz w:val="24"/>
          <w:szCs w:val="24"/>
        </w:rPr>
      </w:pPr>
      <w:ins w:id="199" w:author="Emily Varga" w:date="2019-01-22T11:20:00Z">
        <w:r w:rsidRPr="0066033F">
          <w:rPr>
            <w:rStyle w:val="Hyperlink"/>
          </w:rPr>
          <w:fldChar w:fldCharType="begin"/>
        </w:r>
        <w:r w:rsidRPr="0066033F">
          <w:rPr>
            <w:rStyle w:val="Hyperlink"/>
          </w:rPr>
          <w:instrText xml:space="preserve"> </w:instrText>
        </w:r>
        <w:r>
          <w:instrText>HYPERLINK \l "_Toc535919461"</w:instrText>
        </w:r>
        <w:r w:rsidRPr="0066033F">
          <w:rPr>
            <w:rStyle w:val="Hyperlink"/>
          </w:rPr>
          <w:instrText xml:space="preserve"> </w:instrText>
        </w:r>
        <w:r w:rsidRPr="0066033F">
          <w:rPr>
            <w:rStyle w:val="Hyperlink"/>
          </w:rPr>
          <w:fldChar w:fldCharType="separate"/>
        </w:r>
        <w:r w:rsidRPr="0066033F">
          <w:rPr>
            <w:rStyle w:val="Hyperlink"/>
          </w:rPr>
          <w:t>D. Corporate Initiatives</w:t>
        </w:r>
        <w:r>
          <w:rPr>
            <w:webHidden/>
          </w:rPr>
          <w:tab/>
        </w:r>
        <w:r>
          <w:rPr>
            <w:webHidden/>
          </w:rPr>
          <w:fldChar w:fldCharType="begin"/>
        </w:r>
        <w:r>
          <w:rPr>
            <w:webHidden/>
          </w:rPr>
          <w:instrText xml:space="preserve"> PAGEREF _Toc535919461 \h </w:instrText>
        </w:r>
      </w:ins>
      <w:r>
        <w:rPr>
          <w:webHidden/>
        </w:rPr>
      </w:r>
      <w:r>
        <w:rPr>
          <w:webHidden/>
        </w:rPr>
        <w:fldChar w:fldCharType="separate"/>
      </w:r>
      <w:ins w:id="200" w:author="Emily Varga" w:date="2019-01-22T11:20:00Z">
        <w:r>
          <w:rPr>
            <w:webHidden/>
          </w:rPr>
          <w:t>138</w:t>
        </w:r>
        <w:r>
          <w:rPr>
            <w:webHidden/>
          </w:rPr>
          <w:fldChar w:fldCharType="end"/>
        </w:r>
        <w:r w:rsidRPr="0066033F">
          <w:rPr>
            <w:rStyle w:val="Hyperlink"/>
          </w:rPr>
          <w:fldChar w:fldCharType="end"/>
        </w:r>
      </w:ins>
    </w:p>
    <w:p w14:paraId="62EB21F6" w14:textId="475C1C2E" w:rsidR="0090203A" w:rsidRDefault="0090203A">
      <w:pPr>
        <w:pStyle w:val="TOC2"/>
        <w:rPr>
          <w:ins w:id="201" w:author="Emily Varga" w:date="2019-01-22T11:20:00Z"/>
          <w:rFonts w:asciiTheme="minorHAnsi" w:hAnsiTheme="minorHAnsi"/>
          <w:sz w:val="24"/>
          <w:szCs w:val="24"/>
        </w:rPr>
      </w:pPr>
      <w:ins w:id="202" w:author="Emily Varga" w:date="2019-01-22T11:20:00Z">
        <w:r w:rsidRPr="0066033F">
          <w:rPr>
            <w:rStyle w:val="Hyperlink"/>
          </w:rPr>
          <w:fldChar w:fldCharType="begin"/>
        </w:r>
        <w:r w:rsidRPr="0066033F">
          <w:rPr>
            <w:rStyle w:val="Hyperlink"/>
          </w:rPr>
          <w:instrText xml:space="preserve"> </w:instrText>
        </w:r>
        <w:r>
          <w:instrText>HYPERLINK \l "_Toc535919462"</w:instrText>
        </w:r>
        <w:r w:rsidRPr="0066033F">
          <w:rPr>
            <w:rStyle w:val="Hyperlink"/>
          </w:rPr>
          <w:instrText xml:space="preserve"> </w:instrText>
        </w:r>
        <w:r w:rsidRPr="0066033F">
          <w:rPr>
            <w:rStyle w:val="Hyperlink"/>
          </w:rPr>
          <w:fldChar w:fldCharType="separate"/>
        </w:r>
        <w:r w:rsidRPr="0066033F">
          <w:rPr>
            <w:rStyle w:val="Hyperlink"/>
          </w:rPr>
          <w:t>E. Allocated Expenses</w:t>
        </w:r>
        <w:r>
          <w:rPr>
            <w:webHidden/>
          </w:rPr>
          <w:tab/>
        </w:r>
        <w:r>
          <w:rPr>
            <w:webHidden/>
          </w:rPr>
          <w:fldChar w:fldCharType="begin"/>
        </w:r>
        <w:r>
          <w:rPr>
            <w:webHidden/>
          </w:rPr>
          <w:instrText xml:space="preserve"> PAGEREF _Toc535919462 \h </w:instrText>
        </w:r>
      </w:ins>
      <w:r>
        <w:rPr>
          <w:webHidden/>
        </w:rPr>
      </w:r>
      <w:r>
        <w:rPr>
          <w:webHidden/>
        </w:rPr>
        <w:fldChar w:fldCharType="separate"/>
      </w:r>
      <w:ins w:id="203" w:author="Emily Varga" w:date="2019-01-22T11:20:00Z">
        <w:r>
          <w:rPr>
            <w:webHidden/>
          </w:rPr>
          <w:t>146</w:t>
        </w:r>
        <w:r>
          <w:rPr>
            <w:webHidden/>
          </w:rPr>
          <w:fldChar w:fldCharType="end"/>
        </w:r>
        <w:r w:rsidRPr="0066033F">
          <w:rPr>
            <w:rStyle w:val="Hyperlink"/>
          </w:rPr>
          <w:fldChar w:fldCharType="end"/>
        </w:r>
      </w:ins>
    </w:p>
    <w:p w14:paraId="7182C0DE" w14:textId="6167C79F" w:rsidR="0090203A" w:rsidRDefault="0090203A">
      <w:pPr>
        <w:pStyle w:val="TOC1"/>
        <w:rPr>
          <w:ins w:id="204" w:author="Emily Varga" w:date="2019-01-22T11:20:00Z"/>
          <w:rFonts w:asciiTheme="minorHAnsi" w:hAnsiTheme="minorHAnsi"/>
          <w:bCs w:val="0"/>
          <w:noProof/>
          <w:color w:val="auto"/>
          <w:sz w:val="24"/>
          <w:szCs w:val="24"/>
        </w:rPr>
      </w:pPr>
      <w:ins w:id="205" w:author="Emily Varga" w:date="2019-01-22T11:20:00Z">
        <w:r w:rsidRPr="0066033F">
          <w:rPr>
            <w:rStyle w:val="Hyperlink"/>
            <w:noProof/>
          </w:rPr>
          <w:fldChar w:fldCharType="begin"/>
        </w:r>
        <w:r w:rsidRPr="0066033F">
          <w:rPr>
            <w:rStyle w:val="Hyperlink"/>
            <w:noProof/>
          </w:rPr>
          <w:instrText xml:space="preserve"> </w:instrText>
        </w:r>
        <w:r>
          <w:rPr>
            <w:noProof/>
          </w:rPr>
          <w:instrText>HYPERLINK \l "_Toc535919463"</w:instrText>
        </w:r>
        <w:r w:rsidRPr="0066033F">
          <w:rPr>
            <w:rStyle w:val="Hyperlink"/>
            <w:noProof/>
          </w:rPr>
          <w:instrText xml:space="preserve"> </w:instrText>
        </w:r>
        <w:r w:rsidRPr="0066033F">
          <w:rPr>
            <w:rStyle w:val="Hyperlink"/>
            <w:noProof/>
          </w:rPr>
          <w:fldChar w:fldCharType="separate"/>
        </w:r>
        <w:r w:rsidRPr="0066033F">
          <w:rPr>
            <w:rStyle w:val="Hyperlink"/>
            <w:noProof/>
          </w:rPr>
          <w:t>ι: Academics</w:t>
        </w:r>
        <w:r>
          <w:rPr>
            <w:noProof/>
            <w:webHidden/>
          </w:rPr>
          <w:tab/>
        </w:r>
        <w:r>
          <w:rPr>
            <w:noProof/>
            <w:webHidden/>
          </w:rPr>
          <w:fldChar w:fldCharType="begin"/>
        </w:r>
        <w:r>
          <w:rPr>
            <w:noProof/>
            <w:webHidden/>
          </w:rPr>
          <w:instrText xml:space="preserve"> PAGEREF _Toc535919463 \h </w:instrText>
        </w:r>
      </w:ins>
      <w:r>
        <w:rPr>
          <w:noProof/>
          <w:webHidden/>
        </w:rPr>
      </w:r>
      <w:r>
        <w:rPr>
          <w:noProof/>
          <w:webHidden/>
        </w:rPr>
        <w:fldChar w:fldCharType="separate"/>
      </w:r>
      <w:ins w:id="206" w:author="Emily Varga" w:date="2019-01-22T11:20:00Z">
        <w:r>
          <w:rPr>
            <w:noProof/>
            <w:webHidden/>
          </w:rPr>
          <w:t>148</w:t>
        </w:r>
        <w:r>
          <w:rPr>
            <w:noProof/>
            <w:webHidden/>
          </w:rPr>
          <w:fldChar w:fldCharType="end"/>
        </w:r>
        <w:r w:rsidRPr="0066033F">
          <w:rPr>
            <w:rStyle w:val="Hyperlink"/>
            <w:noProof/>
          </w:rPr>
          <w:fldChar w:fldCharType="end"/>
        </w:r>
      </w:ins>
    </w:p>
    <w:p w14:paraId="402DF112" w14:textId="296B0ACE" w:rsidR="0090203A" w:rsidRDefault="0090203A">
      <w:pPr>
        <w:pStyle w:val="TOC2"/>
        <w:rPr>
          <w:ins w:id="207" w:author="Emily Varga" w:date="2019-01-22T11:20:00Z"/>
          <w:rFonts w:asciiTheme="minorHAnsi" w:hAnsiTheme="minorHAnsi"/>
          <w:sz w:val="24"/>
          <w:szCs w:val="24"/>
        </w:rPr>
      </w:pPr>
      <w:ins w:id="208" w:author="Emily Varga" w:date="2019-01-22T11:20:00Z">
        <w:r w:rsidRPr="0066033F">
          <w:rPr>
            <w:rStyle w:val="Hyperlink"/>
          </w:rPr>
          <w:fldChar w:fldCharType="begin"/>
        </w:r>
        <w:r w:rsidRPr="0066033F">
          <w:rPr>
            <w:rStyle w:val="Hyperlink"/>
          </w:rPr>
          <w:instrText xml:space="preserve"> </w:instrText>
        </w:r>
        <w:r>
          <w:instrText>HYPERLINK \l "_Toc535919464"</w:instrText>
        </w:r>
        <w:r w:rsidRPr="0066033F">
          <w:rPr>
            <w:rStyle w:val="Hyperlink"/>
          </w:rPr>
          <w:instrText xml:space="preserve"> </w:instrText>
        </w:r>
        <w:r w:rsidRPr="0066033F">
          <w:rPr>
            <w:rStyle w:val="Hyperlink"/>
          </w:rPr>
          <w:fldChar w:fldCharType="separate"/>
        </w:r>
        <w:r w:rsidRPr="0066033F">
          <w:rPr>
            <w:rStyle w:val="Hyperlink"/>
          </w:rPr>
          <w:t>A. Better Education Donation Fund (BED Fund)</w:t>
        </w:r>
        <w:r>
          <w:rPr>
            <w:webHidden/>
          </w:rPr>
          <w:tab/>
        </w:r>
        <w:r>
          <w:rPr>
            <w:webHidden/>
          </w:rPr>
          <w:fldChar w:fldCharType="begin"/>
        </w:r>
        <w:r>
          <w:rPr>
            <w:webHidden/>
          </w:rPr>
          <w:instrText xml:space="preserve"> PAGEREF _Toc535919464 \h </w:instrText>
        </w:r>
      </w:ins>
      <w:r>
        <w:rPr>
          <w:webHidden/>
        </w:rPr>
      </w:r>
      <w:r>
        <w:rPr>
          <w:webHidden/>
        </w:rPr>
        <w:fldChar w:fldCharType="separate"/>
      </w:r>
      <w:ins w:id="209" w:author="Emily Varga" w:date="2019-01-22T11:20:00Z">
        <w:r>
          <w:rPr>
            <w:webHidden/>
          </w:rPr>
          <w:t>148</w:t>
        </w:r>
        <w:r>
          <w:rPr>
            <w:webHidden/>
          </w:rPr>
          <w:fldChar w:fldCharType="end"/>
        </w:r>
        <w:r w:rsidRPr="0066033F">
          <w:rPr>
            <w:rStyle w:val="Hyperlink"/>
          </w:rPr>
          <w:fldChar w:fldCharType="end"/>
        </w:r>
      </w:ins>
    </w:p>
    <w:p w14:paraId="3D861316" w14:textId="098A7617" w:rsidR="0090203A" w:rsidRDefault="0090203A">
      <w:pPr>
        <w:pStyle w:val="TOC2"/>
        <w:rPr>
          <w:ins w:id="210" w:author="Emily Varga" w:date="2019-01-22T11:20:00Z"/>
          <w:rFonts w:asciiTheme="minorHAnsi" w:hAnsiTheme="minorHAnsi"/>
          <w:sz w:val="24"/>
          <w:szCs w:val="24"/>
        </w:rPr>
      </w:pPr>
      <w:ins w:id="211" w:author="Emily Varga" w:date="2019-01-22T11:20:00Z">
        <w:r w:rsidRPr="0066033F">
          <w:rPr>
            <w:rStyle w:val="Hyperlink"/>
          </w:rPr>
          <w:fldChar w:fldCharType="begin"/>
        </w:r>
        <w:r w:rsidRPr="0066033F">
          <w:rPr>
            <w:rStyle w:val="Hyperlink"/>
          </w:rPr>
          <w:instrText xml:space="preserve"> </w:instrText>
        </w:r>
        <w:r>
          <w:instrText>HYPERLINK \l "_Toc535919465"</w:instrText>
        </w:r>
        <w:r w:rsidRPr="0066033F">
          <w:rPr>
            <w:rStyle w:val="Hyperlink"/>
          </w:rPr>
          <w:instrText xml:space="preserve"> </w:instrText>
        </w:r>
        <w:r w:rsidRPr="0066033F">
          <w:rPr>
            <w:rStyle w:val="Hyperlink"/>
          </w:rPr>
          <w:fldChar w:fldCharType="separate"/>
        </w:r>
        <w:r w:rsidRPr="0066033F">
          <w:rPr>
            <w:rStyle w:val="Hyperlink"/>
          </w:rPr>
          <w:t>B. Englinks</w:t>
        </w:r>
        <w:r>
          <w:rPr>
            <w:webHidden/>
          </w:rPr>
          <w:tab/>
        </w:r>
        <w:r>
          <w:rPr>
            <w:webHidden/>
          </w:rPr>
          <w:fldChar w:fldCharType="begin"/>
        </w:r>
        <w:r>
          <w:rPr>
            <w:webHidden/>
          </w:rPr>
          <w:instrText xml:space="preserve"> PAGEREF _Toc535919465 \h </w:instrText>
        </w:r>
      </w:ins>
      <w:r>
        <w:rPr>
          <w:webHidden/>
        </w:rPr>
      </w:r>
      <w:r>
        <w:rPr>
          <w:webHidden/>
        </w:rPr>
        <w:fldChar w:fldCharType="separate"/>
      </w:r>
      <w:ins w:id="212" w:author="Emily Varga" w:date="2019-01-22T11:20:00Z">
        <w:r>
          <w:rPr>
            <w:webHidden/>
          </w:rPr>
          <w:t>154</w:t>
        </w:r>
        <w:r>
          <w:rPr>
            <w:webHidden/>
          </w:rPr>
          <w:fldChar w:fldCharType="end"/>
        </w:r>
        <w:r w:rsidRPr="0066033F">
          <w:rPr>
            <w:rStyle w:val="Hyperlink"/>
          </w:rPr>
          <w:fldChar w:fldCharType="end"/>
        </w:r>
      </w:ins>
    </w:p>
    <w:p w14:paraId="5B96FAC6" w14:textId="08931A9E" w:rsidR="0090203A" w:rsidRDefault="0090203A">
      <w:pPr>
        <w:pStyle w:val="TOC2"/>
        <w:rPr>
          <w:ins w:id="213" w:author="Emily Varga" w:date="2019-01-22T11:20:00Z"/>
          <w:rFonts w:asciiTheme="minorHAnsi" w:hAnsiTheme="minorHAnsi"/>
          <w:sz w:val="24"/>
          <w:szCs w:val="24"/>
        </w:rPr>
      </w:pPr>
      <w:ins w:id="214" w:author="Emily Varga" w:date="2019-01-22T11:20:00Z">
        <w:r w:rsidRPr="0066033F">
          <w:rPr>
            <w:rStyle w:val="Hyperlink"/>
          </w:rPr>
          <w:fldChar w:fldCharType="begin"/>
        </w:r>
        <w:r w:rsidRPr="0066033F">
          <w:rPr>
            <w:rStyle w:val="Hyperlink"/>
          </w:rPr>
          <w:instrText xml:space="preserve"> </w:instrText>
        </w:r>
        <w:r>
          <w:instrText>HYPERLINK \l "_Toc535919466"</w:instrText>
        </w:r>
        <w:r w:rsidRPr="0066033F">
          <w:rPr>
            <w:rStyle w:val="Hyperlink"/>
          </w:rPr>
          <w:instrText xml:space="preserve"> </w:instrText>
        </w:r>
        <w:r w:rsidRPr="0066033F">
          <w:rPr>
            <w:rStyle w:val="Hyperlink"/>
          </w:rPr>
          <w:fldChar w:fldCharType="separate"/>
        </w:r>
        <w:r w:rsidRPr="0066033F">
          <w:rPr>
            <w:rStyle w:val="Hyperlink"/>
          </w:rPr>
          <w:t>C. Faculty Board Representatives</w:t>
        </w:r>
        <w:r>
          <w:rPr>
            <w:webHidden/>
          </w:rPr>
          <w:tab/>
        </w:r>
        <w:r>
          <w:rPr>
            <w:webHidden/>
          </w:rPr>
          <w:fldChar w:fldCharType="begin"/>
        </w:r>
        <w:r>
          <w:rPr>
            <w:webHidden/>
          </w:rPr>
          <w:instrText xml:space="preserve"> PAGEREF _Toc535919466 \h </w:instrText>
        </w:r>
      </w:ins>
      <w:r>
        <w:rPr>
          <w:webHidden/>
        </w:rPr>
      </w:r>
      <w:r>
        <w:rPr>
          <w:webHidden/>
        </w:rPr>
        <w:fldChar w:fldCharType="separate"/>
      </w:r>
      <w:ins w:id="215" w:author="Emily Varga" w:date="2019-01-22T11:20:00Z">
        <w:r>
          <w:rPr>
            <w:webHidden/>
          </w:rPr>
          <w:t>158</w:t>
        </w:r>
        <w:r>
          <w:rPr>
            <w:webHidden/>
          </w:rPr>
          <w:fldChar w:fldCharType="end"/>
        </w:r>
        <w:r w:rsidRPr="0066033F">
          <w:rPr>
            <w:rStyle w:val="Hyperlink"/>
          </w:rPr>
          <w:fldChar w:fldCharType="end"/>
        </w:r>
      </w:ins>
    </w:p>
    <w:p w14:paraId="4A1F5838" w14:textId="22CB05BF" w:rsidR="0090203A" w:rsidRDefault="0090203A">
      <w:pPr>
        <w:pStyle w:val="TOC2"/>
        <w:rPr>
          <w:ins w:id="216" w:author="Emily Varga" w:date="2019-01-22T11:20:00Z"/>
          <w:rFonts w:asciiTheme="minorHAnsi" w:hAnsiTheme="minorHAnsi"/>
          <w:sz w:val="24"/>
          <w:szCs w:val="24"/>
        </w:rPr>
      </w:pPr>
      <w:ins w:id="217" w:author="Emily Varga" w:date="2019-01-22T11:20:00Z">
        <w:r w:rsidRPr="0066033F">
          <w:rPr>
            <w:rStyle w:val="Hyperlink"/>
          </w:rPr>
          <w:fldChar w:fldCharType="begin"/>
        </w:r>
        <w:r w:rsidRPr="0066033F">
          <w:rPr>
            <w:rStyle w:val="Hyperlink"/>
          </w:rPr>
          <w:instrText xml:space="preserve"> </w:instrText>
        </w:r>
        <w:r>
          <w:instrText>HYPERLINK \l "_Toc535919467"</w:instrText>
        </w:r>
        <w:r w:rsidRPr="0066033F">
          <w:rPr>
            <w:rStyle w:val="Hyperlink"/>
          </w:rPr>
          <w:instrText xml:space="preserve"> </w:instrText>
        </w:r>
        <w:r w:rsidRPr="0066033F">
          <w:rPr>
            <w:rStyle w:val="Hyperlink"/>
          </w:rPr>
          <w:fldChar w:fldCharType="separate"/>
        </w:r>
        <w:r w:rsidRPr="0066033F">
          <w:rPr>
            <w:rStyle w:val="Hyperlink"/>
          </w:rPr>
          <w:t>D. Englinks Lending Library</w:t>
        </w:r>
        <w:r>
          <w:rPr>
            <w:webHidden/>
          </w:rPr>
          <w:tab/>
        </w:r>
        <w:r>
          <w:rPr>
            <w:webHidden/>
          </w:rPr>
          <w:fldChar w:fldCharType="begin"/>
        </w:r>
        <w:r>
          <w:rPr>
            <w:webHidden/>
          </w:rPr>
          <w:instrText xml:space="preserve"> PAGEREF _Toc535919467 \h </w:instrText>
        </w:r>
      </w:ins>
      <w:r>
        <w:rPr>
          <w:webHidden/>
        </w:rPr>
      </w:r>
      <w:r>
        <w:rPr>
          <w:webHidden/>
        </w:rPr>
        <w:fldChar w:fldCharType="separate"/>
      </w:r>
      <w:ins w:id="218" w:author="Emily Varga" w:date="2019-01-22T11:20:00Z">
        <w:r>
          <w:rPr>
            <w:webHidden/>
          </w:rPr>
          <w:t>158</w:t>
        </w:r>
        <w:r>
          <w:rPr>
            <w:webHidden/>
          </w:rPr>
          <w:fldChar w:fldCharType="end"/>
        </w:r>
        <w:r w:rsidRPr="0066033F">
          <w:rPr>
            <w:rStyle w:val="Hyperlink"/>
          </w:rPr>
          <w:fldChar w:fldCharType="end"/>
        </w:r>
      </w:ins>
    </w:p>
    <w:p w14:paraId="2F883177" w14:textId="337EBFAD" w:rsidR="0090203A" w:rsidRDefault="0090203A">
      <w:pPr>
        <w:pStyle w:val="TOC1"/>
        <w:rPr>
          <w:ins w:id="219" w:author="Emily Varga" w:date="2019-01-22T11:20:00Z"/>
          <w:rFonts w:asciiTheme="minorHAnsi" w:hAnsiTheme="minorHAnsi"/>
          <w:bCs w:val="0"/>
          <w:noProof/>
          <w:color w:val="auto"/>
          <w:sz w:val="24"/>
          <w:szCs w:val="24"/>
        </w:rPr>
      </w:pPr>
      <w:ins w:id="220" w:author="Emily Varga" w:date="2019-01-22T11:20:00Z">
        <w:r w:rsidRPr="0066033F">
          <w:rPr>
            <w:rStyle w:val="Hyperlink"/>
            <w:noProof/>
          </w:rPr>
          <w:fldChar w:fldCharType="begin"/>
        </w:r>
        <w:r w:rsidRPr="0066033F">
          <w:rPr>
            <w:rStyle w:val="Hyperlink"/>
            <w:noProof/>
          </w:rPr>
          <w:instrText xml:space="preserve"> </w:instrText>
        </w:r>
        <w:r>
          <w:rPr>
            <w:noProof/>
          </w:rPr>
          <w:instrText>HYPERLINK \l "_Toc535919468"</w:instrText>
        </w:r>
        <w:r w:rsidRPr="0066033F">
          <w:rPr>
            <w:rStyle w:val="Hyperlink"/>
            <w:noProof/>
          </w:rPr>
          <w:instrText xml:space="preserve"> </w:instrText>
        </w:r>
        <w:r w:rsidRPr="0066033F">
          <w:rPr>
            <w:rStyle w:val="Hyperlink"/>
            <w:noProof/>
          </w:rPr>
          <w:fldChar w:fldCharType="separate"/>
        </w:r>
        <w:r w:rsidRPr="0066033F">
          <w:rPr>
            <w:rStyle w:val="Hyperlink"/>
            <w:noProof/>
          </w:rPr>
          <w:t>κ: Student Development</w:t>
        </w:r>
        <w:r>
          <w:rPr>
            <w:noProof/>
            <w:webHidden/>
          </w:rPr>
          <w:tab/>
        </w:r>
        <w:r>
          <w:rPr>
            <w:noProof/>
            <w:webHidden/>
          </w:rPr>
          <w:fldChar w:fldCharType="begin"/>
        </w:r>
        <w:r>
          <w:rPr>
            <w:noProof/>
            <w:webHidden/>
          </w:rPr>
          <w:instrText xml:space="preserve"> PAGEREF _Toc535919468 \h </w:instrText>
        </w:r>
      </w:ins>
      <w:r>
        <w:rPr>
          <w:noProof/>
          <w:webHidden/>
        </w:rPr>
      </w:r>
      <w:r>
        <w:rPr>
          <w:noProof/>
          <w:webHidden/>
        </w:rPr>
        <w:fldChar w:fldCharType="separate"/>
      </w:r>
      <w:ins w:id="221" w:author="Emily Varga" w:date="2019-01-22T11:20:00Z">
        <w:r>
          <w:rPr>
            <w:noProof/>
            <w:webHidden/>
          </w:rPr>
          <w:t>160</w:t>
        </w:r>
        <w:r>
          <w:rPr>
            <w:noProof/>
            <w:webHidden/>
          </w:rPr>
          <w:fldChar w:fldCharType="end"/>
        </w:r>
        <w:r w:rsidRPr="0066033F">
          <w:rPr>
            <w:rStyle w:val="Hyperlink"/>
            <w:noProof/>
          </w:rPr>
          <w:fldChar w:fldCharType="end"/>
        </w:r>
      </w:ins>
    </w:p>
    <w:p w14:paraId="16DE62E5" w14:textId="7E0FF18D" w:rsidR="0090203A" w:rsidRDefault="0090203A">
      <w:pPr>
        <w:pStyle w:val="TOC2"/>
        <w:rPr>
          <w:ins w:id="222" w:author="Emily Varga" w:date="2019-01-22T11:20:00Z"/>
          <w:rFonts w:asciiTheme="minorHAnsi" w:hAnsiTheme="minorHAnsi"/>
          <w:sz w:val="24"/>
          <w:szCs w:val="24"/>
        </w:rPr>
      </w:pPr>
      <w:ins w:id="223" w:author="Emily Varga" w:date="2019-01-22T11:20:00Z">
        <w:r w:rsidRPr="0066033F">
          <w:rPr>
            <w:rStyle w:val="Hyperlink"/>
          </w:rPr>
          <w:fldChar w:fldCharType="begin"/>
        </w:r>
        <w:r w:rsidRPr="0066033F">
          <w:rPr>
            <w:rStyle w:val="Hyperlink"/>
          </w:rPr>
          <w:instrText xml:space="preserve"> </w:instrText>
        </w:r>
        <w:r>
          <w:instrText>HYPERLINK \l "_Toc535919469"</w:instrText>
        </w:r>
        <w:r w:rsidRPr="0066033F">
          <w:rPr>
            <w:rStyle w:val="Hyperlink"/>
          </w:rPr>
          <w:instrText xml:space="preserve"> </w:instrText>
        </w:r>
        <w:r w:rsidRPr="0066033F">
          <w:rPr>
            <w:rStyle w:val="Hyperlink"/>
          </w:rPr>
          <w:fldChar w:fldCharType="separate"/>
        </w:r>
        <w:r w:rsidRPr="0066033F">
          <w:rPr>
            <w:rStyle w:val="Hyperlink"/>
          </w:rPr>
          <w:t>A. EngSoc Affiliated Clubs</w:t>
        </w:r>
        <w:r>
          <w:rPr>
            <w:webHidden/>
          </w:rPr>
          <w:tab/>
        </w:r>
        <w:r>
          <w:rPr>
            <w:webHidden/>
          </w:rPr>
          <w:fldChar w:fldCharType="begin"/>
        </w:r>
        <w:r>
          <w:rPr>
            <w:webHidden/>
          </w:rPr>
          <w:instrText xml:space="preserve"> PAGEREF _Toc535919469 \h </w:instrText>
        </w:r>
      </w:ins>
      <w:r>
        <w:rPr>
          <w:webHidden/>
        </w:rPr>
      </w:r>
      <w:r>
        <w:rPr>
          <w:webHidden/>
        </w:rPr>
        <w:fldChar w:fldCharType="separate"/>
      </w:r>
      <w:ins w:id="224" w:author="Emily Varga" w:date="2019-01-22T11:20:00Z">
        <w:r>
          <w:rPr>
            <w:webHidden/>
          </w:rPr>
          <w:t>160</w:t>
        </w:r>
        <w:r>
          <w:rPr>
            <w:webHidden/>
          </w:rPr>
          <w:fldChar w:fldCharType="end"/>
        </w:r>
        <w:r w:rsidRPr="0066033F">
          <w:rPr>
            <w:rStyle w:val="Hyperlink"/>
          </w:rPr>
          <w:fldChar w:fldCharType="end"/>
        </w:r>
      </w:ins>
    </w:p>
    <w:p w14:paraId="6C84BBA9" w14:textId="0D8339B7" w:rsidR="0090203A" w:rsidRDefault="0090203A">
      <w:pPr>
        <w:pStyle w:val="TOC2"/>
        <w:rPr>
          <w:ins w:id="225" w:author="Emily Varga" w:date="2019-01-22T11:20:00Z"/>
          <w:rFonts w:asciiTheme="minorHAnsi" w:hAnsiTheme="minorHAnsi"/>
          <w:sz w:val="24"/>
          <w:szCs w:val="24"/>
        </w:rPr>
      </w:pPr>
      <w:ins w:id="226" w:author="Emily Varga" w:date="2019-01-22T11:20:00Z">
        <w:r w:rsidRPr="0066033F">
          <w:rPr>
            <w:rStyle w:val="Hyperlink"/>
          </w:rPr>
          <w:fldChar w:fldCharType="begin"/>
        </w:r>
        <w:r w:rsidRPr="0066033F">
          <w:rPr>
            <w:rStyle w:val="Hyperlink"/>
          </w:rPr>
          <w:instrText xml:space="preserve"> </w:instrText>
        </w:r>
        <w:r>
          <w:instrText>HYPERLINK \l "_Toc535919470"</w:instrText>
        </w:r>
        <w:r w:rsidRPr="0066033F">
          <w:rPr>
            <w:rStyle w:val="Hyperlink"/>
          </w:rPr>
          <w:instrText xml:space="preserve"> </w:instrText>
        </w:r>
        <w:r w:rsidRPr="0066033F">
          <w:rPr>
            <w:rStyle w:val="Hyperlink"/>
          </w:rPr>
          <w:fldChar w:fldCharType="separate"/>
        </w:r>
        <w:r w:rsidRPr="0066033F">
          <w:rPr>
            <w:rStyle w:val="Hyperlink"/>
          </w:rPr>
          <w:t>B. Design Teams</w:t>
        </w:r>
        <w:r>
          <w:rPr>
            <w:webHidden/>
          </w:rPr>
          <w:tab/>
        </w:r>
        <w:r>
          <w:rPr>
            <w:webHidden/>
          </w:rPr>
          <w:fldChar w:fldCharType="begin"/>
        </w:r>
        <w:r>
          <w:rPr>
            <w:webHidden/>
          </w:rPr>
          <w:instrText xml:space="preserve"> PAGEREF _Toc535919470 \h </w:instrText>
        </w:r>
      </w:ins>
      <w:r>
        <w:rPr>
          <w:webHidden/>
        </w:rPr>
      </w:r>
      <w:r>
        <w:rPr>
          <w:webHidden/>
        </w:rPr>
        <w:fldChar w:fldCharType="separate"/>
      </w:r>
      <w:ins w:id="227" w:author="Emily Varga" w:date="2019-01-22T11:20:00Z">
        <w:r>
          <w:rPr>
            <w:webHidden/>
          </w:rPr>
          <w:t>164</w:t>
        </w:r>
        <w:r>
          <w:rPr>
            <w:webHidden/>
          </w:rPr>
          <w:fldChar w:fldCharType="end"/>
        </w:r>
        <w:r w:rsidRPr="0066033F">
          <w:rPr>
            <w:rStyle w:val="Hyperlink"/>
          </w:rPr>
          <w:fldChar w:fldCharType="end"/>
        </w:r>
      </w:ins>
    </w:p>
    <w:p w14:paraId="3B2045BF" w14:textId="69CA54B4" w:rsidR="0090203A" w:rsidRDefault="0090203A">
      <w:pPr>
        <w:pStyle w:val="TOC1"/>
        <w:rPr>
          <w:ins w:id="228" w:author="Emily Varga" w:date="2019-01-22T11:20:00Z"/>
          <w:rFonts w:asciiTheme="minorHAnsi" w:hAnsiTheme="minorHAnsi"/>
          <w:bCs w:val="0"/>
          <w:noProof/>
          <w:color w:val="auto"/>
          <w:sz w:val="24"/>
          <w:szCs w:val="24"/>
        </w:rPr>
      </w:pPr>
      <w:ins w:id="229" w:author="Emily Varga" w:date="2019-01-22T11:20:00Z">
        <w:r w:rsidRPr="0066033F">
          <w:rPr>
            <w:rStyle w:val="Hyperlink"/>
            <w:noProof/>
          </w:rPr>
          <w:fldChar w:fldCharType="begin"/>
        </w:r>
        <w:r w:rsidRPr="0066033F">
          <w:rPr>
            <w:rStyle w:val="Hyperlink"/>
            <w:noProof/>
          </w:rPr>
          <w:instrText xml:space="preserve"> </w:instrText>
        </w:r>
        <w:r>
          <w:rPr>
            <w:noProof/>
          </w:rPr>
          <w:instrText>HYPERLINK \l "_Toc535919471"</w:instrText>
        </w:r>
        <w:r w:rsidRPr="0066033F">
          <w:rPr>
            <w:rStyle w:val="Hyperlink"/>
            <w:noProof/>
          </w:rPr>
          <w:instrText xml:space="preserve"> </w:instrText>
        </w:r>
        <w:r w:rsidRPr="0066033F">
          <w:rPr>
            <w:rStyle w:val="Hyperlink"/>
            <w:noProof/>
          </w:rPr>
          <w:fldChar w:fldCharType="separate"/>
        </w:r>
        <w:r w:rsidRPr="0066033F">
          <w:rPr>
            <w:rStyle w:val="Hyperlink"/>
            <w:noProof/>
          </w:rPr>
          <w:t>λ: Information Technology</w:t>
        </w:r>
        <w:r>
          <w:rPr>
            <w:noProof/>
            <w:webHidden/>
          </w:rPr>
          <w:tab/>
        </w:r>
        <w:r>
          <w:rPr>
            <w:noProof/>
            <w:webHidden/>
          </w:rPr>
          <w:fldChar w:fldCharType="begin"/>
        </w:r>
        <w:r>
          <w:rPr>
            <w:noProof/>
            <w:webHidden/>
          </w:rPr>
          <w:instrText xml:space="preserve"> PAGEREF _Toc535919471 \h </w:instrText>
        </w:r>
      </w:ins>
      <w:r>
        <w:rPr>
          <w:noProof/>
          <w:webHidden/>
        </w:rPr>
      </w:r>
      <w:r>
        <w:rPr>
          <w:noProof/>
          <w:webHidden/>
        </w:rPr>
        <w:fldChar w:fldCharType="separate"/>
      </w:r>
      <w:ins w:id="230" w:author="Emily Varga" w:date="2019-01-22T11:20:00Z">
        <w:r>
          <w:rPr>
            <w:noProof/>
            <w:webHidden/>
          </w:rPr>
          <w:t>166</w:t>
        </w:r>
        <w:r>
          <w:rPr>
            <w:noProof/>
            <w:webHidden/>
          </w:rPr>
          <w:fldChar w:fldCharType="end"/>
        </w:r>
        <w:r w:rsidRPr="0066033F">
          <w:rPr>
            <w:rStyle w:val="Hyperlink"/>
            <w:noProof/>
          </w:rPr>
          <w:fldChar w:fldCharType="end"/>
        </w:r>
      </w:ins>
    </w:p>
    <w:p w14:paraId="602073E5" w14:textId="53033325" w:rsidR="0090203A" w:rsidRDefault="0090203A">
      <w:pPr>
        <w:pStyle w:val="TOC2"/>
        <w:rPr>
          <w:ins w:id="231" w:author="Emily Varga" w:date="2019-01-22T11:20:00Z"/>
          <w:rFonts w:asciiTheme="minorHAnsi" w:hAnsiTheme="minorHAnsi"/>
          <w:sz w:val="24"/>
          <w:szCs w:val="24"/>
        </w:rPr>
      </w:pPr>
      <w:ins w:id="232" w:author="Emily Varga" w:date="2019-01-22T11:20:00Z">
        <w:r w:rsidRPr="0066033F">
          <w:rPr>
            <w:rStyle w:val="Hyperlink"/>
          </w:rPr>
          <w:fldChar w:fldCharType="begin"/>
        </w:r>
        <w:r w:rsidRPr="0066033F">
          <w:rPr>
            <w:rStyle w:val="Hyperlink"/>
          </w:rPr>
          <w:instrText xml:space="preserve"> </w:instrText>
        </w:r>
        <w:r>
          <w:instrText>HYPERLINK \l "_Toc535919472"</w:instrText>
        </w:r>
        <w:r w:rsidRPr="0066033F">
          <w:rPr>
            <w:rStyle w:val="Hyperlink"/>
          </w:rPr>
          <w:instrText xml:space="preserve"> </w:instrText>
        </w:r>
        <w:r w:rsidRPr="0066033F">
          <w:rPr>
            <w:rStyle w:val="Hyperlink"/>
          </w:rPr>
          <w:fldChar w:fldCharType="separate"/>
        </w:r>
        <w:r w:rsidRPr="0066033F">
          <w:rPr>
            <w:rStyle w:val="Hyperlink"/>
          </w:rPr>
          <w:t>A. Information Technology</w:t>
        </w:r>
        <w:r>
          <w:rPr>
            <w:webHidden/>
          </w:rPr>
          <w:tab/>
        </w:r>
        <w:r>
          <w:rPr>
            <w:webHidden/>
          </w:rPr>
          <w:fldChar w:fldCharType="begin"/>
        </w:r>
        <w:r>
          <w:rPr>
            <w:webHidden/>
          </w:rPr>
          <w:instrText xml:space="preserve"> PAGEREF _Toc535919472 \h </w:instrText>
        </w:r>
      </w:ins>
      <w:r>
        <w:rPr>
          <w:webHidden/>
        </w:rPr>
      </w:r>
      <w:r>
        <w:rPr>
          <w:webHidden/>
        </w:rPr>
        <w:fldChar w:fldCharType="separate"/>
      </w:r>
      <w:ins w:id="233" w:author="Emily Varga" w:date="2019-01-22T11:20:00Z">
        <w:r>
          <w:rPr>
            <w:webHidden/>
          </w:rPr>
          <w:t>167</w:t>
        </w:r>
        <w:r>
          <w:rPr>
            <w:webHidden/>
          </w:rPr>
          <w:fldChar w:fldCharType="end"/>
        </w:r>
        <w:r w:rsidRPr="0066033F">
          <w:rPr>
            <w:rStyle w:val="Hyperlink"/>
          </w:rPr>
          <w:fldChar w:fldCharType="end"/>
        </w:r>
      </w:ins>
    </w:p>
    <w:p w14:paraId="580B0B48" w14:textId="6A122240" w:rsidR="0090203A" w:rsidRDefault="0090203A">
      <w:pPr>
        <w:pStyle w:val="TOC2"/>
        <w:rPr>
          <w:ins w:id="234" w:author="Emily Varga" w:date="2019-01-22T11:20:00Z"/>
          <w:rFonts w:asciiTheme="minorHAnsi" w:hAnsiTheme="minorHAnsi"/>
          <w:sz w:val="24"/>
          <w:szCs w:val="24"/>
        </w:rPr>
      </w:pPr>
      <w:ins w:id="235" w:author="Emily Varga" w:date="2019-01-22T11:20:00Z">
        <w:r w:rsidRPr="0066033F">
          <w:rPr>
            <w:rStyle w:val="Hyperlink"/>
          </w:rPr>
          <w:fldChar w:fldCharType="begin"/>
        </w:r>
        <w:r w:rsidRPr="0066033F">
          <w:rPr>
            <w:rStyle w:val="Hyperlink"/>
          </w:rPr>
          <w:instrText xml:space="preserve"> </w:instrText>
        </w:r>
        <w:r>
          <w:instrText>HYPERLINK \l "_Toc535919473"</w:instrText>
        </w:r>
        <w:r w:rsidRPr="0066033F">
          <w:rPr>
            <w:rStyle w:val="Hyperlink"/>
          </w:rPr>
          <w:instrText xml:space="preserve"> </w:instrText>
        </w:r>
        <w:r w:rsidRPr="0066033F">
          <w:rPr>
            <w:rStyle w:val="Hyperlink"/>
          </w:rPr>
          <w:fldChar w:fldCharType="separate"/>
        </w:r>
        <w:r w:rsidRPr="0066033F">
          <w:rPr>
            <w:rStyle w:val="Hyperlink"/>
          </w:rPr>
          <w:t>B. Engineering Society Computer Policy</w:t>
        </w:r>
        <w:r>
          <w:rPr>
            <w:webHidden/>
          </w:rPr>
          <w:tab/>
        </w:r>
        <w:r>
          <w:rPr>
            <w:webHidden/>
          </w:rPr>
          <w:fldChar w:fldCharType="begin"/>
        </w:r>
        <w:r>
          <w:rPr>
            <w:webHidden/>
          </w:rPr>
          <w:instrText xml:space="preserve"> PAGEREF _Toc535919473 \h </w:instrText>
        </w:r>
      </w:ins>
      <w:r>
        <w:rPr>
          <w:webHidden/>
        </w:rPr>
      </w:r>
      <w:r>
        <w:rPr>
          <w:webHidden/>
        </w:rPr>
        <w:fldChar w:fldCharType="separate"/>
      </w:r>
      <w:ins w:id="236" w:author="Emily Varga" w:date="2019-01-22T11:20:00Z">
        <w:r>
          <w:rPr>
            <w:webHidden/>
          </w:rPr>
          <w:t>168</w:t>
        </w:r>
        <w:r>
          <w:rPr>
            <w:webHidden/>
          </w:rPr>
          <w:fldChar w:fldCharType="end"/>
        </w:r>
        <w:r w:rsidRPr="0066033F">
          <w:rPr>
            <w:rStyle w:val="Hyperlink"/>
          </w:rPr>
          <w:fldChar w:fldCharType="end"/>
        </w:r>
      </w:ins>
    </w:p>
    <w:p w14:paraId="3ABCA2FF" w14:textId="7D43F0C8" w:rsidR="0090203A" w:rsidRDefault="0090203A">
      <w:pPr>
        <w:pStyle w:val="TOC2"/>
        <w:rPr>
          <w:ins w:id="237" w:author="Emily Varga" w:date="2019-01-22T11:20:00Z"/>
          <w:rFonts w:asciiTheme="minorHAnsi" w:hAnsiTheme="minorHAnsi"/>
          <w:sz w:val="24"/>
          <w:szCs w:val="24"/>
        </w:rPr>
      </w:pPr>
      <w:ins w:id="238" w:author="Emily Varga" w:date="2019-01-22T11:20:00Z">
        <w:r w:rsidRPr="0066033F">
          <w:rPr>
            <w:rStyle w:val="Hyperlink"/>
          </w:rPr>
          <w:fldChar w:fldCharType="begin"/>
        </w:r>
        <w:r w:rsidRPr="0066033F">
          <w:rPr>
            <w:rStyle w:val="Hyperlink"/>
          </w:rPr>
          <w:instrText xml:space="preserve"> </w:instrText>
        </w:r>
        <w:r>
          <w:instrText>HYPERLINK \l "_Toc535919474"</w:instrText>
        </w:r>
        <w:r w:rsidRPr="0066033F">
          <w:rPr>
            <w:rStyle w:val="Hyperlink"/>
          </w:rPr>
          <w:instrText xml:space="preserve"> </w:instrText>
        </w:r>
        <w:r w:rsidRPr="0066033F">
          <w:rPr>
            <w:rStyle w:val="Hyperlink"/>
          </w:rPr>
          <w:fldChar w:fldCharType="separate"/>
        </w:r>
        <w:r w:rsidRPr="0066033F">
          <w:rPr>
            <w:rStyle w:val="Hyperlink"/>
          </w:rPr>
          <w:t>C. Mailing List Practices</w:t>
        </w:r>
        <w:r>
          <w:rPr>
            <w:webHidden/>
          </w:rPr>
          <w:tab/>
        </w:r>
        <w:r>
          <w:rPr>
            <w:webHidden/>
          </w:rPr>
          <w:fldChar w:fldCharType="begin"/>
        </w:r>
        <w:r>
          <w:rPr>
            <w:webHidden/>
          </w:rPr>
          <w:instrText xml:space="preserve"> PAGEREF _Toc535919474 \h </w:instrText>
        </w:r>
      </w:ins>
      <w:r>
        <w:rPr>
          <w:webHidden/>
        </w:rPr>
      </w:r>
      <w:r>
        <w:rPr>
          <w:webHidden/>
        </w:rPr>
        <w:fldChar w:fldCharType="separate"/>
      </w:r>
      <w:ins w:id="239" w:author="Emily Varga" w:date="2019-01-22T11:20:00Z">
        <w:r>
          <w:rPr>
            <w:webHidden/>
          </w:rPr>
          <w:t>171</w:t>
        </w:r>
        <w:r>
          <w:rPr>
            <w:webHidden/>
          </w:rPr>
          <w:fldChar w:fldCharType="end"/>
        </w:r>
        <w:r w:rsidRPr="0066033F">
          <w:rPr>
            <w:rStyle w:val="Hyperlink"/>
          </w:rPr>
          <w:fldChar w:fldCharType="end"/>
        </w:r>
      </w:ins>
    </w:p>
    <w:p w14:paraId="71C5E24E" w14:textId="018FEF32" w:rsidR="0090203A" w:rsidRDefault="0090203A">
      <w:pPr>
        <w:pStyle w:val="TOC1"/>
        <w:rPr>
          <w:ins w:id="240" w:author="Emily Varga" w:date="2019-01-22T11:20:00Z"/>
          <w:rFonts w:asciiTheme="minorHAnsi" w:hAnsiTheme="minorHAnsi"/>
          <w:bCs w:val="0"/>
          <w:noProof/>
          <w:color w:val="auto"/>
          <w:sz w:val="24"/>
          <w:szCs w:val="24"/>
        </w:rPr>
      </w:pPr>
      <w:ins w:id="241" w:author="Emily Varga" w:date="2019-01-22T11:20:00Z">
        <w:r w:rsidRPr="0066033F">
          <w:rPr>
            <w:rStyle w:val="Hyperlink"/>
            <w:noProof/>
          </w:rPr>
          <w:fldChar w:fldCharType="begin"/>
        </w:r>
        <w:r w:rsidRPr="0066033F">
          <w:rPr>
            <w:rStyle w:val="Hyperlink"/>
            <w:noProof/>
          </w:rPr>
          <w:instrText xml:space="preserve"> </w:instrText>
        </w:r>
        <w:r>
          <w:rPr>
            <w:noProof/>
          </w:rPr>
          <w:instrText>HYPERLINK \l "_Toc535919475"</w:instrText>
        </w:r>
        <w:r w:rsidRPr="0066033F">
          <w:rPr>
            <w:rStyle w:val="Hyperlink"/>
            <w:noProof/>
          </w:rPr>
          <w:instrText xml:space="preserve"> </w:instrText>
        </w:r>
        <w:r w:rsidRPr="0066033F">
          <w:rPr>
            <w:rStyle w:val="Hyperlink"/>
            <w:noProof/>
          </w:rPr>
          <w:fldChar w:fldCharType="separate"/>
        </w:r>
        <w:r w:rsidRPr="0066033F">
          <w:rPr>
            <w:rStyle w:val="Hyperlink"/>
            <w:noProof/>
          </w:rPr>
          <w:t>μ: Conferences And Competitions</w:t>
        </w:r>
        <w:r>
          <w:rPr>
            <w:noProof/>
            <w:webHidden/>
          </w:rPr>
          <w:tab/>
        </w:r>
        <w:r>
          <w:rPr>
            <w:noProof/>
            <w:webHidden/>
          </w:rPr>
          <w:fldChar w:fldCharType="begin"/>
        </w:r>
        <w:r>
          <w:rPr>
            <w:noProof/>
            <w:webHidden/>
          </w:rPr>
          <w:instrText xml:space="preserve"> PAGEREF _Toc535919475 \h </w:instrText>
        </w:r>
      </w:ins>
      <w:r>
        <w:rPr>
          <w:noProof/>
          <w:webHidden/>
        </w:rPr>
      </w:r>
      <w:r>
        <w:rPr>
          <w:noProof/>
          <w:webHidden/>
        </w:rPr>
        <w:fldChar w:fldCharType="separate"/>
      </w:r>
      <w:ins w:id="242" w:author="Emily Varga" w:date="2019-01-22T11:20:00Z">
        <w:r>
          <w:rPr>
            <w:noProof/>
            <w:webHidden/>
          </w:rPr>
          <w:t>175</w:t>
        </w:r>
        <w:r>
          <w:rPr>
            <w:noProof/>
            <w:webHidden/>
          </w:rPr>
          <w:fldChar w:fldCharType="end"/>
        </w:r>
        <w:r w:rsidRPr="0066033F">
          <w:rPr>
            <w:rStyle w:val="Hyperlink"/>
            <w:noProof/>
          </w:rPr>
          <w:fldChar w:fldCharType="end"/>
        </w:r>
      </w:ins>
    </w:p>
    <w:p w14:paraId="4F87CA17" w14:textId="252D16EF" w:rsidR="0090203A" w:rsidRDefault="0090203A">
      <w:pPr>
        <w:pStyle w:val="TOC2"/>
        <w:rPr>
          <w:ins w:id="243" w:author="Emily Varga" w:date="2019-01-22T11:20:00Z"/>
          <w:rFonts w:asciiTheme="minorHAnsi" w:hAnsiTheme="minorHAnsi"/>
          <w:sz w:val="24"/>
          <w:szCs w:val="24"/>
        </w:rPr>
      </w:pPr>
      <w:ins w:id="244" w:author="Emily Varga" w:date="2019-01-22T11:20:00Z">
        <w:r w:rsidRPr="0066033F">
          <w:rPr>
            <w:rStyle w:val="Hyperlink"/>
          </w:rPr>
          <w:fldChar w:fldCharType="begin"/>
        </w:r>
        <w:r w:rsidRPr="0066033F">
          <w:rPr>
            <w:rStyle w:val="Hyperlink"/>
          </w:rPr>
          <w:instrText xml:space="preserve"> </w:instrText>
        </w:r>
        <w:r>
          <w:instrText>HYPERLINK \l "_Toc535919476"</w:instrText>
        </w:r>
        <w:r w:rsidRPr="0066033F">
          <w:rPr>
            <w:rStyle w:val="Hyperlink"/>
          </w:rPr>
          <w:instrText xml:space="preserve"> </w:instrText>
        </w:r>
        <w:r w:rsidRPr="0066033F">
          <w:rPr>
            <w:rStyle w:val="Hyperlink"/>
          </w:rPr>
          <w:fldChar w:fldCharType="separate"/>
        </w:r>
        <w:r w:rsidRPr="0066033F">
          <w:rPr>
            <w:rStyle w:val="Hyperlink"/>
          </w:rPr>
          <w:t>A. Internal Conferences and Competitions</w:t>
        </w:r>
        <w:r>
          <w:rPr>
            <w:webHidden/>
          </w:rPr>
          <w:tab/>
        </w:r>
        <w:r>
          <w:rPr>
            <w:webHidden/>
          </w:rPr>
          <w:fldChar w:fldCharType="begin"/>
        </w:r>
        <w:r>
          <w:rPr>
            <w:webHidden/>
          </w:rPr>
          <w:instrText xml:space="preserve"> PAGEREF _Toc535919476 \h </w:instrText>
        </w:r>
      </w:ins>
      <w:r>
        <w:rPr>
          <w:webHidden/>
        </w:rPr>
      </w:r>
      <w:r>
        <w:rPr>
          <w:webHidden/>
        </w:rPr>
        <w:fldChar w:fldCharType="separate"/>
      </w:r>
      <w:ins w:id="245" w:author="Emily Varga" w:date="2019-01-22T11:20:00Z">
        <w:r>
          <w:rPr>
            <w:webHidden/>
          </w:rPr>
          <w:t>175</w:t>
        </w:r>
        <w:r>
          <w:rPr>
            <w:webHidden/>
          </w:rPr>
          <w:fldChar w:fldCharType="end"/>
        </w:r>
        <w:r w:rsidRPr="0066033F">
          <w:rPr>
            <w:rStyle w:val="Hyperlink"/>
          </w:rPr>
          <w:fldChar w:fldCharType="end"/>
        </w:r>
      </w:ins>
    </w:p>
    <w:p w14:paraId="2760A2A8" w14:textId="755CF963" w:rsidR="0090203A" w:rsidRDefault="0090203A">
      <w:pPr>
        <w:pStyle w:val="TOC2"/>
        <w:rPr>
          <w:ins w:id="246" w:author="Emily Varga" w:date="2019-01-22T11:20:00Z"/>
          <w:rFonts w:asciiTheme="minorHAnsi" w:hAnsiTheme="minorHAnsi"/>
          <w:sz w:val="24"/>
          <w:szCs w:val="24"/>
        </w:rPr>
      </w:pPr>
      <w:ins w:id="247" w:author="Emily Varga" w:date="2019-01-22T11:20:00Z">
        <w:r w:rsidRPr="0066033F">
          <w:rPr>
            <w:rStyle w:val="Hyperlink"/>
          </w:rPr>
          <w:fldChar w:fldCharType="begin"/>
        </w:r>
        <w:r w:rsidRPr="0066033F">
          <w:rPr>
            <w:rStyle w:val="Hyperlink"/>
          </w:rPr>
          <w:instrText xml:space="preserve"> </w:instrText>
        </w:r>
        <w:r>
          <w:instrText>HYPERLINK \l "_Toc535919477"</w:instrText>
        </w:r>
        <w:r w:rsidRPr="0066033F">
          <w:rPr>
            <w:rStyle w:val="Hyperlink"/>
          </w:rPr>
          <w:instrText xml:space="preserve"> </w:instrText>
        </w:r>
        <w:r w:rsidRPr="0066033F">
          <w:rPr>
            <w:rStyle w:val="Hyperlink"/>
          </w:rPr>
          <w:fldChar w:fldCharType="separate"/>
        </w:r>
        <w:r w:rsidRPr="0066033F">
          <w:rPr>
            <w:rStyle w:val="Hyperlink"/>
          </w:rPr>
          <w:t>B. Hosted Conferences and Competitions</w:t>
        </w:r>
        <w:r>
          <w:rPr>
            <w:webHidden/>
          </w:rPr>
          <w:tab/>
        </w:r>
        <w:r>
          <w:rPr>
            <w:webHidden/>
          </w:rPr>
          <w:fldChar w:fldCharType="begin"/>
        </w:r>
        <w:r>
          <w:rPr>
            <w:webHidden/>
          </w:rPr>
          <w:instrText xml:space="preserve"> PAGEREF _Toc535919477 \h </w:instrText>
        </w:r>
      </w:ins>
      <w:r>
        <w:rPr>
          <w:webHidden/>
        </w:rPr>
      </w:r>
      <w:r>
        <w:rPr>
          <w:webHidden/>
        </w:rPr>
        <w:fldChar w:fldCharType="separate"/>
      </w:r>
      <w:ins w:id="248" w:author="Emily Varga" w:date="2019-01-22T11:20:00Z">
        <w:r>
          <w:rPr>
            <w:webHidden/>
          </w:rPr>
          <w:t>178</w:t>
        </w:r>
        <w:r>
          <w:rPr>
            <w:webHidden/>
          </w:rPr>
          <w:fldChar w:fldCharType="end"/>
        </w:r>
        <w:r w:rsidRPr="0066033F">
          <w:rPr>
            <w:rStyle w:val="Hyperlink"/>
          </w:rPr>
          <w:fldChar w:fldCharType="end"/>
        </w:r>
      </w:ins>
    </w:p>
    <w:p w14:paraId="414CD9C1" w14:textId="0FEF0F73" w:rsidR="0090203A" w:rsidRDefault="0090203A">
      <w:pPr>
        <w:pStyle w:val="TOC1"/>
        <w:rPr>
          <w:ins w:id="249" w:author="Emily Varga" w:date="2019-01-22T11:20:00Z"/>
          <w:rFonts w:asciiTheme="minorHAnsi" w:hAnsiTheme="minorHAnsi"/>
          <w:bCs w:val="0"/>
          <w:noProof/>
          <w:color w:val="auto"/>
          <w:sz w:val="24"/>
          <w:szCs w:val="24"/>
        </w:rPr>
      </w:pPr>
      <w:ins w:id="250" w:author="Emily Varga" w:date="2019-01-22T11:20:00Z">
        <w:r w:rsidRPr="0066033F">
          <w:rPr>
            <w:rStyle w:val="Hyperlink"/>
            <w:noProof/>
          </w:rPr>
          <w:fldChar w:fldCharType="begin"/>
        </w:r>
        <w:r w:rsidRPr="0066033F">
          <w:rPr>
            <w:rStyle w:val="Hyperlink"/>
            <w:noProof/>
          </w:rPr>
          <w:instrText xml:space="preserve"> </w:instrText>
        </w:r>
        <w:r>
          <w:rPr>
            <w:noProof/>
          </w:rPr>
          <w:instrText>HYPERLINK \l "_Toc535919478"</w:instrText>
        </w:r>
        <w:r w:rsidRPr="0066033F">
          <w:rPr>
            <w:rStyle w:val="Hyperlink"/>
            <w:noProof/>
          </w:rPr>
          <w:instrText xml:space="preserve"> </w:instrText>
        </w:r>
        <w:r w:rsidRPr="0066033F">
          <w:rPr>
            <w:rStyle w:val="Hyperlink"/>
            <w:noProof/>
          </w:rPr>
          <w:fldChar w:fldCharType="separate"/>
        </w:r>
        <w:r w:rsidRPr="0066033F">
          <w:rPr>
            <w:rStyle w:val="Hyperlink"/>
            <w:noProof/>
          </w:rPr>
          <w:t>ν: Special Events</w:t>
        </w:r>
        <w:r>
          <w:rPr>
            <w:noProof/>
            <w:webHidden/>
          </w:rPr>
          <w:tab/>
        </w:r>
        <w:r>
          <w:rPr>
            <w:noProof/>
            <w:webHidden/>
          </w:rPr>
          <w:fldChar w:fldCharType="begin"/>
        </w:r>
        <w:r>
          <w:rPr>
            <w:noProof/>
            <w:webHidden/>
          </w:rPr>
          <w:instrText xml:space="preserve"> PAGEREF _Toc535919478 \h </w:instrText>
        </w:r>
      </w:ins>
      <w:r>
        <w:rPr>
          <w:noProof/>
          <w:webHidden/>
        </w:rPr>
      </w:r>
      <w:r>
        <w:rPr>
          <w:noProof/>
          <w:webHidden/>
        </w:rPr>
        <w:fldChar w:fldCharType="separate"/>
      </w:r>
      <w:ins w:id="251" w:author="Emily Varga" w:date="2019-01-22T11:20:00Z">
        <w:r>
          <w:rPr>
            <w:noProof/>
            <w:webHidden/>
          </w:rPr>
          <w:t>180</w:t>
        </w:r>
        <w:r>
          <w:rPr>
            <w:noProof/>
            <w:webHidden/>
          </w:rPr>
          <w:fldChar w:fldCharType="end"/>
        </w:r>
        <w:r w:rsidRPr="0066033F">
          <w:rPr>
            <w:rStyle w:val="Hyperlink"/>
            <w:noProof/>
          </w:rPr>
          <w:fldChar w:fldCharType="end"/>
        </w:r>
      </w:ins>
    </w:p>
    <w:p w14:paraId="3C4A88F8" w14:textId="520C70ED" w:rsidR="0090203A" w:rsidRDefault="0090203A">
      <w:pPr>
        <w:pStyle w:val="TOC2"/>
        <w:rPr>
          <w:ins w:id="252" w:author="Emily Varga" w:date="2019-01-22T11:20:00Z"/>
          <w:rFonts w:asciiTheme="minorHAnsi" w:hAnsiTheme="minorHAnsi"/>
          <w:sz w:val="24"/>
          <w:szCs w:val="24"/>
        </w:rPr>
      </w:pPr>
      <w:ins w:id="253" w:author="Emily Varga" w:date="2019-01-22T11:20:00Z">
        <w:r w:rsidRPr="0066033F">
          <w:rPr>
            <w:rStyle w:val="Hyperlink"/>
          </w:rPr>
          <w:fldChar w:fldCharType="begin"/>
        </w:r>
        <w:r w:rsidRPr="0066033F">
          <w:rPr>
            <w:rStyle w:val="Hyperlink"/>
          </w:rPr>
          <w:instrText xml:space="preserve"> </w:instrText>
        </w:r>
        <w:r>
          <w:instrText>HYPERLINK \l "_Toc535919479"</w:instrText>
        </w:r>
        <w:r w:rsidRPr="0066033F">
          <w:rPr>
            <w:rStyle w:val="Hyperlink"/>
          </w:rPr>
          <w:instrText xml:space="preserve"> </w:instrText>
        </w:r>
        <w:r w:rsidRPr="0066033F">
          <w:rPr>
            <w:rStyle w:val="Hyperlink"/>
          </w:rPr>
          <w:fldChar w:fldCharType="separate"/>
        </w:r>
        <w:r w:rsidRPr="0066033F">
          <w:rPr>
            <w:rStyle w:val="Hyperlink"/>
          </w:rPr>
          <w:t>A. Engineering Week</w:t>
        </w:r>
        <w:r>
          <w:rPr>
            <w:webHidden/>
          </w:rPr>
          <w:tab/>
        </w:r>
        <w:r>
          <w:rPr>
            <w:webHidden/>
          </w:rPr>
          <w:fldChar w:fldCharType="begin"/>
        </w:r>
        <w:r>
          <w:rPr>
            <w:webHidden/>
          </w:rPr>
          <w:instrText xml:space="preserve"> PAGEREF _Toc535919479 \h </w:instrText>
        </w:r>
      </w:ins>
      <w:r>
        <w:rPr>
          <w:webHidden/>
        </w:rPr>
      </w:r>
      <w:r>
        <w:rPr>
          <w:webHidden/>
        </w:rPr>
        <w:fldChar w:fldCharType="separate"/>
      </w:r>
      <w:ins w:id="254" w:author="Emily Varga" w:date="2019-01-22T11:20:00Z">
        <w:r>
          <w:rPr>
            <w:webHidden/>
          </w:rPr>
          <w:t>180</w:t>
        </w:r>
        <w:r>
          <w:rPr>
            <w:webHidden/>
          </w:rPr>
          <w:fldChar w:fldCharType="end"/>
        </w:r>
        <w:r w:rsidRPr="0066033F">
          <w:rPr>
            <w:rStyle w:val="Hyperlink"/>
          </w:rPr>
          <w:fldChar w:fldCharType="end"/>
        </w:r>
      </w:ins>
    </w:p>
    <w:p w14:paraId="1275735B" w14:textId="2B5289E8" w:rsidR="0090203A" w:rsidRDefault="0090203A">
      <w:pPr>
        <w:pStyle w:val="TOC2"/>
        <w:rPr>
          <w:ins w:id="255" w:author="Emily Varga" w:date="2019-01-22T11:20:00Z"/>
          <w:rFonts w:asciiTheme="minorHAnsi" w:hAnsiTheme="minorHAnsi"/>
          <w:sz w:val="24"/>
          <w:szCs w:val="24"/>
        </w:rPr>
      </w:pPr>
      <w:ins w:id="256" w:author="Emily Varga" w:date="2019-01-22T11:20:00Z">
        <w:r w:rsidRPr="0066033F">
          <w:rPr>
            <w:rStyle w:val="Hyperlink"/>
          </w:rPr>
          <w:fldChar w:fldCharType="begin"/>
        </w:r>
        <w:r w:rsidRPr="0066033F">
          <w:rPr>
            <w:rStyle w:val="Hyperlink"/>
          </w:rPr>
          <w:instrText xml:space="preserve"> </w:instrText>
        </w:r>
        <w:r>
          <w:instrText>HYPERLINK \l "_Toc535919480"</w:instrText>
        </w:r>
        <w:r w:rsidRPr="0066033F">
          <w:rPr>
            <w:rStyle w:val="Hyperlink"/>
          </w:rPr>
          <w:instrText xml:space="preserve"> </w:instrText>
        </w:r>
        <w:r w:rsidRPr="0066033F">
          <w:rPr>
            <w:rStyle w:val="Hyperlink"/>
          </w:rPr>
          <w:fldChar w:fldCharType="separate"/>
        </w:r>
        <w:r w:rsidRPr="0066033F">
          <w:rPr>
            <w:rStyle w:val="Hyperlink"/>
          </w:rPr>
          <w:t>B. Super-Semi</w:t>
        </w:r>
        <w:r>
          <w:rPr>
            <w:webHidden/>
          </w:rPr>
          <w:tab/>
        </w:r>
        <w:r>
          <w:rPr>
            <w:webHidden/>
          </w:rPr>
          <w:fldChar w:fldCharType="begin"/>
        </w:r>
        <w:r>
          <w:rPr>
            <w:webHidden/>
          </w:rPr>
          <w:instrText xml:space="preserve"> PAGEREF _Toc535919480 \h </w:instrText>
        </w:r>
      </w:ins>
      <w:r>
        <w:rPr>
          <w:webHidden/>
        </w:rPr>
      </w:r>
      <w:r>
        <w:rPr>
          <w:webHidden/>
        </w:rPr>
        <w:fldChar w:fldCharType="separate"/>
      </w:r>
      <w:ins w:id="257" w:author="Emily Varga" w:date="2019-01-22T11:20:00Z">
        <w:r>
          <w:rPr>
            <w:webHidden/>
          </w:rPr>
          <w:t>181</w:t>
        </w:r>
        <w:r>
          <w:rPr>
            <w:webHidden/>
          </w:rPr>
          <w:fldChar w:fldCharType="end"/>
        </w:r>
        <w:r w:rsidRPr="0066033F">
          <w:rPr>
            <w:rStyle w:val="Hyperlink"/>
          </w:rPr>
          <w:fldChar w:fldCharType="end"/>
        </w:r>
      </w:ins>
    </w:p>
    <w:p w14:paraId="3ED714B1" w14:textId="6682ABC8" w:rsidR="0090203A" w:rsidRDefault="0090203A">
      <w:pPr>
        <w:pStyle w:val="TOC2"/>
        <w:rPr>
          <w:ins w:id="258" w:author="Emily Varga" w:date="2019-01-22T11:20:00Z"/>
          <w:rFonts w:asciiTheme="minorHAnsi" w:hAnsiTheme="minorHAnsi"/>
          <w:sz w:val="24"/>
          <w:szCs w:val="24"/>
        </w:rPr>
      </w:pPr>
      <w:ins w:id="259" w:author="Emily Varga" w:date="2019-01-22T11:20:00Z">
        <w:r w:rsidRPr="0066033F">
          <w:rPr>
            <w:rStyle w:val="Hyperlink"/>
          </w:rPr>
          <w:fldChar w:fldCharType="begin"/>
        </w:r>
        <w:r w:rsidRPr="0066033F">
          <w:rPr>
            <w:rStyle w:val="Hyperlink"/>
          </w:rPr>
          <w:instrText xml:space="preserve"> </w:instrText>
        </w:r>
        <w:r>
          <w:instrText>HYPERLINK \l "_Toc535919481"</w:instrText>
        </w:r>
        <w:r w:rsidRPr="0066033F">
          <w:rPr>
            <w:rStyle w:val="Hyperlink"/>
          </w:rPr>
          <w:instrText xml:space="preserve"> </w:instrText>
        </w:r>
        <w:r w:rsidRPr="0066033F">
          <w:rPr>
            <w:rStyle w:val="Hyperlink"/>
          </w:rPr>
          <w:fldChar w:fldCharType="separate"/>
        </w:r>
        <w:r w:rsidRPr="0066033F">
          <w:rPr>
            <w:rStyle w:val="Hyperlink"/>
          </w:rPr>
          <w:t>C. December 6th Memorial</w:t>
        </w:r>
        <w:r>
          <w:rPr>
            <w:webHidden/>
          </w:rPr>
          <w:tab/>
        </w:r>
        <w:r>
          <w:rPr>
            <w:webHidden/>
          </w:rPr>
          <w:fldChar w:fldCharType="begin"/>
        </w:r>
        <w:r>
          <w:rPr>
            <w:webHidden/>
          </w:rPr>
          <w:instrText xml:space="preserve"> PAGEREF _Toc535919481 \h </w:instrText>
        </w:r>
      </w:ins>
      <w:r>
        <w:rPr>
          <w:webHidden/>
        </w:rPr>
      </w:r>
      <w:r>
        <w:rPr>
          <w:webHidden/>
        </w:rPr>
        <w:fldChar w:fldCharType="separate"/>
      </w:r>
      <w:ins w:id="260" w:author="Emily Varga" w:date="2019-01-22T11:20:00Z">
        <w:r>
          <w:rPr>
            <w:webHidden/>
          </w:rPr>
          <w:t>181</w:t>
        </w:r>
        <w:r>
          <w:rPr>
            <w:webHidden/>
          </w:rPr>
          <w:fldChar w:fldCharType="end"/>
        </w:r>
        <w:r w:rsidRPr="0066033F">
          <w:rPr>
            <w:rStyle w:val="Hyperlink"/>
          </w:rPr>
          <w:fldChar w:fldCharType="end"/>
        </w:r>
      </w:ins>
    </w:p>
    <w:p w14:paraId="5C41B1B3" w14:textId="78442B13" w:rsidR="0090203A" w:rsidRDefault="0090203A">
      <w:pPr>
        <w:pStyle w:val="TOC2"/>
        <w:rPr>
          <w:ins w:id="261" w:author="Emily Varga" w:date="2019-01-22T11:20:00Z"/>
          <w:rFonts w:asciiTheme="minorHAnsi" w:hAnsiTheme="minorHAnsi"/>
          <w:sz w:val="24"/>
          <w:szCs w:val="24"/>
        </w:rPr>
      </w:pPr>
      <w:ins w:id="262" w:author="Emily Varga" w:date="2019-01-22T11:20:00Z">
        <w:r w:rsidRPr="0066033F">
          <w:rPr>
            <w:rStyle w:val="Hyperlink"/>
          </w:rPr>
          <w:fldChar w:fldCharType="begin"/>
        </w:r>
        <w:r w:rsidRPr="0066033F">
          <w:rPr>
            <w:rStyle w:val="Hyperlink"/>
          </w:rPr>
          <w:instrText xml:space="preserve"> </w:instrText>
        </w:r>
        <w:r>
          <w:instrText>HYPERLINK \l "_Toc535919482"</w:instrText>
        </w:r>
        <w:r w:rsidRPr="0066033F">
          <w:rPr>
            <w:rStyle w:val="Hyperlink"/>
          </w:rPr>
          <w:instrText xml:space="preserve"> </w:instrText>
        </w:r>
        <w:r w:rsidRPr="0066033F">
          <w:rPr>
            <w:rStyle w:val="Hyperlink"/>
          </w:rPr>
          <w:fldChar w:fldCharType="separate"/>
        </w:r>
        <w:r w:rsidRPr="0066033F">
          <w:rPr>
            <w:rStyle w:val="Hyperlink"/>
          </w:rPr>
          <w:t>D. First Year Conference</w:t>
        </w:r>
        <w:r>
          <w:rPr>
            <w:webHidden/>
          </w:rPr>
          <w:tab/>
        </w:r>
        <w:r>
          <w:rPr>
            <w:webHidden/>
          </w:rPr>
          <w:fldChar w:fldCharType="begin"/>
        </w:r>
        <w:r>
          <w:rPr>
            <w:webHidden/>
          </w:rPr>
          <w:instrText xml:space="preserve"> PAGEREF _Toc535919482 \h </w:instrText>
        </w:r>
      </w:ins>
      <w:r>
        <w:rPr>
          <w:webHidden/>
        </w:rPr>
      </w:r>
      <w:r>
        <w:rPr>
          <w:webHidden/>
        </w:rPr>
        <w:fldChar w:fldCharType="separate"/>
      </w:r>
      <w:ins w:id="263" w:author="Emily Varga" w:date="2019-01-22T11:20:00Z">
        <w:r>
          <w:rPr>
            <w:webHidden/>
          </w:rPr>
          <w:t>182</w:t>
        </w:r>
        <w:r>
          <w:rPr>
            <w:webHidden/>
          </w:rPr>
          <w:fldChar w:fldCharType="end"/>
        </w:r>
        <w:r w:rsidRPr="0066033F">
          <w:rPr>
            <w:rStyle w:val="Hyperlink"/>
          </w:rPr>
          <w:fldChar w:fldCharType="end"/>
        </w:r>
      </w:ins>
    </w:p>
    <w:p w14:paraId="5F4B1357" w14:textId="0736F613" w:rsidR="0090203A" w:rsidRDefault="0090203A">
      <w:pPr>
        <w:pStyle w:val="TOC1"/>
        <w:rPr>
          <w:ins w:id="264" w:author="Emily Varga" w:date="2019-01-22T11:20:00Z"/>
          <w:rFonts w:asciiTheme="minorHAnsi" w:hAnsiTheme="minorHAnsi"/>
          <w:bCs w:val="0"/>
          <w:noProof/>
          <w:color w:val="auto"/>
          <w:sz w:val="24"/>
          <w:szCs w:val="24"/>
        </w:rPr>
      </w:pPr>
      <w:ins w:id="265" w:author="Emily Varga" w:date="2019-01-22T11:20:00Z">
        <w:r w:rsidRPr="0066033F">
          <w:rPr>
            <w:rStyle w:val="Hyperlink"/>
            <w:noProof/>
          </w:rPr>
          <w:fldChar w:fldCharType="begin"/>
        </w:r>
        <w:r w:rsidRPr="0066033F">
          <w:rPr>
            <w:rStyle w:val="Hyperlink"/>
            <w:noProof/>
          </w:rPr>
          <w:instrText xml:space="preserve"> </w:instrText>
        </w:r>
        <w:r>
          <w:rPr>
            <w:noProof/>
          </w:rPr>
          <w:instrText>HYPERLINK \l "_Toc535919483"</w:instrText>
        </w:r>
        <w:r w:rsidRPr="0066033F">
          <w:rPr>
            <w:rStyle w:val="Hyperlink"/>
            <w:noProof/>
          </w:rPr>
          <w:instrText xml:space="preserve"> </w:instrText>
        </w:r>
        <w:r w:rsidRPr="0066033F">
          <w:rPr>
            <w:rStyle w:val="Hyperlink"/>
            <w:noProof/>
          </w:rPr>
          <w:fldChar w:fldCharType="separate"/>
        </w:r>
        <w:r w:rsidRPr="0066033F">
          <w:rPr>
            <w:rStyle w:val="Hyperlink"/>
            <w:noProof/>
          </w:rPr>
          <w:t>ξ: Awards and Grants</w:t>
        </w:r>
        <w:r>
          <w:rPr>
            <w:noProof/>
            <w:webHidden/>
          </w:rPr>
          <w:tab/>
        </w:r>
        <w:r>
          <w:rPr>
            <w:noProof/>
            <w:webHidden/>
          </w:rPr>
          <w:fldChar w:fldCharType="begin"/>
        </w:r>
        <w:r>
          <w:rPr>
            <w:noProof/>
            <w:webHidden/>
          </w:rPr>
          <w:instrText xml:space="preserve"> PAGEREF _Toc535919483 \h </w:instrText>
        </w:r>
      </w:ins>
      <w:r>
        <w:rPr>
          <w:noProof/>
          <w:webHidden/>
        </w:rPr>
      </w:r>
      <w:r>
        <w:rPr>
          <w:noProof/>
          <w:webHidden/>
        </w:rPr>
        <w:fldChar w:fldCharType="separate"/>
      </w:r>
      <w:ins w:id="266" w:author="Emily Varga" w:date="2019-01-22T11:20:00Z">
        <w:r>
          <w:rPr>
            <w:noProof/>
            <w:webHidden/>
          </w:rPr>
          <w:t>185</w:t>
        </w:r>
        <w:r>
          <w:rPr>
            <w:noProof/>
            <w:webHidden/>
          </w:rPr>
          <w:fldChar w:fldCharType="end"/>
        </w:r>
        <w:r w:rsidRPr="0066033F">
          <w:rPr>
            <w:rStyle w:val="Hyperlink"/>
            <w:noProof/>
          </w:rPr>
          <w:fldChar w:fldCharType="end"/>
        </w:r>
      </w:ins>
    </w:p>
    <w:p w14:paraId="5E31DF59" w14:textId="197B923A" w:rsidR="0090203A" w:rsidRDefault="0090203A">
      <w:pPr>
        <w:pStyle w:val="TOC2"/>
        <w:rPr>
          <w:ins w:id="267" w:author="Emily Varga" w:date="2019-01-22T11:20:00Z"/>
          <w:rFonts w:asciiTheme="minorHAnsi" w:hAnsiTheme="minorHAnsi"/>
          <w:sz w:val="24"/>
          <w:szCs w:val="24"/>
        </w:rPr>
      </w:pPr>
      <w:ins w:id="268" w:author="Emily Varga" w:date="2019-01-22T11:20:00Z">
        <w:r w:rsidRPr="0066033F">
          <w:rPr>
            <w:rStyle w:val="Hyperlink"/>
          </w:rPr>
          <w:fldChar w:fldCharType="begin"/>
        </w:r>
        <w:r w:rsidRPr="0066033F">
          <w:rPr>
            <w:rStyle w:val="Hyperlink"/>
          </w:rPr>
          <w:instrText xml:space="preserve"> </w:instrText>
        </w:r>
        <w:r>
          <w:instrText>HYPERLINK \l "_Toc535919484"</w:instrText>
        </w:r>
        <w:r w:rsidRPr="0066033F">
          <w:rPr>
            <w:rStyle w:val="Hyperlink"/>
          </w:rPr>
          <w:instrText xml:space="preserve"> </w:instrText>
        </w:r>
        <w:r w:rsidRPr="0066033F">
          <w:rPr>
            <w:rStyle w:val="Hyperlink"/>
          </w:rPr>
          <w:fldChar w:fldCharType="separate"/>
        </w:r>
        <w:r w:rsidRPr="0066033F">
          <w:rPr>
            <w:rStyle w:val="Hyperlink"/>
          </w:rPr>
          <w:t>A. Awards</w:t>
        </w:r>
        <w:r>
          <w:rPr>
            <w:webHidden/>
          </w:rPr>
          <w:tab/>
        </w:r>
        <w:r>
          <w:rPr>
            <w:webHidden/>
          </w:rPr>
          <w:fldChar w:fldCharType="begin"/>
        </w:r>
        <w:r>
          <w:rPr>
            <w:webHidden/>
          </w:rPr>
          <w:instrText xml:space="preserve"> PAGEREF _Toc535919484 \h </w:instrText>
        </w:r>
      </w:ins>
      <w:r>
        <w:rPr>
          <w:webHidden/>
        </w:rPr>
      </w:r>
      <w:r>
        <w:rPr>
          <w:webHidden/>
        </w:rPr>
        <w:fldChar w:fldCharType="separate"/>
      </w:r>
      <w:ins w:id="269" w:author="Emily Varga" w:date="2019-01-22T11:20:00Z">
        <w:r>
          <w:rPr>
            <w:webHidden/>
          </w:rPr>
          <w:t>185</w:t>
        </w:r>
        <w:r>
          <w:rPr>
            <w:webHidden/>
          </w:rPr>
          <w:fldChar w:fldCharType="end"/>
        </w:r>
        <w:r w:rsidRPr="0066033F">
          <w:rPr>
            <w:rStyle w:val="Hyperlink"/>
          </w:rPr>
          <w:fldChar w:fldCharType="end"/>
        </w:r>
      </w:ins>
    </w:p>
    <w:p w14:paraId="3A524501" w14:textId="62F2A36A" w:rsidR="0090203A" w:rsidRDefault="0090203A">
      <w:pPr>
        <w:pStyle w:val="TOC1"/>
        <w:rPr>
          <w:ins w:id="270" w:author="Emily Varga" w:date="2019-01-22T11:20:00Z"/>
          <w:rFonts w:asciiTheme="minorHAnsi" w:hAnsiTheme="minorHAnsi"/>
          <w:bCs w:val="0"/>
          <w:noProof/>
          <w:color w:val="auto"/>
          <w:sz w:val="24"/>
          <w:szCs w:val="24"/>
        </w:rPr>
      </w:pPr>
      <w:ins w:id="271" w:author="Emily Varga" w:date="2019-01-22T11:20:00Z">
        <w:r w:rsidRPr="0066033F">
          <w:rPr>
            <w:rStyle w:val="Hyperlink"/>
            <w:noProof/>
          </w:rPr>
          <w:lastRenderedPageBreak/>
          <w:fldChar w:fldCharType="begin"/>
        </w:r>
        <w:r w:rsidRPr="0066033F">
          <w:rPr>
            <w:rStyle w:val="Hyperlink"/>
            <w:noProof/>
          </w:rPr>
          <w:instrText xml:space="preserve"> </w:instrText>
        </w:r>
        <w:r>
          <w:rPr>
            <w:noProof/>
          </w:rPr>
          <w:instrText>HYPERLINK \l "_Toc535919485"</w:instrText>
        </w:r>
        <w:r w:rsidRPr="0066033F">
          <w:rPr>
            <w:rStyle w:val="Hyperlink"/>
            <w:noProof/>
          </w:rPr>
          <w:instrText xml:space="preserve"> </w:instrText>
        </w:r>
        <w:r w:rsidRPr="0066033F">
          <w:rPr>
            <w:rStyle w:val="Hyperlink"/>
            <w:noProof/>
          </w:rPr>
          <w:fldChar w:fldCharType="separate"/>
        </w:r>
        <w:r w:rsidRPr="0066033F">
          <w:rPr>
            <w:rStyle w:val="Hyperlink"/>
            <w:noProof/>
          </w:rPr>
          <w:t>π: Technical Workshops</w:t>
        </w:r>
        <w:r>
          <w:rPr>
            <w:noProof/>
            <w:webHidden/>
          </w:rPr>
          <w:tab/>
        </w:r>
        <w:r>
          <w:rPr>
            <w:noProof/>
            <w:webHidden/>
          </w:rPr>
          <w:fldChar w:fldCharType="begin"/>
        </w:r>
        <w:r>
          <w:rPr>
            <w:noProof/>
            <w:webHidden/>
          </w:rPr>
          <w:instrText xml:space="preserve"> PAGEREF _Toc535919485 \h </w:instrText>
        </w:r>
      </w:ins>
      <w:r>
        <w:rPr>
          <w:noProof/>
          <w:webHidden/>
        </w:rPr>
      </w:r>
      <w:r>
        <w:rPr>
          <w:noProof/>
          <w:webHidden/>
        </w:rPr>
        <w:fldChar w:fldCharType="separate"/>
      </w:r>
      <w:ins w:id="272" w:author="Emily Varga" w:date="2019-01-22T11:20:00Z">
        <w:r>
          <w:rPr>
            <w:noProof/>
            <w:webHidden/>
          </w:rPr>
          <w:t>188</w:t>
        </w:r>
        <w:r>
          <w:rPr>
            <w:noProof/>
            <w:webHidden/>
          </w:rPr>
          <w:fldChar w:fldCharType="end"/>
        </w:r>
        <w:r w:rsidRPr="0066033F">
          <w:rPr>
            <w:rStyle w:val="Hyperlink"/>
            <w:noProof/>
          </w:rPr>
          <w:fldChar w:fldCharType="end"/>
        </w:r>
      </w:ins>
    </w:p>
    <w:p w14:paraId="012E11E1" w14:textId="59A69182" w:rsidR="0090203A" w:rsidRDefault="0090203A">
      <w:pPr>
        <w:pStyle w:val="TOC2"/>
        <w:rPr>
          <w:ins w:id="273" w:author="Emily Varga" w:date="2019-01-22T11:20:00Z"/>
          <w:rFonts w:asciiTheme="minorHAnsi" w:hAnsiTheme="minorHAnsi"/>
          <w:sz w:val="24"/>
          <w:szCs w:val="24"/>
        </w:rPr>
      </w:pPr>
      <w:ins w:id="274" w:author="Emily Varga" w:date="2019-01-22T11:20:00Z">
        <w:r w:rsidRPr="0066033F">
          <w:rPr>
            <w:rStyle w:val="Hyperlink"/>
          </w:rPr>
          <w:fldChar w:fldCharType="begin"/>
        </w:r>
        <w:r w:rsidRPr="0066033F">
          <w:rPr>
            <w:rStyle w:val="Hyperlink"/>
          </w:rPr>
          <w:instrText xml:space="preserve"> </w:instrText>
        </w:r>
        <w:r>
          <w:instrText>HYPERLINK \l "_Toc535919486"</w:instrText>
        </w:r>
        <w:r w:rsidRPr="0066033F">
          <w:rPr>
            <w:rStyle w:val="Hyperlink"/>
          </w:rPr>
          <w:instrText xml:space="preserve"> </w:instrText>
        </w:r>
        <w:r w:rsidRPr="0066033F">
          <w:rPr>
            <w:rStyle w:val="Hyperlink"/>
          </w:rPr>
          <w:fldChar w:fldCharType="separate"/>
        </w:r>
        <w:r w:rsidRPr="0066033F">
          <w:rPr>
            <w:rStyle w:val="Hyperlink"/>
          </w:rPr>
          <w:t>A. New Workshops</w:t>
        </w:r>
        <w:r>
          <w:rPr>
            <w:webHidden/>
          </w:rPr>
          <w:tab/>
        </w:r>
        <w:r>
          <w:rPr>
            <w:webHidden/>
          </w:rPr>
          <w:fldChar w:fldCharType="begin"/>
        </w:r>
        <w:r>
          <w:rPr>
            <w:webHidden/>
          </w:rPr>
          <w:instrText xml:space="preserve"> PAGEREF _Toc535919486 \h </w:instrText>
        </w:r>
      </w:ins>
      <w:r>
        <w:rPr>
          <w:webHidden/>
        </w:rPr>
      </w:r>
      <w:r>
        <w:rPr>
          <w:webHidden/>
        </w:rPr>
        <w:fldChar w:fldCharType="separate"/>
      </w:r>
      <w:ins w:id="275" w:author="Emily Varga" w:date="2019-01-22T11:20:00Z">
        <w:r>
          <w:rPr>
            <w:webHidden/>
          </w:rPr>
          <w:t>188</w:t>
        </w:r>
        <w:r>
          <w:rPr>
            <w:webHidden/>
          </w:rPr>
          <w:fldChar w:fldCharType="end"/>
        </w:r>
        <w:r w:rsidRPr="0066033F">
          <w:rPr>
            <w:rStyle w:val="Hyperlink"/>
          </w:rPr>
          <w:fldChar w:fldCharType="end"/>
        </w:r>
      </w:ins>
    </w:p>
    <w:p w14:paraId="5F70A866" w14:textId="1DCF4CF7" w:rsidR="0090203A" w:rsidRDefault="0090203A">
      <w:pPr>
        <w:pStyle w:val="TOC2"/>
        <w:rPr>
          <w:ins w:id="276" w:author="Emily Varga" w:date="2019-01-22T11:20:00Z"/>
          <w:rFonts w:asciiTheme="minorHAnsi" w:hAnsiTheme="minorHAnsi"/>
          <w:sz w:val="24"/>
          <w:szCs w:val="24"/>
        </w:rPr>
      </w:pPr>
      <w:ins w:id="277" w:author="Emily Varga" w:date="2019-01-22T11:20:00Z">
        <w:r w:rsidRPr="0066033F">
          <w:rPr>
            <w:rStyle w:val="Hyperlink"/>
          </w:rPr>
          <w:fldChar w:fldCharType="begin"/>
        </w:r>
        <w:r w:rsidRPr="0066033F">
          <w:rPr>
            <w:rStyle w:val="Hyperlink"/>
          </w:rPr>
          <w:instrText xml:space="preserve"> </w:instrText>
        </w:r>
        <w:r>
          <w:instrText>HYPERLINK \l "_Toc535919487"</w:instrText>
        </w:r>
        <w:r w:rsidRPr="0066033F">
          <w:rPr>
            <w:rStyle w:val="Hyperlink"/>
          </w:rPr>
          <w:instrText xml:space="preserve"> </w:instrText>
        </w:r>
        <w:r w:rsidRPr="0066033F">
          <w:rPr>
            <w:rStyle w:val="Hyperlink"/>
          </w:rPr>
          <w:fldChar w:fldCharType="separate"/>
        </w:r>
        <w:r w:rsidRPr="0066033F">
          <w:rPr>
            <w:rStyle w:val="Hyperlink"/>
          </w:rPr>
          <w:t>B. Running of Workshops</w:t>
        </w:r>
        <w:r>
          <w:rPr>
            <w:webHidden/>
          </w:rPr>
          <w:tab/>
        </w:r>
        <w:r>
          <w:rPr>
            <w:webHidden/>
          </w:rPr>
          <w:fldChar w:fldCharType="begin"/>
        </w:r>
        <w:r>
          <w:rPr>
            <w:webHidden/>
          </w:rPr>
          <w:instrText xml:space="preserve"> PAGEREF _Toc535919487 \h </w:instrText>
        </w:r>
      </w:ins>
      <w:r>
        <w:rPr>
          <w:webHidden/>
        </w:rPr>
      </w:r>
      <w:r>
        <w:rPr>
          <w:webHidden/>
        </w:rPr>
        <w:fldChar w:fldCharType="separate"/>
      </w:r>
      <w:ins w:id="278" w:author="Emily Varga" w:date="2019-01-22T11:20:00Z">
        <w:r>
          <w:rPr>
            <w:webHidden/>
          </w:rPr>
          <w:t>188</w:t>
        </w:r>
        <w:r>
          <w:rPr>
            <w:webHidden/>
          </w:rPr>
          <w:fldChar w:fldCharType="end"/>
        </w:r>
        <w:r w:rsidRPr="0066033F">
          <w:rPr>
            <w:rStyle w:val="Hyperlink"/>
          </w:rPr>
          <w:fldChar w:fldCharType="end"/>
        </w:r>
      </w:ins>
    </w:p>
    <w:p w14:paraId="7FF92BB7" w14:textId="0CC2F9A9" w:rsidR="0090203A" w:rsidRDefault="0090203A">
      <w:pPr>
        <w:pStyle w:val="TOC2"/>
        <w:rPr>
          <w:ins w:id="279" w:author="Emily Varga" w:date="2019-01-22T11:20:00Z"/>
          <w:rFonts w:asciiTheme="minorHAnsi" w:hAnsiTheme="minorHAnsi"/>
          <w:sz w:val="24"/>
          <w:szCs w:val="24"/>
        </w:rPr>
      </w:pPr>
      <w:ins w:id="280" w:author="Emily Varga" w:date="2019-01-22T11:20:00Z">
        <w:r w:rsidRPr="0066033F">
          <w:rPr>
            <w:rStyle w:val="Hyperlink"/>
          </w:rPr>
          <w:fldChar w:fldCharType="begin"/>
        </w:r>
        <w:r w:rsidRPr="0066033F">
          <w:rPr>
            <w:rStyle w:val="Hyperlink"/>
          </w:rPr>
          <w:instrText xml:space="preserve"> </w:instrText>
        </w:r>
        <w:r>
          <w:instrText>HYPERLINK \l "_Toc535919488"</w:instrText>
        </w:r>
        <w:r w:rsidRPr="0066033F">
          <w:rPr>
            <w:rStyle w:val="Hyperlink"/>
          </w:rPr>
          <w:instrText xml:space="preserve"> </w:instrText>
        </w:r>
        <w:r w:rsidRPr="0066033F">
          <w:rPr>
            <w:rStyle w:val="Hyperlink"/>
          </w:rPr>
          <w:fldChar w:fldCharType="separate"/>
        </w:r>
        <w:r w:rsidRPr="0066033F">
          <w:rPr>
            <w:rStyle w:val="Hyperlink"/>
          </w:rPr>
          <w:t>C. Exceptions to the above</w:t>
        </w:r>
        <w:r>
          <w:rPr>
            <w:webHidden/>
          </w:rPr>
          <w:tab/>
        </w:r>
        <w:r>
          <w:rPr>
            <w:webHidden/>
          </w:rPr>
          <w:fldChar w:fldCharType="begin"/>
        </w:r>
        <w:r>
          <w:rPr>
            <w:webHidden/>
          </w:rPr>
          <w:instrText xml:space="preserve"> PAGEREF _Toc535919488 \h </w:instrText>
        </w:r>
      </w:ins>
      <w:r>
        <w:rPr>
          <w:webHidden/>
        </w:rPr>
      </w:r>
      <w:r>
        <w:rPr>
          <w:webHidden/>
        </w:rPr>
        <w:fldChar w:fldCharType="separate"/>
      </w:r>
      <w:ins w:id="281" w:author="Emily Varga" w:date="2019-01-22T11:20:00Z">
        <w:r>
          <w:rPr>
            <w:webHidden/>
          </w:rPr>
          <w:t>189</w:t>
        </w:r>
        <w:r>
          <w:rPr>
            <w:webHidden/>
          </w:rPr>
          <w:fldChar w:fldCharType="end"/>
        </w:r>
        <w:r w:rsidRPr="0066033F">
          <w:rPr>
            <w:rStyle w:val="Hyperlink"/>
          </w:rPr>
          <w:fldChar w:fldCharType="end"/>
        </w:r>
      </w:ins>
    </w:p>
    <w:p w14:paraId="150F0EE8" w14:textId="13F36A50" w:rsidR="0090203A" w:rsidRDefault="0090203A">
      <w:pPr>
        <w:pStyle w:val="TOC1"/>
        <w:rPr>
          <w:ins w:id="282" w:author="Emily Varga" w:date="2019-01-22T11:20:00Z"/>
          <w:rFonts w:asciiTheme="minorHAnsi" w:hAnsiTheme="minorHAnsi"/>
          <w:bCs w:val="0"/>
          <w:noProof/>
          <w:color w:val="auto"/>
          <w:sz w:val="24"/>
          <w:szCs w:val="24"/>
        </w:rPr>
      </w:pPr>
      <w:ins w:id="283" w:author="Emily Varga" w:date="2019-01-22T11:20:00Z">
        <w:r w:rsidRPr="0066033F">
          <w:rPr>
            <w:rStyle w:val="Hyperlink"/>
            <w:noProof/>
          </w:rPr>
          <w:fldChar w:fldCharType="begin"/>
        </w:r>
        <w:r w:rsidRPr="0066033F">
          <w:rPr>
            <w:rStyle w:val="Hyperlink"/>
            <w:noProof/>
          </w:rPr>
          <w:instrText xml:space="preserve"> </w:instrText>
        </w:r>
        <w:r>
          <w:rPr>
            <w:noProof/>
          </w:rPr>
          <w:instrText>HYPERLINK \l "_Toc535919489"</w:instrText>
        </w:r>
        <w:r w:rsidRPr="0066033F">
          <w:rPr>
            <w:rStyle w:val="Hyperlink"/>
            <w:noProof/>
          </w:rPr>
          <w:instrText xml:space="preserve"> </w:instrText>
        </w:r>
        <w:r w:rsidRPr="0066033F">
          <w:rPr>
            <w:rStyle w:val="Hyperlink"/>
            <w:noProof/>
          </w:rPr>
          <w:fldChar w:fldCharType="separate"/>
        </w:r>
        <w:r w:rsidRPr="0066033F">
          <w:rPr>
            <w:rStyle w:val="Hyperlink"/>
            <w:noProof/>
          </w:rPr>
          <w:t>Ω: Permanent Staff</w:t>
        </w:r>
        <w:r>
          <w:rPr>
            <w:noProof/>
            <w:webHidden/>
          </w:rPr>
          <w:tab/>
        </w:r>
        <w:r>
          <w:rPr>
            <w:noProof/>
            <w:webHidden/>
          </w:rPr>
          <w:fldChar w:fldCharType="begin"/>
        </w:r>
        <w:r>
          <w:rPr>
            <w:noProof/>
            <w:webHidden/>
          </w:rPr>
          <w:instrText xml:space="preserve"> PAGEREF _Toc535919489 \h </w:instrText>
        </w:r>
      </w:ins>
      <w:r>
        <w:rPr>
          <w:noProof/>
          <w:webHidden/>
        </w:rPr>
      </w:r>
      <w:r>
        <w:rPr>
          <w:noProof/>
          <w:webHidden/>
        </w:rPr>
        <w:fldChar w:fldCharType="separate"/>
      </w:r>
      <w:ins w:id="284" w:author="Emily Varga" w:date="2019-01-22T11:20:00Z">
        <w:r>
          <w:rPr>
            <w:noProof/>
            <w:webHidden/>
          </w:rPr>
          <w:t>192</w:t>
        </w:r>
        <w:r>
          <w:rPr>
            <w:noProof/>
            <w:webHidden/>
          </w:rPr>
          <w:fldChar w:fldCharType="end"/>
        </w:r>
        <w:r w:rsidRPr="0066033F">
          <w:rPr>
            <w:rStyle w:val="Hyperlink"/>
            <w:noProof/>
          </w:rPr>
          <w:fldChar w:fldCharType="end"/>
        </w:r>
      </w:ins>
    </w:p>
    <w:p w14:paraId="7DBBA4D5" w14:textId="51197979" w:rsidR="0090203A" w:rsidRDefault="0090203A">
      <w:pPr>
        <w:pStyle w:val="TOC2"/>
        <w:rPr>
          <w:ins w:id="285" w:author="Emily Varga" w:date="2019-01-22T11:20:00Z"/>
          <w:rFonts w:asciiTheme="minorHAnsi" w:hAnsiTheme="minorHAnsi"/>
          <w:sz w:val="24"/>
          <w:szCs w:val="24"/>
        </w:rPr>
      </w:pPr>
      <w:ins w:id="286" w:author="Emily Varga" w:date="2019-01-22T11:20:00Z">
        <w:r w:rsidRPr="0066033F">
          <w:rPr>
            <w:rStyle w:val="Hyperlink"/>
          </w:rPr>
          <w:fldChar w:fldCharType="begin"/>
        </w:r>
        <w:r w:rsidRPr="0066033F">
          <w:rPr>
            <w:rStyle w:val="Hyperlink"/>
          </w:rPr>
          <w:instrText xml:space="preserve"> </w:instrText>
        </w:r>
        <w:r>
          <w:instrText>HYPERLINK \l "_Toc535919490"</w:instrText>
        </w:r>
        <w:r w:rsidRPr="0066033F">
          <w:rPr>
            <w:rStyle w:val="Hyperlink"/>
          </w:rPr>
          <w:instrText xml:space="preserve"> </w:instrText>
        </w:r>
        <w:r w:rsidRPr="0066033F">
          <w:rPr>
            <w:rStyle w:val="Hyperlink"/>
          </w:rPr>
          <w:fldChar w:fldCharType="separate"/>
        </w:r>
        <w:r w:rsidRPr="0066033F">
          <w:rPr>
            <w:rStyle w:val="Hyperlink"/>
          </w:rPr>
          <w:t>A. General</w:t>
        </w:r>
        <w:r>
          <w:rPr>
            <w:webHidden/>
          </w:rPr>
          <w:tab/>
        </w:r>
        <w:r>
          <w:rPr>
            <w:webHidden/>
          </w:rPr>
          <w:fldChar w:fldCharType="begin"/>
        </w:r>
        <w:r>
          <w:rPr>
            <w:webHidden/>
          </w:rPr>
          <w:instrText xml:space="preserve"> PAGEREF _Toc535919490 \h </w:instrText>
        </w:r>
      </w:ins>
      <w:r>
        <w:rPr>
          <w:webHidden/>
        </w:rPr>
      </w:r>
      <w:r>
        <w:rPr>
          <w:webHidden/>
        </w:rPr>
        <w:fldChar w:fldCharType="separate"/>
      </w:r>
      <w:ins w:id="287" w:author="Emily Varga" w:date="2019-01-22T11:20:00Z">
        <w:r>
          <w:rPr>
            <w:webHidden/>
          </w:rPr>
          <w:t>192</w:t>
        </w:r>
        <w:r>
          <w:rPr>
            <w:webHidden/>
          </w:rPr>
          <w:fldChar w:fldCharType="end"/>
        </w:r>
        <w:r w:rsidRPr="0066033F">
          <w:rPr>
            <w:rStyle w:val="Hyperlink"/>
          </w:rPr>
          <w:fldChar w:fldCharType="end"/>
        </w:r>
      </w:ins>
    </w:p>
    <w:p w14:paraId="22AF7551" w14:textId="7EAB8095" w:rsidR="0090203A" w:rsidRDefault="0090203A">
      <w:pPr>
        <w:pStyle w:val="TOC2"/>
        <w:rPr>
          <w:ins w:id="288" w:author="Emily Varga" w:date="2019-01-22T11:20:00Z"/>
          <w:rFonts w:asciiTheme="minorHAnsi" w:hAnsiTheme="minorHAnsi"/>
          <w:sz w:val="24"/>
          <w:szCs w:val="24"/>
        </w:rPr>
      </w:pPr>
      <w:ins w:id="289" w:author="Emily Varga" w:date="2019-01-22T11:20:00Z">
        <w:r w:rsidRPr="0066033F">
          <w:rPr>
            <w:rStyle w:val="Hyperlink"/>
          </w:rPr>
          <w:fldChar w:fldCharType="begin"/>
        </w:r>
        <w:r w:rsidRPr="0066033F">
          <w:rPr>
            <w:rStyle w:val="Hyperlink"/>
          </w:rPr>
          <w:instrText xml:space="preserve"> </w:instrText>
        </w:r>
        <w:r>
          <w:instrText>HYPERLINK \l "_Toc535919491"</w:instrText>
        </w:r>
        <w:r w:rsidRPr="0066033F">
          <w:rPr>
            <w:rStyle w:val="Hyperlink"/>
          </w:rPr>
          <w:instrText xml:space="preserve"> </w:instrText>
        </w:r>
        <w:r w:rsidRPr="0066033F">
          <w:rPr>
            <w:rStyle w:val="Hyperlink"/>
          </w:rPr>
          <w:fldChar w:fldCharType="separate"/>
        </w:r>
        <w:r w:rsidRPr="0066033F">
          <w:rPr>
            <w:rStyle w:val="Hyperlink"/>
          </w:rPr>
          <w:t>B. Hiring Procedure</w:t>
        </w:r>
        <w:r>
          <w:rPr>
            <w:webHidden/>
          </w:rPr>
          <w:tab/>
        </w:r>
        <w:r>
          <w:rPr>
            <w:webHidden/>
          </w:rPr>
          <w:fldChar w:fldCharType="begin"/>
        </w:r>
        <w:r>
          <w:rPr>
            <w:webHidden/>
          </w:rPr>
          <w:instrText xml:space="preserve"> PAGEREF _Toc535919491 \h </w:instrText>
        </w:r>
      </w:ins>
      <w:r>
        <w:rPr>
          <w:webHidden/>
        </w:rPr>
      </w:r>
      <w:r>
        <w:rPr>
          <w:webHidden/>
        </w:rPr>
        <w:fldChar w:fldCharType="separate"/>
      </w:r>
      <w:ins w:id="290" w:author="Emily Varga" w:date="2019-01-22T11:20:00Z">
        <w:r>
          <w:rPr>
            <w:webHidden/>
          </w:rPr>
          <w:t>192</w:t>
        </w:r>
        <w:r>
          <w:rPr>
            <w:webHidden/>
          </w:rPr>
          <w:fldChar w:fldCharType="end"/>
        </w:r>
        <w:r w:rsidRPr="0066033F">
          <w:rPr>
            <w:rStyle w:val="Hyperlink"/>
          </w:rPr>
          <w:fldChar w:fldCharType="end"/>
        </w:r>
      </w:ins>
    </w:p>
    <w:p w14:paraId="40347AAB" w14:textId="3CDA0778" w:rsidR="0090203A" w:rsidRDefault="0090203A">
      <w:pPr>
        <w:pStyle w:val="TOC2"/>
        <w:rPr>
          <w:ins w:id="291" w:author="Emily Varga" w:date="2019-01-22T11:20:00Z"/>
          <w:rFonts w:asciiTheme="minorHAnsi" w:hAnsiTheme="minorHAnsi"/>
          <w:sz w:val="24"/>
          <w:szCs w:val="24"/>
        </w:rPr>
      </w:pPr>
      <w:ins w:id="292" w:author="Emily Varga" w:date="2019-01-22T11:20:00Z">
        <w:r w:rsidRPr="0066033F">
          <w:rPr>
            <w:rStyle w:val="Hyperlink"/>
          </w:rPr>
          <w:fldChar w:fldCharType="begin"/>
        </w:r>
        <w:r w:rsidRPr="0066033F">
          <w:rPr>
            <w:rStyle w:val="Hyperlink"/>
          </w:rPr>
          <w:instrText xml:space="preserve"> </w:instrText>
        </w:r>
        <w:r>
          <w:instrText>HYPERLINK \l "_Toc535919492"</w:instrText>
        </w:r>
        <w:r w:rsidRPr="0066033F">
          <w:rPr>
            <w:rStyle w:val="Hyperlink"/>
          </w:rPr>
          <w:instrText xml:space="preserve"> </w:instrText>
        </w:r>
        <w:r w:rsidRPr="0066033F">
          <w:rPr>
            <w:rStyle w:val="Hyperlink"/>
          </w:rPr>
          <w:fldChar w:fldCharType="separate"/>
        </w:r>
        <w:r w:rsidRPr="0066033F">
          <w:rPr>
            <w:rStyle w:val="Hyperlink"/>
          </w:rPr>
          <w:t>C. Terms of Employment</w:t>
        </w:r>
        <w:r>
          <w:rPr>
            <w:webHidden/>
          </w:rPr>
          <w:tab/>
        </w:r>
        <w:r>
          <w:rPr>
            <w:webHidden/>
          </w:rPr>
          <w:fldChar w:fldCharType="begin"/>
        </w:r>
        <w:r>
          <w:rPr>
            <w:webHidden/>
          </w:rPr>
          <w:instrText xml:space="preserve"> PAGEREF _Toc535919492 \h </w:instrText>
        </w:r>
      </w:ins>
      <w:r>
        <w:rPr>
          <w:webHidden/>
        </w:rPr>
      </w:r>
      <w:r>
        <w:rPr>
          <w:webHidden/>
        </w:rPr>
        <w:fldChar w:fldCharType="separate"/>
      </w:r>
      <w:ins w:id="293" w:author="Emily Varga" w:date="2019-01-22T11:20:00Z">
        <w:r>
          <w:rPr>
            <w:webHidden/>
          </w:rPr>
          <w:t>193</w:t>
        </w:r>
        <w:r>
          <w:rPr>
            <w:webHidden/>
          </w:rPr>
          <w:fldChar w:fldCharType="end"/>
        </w:r>
        <w:r w:rsidRPr="0066033F">
          <w:rPr>
            <w:rStyle w:val="Hyperlink"/>
          </w:rPr>
          <w:fldChar w:fldCharType="end"/>
        </w:r>
      </w:ins>
    </w:p>
    <w:p w14:paraId="3852CE95" w14:textId="464E7501" w:rsidR="0090203A" w:rsidRDefault="0090203A">
      <w:pPr>
        <w:pStyle w:val="TOC2"/>
        <w:rPr>
          <w:ins w:id="294" w:author="Emily Varga" w:date="2019-01-22T11:20:00Z"/>
          <w:rFonts w:asciiTheme="minorHAnsi" w:hAnsiTheme="minorHAnsi"/>
          <w:sz w:val="24"/>
          <w:szCs w:val="24"/>
        </w:rPr>
      </w:pPr>
      <w:ins w:id="295" w:author="Emily Varga" w:date="2019-01-22T11:20:00Z">
        <w:r w:rsidRPr="0066033F">
          <w:rPr>
            <w:rStyle w:val="Hyperlink"/>
          </w:rPr>
          <w:fldChar w:fldCharType="begin"/>
        </w:r>
        <w:r w:rsidRPr="0066033F">
          <w:rPr>
            <w:rStyle w:val="Hyperlink"/>
          </w:rPr>
          <w:instrText xml:space="preserve"> </w:instrText>
        </w:r>
        <w:r>
          <w:instrText>HYPERLINK \l "_Toc535919493"</w:instrText>
        </w:r>
        <w:r w:rsidRPr="0066033F">
          <w:rPr>
            <w:rStyle w:val="Hyperlink"/>
          </w:rPr>
          <w:instrText xml:space="preserve"> </w:instrText>
        </w:r>
        <w:r w:rsidRPr="0066033F">
          <w:rPr>
            <w:rStyle w:val="Hyperlink"/>
          </w:rPr>
          <w:fldChar w:fldCharType="separate"/>
        </w:r>
        <w:r w:rsidRPr="0066033F">
          <w:rPr>
            <w:rStyle w:val="Hyperlink"/>
          </w:rPr>
          <w:t>D. Continuous Improvement</w:t>
        </w:r>
        <w:r>
          <w:rPr>
            <w:webHidden/>
          </w:rPr>
          <w:tab/>
        </w:r>
        <w:r>
          <w:rPr>
            <w:webHidden/>
          </w:rPr>
          <w:fldChar w:fldCharType="begin"/>
        </w:r>
        <w:r>
          <w:rPr>
            <w:webHidden/>
          </w:rPr>
          <w:instrText xml:space="preserve"> PAGEREF _Toc535919493 \h </w:instrText>
        </w:r>
      </w:ins>
      <w:r>
        <w:rPr>
          <w:webHidden/>
        </w:rPr>
      </w:r>
      <w:r>
        <w:rPr>
          <w:webHidden/>
        </w:rPr>
        <w:fldChar w:fldCharType="separate"/>
      </w:r>
      <w:ins w:id="296" w:author="Emily Varga" w:date="2019-01-22T11:20:00Z">
        <w:r>
          <w:rPr>
            <w:webHidden/>
          </w:rPr>
          <w:t>194</w:t>
        </w:r>
        <w:r>
          <w:rPr>
            <w:webHidden/>
          </w:rPr>
          <w:fldChar w:fldCharType="end"/>
        </w:r>
        <w:r w:rsidRPr="0066033F">
          <w:rPr>
            <w:rStyle w:val="Hyperlink"/>
          </w:rPr>
          <w:fldChar w:fldCharType="end"/>
        </w:r>
      </w:ins>
    </w:p>
    <w:p w14:paraId="5BCC0983" w14:textId="3C240AD0" w:rsidR="0090203A" w:rsidRDefault="0090203A">
      <w:pPr>
        <w:pStyle w:val="TOC2"/>
        <w:rPr>
          <w:ins w:id="297" w:author="Emily Varga" w:date="2019-01-22T11:20:00Z"/>
          <w:rFonts w:asciiTheme="minorHAnsi" w:hAnsiTheme="minorHAnsi"/>
          <w:sz w:val="24"/>
          <w:szCs w:val="24"/>
        </w:rPr>
      </w:pPr>
      <w:ins w:id="298" w:author="Emily Varga" w:date="2019-01-22T11:20:00Z">
        <w:r w:rsidRPr="0066033F">
          <w:rPr>
            <w:rStyle w:val="Hyperlink"/>
          </w:rPr>
          <w:fldChar w:fldCharType="begin"/>
        </w:r>
        <w:r w:rsidRPr="0066033F">
          <w:rPr>
            <w:rStyle w:val="Hyperlink"/>
          </w:rPr>
          <w:instrText xml:space="preserve"> </w:instrText>
        </w:r>
        <w:r>
          <w:instrText>HYPERLINK \l "_Toc535919494"</w:instrText>
        </w:r>
        <w:r w:rsidRPr="0066033F">
          <w:rPr>
            <w:rStyle w:val="Hyperlink"/>
          </w:rPr>
          <w:instrText xml:space="preserve"> </w:instrText>
        </w:r>
        <w:r w:rsidRPr="0066033F">
          <w:rPr>
            <w:rStyle w:val="Hyperlink"/>
          </w:rPr>
          <w:fldChar w:fldCharType="separate"/>
        </w:r>
        <w:r w:rsidRPr="0066033F">
          <w:rPr>
            <w:rStyle w:val="Hyperlink"/>
          </w:rPr>
          <w:t>E. Vacation and Holidays</w:t>
        </w:r>
        <w:r>
          <w:rPr>
            <w:webHidden/>
          </w:rPr>
          <w:tab/>
        </w:r>
        <w:r>
          <w:rPr>
            <w:webHidden/>
          </w:rPr>
          <w:fldChar w:fldCharType="begin"/>
        </w:r>
        <w:r>
          <w:rPr>
            <w:webHidden/>
          </w:rPr>
          <w:instrText xml:space="preserve"> PAGEREF _Toc535919494 \h </w:instrText>
        </w:r>
      </w:ins>
      <w:r>
        <w:rPr>
          <w:webHidden/>
        </w:rPr>
      </w:r>
      <w:r>
        <w:rPr>
          <w:webHidden/>
        </w:rPr>
        <w:fldChar w:fldCharType="separate"/>
      </w:r>
      <w:ins w:id="299" w:author="Emily Varga" w:date="2019-01-22T11:20:00Z">
        <w:r>
          <w:rPr>
            <w:webHidden/>
          </w:rPr>
          <w:t>195</w:t>
        </w:r>
        <w:r>
          <w:rPr>
            <w:webHidden/>
          </w:rPr>
          <w:fldChar w:fldCharType="end"/>
        </w:r>
        <w:r w:rsidRPr="0066033F">
          <w:rPr>
            <w:rStyle w:val="Hyperlink"/>
          </w:rPr>
          <w:fldChar w:fldCharType="end"/>
        </w:r>
      </w:ins>
    </w:p>
    <w:p w14:paraId="3D95C932" w14:textId="3B12434B" w:rsidR="0090203A" w:rsidRDefault="0090203A">
      <w:pPr>
        <w:pStyle w:val="TOC2"/>
        <w:rPr>
          <w:ins w:id="300" w:author="Emily Varga" w:date="2019-01-22T11:20:00Z"/>
          <w:rFonts w:asciiTheme="minorHAnsi" w:hAnsiTheme="minorHAnsi"/>
          <w:sz w:val="24"/>
          <w:szCs w:val="24"/>
        </w:rPr>
      </w:pPr>
      <w:ins w:id="301" w:author="Emily Varga" w:date="2019-01-22T11:20:00Z">
        <w:r w:rsidRPr="0066033F">
          <w:rPr>
            <w:rStyle w:val="Hyperlink"/>
          </w:rPr>
          <w:fldChar w:fldCharType="begin"/>
        </w:r>
        <w:r w:rsidRPr="0066033F">
          <w:rPr>
            <w:rStyle w:val="Hyperlink"/>
          </w:rPr>
          <w:instrText xml:space="preserve"> </w:instrText>
        </w:r>
        <w:r>
          <w:instrText>HYPERLINK \l "_Toc535919495"</w:instrText>
        </w:r>
        <w:r w:rsidRPr="0066033F">
          <w:rPr>
            <w:rStyle w:val="Hyperlink"/>
          </w:rPr>
          <w:instrText xml:space="preserve"> </w:instrText>
        </w:r>
        <w:r w:rsidRPr="0066033F">
          <w:rPr>
            <w:rStyle w:val="Hyperlink"/>
          </w:rPr>
          <w:fldChar w:fldCharType="separate"/>
        </w:r>
        <w:r w:rsidRPr="0066033F">
          <w:rPr>
            <w:rStyle w:val="Hyperlink"/>
          </w:rPr>
          <w:t>F. Leaves and Other Absences</w:t>
        </w:r>
        <w:r>
          <w:rPr>
            <w:webHidden/>
          </w:rPr>
          <w:tab/>
        </w:r>
        <w:r>
          <w:rPr>
            <w:webHidden/>
          </w:rPr>
          <w:fldChar w:fldCharType="begin"/>
        </w:r>
        <w:r>
          <w:rPr>
            <w:webHidden/>
          </w:rPr>
          <w:instrText xml:space="preserve"> PAGEREF _Toc535919495 \h </w:instrText>
        </w:r>
      </w:ins>
      <w:r>
        <w:rPr>
          <w:webHidden/>
        </w:rPr>
      </w:r>
      <w:r>
        <w:rPr>
          <w:webHidden/>
        </w:rPr>
        <w:fldChar w:fldCharType="separate"/>
      </w:r>
      <w:ins w:id="302" w:author="Emily Varga" w:date="2019-01-22T11:20:00Z">
        <w:r>
          <w:rPr>
            <w:webHidden/>
          </w:rPr>
          <w:t>196</w:t>
        </w:r>
        <w:r>
          <w:rPr>
            <w:webHidden/>
          </w:rPr>
          <w:fldChar w:fldCharType="end"/>
        </w:r>
        <w:r w:rsidRPr="0066033F">
          <w:rPr>
            <w:rStyle w:val="Hyperlink"/>
          </w:rPr>
          <w:fldChar w:fldCharType="end"/>
        </w:r>
      </w:ins>
    </w:p>
    <w:p w14:paraId="36545E81" w14:textId="2005EFFD" w:rsidR="0090203A" w:rsidRDefault="0090203A">
      <w:pPr>
        <w:pStyle w:val="TOC2"/>
        <w:rPr>
          <w:ins w:id="303" w:author="Emily Varga" w:date="2019-01-22T11:20:00Z"/>
          <w:rFonts w:asciiTheme="minorHAnsi" w:hAnsiTheme="minorHAnsi"/>
          <w:sz w:val="24"/>
          <w:szCs w:val="24"/>
        </w:rPr>
      </w:pPr>
      <w:ins w:id="304" w:author="Emily Varga" w:date="2019-01-22T11:20:00Z">
        <w:r w:rsidRPr="0066033F">
          <w:rPr>
            <w:rStyle w:val="Hyperlink"/>
          </w:rPr>
          <w:fldChar w:fldCharType="begin"/>
        </w:r>
        <w:r w:rsidRPr="0066033F">
          <w:rPr>
            <w:rStyle w:val="Hyperlink"/>
          </w:rPr>
          <w:instrText xml:space="preserve"> </w:instrText>
        </w:r>
        <w:r>
          <w:instrText>HYPERLINK \l "_Toc535919496"</w:instrText>
        </w:r>
        <w:r w:rsidRPr="0066033F">
          <w:rPr>
            <w:rStyle w:val="Hyperlink"/>
          </w:rPr>
          <w:instrText xml:space="preserve"> </w:instrText>
        </w:r>
        <w:r w:rsidRPr="0066033F">
          <w:rPr>
            <w:rStyle w:val="Hyperlink"/>
          </w:rPr>
          <w:fldChar w:fldCharType="separate"/>
        </w:r>
        <w:r w:rsidRPr="0066033F">
          <w:rPr>
            <w:rStyle w:val="Hyperlink"/>
          </w:rPr>
          <w:t>G. Termination</w:t>
        </w:r>
        <w:r>
          <w:rPr>
            <w:webHidden/>
          </w:rPr>
          <w:tab/>
        </w:r>
        <w:r>
          <w:rPr>
            <w:webHidden/>
          </w:rPr>
          <w:fldChar w:fldCharType="begin"/>
        </w:r>
        <w:r>
          <w:rPr>
            <w:webHidden/>
          </w:rPr>
          <w:instrText xml:space="preserve"> PAGEREF _Toc535919496 \h </w:instrText>
        </w:r>
      </w:ins>
      <w:r>
        <w:rPr>
          <w:webHidden/>
        </w:rPr>
      </w:r>
      <w:r>
        <w:rPr>
          <w:webHidden/>
        </w:rPr>
        <w:fldChar w:fldCharType="separate"/>
      </w:r>
      <w:ins w:id="305" w:author="Emily Varga" w:date="2019-01-22T11:20:00Z">
        <w:r>
          <w:rPr>
            <w:webHidden/>
          </w:rPr>
          <w:t>197</w:t>
        </w:r>
        <w:r>
          <w:rPr>
            <w:webHidden/>
          </w:rPr>
          <w:fldChar w:fldCharType="end"/>
        </w:r>
        <w:r w:rsidRPr="0066033F">
          <w:rPr>
            <w:rStyle w:val="Hyperlink"/>
          </w:rPr>
          <w:fldChar w:fldCharType="end"/>
        </w:r>
      </w:ins>
    </w:p>
    <w:p w14:paraId="5DBA3E72" w14:textId="41BA3DC3" w:rsidR="0090203A" w:rsidRDefault="0090203A">
      <w:pPr>
        <w:pStyle w:val="TOC1"/>
        <w:rPr>
          <w:ins w:id="306" w:author="Emily Varga" w:date="2019-01-22T11:20:00Z"/>
          <w:rFonts w:asciiTheme="minorHAnsi" w:hAnsiTheme="minorHAnsi"/>
          <w:bCs w:val="0"/>
          <w:noProof/>
          <w:color w:val="auto"/>
          <w:sz w:val="24"/>
          <w:szCs w:val="24"/>
        </w:rPr>
      </w:pPr>
      <w:ins w:id="307" w:author="Emily Varga" w:date="2019-01-22T11:20:00Z">
        <w:r w:rsidRPr="0066033F">
          <w:rPr>
            <w:rStyle w:val="Hyperlink"/>
            <w:noProof/>
          </w:rPr>
          <w:fldChar w:fldCharType="begin"/>
        </w:r>
        <w:r w:rsidRPr="0066033F">
          <w:rPr>
            <w:rStyle w:val="Hyperlink"/>
            <w:noProof/>
          </w:rPr>
          <w:instrText xml:space="preserve"> </w:instrText>
        </w:r>
        <w:r>
          <w:rPr>
            <w:noProof/>
          </w:rPr>
          <w:instrText>HYPERLINK \l "_Toc535919497"</w:instrText>
        </w:r>
        <w:r w:rsidRPr="0066033F">
          <w:rPr>
            <w:rStyle w:val="Hyperlink"/>
            <w:noProof/>
          </w:rPr>
          <w:instrText xml:space="preserve"> </w:instrText>
        </w:r>
        <w:r w:rsidRPr="0066033F">
          <w:rPr>
            <w:rStyle w:val="Hyperlink"/>
            <w:noProof/>
          </w:rPr>
          <w:fldChar w:fldCharType="separate"/>
        </w:r>
        <w:r w:rsidRPr="0066033F">
          <w:rPr>
            <w:rStyle w:val="Hyperlink"/>
            <w:rFonts w:cs="Segoe UI Light"/>
            <w:noProof/>
          </w:rPr>
          <w:t>ρ</w:t>
        </w:r>
        <w:r w:rsidRPr="0066033F">
          <w:rPr>
            <w:rStyle w:val="Hyperlink"/>
            <w:noProof/>
          </w:rPr>
          <w:t>: Society Bursaries</w:t>
        </w:r>
        <w:r>
          <w:rPr>
            <w:noProof/>
            <w:webHidden/>
          </w:rPr>
          <w:tab/>
        </w:r>
        <w:r>
          <w:rPr>
            <w:noProof/>
            <w:webHidden/>
          </w:rPr>
          <w:fldChar w:fldCharType="begin"/>
        </w:r>
        <w:r>
          <w:rPr>
            <w:noProof/>
            <w:webHidden/>
          </w:rPr>
          <w:instrText xml:space="preserve"> PAGEREF _Toc535919497 \h </w:instrText>
        </w:r>
      </w:ins>
      <w:r>
        <w:rPr>
          <w:noProof/>
          <w:webHidden/>
        </w:rPr>
      </w:r>
      <w:r>
        <w:rPr>
          <w:noProof/>
          <w:webHidden/>
        </w:rPr>
        <w:fldChar w:fldCharType="separate"/>
      </w:r>
      <w:ins w:id="308" w:author="Emily Varga" w:date="2019-01-22T11:20:00Z">
        <w:r>
          <w:rPr>
            <w:noProof/>
            <w:webHidden/>
          </w:rPr>
          <w:t>199</w:t>
        </w:r>
        <w:r>
          <w:rPr>
            <w:noProof/>
            <w:webHidden/>
          </w:rPr>
          <w:fldChar w:fldCharType="end"/>
        </w:r>
        <w:r w:rsidRPr="0066033F">
          <w:rPr>
            <w:rStyle w:val="Hyperlink"/>
            <w:noProof/>
          </w:rPr>
          <w:fldChar w:fldCharType="end"/>
        </w:r>
      </w:ins>
    </w:p>
    <w:p w14:paraId="4CFA9579" w14:textId="6DBD09FF" w:rsidR="0090203A" w:rsidRDefault="0090203A">
      <w:pPr>
        <w:pStyle w:val="TOC2"/>
        <w:rPr>
          <w:ins w:id="309" w:author="Emily Varga" w:date="2019-01-22T11:20:00Z"/>
          <w:rFonts w:asciiTheme="minorHAnsi" w:hAnsiTheme="minorHAnsi"/>
          <w:sz w:val="24"/>
          <w:szCs w:val="24"/>
        </w:rPr>
      </w:pPr>
      <w:ins w:id="310" w:author="Emily Varga" w:date="2019-01-22T11:20:00Z">
        <w:r w:rsidRPr="0066033F">
          <w:rPr>
            <w:rStyle w:val="Hyperlink"/>
          </w:rPr>
          <w:fldChar w:fldCharType="begin"/>
        </w:r>
        <w:r w:rsidRPr="0066033F">
          <w:rPr>
            <w:rStyle w:val="Hyperlink"/>
          </w:rPr>
          <w:instrText xml:space="preserve"> </w:instrText>
        </w:r>
        <w:r>
          <w:instrText>HYPERLINK \l "_Toc535919498"</w:instrText>
        </w:r>
        <w:r w:rsidRPr="0066033F">
          <w:rPr>
            <w:rStyle w:val="Hyperlink"/>
          </w:rPr>
          <w:instrText xml:space="preserve"> </w:instrText>
        </w:r>
        <w:r w:rsidRPr="0066033F">
          <w:rPr>
            <w:rStyle w:val="Hyperlink"/>
          </w:rPr>
          <w:fldChar w:fldCharType="separate"/>
        </w:r>
        <w:r w:rsidRPr="0066033F">
          <w:rPr>
            <w:rStyle w:val="Hyperlink"/>
          </w:rPr>
          <w:t>Engineering Society Policy Manual Change log</w:t>
        </w:r>
        <w:r>
          <w:rPr>
            <w:webHidden/>
          </w:rPr>
          <w:tab/>
        </w:r>
        <w:r>
          <w:rPr>
            <w:webHidden/>
          </w:rPr>
          <w:fldChar w:fldCharType="begin"/>
        </w:r>
        <w:r>
          <w:rPr>
            <w:webHidden/>
          </w:rPr>
          <w:instrText xml:space="preserve"> PAGEREF _Toc535919498 \h </w:instrText>
        </w:r>
      </w:ins>
      <w:r>
        <w:rPr>
          <w:webHidden/>
        </w:rPr>
      </w:r>
      <w:r>
        <w:rPr>
          <w:webHidden/>
        </w:rPr>
        <w:fldChar w:fldCharType="separate"/>
      </w:r>
      <w:ins w:id="311" w:author="Emily Varga" w:date="2019-01-22T11:20:00Z">
        <w:r>
          <w:rPr>
            <w:webHidden/>
          </w:rPr>
          <w:t>207</w:t>
        </w:r>
        <w:r>
          <w:rPr>
            <w:webHidden/>
          </w:rPr>
          <w:fldChar w:fldCharType="end"/>
        </w:r>
        <w:r w:rsidRPr="0066033F">
          <w:rPr>
            <w:rStyle w:val="Hyperlink"/>
          </w:rPr>
          <w:fldChar w:fldCharType="end"/>
        </w:r>
      </w:ins>
    </w:p>
    <w:p w14:paraId="25661D97" w14:textId="2C3FF401" w:rsidR="007C69A8" w:rsidDel="0090203A" w:rsidRDefault="007C69A8">
      <w:pPr>
        <w:pStyle w:val="TOC1"/>
        <w:rPr>
          <w:del w:id="312" w:author="Emily Varga" w:date="2019-01-22T11:20:00Z"/>
          <w:rFonts w:asciiTheme="minorHAnsi" w:hAnsiTheme="minorHAnsi"/>
          <w:bCs w:val="0"/>
          <w:noProof/>
          <w:color w:val="auto"/>
          <w:sz w:val="22"/>
          <w:szCs w:val="22"/>
          <w:lang w:val="en-US"/>
        </w:rPr>
      </w:pPr>
      <w:del w:id="313" w:author="Emily Varga" w:date="2019-01-22T11:20:00Z">
        <w:r w:rsidRPr="0090203A" w:rsidDel="0090203A">
          <w:rPr>
            <w:rStyle w:val="Hyperlink"/>
            <w:noProof/>
          </w:rPr>
          <w:delText>β: Society Leadership</w:delText>
        </w:r>
        <w:r w:rsidDel="0090203A">
          <w:rPr>
            <w:noProof/>
            <w:webHidden/>
          </w:rPr>
          <w:tab/>
        </w:r>
      </w:del>
      <w:ins w:id="314" w:author="Evan Dressel" w:date="2017-04-26T14:48:00Z">
        <w:del w:id="315" w:author="Emily Varga" w:date="2019-01-22T11:20:00Z">
          <w:r w:rsidR="00A2232E" w:rsidDel="0090203A">
            <w:rPr>
              <w:noProof/>
              <w:webHidden/>
            </w:rPr>
            <w:delText>5</w:delText>
          </w:r>
        </w:del>
      </w:ins>
      <w:del w:id="316" w:author="Emily Varga" w:date="2019-01-22T11:20:00Z">
        <w:r w:rsidDel="0090203A">
          <w:rPr>
            <w:noProof/>
            <w:webHidden/>
          </w:rPr>
          <w:delText>5</w:delText>
        </w:r>
      </w:del>
    </w:p>
    <w:p w14:paraId="5989E486" w14:textId="444C1A68" w:rsidR="007C69A8" w:rsidDel="0090203A" w:rsidRDefault="007C69A8">
      <w:pPr>
        <w:pStyle w:val="TOC2"/>
        <w:rPr>
          <w:del w:id="317" w:author="Emily Varga" w:date="2019-01-22T11:20:00Z"/>
          <w:rFonts w:asciiTheme="minorHAnsi" w:hAnsiTheme="minorHAnsi"/>
          <w:sz w:val="22"/>
          <w:szCs w:val="22"/>
          <w:lang w:val="en-US"/>
        </w:rPr>
      </w:pPr>
      <w:del w:id="318" w:author="Emily Varga" w:date="2019-01-22T11:20:00Z">
        <w:r w:rsidRPr="0090203A" w:rsidDel="0090203A">
          <w:rPr>
            <w:rStyle w:val="Hyperlink"/>
          </w:rPr>
          <w:delText>A. The Executive</w:delText>
        </w:r>
        <w:r w:rsidDel="0090203A">
          <w:rPr>
            <w:webHidden/>
          </w:rPr>
          <w:tab/>
        </w:r>
      </w:del>
      <w:ins w:id="319" w:author="Evan Dressel" w:date="2017-04-26T14:48:00Z">
        <w:del w:id="320" w:author="Emily Varga" w:date="2019-01-22T11:20:00Z">
          <w:r w:rsidR="00A2232E" w:rsidDel="0090203A">
            <w:rPr>
              <w:webHidden/>
            </w:rPr>
            <w:delText>5</w:delText>
          </w:r>
        </w:del>
      </w:ins>
      <w:del w:id="321" w:author="Emily Varga" w:date="2019-01-22T11:20:00Z">
        <w:r w:rsidDel="0090203A">
          <w:rPr>
            <w:webHidden/>
          </w:rPr>
          <w:delText>5</w:delText>
        </w:r>
      </w:del>
    </w:p>
    <w:p w14:paraId="1A10CB23" w14:textId="7CF752ED" w:rsidR="007C69A8" w:rsidDel="0090203A" w:rsidRDefault="007C69A8">
      <w:pPr>
        <w:pStyle w:val="TOC2"/>
        <w:rPr>
          <w:del w:id="322" w:author="Emily Varga" w:date="2019-01-22T11:20:00Z"/>
          <w:rFonts w:asciiTheme="minorHAnsi" w:hAnsiTheme="minorHAnsi"/>
          <w:sz w:val="22"/>
          <w:szCs w:val="22"/>
          <w:lang w:val="en-US"/>
        </w:rPr>
      </w:pPr>
      <w:del w:id="323" w:author="Emily Varga" w:date="2019-01-22T11:20:00Z">
        <w:r w:rsidRPr="0090203A" w:rsidDel="0090203A">
          <w:rPr>
            <w:rStyle w:val="Hyperlink"/>
          </w:rPr>
          <w:delText>B. Summer Executive Positions</w:delText>
        </w:r>
        <w:r w:rsidDel="0090203A">
          <w:rPr>
            <w:webHidden/>
          </w:rPr>
          <w:tab/>
        </w:r>
      </w:del>
      <w:ins w:id="324" w:author="Evan Dressel" w:date="2017-04-26T14:48:00Z">
        <w:del w:id="325" w:author="Emily Varga" w:date="2019-01-22T11:20:00Z">
          <w:r w:rsidR="00A2232E" w:rsidDel="0090203A">
            <w:rPr>
              <w:webHidden/>
            </w:rPr>
            <w:delText>13</w:delText>
          </w:r>
        </w:del>
      </w:ins>
      <w:del w:id="326" w:author="Emily Varga" w:date="2019-01-22T11:20:00Z">
        <w:r w:rsidDel="0090203A">
          <w:rPr>
            <w:webHidden/>
          </w:rPr>
          <w:delText>13</w:delText>
        </w:r>
      </w:del>
    </w:p>
    <w:p w14:paraId="114DCB1E" w14:textId="3166059D" w:rsidR="007C69A8" w:rsidDel="0090203A" w:rsidRDefault="007C69A8">
      <w:pPr>
        <w:pStyle w:val="TOC2"/>
        <w:rPr>
          <w:del w:id="327" w:author="Emily Varga" w:date="2019-01-22T11:20:00Z"/>
          <w:rFonts w:asciiTheme="minorHAnsi" w:hAnsiTheme="minorHAnsi"/>
          <w:sz w:val="22"/>
          <w:szCs w:val="22"/>
          <w:lang w:val="en-US"/>
        </w:rPr>
      </w:pPr>
      <w:del w:id="328" w:author="Emily Varga" w:date="2019-01-22T11:20:00Z">
        <w:r w:rsidRPr="0090203A" w:rsidDel="0090203A">
          <w:rPr>
            <w:rStyle w:val="Hyperlink"/>
          </w:rPr>
          <w:delText>C. Directors</w:delText>
        </w:r>
        <w:r w:rsidDel="0090203A">
          <w:rPr>
            <w:webHidden/>
          </w:rPr>
          <w:tab/>
        </w:r>
      </w:del>
      <w:ins w:id="329" w:author="Evan Dressel" w:date="2017-04-26T14:48:00Z">
        <w:del w:id="330" w:author="Emily Varga" w:date="2019-01-22T11:20:00Z">
          <w:r w:rsidR="00A2232E" w:rsidDel="0090203A">
            <w:rPr>
              <w:webHidden/>
            </w:rPr>
            <w:delText>15</w:delText>
          </w:r>
        </w:del>
      </w:ins>
      <w:del w:id="331" w:author="Emily Varga" w:date="2019-01-22T11:20:00Z">
        <w:r w:rsidDel="0090203A">
          <w:rPr>
            <w:webHidden/>
          </w:rPr>
          <w:delText>15</w:delText>
        </w:r>
      </w:del>
    </w:p>
    <w:p w14:paraId="707609B9" w14:textId="7B08BB13" w:rsidR="007C69A8" w:rsidDel="0090203A" w:rsidRDefault="007C69A8">
      <w:pPr>
        <w:pStyle w:val="TOC1"/>
        <w:rPr>
          <w:del w:id="332" w:author="Emily Varga" w:date="2019-01-22T11:20:00Z"/>
          <w:rFonts w:asciiTheme="minorHAnsi" w:hAnsiTheme="minorHAnsi"/>
          <w:bCs w:val="0"/>
          <w:noProof/>
          <w:color w:val="auto"/>
          <w:sz w:val="22"/>
          <w:szCs w:val="22"/>
          <w:lang w:val="en-US"/>
        </w:rPr>
      </w:pPr>
      <w:del w:id="333" w:author="Emily Varga" w:date="2019-01-22T11:20:00Z">
        <w:r w:rsidRPr="0090203A" w:rsidDel="0090203A">
          <w:rPr>
            <w:rStyle w:val="Hyperlink"/>
            <w:noProof/>
          </w:rPr>
          <w:delText xml:space="preserve">γ: </w:delText>
        </w:r>
        <w:r w:rsidRPr="0090203A" w:rsidDel="0090203A">
          <w:rPr>
            <w:rStyle w:val="Hyperlink"/>
            <w:bCs w:val="0"/>
            <w:noProof/>
          </w:rPr>
          <w:delText>Hiring and Transition</w:delText>
        </w:r>
        <w:r w:rsidDel="0090203A">
          <w:rPr>
            <w:noProof/>
            <w:webHidden/>
          </w:rPr>
          <w:tab/>
        </w:r>
      </w:del>
      <w:ins w:id="334" w:author="Evan Dressel" w:date="2017-04-26T14:48:00Z">
        <w:del w:id="335" w:author="Emily Varga" w:date="2019-01-22T11:20:00Z">
          <w:r w:rsidR="00A2232E" w:rsidDel="0090203A">
            <w:rPr>
              <w:noProof/>
              <w:webHidden/>
            </w:rPr>
            <w:delText>30</w:delText>
          </w:r>
        </w:del>
      </w:ins>
      <w:del w:id="336" w:author="Emily Varga" w:date="2019-01-22T11:20:00Z">
        <w:r w:rsidDel="0090203A">
          <w:rPr>
            <w:noProof/>
            <w:webHidden/>
          </w:rPr>
          <w:delText>30</w:delText>
        </w:r>
      </w:del>
    </w:p>
    <w:p w14:paraId="7B5FF783" w14:textId="28D31F16" w:rsidR="007C69A8" w:rsidDel="0090203A" w:rsidRDefault="007C69A8">
      <w:pPr>
        <w:pStyle w:val="TOC2"/>
        <w:rPr>
          <w:del w:id="337" w:author="Emily Varga" w:date="2019-01-22T11:20:00Z"/>
          <w:rFonts w:asciiTheme="minorHAnsi" w:hAnsiTheme="minorHAnsi"/>
          <w:sz w:val="22"/>
          <w:szCs w:val="22"/>
          <w:lang w:val="en-US"/>
        </w:rPr>
      </w:pPr>
      <w:del w:id="338" w:author="Emily Varga" w:date="2019-01-22T11:20:00Z">
        <w:r w:rsidRPr="0090203A" w:rsidDel="0090203A">
          <w:rPr>
            <w:rStyle w:val="Hyperlink"/>
          </w:rPr>
          <w:delText>A. Appointments</w:delText>
        </w:r>
        <w:r w:rsidDel="0090203A">
          <w:rPr>
            <w:webHidden/>
          </w:rPr>
          <w:tab/>
        </w:r>
      </w:del>
      <w:ins w:id="339" w:author="Evan Dressel" w:date="2017-04-26T14:48:00Z">
        <w:del w:id="340" w:author="Emily Varga" w:date="2019-01-22T11:20:00Z">
          <w:r w:rsidR="00A2232E" w:rsidDel="0090203A">
            <w:rPr>
              <w:webHidden/>
            </w:rPr>
            <w:delText>30</w:delText>
          </w:r>
        </w:del>
      </w:ins>
      <w:del w:id="341" w:author="Emily Varga" w:date="2019-01-22T11:20:00Z">
        <w:r w:rsidDel="0090203A">
          <w:rPr>
            <w:webHidden/>
          </w:rPr>
          <w:delText>30</w:delText>
        </w:r>
      </w:del>
    </w:p>
    <w:p w14:paraId="2BA75FCA" w14:textId="5587BDF3" w:rsidR="007C69A8" w:rsidDel="0090203A" w:rsidRDefault="007C69A8">
      <w:pPr>
        <w:pStyle w:val="TOC2"/>
        <w:rPr>
          <w:del w:id="342" w:author="Emily Varga" w:date="2019-01-22T11:20:00Z"/>
          <w:rFonts w:asciiTheme="minorHAnsi" w:hAnsiTheme="minorHAnsi"/>
          <w:sz w:val="22"/>
          <w:szCs w:val="22"/>
          <w:lang w:val="en-US"/>
        </w:rPr>
      </w:pPr>
      <w:del w:id="343" w:author="Emily Varga" w:date="2019-01-22T11:20:00Z">
        <w:r w:rsidRPr="0090203A" w:rsidDel="0090203A">
          <w:rPr>
            <w:rStyle w:val="Hyperlink"/>
          </w:rPr>
          <w:delText>B. Hiring Policy</w:delText>
        </w:r>
        <w:r w:rsidDel="0090203A">
          <w:rPr>
            <w:webHidden/>
          </w:rPr>
          <w:tab/>
        </w:r>
      </w:del>
      <w:ins w:id="344" w:author="Evan Dressel" w:date="2017-04-26T14:48:00Z">
        <w:del w:id="345" w:author="Emily Varga" w:date="2019-01-22T11:20:00Z">
          <w:r w:rsidR="00A2232E" w:rsidDel="0090203A">
            <w:rPr>
              <w:webHidden/>
            </w:rPr>
            <w:delText>33</w:delText>
          </w:r>
        </w:del>
      </w:ins>
      <w:del w:id="346" w:author="Emily Varga" w:date="2019-01-22T11:20:00Z">
        <w:r w:rsidDel="0090203A">
          <w:rPr>
            <w:webHidden/>
          </w:rPr>
          <w:delText>33</w:delText>
        </w:r>
      </w:del>
    </w:p>
    <w:p w14:paraId="4F12A452" w14:textId="2ACDD920" w:rsidR="007C69A8" w:rsidDel="0090203A" w:rsidRDefault="007C69A8">
      <w:pPr>
        <w:pStyle w:val="TOC2"/>
        <w:rPr>
          <w:del w:id="347" w:author="Emily Varga" w:date="2019-01-22T11:20:00Z"/>
          <w:rFonts w:asciiTheme="minorHAnsi" w:hAnsiTheme="minorHAnsi"/>
          <w:sz w:val="22"/>
          <w:szCs w:val="22"/>
          <w:lang w:val="en-US"/>
        </w:rPr>
      </w:pPr>
      <w:del w:id="348" w:author="Emily Varga" w:date="2019-01-22T11:20:00Z">
        <w:r w:rsidRPr="0090203A" w:rsidDel="0090203A">
          <w:rPr>
            <w:rStyle w:val="Hyperlink"/>
          </w:rPr>
          <w:delText>C. Joint Hiring Policy</w:delText>
        </w:r>
        <w:r w:rsidDel="0090203A">
          <w:rPr>
            <w:webHidden/>
          </w:rPr>
          <w:tab/>
        </w:r>
      </w:del>
      <w:ins w:id="349" w:author="Evan Dressel" w:date="2017-04-26T14:48:00Z">
        <w:del w:id="350" w:author="Emily Varga" w:date="2019-01-22T11:20:00Z">
          <w:r w:rsidR="00A2232E" w:rsidDel="0090203A">
            <w:rPr>
              <w:webHidden/>
            </w:rPr>
            <w:delText>40</w:delText>
          </w:r>
        </w:del>
      </w:ins>
      <w:del w:id="351" w:author="Emily Varga" w:date="2019-01-22T11:20:00Z">
        <w:r w:rsidDel="0090203A">
          <w:rPr>
            <w:webHidden/>
          </w:rPr>
          <w:delText>40</w:delText>
        </w:r>
      </w:del>
    </w:p>
    <w:p w14:paraId="1936B2C3" w14:textId="2F4BD760" w:rsidR="007C69A8" w:rsidDel="0090203A" w:rsidRDefault="007C69A8">
      <w:pPr>
        <w:pStyle w:val="TOC2"/>
        <w:rPr>
          <w:del w:id="352" w:author="Emily Varga" w:date="2019-01-22T11:20:00Z"/>
          <w:rFonts w:asciiTheme="minorHAnsi" w:hAnsiTheme="minorHAnsi"/>
          <w:sz w:val="22"/>
          <w:szCs w:val="22"/>
          <w:lang w:val="en-US"/>
        </w:rPr>
      </w:pPr>
      <w:del w:id="353" w:author="Emily Varga" w:date="2019-01-22T11:20:00Z">
        <w:r w:rsidRPr="0090203A" w:rsidDel="0090203A">
          <w:rPr>
            <w:rStyle w:val="Hyperlink"/>
          </w:rPr>
          <w:delText>D. Dismissal Policy</w:delText>
        </w:r>
        <w:r w:rsidDel="0090203A">
          <w:rPr>
            <w:webHidden/>
          </w:rPr>
          <w:tab/>
        </w:r>
      </w:del>
      <w:ins w:id="354" w:author="Evan Dressel" w:date="2017-04-26T14:48:00Z">
        <w:del w:id="355" w:author="Emily Varga" w:date="2019-01-22T11:20:00Z">
          <w:r w:rsidR="00A2232E" w:rsidDel="0090203A">
            <w:rPr>
              <w:webHidden/>
            </w:rPr>
            <w:delText>42</w:delText>
          </w:r>
        </w:del>
      </w:ins>
      <w:del w:id="356" w:author="Emily Varga" w:date="2019-01-22T11:20:00Z">
        <w:r w:rsidDel="0090203A">
          <w:rPr>
            <w:webHidden/>
          </w:rPr>
          <w:delText>42</w:delText>
        </w:r>
      </w:del>
    </w:p>
    <w:p w14:paraId="62749591" w14:textId="4BC3E9B7" w:rsidR="007C69A8" w:rsidDel="0090203A" w:rsidRDefault="007C69A8">
      <w:pPr>
        <w:pStyle w:val="TOC2"/>
        <w:rPr>
          <w:del w:id="357" w:author="Emily Varga" w:date="2019-01-22T11:20:00Z"/>
          <w:rFonts w:asciiTheme="minorHAnsi" w:hAnsiTheme="minorHAnsi"/>
          <w:sz w:val="22"/>
          <w:szCs w:val="22"/>
          <w:lang w:val="en-US"/>
        </w:rPr>
      </w:pPr>
      <w:del w:id="358" w:author="Emily Varga" w:date="2019-01-22T11:20:00Z">
        <w:r w:rsidRPr="0090203A" w:rsidDel="0090203A">
          <w:rPr>
            <w:rStyle w:val="Hyperlink"/>
          </w:rPr>
          <w:delText>E. Transition</w:delText>
        </w:r>
        <w:r w:rsidDel="0090203A">
          <w:rPr>
            <w:webHidden/>
          </w:rPr>
          <w:tab/>
        </w:r>
      </w:del>
      <w:ins w:id="359" w:author="Evan Dressel" w:date="2017-04-26T14:48:00Z">
        <w:del w:id="360" w:author="Emily Varga" w:date="2019-01-22T11:20:00Z">
          <w:r w:rsidR="00A2232E" w:rsidDel="0090203A">
            <w:rPr>
              <w:webHidden/>
            </w:rPr>
            <w:delText>44</w:delText>
          </w:r>
        </w:del>
      </w:ins>
      <w:del w:id="361" w:author="Emily Varga" w:date="2019-01-22T11:20:00Z">
        <w:r w:rsidDel="0090203A">
          <w:rPr>
            <w:webHidden/>
          </w:rPr>
          <w:delText>44</w:delText>
        </w:r>
      </w:del>
    </w:p>
    <w:p w14:paraId="2D9AB464" w14:textId="00EF2B71" w:rsidR="007C69A8" w:rsidDel="0090203A" w:rsidRDefault="007C69A8">
      <w:pPr>
        <w:pStyle w:val="TOC1"/>
        <w:rPr>
          <w:del w:id="362" w:author="Emily Varga" w:date="2019-01-22T11:20:00Z"/>
          <w:rFonts w:asciiTheme="minorHAnsi" w:hAnsiTheme="minorHAnsi"/>
          <w:bCs w:val="0"/>
          <w:noProof/>
          <w:color w:val="auto"/>
          <w:sz w:val="22"/>
          <w:szCs w:val="22"/>
          <w:lang w:val="en-US"/>
        </w:rPr>
      </w:pPr>
      <w:del w:id="363" w:author="Emily Varga" w:date="2019-01-22T11:20:00Z">
        <w:r w:rsidRPr="0090203A" w:rsidDel="0090203A">
          <w:rPr>
            <w:rStyle w:val="Hyperlink"/>
            <w:noProof/>
          </w:rPr>
          <w:delText>δ: EngSoc Spaces</w:delText>
        </w:r>
        <w:r w:rsidDel="0090203A">
          <w:rPr>
            <w:noProof/>
            <w:webHidden/>
          </w:rPr>
          <w:tab/>
        </w:r>
      </w:del>
      <w:ins w:id="364" w:author="Evan Dressel" w:date="2017-04-26T14:48:00Z">
        <w:del w:id="365" w:author="Emily Varga" w:date="2019-01-22T11:20:00Z">
          <w:r w:rsidR="00A2232E" w:rsidDel="0090203A">
            <w:rPr>
              <w:noProof/>
              <w:webHidden/>
            </w:rPr>
            <w:delText>48</w:delText>
          </w:r>
        </w:del>
      </w:ins>
      <w:del w:id="366" w:author="Emily Varga" w:date="2019-01-22T11:20:00Z">
        <w:r w:rsidDel="0090203A">
          <w:rPr>
            <w:noProof/>
            <w:webHidden/>
          </w:rPr>
          <w:delText>48</w:delText>
        </w:r>
      </w:del>
    </w:p>
    <w:p w14:paraId="23073C91" w14:textId="5846CDDC" w:rsidR="007C69A8" w:rsidDel="0090203A" w:rsidRDefault="007C69A8">
      <w:pPr>
        <w:pStyle w:val="TOC2"/>
        <w:rPr>
          <w:del w:id="367" w:author="Emily Varga" w:date="2019-01-22T11:20:00Z"/>
          <w:rFonts w:asciiTheme="minorHAnsi" w:hAnsiTheme="minorHAnsi"/>
          <w:sz w:val="22"/>
          <w:szCs w:val="22"/>
          <w:lang w:val="en-US"/>
        </w:rPr>
      </w:pPr>
      <w:del w:id="368" w:author="Emily Varga" w:date="2019-01-22T11:20:00Z">
        <w:r w:rsidRPr="0090203A" w:rsidDel="0090203A">
          <w:rPr>
            <w:rStyle w:val="Hyperlink"/>
          </w:rPr>
          <w:delText>A. General Practices</w:delText>
        </w:r>
        <w:r w:rsidDel="0090203A">
          <w:rPr>
            <w:webHidden/>
          </w:rPr>
          <w:tab/>
        </w:r>
      </w:del>
      <w:ins w:id="369" w:author="Evan Dressel" w:date="2017-04-26T14:48:00Z">
        <w:del w:id="370" w:author="Emily Varga" w:date="2019-01-22T11:20:00Z">
          <w:r w:rsidR="00A2232E" w:rsidDel="0090203A">
            <w:rPr>
              <w:webHidden/>
            </w:rPr>
            <w:delText>48</w:delText>
          </w:r>
        </w:del>
      </w:ins>
      <w:del w:id="371" w:author="Emily Varga" w:date="2019-01-22T11:20:00Z">
        <w:r w:rsidDel="0090203A">
          <w:rPr>
            <w:webHidden/>
          </w:rPr>
          <w:delText>48</w:delText>
        </w:r>
      </w:del>
    </w:p>
    <w:p w14:paraId="67AB5127" w14:textId="3C041345" w:rsidR="007C69A8" w:rsidDel="0090203A" w:rsidRDefault="007C69A8">
      <w:pPr>
        <w:pStyle w:val="TOC2"/>
        <w:rPr>
          <w:del w:id="372" w:author="Emily Varga" w:date="2019-01-22T11:20:00Z"/>
          <w:rFonts w:asciiTheme="minorHAnsi" w:hAnsiTheme="minorHAnsi"/>
          <w:sz w:val="22"/>
          <w:szCs w:val="22"/>
          <w:lang w:val="en-US"/>
        </w:rPr>
      </w:pPr>
      <w:del w:id="373" w:author="Emily Varga" w:date="2019-01-22T11:20:00Z">
        <w:r w:rsidRPr="0090203A" w:rsidDel="0090203A">
          <w:rPr>
            <w:rStyle w:val="Hyperlink"/>
          </w:rPr>
          <w:delText>B. ILC Spaces</w:delText>
        </w:r>
        <w:r w:rsidDel="0090203A">
          <w:rPr>
            <w:webHidden/>
          </w:rPr>
          <w:tab/>
        </w:r>
      </w:del>
      <w:ins w:id="374" w:author="Evan Dressel" w:date="2017-04-26T14:48:00Z">
        <w:del w:id="375" w:author="Emily Varga" w:date="2019-01-22T11:20:00Z">
          <w:r w:rsidR="00A2232E" w:rsidDel="0090203A">
            <w:rPr>
              <w:webHidden/>
            </w:rPr>
            <w:delText>49</w:delText>
          </w:r>
        </w:del>
      </w:ins>
      <w:del w:id="376" w:author="Emily Varga" w:date="2019-01-22T11:20:00Z">
        <w:r w:rsidDel="0090203A">
          <w:rPr>
            <w:webHidden/>
          </w:rPr>
          <w:delText>49</w:delText>
        </w:r>
      </w:del>
    </w:p>
    <w:p w14:paraId="32553423" w14:textId="2D5D59A9" w:rsidR="007C69A8" w:rsidDel="0090203A" w:rsidRDefault="007C69A8">
      <w:pPr>
        <w:pStyle w:val="TOC2"/>
        <w:rPr>
          <w:del w:id="377" w:author="Emily Varga" w:date="2019-01-22T11:20:00Z"/>
          <w:rFonts w:asciiTheme="minorHAnsi" w:hAnsiTheme="minorHAnsi"/>
          <w:sz w:val="22"/>
          <w:szCs w:val="22"/>
          <w:lang w:val="en-US"/>
        </w:rPr>
      </w:pPr>
      <w:del w:id="378" w:author="Emily Varga" w:date="2019-01-22T11:20:00Z">
        <w:r w:rsidRPr="0090203A" w:rsidDel="0090203A">
          <w:rPr>
            <w:rStyle w:val="Hyperlink"/>
          </w:rPr>
          <w:delText>C. Clark Hall Spaces</w:delText>
        </w:r>
        <w:r w:rsidDel="0090203A">
          <w:rPr>
            <w:webHidden/>
          </w:rPr>
          <w:tab/>
        </w:r>
      </w:del>
      <w:ins w:id="379" w:author="Evan Dressel" w:date="2017-04-26T14:48:00Z">
        <w:del w:id="380" w:author="Emily Varga" w:date="2019-01-22T11:20:00Z">
          <w:r w:rsidR="00A2232E" w:rsidDel="0090203A">
            <w:rPr>
              <w:webHidden/>
            </w:rPr>
            <w:delText>50</w:delText>
          </w:r>
        </w:del>
      </w:ins>
      <w:del w:id="381" w:author="Emily Varga" w:date="2019-01-22T11:20:00Z">
        <w:r w:rsidDel="0090203A">
          <w:rPr>
            <w:webHidden/>
          </w:rPr>
          <w:delText>50</w:delText>
        </w:r>
      </w:del>
    </w:p>
    <w:p w14:paraId="09BDFCEF" w14:textId="3371FCA5" w:rsidR="007C69A8" w:rsidDel="0090203A" w:rsidRDefault="007C69A8">
      <w:pPr>
        <w:pStyle w:val="TOC1"/>
        <w:rPr>
          <w:del w:id="382" w:author="Emily Varga" w:date="2019-01-22T11:20:00Z"/>
          <w:rFonts w:asciiTheme="minorHAnsi" w:hAnsiTheme="minorHAnsi"/>
          <w:bCs w:val="0"/>
          <w:noProof/>
          <w:color w:val="auto"/>
          <w:sz w:val="22"/>
          <w:szCs w:val="22"/>
          <w:lang w:val="en-US"/>
        </w:rPr>
      </w:pPr>
      <w:del w:id="383" w:author="Emily Varga" w:date="2019-01-22T11:20:00Z">
        <w:r w:rsidRPr="0090203A" w:rsidDel="0090203A">
          <w:rPr>
            <w:rStyle w:val="Hyperlink"/>
            <w:noProof/>
          </w:rPr>
          <w:delText>ε: Conduct and Grievances</w:delText>
        </w:r>
        <w:r w:rsidDel="0090203A">
          <w:rPr>
            <w:noProof/>
            <w:webHidden/>
          </w:rPr>
          <w:tab/>
        </w:r>
      </w:del>
      <w:ins w:id="384" w:author="Evan Dressel" w:date="2017-04-26T14:48:00Z">
        <w:del w:id="385" w:author="Emily Varga" w:date="2019-01-22T11:20:00Z">
          <w:r w:rsidR="00A2232E" w:rsidDel="0090203A">
            <w:rPr>
              <w:noProof/>
              <w:webHidden/>
            </w:rPr>
            <w:delText>52</w:delText>
          </w:r>
        </w:del>
      </w:ins>
      <w:del w:id="386" w:author="Emily Varga" w:date="2019-01-22T11:20:00Z">
        <w:r w:rsidDel="0090203A">
          <w:rPr>
            <w:noProof/>
            <w:webHidden/>
          </w:rPr>
          <w:delText>52</w:delText>
        </w:r>
      </w:del>
    </w:p>
    <w:p w14:paraId="589D049C" w14:textId="2FB5F602" w:rsidR="007C69A8" w:rsidDel="0090203A" w:rsidRDefault="007C69A8">
      <w:pPr>
        <w:pStyle w:val="TOC2"/>
        <w:rPr>
          <w:del w:id="387" w:author="Emily Varga" w:date="2019-01-22T11:20:00Z"/>
          <w:rFonts w:asciiTheme="minorHAnsi" w:hAnsiTheme="minorHAnsi"/>
          <w:sz w:val="22"/>
          <w:szCs w:val="22"/>
          <w:lang w:val="en-US"/>
        </w:rPr>
      </w:pPr>
      <w:del w:id="388" w:author="Emily Varga" w:date="2019-01-22T11:20:00Z">
        <w:r w:rsidRPr="0090203A" w:rsidDel="0090203A">
          <w:rPr>
            <w:rStyle w:val="Hyperlink"/>
          </w:rPr>
          <w:delText>A. Ethics Policy</w:delText>
        </w:r>
        <w:r w:rsidDel="0090203A">
          <w:rPr>
            <w:webHidden/>
          </w:rPr>
          <w:tab/>
        </w:r>
      </w:del>
      <w:ins w:id="389" w:author="Evan Dressel" w:date="2017-04-26T14:48:00Z">
        <w:del w:id="390" w:author="Emily Varga" w:date="2019-01-22T11:20:00Z">
          <w:r w:rsidR="00A2232E" w:rsidDel="0090203A">
            <w:rPr>
              <w:webHidden/>
            </w:rPr>
            <w:delText>52</w:delText>
          </w:r>
        </w:del>
      </w:ins>
      <w:del w:id="391" w:author="Emily Varga" w:date="2019-01-22T11:20:00Z">
        <w:r w:rsidDel="0090203A">
          <w:rPr>
            <w:webHidden/>
          </w:rPr>
          <w:delText>52</w:delText>
        </w:r>
      </w:del>
    </w:p>
    <w:p w14:paraId="1AC6BFD2" w14:textId="3129BCB9" w:rsidR="007C69A8" w:rsidDel="0090203A" w:rsidRDefault="007C69A8">
      <w:pPr>
        <w:pStyle w:val="TOC2"/>
        <w:rPr>
          <w:del w:id="392" w:author="Emily Varga" w:date="2019-01-22T11:20:00Z"/>
          <w:rFonts w:asciiTheme="minorHAnsi" w:hAnsiTheme="minorHAnsi"/>
          <w:sz w:val="22"/>
          <w:szCs w:val="22"/>
          <w:lang w:val="en-US"/>
        </w:rPr>
      </w:pPr>
      <w:del w:id="393" w:author="Emily Varga" w:date="2019-01-22T11:20:00Z">
        <w:r w:rsidRPr="0090203A" w:rsidDel="0090203A">
          <w:rPr>
            <w:rStyle w:val="Hyperlink"/>
          </w:rPr>
          <w:delText>B. Engineering Society Review Board</w:delText>
        </w:r>
        <w:r w:rsidDel="0090203A">
          <w:rPr>
            <w:webHidden/>
          </w:rPr>
          <w:tab/>
        </w:r>
      </w:del>
      <w:ins w:id="394" w:author="Evan Dressel" w:date="2017-04-26T14:48:00Z">
        <w:del w:id="395" w:author="Emily Varga" w:date="2019-01-22T11:20:00Z">
          <w:r w:rsidR="00A2232E" w:rsidDel="0090203A">
            <w:rPr>
              <w:webHidden/>
            </w:rPr>
            <w:delText>60</w:delText>
          </w:r>
        </w:del>
      </w:ins>
      <w:del w:id="396" w:author="Emily Varga" w:date="2019-01-22T11:20:00Z">
        <w:r w:rsidDel="0090203A">
          <w:rPr>
            <w:webHidden/>
          </w:rPr>
          <w:delText>60</w:delText>
        </w:r>
      </w:del>
    </w:p>
    <w:p w14:paraId="55B9AB63" w14:textId="475E2ED2" w:rsidR="007C69A8" w:rsidDel="0090203A" w:rsidRDefault="007C69A8">
      <w:pPr>
        <w:pStyle w:val="TOC2"/>
        <w:rPr>
          <w:del w:id="397" w:author="Emily Varga" w:date="2019-01-22T11:20:00Z"/>
          <w:rFonts w:asciiTheme="minorHAnsi" w:hAnsiTheme="minorHAnsi"/>
          <w:sz w:val="22"/>
          <w:szCs w:val="22"/>
          <w:lang w:val="en-US"/>
        </w:rPr>
      </w:pPr>
      <w:del w:id="398" w:author="Emily Varga" w:date="2019-01-22T11:20:00Z">
        <w:r w:rsidRPr="0090203A" w:rsidDel="0090203A">
          <w:rPr>
            <w:rStyle w:val="Hyperlink"/>
          </w:rPr>
          <w:delText>C. Grievance Procedure</w:delText>
        </w:r>
        <w:r w:rsidDel="0090203A">
          <w:rPr>
            <w:webHidden/>
          </w:rPr>
          <w:tab/>
        </w:r>
      </w:del>
      <w:ins w:id="399" w:author="Evan Dressel" w:date="2017-04-26T14:48:00Z">
        <w:del w:id="400" w:author="Emily Varga" w:date="2019-01-22T11:20:00Z">
          <w:r w:rsidR="00A2232E" w:rsidDel="0090203A">
            <w:rPr>
              <w:webHidden/>
            </w:rPr>
            <w:delText>61</w:delText>
          </w:r>
        </w:del>
      </w:ins>
      <w:del w:id="401" w:author="Emily Varga" w:date="2019-01-22T11:20:00Z">
        <w:r w:rsidDel="0090203A">
          <w:rPr>
            <w:webHidden/>
          </w:rPr>
          <w:delText>61</w:delText>
        </w:r>
      </w:del>
    </w:p>
    <w:p w14:paraId="4EF0D579" w14:textId="4D27AAFB" w:rsidR="007C69A8" w:rsidDel="0090203A" w:rsidRDefault="007C69A8">
      <w:pPr>
        <w:pStyle w:val="TOC1"/>
        <w:rPr>
          <w:del w:id="402" w:author="Emily Varga" w:date="2019-01-22T11:20:00Z"/>
          <w:rFonts w:asciiTheme="minorHAnsi" w:hAnsiTheme="minorHAnsi"/>
          <w:bCs w:val="0"/>
          <w:noProof/>
          <w:color w:val="auto"/>
          <w:sz w:val="22"/>
          <w:szCs w:val="22"/>
          <w:lang w:val="en-US"/>
        </w:rPr>
      </w:pPr>
      <w:del w:id="403" w:author="Emily Varga" w:date="2019-01-22T11:20:00Z">
        <w:r w:rsidRPr="0090203A" w:rsidDel="0090203A">
          <w:rPr>
            <w:rStyle w:val="Hyperlink"/>
            <w:noProof/>
          </w:rPr>
          <w:delText>ζ: Corporate Guidance</w:delText>
        </w:r>
        <w:r w:rsidDel="0090203A">
          <w:rPr>
            <w:noProof/>
            <w:webHidden/>
          </w:rPr>
          <w:tab/>
        </w:r>
      </w:del>
      <w:ins w:id="404" w:author="Evan Dressel" w:date="2017-04-26T14:48:00Z">
        <w:del w:id="405" w:author="Emily Varga" w:date="2019-01-22T11:20:00Z">
          <w:r w:rsidR="00A2232E" w:rsidDel="0090203A">
            <w:rPr>
              <w:noProof/>
              <w:webHidden/>
            </w:rPr>
            <w:delText>65</w:delText>
          </w:r>
        </w:del>
      </w:ins>
      <w:del w:id="406" w:author="Emily Varga" w:date="2019-01-22T11:20:00Z">
        <w:r w:rsidDel="0090203A">
          <w:rPr>
            <w:noProof/>
            <w:webHidden/>
          </w:rPr>
          <w:delText>65</w:delText>
        </w:r>
      </w:del>
    </w:p>
    <w:p w14:paraId="083A5B00" w14:textId="6D145966" w:rsidR="007C69A8" w:rsidDel="0090203A" w:rsidRDefault="007C69A8">
      <w:pPr>
        <w:pStyle w:val="TOC2"/>
        <w:rPr>
          <w:del w:id="407" w:author="Emily Varga" w:date="2019-01-22T11:20:00Z"/>
          <w:rFonts w:asciiTheme="minorHAnsi" w:hAnsiTheme="minorHAnsi"/>
          <w:sz w:val="22"/>
          <w:szCs w:val="22"/>
          <w:lang w:val="en-US"/>
        </w:rPr>
      </w:pPr>
      <w:del w:id="408" w:author="Emily Varga" w:date="2019-01-22T11:20:00Z">
        <w:r w:rsidRPr="0090203A" w:rsidDel="0090203A">
          <w:rPr>
            <w:rStyle w:val="Hyperlink"/>
          </w:rPr>
          <w:delText>A. QUESSI Directors</w:delText>
        </w:r>
        <w:r w:rsidDel="0090203A">
          <w:rPr>
            <w:webHidden/>
          </w:rPr>
          <w:tab/>
        </w:r>
      </w:del>
      <w:ins w:id="409" w:author="Evan Dressel" w:date="2017-04-26T14:48:00Z">
        <w:del w:id="410" w:author="Emily Varga" w:date="2019-01-22T11:20:00Z">
          <w:r w:rsidR="00A2232E" w:rsidDel="0090203A">
            <w:rPr>
              <w:webHidden/>
            </w:rPr>
            <w:delText>65</w:delText>
          </w:r>
        </w:del>
      </w:ins>
      <w:del w:id="411" w:author="Emily Varga" w:date="2019-01-22T11:20:00Z">
        <w:r w:rsidDel="0090203A">
          <w:rPr>
            <w:webHidden/>
          </w:rPr>
          <w:delText>65</w:delText>
        </w:r>
      </w:del>
    </w:p>
    <w:p w14:paraId="41C1D2E3" w14:textId="2B9CD1B9" w:rsidR="007C69A8" w:rsidDel="0090203A" w:rsidRDefault="007C69A8">
      <w:pPr>
        <w:pStyle w:val="TOC2"/>
        <w:rPr>
          <w:del w:id="412" w:author="Emily Varga" w:date="2019-01-22T11:20:00Z"/>
          <w:rFonts w:asciiTheme="minorHAnsi" w:hAnsiTheme="minorHAnsi"/>
          <w:sz w:val="22"/>
          <w:szCs w:val="22"/>
          <w:lang w:val="en-US"/>
        </w:rPr>
      </w:pPr>
      <w:del w:id="413" w:author="Emily Varga" w:date="2019-01-22T11:20:00Z">
        <w:r w:rsidRPr="0090203A" w:rsidDel="0090203A">
          <w:rPr>
            <w:rStyle w:val="Hyperlink"/>
          </w:rPr>
          <w:delText>B. ESARK Directors</w:delText>
        </w:r>
        <w:r w:rsidDel="0090203A">
          <w:rPr>
            <w:webHidden/>
          </w:rPr>
          <w:tab/>
        </w:r>
      </w:del>
      <w:ins w:id="414" w:author="Evan Dressel" w:date="2017-04-26T14:48:00Z">
        <w:del w:id="415" w:author="Emily Varga" w:date="2019-01-22T11:20:00Z">
          <w:r w:rsidR="00A2232E" w:rsidDel="0090203A">
            <w:rPr>
              <w:webHidden/>
            </w:rPr>
            <w:delText>66</w:delText>
          </w:r>
        </w:del>
      </w:ins>
      <w:del w:id="416" w:author="Emily Varga" w:date="2019-01-22T11:20:00Z">
        <w:r w:rsidDel="0090203A">
          <w:rPr>
            <w:webHidden/>
          </w:rPr>
          <w:delText>66</w:delText>
        </w:r>
      </w:del>
    </w:p>
    <w:p w14:paraId="43C417AB" w14:textId="0D9F8CF9" w:rsidR="007C69A8" w:rsidDel="0090203A" w:rsidRDefault="007C69A8">
      <w:pPr>
        <w:pStyle w:val="TOC2"/>
        <w:rPr>
          <w:del w:id="417" w:author="Emily Varga" w:date="2019-01-22T11:20:00Z"/>
          <w:rFonts w:asciiTheme="minorHAnsi" w:hAnsiTheme="minorHAnsi"/>
          <w:sz w:val="22"/>
          <w:szCs w:val="22"/>
          <w:lang w:val="en-US"/>
        </w:rPr>
      </w:pPr>
      <w:del w:id="418" w:author="Emily Varga" w:date="2019-01-22T11:20:00Z">
        <w:r w:rsidRPr="0090203A" w:rsidDel="0090203A">
          <w:rPr>
            <w:rStyle w:val="Hyperlink"/>
          </w:rPr>
          <w:delText>C. Advisory Board of the Engineering Society</w:delText>
        </w:r>
        <w:r w:rsidDel="0090203A">
          <w:rPr>
            <w:webHidden/>
          </w:rPr>
          <w:tab/>
        </w:r>
      </w:del>
      <w:ins w:id="419" w:author="Evan Dressel" w:date="2017-04-26T14:48:00Z">
        <w:del w:id="420" w:author="Emily Varga" w:date="2019-01-22T11:20:00Z">
          <w:r w:rsidR="00A2232E" w:rsidDel="0090203A">
            <w:rPr>
              <w:webHidden/>
            </w:rPr>
            <w:delText>67</w:delText>
          </w:r>
        </w:del>
      </w:ins>
      <w:del w:id="421" w:author="Emily Varga" w:date="2019-01-22T11:20:00Z">
        <w:r w:rsidDel="0090203A">
          <w:rPr>
            <w:webHidden/>
          </w:rPr>
          <w:delText>67</w:delText>
        </w:r>
      </w:del>
    </w:p>
    <w:p w14:paraId="54CCE6B8" w14:textId="2D6371E3" w:rsidR="007C69A8" w:rsidDel="0090203A" w:rsidRDefault="007C69A8">
      <w:pPr>
        <w:pStyle w:val="TOC1"/>
        <w:rPr>
          <w:del w:id="422" w:author="Emily Varga" w:date="2019-01-22T11:20:00Z"/>
          <w:rFonts w:asciiTheme="minorHAnsi" w:hAnsiTheme="minorHAnsi"/>
          <w:bCs w:val="0"/>
          <w:noProof/>
          <w:color w:val="auto"/>
          <w:sz w:val="22"/>
          <w:szCs w:val="22"/>
          <w:lang w:val="en-US"/>
        </w:rPr>
      </w:pPr>
      <w:del w:id="423" w:author="Emily Varga" w:date="2019-01-22T11:20:00Z">
        <w:r w:rsidRPr="0090203A" w:rsidDel="0090203A">
          <w:rPr>
            <w:rStyle w:val="Hyperlink"/>
            <w:noProof/>
          </w:rPr>
          <w:delText>η: Services and Corporate Initiatives</w:delText>
        </w:r>
        <w:r w:rsidDel="0090203A">
          <w:rPr>
            <w:noProof/>
            <w:webHidden/>
          </w:rPr>
          <w:tab/>
        </w:r>
      </w:del>
      <w:ins w:id="424" w:author="Evan Dressel" w:date="2017-04-26T14:48:00Z">
        <w:del w:id="425" w:author="Emily Varga" w:date="2019-01-22T11:20:00Z">
          <w:r w:rsidR="00A2232E" w:rsidDel="0090203A">
            <w:rPr>
              <w:noProof/>
              <w:webHidden/>
            </w:rPr>
            <w:delText>73</w:delText>
          </w:r>
        </w:del>
      </w:ins>
      <w:del w:id="426" w:author="Emily Varga" w:date="2019-01-22T11:20:00Z">
        <w:r w:rsidDel="0090203A">
          <w:rPr>
            <w:noProof/>
            <w:webHidden/>
          </w:rPr>
          <w:delText>73</w:delText>
        </w:r>
      </w:del>
    </w:p>
    <w:p w14:paraId="53BBF463" w14:textId="03EBDBE5" w:rsidR="007C69A8" w:rsidDel="0090203A" w:rsidRDefault="007C69A8">
      <w:pPr>
        <w:pStyle w:val="TOC2"/>
        <w:rPr>
          <w:del w:id="427" w:author="Emily Varga" w:date="2019-01-22T11:20:00Z"/>
          <w:rFonts w:asciiTheme="minorHAnsi" w:hAnsiTheme="minorHAnsi"/>
          <w:sz w:val="22"/>
          <w:szCs w:val="22"/>
          <w:lang w:val="en-US"/>
        </w:rPr>
      </w:pPr>
      <w:del w:id="428" w:author="Emily Varga" w:date="2019-01-22T11:20:00Z">
        <w:r w:rsidRPr="0090203A" w:rsidDel="0090203A">
          <w:rPr>
            <w:rStyle w:val="Hyperlink"/>
          </w:rPr>
          <w:delText>A. Management Contracts</w:delText>
        </w:r>
        <w:r w:rsidDel="0090203A">
          <w:rPr>
            <w:webHidden/>
          </w:rPr>
          <w:tab/>
        </w:r>
      </w:del>
      <w:ins w:id="429" w:author="Evan Dressel" w:date="2017-04-26T14:48:00Z">
        <w:del w:id="430" w:author="Emily Varga" w:date="2019-01-22T11:20:00Z">
          <w:r w:rsidR="00A2232E" w:rsidDel="0090203A">
            <w:rPr>
              <w:webHidden/>
            </w:rPr>
            <w:delText>73</w:delText>
          </w:r>
        </w:del>
      </w:ins>
      <w:del w:id="431" w:author="Emily Varga" w:date="2019-01-22T11:20:00Z">
        <w:r w:rsidDel="0090203A">
          <w:rPr>
            <w:webHidden/>
          </w:rPr>
          <w:delText>73</w:delText>
        </w:r>
      </w:del>
    </w:p>
    <w:p w14:paraId="6C9B681B" w14:textId="4B15190B" w:rsidR="007C69A8" w:rsidDel="0090203A" w:rsidRDefault="007C69A8">
      <w:pPr>
        <w:pStyle w:val="TOC2"/>
        <w:rPr>
          <w:del w:id="432" w:author="Emily Varga" w:date="2019-01-22T11:20:00Z"/>
          <w:rFonts w:asciiTheme="minorHAnsi" w:hAnsiTheme="minorHAnsi"/>
          <w:sz w:val="22"/>
          <w:szCs w:val="22"/>
          <w:lang w:val="en-US"/>
        </w:rPr>
      </w:pPr>
      <w:del w:id="433" w:author="Emily Varga" w:date="2019-01-22T11:20:00Z">
        <w:r w:rsidRPr="0090203A" w:rsidDel="0090203A">
          <w:rPr>
            <w:rStyle w:val="Hyperlink"/>
          </w:rPr>
          <w:delText>B. Transitioning</w:delText>
        </w:r>
        <w:r w:rsidDel="0090203A">
          <w:rPr>
            <w:webHidden/>
          </w:rPr>
          <w:tab/>
        </w:r>
      </w:del>
      <w:ins w:id="434" w:author="Evan Dressel" w:date="2017-04-26T14:48:00Z">
        <w:del w:id="435" w:author="Emily Varga" w:date="2019-01-22T11:20:00Z">
          <w:r w:rsidR="00A2232E" w:rsidDel="0090203A">
            <w:rPr>
              <w:webHidden/>
            </w:rPr>
            <w:delText>74</w:delText>
          </w:r>
        </w:del>
      </w:ins>
      <w:del w:id="436" w:author="Emily Varga" w:date="2019-01-22T11:20:00Z">
        <w:r w:rsidDel="0090203A">
          <w:rPr>
            <w:webHidden/>
          </w:rPr>
          <w:delText>74</w:delText>
        </w:r>
      </w:del>
    </w:p>
    <w:p w14:paraId="20F5D476" w14:textId="2A82FA90" w:rsidR="007C69A8" w:rsidDel="0090203A" w:rsidRDefault="007C69A8">
      <w:pPr>
        <w:pStyle w:val="TOC2"/>
        <w:rPr>
          <w:del w:id="437" w:author="Emily Varga" w:date="2019-01-22T11:20:00Z"/>
          <w:rFonts w:asciiTheme="minorHAnsi" w:hAnsiTheme="minorHAnsi"/>
          <w:sz w:val="22"/>
          <w:szCs w:val="22"/>
          <w:lang w:val="en-US"/>
        </w:rPr>
      </w:pPr>
      <w:del w:id="438" w:author="Emily Varga" w:date="2019-01-22T11:20:00Z">
        <w:r w:rsidRPr="0090203A" w:rsidDel="0090203A">
          <w:rPr>
            <w:rStyle w:val="Hyperlink"/>
          </w:rPr>
          <w:delText>C. Service Complaint Practices</w:delText>
        </w:r>
        <w:r w:rsidDel="0090203A">
          <w:rPr>
            <w:webHidden/>
          </w:rPr>
          <w:tab/>
        </w:r>
      </w:del>
      <w:ins w:id="439" w:author="Evan Dressel" w:date="2017-04-26T14:48:00Z">
        <w:del w:id="440" w:author="Emily Varga" w:date="2019-01-22T11:20:00Z">
          <w:r w:rsidR="00A2232E" w:rsidDel="0090203A">
            <w:rPr>
              <w:webHidden/>
            </w:rPr>
            <w:delText>76</w:delText>
          </w:r>
        </w:del>
      </w:ins>
      <w:del w:id="441" w:author="Emily Varga" w:date="2019-01-22T11:20:00Z">
        <w:r w:rsidDel="0090203A">
          <w:rPr>
            <w:webHidden/>
          </w:rPr>
          <w:delText>76</w:delText>
        </w:r>
      </w:del>
    </w:p>
    <w:p w14:paraId="11E48810" w14:textId="39D8A3DC" w:rsidR="007C69A8" w:rsidDel="0090203A" w:rsidRDefault="007C69A8">
      <w:pPr>
        <w:pStyle w:val="TOC2"/>
        <w:rPr>
          <w:del w:id="442" w:author="Emily Varga" w:date="2019-01-22T11:20:00Z"/>
          <w:rFonts w:asciiTheme="minorHAnsi" w:hAnsiTheme="minorHAnsi"/>
          <w:sz w:val="22"/>
          <w:szCs w:val="22"/>
          <w:lang w:val="en-US"/>
        </w:rPr>
      </w:pPr>
      <w:del w:id="443" w:author="Emily Varga" w:date="2019-01-22T11:20:00Z">
        <w:r w:rsidRPr="0090203A" w:rsidDel="0090203A">
          <w:rPr>
            <w:rStyle w:val="Hyperlink"/>
          </w:rPr>
          <w:delText>D. Manager and Staff Evaluation</w:delText>
        </w:r>
        <w:r w:rsidDel="0090203A">
          <w:rPr>
            <w:webHidden/>
          </w:rPr>
          <w:tab/>
        </w:r>
      </w:del>
      <w:ins w:id="444" w:author="Evan Dressel" w:date="2017-04-26T14:48:00Z">
        <w:del w:id="445" w:author="Emily Varga" w:date="2019-01-22T11:20:00Z">
          <w:r w:rsidR="00A2232E" w:rsidDel="0090203A">
            <w:rPr>
              <w:webHidden/>
            </w:rPr>
            <w:delText>78</w:delText>
          </w:r>
        </w:del>
      </w:ins>
      <w:del w:id="446" w:author="Emily Varga" w:date="2019-01-22T11:20:00Z">
        <w:r w:rsidDel="0090203A">
          <w:rPr>
            <w:webHidden/>
          </w:rPr>
          <w:delText>78</w:delText>
        </w:r>
      </w:del>
    </w:p>
    <w:p w14:paraId="07449573" w14:textId="7F10E2F8" w:rsidR="007C69A8" w:rsidDel="0090203A" w:rsidRDefault="007C69A8">
      <w:pPr>
        <w:pStyle w:val="TOC2"/>
        <w:rPr>
          <w:del w:id="447" w:author="Emily Varga" w:date="2019-01-22T11:20:00Z"/>
          <w:rFonts w:asciiTheme="minorHAnsi" w:hAnsiTheme="minorHAnsi"/>
          <w:sz w:val="22"/>
          <w:szCs w:val="22"/>
          <w:lang w:val="en-US"/>
        </w:rPr>
      </w:pPr>
      <w:del w:id="448" w:author="Emily Varga" w:date="2019-01-22T11:20:00Z">
        <w:r w:rsidRPr="0090203A" w:rsidDel="0090203A">
          <w:rPr>
            <w:rStyle w:val="Hyperlink"/>
          </w:rPr>
          <w:delText>E. Campus Equipment Outfitters (CEO)</w:delText>
        </w:r>
        <w:r w:rsidDel="0090203A">
          <w:rPr>
            <w:webHidden/>
          </w:rPr>
          <w:tab/>
        </w:r>
      </w:del>
      <w:ins w:id="449" w:author="Evan Dressel" w:date="2017-04-26T14:48:00Z">
        <w:del w:id="450" w:author="Emily Varga" w:date="2019-01-22T11:20:00Z">
          <w:r w:rsidR="00A2232E" w:rsidDel="0090203A">
            <w:rPr>
              <w:webHidden/>
            </w:rPr>
            <w:delText>80</w:delText>
          </w:r>
        </w:del>
      </w:ins>
      <w:del w:id="451" w:author="Emily Varga" w:date="2019-01-22T11:20:00Z">
        <w:r w:rsidDel="0090203A">
          <w:rPr>
            <w:webHidden/>
          </w:rPr>
          <w:delText>80</w:delText>
        </w:r>
      </w:del>
    </w:p>
    <w:p w14:paraId="6D2602C3" w14:textId="4F14EFB2" w:rsidR="007C69A8" w:rsidDel="0090203A" w:rsidRDefault="007C69A8">
      <w:pPr>
        <w:pStyle w:val="TOC2"/>
        <w:rPr>
          <w:del w:id="452" w:author="Emily Varga" w:date="2019-01-22T11:20:00Z"/>
          <w:rFonts w:asciiTheme="minorHAnsi" w:hAnsiTheme="minorHAnsi"/>
          <w:sz w:val="22"/>
          <w:szCs w:val="22"/>
          <w:lang w:val="en-US"/>
        </w:rPr>
      </w:pPr>
      <w:del w:id="453" w:author="Emily Varga" w:date="2019-01-22T11:20:00Z">
        <w:r w:rsidRPr="0090203A" w:rsidDel="0090203A">
          <w:rPr>
            <w:rStyle w:val="Hyperlink"/>
          </w:rPr>
          <w:delText>F. Science Quest</w:delText>
        </w:r>
        <w:r w:rsidDel="0090203A">
          <w:rPr>
            <w:webHidden/>
          </w:rPr>
          <w:tab/>
        </w:r>
      </w:del>
      <w:ins w:id="454" w:author="Evan Dressel" w:date="2017-04-26T14:48:00Z">
        <w:del w:id="455" w:author="Emily Varga" w:date="2019-01-22T11:20:00Z">
          <w:r w:rsidR="00A2232E" w:rsidDel="0090203A">
            <w:rPr>
              <w:webHidden/>
            </w:rPr>
            <w:delText>85</w:delText>
          </w:r>
        </w:del>
      </w:ins>
      <w:del w:id="456" w:author="Emily Varga" w:date="2019-01-22T11:20:00Z">
        <w:r w:rsidDel="0090203A">
          <w:rPr>
            <w:webHidden/>
          </w:rPr>
          <w:delText>85</w:delText>
        </w:r>
      </w:del>
    </w:p>
    <w:p w14:paraId="6644F690" w14:textId="6EAE4DBF" w:rsidR="007C69A8" w:rsidDel="0090203A" w:rsidRDefault="007C69A8">
      <w:pPr>
        <w:pStyle w:val="TOC2"/>
        <w:rPr>
          <w:del w:id="457" w:author="Emily Varga" w:date="2019-01-22T11:20:00Z"/>
          <w:rFonts w:asciiTheme="minorHAnsi" w:hAnsiTheme="minorHAnsi"/>
          <w:sz w:val="22"/>
          <w:szCs w:val="22"/>
          <w:lang w:val="en-US"/>
        </w:rPr>
      </w:pPr>
      <w:del w:id="458" w:author="Emily Varga" w:date="2019-01-22T11:20:00Z">
        <w:r w:rsidRPr="0090203A" w:rsidDel="0090203A">
          <w:rPr>
            <w:rStyle w:val="Hyperlink"/>
          </w:rPr>
          <w:delText>G. Golden Words</w:delText>
        </w:r>
        <w:r w:rsidDel="0090203A">
          <w:rPr>
            <w:webHidden/>
          </w:rPr>
          <w:tab/>
        </w:r>
      </w:del>
      <w:ins w:id="459" w:author="Evan Dressel" w:date="2017-04-26T14:48:00Z">
        <w:del w:id="460" w:author="Emily Varga" w:date="2019-01-22T11:20:00Z">
          <w:r w:rsidR="00A2232E" w:rsidDel="0090203A">
            <w:rPr>
              <w:webHidden/>
            </w:rPr>
            <w:delText>89</w:delText>
          </w:r>
        </w:del>
      </w:ins>
      <w:del w:id="461" w:author="Emily Varga" w:date="2019-01-22T11:20:00Z">
        <w:r w:rsidDel="0090203A">
          <w:rPr>
            <w:webHidden/>
          </w:rPr>
          <w:delText>89</w:delText>
        </w:r>
      </w:del>
    </w:p>
    <w:p w14:paraId="7EB3D8BC" w14:textId="696B0BC3" w:rsidR="007C69A8" w:rsidDel="0090203A" w:rsidRDefault="007C69A8">
      <w:pPr>
        <w:pStyle w:val="TOC2"/>
        <w:rPr>
          <w:del w:id="462" w:author="Emily Varga" w:date="2019-01-22T11:20:00Z"/>
          <w:rFonts w:asciiTheme="minorHAnsi" w:hAnsiTheme="minorHAnsi"/>
          <w:sz w:val="22"/>
          <w:szCs w:val="22"/>
          <w:lang w:val="en-US"/>
        </w:rPr>
      </w:pPr>
      <w:del w:id="463" w:author="Emily Varga" w:date="2019-01-22T11:20:00Z">
        <w:r w:rsidRPr="0090203A" w:rsidDel="0090203A">
          <w:rPr>
            <w:rStyle w:val="Hyperlink"/>
          </w:rPr>
          <w:delText>H. Clark Hall Pub</w:delText>
        </w:r>
        <w:r w:rsidDel="0090203A">
          <w:rPr>
            <w:webHidden/>
          </w:rPr>
          <w:tab/>
        </w:r>
      </w:del>
      <w:ins w:id="464" w:author="Evan Dressel" w:date="2017-04-26T14:48:00Z">
        <w:del w:id="465" w:author="Emily Varga" w:date="2019-01-22T11:20:00Z">
          <w:r w:rsidR="00A2232E" w:rsidDel="0090203A">
            <w:rPr>
              <w:webHidden/>
            </w:rPr>
            <w:delText>96</w:delText>
          </w:r>
        </w:del>
      </w:ins>
      <w:del w:id="466" w:author="Emily Varga" w:date="2019-01-22T11:20:00Z">
        <w:r w:rsidDel="0090203A">
          <w:rPr>
            <w:webHidden/>
          </w:rPr>
          <w:delText>96</w:delText>
        </w:r>
      </w:del>
    </w:p>
    <w:p w14:paraId="548EB01D" w14:textId="70CA21E6" w:rsidR="007C69A8" w:rsidDel="0090203A" w:rsidRDefault="007C69A8">
      <w:pPr>
        <w:pStyle w:val="TOC2"/>
        <w:rPr>
          <w:del w:id="467" w:author="Emily Varga" w:date="2019-01-22T11:20:00Z"/>
          <w:rFonts w:asciiTheme="minorHAnsi" w:hAnsiTheme="minorHAnsi"/>
          <w:sz w:val="22"/>
          <w:szCs w:val="22"/>
          <w:lang w:val="en-US"/>
        </w:rPr>
      </w:pPr>
      <w:del w:id="468" w:author="Emily Varga" w:date="2019-01-22T11:20:00Z">
        <w:r w:rsidRPr="0090203A" w:rsidDel="0090203A">
          <w:rPr>
            <w:rStyle w:val="Hyperlink"/>
          </w:rPr>
          <w:delText>I. Integrated Learning Centre, ICONs</w:delText>
        </w:r>
        <w:r w:rsidDel="0090203A">
          <w:rPr>
            <w:webHidden/>
          </w:rPr>
          <w:tab/>
        </w:r>
      </w:del>
      <w:ins w:id="469" w:author="Evan Dressel" w:date="2017-04-26T14:48:00Z">
        <w:del w:id="470" w:author="Emily Varga" w:date="2019-01-22T11:20:00Z">
          <w:r w:rsidR="00A2232E" w:rsidDel="0090203A">
            <w:rPr>
              <w:webHidden/>
            </w:rPr>
            <w:delText>99</w:delText>
          </w:r>
        </w:del>
      </w:ins>
      <w:del w:id="471" w:author="Emily Varga" w:date="2019-01-22T11:20:00Z">
        <w:r w:rsidDel="0090203A">
          <w:rPr>
            <w:webHidden/>
          </w:rPr>
          <w:delText>99</w:delText>
        </w:r>
      </w:del>
    </w:p>
    <w:p w14:paraId="01072048" w14:textId="1C3DB541" w:rsidR="007C69A8" w:rsidDel="0090203A" w:rsidRDefault="007C69A8">
      <w:pPr>
        <w:pStyle w:val="TOC2"/>
        <w:rPr>
          <w:del w:id="472" w:author="Emily Varga" w:date="2019-01-22T11:20:00Z"/>
          <w:rFonts w:asciiTheme="minorHAnsi" w:hAnsiTheme="minorHAnsi"/>
          <w:sz w:val="22"/>
          <w:szCs w:val="22"/>
          <w:lang w:val="en-US"/>
        </w:rPr>
      </w:pPr>
      <w:del w:id="473" w:author="Emily Varga" w:date="2019-01-22T11:20:00Z">
        <w:r w:rsidRPr="0090203A" w:rsidDel="0090203A">
          <w:rPr>
            <w:rStyle w:val="Hyperlink"/>
          </w:rPr>
          <w:delText>J. The Tea Room</w:delText>
        </w:r>
        <w:r w:rsidDel="0090203A">
          <w:rPr>
            <w:webHidden/>
          </w:rPr>
          <w:tab/>
        </w:r>
      </w:del>
      <w:ins w:id="474" w:author="Evan Dressel" w:date="2017-04-26T14:48:00Z">
        <w:del w:id="475" w:author="Emily Varga" w:date="2019-01-22T11:20:00Z">
          <w:r w:rsidR="00A2232E" w:rsidDel="0090203A">
            <w:rPr>
              <w:webHidden/>
            </w:rPr>
            <w:delText>101</w:delText>
          </w:r>
        </w:del>
      </w:ins>
      <w:del w:id="476" w:author="Emily Varga" w:date="2019-01-22T11:20:00Z">
        <w:r w:rsidDel="0090203A">
          <w:rPr>
            <w:webHidden/>
          </w:rPr>
          <w:delText>101</w:delText>
        </w:r>
      </w:del>
    </w:p>
    <w:p w14:paraId="096E122C" w14:textId="482D9056" w:rsidR="007C69A8" w:rsidDel="0090203A" w:rsidRDefault="007C69A8">
      <w:pPr>
        <w:pStyle w:val="TOC2"/>
        <w:rPr>
          <w:del w:id="477" w:author="Emily Varga" w:date="2019-01-22T11:20:00Z"/>
          <w:rFonts w:asciiTheme="minorHAnsi" w:hAnsiTheme="minorHAnsi"/>
          <w:sz w:val="22"/>
          <w:szCs w:val="22"/>
          <w:lang w:val="en-US"/>
        </w:rPr>
      </w:pPr>
      <w:del w:id="478" w:author="Emily Varga" w:date="2019-01-22T11:20:00Z">
        <w:r w:rsidRPr="0090203A" w:rsidDel="0090203A">
          <w:rPr>
            <w:rStyle w:val="Hyperlink"/>
          </w:rPr>
          <w:delText>K. Staff and Manager Discipline</w:delText>
        </w:r>
        <w:r w:rsidDel="0090203A">
          <w:rPr>
            <w:webHidden/>
          </w:rPr>
          <w:tab/>
        </w:r>
      </w:del>
      <w:ins w:id="479" w:author="Evan Dressel" w:date="2017-04-26T14:48:00Z">
        <w:del w:id="480" w:author="Emily Varga" w:date="2019-01-22T11:20:00Z">
          <w:r w:rsidR="00A2232E" w:rsidDel="0090203A">
            <w:rPr>
              <w:webHidden/>
            </w:rPr>
            <w:delText>104</w:delText>
          </w:r>
        </w:del>
      </w:ins>
      <w:del w:id="481" w:author="Emily Varga" w:date="2019-01-22T11:20:00Z">
        <w:r w:rsidDel="0090203A">
          <w:rPr>
            <w:webHidden/>
          </w:rPr>
          <w:delText>104</w:delText>
        </w:r>
      </w:del>
    </w:p>
    <w:p w14:paraId="5EBBD54F" w14:textId="15033CDE" w:rsidR="007C69A8" w:rsidDel="0090203A" w:rsidRDefault="007C69A8">
      <w:pPr>
        <w:pStyle w:val="TOC2"/>
        <w:rPr>
          <w:del w:id="482" w:author="Emily Varga" w:date="2019-01-22T11:20:00Z"/>
          <w:rFonts w:asciiTheme="minorHAnsi" w:hAnsiTheme="minorHAnsi"/>
          <w:sz w:val="22"/>
          <w:szCs w:val="22"/>
          <w:lang w:val="en-US"/>
        </w:rPr>
      </w:pPr>
      <w:del w:id="483" w:author="Emily Varga" w:date="2019-01-22T11:20:00Z">
        <w:r w:rsidRPr="0090203A" w:rsidDel="0090203A">
          <w:rPr>
            <w:rStyle w:val="Hyperlink"/>
          </w:rPr>
          <w:delText>L. Advisory Board</w:delText>
        </w:r>
        <w:r w:rsidDel="0090203A">
          <w:rPr>
            <w:webHidden/>
          </w:rPr>
          <w:tab/>
        </w:r>
      </w:del>
      <w:ins w:id="484" w:author="Evan Dressel" w:date="2017-04-26T14:48:00Z">
        <w:del w:id="485" w:author="Emily Varga" w:date="2019-01-22T11:20:00Z">
          <w:r w:rsidR="00A2232E" w:rsidDel="0090203A">
            <w:rPr>
              <w:webHidden/>
            </w:rPr>
            <w:delText>107</w:delText>
          </w:r>
        </w:del>
      </w:ins>
      <w:del w:id="486" w:author="Emily Varga" w:date="2019-01-22T11:20:00Z">
        <w:r w:rsidDel="0090203A">
          <w:rPr>
            <w:webHidden/>
          </w:rPr>
          <w:delText>107</w:delText>
        </w:r>
      </w:del>
    </w:p>
    <w:p w14:paraId="66F32D4C" w14:textId="52BB7E01" w:rsidR="007C69A8" w:rsidDel="0090203A" w:rsidRDefault="007C69A8">
      <w:pPr>
        <w:pStyle w:val="TOC2"/>
        <w:rPr>
          <w:del w:id="487" w:author="Emily Varga" w:date="2019-01-22T11:20:00Z"/>
          <w:rFonts w:asciiTheme="minorHAnsi" w:hAnsiTheme="minorHAnsi"/>
          <w:sz w:val="22"/>
          <w:szCs w:val="22"/>
          <w:lang w:val="en-US"/>
        </w:rPr>
      </w:pPr>
      <w:del w:id="488" w:author="Emily Varga" w:date="2019-01-22T11:20:00Z">
        <w:r w:rsidRPr="0090203A" w:rsidDel="0090203A">
          <w:rPr>
            <w:rStyle w:val="Hyperlink"/>
          </w:rPr>
          <w:delText>M. Finances</w:delText>
        </w:r>
        <w:r w:rsidDel="0090203A">
          <w:rPr>
            <w:webHidden/>
          </w:rPr>
          <w:tab/>
        </w:r>
      </w:del>
      <w:ins w:id="489" w:author="Evan Dressel" w:date="2017-04-26T14:48:00Z">
        <w:del w:id="490" w:author="Emily Varga" w:date="2019-01-22T11:20:00Z">
          <w:r w:rsidR="00A2232E" w:rsidDel="0090203A">
            <w:rPr>
              <w:webHidden/>
            </w:rPr>
            <w:delText>107</w:delText>
          </w:r>
        </w:del>
      </w:ins>
      <w:del w:id="491" w:author="Emily Varga" w:date="2019-01-22T11:20:00Z">
        <w:r w:rsidDel="0090203A">
          <w:rPr>
            <w:webHidden/>
          </w:rPr>
          <w:delText>107</w:delText>
        </w:r>
      </w:del>
    </w:p>
    <w:p w14:paraId="1A1DACDB" w14:textId="15258EC8" w:rsidR="007C69A8" w:rsidDel="0090203A" w:rsidRDefault="007C69A8">
      <w:pPr>
        <w:pStyle w:val="TOC2"/>
        <w:rPr>
          <w:del w:id="492" w:author="Emily Varga" w:date="2019-01-22T11:20:00Z"/>
          <w:rFonts w:asciiTheme="minorHAnsi" w:hAnsiTheme="minorHAnsi"/>
          <w:sz w:val="22"/>
          <w:szCs w:val="22"/>
          <w:lang w:val="en-US"/>
        </w:rPr>
      </w:pPr>
      <w:del w:id="493" w:author="Emily Varga" w:date="2019-01-22T11:20:00Z">
        <w:r w:rsidRPr="0090203A" w:rsidDel="0090203A">
          <w:rPr>
            <w:rStyle w:val="Hyperlink"/>
          </w:rPr>
          <w:delText>N. Hiring</w:delText>
        </w:r>
        <w:r w:rsidDel="0090203A">
          <w:rPr>
            <w:webHidden/>
          </w:rPr>
          <w:tab/>
        </w:r>
      </w:del>
      <w:ins w:id="494" w:author="Evan Dressel" w:date="2017-04-26T14:48:00Z">
        <w:del w:id="495" w:author="Emily Varga" w:date="2019-01-22T11:20:00Z">
          <w:r w:rsidR="00A2232E" w:rsidDel="0090203A">
            <w:rPr>
              <w:webHidden/>
            </w:rPr>
            <w:delText>108</w:delText>
          </w:r>
        </w:del>
      </w:ins>
      <w:del w:id="496" w:author="Emily Varga" w:date="2019-01-22T11:20:00Z">
        <w:r w:rsidDel="0090203A">
          <w:rPr>
            <w:webHidden/>
          </w:rPr>
          <w:delText>108</w:delText>
        </w:r>
      </w:del>
    </w:p>
    <w:p w14:paraId="7F7D04C7" w14:textId="60D08FBE" w:rsidR="007C69A8" w:rsidDel="0090203A" w:rsidRDefault="007C69A8">
      <w:pPr>
        <w:pStyle w:val="TOC2"/>
        <w:rPr>
          <w:del w:id="497" w:author="Emily Varga" w:date="2019-01-22T11:20:00Z"/>
          <w:rFonts w:asciiTheme="minorHAnsi" w:hAnsiTheme="minorHAnsi"/>
          <w:sz w:val="22"/>
          <w:szCs w:val="22"/>
          <w:lang w:val="en-US"/>
        </w:rPr>
      </w:pPr>
      <w:del w:id="498" w:author="Emily Varga" w:date="2019-01-22T11:20:00Z">
        <w:r w:rsidRPr="0090203A" w:rsidDel="0090203A">
          <w:rPr>
            <w:rStyle w:val="Hyperlink"/>
          </w:rPr>
          <w:delText>O. Health and Safety</w:delText>
        </w:r>
        <w:r w:rsidDel="0090203A">
          <w:rPr>
            <w:webHidden/>
          </w:rPr>
          <w:tab/>
        </w:r>
      </w:del>
      <w:ins w:id="499" w:author="Evan Dressel" w:date="2017-04-26T14:48:00Z">
        <w:del w:id="500" w:author="Emily Varga" w:date="2019-01-22T11:20:00Z">
          <w:r w:rsidR="00A2232E" w:rsidDel="0090203A">
            <w:rPr>
              <w:webHidden/>
            </w:rPr>
            <w:delText>109</w:delText>
          </w:r>
        </w:del>
      </w:ins>
      <w:del w:id="501" w:author="Emily Varga" w:date="2019-01-22T11:20:00Z">
        <w:r w:rsidDel="0090203A">
          <w:rPr>
            <w:webHidden/>
          </w:rPr>
          <w:delText>109</w:delText>
        </w:r>
      </w:del>
    </w:p>
    <w:p w14:paraId="7A2D4179" w14:textId="201E1DD6" w:rsidR="007C69A8" w:rsidDel="0090203A" w:rsidRDefault="007C69A8">
      <w:pPr>
        <w:pStyle w:val="TOC2"/>
        <w:rPr>
          <w:del w:id="502" w:author="Emily Varga" w:date="2019-01-22T11:20:00Z"/>
          <w:rFonts w:asciiTheme="minorHAnsi" w:hAnsiTheme="minorHAnsi"/>
          <w:sz w:val="22"/>
          <w:szCs w:val="22"/>
          <w:lang w:val="en-US"/>
        </w:rPr>
      </w:pPr>
      <w:del w:id="503" w:author="Emily Varga" w:date="2019-01-22T11:20:00Z">
        <w:r w:rsidRPr="0090203A" w:rsidDel="0090203A">
          <w:rPr>
            <w:rStyle w:val="Hyperlink"/>
          </w:rPr>
          <w:delText>P. Workplace Harassment and Violence</w:delText>
        </w:r>
        <w:r w:rsidDel="0090203A">
          <w:rPr>
            <w:webHidden/>
          </w:rPr>
          <w:tab/>
        </w:r>
      </w:del>
      <w:ins w:id="504" w:author="Evan Dressel" w:date="2017-04-26T14:48:00Z">
        <w:del w:id="505" w:author="Emily Varga" w:date="2019-01-22T11:20:00Z">
          <w:r w:rsidR="00A2232E" w:rsidDel="0090203A">
            <w:rPr>
              <w:webHidden/>
            </w:rPr>
            <w:delText>110</w:delText>
          </w:r>
        </w:del>
      </w:ins>
      <w:del w:id="506" w:author="Emily Varga" w:date="2019-01-22T11:20:00Z">
        <w:r w:rsidDel="0090203A">
          <w:rPr>
            <w:webHidden/>
          </w:rPr>
          <w:delText>110</w:delText>
        </w:r>
      </w:del>
    </w:p>
    <w:p w14:paraId="3535B079" w14:textId="572E909A" w:rsidR="007C69A8" w:rsidDel="0090203A" w:rsidRDefault="007C69A8">
      <w:pPr>
        <w:pStyle w:val="TOC2"/>
        <w:rPr>
          <w:del w:id="507" w:author="Emily Varga" w:date="2019-01-22T11:20:00Z"/>
          <w:rFonts w:asciiTheme="minorHAnsi" w:hAnsiTheme="minorHAnsi"/>
          <w:sz w:val="22"/>
          <w:szCs w:val="22"/>
          <w:lang w:val="en-US"/>
        </w:rPr>
      </w:pPr>
      <w:del w:id="508" w:author="Emily Varga" w:date="2019-01-22T11:20:00Z">
        <w:r w:rsidRPr="0090203A" w:rsidDel="0090203A">
          <w:rPr>
            <w:rStyle w:val="Hyperlink"/>
          </w:rPr>
          <w:delText>Q. Wages &amp; Salaries</w:delText>
        </w:r>
        <w:r w:rsidDel="0090203A">
          <w:rPr>
            <w:webHidden/>
          </w:rPr>
          <w:tab/>
        </w:r>
      </w:del>
      <w:ins w:id="509" w:author="Evan Dressel" w:date="2017-04-26T14:48:00Z">
        <w:del w:id="510" w:author="Emily Varga" w:date="2019-01-22T11:20:00Z">
          <w:r w:rsidR="00A2232E" w:rsidDel="0090203A">
            <w:rPr>
              <w:webHidden/>
            </w:rPr>
            <w:delText>115</w:delText>
          </w:r>
        </w:del>
      </w:ins>
      <w:del w:id="511" w:author="Emily Varga" w:date="2019-01-22T11:20:00Z">
        <w:r w:rsidDel="0090203A">
          <w:rPr>
            <w:webHidden/>
          </w:rPr>
          <w:delText>115</w:delText>
        </w:r>
      </w:del>
    </w:p>
    <w:p w14:paraId="67BFF2FD" w14:textId="2090983B" w:rsidR="007C69A8" w:rsidDel="0090203A" w:rsidRDefault="007C69A8">
      <w:pPr>
        <w:pStyle w:val="TOC2"/>
        <w:rPr>
          <w:del w:id="512" w:author="Emily Varga" w:date="2019-01-22T11:20:00Z"/>
          <w:rFonts w:asciiTheme="minorHAnsi" w:hAnsiTheme="minorHAnsi"/>
          <w:sz w:val="22"/>
          <w:szCs w:val="22"/>
          <w:lang w:val="en-US"/>
        </w:rPr>
      </w:pPr>
      <w:del w:id="513" w:author="Emily Varga" w:date="2019-01-22T11:20:00Z">
        <w:r w:rsidRPr="0090203A" w:rsidDel="0090203A">
          <w:rPr>
            <w:rStyle w:val="Hyperlink"/>
          </w:rPr>
          <w:delText>R. Staff Eligibility</w:delText>
        </w:r>
        <w:r w:rsidDel="0090203A">
          <w:rPr>
            <w:webHidden/>
          </w:rPr>
          <w:tab/>
        </w:r>
      </w:del>
      <w:ins w:id="514" w:author="Evan Dressel" w:date="2017-04-26T14:48:00Z">
        <w:del w:id="515" w:author="Emily Varga" w:date="2019-01-22T11:20:00Z">
          <w:r w:rsidR="00A2232E" w:rsidDel="0090203A">
            <w:rPr>
              <w:webHidden/>
            </w:rPr>
            <w:delText>115</w:delText>
          </w:r>
        </w:del>
      </w:ins>
      <w:del w:id="516" w:author="Emily Varga" w:date="2019-01-22T11:20:00Z">
        <w:r w:rsidDel="0090203A">
          <w:rPr>
            <w:webHidden/>
          </w:rPr>
          <w:delText>115</w:delText>
        </w:r>
      </w:del>
    </w:p>
    <w:p w14:paraId="49D9B65E" w14:textId="1CDB7834" w:rsidR="007C69A8" w:rsidDel="0090203A" w:rsidRDefault="007C69A8">
      <w:pPr>
        <w:pStyle w:val="TOC2"/>
        <w:rPr>
          <w:del w:id="517" w:author="Emily Varga" w:date="2019-01-22T11:20:00Z"/>
          <w:rFonts w:asciiTheme="minorHAnsi" w:hAnsiTheme="minorHAnsi"/>
          <w:sz w:val="22"/>
          <w:szCs w:val="22"/>
          <w:lang w:val="en-US"/>
        </w:rPr>
      </w:pPr>
      <w:del w:id="518" w:author="Emily Varga" w:date="2019-01-22T11:20:00Z">
        <w:r w:rsidRPr="0090203A" w:rsidDel="0090203A">
          <w:rPr>
            <w:rStyle w:val="Hyperlink"/>
          </w:rPr>
          <w:delText>S. Leave</w:delText>
        </w:r>
        <w:r w:rsidDel="0090203A">
          <w:rPr>
            <w:webHidden/>
          </w:rPr>
          <w:tab/>
        </w:r>
      </w:del>
      <w:ins w:id="519" w:author="Evan Dressel" w:date="2017-04-26T14:48:00Z">
        <w:del w:id="520" w:author="Emily Varga" w:date="2019-01-22T11:20:00Z">
          <w:r w:rsidR="00A2232E" w:rsidDel="0090203A">
            <w:rPr>
              <w:webHidden/>
            </w:rPr>
            <w:delText>116</w:delText>
          </w:r>
        </w:del>
      </w:ins>
      <w:del w:id="521" w:author="Emily Varga" w:date="2019-01-22T11:20:00Z">
        <w:r w:rsidDel="0090203A">
          <w:rPr>
            <w:webHidden/>
          </w:rPr>
          <w:delText>116</w:delText>
        </w:r>
      </w:del>
    </w:p>
    <w:p w14:paraId="4036018D" w14:textId="2BD3DFDA" w:rsidR="007C69A8" w:rsidDel="0090203A" w:rsidRDefault="007C69A8">
      <w:pPr>
        <w:pStyle w:val="TOC2"/>
        <w:rPr>
          <w:del w:id="522" w:author="Emily Varga" w:date="2019-01-22T11:20:00Z"/>
          <w:rFonts w:asciiTheme="minorHAnsi" w:hAnsiTheme="minorHAnsi"/>
          <w:sz w:val="22"/>
          <w:szCs w:val="22"/>
          <w:lang w:val="en-US"/>
        </w:rPr>
      </w:pPr>
      <w:del w:id="523" w:author="Emily Varga" w:date="2019-01-22T11:20:00Z">
        <w:r w:rsidRPr="0090203A" w:rsidDel="0090203A">
          <w:rPr>
            <w:rStyle w:val="Hyperlink"/>
          </w:rPr>
          <w:delText>T. Human Rights</w:delText>
        </w:r>
        <w:r w:rsidDel="0090203A">
          <w:rPr>
            <w:webHidden/>
          </w:rPr>
          <w:tab/>
        </w:r>
      </w:del>
      <w:ins w:id="524" w:author="Evan Dressel" w:date="2017-04-26T14:48:00Z">
        <w:del w:id="525" w:author="Emily Varga" w:date="2019-01-22T11:20:00Z">
          <w:r w:rsidR="00A2232E" w:rsidDel="0090203A">
            <w:rPr>
              <w:webHidden/>
            </w:rPr>
            <w:delText>116</w:delText>
          </w:r>
        </w:del>
      </w:ins>
      <w:del w:id="526" w:author="Emily Varga" w:date="2019-01-22T11:20:00Z">
        <w:r w:rsidDel="0090203A">
          <w:rPr>
            <w:webHidden/>
          </w:rPr>
          <w:delText>116</w:delText>
        </w:r>
      </w:del>
    </w:p>
    <w:p w14:paraId="72E64A0C" w14:textId="308229FF" w:rsidR="007C69A8" w:rsidDel="0090203A" w:rsidRDefault="007C69A8">
      <w:pPr>
        <w:pStyle w:val="TOC2"/>
        <w:rPr>
          <w:del w:id="527" w:author="Emily Varga" w:date="2019-01-22T11:20:00Z"/>
          <w:rFonts w:asciiTheme="minorHAnsi" w:hAnsiTheme="minorHAnsi"/>
          <w:sz w:val="22"/>
          <w:szCs w:val="22"/>
          <w:lang w:val="en-US"/>
        </w:rPr>
      </w:pPr>
      <w:del w:id="528" w:author="Emily Varga" w:date="2019-01-22T11:20:00Z">
        <w:r w:rsidRPr="0090203A" w:rsidDel="0090203A">
          <w:rPr>
            <w:rStyle w:val="Hyperlink"/>
          </w:rPr>
          <w:delText>U. Guidelines For Administrative Pub Bans</w:delText>
        </w:r>
        <w:r w:rsidDel="0090203A">
          <w:rPr>
            <w:webHidden/>
          </w:rPr>
          <w:tab/>
        </w:r>
      </w:del>
      <w:ins w:id="529" w:author="Evan Dressel" w:date="2017-04-26T14:48:00Z">
        <w:del w:id="530" w:author="Emily Varga" w:date="2019-01-22T11:20:00Z">
          <w:r w:rsidR="00A2232E" w:rsidDel="0090203A">
            <w:rPr>
              <w:webHidden/>
            </w:rPr>
            <w:delText>116</w:delText>
          </w:r>
        </w:del>
      </w:ins>
      <w:del w:id="531" w:author="Emily Varga" w:date="2019-01-22T11:20:00Z">
        <w:r w:rsidDel="0090203A">
          <w:rPr>
            <w:webHidden/>
          </w:rPr>
          <w:delText>116</w:delText>
        </w:r>
      </w:del>
    </w:p>
    <w:p w14:paraId="07B3A7AC" w14:textId="018A6C9E" w:rsidR="007C69A8" w:rsidDel="0090203A" w:rsidRDefault="007C69A8">
      <w:pPr>
        <w:pStyle w:val="TOC2"/>
        <w:rPr>
          <w:del w:id="532" w:author="Emily Varga" w:date="2019-01-22T11:20:00Z"/>
          <w:rFonts w:asciiTheme="minorHAnsi" w:hAnsiTheme="minorHAnsi"/>
          <w:sz w:val="22"/>
          <w:szCs w:val="22"/>
          <w:lang w:val="en-US"/>
        </w:rPr>
      </w:pPr>
      <w:del w:id="533" w:author="Emily Varga" w:date="2019-01-22T11:20:00Z">
        <w:r w:rsidRPr="0090203A" w:rsidDel="0090203A">
          <w:rPr>
            <w:rStyle w:val="Hyperlink"/>
          </w:rPr>
          <w:delText>V. Closure Of Business</w:delText>
        </w:r>
        <w:r w:rsidDel="0090203A">
          <w:rPr>
            <w:webHidden/>
          </w:rPr>
          <w:tab/>
        </w:r>
      </w:del>
      <w:ins w:id="534" w:author="Evan Dressel" w:date="2017-04-26T14:48:00Z">
        <w:del w:id="535" w:author="Emily Varga" w:date="2019-01-22T11:20:00Z">
          <w:r w:rsidR="00A2232E" w:rsidDel="0090203A">
            <w:rPr>
              <w:webHidden/>
            </w:rPr>
            <w:delText>120</w:delText>
          </w:r>
        </w:del>
      </w:ins>
      <w:del w:id="536" w:author="Emily Varga" w:date="2019-01-22T11:20:00Z">
        <w:r w:rsidDel="0090203A">
          <w:rPr>
            <w:webHidden/>
          </w:rPr>
          <w:delText>120</w:delText>
        </w:r>
      </w:del>
    </w:p>
    <w:p w14:paraId="123427F6" w14:textId="3C4B0286" w:rsidR="007C69A8" w:rsidDel="0090203A" w:rsidRDefault="007C69A8">
      <w:pPr>
        <w:pStyle w:val="TOC2"/>
        <w:rPr>
          <w:del w:id="537" w:author="Emily Varga" w:date="2019-01-22T11:20:00Z"/>
          <w:rFonts w:asciiTheme="minorHAnsi" w:hAnsiTheme="minorHAnsi"/>
          <w:sz w:val="22"/>
          <w:szCs w:val="22"/>
          <w:lang w:val="en-US"/>
        </w:rPr>
      </w:pPr>
      <w:del w:id="538" w:author="Emily Varga" w:date="2019-01-22T11:20:00Z">
        <w:r w:rsidRPr="0090203A" w:rsidDel="0090203A">
          <w:rPr>
            <w:rStyle w:val="Hyperlink"/>
          </w:rPr>
          <w:delText>W. First Year Engineering Orientation Program</w:delText>
        </w:r>
        <w:r w:rsidDel="0090203A">
          <w:rPr>
            <w:webHidden/>
          </w:rPr>
          <w:tab/>
        </w:r>
      </w:del>
      <w:ins w:id="539" w:author="Evan Dressel" w:date="2017-04-26T14:48:00Z">
        <w:del w:id="540" w:author="Emily Varga" w:date="2019-01-22T11:20:00Z">
          <w:r w:rsidR="00A2232E" w:rsidDel="0090203A">
            <w:rPr>
              <w:webHidden/>
            </w:rPr>
            <w:delText>121</w:delText>
          </w:r>
        </w:del>
      </w:ins>
      <w:del w:id="541" w:author="Emily Varga" w:date="2019-01-22T11:20:00Z">
        <w:r w:rsidDel="0090203A">
          <w:rPr>
            <w:webHidden/>
          </w:rPr>
          <w:delText>121</w:delText>
        </w:r>
      </w:del>
    </w:p>
    <w:p w14:paraId="75EDBDDD" w14:textId="53C0DA02" w:rsidR="007C69A8" w:rsidDel="0090203A" w:rsidRDefault="007C69A8">
      <w:pPr>
        <w:pStyle w:val="TOC2"/>
        <w:rPr>
          <w:del w:id="542" w:author="Emily Varga" w:date="2019-01-22T11:20:00Z"/>
          <w:rFonts w:asciiTheme="minorHAnsi" w:hAnsiTheme="minorHAnsi"/>
          <w:sz w:val="22"/>
          <w:szCs w:val="22"/>
          <w:lang w:val="en-US"/>
        </w:rPr>
      </w:pPr>
      <w:del w:id="543" w:author="Emily Varga" w:date="2019-01-22T11:20:00Z">
        <w:r w:rsidRPr="0090203A" w:rsidDel="0090203A">
          <w:rPr>
            <w:rStyle w:val="Hyperlink"/>
          </w:rPr>
          <w:delText>X. Science Formal</w:delText>
        </w:r>
        <w:r w:rsidDel="0090203A">
          <w:rPr>
            <w:webHidden/>
          </w:rPr>
          <w:tab/>
        </w:r>
      </w:del>
      <w:ins w:id="544" w:author="Evan Dressel" w:date="2017-04-26T14:48:00Z">
        <w:del w:id="545" w:author="Emily Varga" w:date="2019-01-22T11:20:00Z">
          <w:r w:rsidR="00A2232E" w:rsidDel="0090203A">
            <w:rPr>
              <w:webHidden/>
            </w:rPr>
            <w:delText>124</w:delText>
          </w:r>
        </w:del>
      </w:ins>
      <w:del w:id="546" w:author="Emily Varga" w:date="2019-01-22T11:20:00Z">
        <w:r w:rsidDel="0090203A">
          <w:rPr>
            <w:webHidden/>
          </w:rPr>
          <w:delText>124</w:delText>
        </w:r>
      </w:del>
    </w:p>
    <w:p w14:paraId="3C99BBA6" w14:textId="4A386842" w:rsidR="007C69A8" w:rsidDel="0090203A" w:rsidRDefault="007C69A8">
      <w:pPr>
        <w:pStyle w:val="TOC1"/>
        <w:rPr>
          <w:del w:id="547" w:author="Emily Varga" w:date="2019-01-22T11:20:00Z"/>
          <w:rFonts w:asciiTheme="minorHAnsi" w:hAnsiTheme="minorHAnsi"/>
          <w:bCs w:val="0"/>
          <w:noProof/>
          <w:color w:val="auto"/>
          <w:sz w:val="22"/>
          <w:szCs w:val="22"/>
          <w:lang w:val="en-US"/>
        </w:rPr>
      </w:pPr>
      <w:del w:id="548" w:author="Emily Varga" w:date="2019-01-22T11:20:00Z">
        <w:r w:rsidRPr="0090203A" w:rsidDel="0090203A">
          <w:rPr>
            <w:rStyle w:val="Hyperlink"/>
            <w:noProof/>
          </w:rPr>
          <w:delText>θ: Financial Policies</w:delText>
        </w:r>
        <w:r w:rsidDel="0090203A">
          <w:rPr>
            <w:noProof/>
            <w:webHidden/>
          </w:rPr>
          <w:tab/>
        </w:r>
      </w:del>
      <w:ins w:id="549" w:author="Evan Dressel" w:date="2017-04-26T14:48:00Z">
        <w:del w:id="550" w:author="Emily Varga" w:date="2019-01-22T11:20:00Z">
          <w:r w:rsidR="00A2232E" w:rsidDel="0090203A">
            <w:rPr>
              <w:noProof/>
              <w:webHidden/>
            </w:rPr>
            <w:delText>125</w:delText>
          </w:r>
        </w:del>
      </w:ins>
      <w:del w:id="551" w:author="Emily Varga" w:date="2019-01-22T11:20:00Z">
        <w:r w:rsidDel="0090203A">
          <w:rPr>
            <w:noProof/>
            <w:webHidden/>
          </w:rPr>
          <w:delText>125</w:delText>
        </w:r>
      </w:del>
    </w:p>
    <w:p w14:paraId="70C0AC96" w14:textId="67592B95" w:rsidR="007C69A8" w:rsidDel="0090203A" w:rsidRDefault="007C69A8">
      <w:pPr>
        <w:pStyle w:val="TOC2"/>
        <w:rPr>
          <w:del w:id="552" w:author="Emily Varga" w:date="2019-01-22T11:20:00Z"/>
          <w:rFonts w:asciiTheme="minorHAnsi" w:hAnsiTheme="minorHAnsi"/>
          <w:sz w:val="22"/>
          <w:szCs w:val="22"/>
          <w:lang w:val="en-US"/>
        </w:rPr>
      </w:pPr>
      <w:del w:id="553" w:author="Emily Varga" w:date="2019-01-22T11:20:00Z">
        <w:r w:rsidRPr="0090203A" w:rsidDel="0090203A">
          <w:rPr>
            <w:rStyle w:val="Hyperlink"/>
          </w:rPr>
          <w:delText>A. Finances</w:delText>
        </w:r>
        <w:r w:rsidDel="0090203A">
          <w:rPr>
            <w:webHidden/>
          </w:rPr>
          <w:tab/>
        </w:r>
      </w:del>
      <w:ins w:id="554" w:author="Evan Dressel" w:date="2017-04-26T14:48:00Z">
        <w:del w:id="555" w:author="Emily Varga" w:date="2019-01-22T11:20:00Z">
          <w:r w:rsidR="00A2232E" w:rsidDel="0090203A">
            <w:rPr>
              <w:webHidden/>
            </w:rPr>
            <w:delText>125</w:delText>
          </w:r>
        </w:del>
      </w:ins>
      <w:del w:id="556" w:author="Emily Varga" w:date="2019-01-22T11:20:00Z">
        <w:r w:rsidDel="0090203A">
          <w:rPr>
            <w:webHidden/>
          </w:rPr>
          <w:delText>125</w:delText>
        </w:r>
      </w:del>
    </w:p>
    <w:p w14:paraId="2AA9FC2A" w14:textId="0B6AE561" w:rsidR="007C69A8" w:rsidDel="0090203A" w:rsidRDefault="007C69A8">
      <w:pPr>
        <w:pStyle w:val="TOC2"/>
        <w:rPr>
          <w:del w:id="557" w:author="Emily Varga" w:date="2019-01-22T11:20:00Z"/>
          <w:rFonts w:asciiTheme="minorHAnsi" w:hAnsiTheme="minorHAnsi"/>
          <w:sz w:val="22"/>
          <w:szCs w:val="22"/>
          <w:lang w:val="en-US"/>
        </w:rPr>
      </w:pPr>
      <w:del w:id="558" w:author="Emily Varga" w:date="2019-01-22T11:20:00Z">
        <w:r w:rsidRPr="0090203A" w:rsidDel="0090203A">
          <w:rPr>
            <w:rStyle w:val="Hyperlink"/>
          </w:rPr>
          <w:delText>B. Society</w:delText>
        </w:r>
        <w:r w:rsidDel="0090203A">
          <w:rPr>
            <w:webHidden/>
          </w:rPr>
          <w:tab/>
        </w:r>
      </w:del>
      <w:ins w:id="559" w:author="Evan Dressel" w:date="2017-04-26T14:48:00Z">
        <w:del w:id="560" w:author="Emily Varga" w:date="2019-01-22T11:20:00Z">
          <w:r w:rsidR="00A2232E" w:rsidDel="0090203A">
            <w:rPr>
              <w:webHidden/>
            </w:rPr>
            <w:delText>127</w:delText>
          </w:r>
        </w:del>
      </w:ins>
      <w:del w:id="561" w:author="Emily Varga" w:date="2019-01-22T11:20:00Z">
        <w:r w:rsidDel="0090203A">
          <w:rPr>
            <w:webHidden/>
          </w:rPr>
          <w:delText>127</w:delText>
        </w:r>
      </w:del>
    </w:p>
    <w:p w14:paraId="563BB2E5" w14:textId="40409B52" w:rsidR="007C69A8" w:rsidDel="0090203A" w:rsidRDefault="007C69A8">
      <w:pPr>
        <w:pStyle w:val="TOC2"/>
        <w:rPr>
          <w:del w:id="562" w:author="Emily Varga" w:date="2019-01-22T11:20:00Z"/>
          <w:rFonts w:asciiTheme="minorHAnsi" w:hAnsiTheme="minorHAnsi"/>
          <w:sz w:val="22"/>
          <w:szCs w:val="22"/>
          <w:lang w:val="en-US"/>
        </w:rPr>
      </w:pPr>
      <w:del w:id="563" w:author="Emily Varga" w:date="2019-01-22T11:20:00Z">
        <w:r w:rsidRPr="0090203A" w:rsidDel="0090203A">
          <w:rPr>
            <w:rStyle w:val="Hyperlink"/>
          </w:rPr>
          <w:delText>C. Affiliated Groups</w:delText>
        </w:r>
        <w:r w:rsidDel="0090203A">
          <w:rPr>
            <w:webHidden/>
          </w:rPr>
          <w:tab/>
        </w:r>
      </w:del>
      <w:ins w:id="564" w:author="Evan Dressel" w:date="2017-04-26T14:48:00Z">
        <w:del w:id="565" w:author="Emily Varga" w:date="2019-01-22T11:20:00Z">
          <w:r w:rsidR="00A2232E" w:rsidDel="0090203A">
            <w:rPr>
              <w:webHidden/>
            </w:rPr>
            <w:delText>132</w:delText>
          </w:r>
        </w:del>
      </w:ins>
      <w:del w:id="566" w:author="Emily Varga" w:date="2019-01-22T11:20:00Z">
        <w:r w:rsidDel="0090203A">
          <w:rPr>
            <w:webHidden/>
          </w:rPr>
          <w:delText>132</w:delText>
        </w:r>
      </w:del>
    </w:p>
    <w:p w14:paraId="4B4ADAA6" w14:textId="1CE6D3CA" w:rsidR="007C69A8" w:rsidDel="0090203A" w:rsidRDefault="007C69A8">
      <w:pPr>
        <w:pStyle w:val="TOC2"/>
        <w:rPr>
          <w:del w:id="567" w:author="Emily Varga" w:date="2019-01-22T11:20:00Z"/>
          <w:rFonts w:asciiTheme="minorHAnsi" w:hAnsiTheme="minorHAnsi"/>
          <w:sz w:val="22"/>
          <w:szCs w:val="22"/>
          <w:lang w:val="en-US"/>
        </w:rPr>
      </w:pPr>
      <w:del w:id="568" w:author="Emily Varga" w:date="2019-01-22T11:20:00Z">
        <w:r w:rsidRPr="0090203A" w:rsidDel="0090203A">
          <w:rPr>
            <w:rStyle w:val="Hyperlink"/>
          </w:rPr>
          <w:delText>D. Corporate Initiatives</w:delText>
        </w:r>
        <w:r w:rsidDel="0090203A">
          <w:rPr>
            <w:webHidden/>
          </w:rPr>
          <w:tab/>
        </w:r>
      </w:del>
      <w:ins w:id="569" w:author="Evan Dressel" w:date="2017-04-26T14:48:00Z">
        <w:del w:id="570" w:author="Emily Varga" w:date="2019-01-22T11:20:00Z">
          <w:r w:rsidR="00A2232E" w:rsidDel="0090203A">
            <w:rPr>
              <w:webHidden/>
            </w:rPr>
            <w:delText>133</w:delText>
          </w:r>
        </w:del>
      </w:ins>
      <w:del w:id="571" w:author="Emily Varga" w:date="2019-01-22T11:20:00Z">
        <w:r w:rsidDel="0090203A">
          <w:rPr>
            <w:webHidden/>
          </w:rPr>
          <w:delText>133</w:delText>
        </w:r>
      </w:del>
    </w:p>
    <w:p w14:paraId="11B2FBE2" w14:textId="73C63775" w:rsidR="007C69A8" w:rsidDel="0090203A" w:rsidRDefault="007C69A8">
      <w:pPr>
        <w:pStyle w:val="TOC2"/>
        <w:rPr>
          <w:del w:id="572" w:author="Emily Varga" w:date="2019-01-22T11:20:00Z"/>
          <w:rFonts w:asciiTheme="minorHAnsi" w:hAnsiTheme="minorHAnsi"/>
          <w:sz w:val="22"/>
          <w:szCs w:val="22"/>
          <w:lang w:val="en-US"/>
        </w:rPr>
      </w:pPr>
      <w:del w:id="573" w:author="Emily Varga" w:date="2019-01-22T11:20:00Z">
        <w:r w:rsidRPr="0090203A" w:rsidDel="0090203A">
          <w:rPr>
            <w:rStyle w:val="Hyperlink"/>
          </w:rPr>
          <w:delText>E. Allocated Expenses</w:delText>
        </w:r>
        <w:r w:rsidDel="0090203A">
          <w:rPr>
            <w:webHidden/>
          </w:rPr>
          <w:tab/>
        </w:r>
      </w:del>
      <w:ins w:id="574" w:author="Evan Dressel" w:date="2017-04-26T14:48:00Z">
        <w:del w:id="575" w:author="Emily Varga" w:date="2019-01-22T11:20:00Z">
          <w:r w:rsidR="00A2232E" w:rsidDel="0090203A">
            <w:rPr>
              <w:webHidden/>
            </w:rPr>
            <w:delText>142</w:delText>
          </w:r>
        </w:del>
      </w:ins>
      <w:del w:id="576" w:author="Emily Varga" w:date="2019-01-22T11:20:00Z">
        <w:r w:rsidDel="0090203A">
          <w:rPr>
            <w:webHidden/>
          </w:rPr>
          <w:delText>142</w:delText>
        </w:r>
      </w:del>
    </w:p>
    <w:p w14:paraId="1A75BDF5" w14:textId="0CDB838A" w:rsidR="007C69A8" w:rsidDel="0090203A" w:rsidRDefault="007C69A8">
      <w:pPr>
        <w:pStyle w:val="TOC1"/>
        <w:rPr>
          <w:del w:id="577" w:author="Emily Varga" w:date="2019-01-22T11:20:00Z"/>
          <w:rFonts w:asciiTheme="minorHAnsi" w:hAnsiTheme="minorHAnsi"/>
          <w:bCs w:val="0"/>
          <w:noProof/>
          <w:color w:val="auto"/>
          <w:sz w:val="22"/>
          <w:szCs w:val="22"/>
          <w:lang w:val="en-US"/>
        </w:rPr>
      </w:pPr>
      <w:del w:id="578" w:author="Emily Varga" w:date="2019-01-22T11:20:00Z">
        <w:r w:rsidRPr="0090203A" w:rsidDel="0090203A">
          <w:rPr>
            <w:rStyle w:val="Hyperlink"/>
            <w:noProof/>
          </w:rPr>
          <w:delText>ι: Academics</w:delText>
        </w:r>
        <w:r w:rsidDel="0090203A">
          <w:rPr>
            <w:noProof/>
            <w:webHidden/>
          </w:rPr>
          <w:tab/>
        </w:r>
      </w:del>
      <w:ins w:id="579" w:author="Evan Dressel" w:date="2017-04-26T14:48:00Z">
        <w:del w:id="580" w:author="Emily Varga" w:date="2019-01-22T11:20:00Z">
          <w:r w:rsidR="00A2232E" w:rsidDel="0090203A">
            <w:rPr>
              <w:noProof/>
              <w:webHidden/>
            </w:rPr>
            <w:delText>144</w:delText>
          </w:r>
        </w:del>
      </w:ins>
      <w:del w:id="581" w:author="Emily Varga" w:date="2019-01-22T11:20:00Z">
        <w:r w:rsidDel="0090203A">
          <w:rPr>
            <w:noProof/>
            <w:webHidden/>
          </w:rPr>
          <w:delText>144</w:delText>
        </w:r>
      </w:del>
    </w:p>
    <w:p w14:paraId="320523F7" w14:textId="43F9891D" w:rsidR="007C69A8" w:rsidDel="0090203A" w:rsidRDefault="007C69A8">
      <w:pPr>
        <w:pStyle w:val="TOC2"/>
        <w:rPr>
          <w:del w:id="582" w:author="Emily Varga" w:date="2019-01-22T11:20:00Z"/>
          <w:rFonts w:asciiTheme="minorHAnsi" w:hAnsiTheme="minorHAnsi"/>
          <w:sz w:val="22"/>
          <w:szCs w:val="22"/>
          <w:lang w:val="en-US"/>
        </w:rPr>
      </w:pPr>
      <w:del w:id="583" w:author="Emily Varga" w:date="2019-01-22T11:20:00Z">
        <w:r w:rsidRPr="0090203A" w:rsidDel="0090203A">
          <w:rPr>
            <w:rStyle w:val="Hyperlink"/>
          </w:rPr>
          <w:delText>A. Better Education Donation Fund (BED Fund)</w:delText>
        </w:r>
        <w:r w:rsidDel="0090203A">
          <w:rPr>
            <w:webHidden/>
          </w:rPr>
          <w:tab/>
        </w:r>
      </w:del>
      <w:ins w:id="584" w:author="Evan Dressel" w:date="2017-04-26T14:48:00Z">
        <w:del w:id="585" w:author="Emily Varga" w:date="2019-01-22T11:20:00Z">
          <w:r w:rsidR="00A2232E" w:rsidDel="0090203A">
            <w:rPr>
              <w:webHidden/>
            </w:rPr>
            <w:delText>144</w:delText>
          </w:r>
        </w:del>
      </w:ins>
      <w:del w:id="586" w:author="Emily Varga" w:date="2019-01-22T11:20:00Z">
        <w:r w:rsidDel="0090203A">
          <w:rPr>
            <w:webHidden/>
          </w:rPr>
          <w:delText>144</w:delText>
        </w:r>
      </w:del>
    </w:p>
    <w:p w14:paraId="0A418AE8" w14:textId="06E68560" w:rsidR="007C69A8" w:rsidDel="0090203A" w:rsidRDefault="007C69A8">
      <w:pPr>
        <w:pStyle w:val="TOC2"/>
        <w:rPr>
          <w:del w:id="587" w:author="Emily Varga" w:date="2019-01-22T11:20:00Z"/>
          <w:rFonts w:asciiTheme="minorHAnsi" w:hAnsiTheme="minorHAnsi"/>
          <w:sz w:val="22"/>
          <w:szCs w:val="22"/>
          <w:lang w:val="en-US"/>
        </w:rPr>
      </w:pPr>
      <w:del w:id="588" w:author="Emily Varga" w:date="2019-01-22T11:20:00Z">
        <w:r w:rsidRPr="0090203A" w:rsidDel="0090203A">
          <w:rPr>
            <w:rStyle w:val="Hyperlink"/>
          </w:rPr>
          <w:delText>B. Englinks</w:delText>
        </w:r>
        <w:r w:rsidDel="0090203A">
          <w:rPr>
            <w:webHidden/>
          </w:rPr>
          <w:tab/>
        </w:r>
      </w:del>
      <w:ins w:id="589" w:author="Evan Dressel" w:date="2017-04-26T14:48:00Z">
        <w:del w:id="590" w:author="Emily Varga" w:date="2019-01-22T11:20:00Z">
          <w:r w:rsidR="00A2232E" w:rsidDel="0090203A">
            <w:rPr>
              <w:webHidden/>
            </w:rPr>
            <w:delText>150</w:delText>
          </w:r>
        </w:del>
      </w:ins>
      <w:del w:id="591" w:author="Emily Varga" w:date="2019-01-22T11:20:00Z">
        <w:r w:rsidDel="0090203A">
          <w:rPr>
            <w:webHidden/>
          </w:rPr>
          <w:delText>150</w:delText>
        </w:r>
      </w:del>
    </w:p>
    <w:p w14:paraId="0F7AA766" w14:textId="4F106322" w:rsidR="007C69A8" w:rsidDel="0090203A" w:rsidRDefault="007C69A8">
      <w:pPr>
        <w:pStyle w:val="TOC2"/>
        <w:rPr>
          <w:del w:id="592" w:author="Emily Varga" w:date="2019-01-22T11:20:00Z"/>
          <w:rFonts w:asciiTheme="minorHAnsi" w:hAnsiTheme="minorHAnsi"/>
          <w:sz w:val="22"/>
          <w:szCs w:val="22"/>
          <w:lang w:val="en-US"/>
        </w:rPr>
      </w:pPr>
      <w:del w:id="593" w:author="Emily Varga" w:date="2019-01-22T11:20:00Z">
        <w:r w:rsidRPr="0090203A" w:rsidDel="0090203A">
          <w:rPr>
            <w:rStyle w:val="Hyperlink"/>
          </w:rPr>
          <w:delText>C. Faculty Board Representatives</w:delText>
        </w:r>
        <w:r w:rsidDel="0090203A">
          <w:rPr>
            <w:webHidden/>
          </w:rPr>
          <w:tab/>
        </w:r>
      </w:del>
      <w:ins w:id="594" w:author="Evan Dressel" w:date="2017-04-26T14:48:00Z">
        <w:del w:id="595" w:author="Emily Varga" w:date="2019-01-22T11:20:00Z">
          <w:r w:rsidR="00A2232E" w:rsidDel="0090203A">
            <w:rPr>
              <w:webHidden/>
            </w:rPr>
            <w:delText>153</w:delText>
          </w:r>
        </w:del>
      </w:ins>
      <w:del w:id="596" w:author="Emily Varga" w:date="2019-01-22T11:20:00Z">
        <w:r w:rsidDel="0090203A">
          <w:rPr>
            <w:webHidden/>
          </w:rPr>
          <w:delText>153</w:delText>
        </w:r>
      </w:del>
    </w:p>
    <w:p w14:paraId="6F74A19C" w14:textId="1FDB548B" w:rsidR="007C69A8" w:rsidDel="0090203A" w:rsidRDefault="007C69A8">
      <w:pPr>
        <w:pStyle w:val="TOC2"/>
        <w:rPr>
          <w:del w:id="597" w:author="Emily Varga" w:date="2019-01-22T11:20:00Z"/>
          <w:rFonts w:asciiTheme="minorHAnsi" w:hAnsiTheme="minorHAnsi"/>
          <w:sz w:val="22"/>
          <w:szCs w:val="22"/>
          <w:lang w:val="en-US"/>
        </w:rPr>
      </w:pPr>
      <w:del w:id="598" w:author="Emily Varga" w:date="2019-01-22T11:20:00Z">
        <w:r w:rsidRPr="0090203A" w:rsidDel="0090203A">
          <w:rPr>
            <w:rStyle w:val="Hyperlink"/>
          </w:rPr>
          <w:delText>D. Englinks Lending Library</w:delText>
        </w:r>
        <w:r w:rsidDel="0090203A">
          <w:rPr>
            <w:webHidden/>
          </w:rPr>
          <w:tab/>
        </w:r>
      </w:del>
      <w:ins w:id="599" w:author="Evan Dressel" w:date="2017-04-26T14:48:00Z">
        <w:del w:id="600" w:author="Emily Varga" w:date="2019-01-22T11:20:00Z">
          <w:r w:rsidR="00A2232E" w:rsidDel="0090203A">
            <w:rPr>
              <w:webHidden/>
            </w:rPr>
            <w:delText>153</w:delText>
          </w:r>
        </w:del>
      </w:ins>
      <w:del w:id="601" w:author="Emily Varga" w:date="2019-01-22T11:20:00Z">
        <w:r w:rsidDel="0090203A">
          <w:rPr>
            <w:webHidden/>
          </w:rPr>
          <w:delText>153</w:delText>
        </w:r>
      </w:del>
    </w:p>
    <w:p w14:paraId="6868C84B" w14:textId="6C9B07EF" w:rsidR="007C69A8" w:rsidDel="0090203A" w:rsidRDefault="007C69A8">
      <w:pPr>
        <w:pStyle w:val="TOC1"/>
        <w:rPr>
          <w:del w:id="602" w:author="Emily Varga" w:date="2019-01-22T11:20:00Z"/>
          <w:rFonts w:asciiTheme="minorHAnsi" w:hAnsiTheme="minorHAnsi"/>
          <w:bCs w:val="0"/>
          <w:noProof/>
          <w:color w:val="auto"/>
          <w:sz w:val="22"/>
          <w:szCs w:val="22"/>
          <w:lang w:val="en-US"/>
        </w:rPr>
      </w:pPr>
      <w:del w:id="603" w:author="Emily Varga" w:date="2019-01-22T11:20:00Z">
        <w:r w:rsidRPr="0090203A" w:rsidDel="0090203A">
          <w:rPr>
            <w:rStyle w:val="Hyperlink"/>
            <w:noProof/>
          </w:rPr>
          <w:delText>κ: Student Development</w:delText>
        </w:r>
        <w:r w:rsidDel="0090203A">
          <w:rPr>
            <w:noProof/>
            <w:webHidden/>
          </w:rPr>
          <w:tab/>
        </w:r>
      </w:del>
      <w:ins w:id="604" w:author="Evan Dressel" w:date="2017-04-26T14:48:00Z">
        <w:del w:id="605" w:author="Emily Varga" w:date="2019-01-22T11:20:00Z">
          <w:r w:rsidR="00A2232E" w:rsidDel="0090203A">
            <w:rPr>
              <w:noProof/>
              <w:webHidden/>
            </w:rPr>
            <w:delText>154</w:delText>
          </w:r>
        </w:del>
      </w:ins>
      <w:del w:id="606" w:author="Emily Varga" w:date="2019-01-22T11:20:00Z">
        <w:r w:rsidDel="0090203A">
          <w:rPr>
            <w:noProof/>
            <w:webHidden/>
          </w:rPr>
          <w:delText>154</w:delText>
        </w:r>
      </w:del>
    </w:p>
    <w:p w14:paraId="16D8D15F" w14:textId="3785C805" w:rsidR="007C69A8" w:rsidDel="0090203A" w:rsidRDefault="007C69A8">
      <w:pPr>
        <w:pStyle w:val="TOC2"/>
        <w:rPr>
          <w:del w:id="607" w:author="Emily Varga" w:date="2019-01-22T11:20:00Z"/>
          <w:rFonts w:asciiTheme="minorHAnsi" w:hAnsiTheme="minorHAnsi"/>
          <w:sz w:val="22"/>
          <w:szCs w:val="22"/>
          <w:lang w:val="en-US"/>
        </w:rPr>
      </w:pPr>
      <w:del w:id="608" w:author="Emily Varga" w:date="2019-01-22T11:20:00Z">
        <w:r w:rsidRPr="0090203A" w:rsidDel="0090203A">
          <w:rPr>
            <w:rStyle w:val="Hyperlink"/>
          </w:rPr>
          <w:delText>A. EngSoc Affiliated Clubs</w:delText>
        </w:r>
        <w:r w:rsidDel="0090203A">
          <w:rPr>
            <w:webHidden/>
          </w:rPr>
          <w:tab/>
        </w:r>
      </w:del>
      <w:ins w:id="609" w:author="Evan Dressel" w:date="2017-04-26T14:48:00Z">
        <w:del w:id="610" w:author="Emily Varga" w:date="2019-01-22T11:20:00Z">
          <w:r w:rsidR="00A2232E" w:rsidDel="0090203A">
            <w:rPr>
              <w:webHidden/>
            </w:rPr>
            <w:delText>155</w:delText>
          </w:r>
        </w:del>
      </w:ins>
      <w:del w:id="611" w:author="Emily Varga" w:date="2019-01-22T11:20:00Z">
        <w:r w:rsidDel="0090203A">
          <w:rPr>
            <w:webHidden/>
          </w:rPr>
          <w:delText>154</w:delText>
        </w:r>
      </w:del>
    </w:p>
    <w:p w14:paraId="16E4E11D" w14:textId="4C387D0B" w:rsidR="007C69A8" w:rsidDel="0090203A" w:rsidRDefault="007C69A8">
      <w:pPr>
        <w:pStyle w:val="TOC2"/>
        <w:rPr>
          <w:del w:id="612" w:author="Emily Varga" w:date="2019-01-22T11:20:00Z"/>
          <w:rFonts w:asciiTheme="minorHAnsi" w:hAnsiTheme="minorHAnsi"/>
          <w:sz w:val="22"/>
          <w:szCs w:val="22"/>
          <w:lang w:val="en-US"/>
        </w:rPr>
      </w:pPr>
      <w:del w:id="613" w:author="Emily Varga" w:date="2019-01-22T11:20:00Z">
        <w:r w:rsidRPr="0090203A" w:rsidDel="0090203A">
          <w:rPr>
            <w:rStyle w:val="Hyperlink"/>
          </w:rPr>
          <w:delText>B. Design Teams</w:delText>
        </w:r>
        <w:r w:rsidDel="0090203A">
          <w:rPr>
            <w:webHidden/>
          </w:rPr>
          <w:tab/>
        </w:r>
      </w:del>
      <w:ins w:id="614" w:author="Evan Dressel" w:date="2017-04-26T14:48:00Z">
        <w:del w:id="615" w:author="Emily Varga" w:date="2019-01-22T11:20:00Z">
          <w:r w:rsidR="00A2232E" w:rsidDel="0090203A">
            <w:rPr>
              <w:webHidden/>
            </w:rPr>
            <w:delText>159</w:delText>
          </w:r>
        </w:del>
      </w:ins>
      <w:del w:id="616" w:author="Emily Varga" w:date="2019-01-22T11:20:00Z">
        <w:r w:rsidDel="0090203A">
          <w:rPr>
            <w:webHidden/>
          </w:rPr>
          <w:delText>158</w:delText>
        </w:r>
      </w:del>
    </w:p>
    <w:p w14:paraId="659CC078" w14:textId="7A9711DE" w:rsidR="007C69A8" w:rsidDel="0090203A" w:rsidRDefault="007C69A8">
      <w:pPr>
        <w:pStyle w:val="TOC1"/>
        <w:rPr>
          <w:del w:id="617" w:author="Emily Varga" w:date="2019-01-22T11:20:00Z"/>
          <w:rFonts w:asciiTheme="minorHAnsi" w:hAnsiTheme="minorHAnsi"/>
          <w:bCs w:val="0"/>
          <w:noProof/>
          <w:color w:val="auto"/>
          <w:sz w:val="22"/>
          <w:szCs w:val="22"/>
          <w:lang w:val="en-US"/>
        </w:rPr>
      </w:pPr>
      <w:del w:id="618" w:author="Emily Varga" w:date="2019-01-22T11:20:00Z">
        <w:r w:rsidRPr="0090203A" w:rsidDel="0090203A">
          <w:rPr>
            <w:rStyle w:val="Hyperlink"/>
            <w:noProof/>
          </w:rPr>
          <w:delText>λ: Information Technology</w:delText>
        </w:r>
        <w:r w:rsidDel="0090203A">
          <w:rPr>
            <w:noProof/>
            <w:webHidden/>
          </w:rPr>
          <w:tab/>
        </w:r>
      </w:del>
      <w:ins w:id="619" w:author="Evan Dressel" w:date="2017-04-26T14:48:00Z">
        <w:del w:id="620" w:author="Emily Varga" w:date="2019-01-22T11:20:00Z">
          <w:r w:rsidR="00A2232E" w:rsidDel="0090203A">
            <w:rPr>
              <w:noProof/>
              <w:webHidden/>
            </w:rPr>
            <w:delText>161</w:delText>
          </w:r>
        </w:del>
      </w:ins>
      <w:del w:id="621" w:author="Emily Varga" w:date="2019-01-22T11:20:00Z">
        <w:r w:rsidDel="0090203A">
          <w:rPr>
            <w:noProof/>
            <w:webHidden/>
          </w:rPr>
          <w:delText>161</w:delText>
        </w:r>
      </w:del>
    </w:p>
    <w:p w14:paraId="49909881" w14:textId="0CBE8F3E" w:rsidR="007C69A8" w:rsidDel="0090203A" w:rsidRDefault="007C69A8">
      <w:pPr>
        <w:pStyle w:val="TOC2"/>
        <w:rPr>
          <w:del w:id="622" w:author="Emily Varga" w:date="2019-01-22T11:20:00Z"/>
          <w:rFonts w:asciiTheme="minorHAnsi" w:hAnsiTheme="minorHAnsi"/>
          <w:sz w:val="22"/>
          <w:szCs w:val="22"/>
          <w:lang w:val="en-US"/>
        </w:rPr>
      </w:pPr>
      <w:del w:id="623" w:author="Emily Varga" w:date="2019-01-22T11:20:00Z">
        <w:r w:rsidRPr="0090203A" w:rsidDel="0090203A">
          <w:rPr>
            <w:rStyle w:val="Hyperlink"/>
          </w:rPr>
          <w:delText>A. Information Technology</w:delText>
        </w:r>
        <w:r w:rsidDel="0090203A">
          <w:rPr>
            <w:webHidden/>
          </w:rPr>
          <w:tab/>
        </w:r>
      </w:del>
      <w:ins w:id="624" w:author="Evan Dressel" w:date="2017-04-26T14:48:00Z">
        <w:del w:id="625" w:author="Emily Varga" w:date="2019-01-22T11:20:00Z">
          <w:r w:rsidR="00A2232E" w:rsidDel="0090203A">
            <w:rPr>
              <w:webHidden/>
            </w:rPr>
            <w:delText>161</w:delText>
          </w:r>
        </w:del>
      </w:ins>
      <w:del w:id="626" w:author="Emily Varga" w:date="2019-01-22T11:20:00Z">
        <w:r w:rsidDel="0090203A">
          <w:rPr>
            <w:webHidden/>
          </w:rPr>
          <w:delText>161</w:delText>
        </w:r>
      </w:del>
    </w:p>
    <w:p w14:paraId="4B376FB1" w14:textId="134AA967" w:rsidR="007C69A8" w:rsidDel="0090203A" w:rsidRDefault="007C69A8">
      <w:pPr>
        <w:pStyle w:val="TOC2"/>
        <w:rPr>
          <w:del w:id="627" w:author="Emily Varga" w:date="2019-01-22T11:20:00Z"/>
          <w:rFonts w:asciiTheme="minorHAnsi" w:hAnsiTheme="minorHAnsi"/>
          <w:sz w:val="22"/>
          <w:szCs w:val="22"/>
          <w:lang w:val="en-US"/>
        </w:rPr>
      </w:pPr>
      <w:del w:id="628" w:author="Emily Varga" w:date="2019-01-22T11:20:00Z">
        <w:r w:rsidRPr="0090203A" w:rsidDel="0090203A">
          <w:rPr>
            <w:rStyle w:val="Hyperlink"/>
          </w:rPr>
          <w:delText>B. Engineering Society Computer Policy</w:delText>
        </w:r>
        <w:r w:rsidDel="0090203A">
          <w:rPr>
            <w:webHidden/>
          </w:rPr>
          <w:tab/>
        </w:r>
      </w:del>
      <w:ins w:id="629" w:author="Evan Dressel" w:date="2017-04-26T14:48:00Z">
        <w:del w:id="630" w:author="Emily Varga" w:date="2019-01-22T11:20:00Z">
          <w:r w:rsidR="00A2232E" w:rsidDel="0090203A">
            <w:rPr>
              <w:webHidden/>
            </w:rPr>
            <w:delText>162</w:delText>
          </w:r>
        </w:del>
      </w:ins>
      <w:del w:id="631" w:author="Emily Varga" w:date="2019-01-22T11:20:00Z">
        <w:r w:rsidDel="0090203A">
          <w:rPr>
            <w:webHidden/>
          </w:rPr>
          <w:delText>162</w:delText>
        </w:r>
      </w:del>
    </w:p>
    <w:p w14:paraId="28C4C98C" w14:textId="6063BE66" w:rsidR="007C69A8" w:rsidDel="0090203A" w:rsidRDefault="007C69A8">
      <w:pPr>
        <w:pStyle w:val="TOC2"/>
        <w:rPr>
          <w:del w:id="632" w:author="Emily Varga" w:date="2019-01-22T11:20:00Z"/>
          <w:rFonts w:asciiTheme="minorHAnsi" w:hAnsiTheme="minorHAnsi"/>
          <w:sz w:val="22"/>
          <w:szCs w:val="22"/>
          <w:lang w:val="en-US"/>
        </w:rPr>
      </w:pPr>
      <w:del w:id="633" w:author="Emily Varga" w:date="2019-01-22T11:20:00Z">
        <w:r w:rsidRPr="0090203A" w:rsidDel="0090203A">
          <w:rPr>
            <w:rStyle w:val="Hyperlink"/>
          </w:rPr>
          <w:delText>C. Mailing List Practices</w:delText>
        </w:r>
        <w:r w:rsidDel="0090203A">
          <w:rPr>
            <w:webHidden/>
          </w:rPr>
          <w:tab/>
        </w:r>
      </w:del>
      <w:ins w:id="634" w:author="Evan Dressel" w:date="2017-04-26T14:48:00Z">
        <w:del w:id="635" w:author="Emily Varga" w:date="2019-01-22T11:20:00Z">
          <w:r w:rsidR="00A2232E" w:rsidDel="0090203A">
            <w:rPr>
              <w:webHidden/>
            </w:rPr>
            <w:delText>165</w:delText>
          </w:r>
        </w:del>
      </w:ins>
      <w:del w:id="636" w:author="Emily Varga" w:date="2019-01-22T11:20:00Z">
        <w:r w:rsidDel="0090203A">
          <w:rPr>
            <w:webHidden/>
          </w:rPr>
          <w:delText>164</w:delText>
        </w:r>
      </w:del>
    </w:p>
    <w:p w14:paraId="2074B715" w14:textId="566F00AC" w:rsidR="007C69A8" w:rsidDel="0090203A" w:rsidRDefault="007C69A8">
      <w:pPr>
        <w:pStyle w:val="TOC1"/>
        <w:rPr>
          <w:del w:id="637" w:author="Emily Varga" w:date="2019-01-22T11:20:00Z"/>
          <w:rFonts w:asciiTheme="minorHAnsi" w:hAnsiTheme="minorHAnsi"/>
          <w:bCs w:val="0"/>
          <w:noProof/>
          <w:color w:val="auto"/>
          <w:sz w:val="22"/>
          <w:szCs w:val="22"/>
          <w:lang w:val="en-US"/>
        </w:rPr>
      </w:pPr>
      <w:del w:id="638" w:author="Emily Varga" w:date="2019-01-22T11:20:00Z">
        <w:r w:rsidRPr="0090203A" w:rsidDel="0090203A">
          <w:rPr>
            <w:rStyle w:val="Hyperlink"/>
            <w:noProof/>
          </w:rPr>
          <w:delText>μ: Conferences And Competitions</w:delText>
        </w:r>
        <w:r w:rsidDel="0090203A">
          <w:rPr>
            <w:noProof/>
            <w:webHidden/>
          </w:rPr>
          <w:tab/>
        </w:r>
      </w:del>
      <w:ins w:id="639" w:author="Evan Dressel" w:date="2017-04-26T14:48:00Z">
        <w:del w:id="640" w:author="Emily Varga" w:date="2019-01-22T11:20:00Z">
          <w:r w:rsidR="00A2232E" w:rsidDel="0090203A">
            <w:rPr>
              <w:noProof/>
              <w:webHidden/>
            </w:rPr>
            <w:delText>169</w:delText>
          </w:r>
        </w:del>
      </w:ins>
      <w:del w:id="641" w:author="Emily Varga" w:date="2019-01-22T11:20:00Z">
        <w:r w:rsidDel="0090203A">
          <w:rPr>
            <w:noProof/>
            <w:webHidden/>
          </w:rPr>
          <w:delText>168</w:delText>
        </w:r>
      </w:del>
    </w:p>
    <w:p w14:paraId="38A07573" w14:textId="19EE99F5" w:rsidR="007C69A8" w:rsidDel="0090203A" w:rsidRDefault="007C69A8">
      <w:pPr>
        <w:pStyle w:val="TOC2"/>
        <w:rPr>
          <w:del w:id="642" w:author="Emily Varga" w:date="2019-01-22T11:20:00Z"/>
          <w:rFonts w:asciiTheme="minorHAnsi" w:hAnsiTheme="minorHAnsi"/>
          <w:sz w:val="22"/>
          <w:szCs w:val="22"/>
          <w:lang w:val="en-US"/>
        </w:rPr>
      </w:pPr>
      <w:del w:id="643" w:author="Emily Varga" w:date="2019-01-22T11:20:00Z">
        <w:r w:rsidRPr="0090203A" w:rsidDel="0090203A">
          <w:rPr>
            <w:rStyle w:val="Hyperlink"/>
          </w:rPr>
          <w:delText>A. Internal Conferences and Competitions</w:delText>
        </w:r>
        <w:r w:rsidDel="0090203A">
          <w:rPr>
            <w:webHidden/>
          </w:rPr>
          <w:tab/>
        </w:r>
      </w:del>
      <w:ins w:id="644" w:author="Evan Dressel" w:date="2017-04-26T14:48:00Z">
        <w:del w:id="645" w:author="Emily Varga" w:date="2019-01-22T11:20:00Z">
          <w:r w:rsidR="00A2232E" w:rsidDel="0090203A">
            <w:rPr>
              <w:webHidden/>
            </w:rPr>
            <w:delText>169</w:delText>
          </w:r>
        </w:del>
      </w:ins>
      <w:del w:id="646" w:author="Emily Varga" w:date="2019-01-22T11:20:00Z">
        <w:r w:rsidDel="0090203A">
          <w:rPr>
            <w:webHidden/>
          </w:rPr>
          <w:delText>168</w:delText>
        </w:r>
      </w:del>
    </w:p>
    <w:p w14:paraId="7EC687ED" w14:textId="2A7032B4" w:rsidR="007C69A8" w:rsidDel="0090203A" w:rsidRDefault="007C69A8">
      <w:pPr>
        <w:pStyle w:val="TOC2"/>
        <w:rPr>
          <w:del w:id="647" w:author="Emily Varga" w:date="2019-01-22T11:20:00Z"/>
          <w:rFonts w:asciiTheme="minorHAnsi" w:hAnsiTheme="minorHAnsi"/>
          <w:sz w:val="22"/>
          <w:szCs w:val="22"/>
          <w:lang w:val="en-US"/>
        </w:rPr>
      </w:pPr>
      <w:del w:id="648" w:author="Emily Varga" w:date="2019-01-22T11:20:00Z">
        <w:r w:rsidRPr="0090203A" w:rsidDel="0090203A">
          <w:rPr>
            <w:rStyle w:val="Hyperlink"/>
          </w:rPr>
          <w:delText>B. Hosted Conferences and Competitions</w:delText>
        </w:r>
        <w:r w:rsidDel="0090203A">
          <w:rPr>
            <w:webHidden/>
          </w:rPr>
          <w:tab/>
        </w:r>
      </w:del>
      <w:ins w:id="649" w:author="Evan Dressel" w:date="2017-04-26T14:48:00Z">
        <w:del w:id="650" w:author="Emily Varga" w:date="2019-01-22T11:20:00Z">
          <w:r w:rsidR="00A2232E" w:rsidDel="0090203A">
            <w:rPr>
              <w:webHidden/>
            </w:rPr>
            <w:delText>172</w:delText>
          </w:r>
        </w:del>
      </w:ins>
      <w:del w:id="651" w:author="Emily Varga" w:date="2019-01-22T11:20:00Z">
        <w:r w:rsidDel="0090203A">
          <w:rPr>
            <w:webHidden/>
          </w:rPr>
          <w:delText>171</w:delText>
        </w:r>
      </w:del>
    </w:p>
    <w:p w14:paraId="2159966C" w14:textId="4BEE41C6" w:rsidR="007C69A8" w:rsidDel="0090203A" w:rsidRDefault="007C69A8">
      <w:pPr>
        <w:pStyle w:val="TOC1"/>
        <w:rPr>
          <w:del w:id="652" w:author="Emily Varga" w:date="2019-01-22T11:20:00Z"/>
          <w:rFonts w:asciiTheme="minorHAnsi" w:hAnsiTheme="minorHAnsi"/>
          <w:bCs w:val="0"/>
          <w:noProof/>
          <w:color w:val="auto"/>
          <w:sz w:val="22"/>
          <w:szCs w:val="22"/>
          <w:lang w:val="en-US"/>
        </w:rPr>
      </w:pPr>
      <w:del w:id="653" w:author="Emily Varga" w:date="2019-01-22T11:20:00Z">
        <w:r w:rsidRPr="0090203A" w:rsidDel="0090203A">
          <w:rPr>
            <w:rStyle w:val="Hyperlink"/>
            <w:noProof/>
          </w:rPr>
          <w:delText>ν: Special Events</w:delText>
        </w:r>
        <w:r w:rsidDel="0090203A">
          <w:rPr>
            <w:noProof/>
            <w:webHidden/>
          </w:rPr>
          <w:tab/>
        </w:r>
      </w:del>
      <w:ins w:id="654" w:author="Evan Dressel" w:date="2017-04-26T14:48:00Z">
        <w:del w:id="655" w:author="Emily Varga" w:date="2019-01-22T11:20:00Z">
          <w:r w:rsidR="00A2232E" w:rsidDel="0090203A">
            <w:rPr>
              <w:noProof/>
              <w:webHidden/>
            </w:rPr>
            <w:delText>174</w:delText>
          </w:r>
        </w:del>
      </w:ins>
      <w:del w:id="656" w:author="Emily Varga" w:date="2019-01-22T11:20:00Z">
        <w:r w:rsidDel="0090203A">
          <w:rPr>
            <w:noProof/>
            <w:webHidden/>
          </w:rPr>
          <w:delText>173</w:delText>
        </w:r>
      </w:del>
    </w:p>
    <w:p w14:paraId="04EC6283" w14:textId="7465BBB3" w:rsidR="007C69A8" w:rsidDel="0090203A" w:rsidRDefault="007C69A8">
      <w:pPr>
        <w:pStyle w:val="TOC2"/>
        <w:rPr>
          <w:del w:id="657" w:author="Emily Varga" w:date="2019-01-22T11:20:00Z"/>
          <w:rFonts w:asciiTheme="minorHAnsi" w:hAnsiTheme="minorHAnsi"/>
          <w:sz w:val="22"/>
          <w:szCs w:val="22"/>
          <w:lang w:val="en-US"/>
        </w:rPr>
      </w:pPr>
      <w:del w:id="658" w:author="Emily Varga" w:date="2019-01-22T11:20:00Z">
        <w:r w:rsidRPr="0090203A" w:rsidDel="0090203A">
          <w:rPr>
            <w:rStyle w:val="Hyperlink"/>
          </w:rPr>
          <w:delText>A. Engineering Week</w:delText>
        </w:r>
        <w:r w:rsidDel="0090203A">
          <w:rPr>
            <w:webHidden/>
          </w:rPr>
          <w:tab/>
        </w:r>
      </w:del>
      <w:ins w:id="659" w:author="Evan Dressel" w:date="2017-04-26T14:48:00Z">
        <w:del w:id="660" w:author="Emily Varga" w:date="2019-01-22T11:20:00Z">
          <w:r w:rsidR="00A2232E" w:rsidDel="0090203A">
            <w:rPr>
              <w:webHidden/>
            </w:rPr>
            <w:delText>174</w:delText>
          </w:r>
        </w:del>
      </w:ins>
      <w:del w:id="661" w:author="Emily Varga" w:date="2019-01-22T11:20:00Z">
        <w:r w:rsidDel="0090203A">
          <w:rPr>
            <w:webHidden/>
          </w:rPr>
          <w:delText>173</w:delText>
        </w:r>
      </w:del>
    </w:p>
    <w:p w14:paraId="7B8BF4AF" w14:textId="70EAF3D8" w:rsidR="007C69A8" w:rsidDel="0090203A" w:rsidRDefault="007C69A8">
      <w:pPr>
        <w:pStyle w:val="TOC2"/>
        <w:rPr>
          <w:del w:id="662" w:author="Emily Varga" w:date="2019-01-22T11:20:00Z"/>
          <w:rFonts w:asciiTheme="minorHAnsi" w:hAnsiTheme="minorHAnsi"/>
          <w:sz w:val="22"/>
          <w:szCs w:val="22"/>
          <w:lang w:val="en-US"/>
        </w:rPr>
      </w:pPr>
      <w:del w:id="663" w:author="Emily Varga" w:date="2019-01-22T11:20:00Z">
        <w:r w:rsidRPr="0090203A" w:rsidDel="0090203A">
          <w:rPr>
            <w:rStyle w:val="Hyperlink"/>
          </w:rPr>
          <w:delText>B. Super-Semi</w:delText>
        </w:r>
        <w:r w:rsidDel="0090203A">
          <w:rPr>
            <w:webHidden/>
          </w:rPr>
          <w:tab/>
        </w:r>
      </w:del>
      <w:ins w:id="664" w:author="Evan Dressel" w:date="2017-04-26T14:48:00Z">
        <w:del w:id="665" w:author="Emily Varga" w:date="2019-01-22T11:20:00Z">
          <w:r w:rsidR="00A2232E" w:rsidDel="0090203A">
            <w:rPr>
              <w:webHidden/>
            </w:rPr>
            <w:delText>175</w:delText>
          </w:r>
        </w:del>
      </w:ins>
      <w:del w:id="666" w:author="Emily Varga" w:date="2019-01-22T11:20:00Z">
        <w:r w:rsidDel="0090203A">
          <w:rPr>
            <w:webHidden/>
          </w:rPr>
          <w:delText>174</w:delText>
        </w:r>
      </w:del>
    </w:p>
    <w:p w14:paraId="4336C726" w14:textId="14C26334" w:rsidR="007C69A8" w:rsidDel="0090203A" w:rsidRDefault="007C69A8">
      <w:pPr>
        <w:pStyle w:val="TOC2"/>
        <w:rPr>
          <w:del w:id="667" w:author="Emily Varga" w:date="2019-01-22T11:20:00Z"/>
          <w:rFonts w:asciiTheme="minorHAnsi" w:hAnsiTheme="minorHAnsi"/>
          <w:sz w:val="22"/>
          <w:szCs w:val="22"/>
          <w:lang w:val="en-US"/>
        </w:rPr>
      </w:pPr>
      <w:del w:id="668" w:author="Emily Varga" w:date="2019-01-22T11:20:00Z">
        <w:r w:rsidRPr="0090203A" w:rsidDel="0090203A">
          <w:rPr>
            <w:rStyle w:val="Hyperlink"/>
          </w:rPr>
          <w:delText>C. December 6th Memorial</w:delText>
        </w:r>
        <w:r w:rsidDel="0090203A">
          <w:rPr>
            <w:webHidden/>
          </w:rPr>
          <w:tab/>
        </w:r>
      </w:del>
      <w:ins w:id="669" w:author="Evan Dressel" w:date="2017-04-26T14:48:00Z">
        <w:del w:id="670" w:author="Emily Varga" w:date="2019-01-22T11:20:00Z">
          <w:r w:rsidR="00A2232E" w:rsidDel="0090203A">
            <w:rPr>
              <w:webHidden/>
            </w:rPr>
            <w:delText>175</w:delText>
          </w:r>
        </w:del>
      </w:ins>
      <w:del w:id="671" w:author="Emily Varga" w:date="2019-01-22T11:20:00Z">
        <w:r w:rsidDel="0090203A">
          <w:rPr>
            <w:webHidden/>
          </w:rPr>
          <w:delText>174</w:delText>
        </w:r>
      </w:del>
    </w:p>
    <w:p w14:paraId="2782D419" w14:textId="798FAC29" w:rsidR="007C69A8" w:rsidDel="0090203A" w:rsidRDefault="007C69A8">
      <w:pPr>
        <w:pStyle w:val="TOC2"/>
        <w:rPr>
          <w:del w:id="672" w:author="Emily Varga" w:date="2019-01-22T11:20:00Z"/>
          <w:rFonts w:asciiTheme="minorHAnsi" w:hAnsiTheme="minorHAnsi"/>
          <w:sz w:val="22"/>
          <w:szCs w:val="22"/>
          <w:lang w:val="en-US"/>
        </w:rPr>
      </w:pPr>
      <w:del w:id="673" w:author="Emily Varga" w:date="2019-01-22T11:20:00Z">
        <w:r w:rsidRPr="0090203A" w:rsidDel="0090203A">
          <w:rPr>
            <w:rStyle w:val="Hyperlink"/>
          </w:rPr>
          <w:delText>D. First Year Conference</w:delText>
        </w:r>
        <w:r w:rsidDel="0090203A">
          <w:rPr>
            <w:webHidden/>
          </w:rPr>
          <w:tab/>
        </w:r>
      </w:del>
      <w:ins w:id="674" w:author="Evan Dressel" w:date="2017-04-26T14:48:00Z">
        <w:del w:id="675" w:author="Emily Varga" w:date="2019-01-22T11:20:00Z">
          <w:r w:rsidR="00A2232E" w:rsidDel="0090203A">
            <w:rPr>
              <w:webHidden/>
            </w:rPr>
            <w:delText>176</w:delText>
          </w:r>
        </w:del>
      </w:ins>
      <w:del w:id="676" w:author="Emily Varga" w:date="2019-01-22T11:20:00Z">
        <w:r w:rsidDel="0090203A">
          <w:rPr>
            <w:webHidden/>
          </w:rPr>
          <w:delText>175</w:delText>
        </w:r>
      </w:del>
    </w:p>
    <w:p w14:paraId="610F8E02" w14:textId="50DA40A4" w:rsidR="007C69A8" w:rsidDel="0090203A" w:rsidRDefault="007C69A8">
      <w:pPr>
        <w:pStyle w:val="TOC1"/>
        <w:rPr>
          <w:del w:id="677" w:author="Emily Varga" w:date="2019-01-22T11:20:00Z"/>
          <w:rFonts w:asciiTheme="minorHAnsi" w:hAnsiTheme="minorHAnsi"/>
          <w:bCs w:val="0"/>
          <w:noProof/>
          <w:color w:val="auto"/>
          <w:sz w:val="22"/>
          <w:szCs w:val="22"/>
          <w:lang w:val="en-US"/>
        </w:rPr>
      </w:pPr>
      <w:del w:id="678" w:author="Emily Varga" w:date="2019-01-22T11:20:00Z">
        <w:r w:rsidRPr="0090203A" w:rsidDel="0090203A">
          <w:rPr>
            <w:rStyle w:val="Hyperlink"/>
            <w:noProof/>
          </w:rPr>
          <w:delText>ξ: Awards and Grants</w:delText>
        </w:r>
        <w:r w:rsidDel="0090203A">
          <w:rPr>
            <w:noProof/>
            <w:webHidden/>
          </w:rPr>
          <w:tab/>
        </w:r>
      </w:del>
      <w:ins w:id="679" w:author="Evan Dressel" w:date="2017-04-26T14:48:00Z">
        <w:del w:id="680" w:author="Emily Varga" w:date="2019-01-22T11:20:00Z">
          <w:r w:rsidR="00A2232E" w:rsidDel="0090203A">
            <w:rPr>
              <w:noProof/>
              <w:webHidden/>
            </w:rPr>
            <w:delText>179</w:delText>
          </w:r>
        </w:del>
      </w:ins>
      <w:del w:id="681" w:author="Emily Varga" w:date="2019-01-22T11:20:00Z">
        <w:r w:rsidDel="0090203A">
          <w:rPr>
            <w:noProof/>
            <w:webHidden/>
          </w:rPr>
          <w:delText>178</w:delText>
        </w:r>
      </w:del>
    </w:p>
    <w:p w14:paraId="2CC7D525" w14:textId="4C6EEFBF" w:rsidR="007C69A8" w:rsidDel="0090203A" w:rsidRDefault="007C69A8">
      <w:pPr>
        <w:pStyle w:val="TOC2"/>
        <w:rPr>
          <w:del w:id="682" w:author="Emily Varga" w:date="2019-01-22T11:20:00Z"/>
          <w:rFonts w:asciiTheme="minorHAnsi" w:hAnsiTheme="minorHAnsi"/>
          <w:sz w:val="22"/>
          <w:szCs w:val="22"/>
          <w:lang w:val="en-US"/>
        </w:rPr>
      </w:pPr>
      <w:del w:id="683" w:author="Emily Varga" w:date="2019-01-22T11:20:00Z">
        <w:r w:rsidRPr="0090203A" w:rsidDel="0090203A">
          <w:rPr>
            <w:rStyle w:val="Hyperlink"/>
          </w:rPr>
          <w:delText>A. Awards</w:delText>
        </w:r>
        <w:r w:rsidDel="0090203A">
          <w:rPr>
            <w:webHidden/>
          </w:rPr>
          <w:tab/>
        </w:r>
      </w:del>
      <w:ins w:id="684" w:author="Evan Dressel" w:date="2017-04-26T14:48:00Z">
        <w:del w:id="685" w:author="Emily Varga" w:date="2019-01-22T11:20:00Z">
          <w:r w:rsidR="00A2232E" w:rsidDel="0090203A">
            <w:rPr>
              <w:webHidden/>
            </w:rPr>
            <w:delText>179</w:delText>
          </w:r>
        </w:del>
      </w:ins>
      <w:del w:id="686" w:author="Emily Varga" w:date="2019-01-22T11:20:00Z">
        <w:r w:rsidDel="0090203A">
          <w:rPr>
            <w:webHidden/>
          </w:rPr>
          <w:delText>178</w:delText>
        </w:r>
      </w:del>
    </w:p>
    <w:p w14:paraId="0948ADEF" w14:textId="02642C43" w:rsidR="007C69A8" w:rsidDel="0090203A" w:rsidRDefault="007C69A8">
      <w:pPr>
        <w:pStyle w:val="TOC1"/>
        <w:rPr>
          <w:del w:id="687" w:author="Emily Varga" w:date="2019-01-22T11:20:00Z"/>
          <w:rFonts w:asciiTheme="minorHAnsi" w:hAnsiTheme="minorHAnsi"/>
          <w:bCs w:val="0"/>
          <w:noProof/>
          <w:color w:val="auto"/>
          <w:sz w:val="22"/>
          <w:szCs w:val="22"/>
          <w:lang w:val="en-US"/>
        </w:rPr>
      </w:pPr>
      <w:del w:id="688" w:author="Emily Varga" w:date="2019-01-22T11:20:00Z">
        <w:r w:rsidRPr="0090203A" w:rsidDel="0090203A">
          <w:rPr>
            <w:rStyle w:val="Hyperlink"/>
            <w:noProof/>
          </w:rPr>
          <w:delText>π: Technical Workshops</w:delText>
        </w:r>
        <w:r w:rsidDel="0090203A">
          <w:rPr>
            <w:noProof/>
            <w:webHidden/>
          </w:rPr>
          <w:tab/>
        </w:r>
      </w:del>
      <w:ins w:id="689" w:author="Evan Dressel" w:date="2017-04-26T14:48:00Z">
        <w:del w:id="690" w:author="Emily Varga" w:date="2019-01-22T11:20:00Z">
          <w:r w:rsidR="00A2232E" w:rsidDel="0090203A">
            <w:rPr>
              <w:noProof/>
              <w:webHidden/>
            </w:rPr>
            <w:delText>182</w:delText>
          </w:r>
        </w:del>
      </w:ins>
      <w:del w:id="691" w:author="Emily Varga" w:date="2019-01-22T11:20:00Z">
        <w:r w:rsidDel="0090203A">
          <w:rPr>
            <w:noProof/>
            <w:webHidden/>
          </w:rPr>
          <w:delText>181</w:delText>
        </w:r>
      </w:del>
    </w:p>
    <w:p w14:paraId="444553DC" w14:textId="00D2AACB" w:rsidR="007C69A8" w:rsidDel="0090203A" w:rsidRDefault="007C69A8">
      <w:pPr>
        <w:pStyle w:val="TOC2"/>
        <w:rPr>
          <w:del w:id="692" w:author="Emily Varga" w:date="2019-01-22T11:20:00Z"/>
          <w:rFonts w:asciiTheme="minorHAnsi" w:hAnsiTheme="minorHAnsi"/>
          <w:sz w:val="22"/>
          <w:szCs w:val="22"/>
          <w:lang w:val="en-US"/>
        </w:rPr>
      </w:pPr>
      <w:del w:id="693" w:author="Emily Varga" w:date="2019-01-22T11:20:00Z">
        <w:r w:rsidRPr="0090203A" w:rsidDel="0090203A">
          <w:rPr>
            <w:rStyle w:val="Hyperlink"/>
          </w:rPr>
          <w:delText>A. New Workshops</w:delText>
        </w:r>
        <w:r w:rsidDel="0090203A">
          <w:rPr>
            <w:webHidden/>
          </w:rPr>
          <w:tab/>
        </w:r>
      </w:del>
      <w:ins w:id="694" w:author="Evan Dressel" w:date="2017-04-26T14:48:00Z">
        <w:del w:id="695" w:author="Emily Varga" w:date="2019-01-22T11:20:00Z">
          <w:r w:rsidR="00A2232E" w:rsidDel="0090203A">
            <w:rPr>
              <w:webHidden/>
            </w:rPr>
            <w:delText>182</w:delText>
          </w:r>
        </w:del>
      </w:ins>
      <w:del w:id="696" w:author="Emily Varga" w:date="2019-01-22T11:20:00Z">
        <w:r w:rsidDel="0090203A">
          <w:rPr>
            <w:webHidden/>
          </w:rPr>
          <w:delText>181</w:delText>
        </w:r>
      </w:del>
    </w:p>
    <w:p w14:paraId="32AEF4F1" w14:textId="0672490D" w:rsidR="007C69A8" w:rsidDel="0090203A" w:rsidRDefault="007C69A8">
      <w:pPr>
        <w:pStyle w:val="TOC2"/>
        <w:rPr>
          <w:del w:id="697" w:author="Emily Varga" w:date="2019-01-22T11:20:00Z"/>
          <w:rFonts w:asciiTheme="minorHAnsi" w:hAnsiTheme="minorHAnsi"/>
          <w:sz w:val="22"/>
          <w:szCs w:val="22"/>
          <w:lang w:val="en-US"/>
        </w:rPr>
      </w:pPr>
      <w:del w:id="698" w:author="Emily Varga" w:date="2019-01-22T11:20:00Z">
        <w:r w:rsidRPr="0090203A" w:rsidDel="0090203A">
          <w:rPr>
            <w:rStyle w:val="Hyperlink"/>
          </w:rPr>
          <w:delText>B. Running of Workshops</w:delText>
        </w:r>
        <w:r w:rsidDel="0090203A">
          <w:rPr>
            <w:webHidden/>
          </w:rPr>
          <w:tab/>
        </w:r>
      </w:del>
      <w:ins w:id="699" w:author="Evan Dressel" w:date="2017-04-26T14:48:00Z">
        <w:del w:id="700" w:author="Emily Varga" w:date="2019-01-22T11:20:00Z">
          <w:r w:rsidR="00A2232E" w:rsidDel="0090203A">
            <w:rPr>
              <w:webHidden/>
            </w:rPr>
            <w:delText>182</w:delText>
          </w:r>
        </w:del>
      </w:ins>
      <w:del w:id="701" w:author="Emily Varga" w:date="2019-01-22T11:20:00Z">
        <w:r w:rsidDel="0090203A">
          <w:rPr>
            <w:webHidden/>
          </w:rPr>
          <w:delText>181</w:delText>
        </w:r>
      </w:del>
    </w:p>
    <w:p w14:paraId="7CF7891B" w14:textId="06D9C03E" w:rsidR="007C69A8" w:rsidDel="0090203A" w:rsidRDefault="007C69A8">
      <w:pPr>
        <w:pStyle w:val="TOC2"/>
        <w:rPr>
          <w:del w:id="702" w:author="Emily Varga" w:date="2019-01-22T11:20:00Z"/>
          <w:rFonts w:asciiTheme="minorHAnsi" w:hAnsiTheme="minorHAnsi"/>
          <w:sz w:val="22"/>
          <w:szCs w:val="22"/>
          <w:lang w:val="en-US"/>
        </w:rPr>
      </w:pPr>
      <w:del w:id="703" w:author="Emily Varga" w:date="2019-01-22T11:20:00Z">
        <w:r w:rsidRPr="0090203A" w:rsidDel="0090203A">
          <w:rPr>
            <w:rStyle w:val="Hyperlink"/>
          </w:rPr>
          <w:delText>C. Exceptions to the above</w:delText>
        </w:r>
        <w:r w:rsidDel="0090203A">
          <w:rPr>
            <w:webHidden/>
          </w:rPr>
          <w:tab/>
        </w:r>
      </w:del>
      <w:ins w:id="704" w:author="Evan Dressel" w:date="2017-04-26T14:48:00Z">
        <w:del w:id="705" w:author="Emily Varga" w:date="2019-01-22T11:20:00Z">
          <w:r w:rsidR="00A2232E" w:rsidDel="0090203A">
            <w:rPr>
              <w:webHidden/>
            </w:rPr>
            <w:delText>183</w:delText>
          </w:r>
        </w:del>
      </w:ins>
      <w:del w:id="706" w:author="Emily Varga" w:date="2019-01-22T11:20:00Z">
        <w:r w:rsidDel="0090203A">
          <w:rPr>
            <w:webHidden/>
          </w:rPr>
          <w:delText>182</w:delText>
        </w:r>
      </w:del>
    </w:p>
    <w:p w14:paraId="3F53BC8E" w14:textId="5B8DCC89" w:rsidR="007C69A8" w:rsidDel="0090203A" w:rsidRDefault="007C69A8">
      <w:pPr>
        <w:pStyle w:val="TOC1"/>
        <w:rPr>
          <w:del w:id="707" w:author="Emily Varga" w:date="2019-01-22T11:20:00Z"/>
          <w:rFonts w:asciiTheme="minorHAnsi" w:hAnsiTheme="minorHAnsi"/>
          <w:bCs w:val="0"/>
          <w:noProof/>
          <w:color w:val="auto"/>
          <w:sz w:val="22"/>
          <w:szCs w:val="22"/>
          <w:lang w:val="en-US"/>
        </w:rPr>
      </w:pPr>
      <w:del w:id="708" w:author="Emily Varga" w:date="2019-01-22T11:20:00Z">
        <w:r w:rsidRPr="0090203A" w:rsidDel="0090203A">
          <w:rPr>
            <w:rStyle w:val="Hyperlink"/>
            <w:noProof/>
          </w:rPr>
          <w:delText>Ω: Permanent Staff</w:delText>
        </w:r>
        <w:r w:rsidDel="0090203A">
          <w:rPr>
            <w:noProof/>
            <w:webHidden/>
          </w:rPr>
          <w:tab/>
        </w:r>
      </w:del>
      <w:ins w:id="709" w:author="Evan Dressel" w:date="2017-04-26T14:48:00Z">
        <w:del w:id="710" w:author="Emily Varga" w:date="2019-01-22T11:20:00Z">
          <w:r w:rsidR="00A2232E" w:rsidDel="0090203A">
            <w:rPr>
              <w:noProof/>
              <w:webHidden/>
            </w:rPr>
            <w:delText>186</w:delText>
          </w:r>
        </w:del>
      </w:ins>
      <w:del w:id="711" w:author="Emily Varga" w:date="2019-01-22T11:20:00Z">
        <w:r w:rsidDel="0090203A">
          <w:rPr>
            <w:noProof/>
            <w:webHidden/>
          </w:rPr>
          <w:delText>185</w:delText>
        </w:r>
      </w:del>
    </w:p>
    <w:p w14:paraId="0A757539" w14:textId="7D844C61" w:rsidR="007C69A8" w:rsidDel="0090203A" w:rsidRDefault="007C69A8">
      <w:pPr>
        <w:pStyle w:val="TOC2"/>
        <w:rPr>
          <w:del w:id="712" w:author="Emily Varga" w:date="2019-01-22T11:20:00Z"/>
          <w:rFonts w:asciiTheme="minorHAnsi" w:hAnsiTheme="minorHAnsi"/>
          <w:sz w:val="22"/>
          <w:szCs w:val="22"/>
          <w:lang w:val="en-US"/>
        </w:rPr>
      </w:pPr>
      <w:del w:id="713" w:author="Emily Varga" w:date="2019-01-22T11:20:00Z">
        <w:r w:rsidRPr="0090203A" w:rsidDel="0090203A">
          <w:rPr>
            <w:rStyle w:val="Hyperlink"/>
          </w:rPr>
          <w:delText>A. General</w:delText>
        </w:r>
        <w:r w:rsidDel="0090203A">
          <w:rPr>
            <w:webHidden/>
          </w:rPr>
          <w:tab/>
        </w:r>
      </w:del>
      <w:ins w:id="714" w:author="Evan Dressel" w:date="2017-04-26T14:48:00Z">
        <w:del w:id="715" w:author="Emily Varga" w:date="2019-01-22T11:20:00Z">
          <w:r w:rsidR="00A2232E" w:rsidDel="0090203A">
            <w:rPr>
              <w:webHidden/>
            </w:rPr>
            <w:delText>186</w:delText>
          </w:r>
        </w:del>
      </w:ins>
      <w:del w:id="716" w:author="Emily Varga" w:date="2019-01-22T11:20:00Z">
        <w:r w:rsidDel="0090203A">
          <w:rPr>
            <w:webHidden/>
          </w:rPr>
          <w:delText>185</w:delText>
        </w:r>
      </w:del>
    </w:p>
    <w:p w14:paraId="571EB2D2" w14:textId="55B6C0EC" w:rsidR="007C69A8" w:rsidDel="0090203A" w:rsidRDefault="007C69A8">
      <w:pPr>
        <w:pStyle w:val="TOC2"/>
        <w:rPr>
          <w:del w:id="717" w:author="Emily Varga" w:date="2019-01-22T11:20:00Z"/>
          <w:rFonts w:asciiTheme="minorHAnsi" w:hAnsiTheme="minorHAnsi"/>
          <w:sz w:val="22"/>
          <w:szCs w:val="22"/>
          <w:lang w:val="en-US"/>
        </w:rPr>
      </w:pPr>
      <w:del w:id="718" w:author="Emily Varga" w:date="2019-01-22T11:20:00Z">
        <w:r w:rsidRPr="0090203A" w:rsidDel="0090203A">
          <w:rPr>
            <w:rStyle w:val="Hyperlink"/>
          </w:rPr>
          <w:delText>B. Hiring Procedure</w:delText>
        </w:r>
        <w:r w:rsidDel="0090203A">
          <w:rPr>
            <w:webHidden/>
          </w:rPr>
          <w:tab/>
        </w:r>
      </w:del>
      <w:ins w:id="719" w:author="Evan Dressel" w:date="2017-04-26T14:48:00Z">
        <w:del w:id="720" w:author="Emily Varga" w:date="2019-01-22T11:20:00Z">
          <w:r w:rsidR="00A2232E" w:rsidDel="0090203A">
            <w:rPr>
              <w:webHidden/>
            </w:rPr>
            <w:delText>186</w:delText>
          </w:r>
        </w:del>
      </w:ins>
      <w:del w:id="721" w:author="Emily Varga" w:date="2019-01-22T11:20:00Z">
        <w:r w:rsidDel="0090203A">
          <w:rPr>
            <w:webHidden/>
          </w:rPr>
          <w:delText>185</w:delText>
        </w:r>
      </w:del>
    </w:p>
    <w:p w14:paraId="4FBEF516" w14:textId="342BBC14" w:rsidR="007C69A8" w:rsidDel="0090203A" w:rsidRDefault="007C69A8">
      <w:pPr>
        <w:pStyle w:val="TOC2"/>
        <w:rPr>
          <w:del w:id="722" w:author="Emily Varga" w:date="2019-01-22T11:20:00Z"/>
          <w:rFonts w:asciiTheme="minorHAnsi" w:hAnsiTheme="minorHAnsi"/>
          <w:sz w:val="22"/>
          <w:szCs w:val="22"/>
          <w:lang w:val="en-US"/>
        </w:rPr>
      </w:pPr>
      <w:del w:id="723" w:author="Emily Varga" w:date="2019-01-22T11:20:00Z">
        <w:r w:rsidRPr="0090203A" w:rsidDel="0090203A">
          <w:rPr>
            <w:rStyle w:val="Hyperlink"/>
          </w:rPr>
          <w:delText>C. Terms of Employment</w:delText>
        </w:r>
        <w:r w:rsidDel="0090203A">
          <w:rPr>
            <w:webHidden/>
          </w:rPr>
          <w:tab/>
        </w:r>
      </w:del>
      <w:ins w:id="724" w:author="Evan Dressel" w:date="2017-04-26T14:48:00Z">
        <w:del w:id="725" w:author="Emily Varga" w:date="2019-01-22T11:20:00Z">
          <w:r w:rsidR="00A2232E" w:rsidDel="0090203A">
            <w:rPr>
              <w:webHidden/>
            </w:rPr>
            <w:delText>187</w:delText>
          </w:r>
        </w:del>
      </w:ins>
      <w:del w:id="726" w:author="Emily Varga" w:date="2019-01-22T11:20:00Z">
        <w:r w:rsidDel="0090203A">
          <w:rPr>
            <w:webHidden/>
          </w:rPr>
          <w:delText>186</w:delText>
        </w:r>
      </w:del>
    </w:p>
    <w:p w14:paraId="6BCD1BD0" w14:textId="2269E9D6" w:rsidR="007C69A8" w:rsidDel="0090203A" w:rsidRDefault="007C69A8">
      <w:pPr>
        <w:pStyle w:val="TOC2"/>
        <w:rPr>
          <w:del w:id="727" w:author="Emily Varga" w:date="2019-01-22T11:20:00Z"/>
          <w:rFonts w:asciiTheme="minorHAnsi" w:hAnsiTheme="minorHAnsi"/>
          <w:sz w:val="22"/>
          <w:szCs w:val="22"/>
          <w:lang w:val="en-US"/>
        </w:rPr>
      </w:pPr>
      <w:del w:id="728" w:author="Emily Varga" w:date="2019-01-22T11:20:00Z">
        <w:r w:rsidRPr="0090203A" w:rsidDel="0090203A">
          <w:rPr>
            <w:rStyle w:val="Hyperlink"/>
          </w:rPr>
          <w:delText>D. Continuous Improvement</w:delText>
        </w:r>
        <w:r w:rsidDel="0090203A">
          <w:rPr>
            <w:webHidden/>
          </w:rPr>
          <w:tab/>
        </w:r>
      </w:del>
      <w:ins w:id="729" w:author="Evan Dressel" w:date="2017-04-26T14:48:00Z">
        <w:del w:id="730" w:author="Emily Varga" w:date="2019-01-22T11:20:00Z">
          <w:r w:rsidR="00A2232E" w:rsidDel="0090203A">
            <w:rPr>
              <w:webHidden/>
            </w:rPr>
            <w:delText>188</w:delText>
          </w:r>
        </w:del>
      </w:ins>
      <w:del w:id="731" w:author="Emily Varga" w:date="2019-01-22T11:20:00Z">
        <w:r w:rsidDel="0090203A">
          <w:rPr>
            <w:webHidden/>
          </w:rPr>
          <w:delText>187</w:delText>
        </w:r>
      </w:del>
    </w:p>
    <w:p w14:paraId="36B0FE10" w14:textId="119D93D0" w:rsidR="007C69A8" w:rsidDel="0090203A" w:rsidRDefault="007C69A8">
      <w:pPr>
        <w:pStyle w:val="TOC2"/>
        <w:rPr>
          <w:del w:id="732" w:author="Emily Varga" w:date="2019-01-22T11:20:00Z"/>
          <w:rFonts w:asciiTheme="minorHAnsi" w:hAnsiTheme="minorHAnsi"/>
          <w:sz w:val="22"/>
          <w:szCs w:val="22"/>
          <w:lang w:val="en-US"/>
        </w:rPr>
      </w:pPr>
      <w:del w:id="733" w:author="Emily Varga" w:date="2019-01-22T11:20:00Z">
        <w:r w:rsidRPr="0090203A" w:rsidDel="0090203A">
          <w:rPr>
            <w:rStyle w:val="Hyperlink"/>
          </w:rPr>
          <w:delText>E. Vacation and Holidays</w:delText>
        </w:r>
        <w:r w:rsidDel="0090203A">
          <w:rPr>
            <w:webHidden/>
          </w:rPr>
          <w:tab/>
        </w:r>
      </w:del>
      <w:ins w:id="734" w:author="Evan Dressel" w:date="2017-04-26T14:48:00Z">
        <w:del w:id="735" w:author="Emily Varga" w:date="2019-01-22T11:20:00Z">
          <w:r w:rsidR="00A2232E" w:rsidDel="0090203A">
            <w:rPr>
              <w:webHidden/>
            </w:rPr>
            <w:delText>189</w:delText>
          </w:r>
        </w:del>
      </w:ins>
      <w:del w:id="736" w:author="Emily Varga" w:date="2019-01-22T11:20:00Z">
        <w:r w:rsidDel="0090203A">
          <w:rPr>
            <w:webHidden/>
          </w:rPr>
          <w:delText>188</w:delText>
        </w:r>
      </w:del>
    </w:p>
    <w:p w14:paraId="3F0F7D43" w14:textId="5C840F25" w:rsidR="007C69A8" w:rsidDel="0090203A" w:rsidRDefault="007C69A8">
      <w:pPr>
        <w:pStyle w:val="TOC2"/>
        <w:rPr>
          <w:del w:id="737" w:author="Emily Varga" w:date="2019-01-22T11:20:00Z"/>
          <w:rFonts w:asciiTheme="minorHAnsi" w:hAnsiTheme="minorHAnsi"/>
          <w:sz w:val="22"/>
          <w:szCs w:val="22"/>
          <w:lang w:val="en-US"/>
        </w:rPr>
      </w:pPr>
      <w:del w:id="738" w:author="Emily Varga" w:date="2019-01-22T11:20:00Z">
        <w:r w:rsidRPr="0090203A" w:rsidDel="0090203A">
          <w:rPr>
            <w:rStyle w:val="Hyperlink"/>
          </w:rPr>
          <w:delText>F. Leaves and Other Absences</w:delText>
        </w:r>
        <w:r w:rsidDel="0090203A">
          <w:rPr>
            <w:webHidden/>
          </w:rPr>
          <w:tab/>
        </w:r>
      </w:del>
      <w:ins w:id="739" w:author="Evan Dressel" w:date="2017-04-26T14:48:00Z">
        <w:del w:id="740" w:author="Emily Varga" w:date="2019-01-22T11:20:00Z">
          <w:r w:rsidR="00A2232E" w:rsidDel="0090203A">
            <w:rPr>
              <w:webHidden/>
            </w:rPr>
            <w:delText>190</w:delText>
          </w:r>
        </w:del>
      </w:ins>
      <w:del w:id="741" w:author="Emily Varga" w:date="2019-01-22T11:20:00Z">
        <w:r w:rsidDel="0090203A">
          <w:rPr>
            <w:webHidden/>
          </w:rPr>
          <w:delText>189</w:delText>
        </w:r>
      </w:del>
    </w:p>
    <w:p w14:paraId="504537D3" w14:textId="2DE093BC" w:rsidR="007C69A8" w:rsidDel="0090203A" w:rsidRDefault="007C69A8">
      <w:pPr>
        <w:pStyle w:val="TOC2"/>
        <w:rPr>
          <w:del w:id="742" w:author="Emily Varga" w:date="2019-01-22T11:20:00Z"/>
          <w:rFonts w:asciiTheme="minorHAnsi" w:hAnsiTheme="minorHAnsi"/>
          <w:sz w:val="22"/>
          <w:szCs w:val="22"/>
          <w:lang w:val="en-US"/>
        </w:rPr>
      </w:pPr>
      <w:del w:id="743" w:author="Emily Varga" w:date="2019-01-22T11:20:00Z">
        <w:r w:rsidRPr="0090203A" w:rsidDel="0090203A">
          <w:rPr>
            <w:rStyle w:val="Hyperlink"/>
          </w:rPr>
          <w:delText>G. Termination</w:delText>
        </w:r>
        <w:r w:rsidDel="0090203A">
          <w:rPr>
            <w:webHidden/>
          </w:rPr>
          <w:tab/>
        </w:r>
      </w:del>
      <w:ins w:id="744" w:author="Evan Dressel" w:date="2017-04-26T14:48:00Z">
        <w:del w:id="745" w:author="Emily Varga" w:date="2019-01-22T11:20:00Z">
          <w:r w:rsidR="00A2232E" w:rsidDel="0090203A">
            <w:rPr>
              <w:webHidden/>
            </w:rPr>
            <w:delText>191</w:delText>
          </w:r>
        </w:del>
      </w:ins>
      <w:del w:id="746" w:author="Emily Varga" w:date="2019-01-22T11:20:00Z">
        <w:r w:rsidDel="0090203A">
          <w:rPr>
            <w:webHidden/>
          </w:rPr>
          <w:delText>190</w:delText>
        </w:r>
      </w:del>
    </w:p>
    <w:p w14:paraId="0A7B743F" w14:textId="6D7896C8" w:rsidR="007C69A8" w:rsidDel="0090203A" w:rsidRDefault="007C69A8">
      <w:pPr>
        <w:pStyle w:val="TOC1"/>
        <w:rPr>
          <w:del w:id="747" w:author="Emily Varga" w:date="2019-01-22T11:20:00Z"/>
          <w:rFonts w:asciiTheme="minorHAnsi" w:hAnsiTheme="minorHAnsi"/>
          <w:bCs w:val="0"/>
          <w:noProof/>
          <w:color w:val="auto"/>
          <w:sz w:val="22"/>
          <w:szCs w:val="22"/>
          <w:lang w:val="en-US"/>
        </w:rPr>
      </w:pPr>
      <w:del w:id="748" w:author="Emily Varga" w:date="2019-01-22T11:20:00Z">
        <w:r w:rsidRPr="0090203A" w:rsidDel="0090203A">
          <w:rPr>
            <w:rStyle w:val="Hyperlink"/>
            <w:rFonts w:cs="Segoe UI Light"/>
            <w:noProof/>
          </w:rPr>
          <w:delText>ρ</w:delText>
        </w:r>
        <w:r w:rsidRPr="0090203A" w:rsidDel="0090203A">
          <w:rPr>
            <w:rStyle w:val="Hyperlink"/>
            <w:bCs w:val="0"/>
            <w:noProof/>
          </w:rPr>
          <w:delText>: Society Bursaries</w:delText>
        </w:r>
        <w:r w:rsidDel="0090203A">
          <w:rPr>
            <w:noProof/>
            <w:webHidden/>
          </w:rPr>
          <w:tab/>
        </w:r>
      </w:del>
      <w:ins w:id="749" w:author="Evan Dressel" w:date="2017-04-26T14:48:00Z">
        <w:del w:id="750" w:author="Emily Varga" w:date="2019-01-22T11:20:00Z">
          <w:r w:rsidR="00A2232E" w:rsidDel="0090203A">
            <w:rPr>
              <w:noProof/>
              <w:webHidden/>
            </w:rPr>
            <w:delText>193</w:delText>
          </w:r>
        </w:del>
      </w:ins>
      <w:del w:id="751" w:author="Emily Varga" w:date="2019-01-22T11:20:00Z">
        <w:r w:rsidDel="0090203A">
          <w:rPr>
            <w:noProof/>
            <w:webHidden/>
          </w:rPr>
          <w:delText>192</w:delText>
        </w:r>
      </w:del>
    </w:p>
    <w:p w14:paraId="3D273927" w14:textId="1BD653E1" w:rsidR="007C69A8" w:rsidDel="0090203A" w:rsidRDefault="007C69A8">
      <w:pPr>
        <w:pStyle w:val="TOC2"/>
        <w:rPr>
          <w:del w:id="752" w:author="Emily Varga" w:date="2019-01-22T11:20:00Z"/>
          <w:rFonts w:asciiTheme="minorHAnsi" w:hAnsiTheme="minorHAnsi"/>
          <w:sz w:val="22"/>
          <w:szCs w:val="22"/>
          <w:lang w:val="en-US"/>
        </w:rPr>
      </w:pPr>
      <w:del w:id="753" w:author="Emily Varga" w:date="2019-01-22T11:20:00Z">
        <w:r w:rsidRPr="0090203A" w:rsidDel="0090203A">
          <w:rPr>
            <w:rStyle w:val="Hyperlink"/>
          </w:rPr>
          <w:delText>A. Engineering Society Committee on Bursaries</w:delText>
        </w:r>
        <w:r w:rsidDel="0090203A">
          <w:rPr>
            <w:webHidden/>
          </w:rPr>
          <w:tab/>
        </w:r>
      </w:del>
      <w:ins w:id="754" w:author="Evan Dressel" w:date="2017-04-26T14:48:00Z">
        <w:del w:id="755" w:author="Emily Varga" w:date="2019-01-22T11:20:00Z">
          <w:r w:rsidR="00A2232E" w:rsidDel="0090203A">
            <w:rPr>
              <w:webHidden/>
            </w:rPr>
            <w:delText>193</w:delText>
          </w:r>
        </w:del>
      </w:ins>
      <w:del w:id="756" w:author="Emily Varga" w:date="2019-01-22T11:20:00Z">
        <w:r w:rsidDel="0090203A">
          <w:rPr>
            <w:webHidden/>
          </w:rPr>
          <w:delText>192</w:delText>
        </w:r>
      </w:del>
    </w:p>
    <w:p w14:paraId="24C863B6" w14:textId="60FF2FCA" w:rsidR="007C69A8" w:rsidDel="0090203A" w:rsidRDefault="007C69A8">
      <w:pPr>
        <w:pStyle w:val="TOC1"/>
        <w:rPr>
          <w:del w:id="757" w:author="Emily Varga" w:date="2019-01-22T11:20:00Z"/>
          <w:rFonts w:asciiTheme="minorHAnsi" w:hAnsiTheme="minorHAnsi"/>
          <w:bCs w:val="0"/>
          <w:noProof/>
          <w:color w:val="auto"/>
          <w:sz w:val="22"/>
          <w:szCs w:val="22"/>
          <w:lang w:val="en-US"/>
        </w:rPr>
      </w:pPr>
      <w:del w:id="758" w:author="Emily Varga" w:date="2019-01-22T11:20:00Z">
        <w:r w:rsidRPr="0090203A" w:rsidDel="0090203A">
          <w:rPr>
            <w:rStyle w:val="Hyperlink"/>
            <w:noProof/>
          </w:rPr>
          <w:delText>Engineering Society Policy Manual Change log</w:delText>
        </w:r>
        <w:r w:rsidDel="0090203A">
          <w:rPr>
            <w:noProof/>
            <w:webHidden/>
          </w:rPr>
          <w:tab/>
        </w:r>
      </w:del>
      <w:ins w:id="759" w:author="Evan Dressel" w:date="2017-04-26T14:48:00Z">
        <w:del w:id="760" w:author="Emily Varga" w:date="2019-01-22T11:20:00Z">
          <w:r w:rsidR="00A2232E" w:rsidDel="0090203A">
            <w:rPr>
              <w:noProof/>
              <w:webHidden/>
            </w:rPr>
            <w:delText>195</w:delText>
          </w:r>
        </w:del>
      </w:ins>
      <w:del w:id="761" w:author="Emily Varga" w:date="2019-01-22T11:20:00Z">
        <w:r w:rsidDel="0090203A">
          <w:rPr>
            <w:noProof/>
            <w:webHidden/>
          </w:rPr>
          <w:delText>194</w:delText>
        </w:r>
      </w:del>
    </w:p>
    <w:p w14:paraId="63D8D1B7" w14:textId="634CE0F3" w:rsidR="00AE4771" w:rsidDel="0090203A" w:rsidRDefault="00AE4771">
      <w:pPr>
        <w:pStyle w:val="TOC1"/>
        <w:rPr>
          <w:del w:id="762" w:author="Emily Varga" w:date="2019-01-22T11:20:00Z"/>
          <w:rFonts w:asciiTheme="minorHAnsi" w:hAnsiTheme="minorHAnsi"/>
          <w:bCs w:val="0"/>
          <w:noProof/>
          <w:color w:val="auto"/>
          <w:sz w:val="24"/>
          <w:szCs w:val="24"/>
          <w:lang w:val="en-US"/>
        </w:rPr>
      </w:pPr>
      <w:del w:id="763" w:author="Emily Varga" w:date="2019-01-22T11:20:00Z">
        <w:r w:rsidRPr="007C69A8" w:rsidDel="0090203A">
          <w:rPr>
            <w:rStyle w:val="Hyperlink"/>
            <w:bCs w:val="0"/>
            <w:noProof/>
          </w:rPr>
          <w:delText>Table of Contents</w:delText>
        </w:r>
        <w:r w:rsidDel="0090203A">
          <w:rPr>
            <w:noProof/>
            <w:webHidden/>
          </w:rPr>
          <w:tab/>
          <w:delText>2</w:delText>
        </w:r>
      </w:del>
    </w:p>
    <w:p w14:paraId="0FF23798" w14:textId="4981597D" w:rsidR="00AE4771" w:rsidDel="0090203A" w:rsidRDefault="00AE4771">
      <w:pPr>
        <w:pStyle w:val="TOC1"/>
        <w:rPr>
          <w:del w:id="764" w:author="Emily Varga" w:date="2019-01-22T11:20:00Z"/>
          <w:rFonts w:asciiTheme="minorHAnsi" w:hAnsiTheme="minorHAnsi"/>
          <w:bCs w:val="0"/>
          <w:noProof/>
          <w:color w:val="auto"/>
          <w:sz w:val="24"/>
          <w:szCs w:val="24"/>
          <w:lang w:val="en-US"/>
        </w:rPr>
      </w:pPr>
      <w:del w:id="765" w:author="Emily Varga" w:date="2019-01-22T11:20:00Z">
        <w:r w:rsidRPr="007C69A8" w:rsidDel="0090203A">
          <w:rPr>
            <w:rStyle w:val="Hyperlink"/>
            <w:bCs w:val="0"/>
            <w:noProof/>
          </w:rPr>
          <w:delText>β: Society Leadership</w:delText>
        </w:r>
        <w:r w:rsidDel="0090203A">
          <w:rPr>
            <w:noProof/>
            <w:webHidden/>
          </w:rPr>
          <w:tab/>
          <w:delText>5</w:delText>
        </w:r>
      </w:del>
    </w:p>
    <w:p w14:paraId="5A4B7B17" w14:textId="51E87FA3" w:rsidR="00AE4771" w:rsidDel="0090203A" w:rsidRDefault="00AE4771">
      <w:pPr>
        <w:pStyle w:val="TOC2"/>
        <w:rPr>
          <w:del w:id="766" w:author="Emily Varga" w:date="2019-01-22T11:20:00Z"/>
          <w:rFonts w:asciiTheme="minorHAnsi" w:hAnsiTheme="minorHAnsi"/>
          <w:sz w:val="24"/>
          <w:szCs w:val="24"/>
          <w:lang w:val="en-US"/>
        </w:rPr>
      </w:pPr>
      <w:del w:id="767" w:author="Emily Varga" w:date="2019-01-22T11:20:00Z">
        <w:r w:rsidRPr="007C69A8" w:rsidDel="0090203A">
          <w:rPr>
            <w:rStyle w:val="Hyperlink"/>
          </w:rPr>
          <w:delText>A. The Executive</w:delText>
        </w:r>
        <w:r w:rsidDel="0090203A">
          <w:rPr>
            <w:webHidden/>
          </w:rPr>
          <w:tab/>
          <w:delText>5</w:delText>
        </w:r>
      </w:del>
    </w:p>
    <w:p w14:paraId="1CBDF607" w14:textId="681BE865" w:rsidR="00AE4771" w:rsidDel="0090203A" w:rsidRDefault="00AE4771">
      <w:pPr>
        <w:pStyle w:val="TOC2"/>
        <w:rPr>
          <w:del w:id="768" w:author="Emily Varga" w:date="2019-01-22T11:20:00Z"/>
          <w:rFonts w:asciiTheme="minorHAnsi" w:hAnsiTheme="minorHAnsi"/>
          <w:sz w:val="24"/>
          <w:szCs w:val="24"/>
          <w:lang w:val="en-US"/>
        </w:rPr>
      </w:pPr>
      <w:del w:id="769" w:author="Emily Varga" w:date="2019-01-22T11:20:00Z">
        <w:r w:rsidRPr="007C69A8" w:rsidDel="0090203A">
          <w:rPr>
            <w:rStyle w:val="Hyperlink"/>
          </w:rPr>
          <w:delText>B. Summer Executive Positions</w:delText>
        </w:r>
        <w:r w:rsidDel="0090203A">
          <w:rPr>
            <w:webHidden/>
          </w:rPr>
          <w:tab/>
          <w:delText>13</w:delText>
        </w:r>
      </w:del>
    </w:p>
    <w:p w14:paraId="3E9427C3" w14:textId="5B7C3AD4" w:rsidR="00AE4771" w:rsidDel="0090203A" w:rsidRDefault="00AE4771">
      <w:pPr>
        <w:pStyle w:val="TOC2"/>
        <w:rPr>
          <w:del w:id="770" w:author="Emily Varga" w:date="2019-01-22T11:20:00Z"/>
          <w:rFonts w:asciiTheme="minorHAnsi" w:hAnsiTheme="minorHAnsi"/>
          <w:sz w:val="24"/>
          <w:szCs w:val="24"/>
          <w:lang w:val="en-US"/>
        </w:rPr>
      </w:pPr>
      <w:del w:id="771" w:author="Emily Varga" w:date="2019-01-22T11:20:00Z">
        <w:r w:rsidRPr="007C69A8" w:rsidDel="0090203A">
          <w:rPr>
            <w:rStyle w:val="Hyperlink"/>
          </w:rPr>
          <w:delText>C. Directors</w:delText>
        </w:r>
        <w:r w:rsidDel="0090203A">
          <w:rPr>
            <w:webHidden/>
          </w:rPr>
          <w:tab/>
          <w:delText>15</w:delText>
        </w:r>
      </w:del>
    </w:p>
    <w:p w14:paraId="54C626AD" w14:textId="12EC5F87" w:rsidR="00AE4771" w:rsidDel="0090203A" w:rsidRDefault="00AE4771">
      <w:pPr>
        <w:pStyle w:val="TOC1"/>
        <w:rPr>
          <w:del w:id="772" w:author="Emily Varga" w:date="2019-01-22T11:20:00Z"/>
          <w:rFonts w:asciiTheme="minorHAnsi" w:hAnsiTheme="minorHAnsi"/>
          <w:bCs w:val="0"/>
          <w:noProof/>
          <w:color w:val="auto"/>
          <w:sz w:val="24"/>
          <w:szCs w:val="24"/>
          <w:lang w:val="en-US"/>
        </w:rPr>
      </w:pPr>
      <w:del w:id="773" w:author="Emily Varga" w:date="2019-01-22T11:20:00Z">
        <w:r w:rsidRPr="007C69A8" w:rsidDel="0090203A">
          <w:rPr>
            <w:rStyle w:val="Hyperlink"/>
            <w:bCs w:val="0"/>
            <w:noProof/>
          </w:rPr>
          <w:delText>γ: Hiring and Transition</w:delText>
        </w:r>
        <w:r w:rsidDel="0090203A">
          <w:rPr>
            <w:noProof/>
            <w:webHidden/>
          </w:rPr>
          <w:tab/>
          <w:delText>29</w:delText>
        </w:r>
      </w:del>
    </w:p>
    <w:p w14:paraId="50C69596" w14:textId="1913B0F7" w:rsidR="00AE4771" w:rsidDel="0090203A" w:rsidRDefault="00AE4771">
      <w:pPr>
        <w:pStyle w:val="TOC2"/>
        <w:rPr>
          <w:del w:id="774" w:author="Emily Varga" w:date="2019-01-22T11:20:00Z"/>
          <w:rFonts w:asciiTheme="minorHAnsi" w:hAnsiTheme="minorHAnsi"/>
          <w:sz w:val="24"/>
          <w:szCs w:val="24"/>
          <w:lang w:val="en-US"/>
        </w:rPr>
      </w:pPr>
      <w:del w:id="775" w:author="Emily Varga" w:date="2019-01-22T11:20:00Z">
        <w:r w:rsidRPr="007C69A8" w:rsidDel="0090203A">
          <w:rPr>
            <w:rStyle w:val="Hyperlink"/>
          </w:rPr>
          <w:delText>A. Appointments</w:delText>
        </w:r>
        <w:r w:rsidDel="0090203A">
          <w:rPr>
            <w:webHidden/>
          </w:rPr>
          <w:tab/>
          <w:delText>29</w:delText>
        </w:r>
      </w:del>
    </w:p>
    <w:p w14:paraId="6D65740E" w14:textId="1EDCCFC7" w:rsidR="00AE4771" w:rsidDel="0090203A" w:rsidRDefault="00AE4771">
      <w:pPr>
        <w:pStyle w:val="TOC2"/>
        <w:rPr>
          <w:del w:id="776" w:author="Emily Varga" w:date="2019-01-22T11:20:00Z"/>
          <w:rFonts w:asciiTheme="minorHAnsi" w:hAnsiTheme="minorHAnsi"/>
          <w:sz w:val="24"/>
          <w:szCs w:val="24"/>
          <w:lang w:val="en-US"/>
        </w:rPr>
      </w:pPr>
      <w:del w:id="777" w:author="Emily Varga" w:date="2019-01-22T11:20:00Z">
        <w:r w:rsidRPr="007C69A8" w:rsidDel="0090203A">
          <w:rPr>
            <w:rStyle w:val="Hyperlink"/>
          </w:rPr>
          <w:delText>B. Hiring Policy</w:delText>
        </w:r>
        <w:r w:rsidDel="0090203A">
          <w:rPr>
            <w:webHidden/>
          </w:rPr>
          <w:tab/>
          <w:delText>31</w:delText>
        </w:r>
      </w:del>
    </w:p>
    <w:p w14:paraId="682231BF" w14:textId="6EB97773" w:rsidR="00AE4771" w:rsidDel="0090203A" w:rsidRDefault="00AE4771">
      <w:pPr>
        <w:pStyle w:val="TOC2"/>
        <w:rPr>
          <w:del w:id="778" w:author="Emily Varga" w:date="2019-01-22T11:20:00Z"/>
          <w:rFonts w:asciiTheme="minorHAnsi" w:hAnsiTheme="minorHAnsi"/>
          <w:sz w:val="24"/>
          <w:szCs w:val="24"/>
          <w:lang w:val="en-US"/>
        </w:rPr>
      </w:pPr>
      <w:del w:id="779" w:author="Emily Varga" w:date="2019-01-22T11:20:00Z">
        <w:r w:rsidRPr="007C69A8" w:rsidDel="0090203A">
          <w:rPr>
            <w:rStyle w:val="Hyperlink"/>
          </w:rPr>
          <w:delText>C. Joint Hiring Policy</w:delText>
        </w:r>
        <w:r w:rsidDel="0090203A">
          <w:rPr>
            <w:webHidden/>
          </w:rPr>
          <w:tab/>
          <w:delText>39</w:delText>
        </w:r>
      </w:del>
    </w:p>
    <w:p w14:paraId="02DB658D" w14:textId="6D2DF21F" w:rsidR="00AE4771" w:rsidDel="0090203A" w:rsidRDefault="00AE4771">
      <w:pPr>
        <w:pStyle w:val="TOC2"/>
        <w:rPr>
          <w:del w:id="780" w:author="Emily Varga" w:date="2019-01-22T11:20:00Z"/>
          <w:rFonts w:asciiTheme="minorHAnsi" w:hAnsiTheme="minorHAnsi"/>
          <w:sz w:val="24"/>
          <w:szCs w:val="24"/>
          <w:lang w:val="en-US"/>
        </w:rPr>
      </w:pPr>
      <w:del w:id="781" w:author="Emily Varga" w:date="2019-01-22T11:20:00Z">
        <w:r w:rsidRPr="007C69A8" w:rsidDel="0090203A">
          <w:rPr>
            <w:rStyle w:val="Hyperlink"/>
          </w:rPr>
          <w:delText>D. Dismissal Policy</w:delText>
        </w:r>
        <w:r w:rsidDel="0090203A">
          <w:rPr>
            <w:webHidden/>
          </w:rPr>
          <w:tab/>
          <w:delText>41</w:delText>
        </w:r>
      </w:del>
    </w:p>
    <w:p w14:paraId="35D37AAF" w14:textId="57417FC8" w:rsidR="00AE4771" w:rsidDel="0090203A" w:rsidRDefault="00AE4771">
      <w:pPr>
        <w:pStyle w:val="TOC2"/>
        <w:rPr>
          <w:del w:id="782" w:author="Emily Varga" w:date="2019-01-22T11:20:00Z"/>
          <w:rFonts w:asciiTheme="minorHAnsi" w:hAnsiTheme="minorHAnsi"/>
          <w:sz w:val="24"/>
          <w:szCs w:val="24"/>
          <w:lang w:val="en-US"/>
        </w:rPr>
      </w:pPr>
      <w:del w:id="783" w:author="Emily Varga" w:date="2019-01-22T11:20:00Z">
        <w:r w:rsidRPr="007C69A8" w:rsidDel="0090203A">
          <w:rPr>
            <w:rStyle w:val="Hyperlink"/>
          </w:rPr>
          <w:delText>E. Transition</w:delText>
        </w:r>
        <w:r w:rsidDel="0090203A">
          <w:rPr>
            <w:webHidden/>
          </w:rPr>
          <w:tab/>
          <w:delText>42</w:delText>
        </w:r>
      </w:del>
    </w:p>
    <w:p w14:paraId="0D1668B7" w14:textId="3940AE6D" w:rsidR="00AE4771" w:rsidDel="0090203A" w:rsidRDefault="00AE4771">
      <w:pPr>
        <w:pStyle w:val="TOC1"/>
        <w:rPr>
          <w:del w:id="784" w:author="Emily Varga" w:date="2019-01-22T11:20:00Z"/>
          <w:rFonts w:asciiTheme="minorHAnsi" w:hAnsiTheme="minorHAnsi"/>
          <w:bCs w:val="0"/>
          <w:noProof/>
          <w:color w:val="auto"/>
          <w:sz w:val="24"/>
          <w:szCs w:val="24"/>
          <w:lang w:val="en-US"/>
        </w:rPr>
      </w:pPr>
      <w:del w:id="785" w:author="Emily Varga" w:date="2019-01-22T11:20:00Z">
        <w:r w:rsidRPr="007C69A8" w:rsidDel="0090203A">
          <w:rPr>
            <w:rStyle w:val="Hyperlink"/>
            <w:bCs w:val="0"/>
            <w:noProof/>
          </w:rPr>
          <w:delText>δ: EngSoc Spaces</w:delText>
        </w:r>
        <w:r w:rsidDel="0090203A">
          <w:rPr>
            <w:noProof/>
            <w:webHidden/>
          </w:rPr>
          <w:tab/>
          <w:delText>46</w:delText>
        </w:r>
      </w:del>
    </w:p>
    <w:p w14:paraId="2FBBF67E" w14:textId="2BDA3805" w:rsidR="00AE4771" w:rsidDel="0090203A" w:rsidRDefault="00AE4771">
      <w:pPr>
        <w:pStyle w:val="TOC2"/>
        <w:rPr>
          <w:del w:id="786" w:author="Emily Varga" w:date="2019-01-22T11:20:00Z"/>
          <w:rFonts w:asciiTheme="minorHAnsi" w:hAnsiTheme="minorHAnsi"/>
          <w:sz w:val="24"/>
          <w:szCs w:val="24"/>
          <w:lang w:val="en-US"/>
        </w:rPr>
      </w:pPr>
      <w:del w:id="787" w:author="Emily Varga" w:date="2019-01-22T11:20:00Z">
        <w:r w:rsidRPr="007C69A8" w:rsidDel="0090203A">
          <w:rPr>
            <w:rStyle w:val="Hyperlink"/>
          </w:rPr>
          <w:delText>A. General Practices</w:delText>
        </w:r>
        <w:r w:rsidDel="0090203A">
          <w:rPr>
            <w:webHidden/>
          </w:rPr>
          <w:tab/>
          <w:delText>46</w:delText>
        </w:r>
      </w:del>
    </w:p>
    <w:p w14:paraId="58EC1A96" w14:textId="12431954" w:rsidR="00AE4771" w:rsidDel="0090203A" w:rsidRDefault="00AE4771">
      <w:pPr>
        <w:pStyle w:val="TOC2"/>
        <w:rPr>
          <w:del w:id="788" w:author="Emily Varga" w:date="2019-01-22T11:20:00Z"/>
          <w:rFonts w:asciiTheme="minorHAnsi" w:hAnsiTheme="minorHAnsi"/>
          <w:sz w:val="24"/>
          <w:szCs w:val="24"/>
          <w:lang w:val="en-US"/>
        </w:rPr>
      </w:pPr>
      <w:del w:id="789" w:author="Emily Varga" w:date="2019-01-22T11:20:00Z">
        <w:r w:rsidRPr="007C69A8" w:rsidDel="0090203A">
          <w:rPr>
            <w:rStyle w:val="Hyperlink"/>
          </w:rPr>
          <w:delText>B. ILC Spaces</w:delText>
        </w:r>
        <w:r w:rsidDel="0090203A">
          <w:rPr>
            <w:webHidden/>
          </w:rPr>
          <w:tab/>
          <w:delText>47</w:delText>
        </w:r>
      </w:del>
    </w:p>
    <w:p w14:paraId="74C4CC06" w14:textId="36748C3E" w:rsidR="00AE4771" w:rsidDel="0090203A" w:rsidRDefault="00AE4771">
      <w:pPr>
        <w:pStyle w:val="TOC2"/>
        <w:rPr>
          <w:del w:id="790" w:author="Emily Varga" w:date="2019-01-22T11:20:00Z"/>
          <w:rFonts w:asciiTheme="minorHAnsi" w:hAnsiTheme="minorHAnsi"/>
          <w:sz w:val="24"/>
          <w:szCs w:val="24"/>
          <w:lang w:val="en-US"/>
        </w:rPr>
      </w:pPr>
      <w:del w:id="791" w:author="Emily Varga" w:date="2019-01-22T11:20:00Z">
        <w:r w:rsidRPr="007C69A8" w:rsidDel="0090203A">
          <w:rPr>
            <w:rStyle w:val="Hyperlink"/>
          </w:rPr>
          <w:delText>C. Clark Hall Spaces</w:delText>
        </w:r>
        <w:r w:rsidDel="0090203A">
          <w:rPr>
            <w:webHidden/>
          </w:rPr>
          <w:tab/>
          <w:delText>48</w:delText>
        </w:r>
      </w:del>
    </w:p>
    <w:p w14:paraId="3CD3F2B9" w14:textId="72779387" w:rsidR="00AE4771" w:rsidDel="0090203A" w:rsidRDefault="00AE4771">
      <w:pPr>
        <w:pStyle w:val="TOC1"/>
        <w:rPr>
          <w:del w:id="792" w:author="Emily Varga" w:date="2019-01-22T11:20:00Z"/>
          <w:rFonts w:asciiTheme="minorHAnsi" w:hAnsiTheme="minorHAnsi"/>
          <w:bCs w:val="0"/>
          <w:noProof/>
          <w:color w:val="auto"/>
          <w:sz w:val="24"/>
          <w:szCs w:val="24"/>
          <w:lang w:val="en-US"/>
        </w:rPr>
      </w:pPr>
      <w:del w:id="793" w:author="Emily Varga" w:date="2019-01-22T11:20:00Z">
        <w:r w:rsidRPr="007C69A8" w:rsidDel="0090203A">
          <w:rPr>
            <w:rStyle w:val="Hyperlink"/>
            <w:bCs w:val="0"/>
            <w:noProof/>
          </w:rPr>
          <w:delText>ε: Conduct and Grievances</w:delText>
        </w:r>
        <w:r w:rsidDel="0090203A">
          <w:rPr>
            <w:noProof/>
            <w:webHidden/>
          </w:rPr>
          <w:tab/>
          <w:delText>50</w:delText>
        </w:r>
      </w:del>
    </w:p>
    <w:p w14:paraId="2A137674" w14:textId="0EED6277" w:rsidR="00AE4771" w:rsidDel="0090203A" w:rsidRDefault="00AE4771">
      <w:pPr>
        <w:pStyle w:val="TOC2"/>
        <w:rPr>
          <w:del w:id="794" w:author="Emily Varga" w:date="2019-01-22T11:20:00Z"/>
          <w:rFonts w:asciiTheme="minorHAnsi" w:hAnsiTheme="minorHAnsi"/>
          <w:sz w:val="24"/>
          <w:szCs w:val="24"/>
          <w:lang w:val="en-US"/>
        </w:rPr>
      </w:pPr>
      <w:del w:id="795" w:author="Emily Varga" w:date="2019-01-22T11:20:00Z">
        <w:r w:rsidRPr="007C69A8" w:rsidDel="0090203A">
          <w:rPr>
            <w:rStyle w:val="Hyperlink"/>
          </w:rPr>
          <w:delText>A. Ethics Policy</w:delText>
        </w:r>
        <w:r w:rsidDel="0090203A">
          <w:rPr>
            <w:webHidden/>
          </w:rPr>
          <w:tab/>
          <w:delText>50</w:delText>
        </w:r>
      </w:del>
    </w:p>
    <w:p w14:paraId="47B41269" w14:textId="206A3C03" w:rsidR="00AE4771" w:rsidDel="0090203A" w:rsidRDefault="00AE4771">
      <w:pPr>
        <w:pStyle w:val="TOC2"/>
        <w:rPr>
          <w:del w:id="796" w:author="Emily Varga" w:date="2019-01-22T11:20:00Z"/>
          <w:rFonts w:asciiTheme="minorHAnsi" w:hAnsiTheme="minorHAnsi"/>
          <w:sz w:val="24"/>
          <w:szCs w:val="24"/>
          <w:lang w:val="en-US"/>
        </w:rPr>
      </w:pPr>
      <w:del w:id="797" w:author="Emily Varga" w:date="2019-01-22T11:20:00Z">
        <w:r w:rsidRPr="007C69A8" w:rsidDel="0090203A">
          <w:rPr>
            <w:rStyle w:val="Hyperlink"/>
          </w:rPr>
          <w:delText>B. Engineering Society Review Board</w:delText>
        </w:r>
        <w:r w:rsidDel="0090203A">
          <w:rPr>
            <w:webHidden/>
          </w:rPr>
          <w:tab/>
          <w:delText>53</w:delText>
        </w:r>
      </w:del>
    </w:p>
    <w:p w14:paraId="623330EA" w14:textId="31182E8B" w:rsidR="00AE4771" w:rsidDel="0090203A" w:rsidRDefault="00AE4771">
      <w:pPr>
        <w:pStyle w:val="TOC2"/>
        <w:rPr>
          <w:del w:id="798" w:author="Emily Varga" w:date="2019-01-22T11:20:00Z"/>
          <w:rFonts w:asciiTheme="minorHAnsi" w:hAnsiTheme="minorHAnsi"/>
          <w:sz w:val="24"/>
          <w:szCs w:val="24"/>
          <w:lang w:val="en-US"/>
        </w:rPr>
      </w:pPr>
      <w:del w:id="799" w:author="Emily Varga" w:date="2019-01-22T11:20:00Z">
        <w:r w:rsidRPr="007C69A8" w:rsidDel="0090203A">
          <w:rPr>
            <w:rStyle w:val="Hyperlink"/>
          </w:rPr>
          <w:delText>C. Grievance Procedure</w:delText>
        </w:r>
        <w:r w:rsidDel="0090203A">
          <w:rPr>
            <w:webHidden/>
          </w:rPr>
          <w:tab/>
          <w:delText>54</w:delText>
        </w:r>
      </w:del>
    </w:p>
    <w:p w14:paraId="60E87AFD" w14:textId="1E293667" w:rsidR="00AE4771" w:rsidDel="0090203A" w:rsidRDefault="00AE4771">
      <w:pPr>
        <w:pStyle w:val="TOC1"/>
        <w:rPr>
          <w:del w:id="800" w:author="Emily Varga" w:date="2019-01-22T11:20:00Z"/>
          <w:rFonts w:asciiTheme="minorHAnsi" w:hAnsiTheme="minorHAnsi"/>
          <w:bCs w:val="0"/>
          <w:noProof/>
          <w:color w:val="auto"/>
          <w:sz w:val="24"/>
          <w:szCs w:val="24"/>
          <w:lang w:val="en-US"/>
        </w:rPr>
      </w:pPr>
      <w:del w:id="801" w:author="Emily Varga" w:date="2019-01-22T11:20:00Z">
        <w:r w:rsidRPr="007C69A8" w:rsidDel="0090203A">
          <w:rPr>
            <w:rStyle w:val="Hyperlink"/>
            <w:bCs w:val="0"/>
            <w:noProof/>
          </w:rPr>
          <w:delText>ζ: Corporate Guidance</w:delText>
        </w:r>
        <w:r w:rsidDel="0090203A">
          <w:rPr>
            <w:noProof/>
            <w:webHidden/>
          </w:rPr>
          <w:tab/>
          <w:delText>58</w:delText>
        </w:r>
      </w:del>
    </w:p>
    <w:p w14:paraId="51C33106" w14:textId="5A6EE125" w:rsidR="00AE4771" w:rsidDel="0090203A" w:rsidRDefault="00AE4771">
      <w:pPr>
        <w:pStyle w:val="TOC2"/>
        <w:rPr>
          <w:del w:id="802" w:author="Emily Varga" w:date="2019-01-22T11:20:00Z"/>
          <w:rFonts w:asciiTheme="minorHAnsi" w:hAnsiTheme="minorHAnsi"/>
          <w:sz w:val="24"/>
          <w:szCs w:val="24"/>
          <w:lang w:val="en-US"/>
        </w:rPr>
      </w:pPr>
      <w:del w:id="803" w:author="Emily Varga" w:date="2019-01-22T11:20:00Z">
        <w:r w:rsidRPr="007C69A8" w:rsidDel="0090203A">
          <w:rPr>
            <w:rStyle w:val="Hyperlink"/>
          </w:rPr>
          <w:delText>A. QUESSI Directors</w:delText>
        </w:r>
        <w:r w:rsidDel="0090203A">
          <w:rPr>
            <w:webHidden/>
          </w:rPr>
          <w:tab/>
          <w:delText>58</w:delText>
        </w:r>
      </w:del>
    </w:p>
    <w:p w14:paraId="483C8959" w14:textId="541E47AE" w:rsidR="00AE4771" w:rsidDel="0090203A" w:rsidRDefault="00AE4771">
      <w:pPr>
        <w:pStyle w:val="TOC2"/>
        <w:rPr>
          <w:del w:id="804" w:author="Emily Varga" w:date="2019-01-22T11:20:00Z"/>
          <w:rFonts w:asciiTheme="minorHAnsi" w:hAnsiTheme="minorHAnsi"/>
          <w:sz w:val="24"/>
          <w:szCs w:val="24"/>
          <w:lang w:val="en-US"/>
        </w:rPr>
      </w:pPr>
      <w:del w:id="805" w:author="Emily Varga" w:date="2019-01-22T11:20:00Z">
        <w:r w:rsidRPr="007C69A8" w:rsidDel="0090203A">
          <w:rPr>
            <w:rStyle w:val="Hyperlink"/>
          </w:rPr>
          <w:delText>B. ESARK Directors</w:delText>
        </w:r>
        <w:r w:rsidDel="0090203A">
          <w:rPr>
            <w:webHidden/>
          </w:rPr>
          <w:tab/>
          <w:delText>59</w:delText>
        </w:r>
      </w:del>
    </w:p>
    <w:p w14:paraId="556DF0D3" w14:textId="7DCA0318" w:rsidR="00AE4771" w:rsidDel="0090203A" w:rsidRDefault="00AE4771">
      <w:pPr>
        <w:pStyle w:val="TOC2"/>
        <w:rPr>
          <w:del w:id="806" w:author="Emily Varga" w:date="2019-01-22T11:20:00Z"/>
          <w:rFonts w:asciiTheme="minorHAnsi" w:hAnsiTheme="minorHAnsi"/>
          <w:sz w:val="24"/>
          <w:szCs w:val="24"/>
          <w:lang w:val="en-US"/>
        </w:rPr>
      </w:pPr>
      <w:del w:id="807" w:author="Emily Varga" w:date="2019-01-22T11:20:00Z">
        <w:r w:rsidRPr="007C69A8" w:rsidDel="0090203A">
          <w:rPr>
            <w:rStyle w:val="Hyperlink"/>
          </w:rPr>
          <w:delText>C. Advisory Board of the Engineering Society</w:delText>
        </w:r>
        <w:r w:rsidDel="0090203A">
          <w:rPr>
            <w:webHidden/>
          </w:rPr>
          <w:tab/>
          <w:delText>60</w:delText>
        </w:r>
      </w:del>
    </w:p>
    <w:p w14:paraId="75BCB227" w14:textId="1D3A0CD7" w:rsidR="00AE4771" w:rsidDel="0090203A" w:rsidRDefault="00AE4771">
      <w:pPr>
        <w:pStyle w:val="TOC1"/>
        <w:rPr>
          <w:del w:id="808" w:author="Emily Varga" w:date="2019-01-22T11:20:00Z"/>
          <w:rFonts w:asciiTheme="minorHAnsi" w:hAnsiTheme="minorHAnsi"/>
          <w:bCs w:val="0"/>
          <w:noProof/>
          <w:color w:val="auto"/>
          <w:sz w:val="24"/>
          <w:szCs w:val="24"/>
          <w:lang w:val="en-US"/>
        </w:rPr>
      </w:pPr>
      <w:del w:id="809" w:author="Emily Varga" w:date="2019-01-22T11:20:00Z">
        <w:r w:rsidRPr="007C69A8" w:rsidDel="0090203A">
          <w:rPr>
            <w:rStyle w:val="Hyperlink"/>
            <w:bCs w:val="0"/>
            <w:noProof/>
          </w:rPr>
          <w:delText>η: Services and Corporate Initiatives</w:delText>
        </w:r>
        <w:r w:rsidDel="0090203A">
          <w:rPr>
            <w:noProof/>
            <w:webHidden/>
          </w:rPr>
          <w:tab/>
          <w:delText>66</w:delText>
        </w:r>
      </w:del>
    </w:p>
    <w:p w14:paraId="630B8AC3" w14:textId="2595741C" w:rsidR="00AE4771" w:rsidDel="0090203A" w:rsidRDefault="00AE4771">
      <w:pPr>
        <w:pStyle w:val="TOC2"/>
        <w:rPr>
          <w:del w:id="810" w:author="Emily Varga" w:date="2019-01-22T11:20:00Z"/>
          <w:rFonts w:asciiTheme="minorHAnsi" w:hAnsiTheme="minorHAnsi"/>
          <w:sz w:val="24"/>
          <w:szCs w:val="24"/>
          <w:lang w:val="en-US"/>
        </w:rPr>
      </w:pPr>
      <w:del w:id="811" w:author="Emily Varga" w:date="2019-01-22T11:20:00Z">
        <w:r w:rsidRPr="007C69A8" w:rsidDel="0090203A">
          <w:rPr>
            <w:rStyle w:val="Hyperlink"/>
          </w:rPr>
          <w:delText>A. Management Contracts</w:delText>
        </w:r>
        <w:r w:rsidDel="0090203A">
          <w:rPr>
            <w:webHidden/>
          </w:rPr>
          <w:tab/>
          <w:delText>66</w:delText>
        </w:r>
      </w:del>
    </w:p>
    <w:p w14:paraId="4CD739C6" w14:textId="63D65E33" w:rsidR="00AE4771" w:rsidDel="0090203A" w:rsidRDefault="00AE4771">
      <w:pPr>
        <w:pStyle w:val="TOC2"/>
        <w:rPr>
          <w:del w:id="812" w:author="Emily Varga" w:date="2019-01-22T11:20:00Z"/>
          <w:rFonts w:asciiTheme="minorHAnsi" w:hAnsiTheme="minorHAnsi"/>
          <w:sz w:val="24"/>
          <w:szCs w:val="24"/>
          <w:lang w:val="en-US"/>
        </w:rPr>
      </w:pPr>
      <w:del w:id="813" w:author="Emily Varga" w:date="2019-01-22T11:20:00Z">
        <w:r w:rsidRPr="007C69A8" w:rsidDel="0090203A">
          <w:rPr>
            <w:rStyle w:val="Hyperlink"/>
          </w:rPr>
          <w:delText>B. Transitioning</w:delText>
        </w:r>
        <w:r w:rsidDel="0090203A">
          <w:rPr>
            <w:webHidden/>
          </w:rPr>
          <w:tab/>
          <w:delText>67</w:delText>
        </w:r>
      </w:del>
    </w:p>
    <w:p w14:paraId="77D04016" w14:textId="2612A512" w:rsidR="00AE4771" w:rsidDel="0090203A" w:rsidRDefault="00AE4771">
      <w:pPr>
        <w:pStyle w:val="TOC2"/>
        <w:rPr>
          <w:del w:id="814" w:author="Emily Varga" w:date="2019-01-22T11:20:00Z"/>
          <w:rFonts w:asciiTheme="minorHAnsi" w:hAnsiTheme="minorHAnsi"/>
          <w:sz w:val="24"/>
          <w:szCs w:val="24"/>
          <w:lang w:val="en-US"/>
        </w:rPr>
      </w:pPr>
      <w:del w:id="815" w:author="Emily Varga" w:date="2019-01-22T11:20:00Z">
        <w:r w:rsidRPr="007C69A8" w:rsidDel="0090203A">
          <w:rPr>
            <w:rStyle w:val="Hyperlink"/>
          </w:rPr>
          <w:delText>C. Service Complaint Practices</w:delText>
        </w:r>
        <w:r w:rsidDel="0090203A">
          <w:rPr>
            <w:webHidden/>
          </w:rPr>
          <w:tab/>
          <w:delText>69</w:delText>
        </w:r>
      </w:del>
    </w:p>
    <w:p w14:paraId="0B37800F" w14:textId="5DAFFB46" w:rsidR="00AE4771" w:rsidDel="0090203A" w:rsidRDefault="00AE4771">
      <w:pPr>
        <w:pStyle w:val="TOC2"/>
        <w:rPr>
          <w:del w:id="816" w:author="Emily Varga" w:date="2019-01-22T11:20:00Z"/>
          <w:rFonts w:asciiTheme="minorHAnsi" w:hAnsiTheme="minorHAnsi"/>
          <w:sz w:val="24"/>
          <w:szCs w:val="24"/>
          <w:lang w:val="en-US"/>
        </w:rPr>
      </w:pPr>
      <w:del w:id="817" w:author="Emily Varga" w:date="2019-01-22T11:20:00Z">
        <w:r w:rsidRPr="007C69A8" w:rsidDel="0090203A">
          <w:rPr>
            <w:rStyle w:val="Hyperlink"/>
          </w:rPr>
          <w:delText>D. Manager and Staff Evaluation</w:delText>
        </w:r>
        <w:r w:rsidDel="0090203A">
          <w:rPr>
            <w:webHidden/>
          </w:rPr>
          <w:tab/>
          <w:delText>71</w:delText>
        </w:r>
      </w:del>
    </w:p>
    <w:p w14:paraId="6B3880DC" w14:textId="690A5DB2" w:rsidR="00AE4771" w:rsidDel="0090203A" w:rsidRDefault="00AE4771">
      <w:pPr>
        <w:pStyle w:val="TOC2"/>
        <w:rPr>
          <w:del w:id="818" w:author="Emily Varga" w:date="2019-01-22T11:20:00Z"/>
          <w:rFonts w:asciiTheme="minorHAnsi" w:hAnsiTheme="minorHAnsi"/>
          <w:sz w:val="24"/>
          <w:szCs w:val="24"/>
          <w:lang w:val="en-US"/>
        </w:rPr>
      </w:pPr>
      <w:del w:id="819" w:author="Emily Varga" w:date="2019-01-22T11:20:00Z">
        <w:r w:rsidRPr="007C69A8" w:rsidDel="0090203A">
          <w:rPr>
            <w:rStyle w:val="Hyperlink"/>
          </w:rPr>
          <w:delText>E. Campus Equipment Outfitters (CEO)</w:delText>
        </w:r>
        <w:r w:rsidDel="0090203A">
          <w:rPr>
            <w:webHidden/>
          </w:rPr>
          <w:tab/>
          <w:delText>73</w:delText>
        </w:r>
      </w:del>
    </w:p>
    <w:p w14:paraId="71B467B6" w14:textId="4733969A" w:rsidR="00AE4771" w:rsidDel="0090203A" w:rsidRDefault="00AE4771">
      <w:pPr>
        <w:pStyle w:val="TOC2"/>
        <w:rPr>
          <w:del w:id="820" w:author="Emily Varga" w:date="2019-01-22T11:20:00Z"/>
          <w:rFonts w:asciiTheme="minorHAnsi" w:hAnsiTheme="minorHAnsi"/>
          <w:sz w:val="24"/>
          <w:szCs w:val="24"/>
          <w:lang w:val="en-US"/>
        </w:rPr>
      </w:pPr>
      <w:del w:id="821" w:author="Emily Varga" w:date="2019-01-22T11:20:00Z">
        <w:r w:rsidRPr="007C69A8" w:rsidDel="0090203A">
          <w:rPr>
            <w:rStyle w:val="Hyperlink"/>
          </w:rPr>
          <w:delText>F. Science Quest</w:delText>
        </w:r>
        <w:r w:rsidDel="0090203A">
          <w:rPr>
            <w:webHidden/>
          </w:rPr>
          <w:tab/>
          <w:delText>77</w:delText>
        </w:r>
      </w:del>
    </w:p>
    <w:p w14:paraId="30FBB19F" w14:textId="10658364" w:rsidR="00AE4771" w:rsidDel="0090203A" w:rsidRDefault="00AE4771">
      <w:pPr>
        <w:pStyle w:val="TOC2"/>
        <w:rPr>
          <w:del w:id="822" w:author="Emily Varga" w:date="2019-01-22T11:20:00Z"/>
          <w:rFonts w:asciiTheme="minorHAnsi" w:hAnsiTheme="minorHAnsi"/>
          <w:sz w:val="24"/>
          <w:szCs w:val="24"/>
          <w:lang w:val="en-US"/>
        </w:rPr>
      </w:pPr>
      <w:del w:id="823" w:author="Emily Varga" w:date="2019-01-22T11:20:00Z">
        <w:r w:rsidRPr="007C69A8" w:rsidDel="0090203A">
          <w:rPr>
            <w:rStyle w:val="Hyperlink"/>
          </w:rPr>
          <w:delText>G. Golden Words</w:delText>
        </w:r>
        <w:r w:rsidDel="0090203A">
          <w:rPr>
            <w:webHidden/>
          </w:rPr>
          <w:tab/>
          <w:delText>81</w:delText>
        </w:r>
      </w:del>
    </w:p>
    <w:p w14:paraId="42D9E805" w14:textId="6E9EE8B7" w:rsidR="00AE4771" w:rsidDel="0090203A" w:rsidRDefault="00AE4771">
      <w:pPr>
        <w:pStyle w:val="TOC2"/>
        <w:rPr>
          <w:del w:id="824" w:author="Emily Varga" w:date="2019-01-22T11:20:00Z"/>
          <w:rFonts w:asciiTheme="minorHAnsi" w:hAnsiTheme="minorHAnsi"/>
          <w:sz w:val="24"/>
          <w:szCs w:val="24"/>
          <w:lang w:val="en-US"/>
        </w:rPr>
      </w:pPr>
      <w:del w:id="825" w:author="Emily Varga" w:date="2019-01-22T11:20:00Z">
        <w:r w:rsidRPr="007C69A8" w:rsidDel="0090203A">
          <w:rPr>
            <w:rStyle w:val="Hyperlink"/>
          </w:rPr>
          <w:delText>H. Clark Hall Pub</w:delText>
        </w:r>
        <w:r w:rsidDel="0090203A">
          <w:rPr>
            <w:webHidden/>
          </w:rPr>
          <w:tab/>
          <w:delText>88</w:delText>
        </w:r>
      </w:del>
    </w:p>
    <w:p w14:paraId="3CA6D7B1" w14:textId="23DB5CD5" w:rsidR="00AE4771" w:rsidDel="0090203A" w:rsidRDefault="00AE4771">
      <w:pPr>
        <w:pStyle w:val="TOC2"/>
        <w:rPr>
          <w:del w:id="826" w:author="Emily Varga" w:date="2019-01-22T11:20:00Z"/>
          <w:rFonts w:asciiTheme="minorHAnsi" w:hAnsiTheme="minorHAnsi"/>
          <w:sz w:val="24"/>
          <w:szCs w:val="24"/>
          <w:lang w:val="en-US"/>
        </w:rPr>
      </w:pPr>
      <w:del w:id="827" w:author="Emily Varga" w:date="2019-01-22T11:20:00Z">
        <w:r w:rsidRPr="007C69A8" w:rsidDel="0090203A">
          <w:rPr>
            <w:rStyle w:val="Hyperlink"/>
          </w:rPr>
          <w:delText>I. Integrated Learning Centre, ICONs</w:delText>
        </w:r>
        <w:r w:rsidDel="0090203A">
          <w:rPr>
            <w:webHidden/>
          </w:rPr>
          <w:tab/>
          <w:delText>91</w:delText>
        </w:r>
      </w:del>
    </w:p>
    <w:p w14:paraId="67AD6CE7" w14:textId="0487D74A" w:rsidR="00AE4771" w:rsidDel="0090203A" w:rsidRDefault="00AE4771">
      <w:pPr>
        <w:pStyle w:val="TOC2"/>
        <w:rPr>
          <w:del w:id="828" w:author="Emily Varga" w:date="2019-01-22T11:20:00Z"/>
          <w:rFonts w:asciiTheme="minorHAnsi" w:hAnsiTheme="minorHAnsi"/>
          <w:sz w:val="24"/>
          <w:szCs w:val="24"/>
          <w:lang w:val="en-US"/>
        </w:rPr>
      </w:pPr>
      <w:del w:id="829" w:author="Emily Varga" w:date="2019-01-22T11:20:00Z">
        <w:r w:rsidRPr="007C69A8" w:rsidDel="0090203A">
          <w:rPr>
            <w:rStyle w:val="Hyperlink"/>
          </w:rPr>
          <w:delText>J. The Tea Room</w:delText>
        </w:r>
        <w:r w:rsidDel="0090203A">
          <w:rPr>
            <w:webHidden/>
          </w:rPr>
          <w:tab/>
          <w:delText>93</w:delText>
        </w:r>
      </w:del>
    </w:p>
    <w:p w14:paraId="0337BE53" w14:textId="35F037C5" w:rsidR="00AE4771" w:rsidDel="0090203A" w:rsidRDefault="00AE4771">
      <w:pPr>
        <w:pStyle w:val="TOC2"/>
        <w:rPr>
          <w:del w:id="830" w:author="Emily Varga" w:date="2019-01-22T11:20:00Z"/>
          <w:rFonts w:asciiTheme="minorHAnsi" w:hAnsiTheme="minorHAnsi"/>
          <w:sz w:val="24"/>
          <w:szCs w:val="24"/>
          <w:lang w:val="en-US"/>
        </w:rPr>
      </w:pPr>
      <w:del w:id="831" w:author="Emily Varga" w:date="2019-01-22T11:20:00Z">
        <w:r w:rsidRPr="007C69A8" w:rsidDel="0090203A">
          <w:rPr>
            <w:rStyle w:val="Hyperlink"/>
          </w:rPr>
          <w:delText>K. Staff and Manager Discipline</w:delText>
        </w:r>
        <w:r w:rsidDel="0090203A">
          <w:rPr>
            <w:webHidden/>
          </w:rPr>
          <w:tab/>
          <w:delText>97</w:delText>
        </w:r>
      </w:del>
    </w:p>
    <w:p w14:paraId="0C8D38EB" w14:textId="5E4E9DC3" w:rsidR="00AE4771" w:rsidDel="0090203A" w:rsidRDefault="00AE4771">
      <w:pPr>
        <w:pStyle w:val="TOC2"/>
        <w:rPr>
          <w:del w:id="832" w:author="Emily Varga" w:date="2019-01-22T11:20:00Z"/>
          <w:rFonts w:asciiTheme="minorHAnsi" w:hAnsiTheme="minorHAnsi"/>
          <w:sz w:val="24"/>
          <w:szCs w:val="24"/>
          <w:lang w:val="en-US"/>
        </w:rPr>
      </w:pPr>
      <w:del w:id="833" w:author="Emily Varga" w:date="2019-01-22T11:20:00Z">
        <w:r w:rsidRPr="007C69A8" w:rsidDel="0090203A">
          <w:rPr>
            <w:rStyle w:val="Hyperlink"/>
          </w:rPr>
          <w:delText>L. Advisory Board</w:delText>
        </w:r>
        <w:r w:rsidDel="0090203A">
          <w:rPr>
            <w:webHidden/>
          </w:rPr>
          <w:tab/>
          <w:delText>99</w:delText>
        </w:r>
      </w:del>
    </w:p>
    <w:p w14:paraId="20CD3CC8" w14:textId="489EFE47" w:rsidR="00AE4771" w:rsidDel="0090203A" w:rsidRDefault="00AE4771">
      <w:pPr>
        <w:pStyle w:val="TOC2"/>
        <w:rPr>
          <w:del w:id="834" w:author="Emily Varga" w:date="2019-01-22T11:20:00Z"/>
          <w:rFonts w:asciiTheme="minorHAnsi" w:hAnsiTheme="minorHAnsi"/>
          <w:sz w:val="24"/>
          <w:szCs w:val="24"/>
          <w:lang w:val="en-US"/>
        </w:rPr>
      </w:pPr>
      <w:del w:id="835" w:author="Emily Varga" w:date="2019-01-22T11:20:00Z">
        <w:r w:rsidRPr="007C69A8" w:rsidDel="0090203A">
          <w:rPr>
            <w:rStyle w:val="Hyperlink"/>
          </w:rPr>
          <w:delText>M. Finances</w:delText>
        </w:r>
        <w:r w:rsidDel="0090203A">
          <w:rPr>
            <w:webHidden/>
          </w:rPr>
          <w:tab/>
          <w:delText>100</w:delText>
        </w:r>
      </w:del>
    </w:p>
    <w:p w14:paraId="7CA191F8" w14:textId="6373222A" w:rsidR="00AE4771" w:rsidDel="0090203A" w:rsidRDefault="00AE4771">
      <w:pPr>
        <w:pStyle w:val="TOC2"/>
        <w:rPr>
          <w:del w:id="836" w:author="Emily Varga" w:date="2019-01-22T11:20:00Z"/>
          <w:rFonts w:asciiTheme="minorHAnsi" w:hAnsiTheme="minorHAnsi"/>
          <w:sz w:val="24"/>
          <w:szCs w:val="24"/>
          <w:lang w:val="en-US"/>
        </w:rPr>
      </w:pPr>
      <w:del w:id="837" w:author="Emily Varga" w:date="2019-01-22T11:20:00Z">
        <w:r w:rsidRPr="007C69A8" w:rsidDel="0090203A">
          <w:rPr>
            <w:rStyle w:val="Hyperlink"/>
          </w:rPr>
          <w:delText>N. Hiring</w:delText>
        </w:r>
        <w:r w:rsidDel="0090203A">
          <w:rPr>
            <w:webHidden/>
          </w:rPr>
          <w:tab/>
          <w:delText>100</w:delText>
        </w:r>
      </w:del>
    </w:p>
    <w:p w14:paraId="5D69D96E" w14:textId="02AD2831" w:rsidR="00AE4771" w:rsidDel="0090203A" w:rsidRDefault="00AE4771">
      <w:pPr>
        <w:pStyle w:val="TOC2"/>
        <w:rPr>
          <w:del w:id="838" w:author="Emily Varga" w:date="2019-01-22T11:20:00Z"/>
          <w:rFonts w:asciiTheme="minorHAnsi" w:hAnsiTheme="minorHAnsi"/>
          <w:sz w:val="24"/>
          <w:szCs w:val="24"/>
          <w:lang w:val="en-US"/>
        </w:rPr>
      </w:pPr>
      <w:del w:id="839" w:author="Emily Varga" w:date="2019-01-22T11:20:00Z">
        <w:r w:rsidRPr="007C69A8" w:rsidDel="0090203A">
          <w:rPr>
            <w:rStyle w:val="Hyperlink"/>
          </w:rPr>
          <w:delText>O. Health and Safety</w:delText>
        </w:r>
        <w:r w:rsidDel="0090203A">
          <w:rPr>
            <w:webHidden/>
          </w:rPr>
          <w:tab/>
          <w:delText>101</w:delText>
        </w:r>
      </w:del>
    </w:p>
    <w:p w14:paraId="40C73CA2" w14:textId="2CB590DD" w:rsidR="00AE4771" w:rsidDel="0090203A" w:rsidRDefault="00AE4771">
      <w:pPr>
        <w:pStyle w:val="TOC2"/>
        <w:rPr>
          <w:del w:id="840" w:author="Emily Varga" w:date="2019-01-22T11:20:00Z"/>
          <w:rFonts w:asciiTheme="minorHAnsi" w:hAnsiTheme="minorHAnsi"/>
          <w:sz w:val="24"/>
          <w:szCs w:val="24"/>
          <w:lang w:val="en-US"/>
        </w:rPr>
      </w:pPr>
      <w:del w:id="841" w:author="Emily Varga" w:date="2019-01-22T11:20:00Z">
        <w:r w:rsidRPr="007C69A8" w:rsidDel="0090203A">
          <w:rPr>
            <w:rStyle w:val="Hyperlink"/>
          </w:rPr>
          <w:delText>P. Workplace Harassment and Violence</w:delText>
        </w:r>
        <w:r w:rsidDel="0090203A">
          <w:rPr>
            <w:webHidden/>
          </w:rPr>
          <w:tab/>
          <w:delText>102</w:delText>
        </w:r>
      </w:del>
    </w:p>
    <w:p w14:paraId="366DED5E" w14:textId="7C15C070" w:rsidR="00AE4771" w:rsidDel="0090203A" w:rsidRDefault="00AE4771">
      <w:pPr>
        <w:pStyle w:val="TOC2"/>
        <w:rPr>
          <w:del w:id="842" w:author="Emily Varga" w:date="2019-01-22T11:20:00Z"/>
          <w:rFonts w:asciiTheme="minorHAnsi" w:hAnsiTheme="minorHAnsi"/>
          <w:sz w:val="24"/>
          <w:szCs w:val="24"/>
          <w:lang w:val="en-US"/>
        </w:rPr>
      </w:pPr>
      <w:del w:id="843" w:author="Emily Varga" w:date="2019-01-22T11:20:00Z">
        <w:r w:rsidRPr="007C69A8" w:rsidDel="0090203A">
          <w:rPr>
            <w:rStyle w:val="Hyperlink"/>
          </w:rPr>
          <w:delText>Q. Wages &amp; Salaries</w:delText>
        </w:r>
        <w:r w:rsidDel="0090203A">
          <w:rPr>
            <w:webHidden/>
          </w:rPr>
          <w:tab/>
          <w:delText>107</w:delText>
        </w:r>
      </w:del>
    </w:p>
    <w:p w14:paraId="3237F2CF" w14:textId="0A307F7B" w:rsidR="00AE4771" w:rsidDel="0090203A" w:rsidRDefault="00AE4771">
      <w:pPr>
        <w:pStyle w:val="TOC2"/>
        <w:rPr>
          <w:del w:id="844" w:author="Emily Varga" w:date="2019-01-22T11:20:00Z"/>
          <w:rFonts w:asciiTheme="minorHAnsi" w:hAnsiTheme="minorHAnsi"/>
          <w:sz w:val="24"/>
          <w:szCs w:val="24"/>
          <w:lang w:val="en-US"/>
        </w:rPr>
      </w:pPr>
      <w:del w:id="845" w:author="Emily Varga" w:date="2019-01-22T11:20:00Z">
        <w:r w:rsidRPr="007C69A8" w:rsidDel="0090203A">
          <w:rPr>
            <w:rStyle w:val="Hyperlink"/>
          </w:rPr>
          <w:delText>R. Staff Eligibility</w:delText>
        </w:r>
        <w:r w:rsidDel="0090203A">
          <w:rPr>
            <w:webHidden/>
          </w:rPr>
          <w:tab/>
          <w:delText>108</w:delText>
        </w:r>
      </w:del>
    </w:p>
    <w:p w14:paraId="276AC9DD" w14:textId="5ACD8194" w:rsidR="00AE4771" w:rsidDel="0090203A" w:rsidRDefault="00AE4771">
      <w:pPr>
        <w:pStyle w:val="TOC2"/>
        <w:rPr>
          <w:del w:id="846" w:author="Emily Varga" w:date="2019-01-22T11:20:00Z"/>
          <w:rFonts w:asciiTheme="minorHAnsi" w:hAnsiTheme="minorHAnsi"/>
          <w:sz w:val="24"/>
          <w:szCs w:val="24"/>
          <w:lang w:val="en-US"/>
        </w:rPr>
      </w:pPr>
      <w:del w:id="847" w:author="Emily Varga" w:date="2019-01-22T11:20:00Z">
        <w:r w:rsidRPr="007C69A8" w:rsidDel="0090203A">
          <w:rPr>
            <w:rStyle w:val="Hyperlink"/>
          </w:rPr>
          <w:delText>S. Leave</w:delText>
        </w:r>
        <w:r w:rsidDel="0090203A">
          <w:rPr>
            <w:webHidden/>
          </w:rPr>
          <w:tab/>
          <w:delText>108</w:delText>
        </w:r>
      </w:del>
    </w:p>
    <w:p w14:paraId="46CEF4E2" w14:textId="23A84D1B" w:rsidR="00AE4771" w:rsidDel="0090203A" w:rsidRDefault="00AE4771">
      <w:pPr>
        <w:pStyle w:val="TOC2"/>
        <w:rPr>
          <w:del w:id="848" w:author="Emily Varga" w:date="2019-01-22T11:20:00Z"/>
          <w:rFonts w:asciiTheme="minorHAnsi" w:hAnsiTheme="minorHAnsi"/>
          <w:sz w:val="24"/>
          <w:szCs w:val="24"/>
          <w:lang w:val="en-US"/>
        </w:rPr>
      </w:pPr>
      <w:del w:id="849" w:author="Emily Varga" w:date="2019-01-22T11:20:00Z">
        <w:r w:rsidRPr="007C69A8" w:rsidDel="0090203A">
          <w:rPr>
            <w:rStyle w:val="Hyperlink"/>
          </w:rPr>
          <w:delText>T. Human Rights</w:delText>
        </w:r>
        <w:r w:rsidDel="0090203A">
          <w:rPr>
            <w:webHidden/>
          </w:rPr>
          <w:tab/>
          <w:delText>108</w:delText>
        </w:r>
      </w:del>
    </w:p>
    <w:p w14:paraId="0C955487" w14:textId="3EF82F2E" w:rsidR="00AE4771" w:rsidDel="0090203A" w:rsidRDefault="00AE4771">
      <w:pPr>
        <w:pStyle w:val="TOC2"/>
        <w:rPr>
          <w:del w:id="850" w:author="Emily Varga" w:date="2019-01-22T11:20:00Z"/>
          <w:rFonts w:asciiTheme="minorHAnsi" w:hAnsiTheme="minorHAnsi"/>
          <w:sz w:val="24"/>
          <w:szCs w:val="24"/>
          <w:lang w:val="en-US"/>
        </w:rPr>
      </w:pPr>
      <w:del w:id="851" w:author="Emily Varga" w:date="2019-01-22T11:20:00Z">
        <w:r w:rsidRPr="007C69A8" w:rsidDel="0090203A">
          <w:rPr>
            <w:rStyle w:val="Hyperlink"/>
          </w:rPr>
          <w:delText>U. Guidelines For Administrative Pub Bans</w:delText>
        </w:r>
        <w:r w:rsidDel="0090203A">
          <w:rPr>
            <w:webHidden/>
          </w:rPr>
          <w:tab/>
          <w:delText>108</w:delText>
        </w:r>
      </w:del>
    </w:p>
    <w:p w14:paraId="57D86B06" w14:textId="7B6E2742" w:rsidR="00AE4771" w:rsidDel="0090203A" w:rsidRDefault="00AE4771">
      <w:pPr>
        <w:pStyle w:val="TOC2"/>
        <w:rPr>
          <w:del w:id="852" w:author="Emily Varga" w:date="2019-01-22T11:20:00Z"/>
          <w:rFonts w:asciiTheme="minorHAnsi" w:hAnsiTheme="minorHAnsi"/>
          <w:sz w:val="24"/>
          <w:szCs w:val="24"/>
          <w:lang w:val="en-US"/>
        </w:rPr>
      </w:pPr>
      <w:del w:id="853" w:author="Emily Varga" w:date="2019-01-22T11:20:00Z">
        <w:r w:rsidRPr="007C69A8" w:rsidDel="0090203A">
          <w:rPr>
            <w:rStyle w:val="Hyperlink"/>
          </w:rPr>
          <w:delText>V. Closure Of Business</w:delText>
        </w:r>
        <w:r w:rsidDel="0090203A">
          <w:rPr>
            <w:webHidden/>
          </w:rPr>
          <w:tab/>
          <w:delText>112</w:delText>
        </w:r>
      </w:del>
    </w:p>
    <w:p w14:paraId="248EB6EC" w14:textId="05A7A587" w:rsidR="00AE4771" w:rsidDel="0090203A" w:rsidRDefault="00AE4771">
      <w:pPr>
        <w:pStyle w:val="TOC2"/>
        <w:rPr>
          <w:del w:id="854" w:author="Emily Varga" w:date="2019-01-22T11:20:00Z"/>
          <w:rFonts w:asciiTheme="minorHAnsi" w:hAnsiTheme="minorHAnsi"/>
          <w:sz w:val="24"/>
          <w:szCs w:val="24"/>
          <w:lang w:val="en-US"/>
        </w:rPr>
      </w:pPr>
      <w:del w:id="855" w:author="Emily Varga" w:date="2019-01-22T11:20:00Z">
        <w:r w:rsidRPr="007C69A8" w:rsidDel="0090203A">
          <w:rPr>
            <w:rStyle w:val="Hyperlink"/>
          </w:rPr>
          <w:delText>W. First Year Engineering Orientation Program</w:delText>
        </w:r>
        <w:r w:rsidDel="0090203A">
          <w:rPr>
            <w:webHidden/>
          </w:rPr>
          <w:tab/>
          <w:delText>113</w:delText>
        </w:r>
      </w:del>
    </w:p>
    <w:p w14:paraId="120C4B3D" w14:textId="3F2A42F4" w:rsidR="00AE4771" w:rsidDel="0090203A" w:rsidRDefault="00AE4771">
      <w:pPr>
        <w:pStyle w:val="TOC2"/>
        <w:rPr>
          <w:del w:id="856" w:author="Emily Varga" w:date="2019-01-22T11:20:00Z"/>
          <w:rFonts w:asciiTheme="minorHAnsi" w:hAnsiTheme="minorHAnsi"/>
          <w:sz w:val="24"/>
          <w:szCs w:val="24"/>
          <w:lang w:val="en-US"/>
        </w:rPr>
      </w:pPr>
      <w:del w:id="857" w:author="Emily Varga" w:date="2019-01-22T11:20:00Z">
        <w:r w:rsidRPr="007C69A8" w:rsidDel="0090203A">
          <w:rPr>
            <w:rStyle w:val="Hyperlink"/>
          </w:rPr>
          <w:delText>X. Science Formal</w:delText>
        </w:r>
        <w:r w:rsidDel="0090203A">
          <w:rPr>
            <w:webHidden/>
          </w:rPr>
          <w:tab/>
          <w:delText>116</w:delText>
        </w:r>
      </w:del>
    </w:p>
    <w:p w14:paraId="7CAF0BEB" w14:textId="5129DCC3" w:rsidR="00AE4771" w:rsidDel="0090203A" w:rsidRDefault="00AE4771">
      <w:pPr>
        <w:pStyle w:val="TOC1"/>
        <w:rPr>
          <w:del w:id="858" w:author="Emily Varga" w:date="2019-01-22T11:20:00Z"/>
          <w:rFonts w:asciiTheme="minorHAnsi" w:hAnsiTheme="minorHAnsi"/>
          <w:bCs w:val="0"/>
          <w:noProof/>
          <w:color w:val="auto"/>
          <w:sz w:val="24"/>
          <w:szCs w:val="24"/>
          <w:lang w:val="en-US"/>
        </w:rPr>
      </w:pPr>
      <w:del w:id="859" w:author="Emily Varga" w:date="2019-01-22T11:20:00Z">
        <w:r w:rsidRPr="007C69A8" w:rsidDel="0090203A">
          <w:rPr>
            <w:rStyle w:val="Hyperlink"/>
            <w:bCs w:val="0"/>
            <w:noProof/>
          </w:rPr>
          <w:delText>θ: Financial Policies</w:delText>
        </w:r>
        <w:r w:rsidDel="0090203A">
          <w:rPr>
            <w:noProof/>
            <w:webHidden/>
          </w:rPr>
          <w:tab/>
          <w:delText>117</w:delText>
        </w:r>
      </w:del>
    </w:p>
    <w:p w14:paraId="62692F61" w14:textId="5533E049" w:rsidR="00AE4771" w:rsidDel="0090203A" w:rsidRDefault="00AE4771">
      <w:pPr>
        <w:pStyle w:val="TOC2"/>
        <w:rPr>
          <w:del w:id="860" w:author="Emily Varga" w:date="2019-01-22T11:20:00Z"/>
          <w:rFonts w:asciiTheme="minorHAnsi" w:hAnsiTheme="minorHAnsi"/>
          <w:sz w:val="24"/>
          <w:szCs w:val="24"/>
          <w:lang w:val="en-US"/>
        </w:rPr>
      </w:pPr>
      <w:del w:id="861" w:author="Emily Varga" w:date="2019-01-22T11:20:00Z">
        <w:r w:rsidRPr="007C69A8" w:rsidDel="0090203A">
          <w:rPr>
            <w:rStyle w:val="Hyperlink"/>
          </w:rPr>
          <w:delText>A. Finances</w:delText>
        </w:r>
        <w:r w:rsidDel="0090203A">
          <w:rPr>
            <w:webHidden/>
          </w:rPr>
          <w:tab/>
          <w:delText>117</w:delText>
        </w:r>
      </w:del>
    </w:p>
    <w:p w14:paraId="784B8390" w14:textId="0CF470FD" w:rsidR="00AE4771" w:rsidDel="0090203A" w:rsidRDefault="00AE4771">
      <w:pPr>
        <w:pStyle w:val="TOC2"/>
        <w:rPr>
          <w:del w:id="862" w:author="Emily Varga" w:date="2019-01-22T11:20:00Z"/>
          <w:rFonts w:asciiTheme="minorHAnsi" w:hAnsiTheme="minorHAnsi"/>
          <w:sz w:val="24"/>
          <w:szCs w:val="24"/>
          <w:lang w:val="en-US"/>
        </w:rPr>
      </w:pPr>
      <w:del w:id="863" w:author="Emily Varga" w:date="2019-01-22T11:20:00Z">
        <w:r w:rsidRPr="007C69A8" w:rsidDel="0090203A">
          <w:rPr>
            <w:rStyle w:val="Hyperlink"/>
          </w:rPr>
          <w:delText>B. Society</w:delText>
        </w:r>
        <w:r w:rsidDel="0090203A">
          <w:rPr>
            <w:webHidden/>
          </w:rPr>
          <w:tab/>
          <w:delText>119</w:delText>
        </w:r>
      </w:del>
    </w:p>
    <w:p w14:paraId="040317AA" w14:textId="61F8AE72" w:rsidR="00AE4771" w:rsidDel="0090203A" w:rsidRDefault="00AE4771">
      <w:pPr>
        <w:pStyle w:val="TOC2"/>
        <w:rPr>
          <w:del w:id="864" w:author="Emily Varga" w:date="2019-01-22T11:20:00Z"/>
          <w:rFonts w:asciiTheme="minorHAnsi" w:hAnsiTheme="minorHAnsi"/>
          <w:sz w:val="24"/>
          <w:szCs w:val="24"/>
          <w:lang w:val="en-US"/>
        </w:rPr>
      </w:pPr>
      <w:del w:id="865" w:author="Emily Varga" w:date="2019-01-22T11:20:00Z">
        <w:r w:rsidRPr="007C69A8" w:rsidDel="0090203A">
          <w:rPr>
            <w:rStyle w:val="Hyperlink"/>
          </w:rPr>
          <w:delText>C. Affiliated Groups</w:delText>
        </w:r>
        <w:r w:rsidDel="0090203A">
          <w:rPr>
            <w:webHidden/>
          </w:rPr>
          <w:tab/>
          <w:delText>124</w:delText>
        </w:r>
      </w:del>
    </w:p>
    <w:p w14:paraId="05AF7B0D" w14:textId="24041A63" w:rsidR="00AE4771" w:rsidDel="0090203A" w:rsidRDefault="00AE4771">
      <w:pPr>
        <w:pStyle w:val="TOC2"/>
        <w:rPr>
          <w:del w:id="866" w:author="Emily Varga" w:date="2019-01-22T11:20:00Z"/>
          <w:rFonts w:asciiTheme="minorHAnsi" w:hAnsiTheme="minorHAnsi"/>
          <w:sz w:val="24"/>
          <w:szCs w:val="24"/>
          <w:lang w:val="en-US"/>
        </w:rPr>
      </w:pPr>
      <w:del w:id="867" w:author="Emily Varga" w:date="2019-01-22T11:20:00Z">
        <w:r w:rsidRPr="007C69A8" w:rsidDel="0090203A">
          <w:rPr>
            <w:rStyle w:val="Hyperlink"/>
          </w:rPr>
          <w:delText>D. Corporate Initiatives</w:delText>
        </w:r>
        <w:r w:rsidDel="0090203A">
          <w:rPr>
            <w:webHidden/>
          </w:rPr>
          <w:tab/>
          <w:delText>125</w:delText>
        </w:r>
      </w:del>
    </w:p>
    <w:p w14:paraId="38104E3B" w14:textId="2EAF1EA1" w:rsidR="00AE4771" w:rsidDel="0090203A" w:rsidRDefault="00AE4771">
      <w:pPr>
        <w:pStyle w:val="TOC2"/>
        <w:rPr>
          <w:del w:id="868" w:author="Emily Varga" w:date="2019-01-22T11:20:00Z"/>
          <w:rFonts w:asciiTheme="minorHAnsi" w:hAnsiTheme="minorHAnsi"/>
          <w:sz w:val="24"/>
          <w:szCs w:val="24"/>
          <w:lang w:val="en-US"/>
        </w:rPr>
      </w:pPr>
      <w:del w:id="869" w:author="Emily Varga" w:date="2019-01-22T11:20:00Z">
        <w:r w:rsidRPr="007C69A8" w:rsidDel="0090203A">
          <w:rPr>
            <w:rStyle w:val="Hyperlink"/>
          </w:rPr>
          <w:delText>E. Allocated Expenses</w:delText>
        </w:r>
        <w:r w:rsidDel="0090203A">
          <w:rPr>
            <w:webHidden/>
          </w:rPr>
          <w:tab/>
          <w:delText>134</w:delText>
        </w:r>
      </w:del>
    </w:p>
    <w:p w14:paraId="64960339" w14:textId="5B48715F" w:rsidR="00AE4771" w:rsidDel="0090203A" w:rsidRDefault="00AE4771">
      <w:pPr>
        <w:pStyle w:val="TOC1"/>
        <w:rPr>
          <w:del w:id="870" w:author="Emily Varga" w:date="2019-01-22T11:20:00Z"/>
          <w:rFonts w:asciiTheme="minorHAnsi" w:hAnsiTheme="minorHAnsi"/>
          <w:bCs w:val="0"/>
          <w:noProof/>
          <w:color w:val="auto"/>
          <w:sz w:val="24"/>
          <w:szCs w:val="24"/>
          <w:lang w:val="en-US"/>
        </w:rPr>
      </w:pPr>
      <w:del w:id="871" w:author="Emily Varga" w:date="2019-01-22T11:20:00Z">
        <w:r w:rsidRPr="007C69A8" w:rsidDel="0090203A">
          <w:rPr>
            <w:rStyle w:val="Hyperlink"/>
            <w:bCs w:val="0"/>
            <w:noProof/>
          </w:rPr>
          <w:delText>ι: Academics</w:delText>
        </w:r>
        <w:r w:rsidDel="0090203A">
          <w:rPr>
            <w:noProof/>
            <w:webHidden/>
          </w:rPr>
          <w:tab/>
          <w:delText>135</w:delText>
        </w:r>
      </w:del>
    </w:p>
    <w:p w14:paraId="6A06A115" w14:textId="2BE1E17C" w:rsidR="00AE4771" w:rsidDel="0090203A" w:rsidRDefault="00AE4771">
      <w:pPr>
        <w:pStyle w:val="TOC2"/>
        <w:rPr>
          <w:del w:id="872" w:author="Emily Varga" w:date="2019-01-22T11:20:00Z"/>
          <w:rFonts w:asciiTheme="minorHAnsi" w:hAnsiTheme="minorHAnsi"/>
          <w:sz w:val="24"/>
          <w:szCs w:val="24"/>
          <w:lang w:val="en-US"/>
        </w:rPr>
      </w:pPr>
      <w:del w:id="873" w:author="Emily Varga" w:date="2019-01-22T11:20:00Z">
        <w:r w:rsidRPr="007C69A8" w:rsidDel="0090203A">
          <w:rPr>
            <w:rStyle w:val="Hyperlink"/>
          </w:rPr>
          <w:delText>A. Better Education Donation Fund (BED Fund)</w:delText>
        </w:r>
        <w:r w:rsidDel="0090203A">
          <w:rPr>
            <w:webHidden/>
          </w:rPr>
          <w:tab/>
          <w:delText>135</w:delText>
        </w:r>
      </w:del>
    </w:p>
    <w:p w14:paraId="1B5E9ABE" w14:textId="19934831" w:rsidR="00AE4771" w:rsidDel="0090203A" w:rsidRDefault="00AE4771">
      <w:pPr>
        <w:pStyle w:val="TOC2"/>
        <w:rPr>
          <w:del w:id="874" w:author="Emily Varga" w:date="2019-01-22T11:20:00Z"/>
          <w:rFonts w:asciiTheme="minorHAnsi" w:hAnsiTheme="minorHAnsi"/>
          <w:sz w:val="24"/>
          <w:szCs w:val="24"/>
          <w:lang w:val="en-US"/>
        </w:rPr>
      </w:pPr>
      <w:del w:id="875" w:author="Emily Varga" w:date="2019-01-22T11:20:00Z">
        <w:r w:rsidRPr="007C69A8" w:rsidDel="0090203A">
          <w:rPr>
            <w:rStyle w:val="Hyperlink"/>
          </w:rPr>
          <w:delText>B. Englinks</w:delText>
        </w:r>
        <w:r w:rsidDel="0090203A">
          <w:rPr>
            <w:webHidden/>
          </w:rPr>
          <w:tab/>
          <w:delText>140</w:delText>
        </w:r>
      </w:del>
    </w:p>
    <w:p w14:paraId="17632505" w14:textId="64C47448" w:rsidR="00AE4771" w:rsidDel="0090203A" w:rsidRDefault="00AE4771">
      <w:pPr>
        <w:pStyle w:val="TOC2"/>
        <w:rPr>
          <w:del w:id="876" w:author="Emily Varga" w:date="2019-01-22T11:20:00Z"/>
          <w:rFonts w:asciiTheme="minorHAnsi" w:hAnsiTheme="minorHAnsi"/>
          <w:sz w:val="24"/>
          <w:szCs w:val="24"/>
          <w:lang w:val="en-US"/>
        </w:rPr>
      </w:pPr>
      <w:del w:id="877" w:author="Emily Varga" w:date="2019-01-22T11:20:00Z">
        <w:r w:rsidRPr="007C69A8" w:rsidDel="0090203A">
          <w:rPr>
            <w:rStyle w:val="Hyperlink"/>
          </w:rPr>
          <w:delText>C. Faculty Board Representatives</w:delText>
        </w:r>
        <w:r w:rsidDel="0090203A">
          <w:rPr>
            <w:webHidden/>
          </w:rPr>
          <w:tab/>
          <w:delText>144</w:delText>
        </w:r>
      </w:del>
    </w:p>
    <w:p w14:paraId="518FFAEB" w14:textId="55E6F495" w:rsidR="00AE4771" w:rsidDel="0090203A" w:rsidRDefault="00AE4771">
      <w:pPr>
        <w:pStyle w:val="TOC2"/>
        <w:rPr>
          <w:del w:id="878" w:author="Emily Varga" w:date="2019-01-22T11:20:00Z"/>
          <w:rFonts w:asciiTheme="minorHAnsi" w:hAnsiTheme="minorHAnsi"/>
          <w:sz w:val="24"/>
          <w:szCs w:val="24"/>
          <w:lang w:val="en-US"/>
        </w:rPr>
      </w:pPr>
      <w:del w:id="879" w:author="Emily Varga" w:date="2019-01-22T11:20:00Z">
        <w:r w:rsidRPr="007C69A8" w:rsidDel="0090203A">
          <w:rPr>
            <w:rStyle w:val="Hyperlink"/>
          </w:rPr>
          <w:delText>D. Englinks Lending Library</w:delText>
        </w:r>
        <w:r w:rsidDel="0090203A">
          <w:rPr>
            <w:webHidden/>
          </w:rPr>
          <w:tab/>
          <w:delText>144</w:delText>
        </w:r>
      </w:del>
    </w:p>
    <w:p w14:paraId="1B99FBDD" w14:textId="477584B9" w:rsidR="00AE4771" w:rsidDel="0090203A" w:rsidRDefault="00AE4771">
      <w:pPr>
        <w:pStyle w:val="TOC1"/>
        <w:rPr>
          <w:del w:id="880" w:author="Emily Varga" w:date="2019-01-22T11:20:00Z"/>
          <w:rFonts w:asciiTheme="minorHAnsi" w:hAnsiTheme="minorHAnsi"/>
          <w:bCs w:val="0"/>
          <w:noProof/>
          <w:color w:val="auto"/>
          <w:sz w:val="24"/>
          <w:szCs w:val="24"/>
          <w:lang w:val="en-US"/>
        </w:rPr>
      </w:pPr>
      <w:del w:id="881" w:author="Emily Varga" w:date="2019-01-22T11:20:00Z">
        <w:r w:rsidRPr="007C69A8" w:rsidDel="0090203A">
          <w:rPr>
            <w:rStyle w:val="Hyperlink"/>
            <w:bCs w:val="0"/>
            <w:noProof/>
          </w:rPr>
          <w:delText>κ: Student Development</w:delText>
        </w:r>
        <w:r w:rsidDel="0090203A">
          <w:rPr>
            <w:noProof/>
            <w:webHidden/>
          </w:rPr>
          <w:tab/>
          <w:delText>145</w:delText>
        </w:r>
      </w:del>
    </w:p>
    <w:p w14:paraId="7D6015BD" w14:textId="0E0FDFFB" w:rsidR="00AE4771" w:rsidDel="0090203A" w:rsidRDefault="00AE4771">
      <w:pPr>
        <w:pStyle w:val="TOC2"/>
        <w:rPr>
          <w:del w:id="882" w:author="Emily Varga" w:date="2019-01-22T11:20:00Z"/>
          <w:rFonts w:asciiTheme="minorHAnsi" w:hAnsiTheme="minorHAnsi"/>
          <w:sz w:val="24"/>
          <w:szCs w:val="24"/>
          <w:lang w:val="en-US"/>
        </w:rPr>
      </w:pPr>
      <w:del w:id="883" w:author="Emily Varga" w:date="2019-01-22T11:20:00Z">
        <w:r w:rsidRPr="007C69A8" w:rsidDel="0090203A">
          <w:rPr>
            <w:rStyle w:val="Hyperlink"/>
          </w:rPr>
          <w:delText>A. EngSoc Affiliated Clubs</w:delText>
        </w:r>
        <w:r w:rsidDel="0090203A">
          <w:rPr>
            <w:webHidden/>
          </w:rPr>
          <w:tab/>
          <w:delText>145</w:delText>
        </w:r>
      </w:del>
    </w:p>
    <w:p w14:paraId="6A2EE64C" w14:textId="29DDF488" w:rsidR="00AE4771" w:rsidDel="0090203A" w:rsidRDefault="00AE4771">
      <w:pPr>
        <w:pStyle w:val="TOC2"/>
        <w:rPr>
          <w:del w:id="884" w:author="Emily Varga" w:date="2019-01-22T11:20:00Z"/>
          <w:rFonts w:asciiTheme="minorHAnsi" w:hAnsiTheme="minorHAnsi"/>
          <w:sz w:val="24"/>
          <w:szCs w:val="24"/>
          <w:lang w:val="en-US"/>
        </w:rPr>
      </w:pPr>
      <w:del w:id="885" w:author="Emily Varga" w:date="2019-01-22T11:20:00Z">
        <w:r w:rsidRPr="007C69A8" w:rsidDel="0090203A">
          <w:rPr>
            <w:rStyle w:val="Hyperlink"/>
          </w:rPr>
          <w:delText>B. Design Teams</w:delText>
        </w:r>
        <w:r w:rsidDel="0090203A">
          <w:rPr>
            <w:webHidden/>
          </w:rPr>
          <w:tab/>
          <w:delText>149</w:delText>
        </w:r>
      </w:del>
    </w:p>
    <w:p w14:paraId="2445EE84" w14:textId="09B64E2F" w:rsidR="00AE4771" w:rsidDel="0090203A" w:rsidRDefault="00AE4771">
      <w:pPr>
        <w:pStyle w:val="TOC1"/>
        <w:rPr>
          <w:del w:id="886" w:author="Emily Varga" w:date="2019-01-22T11:20:00Z"/>
          <w:rFonts w:asciiTheme="minorHAnsi" w:hAnsiTheme="minorHAnsi"/>
          <w:bCs w:val="0"/>
          <w:noProof/>
          <w:color w:val="auto"/>
          <w:sz w:val="24"/>
          <w:szCs w:val="24"/>
          <w:lang w:val="en-US"/>
        </w:rPr>
      </w:pPr>
      <w:del w:id="887" w:author="Emily Varga" w:date="2019-01-22T11:20:00Z">
        <w:r w:rsidRPr="007C69A8" w:rsidDel="0090203A">
          <w:rPr>
            <w:rStyle w:val="Hyperlink"/>
            <w:bCs w:val="0"/>
            <w:noProof/>
          </w:rPr>
          <w:delText>λ: Information Technology</w:delText>
        </w:r>
        <w:r w:rsidDel="0090203A">
          <w:rPr>
            <w:noProof/>
            <w:webHidden/>
          </w:rPr>
          <w:tab/>
          <w:delText>152</w:delText>
        </w:r>
      </w:del>
    </w:p>
    <w:p w14:paraId="29DC0FED" w14:textId="00A67736" w:rsidR="00AE4771" w:rsidDel="0090203A" w:rsidRDefault="00AE4771">
      <w:pPr>
        <w:pStyle w:val="TOC2"/>
        <w:rPr>
          <w:del w:id="888" w:author="Emily Varga" w:date="2019-01-22T11:20:00Z"/>
          <w:rFonts w:asciiTheme="minorHAnsi" w:hAnsiTheme="minorHAnsi"/>
          <w:sz w:val="24"/>
          <w:szCs w:val="24"/>
          <w:lang w:val="en-US"/>
        </w:rPr>
      </w:pPr>
      <w:del w:id="889" w:author="Emily Varga" w:date="2019-01-22T11:20:00Z">
        <w:r w:rsidRPr="007C69A8" w:rsidDel="0090203A">
          <w:rPr>
            <w:rStyle w:val="Hyperlink"/>
          </w:rPr>
          <w:delText>A. Information Technology</w:delText>
        </w:r>
        <w:r w:rsidDel="0090203A">
          <w:rPr>
            <w:webHidden/>
          </w:rPr>
          <w:tab/>
          <w:delText>152</w:delText>
        </w:r>
      </w:del>
    </w:p>
    <w:p w14:paraId="7A5BC5FE" w14:textId="562A596E" w:rsidR="00AE4771" w:rsidDel="0090203A" w:rsidRDefault="00AE4771">
      <w:pPr>
        <w:pStyle w:val="TOC2"/>
        <w:rPr>
          <w:del w:id="890" w:author="Emily Varga" w:date="2019-01-22T11:20:00Z"/>
          <w:rFonts w:asciiTheme="minorHAnsi" w:hAnsiTheme="minorHAnsi"/>
          <w:sz w:val="24"/>
          <w:szCs w:val="24"/>
          <w:lang w:val="en-US"/>
        </w:rPr>
      </w:pPr>
      <w:del w:id="891" w:author="Emily Varga" w:date="2019-01-22T11:20:00Z">
        <w:r w:rsidRPr="007C69A8" w:rsidDel="0090203A">
          <w:rPr>
            <w:rStyle w:val="Hyperlink"/>
          </w:rPr>
          <w:delText>B. Engineering Society Computer Policy</w:delText>
        </w:r>
        <w:r w:rsidDel="0090203A">
          <w:rPr>
            <w:webHidden/>
          </w:rPr>
          <w:tab/>
          <w:delText>153</w:delText>
        </w:r>
      </w:del>
    </w:p>
    <w:p w14:paraId="2DC7ABBE" w14:textId="2CB5DDC8" w:rsidR="00AE4771" w:rsidDel="0090203A" w:rsidRDefault="00AE4771">
      <w:pPr>
        <w:pStyle w:val="TOC2"/>
        <w:rPr>
          <w:del w:id="892" w:author="Emily Varga" w:date="2019-01-22T11:20:00Z"/>
          <w:rFonts w:asciiTheme="minorHAnsi" w:hAnsiTheme="minorHAnsi"/>
          <w:sz w:val="24"/>
          <w:szCs w:val="24"/>
          <w:lang w:val="en-US"/>
        </w:rPr>
      </w:pPr>
      <w:del w:id="893" w:author="Emily Varga" w:date="2019-01-22T11:20:00Z">
        <w:r w:rsidRPr="007C69A8" w:rsidDel="0090203A">
          <w:rPr>
            <w:rStyle w:val="Hyperlink"/>
          </w:rPr>
          <w:delText>C. Mailing List Practices</w:delText>
        </w:r>
        <w:r w:rsidDel="0090203A">
          <w:rPr>
            <w:webHidden/>
          </w:rPr>
          <w:tab/>
          <w:delText>156</w:delText>
        </w:r>
      </w:del>
    </w:p>
    <w:p w14:paraId="60146546" w14:textId="47059D00" w:rsidR="00AE4771" w:rsidDel="0090203A" w:rsidRDefault="00AE4771">
      <w:pPr>
        <w:pStyle w:val="TOC1"/>
        <w:rPr>
          <w:del w:id="894" w:author="Emily Varga" w:date="2019-01-22T11:20:00Z"/>
          <w:rFonts w:asciiTheme="minorHAnsi" w:hAnsiTheme="minorHAnsi"/>
          <w:bCs w:val="0"/>
          <w:noProof/>
          <w:color w:val="auto"/>
          <w:sz w:val="24"/>
          <w:szCs w:val="24"/>
          <w:lang w:val="en-US"/>
        </w:rPr>
      </w:pPr>
      <w:del w:id="895" w:author="Emily Varga" w:date="2019-01-22T11:20:00Z">
        <w:r w:rsidRPr="007C69A8" w:rsidDel="0090203A">
          <w:rPr>
            <w:rStyle w:val="Hyperlink"/>
            <w:bCs w:val="0"/>
            <w:noProof/>
          </w:rPr>
          <w:delText>μ: Conferences And Competitions</w:delText>
        </w:r>
        <w:r w:rsidDel="0090203A">
          <w:rPr>
            <w:noProof/>
            <w:webHidden/>
          </w:rPr>
          <w:tab/>
          <w:delText>160</w:delText>
        </w:r>
      </w:del>
    </w:p>
    <w:p w14:paraId="097E12B0" w14:textId="35524EEA" w:rsidR="00AE4771" w:rsidDel="0090203A" w:rsidRDefault="00AE4771">
      <w:pPr>
        <w:pStyle w:val="TOC2"/>
        <w:rPr>
          <w:del w:id="896" w:author="Emily Varga" w:date="2019-01-22T11:20:00Z"/>
          <w:rFonts w:asciiTheme="minorHAnsi" w:hAnsiTheme="minorHAnsi"/>
          <w:sz w:val="24"/>
          <w:szCs w:val="24"/>
          <w:lang w:val="en-US"/>
        </w:rPr>
      </w:pPr>
      <w:del w:id="897" w:author="Emily Varga" w:date="2019-01-22T11:20:00Z">
        <w:r w:rsidRPr="007C69A8" w:rsidDel="0090203A">
          <w:rPr>
            <w:rStyle w:val="Hyperlink"/>
          </w:rPr>
          <w:delText>A. Internal Conferences and Competitions</w:delText>
        </w:r>
        <w:r w:rsidDel="0090203A">
          <w:rPr>
            <w:webHidden/>
          </w:rPr>
          <w:tab/>
          <w:delText>160</w:delText>
        </w:r>
      </w:del>
    </w:p>
    <w:p w14:paraId="449F9EC3" w14:textId="1766D0DC" w:rsidR="00AE4771" w:rsidDel="0090203A" w:rsidRDefault="00AE4771">
      <w:pPr>
        <w:pStyle w:val="TOC2"/>
        <w:rPr>
          <w:del w:id="898" w:author="Emily Varga" w:date="2019-01-22T11:20:00Z"/>
          <w:rFonts w:asciiTheme="minorHAnsi" w:hAnsiTheme="minorHAnsi"/>
          <w:sz w:val="24"/>
          <w:szCs w:val="24"/>
          <w:lang w:val="en-US"/>
        </w:rPr>
      </w:pPr>
      <w:del w:id="899" w:author="Emily Varga" w:date="2019-01-22T11:20:00Z">
        <w:r w:rsidRPr="007C69A8" w:rsidDel="0090203A">
          <w:rPr>
            <w:rStyle w:val="Hyperlink"/>
          </w:rPr>
          <w:delText>B. Hosted Conferences and Competitions</w:delText>
        </w:r>
        <w:r w:rsidDel="0090203A">
          <w:rPr>
            <w:webHidden/>
          </w:rPr>
          <w:tab/>
          <w:delText>163</w:delText>
        </w:r>
      </w:del>
    </w:p>
    <w:p w14:paraId="3A9A7ADA" w14:textId="060012BD" w:rsidR="00AE4771" w:rsidDel="0090203A" w:rsidRDefault="00AE4771">
      <w:pPr>
        <w:pStyle w:val="TOC1"/>
        <w:rPr>
          <w:del w:id="900" w:author="Emily Varga" w:date="2019-01-22T11:20:00Z"/>
          <w:rFonts w:asciiTheme="minorHAnsi" w:hAnsiTheme="minorHAnsi"/>
          <w:bCs w:val="0"/>
          <w:noProof/>
          <w:color w:val="auto"/>
          <w:sz w:val="24"/>
          <w:szCs w:val="24"/>
          <w:lang w:val="en-US"/>
        </w:rPr>
      </w:pPr>
      <w:del w:id="901" w:author="Emily Varga" w:date="2019-01-22T11:20:00Z">
        <w:r w:rsidRPr="007C69A8" w:rsidDel="0090203A">
          <w:rPr>
            <w:rStyle w:val="Hyperlink"/>
            <w:bCs w:val="0"/>
            <w:noProof/>
          </w:rPr>
          <w:delText>ν: Special Events</w:delText>
        </w:r>
        <w:r w:rsidDel="0090203A">
          <w:rPr>
            <w:noProof/>
            <w:webHidden/>
          </w:rPr>
          <w:tab/>
          <w:delText>165</w:delText>
        </w:r>
      </w:del>
    </w:p>
    <w:p w14:paraId="5367D922" w14:textId="53FF7864" w:rsidR="00AE4771" w:rsidDel="0090203A" w:rsidRDefault="00AE4771">
      <w:pPr>
        <w:pStyle w:val="TOC2"/>
        <w:rPr>
          <w:del w:id="902" w:author="Emily Varga" w:date="2019-01-22T11:20:00Z"/>
          <w:rFonts w:asciiTheme="minorHAnsi" w:hAnsiTheme="minorHAnsi"/>
          <w:sz w:val="24"/>
          <w:szCs w:val="24"/>
          <w:lang w:val="en-US"/>
        </w:rPr>
      </w:pPr>
      <w:del w:id="903" w:author="Emily Varga" w:date="2019-01-22T11:20:00Z">
        <w:r w:rsidRPr="007C69A8" w:rsidDel="0090203A">
          <w:rPr>
            <w:rStyle w:val="Hyperlink"/>
          </w:rPr>
          <w:delText>A. Engineering Week</w:delText>
        </w:r>
        <w:r w:rsidDel="0090203A">
          <w:rPr>
            <w:webHidden/>
          </w:rPr>
          <w:tab/>
          <w:delText>165</w:delText>
        </w:r>
      </w:del>
    </w:p>
    <w:p w14:paraId="5201C252" w14:textId="07D16FB1" w:rsidR="00AE4771" w:rsidDel="0090203A" w:rsidRDefault="00AE4771">
      <w:pPr>
        <w:pStyle w:val="TOC2"/>
        <w:rPr>
          <w:del w:id="904" w:author="Emily Varga" w:date="2019-01-22T11:20:00Z"/>
          <w:rFonts w:asciiTheme="minorHAnsi" w:hAnsiTheme="minorHAnsi"/>
          <w:sz w:val="24"/>
          <w:szCs w:val="24"/>
          <w:lang w:val="en-US"/>
        </w:rPr>
      </w:pPr>
      <w:del w:id="905" w:author="Emily Varga" w:date="2019-01-22T11:20:00Z">
        <w:r w:rsidRPr="007C69A8" w:rsidDel="0090203A">
          <w:rPr>
            <w:rStyle w:val="Hyperlink"/>
          </w:rPr>
          <w:delText>B. Super-Semi</w:delText>
        </w:r>
        <w:r w:rsidDel="0090203A">
          <w:rPr>
            <w:webHidden/>
          </w:rPr>
          <w:tab/>
          <w:delText>166</w:delText>
        </w:r>
      </w:del>
    </w:p>
    <w:p w14:paraId="28889CE1" w14:textId="73DCCECA" w:rsidR="00AE4771" w:rsidDel="0090203A" w:rsidRDefault="00AE4771">
      <w:pPr>
        <w:pStyle w:val="TOC2"/>
        <w:rPr>
          <w:del w:id="906" w:author="Emily Varga" w:date="2019-01-22T11:20:00Z"/>
          <w:rFonts w:asciiTheme="minorHAnsi" w:hAnsiTheme="minorHAnsi"/>
          <w:sz w:val="24"/>
          <w:szCs w:val="24"/>
          <w:lang w:val="en-US"/>
        </w:rPr>
      </w:pPr>
      <w:del w:id="907" w:author="Emily Varga" w:date="2019-01-22T11:20:00Z">
        <w:r w:rsidRPr="007C69A8" w:rsidDel="0090203A">
          <w:rPr>
            <w:rStyle w:val="Hyperlink"/>
          </w:rPr>
          <w:delText>C. December 6th Memorial</w:delText>
        </w:r>
        <w:r w:rsidDel="0090203A">
          <w:rPr>
            <w:webHidden/>
          </w:rPr>
          <w:tab/>
          <w:delText>166</w:delText>
        </w:r>
      </w:del>
    </w:p>
    <w:p w14:paraId="1BF73C75" w14:textId="6C102802" w:rsidR="00AE4771" w:rsidDel="0090203A" w:rsidRDefault="00AE4771">
      <w:pPr>
        <w:pStyle w:val="TOC2"/>
        <w:rPr>
          <w:del w:id="908" w:author="Emily Varga" w:date="2019-01-22T11:20:00Z"/>
          <w:rFonts w:asciiTheme="minorHAnsi" w:hAnsiTheme="minorHAnsi"/>
          <w:sz w:val="24"/>
          <w:szCs w:val="24"/>
          <w:lang w:val="en-US"/>
        </w:rPr>
      </w:pPr>
      <w:del w:id="909" w:author="Emily Varga" w:date="2019-01-22T11:20:00Z">
        <w:r w:rsidRPr="007C69A8" w:rsidDel="0090203A">
          <w:rPr>
            <w:rStyle w:val="Hyperlink"/>
          </w:rPr>
          <w:delText>D. First Year Conference</w:delText>
        </w:r>
        <w:r w:rsidDel="0090203A">
          <w:rPr>
            <w:webHidden/>
          </w:rPr>
          <w:tab/>
          <w:delText>167</w:delText>
        </w:r>
      </w:del>
    </w:p>
    <w:p w14:paraId="76D70A60" w14:textId="22BF37ED" w:rsidR="00AE4771" w:rsidDel="0090203A" w:rsidRDefault="00AE4771">
      <w:pPr>
        <w:pStyle w:val="TOC1"/>
        <w:rPr>
          <w:del w:id="910" w:author="Emily Varga" w:date="2019-01-22T11:20:00Z"/>
          <w:rFonts w:asciiTheme="minorHAnsi" w:hAnsiTheme="minorHAnsi"/>
          <w:bCs w:val="0"/>
          <w:noProof/>
          <w:color w:val="auto"/>
          <w:sz w:val="24"/>
          <w:szCs w:val="24"/>
          <w:lang w:val="en-US"/>
        </w:rPr>
      </w:pPr>
      <w:del w:id="911" w:author="Emily Varga" w:date="2019-01-22T11:20:00Z">
        <w:r w:rsidRPr="007C69A8" w:rsidDel="0090203A">
          <w:rPr>
            <w:rStyle w:val="Hyperlink"/>
            <w:bCs w:val="0"/>
            <w:noProof/>
          </w:rPr>
          <w:delText>ξ: Awards and Grants</w:delText>
        </w:r>
        <w:r w:rsidDel="0090203A">
          <w:rPr>
            <w:noProof/>
            <w:webHidden/>
          </w:rPr>
          <w:tab/>
          <w:delText>170</w:delText>
        </w:r>
      </w:del>
    </w:p>
    <w:p w14:paraId="32B5F5B8" w14:textId="4DAD232B" w:rsidR="00AE4771" w:rsidDel="0090203A" w:rsidRDefault="00AE4771">
      <w:pPr>
        <w:pStyle w:val="TOC2"/>
        <w:rPr>
          <w:del w:id="912" w:author="Emily Varga" w:date="2019-01-22T11:20:00Z"/>
          <w:rFonts w:asciiTheme="minorHAnsi" w:hAnsiTheme="minorHAnsi"/>
          <w:sz w:val="24"/>
          <w:szCs w:val="24"/>
          <w:lang w:val="en-US"/>
        </w:rPr>
      </w:pPr>
      <w:del w:id="913" w:author="Emily Varga" w:date="2019-01-22T11:20:00Z">
        <w:r w:rsidRPr="007C69A8" w:rsidDel="0090203A">
          <w:rPr>
            <w:rStyle w:val="Hyperlink"/>
          </w:rPr>
          <w:delText>A. Awards</w:delText>
        </w:r>
        <w:r w:rsidDel="0090203A">
          <w:rPr>
            <w:webHidden/>
          </w:rPr>
          <w:tab/>
          <w:delText>170</w:delText>
        </w:r>
      </w:del>
    </w:p>
    <w:p w14:paraId="09A05C9A" w14:textId="232858D6" w:rsidR="00AE4771" w:rsidDel="0090203A" w:rsidRDefault="00AE4771">
      <w:pPr>
        <w:pStyle w:val="TOC1"/>
        <w:rPr>
          <w:del w:id="914" w:author="Emily Varga" w:date="2019-01-22T11:20:00Z"/>
          <w:rFonts w:asciiTheme="minorHAnsi" w:hAnsiTheme="minorHAnsi"/>
          <w:bCs w:val="0"/>
          <w:noProof/>
          <w:color w:val="auto"/>
          <w:sz w:val="24"/>
          <w:szCs w:val="24"/>
          <w:lang w:val="en-US"/>
        </w:rPr>
      </w:pPr>
      <w:del w:id="915" w:author="Emily Varga" w:date="2019-01-22T11:20:00Z">
        <w:r w:rsidRPr="007C69A8" w:rsidDel="0090203A">
          <w:rPr>
            <w:rStyle w:val="Hyperlink"/>
            <w:bCs w:val="0"/>
            <w:noProof/>
          </w:rPr>
          <w:delText>π: Technical Workshops</w:delText>
        </w:r>
        <w:r w:rsidDel="0090203A">
          <w:rPr>
            <w:noProof/>
            <w:webHidden/>
          </w:rPr>
          <w:tab/>
          <w:delText>173</w:delText>
        </w:r>
      </w:del>
    </w:p>
    <w:p w14:paraId="680D41BB" w14:textId="3C9C1220" w:rsidR="00AE4771" w:rsidDel="0090203A" w:rsidRDefault="00AE4771">
      <w:pPr>
        <w:pStyle w:val="TOC2"/>
        <w:rPr>
          <w:del w:id="916" w:author="Emily Varga" w:date="2019-01-22T11:20:00Z"/>
          <w:rFonts w:asciiTheme="minorHAnsi" w:hAnsiTheme="minorHAnsi"/>
          <w:sz w:val="24"/>
          <w:szCs w:val="24"/>
          <w:lang w:val="en-US"/>
        </w:rPr>
      </w:pPr>
      <w:del w:id="917" w:author="Emily Varga" w:date="2019-01-22T11:20:00Z">
        <w:r w:rsidRPr="007C69A8" w:rsidDel="0090203A">
          <w:rPr>
            <w:rStyle w:val="Hyperlink"/>
          </w:rPr>
          <w:delText>A. New Workshops</w:delText>
        </w:r>
        <w:r w:rsidDel="0090203A">
          <w:rPr>
            <w:webHidden/>
          </w:rPr>
          <w:tab/>
          <w:delText>173</w:delText>
        </w:r>
      </w:del>
    </w:p>
    <w:p w14:paraId="5F9F8F34" w14:textId="464A5862" w:rsidR="00AE4771" w:rsidDel="0090203A" w:rsidRDefault="00AE4771">
      <w:pPr>
        <w:pStyle w:val="TOC2"/>
        <w:rPr>
          <w:del w:id="918" w:author="Emily Varga" w:date="2019-01-22T11:20:00Z"/>
          <w:rFonts w:asciiTheme="minorHAnsi" w:hAnsiTheme="minorHAnsi"/>
          <w:sz w:val="24"/>
          <w:szCs w:val="24"/>
          <w:lang w:val="en-US"/>
        </w:rPr>
      </w:pPr>
      <w:del w:id="919" w:author="Emily Varga" w:date="2019-01-22T11:20:00Z">
        <w:r w:rsidRPr="007C69A8" w:rsidDel="0090203A">
          <w:rPr>
            <w:rStyle w:val="Hyperlink"/>
          </w:rPr>
          <w:delText>B. Running of Workshops</w:delText>
        </w:r>
        <w:r w:rsidDel="0090203A">
          <w:rPr>
            <w:webHidden/>
          </w:rPr>
          <w:tab/>
          <w:delText>173</w:delText>
        </w:r>
      </w:del>
    </w:p>
    <w:p w14:paraId="0745A9CB" w14:textId="13F0E94D" w:rsidR="00AE4771" w:rsidDel="0090203A" w:rsidRDefault="00AE4771">
      <w:pPr>
        <w:pStyle w:val="TOC2"/>
        <w:rPr>
          <w:del w:id="920" w:author="Emily Varga" w:date="2019-01-22T11:20:00Z"/>
          <w:rFonts w:asciiTheme="minorHAnsi" w:hAnsiTheme="minorHAnsi"/>
          <w:sz w:val="24"/>
          <w:szCs w:val="24"/>
          <w:lang w:val="en-US"/>
        </w:rPr>
      </w:pPr>
      <w:del w:id="921" w:author="Emily Varga" w:date="2019-01-22T11:20:00Z">
        <w:r w:rsidRPr="007C69A8" w:rsidDel="0090203A">
          <w:rPr>
            <w:rStyle w:val="Hyperlink"/>
          </w:rPr>
          <w:delText>C. Exceptions to the above</w:delText>
        </w:r>
        <w:r w:rsidDel="0090203A">
          <w:rPr>
            <w:webHidden/>
          </w:rPr>
          <w:tab/>
          <w:delText>174</w:delText>
        </w:r>
      </w:del>
    </w:p>
    <w:p w14:paraId="168F7371" w14:textId="50D36259" w:rsidR="00AE4771" w:rsidDel="0090203A" w:rsidRDefault="00AE4771">
      <w:pPr>
        <w:pStyle w:val="TOC1"/>
        <w:rPr>
          <w:del w:id="922" w:author="Emily Varga" w:date="2019-01-22T11:20:00Z"/>
          <w:rFonts w:asciiTheme="minorHAnsi" w:hAnsiTheme="minorHAnsi"/>
          <w:bCs w:val="0"/>
          <w:noProof/>
          <w:color w:val="auto"/>
          <w:sz w:val="24"/>
          <w:szCs w:val="24"/>
          <w:lang w:val="en-US"/>
        </w:rPr>
      </w:pPr>
      <w:del w:id="923" w:author="Emily Varga" w:date="2019-01-22T11:20:00Z">
        <w:r w:rsidRPr="007C69A8" w:rsidDel="0090203A">
          <w:rPr>
            <w:rStyle w:val="Hyperlink"/>
            <w:bCs w:val="0"/>
            <w:noProof/>
          </w:rPr>
          <w:delText>Ω: Permanent Staff</w:delText>
        </w:r>
        <w:r w:rsidDel="0090203A">
          <w:rPr>
            <w:noProof/>
            <w:webHidden/>
          </w:rPr>
          <w:tab/>
          <w:delText>177</w:delText>
        </w:r>
      </w:del>
    </w:p>
    <w:p w14:paraId="184C6D5A" w14:textId="399CD68B" w:rsidR="00AE4771" w:rsidDel="0090203A" w:rsidRDefault="00AE4771">
      <w:pPr>
        <w:pStyle w:val="TOC2"/>
        <w:rPr>
          <w:del w:id="924" w:author="Emily Varga" w:date="2019-01-22T11:20:00Z"/>
          <w:rFonts w:asciiTheme="minorHAnsi" w:hAnsiTheme="minorHAnsi"/>
          <w:sz w:val="24"/>
          <w:szCs w:val="24"/>
          <w:lang w:val="en-US"/>
        </w:rPr>
      </w:pPr>
      <w:del w:id="925" w:author="Emily Varga" w:date="2019-01-22T11:20:00Z">
        <w:r w:rsidRPr="007C69A8" w:rsidDel="0090203A">
          <w:rPr>
            <w:rStyle w:val="Hyperlink"/>
          </w:rPr>
          <w:delText>A. General</w:delText>
        </w:r>
        <w:r w:rsidDel="0090203A">
          <w:rPr>
            <w:webHidden/>
          </w:rPr>
          <w:tab/>
          <w:delText>177</w:delText>
        </w:r>
      </w:del>
    </w:p>
    <w:p w14:paraId="470BCB1E" w14:textId="297E3F46" w:rsidR="00AE4771" w:rsidDel="0090203A" w:rsidRDefault="00AE4771">
      <w:pPr>
        <w:pStyle w:val="TOC2"/>
        <w:rPr>
          <w:del w:id="926" w:author="Emily Varga" w:date="2019-01-22T11:20:00Z"/>
          <w:rFonts w:asciiTheme="minorHAnsi" w:hAnsiTheme="minorHAnsi"/>
          <w:sz w:val="24"/>
          <w:szCs w:val="24"/>
          <w:lang w:val="en-US"/>
        </w:rPr>
      </w:pPr>
      <w:del w:id="927" w:author="Emily Varga" w:date="2019-01-22T11:20:00Z">
        <w:r w:rsidRPr="007C69A8" w:rsidDel="0090203A">
          <w:rPr>
            <w:rStyle w:val="Hyperlink"/>
          </w:rPr>
          <w:delText>B. Hiring Procedure</w:delText>
        </w:r>
        <w:r w:rsidDel="0090203A">
          <w:rPr>
            <w:webHidden/>
          </w:rPr>
          <w:tab/>
          <w:delText>177</w:delText>
        </w:r>
      </w:del>
    </w:p>
    <w:p w14:paraId="2A7C2B4C" w14:textId="4D4FC59E" w:rsidR="00AE4771" w:rsidDel="0090203A" w:rsidRDefault="00AE4771">
      <w:pPr>
        <w:pStyle w:val="TOC2"/>
        <w:rPr>
          <w:del w:id="928" w:author="Emily Varga" w:date="2019-01-22T11:20:00Z"/>
          <w:rFonts w:asciiTheme="minorHAnsi" w:hAnsiTheme="minorHAnsi"/>
          <w:sz w:val="24"/>
          <w:szCs w:val="24"/>
          <w:lang w:val="en-US"/>
        </w:rPr>
      </w:pPr>
      <w:del w:id="929" w:author="Emily Varga" w:date="2019-01-22T11:20:00Z">
        <w:r w:rsidRPr="007C69A8" w:rsidDel="0090203A">
          <w:rPr>
            <w:rStyle w:val="Hyperlink"/>
          </w:rPr>
          <w:delText>C. Terms of Employment</w:delText>
        </w:r>
        <w:r w:rsidDel="0090203A">
          <w:rPr>
            <w:webHidden/>
          </w:rPr>
          <w:tab/>
          <w:delText>178</w:delText>
        </w:r>
      </w:del>
    </w:p>
    <w:p w14:paraId="7895BD93" w14:textId="251FFC85" w:rsidR="00AE4771" w:rsidDel="0090203A" w:rsidRDefault="00AE4771">
      <w:pPr>
        <w:pStyle w:val="TOC2"/>
        <w:rPr>
          <w:del w:id="930" w:author="Emily Varga" w:date="2019-01-22T11:20:00Z"/>
          <w:rFonts w:asciiTheme="minorHAnsi" w:hAnsiTheme="minorHAnsi"/>
          <w:sz w:val="24"/>
          <w:szCs w:val="24"/>
          <w:lang w:val="en-US"/>
        </w:rPr>
      </w:pPr>
      <w:del w:id="931" w:author="Emily Varga" w:date="2019-01-22T11:20:00Z">
        <w:r w:rsidRPr="007C69A8" w:rsidDel="0090203A">
          <w:rPr>
            <w:rStyle w:val="Hyperlink"/>
          </w:rPr>
          <w:delText>D. Continuous Improvement</w:delText>
        </w:r>
        <w:r w:rsidDel="0090203A">
          <w:rPr>
            <w:webHidden/>
          </w:rPr>
          <w:tab/>
          <w:delText>179</w:delText>
        </w:r>
      </w:del>
    </w:p>
    <w:p w14:paraId="2396AEBC" w14:textId="16A901A4" w:rsidR="00AE4771" w:rsidDel="0090203A" w:rsidRDefault="00AE4771">
      <w:pPr>
        <w:pStyle w:val="TOC2"/>
        <w:rPr>
          <w:del w:id="932" w:author="Emily Varga" w:date="2019-01-22T11:20:00Z"/>
          <w:rFonts w:asciiTheme="minorHAnsi" w:hAnsiTheme="minorHAnsi"/>
          <w:sz w:val="24"/>
          <w:szCs w:val="24"/>
          <w:lang w:val="en-US"/>
        </w:rPr>
      </w:pPr>
      <w:del w:id="933" w:author="Emily Varga" w:date="2019-01-22T11:20:00Z">
        <w:r w:rsidRPr="007C69A8" w:rsidDel="0090203A">
          <w:rPr>
            <w:rStyle w:val="Hyperlink"/>
          </w:rPr>
          <w:delText>E. Vacation and Holidays</w:delText>
        </w:r>
        <w:r w:rsidDel="0090203A">
          <w:rPr>
            <w:webHidden/>
          </w:rPr>
          <w:tab/>
          <w:delText>180</w:delText>
        </w:r>
      </w:del>
    </w:p>
    <w:p w14:paraId="66BA1F5D" w14:textId="791B988F" w:rsidR="00AE4771" w:rsidDel="0090203A" w:rsidRDefault="00AE4771">
      <w:pPr>
        <w:pStyle w:val="TOC2"/>
        <w:rPr>
          <w:del w:id="934" w:author="Emily Varga" w:date="2019-01-22T11:20:00Z"/>
          <w:rFonts w:asciiTheme="minorHAnsi" w:hAnsiTheme="minorHAnsi"/>
          <w:sz w:val="24"/>
          <w:szCs w:val="24"/>
          <w:lang w:val="en-US"/>
        </w:rPr>
      </w:pPr>
      <w:del w:id="935" w:author="Emily Varga" w:date="2019-01-22T11:20:00Z">
        <w:r w:rsidRPr="007C69A8" w:rsidDel="0090203A">
          <w:rPr>
            <w:rStyle w:val="Hyperlink"/>
          </w:rPr>
          <w:delText>F. Leaves and Other Absences</w:delText>
        </w:r>
        <w:r w:rsidDel="0090203A">
          <w:rPr>
            <w:webHidden/>
          </w:rPr>
          <w:tab/>
          <w:delText>181</w:delText>
        </w:r>
      </w:del>
    </w:p>
    <w:p w14:paraId="0D520E0D" w14:textId="3DB5E834" w:rsidR="00AE4771" w:rsidDel="0090203A" w:rsidRDefault="00AE4771">
      <w:pPr>
        <w:pStyle w:val="TOC2"/>
        <w:rPr>
          <w:del w:id="936" w:author="Emily Varga" w:date="2019-01-22T11:20:00Z"/>
          <w:rFonts w:asciiTheme="minorHAnsi" w:hAnsiTheme="minorHAnsi"/>
          <w:sz w:val="24"/>
          <w:szCs w:val="24"/>
          <w:lang w:val="en-US"/>
        </w:rPr>
      </w:pPr>
      <w:del w:id="937" w:author="Emily Varga" w:date="2019-01-22T11:20:00Z">
        <w:r w:rsidRPr="007C69A8" w:rsidDel="0090203A">
          <w:rPr>
            <w:rStyle w:val="Hyperlink"/>
          </w:rPr>
          <w:delText>G. Termination</w:delText>
        </w:r>
        <w:r w:rsidDel="0090203A">
          <w:rPr>
            <w:webHidden/>
          </w:rPr>
          <w:tab/>
          <w:delText>182</w:delText>
        </w:r>
      </w:del>
    </w:p>
    <w:p w14:paraId="1FF1C558" w14:textId="312BE6B4" w:rsidR="00AE4771" w:rsidDel="0090203A" w:rsidRDefault="00AE4771">
      <w:pPr>
        <w:pStyle w:val="TOC1"/>
        <w:rPr>
          <w:del w:id="938" w:author="Emily Varga" w:date="2019-01-22T11:20:00Z"/>
          <w:rFonts w:asciiTheme="minorHAnsi" w:hAnsiTheme="minorHAnsi"/>
          <w:bCs w:val="0"/>
          <w:noProof/>
          <w:color w:val="auto"/>
          <w:sz w:val="24"/>
          <w:szCs w:val="24"/>
          <w:lang w:val="en-US"/>
        </w:rPr>
      </w:pPr>
      <w:del w:id="939" w:author="Emily Varga" w:date="2019-01-22T11:20:00Z">
        <w:r w:rsidRPr="007C69A8" w:rsidDel="0090203A">
          <w:rPr>
            <w:rStyle w:val="Hyperlink"/>
            <w:rFonts w:cs="Segoe UI Light"/>
            <w:bCs w:val="0"/>
            <w:noProof/>
          </w:rPr>
          <w:delText>ρ</w:delText>
        </w:r>
        <w:r w:rsidRPr="007C69A8" w:rsidDel="0090203A">
          <w:rPr>
            <w:rStyle w:val="Hyperlink"/>
            <w:bCs w:val="0"/>
            <w:noProof/>
          </w:rPr>
          <w:delText>: Society Bursaries</w:delText>
        </w:r>
        <w:r w:rsidDel="0090203A">
          <w:rPr>
            <w:noProof/>
            <w:webHidden/>
          </w:rPr>
          <w:tab/>
          <w:delText>184</w:delText>
        </w:r>
      </w:del>
    </w:p>
    <w:p w14:paraId="192C726D" w14:textId="3C19844F" w:rsidR="00AE4771" w:rsidDel="0090203A" w:rsidRDefault="00AE4771">
      <w:pPr>
        <w:pStyle w:val="TOC2"/>
        <w:rPr>
          <w:del w:id="940" w:author="Emily Varga" w:date="2019-01-22T11:20:00Z"/>
          <w:rFonts w:asciiTheme="minorHAnsi" w:hAnsiTheme="minorHAnsi"/>
          <w:sz w:val="24"/>
          <w:szCs w:val="24"/>
          <w:lang w:val="en-US"/>
        </w:rPr>
      </w:pPr>
      <w:del w:id="941" w:author="Emily Varga" w:date="2019-01-22T11:20:00Z">
        <w:r w:rsidRPr="007C69A8" w:rsidDel="0090203A">
          <w:rPr>
            <w:rStyle w:val="Hyperlink"/>
          </w:rPr>
          <w:delText>A. Engineering Society Committee on Bursaries</w:delText>
        </w:r>
        <w:r w:rsidDel="0090203A">
          <w:rPr>
            <w:webHidden/>
          </w:rPr>
          <w:tab/>
          <w:delText>184</w:delText>
        </w:r>
      </w:del>
    </w:p>
    <w:p w14:paraId="592E6E94" w14:textId="76268B3B" w:rsidR="00AE4771" w:rsidDel="0090203A" w:rsidRDefault="00AE4771">
      <w:pPr>
        <w:pStyle w:val="TOC1"/>
        <w:rPr>
          <w:del w:id="942" w:author="Emily Varga" w:date="2019-01-22T11:20:00Z"/>
          <w:rFonts w:asciiTheme="minorHAnsi" w:hAnsiTheme="minorHAnsi"/>
          <w:bCs w:val="0"/>
          <w:noProof/>
          <w:color w:val="auto"/>
          <w:sz w:val="24"/>
          <w:szCs w:val="24"/>
          <w:lang w:val="en-US"/>
        </w:rPr>
      </w:pPr>
      <w:del w:id="943" w:author="Emily Varga" w:date="2019-01-22T11:20:00Z">
        <w:r w:rsidRPr="007C69A8" w:rsidDel="0090203A">
          <w:rPr>
            <w:rStyle w:val="Hyperlink"/>
            <w:bCs w:val="0"/>
            <w:noProof/>
          </w:rPr>
          <w:delText>Engineering Society Policy Manual Change log</w:delText>
        </w:r>
        <w:r w:rsidDel="0090203A">
          <w:rPr>
            <w:noProof/>
            <w:webHidden/>
          </w:rPr>
          <w:tab/>
          <w:delText>186</w:delText>
        </w:r>
      </w:del>
    </w:p>
    <w:p w14:paraId="34AE7C88" w14:textId="77777777" w:rsidR="00EE16C4" w:rsidRDefault="000C5724" w:rsidP="000553FD">
      <w:pPr>
        <w:sectPr w:rsidR="00EE16C4" w:rsidSect="009D55F7">
          <w:headerReference w:type="first" r:id="rId14"/>
          <w:pgSz w:w="12240" w:h="15840" w:code="1"/>
          <w:pgMar w:top="1440" w:right="1440" w:bottom="1440" w:left="1440" w:header="709" w:footer="709" w:gutter="0"/>
          <w:cols w:space="708"/>
          <w:titlePg/>
          <w:docGrid w:linePitch="360"/>
        </w:sectPr>
      </w:pPr>
      <w:r>
        <w:fldChar w:fldCharType="end"/>
      </w:r>
      <w:bookmarkStart w:id="944" w:name="_Toc361133959"/>
    </w:p>
    <w:p w14:paraId="65215AD5" w14:textId="664A4721" w:rsidR="009D55F7" w:rsidRPr="00CD5CEC" w:rsidRDefault="009D55F7" w:rsidP="009D55F7">
      <w:pPr>
        <w:pStyle w:val="Title"/>
        <w:spacing w:after="200" w:line="21" w:lineRule="atLeast"/>
      </w:pPr>
      <w:bookmarkStart w:id="945" w:name="_Toc361133969"/>
      <w:bookmarkStart w:id="946" w:name="_Toc535919364"/>
      <w:bookmarkEnd w:id="944"/>
      <w:r w:rsidRPr="00CD5CEC">
        <w:lastRenderedPageBreak/>
        <w:t xml:space="preserve">β: </w:t>
      </w:r>
      <w:r w:rsidRPr="00B56AE4">
        <w:t>Society Leadership</w:t>
      </w:r>
      <w:bookmarkEnd w:id="945"/>
      <w:bookmarkEnd w:id="946"/>
    </w:p>
    <w:p w14:paraId="4BA68F6B" w14:textId="3F92066A" w:rsidR="009D55F7" w:rsidRDefault="009D55F7" w:rsidP="009D55F7">
      <w:pPr>
        <w:pStyle w:val="Quote"/>
        <w:spacing w:after="200" w:line="21" w:lineRule="atLeast"/>
        <w:contextualSpacing/>
      </w:pPr>
      <w:r>
        <w:t xml:space="preserve">Preamble: </w:t>
      </w:r>
      <w:r w:rsidRPr="00E30AC9">
        <w:t xml:space="preserve">The Society Leadership policy outlines the positions and responsibilities of the Engineering Society </w:t>
      </w:r>
      <w:r w:rsidR="00353E71">
        <w:t>Executive</w:t>
      </w:r>
      <w:r w:rsidRPr="00E30AC9">
        <w:t xml:space="preserve"> and </w:t>
      </w:r>
      <w:r w:rsidR="00353E71">
        <w:t>Director</w:t>
      </w:r>
      <w:r w:rsidRPr="00E30AC9">
        <w:t>s. Includ</w:t>
      </w:r>
      <w:r>
        <w:t>ed are</w:t>
      </w:r>
      <w:r w:rsidRPr="00E30AC9">
        <w:t xml:space="preserve"> lists of responsibilities and duties as well as special requirements such as summer positions.</w:t>
      </w:r>
    </w:p>
    <w:p w14:paraId="4FD8E73E" w14:textId="77777777" w:rsidR="009D55F7" w:rsidRPr="007B5099" w:rsidRDefault="009D55F7" w:rsidP="00695D98">
      <w:pPr>
        <w:pStyle w:val="Policyheader1"/>
        <w:numPr>
          <w:ilvl w:val="0"/>
          <w:numId w:val="6"/>
        </w:numPr>
      </w:pPr>
      <w:bookmarkStart w:id="947" w:name="_Toc361133970"/>
      <w:bookmarkStart w:id="948" w:name="_Toc535919365"/>
      <w:r w:rsidRPr="007B5099">
        <w:t>The Executive</w:t>
      </w:r>
      <w:bookmarkEnd w:id="947"/>
      <w:bookmarkEnd w:id="948"/>
    </w:p>
    <w:p w14:paraId="4F2C1A87" w14:textId="77777777" w:rsidR="009D55F7" w:rsidRDefault="009D55F7" w:rsidP="009D55F7">
      <w:pPr>
        <w:pStyle w:val="Quote"/>
        <w:spacing w:line="21" w:lineRule="atLeast"/>
        <w:contextualSpacing/>
      </w:pPr>
      <w:r w:rsidRPr="00E30AC9">
        <w:t xml:space="preserve">(Ref. Bylaw 4) </w:t>
      </w:r>
    </w:p>
    <w:p w14:paraId="6A02812F" w14:textId="77777777" w:rsidR="009D55F7" w:rsidRPr="00857DB6" w:rsidRDefault="009D55F7" w:rsidP="00695D98">
      <w:pPr>
        <w:pStyle w:val="Policyheader2"/>
        <w:numPr>
          <w:ilvl w:val="1"/>
          <w:numId w:val="6"/>
        </w:numPr>
      </w:pPr>
      <w:bookmarkStart w:id="949" w:name="_Toc361133971"/>
      <w:r w:rsidRPr="00CD5CEC">
        <w:t>President</w:t>
      </w:r>
      <w:bookmarkEnd w:id="949"/>
    </w:p>
    <w:p w14:paraId="7D22E799" w14:textId="77777777" w:rsidR="007C3BD8" w:rsidRDefault="007C3BD8" w:rsidP="00343F26">
      <w:pPr>
        <w:pStyle w:val="Quote"/>
      </w:pPr>
      <w:r w:rsidRPr="007C3BD8">
        <w:t>(Ref. By-Law 4.B.1)</w:t>
      </w:r>
    </w:p>
    <w:p w14:paraId="3F1BDEA1" w14:textId="77777777" w:rsidR="009D55F7" w:rsidRDefault="009D55F7" w:rsidP="00695D98">
      <w:pPr>
        <w:pStyle w:val="ListParagraph"/>
        <w:numPr>
          <w:ilvl w:val="2"/>
          <w:numId w:val="6"/>
        </w:numPr>
      </w:pPr>
      <w:r>
        <w:t xml:space="preserve">The President shall serve as the primary representative and voice of the Engineering Society, articulating the mission, vision, direction and opinions of the Society. </w:t>
      </w:r>
    </w:p>
    <w:p w14:paraId="2B389EAE" w14:textId="16F966BC" w:rsidR="009D55F7" w:rsidRDefault="009D55F7" w:rsidP="00695D98">
      <w:pPr>
        <w:pStyle w:val="ListParagraph"/>
        <w:numPr>
          <w:ilvl w:val="2"/>
          <w:numId w:val="6"/>
        </w:numPr>
      </w:pPr>
      <w:r>
        <w:t xml:space="preserve">The President shall be the </w:t>
      </w:r>
      <w:r w:rsidR="00353E71">
        <w:t>Executive</w:t>
      </w:r>
      <w:r>
        <w:t xml:space="preserve"> authority in all matters related to the Engineering Society as a whole, though not in matters specifically related to the portfolios of other </w:t>
      </w:r>
      <w:r w:rsidR="00353E71">
        <w:t>Executive</w:t>
      </w:r>
      <w:r>
        <w:t xml:space="preserve"> members.  These responsibilities include:</w:t>
      </w:r>
    </w:p>
    <w:p w14:paraId="362C4B09" w14:textId="77777777" w:rsidR="009D55F7" w:rsidRDefault="009D55F7" w:rsidP="00695D98">
      <w:pPr>
        <w:pStyle w:val="ListParagraph"/>
        <w:numPr>
          <w:ilvl w:val="3"/>
          <w:numId w:val="6"/>
        </w:numPr>
      </w:pPr>
      <w:r w:rsidRPr="00D251A9">
        <w:t>All public relations activities and representation of the Society to all external organizations, including:</w:t>
      </w:r>
    </w:p>
    <w:p w14:paraId="5C47593B" w14:textId="1ED195EA" w:rsidR="001D7A55" w:rsidRPr="001D7A55" w:rsidRDefault="009D55F7" w:rsidP="00695D98">
      <w:pPr>
        <w:pStyle w:val="ListParagraph"/>
        <w:numPr>
          <w:ilvl w:val="4"/>
          <w:numId w:val="6"/>
        </w:numPr>
      </w:pPr>
      <w:r w:rsidRPr="001D7A55">
        <w:t xml:space="preserve">Oversight of the Director of </w:t>
      </w:r>
      <w:r w:rsidR="003E6D82">
        <w:t>Human Resources</w:t>
      </w:r>
    </w:p>
    <w:p w14:paraId="383718C8" w14:textId="77777777" w:rsidR="00D708EF" w:rsidRPr="001D7A55" w:rsidRDefault="00C37BCD" w:rsidP="001D7A55">
      <w:pPr>
        <w:pStyle w:val="ListParagraph"/>
        <w:numPr>
          <w:ilvl w:val="4"/>
          <w:numId w:val="6"/>
        </w:numPr>
      </w:pPr>
      <w:r w:rsidRPr="001D7A55">
        <w:t>Oversight of the Director of Academics</w:t>
      </w:r>
    </w:p>
    <w:p w14:paraId="34BE7D29" w14:textId="77777777" w:rsidR="00D708EF" w:rsidRPr="001D7A55" w:rsidRDefault="00C37BCD" w:rsidP="00D708EF">
      <w:pPr>
        <w:pStyle w:val="ListParagraph"/>
        <w:numPr>
          <w:ilvl w:val="4"/>
          <w:numId w:val="6"/>
        </w:numPr>
      </w:pPr>
      <w:del w:id="950" w:author="engsoc_vpsa" w:date="2018-08-06T14:46:00Z">
        <w:r w:rsidDel="003B4F43">
          <w:rPr>
            <w:color w:val="31849B" w:themeColor="accent5" w:themeShade="BF"/>
          </w:rPr>
          <w:delText xml:space="preserve"> </w:delText>
        </w:r>
      </w:del>
      <w:r w:rsidRPr="001D7A55">
        <w:t>Oversight of the Director of First Year</w:t>
      </w:r>
    </w:p>
    <w:p w14:paraId="0AD452D5" w14:textId="77777777" w:rsidR="00D708EF" w:rsidRDefault="00C37BCD" w:rsidP="00D708EF">
      <w:pPr>
        <w:pStyle w:val="ListParagraph"/>
        <w:numPr>
          <w:ilvl w:val="4"/>
          <w:numId w:val="6"/>
        </w:numPr>
      </w:pPr>
      <w:r w:rsidRPr="001D7A55">
        <w:t>Oversight of the Director of Professional Development</w:t>
      </w:r>
    </w:p>
    <w:p w14:paraId="17C31967" w14:textId="306CA7BB" w:rsidR="009420B4" w:rsidRPr="001D7A55" w:rsidRDefault="009420B4" w:rsidP="00D708EF">
      <w:pPr>
        <w:pStyle w:val="ListParagraph"/>
        <w:numPr>
          <w:ilvl w:val="4"/>
          <w:numId w:val="6"/>
        </w:numPr>
      </w:pPr>
      <w:r>
        <w:t xml:space="preserve">Oversight of the Director of </w:t>
      </w:r>
      <w:del w:id="951" w:author="engsoc_vpsa" w:date="2018-07-10T10:49:00Z">
        <w:r w:rsidDel="00AE2AF7">
          <w:delText>Community Outreach</w:delText>
        </w:r>
      </w:del>
      <w:ins w:id="952" w:author="engsoc_vpsa" w:date="2018-07-10T10:49:00Z">
        <w:r w:rsidR="00AE2AF7">
          <w:t>External Relations</w:t>
        </w:r>
      </w:ins>
    </w:p>
    <w:p w14:paraId="0E7A6D0E" w14:textId="4875535F" w:rsidR="009D55F7" w:rsidRDefault="009D55F7" w:rsidP="00695D98">
      <w:pPr>
        <w:pStyle w:val="ListParagraph"/>
        <w:numPr>
          <w:ilvl w:val="3"/>
          <w:numId w:val="6"/>
        </w:numPr>
      </w:pPr>
      <w:r>
        <w:t>Representation of the Engineering Society to the Faculty of Engineering and Applied Science and to Queen’s University</w:t>
      </w:r>
    </w:p>
    <w:p w14:paraId="09B663FE" w14:textId="77777777" w:rsidR="009D55F7" w:rsidRDefault="009D55F7" w:rsidP="00695D98">
      <w:pPr>
        <w:pStyle w:val="ListParagraph"/>
        <w:numPr>
          <w:ilvl w:val="3"/>
          <w:numId w:val="6"/>
        </w:numPr>
      </w:pPr>
      <w:r>
        <w:t>Supporting members of the Executive of the Engineering Society in their duties and responsibilities.</w:t>
      </w:r>
    </w:p>
    <w:p w14:paraId="3526B9B3" w14:textId="580C4FEF" w:rsidR="009D55F7" w:rsidRPr="00A03534" w:rsidRDefault="009D55F7" w:rsidP="00695D98">
      <w:pPr>
        <w:pStyle w:val="ListParagraph"/>
        <w:numPr>
          <w:ilvl w:val="3"/>
          <w:numId w:val="6"/>
        </w:numPr>
      </w:pPr>
      <w:r>
        <w:t xml:space="preserve">Oversight of the Engineering and Applied Science Orientation Week, as seen in </w:t>
      </w:r>
      <w:r w:rsidRPr="00343F26">
        <w:rPr>
          <w:rStyle w:val="referenceChar"/>
        </w:rPr>
        <w:t>Bylaw</w:t>
      </w:r>
      <w:r w:rsidR="00B73AAD" w:rsidRPr="00343F26">
        <w:rPr>
          <w:rStyle w:val="referenceChar"/>
        </w:rPr>
        <w:t xml:space="preserve"> -</w:t>
      </w:r>
      <w:r w:rsidRPr="00343F26">
        <w:rPr>
          <w:rStyle w:val="referenceChar"/>
        </w:rPr>
        <w:t xml:space="preserve"> </w:t>
      </w:r>
      <w:r w:rsidR="00B73AAD" w:rsidRPr="00343F26">
        <w:rPr>
          <w:rStyle w:val="referenceChar"/>
        </w:rPr>
        <w:t xml:space="preserve">10.H, Bylaw – 10.I and </w:t>
      </w:r>
      <w:r w:rsidR="000A73F3" w:rsidRPr="00343F26">
        <w:rPr>
          <w:rStyle w:val="referenceChar"/>
        </w:rPr>
        <w:t>Policy and</w:t>
      </w:r>
      <w:r w:rsidRPr="00343F26">
        <w:rPr>
          <w:rStyle w:val="referenceChar"/>
        </w:rPr>
        <w:t xml:space="preserve"> Policy ν.A</w:t>
      </w:r>
      <w:r w:rsidR="00B73AAD">
        <w:rPr>
          <w:color w:val="FF0000"/>
        </w:rPr>
        <w:t>.</w:t>
      </w:r>
    </w:p>
    <w:p w14:paraId="29AEEB3C" w14:textId="77777777" w:rsidR="009D55F7" w:rsidRDefault="009D55F7" w:rsidP="00695D98">
      <w:pPr>
        <w:pStyle w:val="ListParagraph"/>
        <w:numPr>
          <w:ilvl w:val="4"/>
          <w:numId w:val="6"/>
        </w:numPr>
      </w:pPr>
      <w:r>
        <w:t>Authority over the actions and conduct of the Orientation Chair, Chief FREC, FREC Committee, FREC (Frosh Regulation and Enforcement Committee) Orientation Leaders.</w:t>
      </w:r>
    </w:p>
    <w:p w14:paraId="36832328" w14:textId="6B63574B" w:rsidR="009D55F7" w:rsidRDefault="009D55F7" w:rsidP="00695D98">
      <w:pPr>
        <w:pStyle w:val="ListParagraph"/>
        <w:numPr>
          <w:ilvl w:val="4"/>
          <w:numId w:val="6"/>
        </w:numPr>
      </w:pPr>
      <w:r>
        <w:t xml:space="preserve">Approval authority of all Engineering and Applied Science Orientation Week events </w:t>
      </w:r>
    </w:p>
    <w:p w14:paraId="5FE87E83" w14:textId="72965FAF" w:rsidR="009D55F7" w:rsidRDefault="009D55F7" w:rsidP="00695D98">
      <w:pPr>
        <w:pStyle w:val="ListParagraph"/>
        <w:numPr>
          <w:ilvl w:val="4"/>
          <w:numId w:val="6"/>
        </w:numPr>
      </w:pPr>
      <w:r>
        <w:t xml:space="preserve">In consultation with the Orientation Chair, full authority over the Engineering </w:t>
      </w:r>
      <w:r w:rsidR="0097357E">
        <w:t>and Applied Science Grease</w:t>
      </w:r>
      <w:ins w:id="953" w:author="Emily Wiersma" w:date="2018-07-11T14:44:00Z">
        <w:r w:rsidR="00674E71">
          <w:t xml:space="preserve"> P</w:t>
        </w:r>
      </w:ins>
      <w:del w:id="954" w:author="Emily Wiersma" w:date="2018-07-11T14:44:00Z">
        <w:r w:rsidR="0097357E" w:rsidDel="00674E71">
          <w:delText>p</w:delText>
        </w:r>
      </w:del>
      <w:r w:rsidR="0097357E">
        <w:t>ole e</w:t>
      </w:r>
      <w:r>
        <w:t>vent</w:t>
      </w:r>
      <w:ins w:id="955" w:author="Evan Dressel" w:date="2017-04-28T09:45:00Z">
        <w:r w:rsidR="00C510E5">
          <w:t xml:space="preserve">, as seen in </w:t>
        </w:r>
        <w:r w:rsidR="00C510E5" w:rsidRPr="00303861">
          <w:rPr>
            <w:i/>
            <w:color w:val="660099" w:themeColor="accent1"/>
          </w:rPr>
          <w:t xml:space="preserve">Policy </w:t>
        </w:r>
      </w:ins>
      <w:ins w:id="956" w:author="Evan Dressel" w:date="2017-04-28T09:48:00Z">
        <w:r w:rsidR="00C510E5">
          <w:rPr>
            <w:i/>
            <w:color w:val="660099" w:themeColor="accent1"/>
          </w:rPr>
          <w:sym w:font="Symbol" w:char="F064"/>
        </w:r>
        <w:r w:rsidR="00C510E5">
          <w:rPr>
            <w:i/>
            <w:color w:val="660099" w:themeColor="accent1"/>
          </w:rPr>
          <w:t>.</w:t>
        </w:r>
      </w:ins>
      <w:ins w:id="957" w:author="Evan Dressel" w:date="2017-04-28T09:47:00Z">
        <w:r w:rsidR="00C510E5">
          <w:rPr>
            <w:i/>
            <w:color w:val="660099" w:themeColor="accent1"/>
          </w:rPr>
          <w:t>W.4</w:t>
        </w:r>
      </w:ins>
      <w:commentRangeStart w:id="958"/>
      <w:ins w:id="959" w:author="Evan Dressel" w:date="2017-04-26T14:52:00Z">
        <w:r w:rsidR="00A2232E">
          <w:t>.</w:t>
        </w:r>
      </w:ins>
      <w:del w:id="960" w:author="Evan Dressel" w:date="2017-04-26T14:52:00Z">
        <w:r w:rsidDel="00A2232E">
          <w:delText xml:space="preserve">, as seen in </w:delText>
        </w:r>
        <w:r w:rsidR="005806E6" w:rsidRPr="00343F26" w:rsidDel="00A2232E">
          <w:rPr>
            <w:rStyle w:val="referenceChar"/>
          </w:rPr>
          <w:delText xml:space="preserve">By-Law </w:delText>
        </w:r>
        <w:r w:rsidR="005806E6" w:rsidDel="00A2232E">
          <w:rPr>
            <w:rStyle w:val="referenceChar"/>
          </w:rPr>
          <w:delText>7</w:delText>
        </w:r>
        <w:r w:rsidR="005806E6" w:rsidDel="00A2232E">
          <w:delText>.</w:delText>
        </w:r>
      </w:del>
      <w:commentRangeEnd w:id="958"/>
      <w:r w:rsidR="00A2232E">
        <w:rPr>
          <w:rStyle w:val="CommentReference"/>
        </w:rPr>
        <w:commentReference w:id="958"/>
      </w:r>
    </w:p>
    <w:p w14:paraId="754A3E47" w14:textId="4421B50C" w:rsidR="004E2482" w:rsidRDefault="004E2482" w:rsidP="001D7A55">
      <w:pPr>
        <w:pStyle w:val="ListParagraph"/>
        <w:numPr>
          <w:ilvl w:val="3"/>
          <w:numId w:val="6"/>
        </w:numPr>
      </w:pPr>
      <w:r>
        <w:lastRenderedPageBreak/>
        <w:t xml:space="preserve">Oversight of the Science Formal as seen in </w:t>
      </w:r>
      <w:r w:rsidRPr="00303861">
        <w:rPr>
          <w:i/>
          <w:color w:val="660099" w:themeColor="accent1"/>
        </w:rPr>
        <w:t>By</w:t>
      </w:r>
      <w:r w:rsidR="005806E6">
        <w:rPr>
          <w:i/>
          <w:color w:val="660099" w:themeColor="accent1"/>
        </w:rPr>
        <w:t>-</w:t>
      </w:r>
      <w:r w:rsidRPr="00303861">
        <w:rPr>
          <w:i/>
          <w:color w:val="660099" w:themeColor="accent1"/>
        </w:rPr>
        <w:t>law-10.I and Policy</w:t>
      </w:r>
      <w:r w:rsidR="00D65A5F" w:rsidRPr="00303861">
        <w:rPr>
          <w:i/>
          <w:color w:val="660099" w:themeColor="accent1"/>
        </w:rPr>
        <w:t xml:space="preserve"> 10.1.Y</w:t>
      </w:r>
    </w:p>
    <w:p w14:paraId="3C443011" w14:textId="77777777" w:rsidR="004E2482" w:rsidRDefault="004E2482" w:rsidP="004E2482">
      <w:pPr>
        <w:pStyle w:val="ListParagraph"/>
        <w:numPr>
          <w:ilvl w:val="4"/>
          <w:numId w:val="6"/>
        </w:numPr>
      </w:pPr>
      <w:r>
        <w:t xml:space="preserve">Authority over the actions and conduct of the Science Formal Convener and Chairs </w:t>
      </w:r>
    </w:p>
    <w:p w14:paraId="1EF4C2D6" w14:textId="77777777" w:rsidR="004E2482" w:rsidRDefault="004E2482" w:rsidP="004E2482">
      <w:pPr>
        <w:pStyle w:val="ListParagraph"/>
        <w:numPr>
          <w:ilvl w:val="4"/>
          <w:numId w:val="6"/>
        </w:numPr>
      </w:pPr>
      <w:r>
        <w:t>Approval authority of the Science Formal event</w:t>
      </w:r>
    </w:p>
    <w:p w14:paraId="2EE34A3C" w14:textId="77777777" w:rsidR="004E2482" w:rsidRDefault="004E2482" w:rsidP="004E2482">
      <w:pPr>
        <w:pStyle w:val="ListParagraph"/>
        <w:numPr>
          <w:ilvl w:val="4"/>
          <w:numId w:val="6"/>
        </w:numPr>
      </w:pPr>
      <w:r>
        <w:t>Collaborate with the Vice-President (Operations) for financial and strategic planning oversight</w:t>
      </w:r>
    </w:p>
    <w:p w14:paraId="60A3A601" w14:textId="23151E8F" w:rsidR="009D55F7" w:rsidRDefault="009D55F7" w:rsidP="00695D98">
      <w:pPr>
        <w:pStyle w:val="ListParagraph"/>
        <w:numPr>
          <w:ilvl w:val="3"/>
          <w:numId w:val="6"/>
        </w:numPr>
      </w:pPr>
      <w:r>
        <w:t>Relations with Queen’s Engineering and Applied Science Alumni, including</w:t>
      </w:r>
    </w:p>
    <w:p w14:paraId="012455C6" w14:textId="77777777" w:rsidR="009D55F7" w:rsidRDefault="009D55F7" w:rsidP="00695D98">
      <w:pPr>
        <w:pStyle w:val="ListParagraph"/>
        <w:numPr>
          <w:ilvl w:val="4"/>
          <w:numId w:val="6"/>
        </w:numPr>
      </w:pPr>
      <w:r>
        <w:t>Liaison with the Queen’s University Office of Advancement and Department of Alumni Affairs</w:t>
      </w:r>
    </w:p>
    <w:p w14:paraId="69FB4580" w14:textId="0E069C8C" w:rsidR="009D55F7" w:rsidRDefault="009D55F7" w:rsidP="00695D98">
      <w:pPr>
        <w:pStyle w:val="ListParagraph"/>
        <w:numPr>
          <w:ilvl w:val="4"/>
          <w:numId w:val="6"/>
        </w:numPr>
      </w:pPr>
      <w:r>
        <w:t>Liaison with Engineering and Applied Science Years and any affiliated groups related to Engineering and Applied Science alumni</w:t>
      </w:r>
    </w:p>
    <w:p w14:paraId="67A61EA8" w14:textId="77777777" w:rsidR="009D55F7" w:rsidRDefault="009D55F7" w:rsidP="00695D98">
      <w:pPr>
        <w:pStyle w:val="ListParagraph"/>
        <w:numPr>
          <w:ilvl w:val="3"/>
          <w:numId w:val="6"/>
        </w:numPr>
      </w:pPr>
      <w:r>
        <w:t>Oversight and supervisory authority of the Engineering Society permanent staff.</w:t>
      </w:r>
    </w:p>
    <w:p w14:paraId="6AF3128F" w14:textId="77777777" w:rsidR="009D55F7" w:rsidRDefault="009D55F7" w:rsidP="00695D98">
      <w:pPr>
        <w:pStyle w:val="ListParagraph"/>
        <w:numPr>
          <w:ilvl w:val="3"/>
          <w:numId w:val="6"/>
        </w:numPr>
      </w:pPr>
      <w:r>
        <w:t xml:space="preserve">Collaborative authority with the Vice-President (Operation) for the legal and financial decisions for the Engineering Society, as seen in </w:t>
      </w:r>
      <w:r w:rsidRPr="00343F26">
        <w:rPr>
          <w:rStyle w:val="referenceChar"/>
        </w:rPr>
        <w:t>Policy θ.A</w:t>
      </w:r>
      <w:r>
        <w:t>, including:</w:t>
      </w:r>
    </w:p>
    <w:p w14:paraId="0A1BD7A3" w14:textId="77777777" w:rsidR="009D55F7" w:rsidRDefault="009D55F7" w:rsidP="00695D98">
      <w:pPr>
        <w:pStyle w:val="ListParagraph"/>
        <w:numPr>
          <w:ilvl w:val="4"/>
          <w:numId w:val="6"/>
        </w:numPr>
      </w:pPr>
      <w:r>
        <w:t>cosignatory authority on legal contractual obligations of the Engineering Society; and</w:t>
      </w:r>
    </w:p>
    <w:p w14:paraId="692C3A0A" w14:textId="77777777" w:rsidR="009D55F7" w:rsidRDefault="009D55F7" w:rsidP="00695D98">
      <w:pPr>
        <w:pStyle w:val="ListParagraph"/>
        <w:numPr>
          <w:ilvl w:val="4"/>
          <w:numId w:val="6"/>
        </w:numPr>
      </w:pPr>
      <w:r>
        <w:t>cosignatory authority for financial transactions of the Engineering Society</w:t>
      </w:r>
    </w:p>
    <w:p w14:paraId="60BB89D1" w14:textId="77777777" w:rsidR="009D55F7" w:rsidRDefault="009D55F7" w:rsidP="00695D98">
      <w:pPr>
        <w:pStyle w:val="ListParagraph"/>
        <w:numPr>
          <w:ilvl w:val="3"/>
          <w:numId w:val="6"/>
        </w:numPr>
      </w:pPr>
      <w:r>
        <w:t>Promoting the mission of the Engineering Society to the Society’s membership</w:t>
      </w:r>
    </w:p>
    <w:p w14:paraId="15A2FE41" w14:textId="77777777" w:rsidR="009D55F7" w:rsidRDefault="009D55F7" w:rsidP="00695D98">
      <w:pPr>
        <w:pStyle w:val="ListParagraph"/>
        <w:numPr>
          <w:ilvl w:val="3"/>
          <w:numId w:val="6"/>
        </w:numPr>
      </w:pPr>
      <w:r>
        <w:t>Enfranchising membership in the operation of their Society</w:t>
      </w:r>
    </w:p>
    <w:p w14:paraId="2900C999" w14:textId="77777777" w:rsidR="009D55F7" w:rsidRDefault="009D55F7" w:rsidP="00695D98">
      <w:pPr>
        <w:pStyle w:val="ListParagraph"/>
        <w:numPr>
          <w:ilvl w:val="2"/>
          <w:numId w:val="6"/>
        </w:numPr>
      </w:pPr>
      <w:r>
        <w:t xml:space="preserve">The specific duties of the President are the following: </w:t>
      </w:r>
    </w:p>
    <w:p w14:paraId="1E42BF16" w14:textId="6BE95DDC" w:rsidR="009D55F7" w:rsidRPr="00343F26" w:rsidRDefault="009D55F7" w:rsidP="00695D98">
      <w:pPr>
        <w:pStyle w:val="ListParagraph"/>
        <w:numPr>
          <w:ilvl w:val="3"/>
          <w:numId w:val="6"/>
        </w:numPr>
        <w:rPr>
          <w:rStyle w:val="referenceChar"/>
        </w:rPr>
      </w:pPr>
      <w:r>
        <w:t xml:space="preserve">Attending and </w:t>
      </w:r>
      <w:r w:rsidR="00353E71">
        <w:t>Chair</w:t>
      </w:r>
      <w:r>
        <w:t xml:space="preserve">ing meetings of the Engineering Society Executive as described in </w:t>
      </w:r>
      <w:r w:rsidRPr="00343F26">
        <w:rPr>
          <w:rStyle w:val="referenceChar"/>
        </w:rPr>
        <w:t>By-law 4</w:t>
      </w:r>
      <w:r w:rsidR="00C07929" w:rsidRPr="00343F26">
        <w:rPr>
          <w:rStyle w:val="referenceChar"/>
        </w:rPr>
        <w:t>.C</w:t>
      </w:r>
    </w:p>
    <w:p w14:paraId="01A973EE" w14:textId="77777777" w:rsidR="009D55F7" w:rsidRDefault="009D55F7" w:rsidP="00695D98">
      <w:pPr>
        <w:pStyle w:val="ListParagraph"/>
        <w:numPr>
          <w:ilvl w:val="3"/>
          <w:numId w:val="6"/>
        </w:numPr>
      </w:pPr>
      <w:r>
        <w:t xml:space="preserve">Serving as a Voting member of AMS Assembly. </w:t>
      </w:r>
    </w:p>
    <w:p w14:paraId="5CD12922" w14:textId="77777777" w:rsidR="009D55F7" w:rsidRDefault="009D55F7" w:rsidP="00695D98">
      <w:pPr>
        <w:pStyle w:val="ListParagraph"/>
        <w:numPr>
          <w:ilvl w:val="3"/>
          <w:numId w:val="6"/>
        </w:numPr>
      </w:pPr>
      <w:r>
        <w:t>Representing the Engineering Society on the AMS President’s Caucus</w:t>
      </w:r>
    </w:p>
    <w:p w14:paraId="5F23D59E" w14:textId="2EB0583D" w:rsidR="009D55F7" w:rsidRDefault="009D55F7" w:rsidP="00695D98">
      <w:pPr>
        <w:pStyle w:val="ListParagraph"/>
        <w:numPr>
          <w:ilvl w:val="3"/>
          <w:numId w:val="6"/>
        </w:numPr>
      </w:pPr>
      <w:r>
        <w:t xml:space="preserve">Serving as a voting member of the Engineering and Applied Science Faculty Board, as seen in </w:t>
      </w:r>
      <w:r w:rsidRPr="00343F26">
        <w:rPr>
          <w:rStyle w:val="referenceChar"/>
        </w:rPr>
        <w:t>By-Law 7</w:t>
      </w:r>
      <w:r w:rsidR="00C07929" w:rsidRPr="00343F26">
        <w:rPr>
          <w:rStyle w:val="referenceChar"/>
        </w:rPr>
        <w:t>.C</w:t>
      </w:r>
      <w:r>
        <w:t xml:space="preserve"> and </w:t>
      </w:r>
      <w:r w:rsidRPr="00343F26">
        <w:rPr>
          <w:rStyle w:val="referenceChar"/>
        </w:rPr>
        <w:t>Policy ι.D.1</w:t>
      </w:r>
      <w:r>
        <w:t>.</w:t>
      </w:r>
    </w:p>
    <w:p w14:paraId="7CC6F2A6" w14:textId="3E35EA89" w:rsidR="009D55F7" w:rsidRDefault="009D55F7" w:rsidP="00695D98">
      <w:pPr>
        <w:pStyle w:val="ListParagraph"/>
        <w:numPr>
          <w:ilvl w:val="3"/>
          <w:numId w:val="6"/>
        </w:numPr>
      </w:pPr>
      <w:r>
        <w:t>Serving as a voting member of the Engineering and Applied Science Faculty Board’s Operations Committee</w:t>
      </w:r>
    </w:p>
    <w:p w14:paraId="7757CBDA" w14:textId="77777777" w:rsidR="009D55F7" w:rsidRDefault="009D55F7" w:rsidP="00695D98">
      <w:pPr>
        <w:pStyle w:val="ListParagraph"/>
        <w:numPr>
          <w:ilvl w:val="3"/>
          <w:numId w:val="6"/>
        </w:numPr>
      </w:pPr>
      <w:r>
        <w:t xml:space="preserve">Ex-officio recommendation for appointment to the Queen’s University Engineering Student Society Services Incorporated (QUESSI) Board of Directors for the Campus Bookstore operation, as seen in </w:t>
      </w:r>
      <w:r w:rsidRPr="00343F26">
        <w:rPr>
          <w:rStyle w:val="referenceChar"/>
        </w:rPr>
        <w:t>By-Law 14</w:t>
      </w:r>
      <w:r>
        <w:t xml:space="preserve"> and </w:t>
      </w:r>
      <w:r w:rsidRPr="00343F26">
        <w:rPr>
          <w:rStyle w:val="referenceChar"/>
        </w:rPr>
        <w:t>Policy ζ.A</w:t>
      </w:r>
      <w:r>
        <w:t>.</w:t>
      </w:r>
    </w:p>
    <w:p w14:paraId="7E346CA4" w14:textId="77777777" w:rsidR="009D55F7" w:rsidRDefault="009D55F7" w:rsidP="00695D98">
      <w:pPr>
        <w:pStyle w:val="ListParagraph"/>
        <w:numPr>
          <w:ilvl w:val="3"/>
          <w:numId w:val="6"/>
        </w:numPr>
      </w:pPr>
      <w:r>
        <w:t xml:space="preserve">To serve as an ex-officio Director on the Engineering Society and Research Centre (Kingston) (ESARCK), as seen in </w:t>
      </w:r>
      <w:r w:rsidRPr="00343F26">
        <w:rPr>
          <w:rStyle w:val="referenceChar"/>
        </w:rPr>
        <w:t>By-Law 13</w:t>
      </w:r>
      <w:r>
        <w:t xml:space="preserve"> and </w:t>
      </w:r>
      <w:r w:rsidRPr="00343F26">
        <w:rPr>
          <w:rStyle w:val="referenceChar"/>
        </w:rPr>
        <w:t>Policy ζ.B</w:t>
      </w:r>
    </w:p>
    <w:p w14:paraId="3C38D8EC" w14:textId="79FB16C4" w:rsidR="009D55F7" w:rsidRDefault="009D55F7" w:rsidP="00695D98">
      <w:pPr>
        <w:pStyle w:val="ListParagraph"/>
        <w:numPr>
          <w:ilvl w:val="3"/>
          <w:numId w:val="6"/>
        </w:numPr>
      </w:pPr>
      <w:r>
        <w:lastRenderedPageBreak/>
        <w:t xml:space="preserve">To serve as an ex-officio voting Member of the Engineering Society’s </w:t>
      </w:r>
      <w:r w:rsidR="00446706">
        <w:t>Advisory Board</w:t>
      </w:r>
      <w:r w:rsidR="00EB47E9">
        <w:t>.</w:t>
      </w:r>
    </w:p>
    <w:p w14:paraId="6BE6AD9F" w14:textId="77777777" w:rsidR="009D55F7" w:rsidRDefault="009D55F7" w:rsidP="00695D98">
      <w:pPr>
        <w:pStyle w:val="ListParagraph"/>
        <w:numPr>
          <w:ilvl w:val="3"/>
          <w:numId w:val="6"/>
        </w:numPr>
      </w:pPr>
      <w:r>
        <w:t>Reporting to EngSoc Council on the affairs of the Engineering Society and on issues related to the portfolio of the President.</w:t>
      </w:r>
    </w:p>
    <w:p w14:paraId="0B9FAF71" w14:textId="493971A1" w:rsidR="009D55F7" w:rsidRDefault="009D55F7" w:rsidP="00695D98">
      <w:pPr>
        <w:pStyle w:val="ListParagraph"/>
        <w:numPr>
          <w:ilvl w:val="3"/>
          <w:numId w:val="6"/>
        </w:numPr>
      </w:pPr>
      <w:r>
        <w:t xml:space="preserve">The President shall have a paid summer position, as detailed in </w:t>
      </w:r>
      <w:ins w:id="961" w:author="engsoc_vpsa" w:date="2018-08-06T14:48:00Z">
        <w:r w:rsidR="009F48A3" w:rsidRPr="00343F26">
          <w:rPr>
            <w:rStyle w:val="referenceChar"/>
          </w:rPr>
          <w:t>Grouping B</w:t>
        </w:r>
      </w:ins>
      <w:del w:id="962" w:author="engsoc_vpsa" w:date="2018-08-06T14:48:00Z">
        <w:r w:rsidDel="009F48A3">
          <w:delText>Group B</w:delText>
        </w:r>
      </w:del>
      <w:r>
        <w:t>, and will be required to be in Kingston for the summer to develop strategic initiatives for the Society, to represent the Society’s interests and serve as resource for the Engineering Society members.  The Summer activities shall consist of:</w:t>
      </w:r>
    </w:p>
    <w:p w14:paraId="081A2D23" w14:textId="77777777" w:rsidR="009D55F7" w:rsidRDefault="009D55F7" w:rsidP="00695D98">
      <w:pPr>
        <w:pStyle w:val="ListParagraph"/>
        <w:numPr>
          <w:ilvl w:val="4"/>
          <w:numId w:val="6"/>
        </w:numPr>
      </w:pPr>
      <w:r>
        <w:t xml:space="preserve">Those activities and initiatives outlined in the President’s Summer Plan, as detailed in </w:t>
      </w:r>
      <w:r w:rsidRPr="00343F26">
        <w:rPr>
          <w:rStyle w:val="referenceChar"/>
        </w:rPr>
        <w:t>B.2</w:t>
      </w:r>
    </w:p>
    <w:p w14:paraId="6F425C32" w14:textId="77777777" w:rsidR="009D55F7" w:rsidRDefault="009D55F7" w:rsidP="00695D98">
      <w:pPr>
        <w:pStyle w:val="ListParagraph"/>
        <w:numPr>
          <w:ilvl w:val="4"/>
          <w:numId w:val="6"/>
        </w:numPr>
      </w:pPr>
      <w:r>
        <w:t>The Summer Plan Regular Task List including:</w:t>
      </w:r>
    </w:p>
    <w:p w14:paraId="5FD7EB1D" w14:textId="77777777" w:rsidR="009D55F7" w:rsidRDefault="009D55F7" w:rsidP="00695D98">
      <w:pPr>
        <w:pStyle w:val="ListParagraph"/>
        <w:numPr>
          <w:ilvl w:val="5"/>
          <w:numId w:val="6"/>
        </w:numPr>
      </w:pPr>
      <w:r>
        <w:t>Scheduling Executive Meetings</w:t>
      </w:r>
    </w:p>
    <w:p w14:paraId="7963A899" w14:textId="27087875" w:rsidR="009D55F7" w:rsidRDefault="00D708EF" w:rsidP="00695D98">
      <w:pPr>
        <w:pStyle w:val="ListParagraph"/>
        <w:numPr>
          <w:ilvl w:val="5"/>
          <w:numId w:val="6"/>
        </w:numPr>
      </w:pPr>
      <w:r>
        <w:t xml:space="preserve">Posting </w:t>
      </w:r>
      <w:r w:rsidR="009D55F7">
        <w:t xml:space="preserve">weekly </w:t>
      </w:r>
      <w:r w:rsidR="005806E6">
        <w:t>summaries to</w:t>
      </w:r>
      <w:r>
        <w:t xml:space="preserve"> the Engineering Society website</w:t>
      </w:r>
    </w:p>
    <w:p w14:paraId="7F47F974" w14:textId="77777777" w:rsidR="009D55F7" w:rsidRDefault="009D55F7" w:rsidP="00695D98">
      <w:pPr>
        <w:pStyle w:val="ListParagraph"/>
        <w:numPr>
          <w:ilvl w:val="5"/>
          <w:numId w:val="6"/>
        </w:numPr>
      </w:pPr>
      <w:r>
        <w:t>Submitting monthly reports to Council</w:t>
      </w:r>
    </w:p>
    <w:p w14:paraId="0739CB5C" w14:textId="35736376" w:rsidR="009D55F7" w:rsidRDefault="009D55F7" w:rsidP="00695D98">
      <w:pPr>
        <w:pStyle w:val="ListParagraph"/>
        <w:numPr>
          <w:ilvl w:val="5"/>
          <w:numId w:val="6"/>
        </w:numPr>
      </w:pPr>
      <w:r>
        <w:t>Assisting FREC Committee in logistics and approval process for elements of the Engineering and Applied Science Orientation Week</w:t>
      </w:r>
    </w:p>
    <w:p w14:paraId="4F3B3168" w14:textId="26BB699B" w:rsidR="009D55F7" w:rsidRDefault="009D55F7" w:rsidP="00562E51">
      <w:pPr>
        <w:pStyle w:val="ListParagraph"/>
        <w:numPr>
          <w:ilvl w:val="5"/>
          <w:numId w:val="6"/>
        </w:numPr>
      </w:pPr>
      <w:r>
        <w:t xml:space="preserve">Liaising with the Faculty of </w:t>
      </w:r>
      <w:r w:rsidR="007A3AAE">
        <w:t>Engineering and Applied Science</w:t>
      </w:r>
      <w:r>
        <w:t xml:space="preserve"> </w:t>
      </w:r>
    </w:p>
    <w:p w14:paraId="2CE34A55" w14:textId="7ECF1A93" w:rsidR="009D55F7" w:rsidRDefault="009D55F7" w:rsidP="00695D98">
      <w:pPr>
        <w:pStyle w:val="ListParagraph"/>
        <w:numPr>
          <w:ilvl w:val="5"/>
          <w:numId w:val="6"/>
        </w:numPr>
      </w:pPr>
      <w:r>
        <w:t xml:space="preserve">Representing students on the </w:t>
      </w:r>
      <w:r w:rsidR="007A3AAE">
        <w:t>Engineering and Applied Science</w:t>
      </w:r>
      <w:r>
        <w:t xml:space="preserve"> Faculty Board Operations Committee</w:t>
      </w:r>
    </w:p>
    <w:p w14:paraId="26A779C5" w14:textId="77777777" w:rsidR="009D55F7" w:rsidRDefault="009D55F7" w:rsidP="00695D98">
      <w:pPr>
        <w:pStyle w:val="ListParagraph"/>
        <w:numPr>
          <w:ilvl w:val="5"/>
          <w:numId w:val="6"/>
        </w:numPr>
      </w:pPr>
      <w:r>
        <w:t>Emergency Committee for the QUESSI Board of Directors during the summer months</w:t>
      </w:r>
    </w:p>
    <w:p w14:paraId="01F73AB6" w14:textId="77777777" w:rsidR="009D55F7" w:rsidRDefault="009D55F7" w:rsidP="00695D98">
      <w:pPr>
        <w:pStyle w:val="ListParagraph"/>
        <w:numPr>
          <w:ilvl w:val="5"/>
          <w:numId w:val="6"/>
        </w:numPr>
      </w:pPr>
      <w:r>
        <w:t>Liaison with the AMS</w:t>
      </w:r>
    </w:p>
    <w:p w14:paraId="0493F7D1" w14:textId="77777777" w:rsidR="009D55F7" w:rsidRDefault="009D55F7" w:rsidP="00695D98">
      <w:pPr>
        <w:pStyle w:val="ListParagraph"/>
        <w:numPr>
          <w:ilvl w:val="2"/>
          <w:numId w:val="6"/>
        </w:numPr>
      </w:pPr>
      <w:r w:rsidRPr="00363EBF">
        <w:t>In all matters relating to the President’s portfolio shall the expressed resolutions and ratified opinions of the Engineering Society Council be considered binding and principal. The President shall not represent or act in a manner contradicting the expressed will of the Engineering Society Council or the membership through a p</w:t>
      </w:r>
      <w:r>
        <w:t>roper referendum</w:t>
      </w:r>
    </w:p>
    <w:p w14:paraId="3B96BA09" w14:textId="77777777" w:rsidR="009D55F7" w:rsidRDefault="009D55F7" w:rsidP="00695D98">
      <w:pPr>
        <w:pStyle w:val="Policyheader2"/>
        <w:numPr>
          <w:ilvl w:val="1"/>
          <w:numId w:val="6"/>
        </w:numPr>
      </w:pPr>
      <w:bookmarkStart w:id="963" w:name="_Toc361133973"/>
      <w:r w:rsidRPr="00213C33">
        <w:t>Vice</w:t>
      </w:r>
      <w:r w:rsidRPr="007A7124">
        <w:t>-President (Operations)</w:t>
      </w:r>
      <w:bookmarkEnd w:id="963"/>
    </w:p>
    <w:p w14:paraId="206BC314" w14:textId="77777777" w:rsidR="009D55F7" w:rsidRDefault="009D55F7" w:rsidP="00343F26">
      <w:pPr>
        <w:pStyle w:val="Quote"/>
      </w:pPr>
      <w:r w:rsidRPr="00E30AC9">
        <w:t>(Ref. By-Law 4</w:t>
      </w:r>
      <w:r w:rsidR="00C07929">
        <w:t>.B.1)</w:t>
      </w:r>
    </w:p>
    <w:p w14:paraId="61279C52" w14:textId="77777777" w:rsidR="009D55F7" w:rsidRDefault="009D55F7" w:rsidP="00695D98">
      <w:pPr>
        <w:pStyle w:val="ListParagraph"/>
        <w:numPr>
          <w:ilvl w:val="2"/>
          <w:numId w:val="6"/>
        </w:numPr>
      </w:pPr>
      <w:r>
        <w:t xml:space="preserve">The Vice-President (Operations) is the primary financial and legal officer of EngSoc, responsible for overseeing the Directors and Management of the facilities and service operations of EngSoc. </w:t>
      </w:r>
    </w:p>
    <w:p w14:paraId="47A4EF9F" w14:textId="77777777" w:rsidR="009D55F7" w:rsidRDefault="009D55F7" w:rsidP="00695D98">
      <w:pPr>
        <w:pStyle w:val="ListParagraph"/>
        <w:numPr>
          <w:ilvl w:val="2"/>
          <w:numId w:val="6"/>
        </w:numPr>
      </w:pPr>
      <w:r>
        <w:t>The Vice-President (Operations) shall have responsibility and authority over the following elements of the Society:</w:t>
      </w:r>
      <w:r>
        <w:tab/>
      </w:r>
    </w:p>
    <w:p w14:paraId="1D898DF1" w14:textId="77777777" w:rsidR="009D55F7" w:rsidRDefault="009D55F7" w:rsidP="00695D98">
      <w:pPr>
        <w:pStyle w:val="ListParagraph"/>
        <w:numPr>
          <w:ilvl w:val="3"/>
          <w:numId w:val="6"/>
        </w:numPr>
      </w:pPr>
      <w:r>
        <w:t>The Director of Finance</w:t>
      </w:r>
    </w:p>
    <w:p w14:paraId="41170E99" w14:textId="77777777" w:rsidR="009D55F7" w:rsidRDefault="009D55F7" w:rsidP="00695D98">
      <w:pPr>
        <w:pStyle w:val="ListParagraph"/>
        <w:numPr>
          <w:ilvl w:val="3"/>
          <w:numId w:val="6"/>
        </w:numPr>
      </w:pPr>
      <w:r>
        <w:t>The Director of Services</w:t>
      </w:r>
    </w:p>
    <w:p w14:paraId="2C97D854" w14:textId="1CC8E7DE" w:rsidR="00D070BC" w:rsidRDefault="003E6D82" w:rsidP="00695D98">
      <w:pPr>
        <w:pStyle w:val="ListParagraph"/>
        <w:numPr>
          <w:ilvl w:val="3"/>
          <w:numId w:val="6"/>
        </w:numPr>
      </w:pPr>
      <w:r>
        <w:lastRenderedPageBreak/>
        <w:t xml:space="preserve">The </w:t>
      </w:r>
      <w:r w:rsidR="004E2482" w:rsidRPr="00562E51">
        <w:t xml:space="preserve">Director of </w:t>
      </w:r>
      <w:r>
        <w:t>Information Technology</w:t>
      </w:r>
    </w:p>
    <w:p w14:paraId="6273FB8D" w14:textId="2B31778B" w:rsidR="008F5F8E" w:rsidRPr="00562E51" w:rsidRDefault="008F5F8E" w:rsidP="00695D98">
      <w:pPr>
        <w:pStyle w:val="ListParagraph"/>
        <w:numPr>
          <w:ilvl w:val="3"/>
          <w:numId w:val="6"/>
        </w:numPr>
      </w:pPr>
      <w:r>
        <w:t>The Advisory Board Secretary</w:t>
      </w:r>
    </w:p>
    <w:p w14:paraId="5852D2B3" w14:textId="77777777" w:rsidR="009D55F7" w:rsidRDefault="009D55F7" w:rsidP="00695D98">
      <w:pPr>
        <w:pStyle w:val="ListParagraph"/>
        <w:numPr>
          <w:ilvl w:val="3"/>
          <w:numId w:val="6"/>
        </w:numPr>
      </w:pPr>
      <w:r>
        <w:t>EngSoc accounts and those of associated groups who bank with the Engineering Society.</w:t>
      </w:r>
    </w:p>
    <w:p w14:paraId="7C6A021A" w14:textId="77777777" w:rsidR="009D55F7" w:rsidRDefault="009D55F7" w:rsidP="00695D98">
      <w:pPr>
        <w:pStyle w:val="ListParagraph"/>
        <w:numPr>
          <w:ilvl w:val="3"/>
          <w:numId w:val="6"/>
        </w:numPr>
      </w:pPr>
      <w:r>
        <w:t>The central EngSoc budget.</w:t>
      </w:r>
    </w:p>
    <w:p w14:paraId="09DFA0ED" w14:textId="77777777" w:rsidR="009D55F7" w:rsidRDefault="009D55F7" w:rsidP="00695D98">
      <w:pPr>
        <w:pStyle w:val="ListParagraph"/>
        <w:numPr>
          <w:ilvl w:val="3"/>
          <w:numId w:val="6"/>
        </w:numPr>
      </w:pPr>
      <w:r>
        <w:t>The Finances</w:t>
      </w:r>
      <w:r w:rsidR="004E2482">
        <w:t xml:space="preserve"> and strategic planning</w:t>
      </w:r>
      <w:r>
        <w:t xml:space="preserve"> of the Engineering Society Services as outlined in section </w:t>
      </w:r>
      <w:r w:rsidRPr="00343F26">
        <w:rPr>
          <w:rStyle w:val="referenceChar"/>
        </w:rPr>
        <w:t>η</w:t>
      </w:r>
      <w:r>
        <w:t xml:space="preserve"> of the Policy Manual. This list includes:</w:t>
      </w:r>
    </w:p>
    <w:p w14:paraId="632D52C7" w14:textId="77777777" w:rsidR="009D55F7" w:rsidRDefault="009D55F7" w:rsidP="00695D98">
      <w:pPr>
        <w:pStyle w:val="ListParagraph"/>
        <w:numPr>
          <w:ilvl w:val="4"/>
          <w:numId w:val="6"/>
        </w:numPr>
      </w:pPr>
      <w:r>
        <w:t xml:space="preserve">Campus Equipment Outfitters (CEO) </w:t>
      </w:r>
    </w:p>
    <w:p w14:paraId="5CCD7C59" w14:textId="77777777" w:rsidR="009D55F7" w:rsidRDefault="009D55F7" w:rsidP="00695D98">
      <w:pPr>
        <w:pStyle w:val="ListParagraph"/>
        <w:numPr>
          <w:ilvl w:val="4"/>
          <w:numId w:val="6"/>
        </w:numPr>
      </w:pPr>
      <w:r>
        <w:t xml:space="preserve">Science Quest </w:t>
      </w:r>
    </w:p>
    <w:p w14:paraId="52285D4A" w14:textId="77777777" w:rsidR="009D55F7" w:rsidRDefault="009D55F7" w:rsidP="00695D98">
      <w:pPr>
        <w:pStyle w:val="ListParagraph"/>
        <w:numPr>
          <w:ilvl w:val="4"/>
          <w:numId w:val="6"/>
        </w:numPr>
      </w:pPr>
      <w:r>
        <w:t xml:space="preserve">Golden Words </w:t>
      </w:r>
    </w:p>
    <w:p w14:paraId="718FBC7E" w14:textId="77777777" w:rsidR="009D55F7" w:rsidRDefault="009D55F7" w:rsidP="00695D98">
      <w:pPr>
        <w:pStyle w:val="ListParagraph"/>
        <w:numPr>
          <w:ilvl w:val="4"/>
          <w:numId w:val="6"/>
        </w:numPr>
      </w:pPr>
      <w:r>
        <w:t xml:space="preserve">Clark Hall Pub </w:t>
      </w:r>
    </w:p>
    <w:p w14:paraId="323F1B18" w14:textId="77777777" w:rsidR="009D55F7" w:rsidRDefault="009D55F7" w:rsidP="00695D98">
      <w:pPr>
        <w:pStyle w:val="ListParagraph"/>
        <w:numPr>
          <w:ilvl w:val="4"/>
          <w:numId w:val="6"/>
        </w:numPr>
        <w:rPr>
          <w:ins w:id="964" w:author="Emily Wiersma" w:date="2018-07-11T14:56:00Z"/>
        </w:rPr>
      </w:pPr>
      <w:r>
        <w:t xml:space="preserve">Integrated Learning Centre Constables (iCons) </w:t>
      </w:r>
    </w:p>
    <w:p w14:paraId="7BFE418C" w14:textId="642591B1" w:rsidR="00304605" w:rsidRDefault="00304605" w:rsidP="00695D98">
      <w:pPr>
        <w:pStyle w:val="ListParagraph"/>
        <w:numPr>
          <w:ilvl w:val="4"/>
          <w:numId w:val="6"/>
        </w:numPr>
      </w:pPr>
      <w:ins w:id="965" w:author="Emily Wiersma" w:date="2018-07-11T14:56:00Z">
        <w:r>
          <w:t>EngLinks</w:t>
        </w:r>
      </w:ins>
    </w:p>
    <w:p w14:paraId="39FF4228" w14:textId="77777777" w:rsidR="009D55F7" w:rsidRDefault="009D55F7" w:rsidP="00695D98">
      <w:pPr>
        <w:pStyle w:val="ListParagraph"/>
        <w:numPr>
          <w:ilvl w:val="4"/>
          <w:numId w:val="6"/>
        </w:numPr>
      </w:pPr>
      <w:r>
        <w:t>The Tea Room</w:t>
      </w:r>
    </w:p>
    <w:p w14:paraId="1099DB97" w14:textId="77777777" w:rsidR="004E2482" w:rsidRDefault="004E2482" w:rsidP="00695D98">
      <w:pPr>
        <w:pStyle w:val="ListParagraph"/>
        <w:numPr>
          <w:ilvl w:val="4"/>
          <w:numId w:val="6"/>
        </w:numPr>
      </w:pPr>
      <w:r>
        <w:t>Science Formal</w:t>
      </w:r>
    </w:p>
    <w:p w14:paraId="7989E846" w14:textId="77777777" w:rsidR="004E2482" w:rsidRDefault="004E2482" w:rsidP="00695D98">
      <w:pPr>
        <w:pStyle w:val="ListParagraph"/>
        <w:numPr>
          <w:ilvl w:val="4"/>
          <w:numId w:val="6"/>
        </w:numPr>
      </w:pPr>
      <w:r>
        <w:t>Orientation Week</w:t>
      </w:r>
    </w:p>
    <w:p w14:paraId="3AA0BD04" w14:textId="77777777" w:rsidR="009D55F7" w:rsidRDefault="009D55F7" w:rsidP="00695D98">
      <w:pPr>
        <w:pStyle w:val="ListParagraph"/>
        <w:numPr>
          <w:ilvl w:val="3"/>
          <w:numId w:val="6"/>
        </w:numPr>
      </w:pPr>
      <w:r w:rsidRPr="00AA75B4">
        <w:t>To enhance student life and the broader learning environment for the Engineering Society Membership and greater Queen’s community.</w:t>
      </w:r>
    </w:p>
    <w:p w14:paraId="43801865" w14:textId="77777777" w:rsidR="009D55F7" w:rsidRDefault="009D55F7" w:rsidP="00695D98">
      <w:pPr>
        <w:pStyle w:val="ListParagraph"/>
        <w:numPr>
          <w:ilvl w:val="4"/>
          <w:numId w:val="6"/>
        </w:numPr>
      </w:pPr>
      <w:r>
        <w:t xml:space="preserve">The Vice-President (Operations) shall have the authority to create new services, with consultation with other members of the Executive regarding the start-up of a new service. </w:t>
      </w:r>
    </w:p>
    <w:p w14:paraId="2434C1A5" w14:textId="63B4AD3F" w:rsidR="009D55F7" w:rsidRDefault="009D55F7" w:rsidP="00695D98">
      <w:pPr>
        <w:pStyle w:val="ListParagraph"/>
        <w:numPr>
          <w:ilvl w:val="4"/>
          <w:numId w:val="6"/>
        </w:numPr>
      </w:pPr>
      <w:r>
        <w:t xml:space="preserve">The Vice-President (Operations) shall be responsible for submitting the proposal of the new service to the </w:t>
      </w:r>
      <w:r w:rsidR="00446706">
        <w:t>Advisory Board</w:t>
      </w:r>
      <w:r>
        <w:t xml:space="preserve"> and, pending on their approval, write and present policy regarding the new service to the Engineering Society Council.</w:t>
      </w:r>
    </w:p>
    <w:p w14:paraId="16F5A073" w14:textId="77777777" w:rsidR="009D55F7" w:rsidRDefault="009D55F7" w:rsidP="00695D98">
      <w:pPr>
        <w:pStyle w:val="ListParagraph"/>
        <w:numPr>
          <w:ilvl w:val="3"/>
          <w:numId w:val="6"/>
        </w:numPr>
      </w:pPr>
      <w:r w:rsidRPr="00AA75B4">
        <w:t>The Society’s physical facilities including:</w:t>
      </w:r>
    </w:p>
    <w:p w14:paraId="68191685" w14:textId="77777777" w:rsidR="009D55F7" w:rsidRDefault="009D55F7" w:rsidP="00695D98">
      <w:pPr>
        <w:pStyle w:val="ListParagraph"/>
        <w:numPr>
          <w:ilvl w:val="4"/>
          <w:numId w:val="6"/>
        </w:numPr>
      </w:pPr>
      <w:r>
        <w:t>The Services Space</w:t>
      </w:r>
    </w:p>
    <w:p w14:paraId="2581D5BE" w14:textId="77777777" w:rsidR="009D55F7" w:rsidRDefault="009D55F7" w:rsidP="00695D98">
      <w:pPr>
        <w:pStyle w:val="ListParagraph"/>
        <w:numPr>
          <w:ilvl w:val="4"/>
          <w:numId w:val="6"/>
        </w:numPr>
      </w:pPr>
      <w:r>
        <w:t>The Clark EngSoc Lounge</w:t>
      </w:r>
    </w:p>
    <w:p w14:paraId="00F1A34F" w14:textId="77777777" w:rsidR="009D55F7" w:rsidRDefault="009D55F7" w:rsidP="00695D98">
      <w:pPr>
        <w:pStyle w:val="ListParagraph"/>
        <w:numPr>
          <w:ilvl w:val="4"/>
          <w:numId w:val="6"/>
        </w:numPr>
      </w:pPr>
      <w:r>
        <w:t>The ILC EngSoc Offices</w:t>
      </w:r>
    </w:p>
    <w:p w14:paraId="5112B38A" w14:textId="77777777" w:rsidR="009D55F7" w:rsidRDefault="009D55F7" w:rsidP="00695D98">
      <w:pPr>
        <w:pStyle w:val="ListParagraph"/>
        <w:numPr>
          <w:ilvl w:val="4"/>
          <w:numId w:val="6"/>
        </w:numPr>
      </w:pPr>
      <w:r>
        <w:t>The Tom Harris Student Lounge</w:t>
      </w:r>
    </w:p>
    <w:p w14:paraId="557E848F" w14:textId="77777777" w:rsidR="009D55F7" w:rsidRDefault="009D55F7" w:rsidP="00695D98">
      <w:pPr>
        <w:pStyle w:val="ListParagraph"/>
        <w:numPr>
          <w:ilvl w:val="4"/>
          <w:numId w:val="6"/>
        </w:numPr>
      </w:pPr>
      <w:r>
        <w:t>Related areas</w:t>
      </w:r>
    </w:p>
    <w:p w14:paraId="71B03591" w14:textId="77777777" w:rsidR="009D55F7" w:rsidRDefault="009D55F7" w:rsidP="00695D98">
      <w:pPr>
        <w:pStyle w:val="ListParagraph"/>
        <w:numPr>
          <w:ilvl w:val="3"/>
          <w:numId w:val="6"/>
        </w:numPr>
      </w:pPr>
      <w:r w:rsidRPr="00AA75B4">
        <w:t xml:space="preserve">The legal and financial decisions for the Engineering Society in collaboration with the President, as seen in </w:t>
      </w:r>
      <w:r w:rsidRPr="00343F26">
        <w:rPr>
          <w:rStyle w:val="referenceChar"/>
        </w:rPr>
        <w:t>Policy θ.B</w:t>
      </w:r>
      <w:r w:rsidRPr="00AA75B4">
        <w:t>, including:</w:t>
      </w:r>
    </w:p>
    <w:p w14:paraId="1003F0CB" w14:textId="77777777" w:rsidR="009D55F7" w:rsidRDefault="009D55F7" w:rsidP="00695D98">
      <w:pPr>
        <w:pStyle w:val="ListParagraph"/>
        <w:numPr>
          <w:ilvl w:val="4"/>
          <w:numId w:val="6"/>
        </w:numPr>
      </w:pPr>
      <w:r>
        <w:t>Cosignatory authority on legal contractual obligations of the Engineering Society, including leases, insurance and capital investments.</w:t>
      </w:r>
    </w:p>
    <w:p w14:paraId="02394BA1" w14:textId="77777777" w:rsidR="009D55F7" w:rsidRDefault="009D55F7" w:rsidP="00695D98">
      <w:pPr>
        <w:pStyle w:val="ListParagraph"/>
        <w:numPr>
          <w:ilvl w:val="4"/>
          <w:numId w:val="6"/>
        </w:numPr>
      </w:pPr>
      <w:r>
        <w:lastRenderedPageBreak/>
        <w:t>Cosignatory authority for financial transactions of the Engineering Society including services capital purchases greater than $1000.</w:t>
      </w:r>
    </w:p>
    <w:p w14:paraId="6B171596" w14:textId="77777777" w:rsidR="009D55F7" w:rsidRDefault="009D55F7" w:rsidP="00695D98">
      <w:pPr>
        <w:pStyle w:val="ListParagraph"/>
        <w:numPr>
          <w:ilvl w:val="4"/>
          <w:numId w:val="6"/>
        </w:numPr>
      </w:pPr>
      <w:r>
        <w:t>The IMAGINUS poster sale, as long as such contract exists.</w:t>
      </w:r>
    </w:p>
    <w:p w14:paraId="6FA3FAE0" w14:textId="77777777" w:rsidR="009D55F7" w:rsidRDefault="009D55F7" w:rsidP="00695D98">
      <w:pPr>
        <w:pStyle w:val="ListParagraph"/>
        <w:numPr>
          <w:ilvl w:val="2"/>
          <w:numId w:val="6"/>
        </w:numPr>
      </w:pPr>
      <w:r w:rsidRPr="00AA75B4">
        <w:t>The duties of the Vice-President (Operations) include, but are not limited to:</w:t>
      </w:r>
    </w:p>
    <w:p w14:paraId="00DC5CFD" w14:textId="4DB57CAE" w:rsidR="009D55F7" w:rsidRDefault="009D55F7" w:rsidP="00695D98">
      <w:pPr>
        <w:pStyle w:val="ListParagraph"/>
        <w:numPr>
          <w:ilvl w:val="3"/>
          <w:numId w:val="6"/>
        </w:numPr>
      </w:pPr>
      <w:r>
        <w:t xml:space="preserve">To attend all </w:t>
      </w:r>
      <w:r w:rsidR="00353E71">
        <w:t>Executive</w:t>
      </w:r>
      <w:r>
        <w:t xml:space="preserve"> meetings as described in </w:t>
      </w:r>
      <w:r w:rsidRPr="00343F26">
        <w:rPr>
          <w:rStyle w:val="referenceChar"/>
        </w:rPr>
        <w:t>By-Law 4</w:t>
      </w:r>
      <w:r w:rsidR="00C07929" w:rsidRPr="00343F26">
        <w:rPr>
          <w:rStyle w:val="referenceChar"/>
        </w:rPr>
        <w:t>.C</w:t>
      </w:r>
      <w:r>
        <w:t>.</w:t>
      </w:r>
    </w:p>
    <w:p w14:paraId="20E801E5" w14:textId="77777777" w:rsidR="009D55F7" w:rsidRDefault="009D55F7" w:rsidP="00695D98">
      <w:pPr>
        <w:pStyle w:val="ListParagraph"/>
        <w:numPr>
          <w:ilvl w:val="3"/>
          <w:numId w:val="6"/>
        </w:numPr>
      </w:pPr>
      <w:r>
        <w:t>To meet regularly with the Executive to:</w:t>
      </w:r>
    </w:p>
    <w:p w14:paraId="7F9D7991" w14:textId="77777777" w:rsidR="009D55F7" w:rsidRDefault="009D55F7" w:rsidP="00695D98">
      <w:pPr>
        <w:pStyle w:val="ListParagraph"/>
        <w:numPr>
          <w:ilvl w:val="4"/>
          <w:numId w:val="6"/>
        </w:numPr>
      </w:pPr>
      <w:r>
        <w:t>Discuss, keep up to date, and develop long term strategy for the Society as a whole</w:t>
      </w:r>
    </w:p>
    <w:p w14:paraId="574DB10A" w14:textId="77777777" w:rsidR="009D55F7" w:rsidRDefault="009D55F7" w:rsidP="00695D98">
      <w:pPr>
        <w:pStyle w:val="ListParagraph"/>
        <w:numPr>
          <w:ilvl w:val="4"/>
          <w:numId w:val="6"/>
        </w:numPr>
      </w:pPr>
      <w:r>
        <w:t>Discuss legal, ownership, and lease arrangement issues.</w:t>
      </w:r>
    </w:p>
    <w:p w14:paraId="5A8DAA84" w14:textId="77777777" w:rsidR="009D55F7" w:rsidRDefault="009D55F7" w:rsidP="00695D98">
      <w:pPr>
        <w:pStyle w:val="ListParagraph"/>
        <w:numPr>
          <w:ilvl w:val="3"/>
          <w:numId w:val="6"/>
        </w:numPr>
      </w:pPr>
      <w:r w:rsidRPr="00AA75B4">
        <w:t>To meet regularly with the Director of Services to:</w:t>
      </w:r>
    </w:p>
    <w:p w14:paraId="07D37AA6" w14:textId="77777777" w:rsidR="009D55F7" w:rsidRDefault="009D55F7" w:rsidP="00695D98">
      <w:pPr>
        <w:pStyle w:val="ListParagraph"/>
        <w:numPr>
          <w:ilvl w:val="4"/>
          <w:numId w:val="6"/>
        </w:numPr>
      </w:pPr>
      <w:r>
        <w:t>Discuss, keep up to date, and develop strategy for service operations and human resource issues.</w:t>
      </w:r>
    </w:p>
    <w:p w14:paraId="5714ECF9" w14:textId="77777777" w:rsidR="009D55F7" w:rsidRDefault="009D55F7" w:rsidP="00695D98">
      <w:pPr>
        <w:pStyle w:val="ListParagraph"/>
        <w:numPr>
          <w:ilvl w:val="4"/>
          <w:numId w:val="6"/>
        </w:numPr>
      </w:pPr>
      <w:r>
        <w:t>Evaluate performance of the Director of Services.</w:t>
      </w:r>
    </w:p>
    <w:p w14:paraId="58D3EEE9" w14:textId="77777777" w:rsidR="009D55F7" w:rsidRDefault="009D55F7" w:rsidP="00695D98">
      <w:pPr>
        <w:pStyle w:val="ListParagraph"/>
        <w:numPr>
          <w:ilvl w:val="4"/>
          <w:numId w:val="6"/>
        </w:numPr>
      </w:pPr>
      <w:r>
        <w:t>Evaluate service performance</w:t>
      </w:r>
    </w:p>
    <w:p w14:paraId="55815468" w14:textId="77777777" w:rsidR="009D55F7" w:rsidRDefault="009D55F7" w:rsidP="00695D98">
      <w:pPr>
        <w:pStyle w:val="ListParagraph"/>
        <w:numPr>
          <w:ilvl w:val="4"/>
          <w:numId w:val="6"/>
        </w:numPr>
      </w:pPr>
      <w:r>
        <w:t>Act as a resource for the Director of Services</w:t>
      </w:r>
    </w:p>
    <w:p w14:paraId="5D900BF8" w14:textId="77777777" w:rsidR="009D55F7" w:rsidRDefault="009D55F7" w:rsidP="00695D98">
      <w:pPr>
        <w:pStyle w:val="ListParagraph"/>
        <w:numPr>
          <w:ilvl w:val="3"/>
          <w:numId w:val="6"/>
        </w:numPr>
      </w:pPr>
      <w:r w:rsidRPr="00AA75B4">
        <w:t>To meet regularly with the Director of Finance to:</w:t>
      </w:r>
    </w:p>
    <w:p w14:paraId="7A282266" w14:textId="77777777" w:rsidR="009D55F7" w:rsidRDefault="009D55F7" w:rsidP="00695D98">
      <w:pPr>
        <w:pStyle w:val="ListParagraph"/>
        <w:numPr>
          <w:ilvl w:val="4"/>
          <w:numId w:val="6"/>
        </w:numPr>
      </w:pPr>
      <w:r>
        <w:t>Discuss, keep up to date, and develop strategy for finances of the Society.</w:t>
      </w:r>
    </w:p>
    <w:p w14:paraId="70BCA62D" w14:textId="77777777" w:rsidR="009D55F7" w:rsidRDefault="009D55F7" w:rsidP="00695D98">
      <w:pPr>
        <w:pStyle w:val="ListParagraph"/>
        <w:numPr>
          <w:ilvl w:val="4"/>
          <w:numId w:val="6"/>
        </w:numPr>
      </w:pPr>
      <w:r>
        <w:t>Evaluate performance of the Director of Finance.</w:t>
      </w:r>
    </w:p>
    <w:p w14:paraId="104007C2" w14:textId="77777777" w:rsidR="009D55F7" w:rsidRDefault="009D55F7" w:rsidP="00695D98">
      <w:pPr>
        <w:pStyle w:val="ListParagraph"/>
        <w:numPr>
          <w:ilvl w:val="4"/>
          <w:numId w:val="6"/>
        </w:numPr>
      </w:pPr>
      <w:r>
        <w:t>Evaluate financial performance of various groups and clubs of the Society.</w:t>
      </w:r>
    </w:p>
    <w:p w14:paraId="03765740" w14:textId="77777777" w:rsidR="009D55F7" w:rsidRDefault="009D55F7" w:rsidP="00695D98">
      <w:pPr>
        <w:pStyle w:val="ListParagraph"/>
        <w:numPr>
          <w:ilvl w:val="4"/>
          <w:numId w:val="6"/>
        </w:numPr>
      </w:pPr>
      <w:r>
        <w:t>Act as a resource for the Director of Finance.</w:t>
      </w:r>
    </w:p>
    <w:p w14:paraId="6DFDE772" w14:textId="2939F0CB" w:rsidR="004E2482" w:rsidRPr="00562E51" w:rsidRDefault="004E2482" w:rsidP="001D7A55">
      <w:pPr>
        <w:pStyle w:val="ListParagraph"/>
        <w:numPr>
          <w:ilvl w:val="3"/>
          <w:numId w:val="6"/>
        </w:numPr>
      </w:pPr>
      <w:commentRangeStart w:id="966"/>
      <w:r w:rsidRPr="00562E51">
        <w:t>To meet regularly with the Director of</w:t>
      </w:r>
      <w:ins w:id="967" w:author="Evan Dressel" w:date="2017-04-26T14:58:00Z">
        <w:r w:rsidR="00A2232E">
          <w:t xml:space="preserve"> Information Technology</w:t>
        </w:r>
      </w:ins>
      <w:del w:id="968" w:author="Evan Dressel" w:date="2017-04-26T14:58:00Z">
        <w:r w:rsidRPr="00562E51" w:rsidDel="00A2232E">
          <w:delText xml:space="preserve"> Human Resources</w:delText>
        </w:r>
      </w:del>
      <w:r w:rsidRPr="00562E51">
        <w:t xml:space="preserve"> to:</w:t>
      </w:r>
    </w:p>
    <w:p w14:paraId="40A4FF45" w14:textId="27D8C9FE" w:rsidR="004E2482" w:rsidRPr="00562E51" w:rsidRDefault="004E2482" w:rsidP="004E2482">
      <w:pPr>
        <w:pStyle w:val="ListParagraph"/>
        <w:numPr>
          <w:ilvl w:val="4"/>
          <w:numId w:val="6"/>
        </w:numPr>
      </w:pPr>
      <w:r w:rsidRPr="00562E51">
        <w:t xml:space="preserve">Discuss and develop strategy for handling </w:t>
      </w:r>
      <w:del w:id="969" w:author="Evan Dressel" w:date="2017-04-26T15:00:00Z">
        <w:r w:rsidRPr="00562E51" w:rsidDel="00982AC9">
          <w:delText>human resource issues and staff chats</w:delText>
        </w:r>
      </w:del>
      <w:ins w:id="970" w:author="Evan Dressel" w:date="2017-04-26T15:00:00Z">
        <w:r w:rsidR="00982AC9">
          <w:t>the Information Technology practices of the society.</w:t>
        </w:r>
      </w:ins>
    </w:p>
    <w:p w14:paraId="14E1C17A" w14:textId="6056B007" w:rsidR="004E2482" w:rsidRPr="00562E51" w:rsidDel="00982AC9" w:rsidRDefault="004E2482" w:rsidP="004E2482">
      <w:pPr>
        <w:pStyle w:val="ListParagraph"/>
        <w:numPr>
          <w:ilvl w:val="4"/>
          <w:numId w:val="6"/>
        </w:numPr>
        <w:rPr>
          <w:del w:id="971" w:author="Evan Dressel" w:date="2017-04-26T14:59:00Z"/>
        </w:rPr>
      </w:pPr>
      <w:del w:id="972" w:author="Evan Dressel" w:date="2017-04-26T14:59:00Z">
        <w:r w:rsidRPr="00562E51" w:rsidDel="00982AC9">
          <w:delText>Review evaluations conducted by the Director of Human Resources</w:delText>
        </w:r>
      </w:del>
    </w:p>
    <w:p w14:paraId="33C81CC5" w14:textId="568576F2" w:rsidR="004E2482" w:rsidRPr="00562E51" w:rsidRDefault="004E2482" w:rsidP="004E2482">
      <w:pPr>
        <w:pStyle w:val="ListParagraph"/>
        <w:numPr>
          <w:ilvl w:val="4"/>
          <w:numId w:val="6"/>
        </w:numPr>
      </w:pPr>
      <w:r w:rsidRPr="00562E51">
        <w:t xml:space="preserve">Act as a resource for the Director of </w:t>
      </w:r>
      <w:del w:id="973" w:author="Emily Wiersma" w:date="2018-07-11T14:45:00Z">
        <w:r w:rsidRPr="00562E51" w:rsidDel="00674E71">
          <w:delText>Human Resources</w:delText>
        </w:r>
        <w:commentRangeEnd w:id="966"/>
        <w:r w:rsidR="00A2232E" w:rsidDel="00674E71">
          <w:rPr>
            <w:rStyle w:val="CommentReference"/>
          </w:rPr>
          <w:commentReference w:id="966"/>
        </w:r>
      </w:del>
      <w:ins w:id="974" w:author="Emily Wiersma" w:date="2018-07-11T14:45:00Z">
        <w:r w:rsidR="00674E71">
          <w:t>Information Technology</w:t>
        </w:r>
      </w:ins>
    </w:p>
    <w:p w14:paraId="1F0474EE" w14:textId="77777777" w:rsidR="009D55F7" w:rsidRDefault="009D55F7" w:rsidP="00695D98">
      <w:pPr>
        <w:pStyle w:val="ListParagraph"/>
        <w:numPr>
          <w:ilvl w:val="3"/>
          <w:numId w:val="6"/>
        </w:numPr>
      </w:pPr>
      <w:r w:rsidRPr="00394561">
        <w:t>To meet with service management in order to act as an information source and to monitor the progress of their goals.  This involves:</w:t>
      </w:r>
    </w:p>
    <w:p w14:paraId="09068D41" w14:textId="77777777" w:rsidR="009D55F7" w:rsidRDefault="009D55F7" w:rsidP="00695D98">
      <w:pPr>
        <w:pStyle w:val="ListParagraph"/>
        <w:numPr>
          <w:ilvl w:val="4"/>
          <w:numId w:val="6"/>
        </w:numPr>
      </w:pPr>
      <w:r>
        <w:t>Leading long term strategic and capital planning.</w:t>
      </w:r>
    </w:p>
    <w:p w14:paraId="5B65B254" w14:textId="77777777" w:rsidR="009D55F7" w:rsidRDefault="009D55F7" w:rsidP="00695D98">
      <w:pPr>
        <w:pStyle w:val="ListParagraph"/>
        <w:numPr>
          <w:ilvl w:val="4"/>
          <w:numId w:val="6"/>
        </w:numPr>
      </w:pPr>
      <w:r>
        <w:t>The review of actual, margins and profits for each service.</w:t>
      </w:r>
    </w:p>
    <w:p w14:paraId="677737CD" w14:textId="77777777" w:rsidR="009D55F7" w:rsidRDefault="009D55F7" w:rsidP="00695D98">
      <w:pPr>
        <w:pStyle w:val="ListParagraph"/>
        <w:numPr>
          <w:ilvl w:val="4"/>
          <w:numId w:val="6"/>
        </w:numPr>
      </w:pPr>
      <w:r>
        <w:t xml:space="preserve">Handling all loan requests for services from the Engineering Society as outlined in section </w:t>
      </w:r>
      <w:r w:rsidRPr="00343F26">
        <w:rPr>
          <w:rStyle w:val="referenceChar"/>
        </w:rPr>
        <w:t>θ.</w:t>
      </w:r>
      <w:r w:rsidR="00C07929">
        <w:rPr>
          <w:rStyle w:val="referenceChar"/>
        </w:rPr>
        <w:t>G.</w:t>
      </w:r>
      <w:r w:rsidR="00B15318">
        <w:rPr>
          <w:rStyle w:val="referenceChar"/>
        </w:rPr>
        <w:t>5</w:t>
      </w:r>
      <w:r>
        <w:t xml:space="preserve"> of the Policy Manual.</w:t>
      </w:r>
    </w:p>
    <w:p w14:paraId="63A493E7" w14:textId="77777777" w:rsidR="009D55F7" w:rsidRDefault="009D55F7" w:rsidP="00695D98">
      <w:pPr>
        <w:pStyle w:val="ListParagraph"/>
        <w:numPr>
          <w:ilvl w:val="4"/>
          <w:numId w:val="6"/>
        </w:numPr>
      </w:pPr>
      <w:r>
        <w:t>Responsibility for all honoraria and salary changes for services.</w:t>
      </w:r>
    </w:p>
    <w:p w14:paraId="3BCAFC5B" w14:textId="77777777" w:rsidR="009D55F7" w:rsidRDefault="009D55F7" w:rsidP="00695D98">
      <w:pPr>
        <w:pStyle w:val="ListParagraph"/>
        <w:numPr>
          <w:ilvl w:val="4"/>
          <w:numId w:val="6"/>
        </w:numPr>
      </w:pPr>
      <w:r>
        <w:t>Evaluate the performance of management.</w:t>
      </w:r>
    </w:p>
    <w:p w14:paraId="753FF710" w14:textId="3ED137CE" w:rsidR="009D55F7" w:rsidRDefault="009D55F7" w:rsidP="00695D98">
      <w:pPr>
        <w:pStyle w:val="ListParagraph"/>
        <w:numPr>
          <w:ilvl w:val="3"/>
          <w:numId w:val="6"/>
        </w:numPr>
      </w:pPr>
      <w:r w:rsidRPr="00394561">
        <w:t xml:space="preserve">To review budgetary actual and operational updates for each service on the 7th day of each month, as is outlined in section </w:t>
      </w:r>
      <w:r w:rsidRPr="00343F26">
        <w:rPr>
          <w:rStyle w:val="referenceChar"/>
        </w:rPr>
        <w:t>θ.H</w:t>
      </w:r>
      <w:r w:rsidRPr="00394561">
        <w:t xml:space="preserve"> of the Policy Manual and </w:t>
      </w:r>
      <w:r w:rsidRPr="00394561">
        <w:lastRenderedPageBreak/>
        <w:t xml:space="preserve">forward these documents to either the EngSoc </w:t>
      </w:r>
      <w:r w:rsidR="00446706">
        <w:t>Advisory Board</w:t>
      </w:r>
      <w:r w:rsidRPr="00394561">
        <w:t xml:space="preserve"> and/or the appropriate advisory body.</w:t>
      </w:r>
    </w:p>
    <w:p w14:paraId="31F61002" w14:textId="7B56B6BE" w:rsidR="009D55F7" w:rsidRDefault="009D55F7" w:rsidP="00695D98">
      <w:pPr>
        <w:pStyle w:val="ListParagraph"/>
        <w:numPr>
          <w:ilvl w:val="3"/>
          <w:numId w:val="6"/>
        </w:numPr>
      </w:pPr>
      <w:r>
        <w:t xml:space="preserve">To serve as an ex-officio voting member of the Engineering Society’s </w:t>
      </w:r>
      <w:r w:rsidR="00446706">
        <w:t>Advisory Board</w:t>
      </w:r>
      <w:r>
        <w:t>.</w:t>
      </w:r>
    </w:p>
    <w:p w14:paraId="47D0E57B" w14:textId="77777777" w:rsidR="009D55F7" w:rsidRDefault="009D55F7" w:rsidP="00695D98">
      <w:pPr>
        <w:pStyle w:val="ListParagraph"/>
        <w:numPr>
          <w:ilvl w:val="3"/>
          <w:numId w:val="6"/>
        </w:numPr>
      </w:pPr>
      <w:r>
        <w:t>To serve as an ex-officio Director on the Engineering Society and Research Centre (Kingston) (ESARCK).</w:t>
      </w:r>
    </w:p>
    <w:p w14:paraId="340087D6" w14:textId="77777777" w:rsidR="009D55F7" w:rsidRDefault="009D55F7" w:rsidP="00695D98">
      <w:pPr>
        <w:pStyle w:val="ListParagraph"/>
        <w:numPr>
          <w:ilvl w:val="3"/>
          <w:numId w:val="6"/>
        </w:numPr>
      </w:pPr>
      <w:r>
        <w:t xml:space="preserve">Ex-officio recommendation for appointment to the Queen’s University Engineering Society Services Incorporated (QUESSI) Board of Directors for the Campus Bookstore operation, as seen in </w:t>
      </w:r>
      <w:r w:rsidRPr="00343F26">
        <w:rPr>
          <w:rStyle w:val="referenceChar"/>
        </w:rPr>
        <w:t>By-Law 14</w:t>
      </w:r>
      <w:r>
        <w:t xml:space="preserve"> and Policy </w:t>
      </w:r>
      <w:r w:rsidRPr="00343F26">
        <w:rPr>
          <w:rStyle w:val="referenceChar"/>
        </w:rPr>
        <w:t>ζ.A</w:t>
      </w:r>
      <w:r>
        <w:t xml:space="preserve">. </w:t>
      </w:r>
    </w:p>
    <w:p w14:paraId="1367E2A7" w14:textId="79B54709" w:rsidR="009D55F7" w:rsidRDefault="009D55F7" w:rsidP="00695D98">
      <w:pPr>
        <w:pStyle w:val="ListParagraph"/>
        <w:numPr>
          <w:ilvl w:val="3"/>
          <w:numId w:val="6"/>
        </w:numPr>
      </w:pPr>
      <w:r>
        <w:t xml:space="preserve">To supervise all service Business Managers, and </w:t>
      </w:r>
      <w:r w:rsidR="0097357E">
        <w:t>event</w:t>
      </w:r>
      <w:r>
        <w:t xml:space="preserve">s, Years and Club Treasurers, ensuring that their operations are in accordance with good financial practice and statutory requirements. </w:t>
      </w:r>
    </w:p>
    <w:p w14:paraId="136EE634" w14:textId="77777777" w:rsidR="009D55F7" w:rsidRDefault="009D55F7" w:rsidP="00695D98">
      <w:pPr>
        <w:pStyle w:val="ListParagraph"/>
        <w:numPr>
          <w:ilvl w:val="3"/>
          <w:numId w:val="6"/>
        </w:numPr>
      </w:pPr>
      <w:r>
        <w:t>To inspect the books of the Clubs, Years, and other operations of the Society monthly.</w:t>
      </w:r>
    </w:p>
    <w:p w14:paraId="208221F3" w14:textId="258122C4" w:rsidR="009D55F7" w:rsidRDefault="009D55F7" w:rsidP="00695D98">
      <w:pPr>
        <w:pStyle w:val="ListParagraph"/>
        <w:numPr>
          <w:ilvl w:val="3"/>
          <w:numId w:val="6"/>
        </w:numPr>
      </w:pPr>
      <w:r>
        <w:t xml:space="preserve">To arrange that each year the Society's financial books </w:t>
      </w:r>
      <w:r w:rsidR="000A73F3">
        <w:t>be</w:t>
      </w:r>
      <w:r>
        <w:t xml:space="preserve"> inspected by a Chartered Accountant who shall prepare a statement based on those records if deemed necessary.</w:t>
      </w:r>
    </w:p>
    <w:p w14:paraId="3B5D1E93" w14:textId="77777777" w:rsidR="009D55F7" w:rsidRDefault="009D55F7" w:rsidP="00695D98">
      <w:pPr>
        <w:pStyle w:val="ListParagraph"/>
        <w:numPr>
          <w:ilvl w:val="3"/>
          <w:numId w:val="6"/>
        </w:numPr>
      </w:pPr>
      <w:r>
        <w:t>To oversee all aspects of the:</w:t>
      </w:r>
    </w:p>
    <w:p w14:paraId="7E6AC930" w14:textId="77777777" w:rsidR="009D55F7" w:rsidRDefault="009D55F7" w:rsidP="00695D98">
      <w:pPr>
        <w:pStyle w:val="ListParagraph"/>
        <w:numPr>
          <w:ilvl w:val="4"/>
          <w:numId w:val="6"/>
        </w:numPr>
      </w:pPr>
      <w:r>
        <w:t>EngServe agreement</w:t>
      </w:r>
    </w:p>
    <w:p w14:paraId="61B523D5" w14:textId="77777777" w:rsidR="009D55F7" w:rsidRDefault="009D55F7" w:rsidP="00695D98">
      <w:pPr>
        <w:pStyle w:val="ListParagraph"/>
        <w:numPr>
          <w:ilvl w:val="4"/>
          <w:numId w:val="6"/>
        </w:numPr>
      </w:pPr>
      <w:r>
        <w:t>Dean’s Donations</w:t>
      </w:r>
    </w:p>
    <w:p w14:paraId="7D2C83B5" w14:textId="77777777" w:rsidR="009D55F7" w:rsidRDefault="009D55F7" w:rsidP="00695D98">
      <w:pPr>
        <w:pStyle w:val="ListParagraph"/>
        <w:numPr>
          <w:ilvl w:val="4"/>
          <w:numId w:val="6"/>
        </w:numPr>
      </w:pPr>
      <w:r>
        <w:t>Tripartite Agreement</w:t>
      </w:r>
    </w:p>
    <w:p w14:paraId="2FC5B516" w14:textId="77777777" w:rsidR="009D55F7" w:rsidRDefault="009D55F7" w:rsidP="00695D98">
      <w:pPr>
        <w:pStyle w:val="ListParagraph"/>
        <w:numPr>
          <w:ilvl w:val="4"/>
          <w:numId w:val="6"/>
        </w:numPr>
      </w:pPr>
      <w:r>
        <w:t>Lease Agreements</w:t>
      </w:r>
    </w:p>
    <w:p w14:paraId="4EC0CA0F" w14:textId="77777777" w:rsidR="009D55F7" w:rsidRDefault="009D55F7" w:rsidP="00695D98">
      <w:pPr>
        <w:pStyle w:val="ListParagraph"/>
        <w:numPr>
          <w:ilvl w:val="3"/>
          <w:numId w:val="6"/>
        </w:numPr>
      </w:pPr>
      <w:r>
        <w:t>To sign off each day on any deposit into the EngSoc safe in the safe log as recorded by the Director of Finance.</w:t>
      </w:r>
    </w:p>
    <w:p w14:paraId="55147CB6" w14:textId="77777777" w:rsidR="009D55F7" w:rsidRDefault="009D55F7" w:rsidP="00695D98">
      <w:pPr>
        <w:pStyle w:val="ListParagraph"/>
        <w:numPr>
          <w:ilvl w:val="3"/>
          <w:numId w:val="6"/>
        </w:numPr>
      </w:pPr>
      <w:r>
        <w:t>To update and maintain policy relevant to the Operations Portfolio.</w:t>
      </w:r>
    </w:p>
    <w:p w14:paraId="0E01351A" w14:textId="6A3B6D3D" w:rsidR="009D55F7" w:rsidRDefault="009D55F7" w:rsidP="00695D98">
      <w:pPr>
        <w:pStyle w:val="ListParagraph"/>
        <w:numPr>
          <w:ilvl w:val="3"/>
          <w:numId w:val="6"/>
        </w:numPr>
      </w:pPr>
      <w:r>
        <w:t xml:space="preserve">To act as a liaison for EngSoc associated groups and services to the Faculty of </w:t>
      </w:r>
      <w:r w:rsidR="007A3AAE">
        <w:t>Engineering and Applied Science</w:t>
      </w:r>
      <w:r>
        <w:t>, Queen’s University, and other external organizations, including:</w:t>
      </w:r>
    </w:p>
    <w:p w14:paraId="5F5ED7E5" w14:textId="77777777" w:rsidR="009D55F7" w:rsidRDefault="009D55F7" w:rsidP="00695D98">
      <w:pPr>
        <w:pStyle w:val="ListParagraph"/>
        <w:numPr>
          <w:ilvl w:val="4"/>
          <w:numId w:val="6"/>
        </w:numPr>
      </w:pPr>
      <w:r>
        <w:t>Working with the EngSoc investment advisor on Society investments.</w:t>
      </w:r>
    </w:p>
    <w:p w14:paraId="548D67E6" w14:textId="77777777" w:rsidR="009D55F7" w:rsidRDefault="009D55F7" w:rsidP="00695D98">
      <w:pPr>
        <w:pStyle w:val="ListParagraph"/>
        <w:numPr>
          <w:ilvl w:val="4"/>
          <w:numId w:val="6"/>
        </w:numPr>
      </w:pPr>
      <w:r>
        <w:t>Consulting with the AMS General Manager on issues of insurance and liability.</w:t>
      </w:r>
    </w:p>
    <w:p w14:paraId="4FD7B81F" w14:textId="77777777" w:rsidR="009D55F7" w:rsidRDefault="009D55F7" w:rsidP="00695D98">
      <w:pPr>
        <w:pStyle w:val="ListParagraph"/>
        <w:numPr>
          <w:ilvl w:val="4"/>
          <w:numId w:val="6"/>
        </w:numPr>
      </w:pPr>
      <w:r>
        <w:t>Any managers and advisors who deal with the Society’s money and/or services.</w:t>
      </w:r>
    </w:p>
    <w:p w14:paraId="21BF67BD" w14:textId="77777777" w:rsidR="009D55F7" w:rsidRDefault="009D55F7" w:rsidP="00695D98">
      <w:pPr>
        <w:pStyle w:val="ListParagraph"/>
        <w:numPr>
          <w:ilvl w:val="3"/>
          <w:numId w:val="6"/>
        </w:numPr>
      </w:pPr>
      <w:r>
        <w:t>To monitor the external sponsorship of groups within this portfolio.</w:t>
      </w:r>
    </w:p>
    <w:p w14:paraId="46FB7568" w14:textId="77777777" w:rsidR="009D55F7" w:rsidRDefault="009D55F7" w:rsidP="00695D98">
      <w:pPr>
        <w:pStyle w:val="ListParagraph"/>
        <w:numPr>
          <w:ilvl w:val="3"/>
          <w:numId w:val="6"/>
        </w:numPr>
      </w:pPr>
      <w:r>
        <w:lastRenderedPageBreak/>
        <w:t>To organize and run the IMAGINUS poster sale or appoint a designate to fulfill this duty, as long as such a contract exists, three times each year with the assistance of the Arts &amp; Science Undergraduate Society (ASUS).</w:t>
      </w:r>
    </w:p>
    <w:p w14:paraId="37D3F604" w14:textId="77777777" w:rsidR="009D55F7" w:rsidRDefault="009D55F7" w:rsidP="00695D98">
      <w:pPr>
        <w:pStyle w:val="ListParagraph"/>
        <w:numPr>
          <w:ilvl w:val="3"/>
          <w:numId w:val="6"/>
        </w:numPr>
      </w:pPr>
      <w:r>
        <w:t xml:space="preserve">To keep Council informed by regular reports on the financial and operational position of the Society and its services. </w:t>
      </w:r>
    </w:p>
    <w:p w14:paraId="5991CC1F" w14:textId="6E61D27D" w:rsidR="009D55F7" w:rsidRDefault="009D55F7" w:rsidP="00695D98">
      <w:pPr>
        <w:pStyle w:val="ListParagraph"/>
        <w:numPr>
          <w:ilvl w:val="3"/>
          <w:numId w:val="6"/>
        </w:numPr>
      </w:pPr>
      <w:r>
        <w:t xml:space="preserve">The Vice-President (Operations) shall have a paid summer position as outlined in </w:t>
      </w:r>
      <w:ins w:id="975" w:author="engsoc_vpsa" w:date="2018-08-06T14:48:00Z">
        <w:r w:rsidR="009F48A3" w:rsidRPr="00343F26">
          <w:rPr>
            <w:rStyle w:val="referenceChar"/>
          </w:rPr>
          <w:t>Grouping B</w:t>
        </w:r>
      </w:ins>
      <w:del w:id="976" w:author="engsoc_vpsa" w:date="2018-08-06T14:48:00Z">
        <w:r w:rsidRPr="00343F26" w:rsidDel="009F48A3">
          <w:rPr>
            <w:rStyle w:val="referenceChar"/>
          </w:rPr>
          <w:delText>B</w:delText>
        </w:r>
      </w:del>
      <w:r>
        <w:t>, and will be required to be in Kingston for the summer to develop strategic initiatives for the Society, to represent the Society’s interests and serve as resource for the Engineering Society members.  The Summer activities shall consist of:</w:t>
      </w:r>
    </w:p>
    <w:p w14:paraId="4950A4D7" w14:textId="77777777" w:rsidR="009D55F7" w:rsidRDefault="009D55F7" w:rsidP="00695D98">
      <w:pPr>
        <w:pStyle w:val="ListParagraph"/>
        <w:numPr>
          <w:ilvl w:val="4"/>
          <w:numId w:val="6"/>
        </w:numPr>
      </w:pPr>
      <w:r>
        <w:t xml:space="preserve">Those activities and initiatives outlined in the Vice-President (Operations)’s Summer Plan (Grouping </w:t>
      </w:r>
      <w:r w:rsidRPr="00343F26">
        <w:rPr>
          <w:rStyle w:val="referenceChar"/>
        </w:rPr>
        <w:t>B.2</w:t>
      </w:r>
      <w:r>
        <w:t>).</w:t>
      </w:r>
    </w:p>
    <w:p w14:paraId="35D0B54E" w14:textId="77777777" w:rsidR="009D55F7" w:rsidRDefault="009D55F7" w:rsidP="00695D98">
      <w:pPr>
        <w:pStyle w:val="ListParagraph"/>
        <w:numPr>
          <w:ilvl w:val="4"/>
          <w:numId w:val="6"/>
        </w:numPr>
      </w:pPr>
      <w:r>
        <w:t>The Summer Plan Regular Task List including:</w:t>
      </w:r>
    </w:p>
    <w:p w14:paraId="22C84C14" w14:textId="77777777" w:rsidR="009D55F7" w:rsidRDefault="003B689B" w:rsidP="00695D98">
      <w:pPr>
        <w:pStyle w:val="ListParagraph"/>
        <w:numPr>
          <w:ilvl w:val="5"/>
          <w:numId w:val="6"/>
        </w:numPr>
      </w:pPr>
      <w:r>
        <w:t xml:space="preserve">Posting </w:t>
      </w:r>
      <w:r w:rsidR="009D55F7">
        <w:t xml:space="preserve">weekly summaries to the </w:t>
      </w:r>
      <w:r>
        <w:t>Engineering Society website.</w:t>
      </w:r>
    </w:p>
    <w:p w14:paraId="791B4D77" w14:textId="77777777" w:rsidR="009D55F7" w:rsidRDefault="009D55F7" w:rsidP="00695D98">
      <w:pPr>
        <w:pStyle w:val="ListParagraph"/>
        <w:numPr>
          <w:ilvl w:val="5"/>
          <w:numId w:val="6"/>
        </w:numPr>
      </w:pPr>
      <w:r>
        <w:t>Submitting monthly reports to Council.</w:t>
      </w:r>
    </w:p>
    <w:p w14:paraId="2777C2E5" w14:textId="77777777" w:rsidR="009D55F7" w:rsidRDefault="009D55F7" w:rsidP="00695D98">
      <w:pPr>
        <w:pStyle w:val="ListParagraph"/>
        <w:numPr>
          <w:ilvl w:val="5"/>
          <w:numId w:val="6"/>
        </w:numPr>
      </w:pPr>
      <w:r>
        <w:t xml:space="preserve">Daily administrative, payroll and financial duties for the Engineering Society. </w:t>
      </w:r>
    </w:p>
    <w:p w14:paraId="387C9DFD" w14:textId="77777777" w:rsidR="009D55F7" w:rsidRDefault="009D55F7" w:rsidP="00695D98">
      <w:pPr>
        <w:pStyle w:val="ListParagraph"/>
        <w:numPr>
          <w:ilvl w:val="5"/>
          <w:numId w:val="6"/>
        </w:numPr>
      </w:pPr>
      <w:r>
        <w:t>Assisting Executive and Directors during the summer months.</w:t>
      </w:r>
    </w:p>
    <w:p w14:paraId="1FC5C1BD" w14:textId="77777777" w:rsidR="009D55F7" w:rsidRDefault="009D55F7" w:rsidP="00695D98">
      <w:pPr>
        <w:pStyle w:val="ListParagraph"/>
        <w:numPr>
          <w:ilvl w:val="5"/>
          <w:numId w:val="6"/>
        </w:numPr>
      </w:pPr>
      <w:r>
        <w:t xml:space="preserve">Assisting service managers and staff over the summer. </w:t>
      </w:r>
    </w:p>
    <w:p w14:paraId="00A62670" w14:textId="04DAB679" w:rsidR="009D55F7" w:rsidRDefault="009D55F7" w:rsidP="00695D98">
      <w:pPr>
        <w:pStyle w:val="ListParagraph"/>
        <w:numPr>
          <w:ilvl w:val="5"/>
          <w:numId w:val="6"/>
        </w:numPr>
      </w:pPr>
      <w:r>
        <w:t xml:space="preserve">Liaising with the Faculty of </w:t>
      </w:r>
      <w:r w:rsidR="007A3AAE">
        <w:t>Engineering and Applied Science</w:t>
      </w:r>
      <w:r>
        <w:t xml:space="preserve"> on Finance and Financial Services issues. </w:t>
      </w:r>
    </w:p>
    <w:p w14:paraId="011D41B3" w14:textId="346CD301" w:rsidR="009D55F7" w:rsidRDefault="009D55F7" w:rsidP="00695D98">
      <w:pPr>
        <w:pStyle w:val="ListParagraph"/>
        <w:numPr>
          <w:ilvl w:val="5"/>
          <w:numId w:val="6"/>
        </w:numPr>
      </w:pPr>
      <w:r>
        <w:t>Strategic planning and budget support for Clark Hall Pub</w:t>
      </w:r>
      <w:r w:rsidR="00FE7AA6">
        <w:t xml:space="preserve">, Science Quest, iCons, CEO, </w:t>
      </w:r>
      <w:r w:rsidR="00DD021E">
        <w:t>Golden Words</w:t>
      </w:r>
      <w:r w:rsidR="004E2482">
        <w:t>,</w:t>
      </w:r>
      <w:r w:rsidR="00EA00F0">
        <w:t xml:space="preserve"> </w:t>
      </w:r>
      <w:r>
        <w:t>Tea Room</w:t>
      </w:r>
      <w:r w:rsidR="004E2482">
        <w:t>, Science Formal and Orientation Week</w:t>
      </w:r>
      <w:r>
        <w:t>.</w:t>
      </w:r>
    </w:p>
    <w:p w14:paraId="5A6E2D8B" w14:textId="77777777" w:rsidR="009D55F7" w:rsidRDefault="009D55F7" w:rsidP="00695D98">
      <w:pPr>
        <w:pStyle w:val="ListParagraph"/>
        <w:numPr>
          <w:ilvl w:val="5"/>
          <w:numId w:val="6"/>
        </w:numPr>
      </w:pPr>
      <w:r>
        <w:t>Budget, human resources, and management support for Science Quest.</w:t>
      </w:r>
    </w:p>
    <w:p w14:paraId="4FD617B4" w14:textId="77777777" w:rsidR="009D55F7" w:rsidRDefault="009D55F7" w:rsidP="00562E51">
      <w:pPr>
        <w:pStyle w:val="ListParagraph"/>
        <w:numPr>
          <w:ilvl w:val="5"/>
          <w:numId w:val="6"/>
        </w:numPr>
      </w:pPr>
      <w:r>
        <w:t>Providing financial assistance to QPID.</w:t>
      </w:r>
    </w:p>
    <w:p w14:paraId="63583CB0" w14:textId="77777777" w:rsidR="009D55F7" w:rsidRDefault="009D55F7" w:rsidP="00695D98">
      <w:pPr>
        <w:pStyle w:val="ListParagraph"/>
        <w:numPr>
          <w:ilvl w:val="5"/>
          <w:numId w:val="6"/>
        </w:numPr>
      </w:pPr>
      <w:r>
        <w:t>Dealing with CU Advertising on the Engenda, Frosh Primer, and Yearbook publications.</w:t>
      </w:r>
    </w:p>
    <w:p w14:paraId="4B1D2625" w14:textId="77777777" w:rsidR="009D55F7" w:rsidRDefault="009D55F7" w:rsidP="00695D98">
      <w:pPr>
        <w:pStyle w:val="ListParagraph"/>
        <w:numPr>
          <w:ilvl w:val="5"/>
          <w:numId w:val="6"/>
        </w:numPr>
      </w:pPr>
      <w:r>
        <w:t>Becoming familiarized with Engineering Society finance.</w:t>
      </w:r>
    </w:p>
    <w:p w14:paraId="384D3D19" w14:textId="77777777" w:rsidR="009D55F7" w:rsidRDefault="009D55F7" w:rsidP="00695D98">
      <w:pPr>
        <w:pStyle w:val="ListParagraph"/>
        <w:numPr>
          <w:ilvl w:val="5"/>
          <w:numId w:val="6"/>
        </w:numPr>
      </w:pPr>
      <w:r>
        <w:t>Reviewing insurance contract and space agreements.</w:t>
      </w:r>
    </w:p>
    <w:p w14:paraId="062DB1E4" w14:textId="77777777" w:rsidR="009D55F7" w:rsidRDefault="009D55F7" w:rsidP="00695D98">
      <w:pPr>
        <w:pStyle w:val="ListParagraph"/>
        <w:numPr>
          <w:ilvl w:val="5"/>
          <w:numId w:val="6"/>
        </w:numPr>
      </w:pPr>
      <w:r>
        <w:t>Updating the Society’s finances.</w:t>
      </w:r>
    </w:p>
    <w:p w14:paraId="220E2816" w14:textId="77777777" w:rsidR="009D55F7" w:rsidRDefault="003B689B" w:rsidP="00695D98">
      <w:pPr>
        <w:pStyle w:val="ListParagraph"/>
        <w:numPr>
          <w:ilvl w:val="5"/>
          <w:numId w:val="6"/>
        </w:numPr>
      </w:pPr>
      <w:r>
        <w:t xml:space="preserve">Assisting in the preparation of </w:t>
      </w:r>
      <w:r w:rsidR="009D55F7">
        <w:t>the EngSoc annual budget.</w:t>
      </w:r>
    </w:p>
    <w:p w14:paraId="14248692" w14:textId="77777777" w:rsidR="009D55F7" w:rsidRDefault="009D55F7" w:rsidP="00695D98">
      <w:pPr>
        <w:pStyle w:val="ListParagraph"/>
        <w:numPr>
          <w:ilvl w:val="5"/>
          <w:numId w:val="6"/>
        </w:numPr>
      </w:pPr>
      <w:r>
        <w:t xml:space="preserve">Reviewing QUESSI documents. </w:t>
      </w:r>
    </w:p>
    <w:p w14:paraId="584B59D1" w14:textId="5596F65B" w:rsidR="009D55F7" w:rsidRDefault="009D55F7" w:rsidP="00695D98">
      <w:pPr>
        <w:pStyle w:val="ListParagraph"/>
        <w:numPr>
          <w:ilvl w:val="5"/>
          <w:numId w:val="6"/>
        </w:numPr>
      </w:pPr>
      <w:r>
        <w:lastRenderedPageBreak/>
        <w:t xml:space="preserve">Liaising with the Faculty of </w:t>
      </w:r>
      <w:r w:rsidR="007A3AAE">
        <w:t>Engineering and Applied Science</w:t>
      </w:r>
      <w:r>
        <w:t xml:space="preserve"> and the AMS Services on Services issues.</w:t>
      </w:r>
    </w:p>
    <w:p w14:paraId="073B2F4C" w14:textId="69DED2B2" w:rsidR="003E6D82" w:rsidRDefault="003E6D82" w:rsidP="003E6D82">
      <w:pPr>
        <w:pStyle w:val="ListParagraph"/>
        <w:numPr>
          <w:ilvl w:val="3"/>
          <w:numId w:val="6"/>
        </w:numPr>
      </w:pPr>
      <w:r>
        <w:t>The indirect maintenance of the external and internal computer systems of the Society Offices through supervision of the Director of Information Technology (IT).</w:t>
      </w:r>
    </w:p>
    <w:p w14:paraId="5DC18B67" w14:textId="77777777" w:rsidR="009D55F7" w:rsidRDefault="009D55F7" w:rsidP="00695D98">
      <w:pPr>
        <w:pStyle w:val="Policyheader2"/>
        <w:numPr>
          <w:ilvl w:val="1"/>
          <w:numId w:val="6"/>
        </w:numPr>
      </w:pPr>
      <w:bookmarkStart w:id="977" w:name="_Toc361133974"/>
      <w:r>
        <w:t>Vice-President (</w:t>
      </w:r>
      <w:r w:rsidR="003B689B">
        <w:t xml:space="preserve">Student </w:t>
      </w:r>
      <w:r>
        <w:t>Affairs)</w:t>
      </w:r>
      <w:bookmarkEnd w:id="977"/>
    </w:p>
    <w:p w14:paraId="650DDE82" w14:textId="77777777" w:rsidR="009D55F7" w:rsidRDefault="009D55F7" w:rsidP="009D55F7">
      <w:pPr>
        <w:pStyle w:val="Quote"/>
      </w:pPr>
      <w:r w:rsidRPr="00213C33">
        <w:t>(Ref. By-Law 4</w:t>
      </w:r>
      <w:r w:rsidR="00E972AA">
        <w:t>.B.1</w:t>
      </w:r>
      <w:r w:rsidRPr="00213C33">
        <w:t>)</w:t>
      </w:r>
    </w:p>
    <w:p w14:paraId="601E173D" w14:textId="77777777" w:rsidR="009D55F7" w:rsidRDefault="009D55F7" w:rsidP="00695D98">
      <w:pPr>
        <w:pStyle w:val="ListParagraph"/>
        <w:numPr>
          <w:ilvl w:val="2"/>
          <w:numId w:val="6"/>
        </w:numPr>
      </w:pPr>
      <w:r>
        <w:t>The Vice-President (</w:t>
      </w:r>
      <w:r w:rsidR="003B689B">
        <w:t xml:space="preserve">Student </w:t>
      </w:r>
      <w:r>
        <w:t>Affairs) shall strive to represent the Engineering Society to its members and market the Society to the community at large</w:t>
      </w:r>
      <w:r w:rsidR="00F858F3">
        <w:t>.</w:t>
      </w:r>
    </w:p>
    <w:p w14:paraId="7D6E5C38" w14:textId="77777777" w:rsidR="009D55F7" w:rsidRDefault="009D55F7" w:rsidP="00695D98">
      <w:pPr>
        <w:pStyle w:val="ListParagraph"/>
        <w:numPr>
          <w:ilvl w:val="2"/>
          <w:numId w:val="6"/>
        </w:numPr>
      </w:pPr>
      <w:r>
        <w:t>The Vice-President (</w:t>
      </w:r>
      <w:r w:rsidR="003B689B">
        <w:t xml:space="preserve">Student </w:t>
      </w:r>
      <w:r>
        <w:t>Affairs) shall have direct responsibility and authority over the following elements of the Society:</w:t>
      </w:r>
    </w:p>
    <w:p w14:paraId="0DD4C11D" w14:textId="57F13867" w:rsidR="009D55F7" w:rsidRDefault="00B32FD2" w:rsidP="00695D98">
      <w:pPr>
        <w:pStyle w:val="ListParagraph"/>
        <w:numPr>
          <w:ilvl w:val="3"/>
          <w:numId w:val="6"/>
        </w:numPr>
      </w:pPr>
      <w:r>
        <w:t>The Director of Internal Affairs</w:t>
      </w:r>
    </w:p>
    <w:p w14:paraId="18848E75" w14:textId="1145E7E7" w:rsidR="009D55F7" w:rsidRDefault="00B32FD2" w:rsidP="00695D98">
      <w:pPr>
        <w:pStyle w:val="ListParagraph"/>
        <w:numPr>
          <w:ilvl w:val="3"/>
          <w:numId w:val="6"/>
        </w:numPr>
      </w:pPr>
      <w:r>
        <w:t>T</w:t>
      </w:r>
      <w:r w:rsidR="009D55F7">
        <w:t xml:space="preserve">he Director of </w:t>
      </w:r>
      <w:r w:rsidR="003E6D82">
        <w:t>Conferences</w:t>
      </w:r>
    </w:p>
    <w:p w14:paraId="3059E730" w14:textId="0780A807" w:rsidR="009D55F7" w:rsidRDefault="00B32FD2" w:rsidP="00695D98">
      <w:pPr>
        <w:pStyle w:val="ListParagraph"/>
        <w:numPr>
          <w:ilvl w:val="3"/>
          <w:numId w:val="6"/>
        </w:numPr>
      </w:pPr>
      <w:r>
        <w:t>T</w:t>
      </w:r>
      <w:r w:rsidR="009D55F7">
        <w:t>he Director of Communications</w:t>
      </w:r>
    </w:p>
    <w:p w14:paraId="0406D743" w14:textId="2FF76C3E" w:rsidR="003B689B" w:rsidRDefault="00B32FD2" w:rsidP="00695D98">
      <w:pPr>
        <w:pStyle w:val="ListParagraph"/>
        <w:numPr>
          <w:ilvl w:val="3"/>
          <w:numId w:val="6"/>
        </w:numPr>
      </w:pPr>
      <w:r>
        <w:t>T</w:t>
      </w:r>
      <w:r w:rsidR="004E2482" w:rsidRPr="00562E51">
        <w:t>he Director of Design</w:t>
      </w:r>
    </w:p>
    <w:p w14:paraId="3F59BCA6" w14:textId="77777777" w:rsidR="00EA035A" w:rsidRDefault="00EA035A" w:rsidP="00EA035A">
      <w:pPr>
        <w:pStyle w:val="ListParagraph"/>
        <w:numPr>
          <w:ilvl w:val="3"/>
          <w:numId w:val="6"/>
        </w:numPr>
      </w:pPr>
      <w:r>
        <w:t>The Director of Events</w:t>
      </w:r>
    </w:p>
    <w:p w14:paraId="70A710DB" w14:textId="77777777" w:rsidR="00EA035A" w:rsidRDefault="00EA035A" w:rsidP="00EA035A">
      <w:pPr>
        <w:pStyle w:val="ListParagraph"/>
        <w:numPr>
          <w:ilvl w:val="3"/>
          <w:numId w:val="6"/>
        </w:numPr>
      </w:pPr>
      <w:r w:rsidRPr="00213C33">
        <w:t>Associated events of the Engineering Society not specifically delegated to another officer or separately</w:t>
      </w:r>
      <w:r>
        <w:t xml:space="preserve"> empowered committee</w:t>
      </w:r>
    </w:p>
    <w:p w14:paraId="157CC902" w14:textId="77777777" w:rsidR="009D55F7" w:rsidRDefault="009D55F7" w:rsidP="00695D98">
      <w:pPr>
        <w:pStyle w:val="ListParagraph"/>
        <w:numPr>
          <w:ilvl w:val="2"/>
          <w:numId w:val="6"/>
        </w:numPr>
      </w:pPr>
      <w:r w:rsidRPr="00213C33">
        <w:t>The duties of the Vice-President (</w:t>
      </w:r>
      <w:r w:rsidR="003B689B">
        <w:t>Student</w:t>
      </w:r>
      <w:r w:rsidR="003B689B" w:rsidRPr="00213C33">
        <w:t xml:space="preserve"> </w:t>
      </w:r>
      <w:r w:rsidRPr="00213C33">
        <w:t>Affairs) include, but shall not be limited to:</w:t>
      </w:r>
    </w:p>
    <w:p w14:paraId="6F3816E2" w14:textId="77777777" w:rsidR="004E2482" w:rsidRPr="001D7A55" w:rsidRDefault="00392531" w:rsidP="00695D98">
      <w:pPr>
        <w:pStyle w:val="ListParagraph"/>
        <w:numPr>
          <w:ilvl w:val="3"/>
          <w:numId w:val="6"/>
        </w:numPr>
      </w:pPr>
      <w:r>
        <w:t xml:space="preserve">Attending meetings of the Engineering Society Executive as described in </w:t>
      </w:r>
      <w:r>
        <w:rPr>
          <w:i/>
        </w:rPr>
        <w:t>By-law 4.C</w:t>
      </w:r>
    </w:p>
    <w:p w14:paraId="55D2CF0A" w14:textId="77777777" w:rsidR="00392531" w:rsidRDefault="00392531" w:rsidP="00695D98">
      <w:pPr>
        <w:pStyle w:val="ListParagraph"/>
        <w:numPr>
          <w:ilvl w:val="3"/>
          <w:numId w:val="6"/>
        </w:numPr>
      </w:pPr>
      <w:r>
        <w:t>Serving as a voting member of AMS Assembly</w:t>
      </w:r>
    </w:p>
    <w:p w14:paraId="135DA50D" w14:textId="129DC3C4" w:rsidR="00392531" w:rsidRPr="001D7A55" w:rsidRDefault="00392531" w:rsidP="00695D98">
      <w:pPr>
        <w:pStyle w:val="ListParagraph"/>
        <w:numPr>
          <w:ilvl w:val="3"/>
          <w:numId w:val="6"/>
        </w:numPr>
      </w:pPr>
      <w:r>
        <w:t xml:space="preserve">Serving as a voting member of the </w:t>
      </w:r>
      <w:r w:rsidR="007A3AAE">
        <w:t>Engineering and Applied Science</w:t>
      </w:r>
      <w:r>
        <w:t xml:space="preserve"> Faculty Board as seen in </w:t>
      </w:r>
      <w:r>
        <w:rPr>
          <w:i/>
        </w:rPr>
        <w:t xml:space="preserve">By-Law 7.C </w:t>
      </w:r>
      <w:r>
        <w:t xml:space="preserve">and </w:t>
      </w:r>
      <w:r>
        <w:rPr>
          <w:i/>
        </w:rPr>
        <w:t>Policy i.D.1</w:t>
      </w:r>
    </w:p>
    <w:p w14:paraId="0A91A537" w14:textId="496BECAD" w:rsidR="00392531" w:rsidRDefault="00392531" w:rsidP="00695D98">
      <w:pPr>
        <w:pStyle w:val="ListParagraph"/>
        <w:numPr>
          <w:ilvl w:val="3"/>
          <w:numId w:val="6"/>
        </w:numPr>
      </w:pPr>
      <w:r>
        <w:t xml:space="preserve">Serving as a voting member of the </w:t>
      </w:r>
      <w:r w:rsidR="007A3AAE">
        <w:t>Engineering and Applied Science</w:t>
      </w:r>
      <w:r>
        <w:t xml:space="preserve"> Faculty Board Operations Committee </w:t>
      </w:r>
    </w:p>
    <w:p w14:paraId="107BD905" w14:textId="77777777" w:rsidR="00392531" w:rsidRDefault="00392531" w:rsidP="00695D98">
      <w:pPr>
        <w:pStyle w:val="ListParagraph"/>
        <w:numPr>
          <w:ilvl w:val="3"/>
          <w:numId w:val="6"/>
        </w:numPr>
      </w:pPr>
      <w:r>
        <w:t xml:space="preserve">To serve as an ex-officio Director on the Engineering Society and Research Centre (Kingston) (ESARCK) as seen in </w:t>
      </w:r>
      <w:r>
        <w:rPr>
          <w:i/>
        </w:rPr>
        <w:t xml:space="preserve">By-Law 13 </w:t>
      </w:r>
      <w:r>
        <w:t xml:space="preserve">and </w:t>
      </w:r>
      <w:r>
        <w:rPr>
          <w:i/>
        </w:rPr>
        <w:t>Policy</w:t>
      </w:r>
      <w:r w:rsidRPr="00392531">
        <w:rPr>
          <w:rStyle w:val="referenceChar"/>
        </w:rPr>
        <w:t xml:space="preserve"> </w:t>
      </w:r>
      <w:r w:rsidRPr="00343F26">
        <w:rPr>
          <w:rStyle w:val="referenceChar"/>
        </w:rPr>
        <w:t>ζ</w:t>
      </w:r>
      <w:r>
        <w:rPr>
          <w:rStyle w:val="referenceChar"/>
        </w:rPr>
        <w:t xml:space="preserve">.B </w:t>
      </w:r>
    </w:p>
    <w:p w14:paraId="7A414478" w14:textId="76DFBDA8" w:rsidR="009D55F7" w:rsidRDefault="00F754CB" w:rsidP="00695D98">
      <w:pPr>
        <w:pStyle w:val="ListParagraph"/>
        <w:numPr>
          <w:ilvl w:val="3"/>
          <w:numId w:val="6"/>
        </w:numPr>
      </w:pPr>
      <w:r>
        <w:t>The</w:t>
      </w:r>
      <w:del w:id="978" w:author="engsoc_vpsa" w:date="2018-08-06T14:49:00Z">
        <w:r w:rsidR="009D55F7" w:rsidDel="009F48A3">
          <w:delText xml:space="preserve"> maintenance</w:delText>
        </w:r>
      </w:del>
      <w:ins w:id="979" w:author="engsoc_vpsa" w:date="2018-08-06T14:49:00Z">
        <w:r w:rsidR="009F48A3">
          <w:t xml:space="preserve"> oversight</w:t>
        </w:r>
      </w:ins>
      <w:r w:rsidR="009D55F7">
        <w:t xml:space="preserve"> of the hiring document filing system of the Society Offices.</w:t>
      </w:r>
    </w:p>
    <w:p w14:paraId="34EC9D84" w14:textId="77777777" w:rsidR="009D55F7" w:rsidRDefault="00562E51" w:rsidP="00695D98">
      <w:pPr>
        <w:pStyle w:val="ListParagraph"/>
        <w:numPr>
          <w:ilvl w:val="3"/>
          <w:numId w:val="6"/>
        </w:numPr>
      </w:pPr>
      <w:r>
        <w:t>T</w:t>
      </w:r>
      <w:r w:rsidR="009D55F7">
        <w:t>he administration and monitoring of the e-mail lists of Engineering Society, including approval of all electronic communications to the Society membership through this list in accordance with the Society’s Computing Policy (</w:t>
      </w:r>
      <w:r w:rsidR="009D55F7" w:rsidRPr="00343F26">
        <w:rPr>
          <w:rStyle w:val="referenceChar"/>
        </w:rPr>
        <w:t>Policy</w:t>
      </w:r>
      <w:r w:rsidR="00E972AA" w:rsidRPr="00343F26">
        <w:rPr>
          <w:rStyle w:val="referenceChar"/>
        </w:rPr>
        <w:t xml:space="preserve"> </w:t>
      </w:r>
      <w:r w:rsidR="009D55F7" w:rsidRPr="00343F26">
        <w:rPr>
          <w:rStyle w:val="referenceChar"/>
        </w:rPr>
        <w:t>λ.B</w:t>
      </w:r>
      <w:r w:rsidR="009D55F7">
        <w:t xml:space="preserve">) </w:t>
      </w:r>
    </w:p>
    <w:p w14:paraId="2B8E2299" w14:textId="77777777" w:rsidR="009D55F7" w:rsidRDefault="00F754CB" w:rsidP="00695D98">
      <w:pPr>
        <w:pStyle w:val="ListParagraph"/>
        <w:numPr>
          <w:ilvl w:val="3"/>
          <w:numId w:val="6"/>
        </w:numPr>
      </w:pPr>
      <w:r>
        <w:t>Liaising</w:t>
      </w:r>
      <w:r w:rsidR="009D55F7">
        <w:t xml:space="preserve"> with each Year </w:t>
      </w:r>
      <w:r w:rsidR="00F858F3">
        <w:t xml:space="preserve">Executive </w:t>
      </w:r>
      <w:r w:rsidR="009D55F7">
        <w:t xml:space="preserve">and Discipline Club; this includes convening regular meetings of the Year Presidents’ Caucus. </w:t>
      </w:r>
    </w:p>
    <w:p w14:paraId="06D20327" w14:textId="77777777" w:rsidR="009D55F7" w:rsidRDefault="00F754CB" w:rsidP="00695D98">
      <w:pPr>
        <w:pStyle w:val="ListParagraph"/>
        <w:numPr>
          <w:ilvl w:val="3"/>
          <w:numId w:val="6"/>
        </w:numPr>
      </w:pPr>
      <w:r>
        <w:lastRenderedPageBreak/>
        <w:t>A</w:t>
      </w:r>
      <w:r w:rsidR="009D55F7">
        <w:t xml:space="preserve">cting as the information officer in regards to the collection, use, retention, and disposal of personal information with regard to FIPPA legislation and as specified in the Privacy Policy </w:t>
      </w:r>
      <w:r w:rsidR="009D55F7" w:rsidRPr="00343F26">
        <w:rPr>
          <w:rStyle w:val="referenceChar"/>
        </w:rPr>
        <w:t xml:space="preserve">(Policy ρ) </w:t>
      </w:r>
    </w:p>
    <w:p w14:paraId="41CFB227" w14:textId="77777777" w:rsidR="009D55F7" w:rsidRDefault="00F754CB" w:rsidP="00695D98">
      <w:pPr>
        <w:pStyle w:val="ListParagraph"/>
        <w:numPr>
          <w:ilvl w:val="3"/>
          <w:numId w:val="6"/>
        </w:numPr>
      </w:pPr>
      <w:r>
        <w:t>Reporting</w:t>
      </w:r>
      <w:r w:rsidR="009D55F7">
        <w:t xml:space="preserve"> to Council the state of affairs of the Society with respect to this portfolio.</w:t>
      </w:r>
    </w:p>
    <w:p w14:paraId="7A0EEECF" w14:textId="7700B8AD" w:rsidR="00A450C6" w:rsidRDefault="00A450C6" w:rsidP="00695D98">
      <w:pPr>
        <w:pStyle w:val="ListParagraph"/>
        <w:numPr>
          <w:ilvl w:val="3"/>
          <w:numId w:val="6"/>
        </w:numPr>
      </w:pPr>
      <w:r>
        <w:t>To serve as an ex-officio non-voting member of the Engineering Society’s Advisory Board.</w:t>
      </w:r>
    </w:p>
    <w:p w14:paraId="57F26AD7" w14:textId="4C6384B6" w:rsidR="009D55F7" w:rsidRDefault="009D55F7" w:rsidP="00343F26">
      <w:pPr>
        <w:pStyle w:val="ListParagraph"/>
        <w:numPr>
          <w:ilvl w:val="2"/>
          <w:numId w:val="6"/>
        </w:numPr>
      </w:pPr>
      <w:r>
        <w:t>The Vice-President (</w:t>
      </w:r>
      <w:r w:rsidR="003B689B">
        <w:t xml:space="preserve">Student </w:t>
      </w:r>
      <w:r>
        <w:t>Affairs) shall have a paid summer position,</w:t>
      </w:r>
      <w:r w:rsidRPr="0082568F">
        <w:t xml:space="preserve"> as detailed in </w:t>
      </w:r>
      <w:r w:rsidRPr="00343F26">
        <w:rPr>
          <w:rStyle w:val="referenceChar"/>
        </w:rPr>
        <w:t>Grouping B</w:t>
      </w:r>
      <w:r w:rsidRPr="0082568F">
        <w:t xml:space="preserve">, and will be required to be in Kingston for the summer to develop </w:t>
      </w:r>
      <w:r w:rsidR="007A3AAE">
        <w:t>Engineering and Applied Science</w:t>
      </w:r>
      <w:r w:rsidRPr="0082568F">
        <w:t xml:space="preserve"> curricular initiatives, to represent the Society’s academic interests and serve as resource for the Engineering Society members.  The Summer activities shall consist of:</w:t>
      </w:r>
    </w:p>
    <w:p w14:paraId="09F9B0CC" w14:textId="77777777" w:rsidR="009D55F7" w:rsidRDefault="009D55F7" w:rsidP="00343F26">
      <w:pPr>
        <w:pStyle w:val="ListParagraph"/>
        <w:numPr>
          <w:ilvl w:val="3"/>
          <w:numId w:val="6"/>
        </w:numPr>
      </w:pPr>
      <w:r>
        <w:t>Those activities and initiatives outlined in the Vice-President (</w:t>
      </w:r>
      <w:r w:rsidR="00F62203">
        <w:t xml:space="preserve">Student </w:t>
      </w:r>
      <w:r>
        <w:t xml:space="preserve">Affair)’s Summer Plan, as detailed in </w:t>
      </w:r>
      <w:r w:rsidRPr="00343F26">
        <w:rPr>
          <w:rStyle w:val="referenceChar"/>
        </w:rPr>
        <w:t>Grouping B.2.</w:t>
      </w:r>
    </w:p>
    <w:p w14:paraId="4B002ACC" w14:textId="77777777" w:rsidR="009D55F7" w:rsidRDefault="009D55F7" w:rsidP="00343F26">
      <w:pPr>
        <w:pStyle w:val="ListParagraph"/>
        <w:numPr>
          <w:ilvl w:val="3"/>
          <w:numId w:val="6"/>
        </w:numPr>
      </w:pPr>
      <w:r>
        <w:t>The Summer Plan Regular Task List including:</w:t>
      </w:r>
    </w:p>
    <w:p w14:paraId="60769FC9" w14:textId="77777777" w:rsidR="009D55F7" w:rsidRDefault="003B689B" w:rsidP="00343F26">
      <w:pPr>
        <w:pStyle w:val="ListParagraph"/>
        <w:numPr>
          <w:ilvl w:val="4"/>
          <w:numId w:val="6"/>
        </w:numPr>
      </w:pPr>
      <w:r>
        <w:t xml:space="preserve">Posting weekly </w:t>
      </w:r>
      <w:r w:rsidR="009D55F7">
        <w:t xml:space="preserve">reports to the </w:t>
      </w:r>
      <w:r>
        <w:t>Engineering Society website</w:t>
      </w:r>
    </w:p>
    <w:p w14:paraId="41DCCD64" w14:textId="77777777" w:rsidR="009D55F7" w:rsidRDefault="009D55F7" w:rsidP="00343F26">
      <w:pPr>
        <w:pStyle w:val="ListParagraph"/>
        <w:numPr>
          <w:ilvl w:val="4"/>
          <w:numId w:val="6"/>
        </w:numPr>
      </w:pPr>
      <w:r>
        <w:t>Submitting monthly reports to Council</w:t>
      </w:r>
    </w:p>
    <w:p w14:paraId="4EC05A55" w14:textId="77777777" w:rsidR="009D55F7" w:rsidRPr="00213C33" w:rsidRDefault="009D55F7" w:rsidP="00695D98">
      <w:pPr>
        <w:pStyle w:val="Policyheader1"/>
        <w:numPr>
          <w:ilvl w:val="0"/>
          <w:numId w:val="6"/>
        </w:numPr>
      </w:pPr>
      <w:bookmarkStart w:id="980" w:name="_Toc361133976"/>
      <w:bookmarkStart w:id="981" w:name="_Toc535919366"/>
      <w:r>
        <w:t>Summer Executive Positions</w:t>
      </w:r>
      <w:bookmarkEnd w:id="980"/>
      <w:bookmarkEnd w:id="981"/>
    </w:p>
    <w:p w14:paraId="44564306" w14:textId="77777777" w:rsidR="009D55F7" w:rsidRDefault="00634487" w:rsidP="00343F26">
      <w:pPr>
        <w:pStyle w:val="ListParagraph"/>
        <w:numPr>
          <w:ilvl w:val="0"/>
          <w:numId w:val="0"/>
        </w:numPr>
        <w:ind w:left="284"/>
      </w:pPr>
      <w:r w:rsidRPr="00343F26">
        <w:rPr>
          <w:rStyle w:val="QuoteChar"/>
        </w:rPr>
        <w:t>Preamble:</w:t>
      </w:r>
      <w:r w:rsidR="009D55F7" w:rsidRPr="00343F26">
        <w:rPr>
          <w:rStyle w:val="QuoteChar"/>
        </w:rPr>
        <w:t xml:space="preserve"> This policy is intended to provide a guideline for the activities of the Summer Executive for the summer months. The policy covers accountability, compensation, and planning issues.</w:t>
      </w:r>
    </w:p>
    <w:p w14:paraId="3C561658" w14:textId="77777777" w:rsidR="009D55F7" w:rsidRDefault="009D55F7" w:rsidP="00695D98">
      <w:pPr>
        <w:pStyle w:val="Policyheader2"/>
        <w:numPr>
          <w:ilvl w:val="1"/>
          <w:numId w:val="6"/>
        </w:numPr>
      </w:pPr>
      <w:bookmarkStart w:id="982" w:name="_Toc361133978"/>
      <w:r>
        <w:t>Planning and Documentation</w:t>
      </w:r>
      <w:bookmarkEnd w:id="982"/>
    </w:p>
    <w:p w14:paraId="4DA40DA7" w14:textId="7CDD84E8" w:rsidR="00D95F9F" w:rsidRDefault="00D95F9F" w:rsidP="00D95F9F">
      <w:pPr>
        <w:pStyle w:val="ListParagraph"/>
        <w:numPr>
          <w:ilvl w:val="2"/>
          <w:numId w:val="6"/>
        </w:numPr>
      </w:pPr>
      <w:r>
        <w:t xml:space="preserve">Each </w:t>
      </w:r>
      <w:r w:rsidR="00353E71">
        <w:t>Executive</w:t>
      </w:r>
      <w:r>
        <w:t xml:space="preserve"> member shall create a Summer Plan to be presented and voted upon by council. The summer plan will outline the goals and projects that the </w:t>
      </w:r>
      <w:r w:rsidR="00353E71">
        <w:t>Executive</w:t>
      </w:r>
      <w:r>
        <w:t xml:space="preserve"> member wishes to complete during their sixteen (16) weeks of employment over the summer</w:t>
      </w:r>
    </w:p>
    <w:p w14:paraId="29AC97C9" w14:textId="77777777" w:rsidR="009D55F7" w:rsidRDefault="009D55F7" w:rsidP="00695D98">
      <w:pPr>
        <w:pStyle w:val="ListParagraph"/>
        <w:numPr>
          <w:ilvl w:val="3"/>
          <w:numId w:val="6"/>
        </w:numPr>
      </w:pPr>
      <w:r w:rsidRPr="00297CD9">
        <w:t>Two main resources shall be used to create the Summer Plan for each Executive Member, they are:</w:t>
      </w:r>
    </w:p>
    <w:p w14:paraId="5D47C4DF" w14:textId="77777777" w:rsidR="009D55F7" w:rsidRDefault="009D55F7" w:rsidP="00695D98">
      <w:pPr>
        <w:pStyle w:val="ListParagraph"/>
        <w:numPr>
          <w:ilvl w:val="4"/>
          <w:numId w:val="6"/>
        </w:numPr>
      </w:pPr>
      <w:r>
        <w:t xml:space="preserve">The transition report of the past Executive Member, which shall include suggestions relating to the Summer Plan. </w:t>
      </w:r>
    </w:p>
    <w:p w14:paraId="25588A76" w14:textId="21C74C3F" w:rsidR="009D55F7" w:rsidRDefault="009D55F7" w:rsidP="00695D98">
      <w:pPr>
        <w:pStyle w:val="ListParagraph"/>
        <w:numPr>
          <w:ilvl w:val="4"/>
          <w:numId w:val="6"/>
        </w:numPr>
      </w:pPr>
      <w:r>
        <w:t xml:space="preserve">A Summer Proposal, prepared by each </w:t>
      </w:r>
      <w:r w:rsidR="00353E71">
        <w:t>Executive</w:t>
      </w:r>
      <w:r>
        <w:t xml:space="preserve"> member, created through consultation with the EngSoc Executive and any other relevant parties.</w:t>
      </w:r>
    </w:p>
    <w:p w14:paraId="50C4967A" w14:textId="77777777" w:rsidR="009D55F7" w:rsidRDefault="009D55F7" w:rsidP="00695D98">
      <w:pPr>
        <w:pStyle w:val="ListParagraph"/>
        <w:numPr>
          <w:ilvl w:val="3"/>
          <w:numId w:val="6"/>
        </w:numPr>
      </w:pPr>
      <w:r w:rsidRPr="00297CD9">
        <w:t>The Summer Plan shall be presented to council, for approval, no later tha</w:t>
      </w:r>
      <w:r w:rsidR="00D95F9F">
        <w:t>n</w:t>
      </w:r>
      <w:r w:rsidRPr="00297CD9">
        <w:t xml:space="preserve"> the final meeting of EngSoc Council before summer recess.</w:t>
      </w:r>
    </w:p>
    <w:p w14:paraId="20CD9659" w14:textId="71B9AD98" w:rsidR="009D55F7" w:rsidRDefault="009D55F7" w:rsidP="00695D98">
      <w:pPr>
        <w:pStyle w:val="ListParagraph"/>
        <w:numPr>
          <w:ilvl w:val="3"/>
          <w:numId w:val="6"/>
        </w:numPr>
      </w:pPr>
      <w:r w:rsidRPr="00027509">
        <w:lastRenderedPageBreak/>
        <w:t xml:space="preserve">The VP (Operations), shall additionally submit their Summer Plan to the </w:t>
      </w:r>
      <w:r w:rsidR="00446706">
        <w:t>Advisory Board</w:t>
      </w:r>
      <w:r w:rsidRPr="00027509">
        <w:t xml:space="preserve"> for feedback.</w:t>
      </w:r>
    </w:p>
    <w:p w14:paraId="0A0D8783" w14:textId="77777777" w:rsidR="00AD500D" w:rsidRDefault="00AD500D" w:rsidP="00343F26">
      <w:pPr>
        <w:pStyle w:val="ListParagraph"/>
        <w:numPr>
          <w:ilvl w:val="2"/>
          <w:numId w:val="6"/>
        </w:numPr>
      </w:pPr>
      <w:r>
        <w:t>The Summer Plan presented by each Executive Member shall include the following:</w:t>
      </w:r>
    </w:p>
    <w:p w14:paraId="44146263" w14:textId="1A0B8AD4" w:rsidR="00AD500D" w:rsidRDefault="00AD500D" w:rsidP="00D95F9F">
      <w:pPr>
        <w:pStyle w:val="ListParagraph"/>
        <w:numPr>
          <w:ilvl w:val="3"/>
          <w:numId w:val="6"/>
        </w:numPr>
      </w:pPr>
      <w:r>
        <w:t>A list of projects with included time estimat</w:t>
      </w:r>
      <w:r w:rsidR="00C258BC">
        <w:t>es</w:t>
      </w:r>
      <w:r w:rsidR="00D538A2">
        <w:t xml:space="preserve"> that will justify the sixteen (16) week salary received by the </w:t>
      </w:r>
      <w:r w:rsidR="00353E71">
        <w:t>Executive</w:t>
      </w:r>
      <w:r w:rsidR="00D538A2">
        <w:t xml:space="preserve"> member</w:t>
      </w:r>
    </w:p>
    <w:p w14:paraId="5D0F59D6" w14:textId="77777777" w:rsidR="00AD500D" w:rsidRDefault="00134D04" w:rsidP="00343F26">
      <w:pPr>
        <w:pStyle w:val="ListParagraph"/>
        <w:numPr>
          <w:ilvl w:val="4"/>
          <w:numId w:val="6"/>
        </w:numPr>
      </w:pPr>
      <w:r>
        <w:t>Detailed plans for each individual project</w:t>
      </w:r>
      <w:r w:rsidR="00AD500D">
        <w:t xml:space="preserve"> </w:t>
      </w:r>
      <w:r w:rsidR="00D538A2">
        <w:t>broken up into the required steps</w:t>
      </w:r>
    </w:p>
    <w:p w14:paraId="30F659D5" w14:textId="032258C6" w:rsidR="00D538A2" w:rsidRDefault="00D538A2" w:rsidP="00343F26">
      <w:pPr>
        <w:pStyle w:val="ListParagraph"/>
        <w:numPr>
          <w:ilvl w:val="2"/>
          <w:numId w:val="6"/>
        </w:numPr>
      </w:pPr>
      <w:r>
        <w:t xml:space="preserve">The regular summer tasks for each </w:t>
      </w:r>
      <w:r w:rsidR="00353E71">
        <w:t>Executive</w:t>
      </w:r>
      <w:r>
        <w:t xml:space="preserve"> member are </w:t>
      </w:r>
      <w:r w:rsidR="00737949">
        <w:t>found on the EngSoc website, and in the respective transition manuals.</w:t>
      </w:r>
    </w:p>
    <w:p w14:paraId="75E11A37" w14:textId="3F3063EF" w:rsidR="009D55F7" w:rsidRDefault="009D55F7" w:rsidP="00695D98">
      <w:pPr>
        <w:pStyle w:val="ListParagraph"/>
        <w:numPr>
          <w:ilvl w:val="3"/>
          <w:numId w:val="6"/>
        </w:numPr>
      </w:pPr>
      <w:r>
        <w:t xml:space="preserve">The Summer Plan Goal List shall form the basis for </w:t>
      </w:r>
      <w:r w:rsidR="00353E71">
        <w:t>Executive</w:t>
      </w:r>
      <w:r>
        <w:t xml:space="preserve"> goals for the upcoming year. Within the summer plan it shall form the basis for the actions of the Executive member required to achieve these goals.</w:t>
      </w:r>
    </w:p>
    <w:p w14:paraId="57B7A804" w14:textId="77777777" w:rsidR="009D55F7" w:rsidRDefault="009D55F7" w:rsidP="00343F26">
      <w:pPr>
        <w:pStyle w:val="Policyheader2"/>
        <w:numPr>
          <w:ilvl w:val="1"/>
          <w:numId w:val="6"/>
        </w:numPr>
      </w:pPr>
      <w:bookmarkStart w:id="983" w:name="_Toc361133979"/>
      <w:r>
        <w:t>Accountability and Progress Reporting</w:t>
      </w:r>
      <w:bookmarkEnd w:id="983"/>
    </w:p>
    <w:p w14:paraId="3BB57AFE" w14:textId="77777777" w:rsidR="009D55F7" w:rsidRDefault="009D55F7" w:rsidP="00343F26">
      <w:pPr>
        <w:pStyle w:val="ListParagraph"/>
        <w:numPr>
          <w:ilvl w:val="2"/>
          <w:numId w:val="6"/>
        </w:numPr>
      </w:pPr>
      <w:r>
        <w:t xml:space="preserve">The Executive member is accountable to the EngSoc Council for the duration of the summer. </w:t>
      </w:r>
    </w:p>
    <w:p w14:paraId="3C3C3E70" w14:textId="77777777" w:rsidR="009D55F7" w:rsidRDefault="00D95F9F" w:rsidP="00343F26">
      <w:pPr>
        <w:pStyle w:val="ListParagraph"/>
        <w:numPr>
          <w:ilvl w:val="2"/>
          <w:numId w:val="6"/>
        </w:numPr>
      </w:pPr>
      <w:r>
        <w:t>It is the responsibility of the Summer Executive as a whole to submit periodic updates to council, as well as posting them on the EngSoc website informing the public of their progress</w:t>
      </w:r>
    </w:p>
    <w:p w14:paraId="6E341232" w14:textId="77777777" w:rsidR="009D55F7" w:rsidRDefault="009D55F7" w:rsidP="00343F26">
      <w:pPr>
        <w:pStyle w:val="ListParagraph"/>
        <w:numPr>
          <w:ilvl w:val="2"/>
          <w:numId w:val="6"/>
        </w:numPr>
      </w:pPr>
      <w:r>
        <w:t>It is the responsibility of EngSoc Council members to bring to the attention of Council any concerns they may have regarding actions of the Executive member in the summer term.</w:t>
      </w:r>
    </w:p>
    <w:p w14:paraId="5EAAFB41" w14:textId="77777777" w:rsidR="009D55F7" w:rsidRDefault="009D55F7" w:rsidP="00695D98">
      <w:pPr>
        <w:pStyle w:val="ListParagraph"/>
        <w:numPr>
          <w:ilvl w:val="2"/>
          <w:numId w:val="6"/>
        </w:numPr>
      </w:pPr>
      <w:r>
        <w:t>Deviations from the Summer Plan.</w:t>
      </w:r>
    </w:p>
    <w:p w14:paraId="6075C673" w14:textId="77777777" w:rsidR="009D55F7" w:rsidRDefault="009D55F7" w:rsidP="00695D98">
      <w:pPr>
        <w:pStyle w:val="ListParagraph"/>
        <w:numPr>
          <w:ilvl w:val="3"/>
          <w:numId w:val="6"/>
        </w:numPr>
      </w:pPr>
      <w:r>
        <w:t xml:space="preserve">The Executive member may deviate from the Summer Plan, however, if considerable policy changes have been made they must notify council in writing. </w:t>
      </w:r>
    </w:p>
    <w:p w14:paraId="214B21D1" w14:textId="77777777" w:rsidR="009D55F7" w:rsidRDefault="009D55F7" w:rsidP="00695D98">
      <w:pPr>
        <w:pStyle w:val="ListParagraph"/>
        <w:numPr>
          <w:ilvl w:val="3"/>
          <w:numId w:val="6"/>
        </w:numPr>
      </w:pPr>
      <w:r>
        <w:t>Considerable changes are defined as those that would</w:t>
      </w:r>
    </w:p>
    <w:p w14:paraId="5A5D01F3" w14:textId="77777777" w:rsidR="009D55F7" w:rsidRDefault="009D55F7" w:rsidP="00695D98">
      <w:pPr>
        <w:pStyle w:val="ListParagraph"/>
        <w:numPr>
          <w:ilvl w:val="4"/>
          <w:numId w:val="6"/>
        </w:numPr>
      </w:pPr>
      <w:r>
        <w:t xml:space="preserve">alter the intent of any goals set by the Executive member contradict proposals in the Summer Plan. </w:t>
      </w:r>
    </w:p>
    <w:p w14:paraId="3D20BBDE" w14:textId="77777777" w:rsidR="009D55F7" w:rsidRDefault="009D55F7" w:rsidP="00695D98">
      <w:pPr>
        <w:pStyle w:val="ListParagraph"/>
        <w:numPr>
          <w:ilvl w:val="4"/>
          <w:numId w:val="6"/>
        </w:numPr>
      </w:pPr>
      <w:r>
        <w:t>eliminate items from the Summer Task List</w:t>
      </w:r>
    </w:p>
    <w:p w14:paraId="2BD3FF67" w14:textId="77777777" w:rsidR="009D55F7" w:rsidRDefault="009D55F7" w:rsidP="00695D98">
      <w:pPr>
        <w:pStyle w:val="ListParagraph"/>
        <w:numPr>
          <w:ilvl w:val="2"/>
          <w:numId w:val="6"/>
        </w:numPr>
      </w:pPr>
      <w:r>
        <w:t xml:space="preserve">Reporting </w:t>
      </w:r>
    </w:p>
    <w:p w14:paraId="7EF9DE64" w14:textId="77777777" w:rsidR="009D55F7" w:rsidRDefault="009D55F7" w:rsidP="00695D98">
      <w:pPr>
        <w:pStyle w:val="ListParagraph"/>
        <w:numPr>
          <w:ilvl w:val="3"/>
          <w:numId w:val="6"/>
        </w:numPr>
      </w:pPr>
      <w:r>
        <w:t>The Report on the Summer Term must be made by the second fall council meeting. This shall be a brief document summarizing the summer activities in terms of success and failures, noting any minor deviations or additions made to the plan.</w:t>
      </w:r>
    </w:p>
    <w:p w14:paraId="52D5A993" w14:textId="77777777" w:rsidR="009D55F7" w:rsidRDefault="009D55F7" w:rsidP="00695D98">
      <w:pPr>
        <w:pStyle w:val="ListParagraph"/>
        <w:numPr>
          <w:ilvl w:val="3"/>
          <w:numId w:val="6"/>
        </w:numPr>
      </w:pPr>
      <w:r>
        <w:t xml:space="preserve">The Executive member shall </w:t>
      </w:r>
      <w:r w:rsidR="004B3B7B">
        <w:t>post a weekly report to the EngSoc website of their activities, and submit a monthly update to Council.</w:t>
      </w:r>
    </w:p>
    <w:p w14:paraId="69D740FF" w14:textId="77777777" w:rsidR="009D55F7" w:rsidRDefault="009D55F7" w:rsidP="00695D98">
      <w:pPr>
        <w:pStyle w:val="ListParagraph"/>
        <w:numPr>
          <w:ilvl w:val="2"/>
          <w:numId w:val="6"/>
        </w:numPr>
      </w:pPr>
      <w:r>
        <w:t xml:space="preserve">Compensation: </w:t>
      </w:r>
    </w:p>
    <w:p w14:paraId="01E55341" w14:textId="77777777" w:rsidR="009D55F7" w:rsidRDefault="009D55F7" w:rsidP="00695D98">
      <w:pPr>
        <w:pStyle w:val="ListParagraph"/>
        <w:numPr>
          <w:ilvl w:val="3"/>
          <w:numId w:val="6"/>
        </w:numPr>
      </w:pPr>
      <w:r>
        <w:lastRenderedPageBreak/>
        <w:t>All Summer Executive members shall be remunerated according to the following:</w:t>
      </w:r>
    </w:p>
    <w:p w14:paraId="55B78535" w14:textId="77777777" w:rsidR="009D55F7" w:rsidRDefault="009D55F7" w:rsidP="00695D98">
      <w:pPr>
        <w:pStyle w:val="ListParagraph"/>
        <w:numPr>
          <w:ilvl w:val="4"/>
          <w:numId w:val="6"/>
        </w:numPr>
      </w:pPr>
      <w:r>
        <w:t>The hourly wage shall be set at $15.75 for the year 2010 and compounded annually by the Canadian Government regulated Consumer Price Index (CPI) for subsequent years.</w:t>
      </w:r>
    </w:p>
    <w:p w14:paraId="7C7E1C9E" w14:textId="77777777" w:rsidR="009D55F7" w:rsidRDefault="009D55F7" w:rsidP="00695D98">
      <w:pPr>
        <w:pStyle w:val="ListParagraph"/>
        <w:numPr>
          <w:ilvl w:val="4"/>
          <w:numId w:val="6"/>
        </w:numPr>
      </w:pPr>
      <w:r>
        <w:t xml:space="preserve">Each Summer Executive shall be eligible to receive, at the discretion of Council, an honorarium with the value worth one week of pay. </w:t>
      </w:r>
    </w:p>
    <w:p w14:paraId="0D1CCC7E" w14:textId="77777777" w:rsidR="009D55F7" w:rsidRDefault="009D55F7" w:rsidP="00695D98">
      <w:pPr>
        <w:pStyle w:val="ListParagraph"/>
        <w:numPr>
          <w:ilvl w:val="3"/>
          <w:numId w:val="6"/>
        </w:numPr>
      </w:pPr>
      <w:del w:id="984" w:author="Emily Wiersma" w:date="2018-08-17T14:53:00Z">
        <w:r w:rsidDel="00493E67">
          <w:delText xml:space="preserve">b. </w:delText>
        </w:r>
      </w:del>
      <w:r>
        <w:t>The Summer Executive salaries must be approved by Council every March, and the rate of pay shall be reviewed by the outgoing Executive a minimum of once every three (3) years. Any changes to these salaries must be approved by Council.</w:t>
      </w:r>
    </w:p>
    <w:p w14:paraId="24DDB140" w14:textId="77777777" w:rsidR="009D55F7" w:rsidRDefault="009D55F7" w:rsidP="00695D98">
      <w:pPr>
        <w:pStyle w:val="Policyheader1"/>
        <w:numPr>
          <w:ilvl w:val="0"/>
          <w:numId w:val="6"/>
        </w:numPr>
      </w:pPr>
      <w:bookmarkStart w:id="985" w:name="_Toc361133980"/>
      <w:bookmarkStart w:id="986" w:name="_Ref440029724"/>
      <w:bookmarkStart w:id="987" w:name="_Toc535919367"/>
      <w:r>
        <w:t>Directors</w:t>
      </w:r>
      <w:bookmarkEnd w:id="985"/>
      <w:bookmarkEnd w:id="986"/>
      <w:bookmarkEnd w:id="987"/>
    </w:p>
    <w:p w14:paraId="67E5B5EB" w14:textId="77777777" w:rsidR="009D55F7" w:rsidRDefault="009D55F7" w:rsidP="00695D98">
      <w:pPr>
        <w:pStyle w:val="Policyheader2"/>
        <w:numPr>
          <w:ilvl w:val="1"/>
          <w:numId w:val="6"/>
        </w:numPr>
      </w:pPr>
      <w:bookmarkStart w:id="988" w:name="_Toc361133981"/>
      <w:r>
        <w:t>Director of Events</w:t>
      </w:r>
      <w:bookmarkEnd w:id="988"/>
    </w:p>
    <w:p w14:paraId="7280F81F" w14:textId="77777777" w:rsidR="009D55F7" w:rsidRPr="001B67B5" w:rsidRDefault="009D55F7" w:rsidP="009D55F7">
      <w:pPr>
        <w:pStyle w:val="Quote"/>
        <w:rPr>
          <w:color w:val="auto"/>
        </w:rPr>
      </w:pPr>
      <w:r w:rsidRPr="001B67B5">
        <w:rPr>
          <w:color w:val="auto"/>
        </w:rPr>
        <w:t>(Ref.By-Law 8</w:t>
      </w:r>
      <w:r w:rsidR="00737949" w:rsidRPr="001B67B5">
        <w:rPr>
          <w:color w:val="auto"/>
        </w:rPr>
        <w:t>.B.1</w:t>
      </w:r>
      <w:r w:rsidRPr="001B67B5">
        <w:rPr>
          <w:color w:val="auto"/>
        </w:rPr>
        <w:t xml:space="preserve">) </w:t>
      </w:r>
    </w:p>
    <w:p w14:paraId="58BBB1D9" w14:textId="148996E3" w:rsidR="009D55F7" w:rsidRDefault="009D55F7" w:rsidP="00695D98">
      <w:pPr>
        <w:pStyle w:val="ListParagraph"/>
        <w:numPr>
          <w:ilvl w:val="2"/>
          <w:numId w:val="6"/>
        </w:numPr>
      </w:pPr>
      <w:r>
        <w:t>The position of Director of Events is responsible for the supervision of all internally funded events and programs of the Society. The position holder will be highly spirited</w:t>
      </w:r>
      <w:r w:rsidR="00590686">
        <w:t xml:space="preserve">, </w:t>
      </w:r>
      <w:r>
        <w:t xml:space="preserve">must be able to motivate committee members and coordinate many aspects of events run by the Engineering Society. </w:t>
      </w:r>
    </w:p>
    <w:p w14:paraId="33A2C3F3" w14:textId="77777777" w:rsidR="009D55F7" w:rsidRDefault="009D55F7" w:rsidP="00695D98">
      <w:pPr>
        <w:pStyle w:val="ListParagraph"/>
        <w:numPr>
          <w:ilvl w:val="2"/>
          <w:numId w:val="6"/>
        </w:numPr>
      </w:pPr>
      <w:r>
        <w:t xml:space="preserve">The specific duties of the Director of Events are the following: </w:t>
      </w:r>
    </w:p>
    <w:p w14:paraId="06440D42" w14:textId="41184938" w:rsidR="009D55F7" w:rsidRDefault="0078737E" w:rsidP="00695D98">
      <w:pPr>
        <w:pStyle w:val="ListParagraph"/>
        <w:numPr>
          <w:ilvl w:val="3"/>
          <w:numId w:val="6"/>
        </w:numPr>
      </w:pPr>
      <w:r>
        <w:t>T</w:t>
      </w:r>
      <w:r w:rsidR="009D55F7">
        <w:t>o assist groups with the scheduling and long-term planning of events and programs.</w:t>
      </w:r>
    </w:p>
    <w:p w14:paraId="7BBD577E" w14:textId="18A28302" w:rsidR="009D55F7" w:rsidRDefault="0078737E" w:rsidP="00695D98">
      <w:pPr>
        <w:pStyle w:val="ListParagraph"/>
        <w:numPr>
          <w:ilvl w:val="3"/>
          <w:numId w:val="6"/>
        </w:numPr>
      </w:pPr>
      <w:r>
        <w:t>T</w:t>
      </w:r>
      <w:r w:rsidR="009D55F7">
        <w:t xml:space="preserve">o communicate regularly with group </w:t>
      </w:r>
      <w:r w:rsidR="00353E71">
        <w:t>Chair</w:t>
      </w:r>
      <w:r w:rsidR="009D55F7">
        <w:t xml:space="preserve">s. </w:t>
      </w:r>
    </w:p>
    <w:p w14:paraId="29D277A8" w14:textId="6FEECB97" w:rsidR="009D55F7" w:rsidRDefault="0078737E" w:rsidP="00695D98">
      <w:pPr>
        <w:pStyle w:val="ListParagraph"/>
        <w:numPr>
          <w:ilvl w:val="3"/>
          <w:numId w:val="6"/>
        </w:numPr>
      </w:pPr>
      <w:r>
        <w:t>T</w:t>
      </w:r>
      <w:r w:rsidR="009D55F7">
        <w:t>o communicate regularly with the Vice-President (</w:t>
      </w:r>
      <w:r w:rsidR="00F62203">
        <w:t xml:space="preserve">Student </w:t>
      </w:r>
      <w:r w:rsidR="009D55F7">
        <w:t xml:space="preserve">Affairs). </w:t>
      </w:r>
    </w:p>
    <w:p w14:paraId="0A453DAE" w14:textId="6FCE957A" w:rsidR="009D55F7" w:rsidRDefault="0078737E" w:rsidP="00695D98">
      <w:pPr>
        <w:pStyle w:val="ListParagraph"/>
        <w:numPr>
          <w:ilvl w:val="3"/>
          <w:numId w:val="6"/>
        </w:numPr>
      </w:pPr>
      <w:r>
        <w:t xml:space="preserve">To </w:t>
      </w:r>
      <w:r w:rsidR="009D55F7">
        <w:t xml:space="preserve">oversee the financial activities of groups in conjunction with a member of the treasury. </w:t>
      </w:r>
    </w:p>
    <w:p w14:paraId="1D5BE0EE" w14:textId="11E3911F" w:rsidR="009D55F7" w:rsidRDefault="0078737E" w:rsidP="00695D98">
      <w:pPr>
        <w:pStyle w:val="ListParagraph"/>
        <w:numPr>
          <w:ilvl w:val="3"/>
          <w:numId w:val="6"/>
        </w:numPr>
      </w:pPr>
      <w:r>
        <w:t xml:space="preserve">To </w:t>
      </w:r>
      <w:r w:rsidR="009D55F7">
        <w:t xml:space="preserve">inform council of the activities and concerns of EngSoc groups. </w:t>
      </w:r>
    </w:p>
    <w:p w14:paraId="68D0BE16" w14:textId="3FA79C30" w:rsidR="009D55F7" w:rsidRDefault="0078737E" w:rsidP="00695D98">
      <w:pPr>
        <w:pStyle w:val="ListParagraph"/>
        <w:numPr>
          <w:ilvl w:val="3"/>
          <w:numId w:val="6"/>
        </w:numPr>
      </w:pPr>
      <w:r>
        <w:t xml:space="preserve">To </w:t>
      </w:r>
      <w:r w:rsidR="009D55F7">
        <w:t xml:space="preserve">act as a resource to groups. </w:t>
      </w:r>
    </w:p>
    <w:p w14:paraId="2B19319A" w14:textId="05F2658C" w:rsidR="009D55F7" w:rsidRDefault="0078737E" w:rsidP="00695D98">
      <w:pPr>
        <w:pStyle w:val="ListParagraph"/>
        <w:numPr>
          <w:ilvl w:val="3"/>
          <w:numId w:val="6"/>
        </w:numPr>
      </w:pPr>
      <w:r>
        <w:t xml:space="preserve">To </w:t>
      </w:r>
      <w:r w:rsidR="009D55F7">
        <w:t xml:space="preserve">implement personal and platform projects and initiatives which will improve the general welfare of the Society. </w:t>
      </w:r>
    </w:p>
    <w:p w14:paraId="4A0D11B1" w14:textId="31762BFD" w:rsidR="009D55F7" w:rsidRDefault="0078737E" w:rsidP="00695D98">
      <w:pPr>
        <w:pStyle w:val="ListParagraph"/>
        <w:numPr>
          <w:ilvl w:val="3"/>
          <w:numId w:val="6"/>
        </w:numPr>
      </w:pPr>
      <w:r>
        <w:t xml:space="preserve">To </w:t>
      </w:r>
      <w:r w:rsidR="009D55F7">
        <w:t xml:space="preserve">organize the EngSoc Science Formal Wine and Cheese. </w:t>
      </w:r>
    </w:p>
    <w:p w14:paraId="726C9E5F" w14:textId="299E04C4" w:rsidR="009D55F7" w:rsidRDefault="0078737E" w:rsidP="00695D98">
      <w:pPr>
        <w:pStyle w:val="ListParagraph"/>
        <w:numPr>
          <w:ilvl w:val="3"/>
          <w:numId w:val="6"/>
        </w:numPr>
      </w:pPr>
      <w:r>
        <w:t xml:space="preserve">To </w:t>
      </w:r>
      <w:r w:rsidR="009D55F7">
        <w:t>act as an ex-officio member of the External Relations Committee.</w:t>
      </w:r>
    </w:p>
    <w:p w14:paraId="4C049D78" w14:textId="24862A8A" w:rsidR="004B3B7B" w:rsidRPr="00562E51" w:rsidRDefault="00DD057B" w:rsidP="00695D98">
      <w:pPr>
        <w:pStyle w:val="ListParagraph"/>
        <w:numPr>
          <w:ilvl w:val="3"/>
          <w:numId w:val="6"/>
        </w:numPr>
      </w:pPr>
      <w:r>
        <w:t>Submit a transition report at the end of their term.</w:t>
      </w:r>
    </w:p>
    <w:p w14:paraId="6819E147" w14:textId="77777777" w:rsidR="009D55F7" w:rsidRDefault="009D55F7" w:rsidP="00695D98">
      <w:pPr>
        <w:pStyle w:val="Policyheader2"/>
        <w:numPr>
          <w:ilvl w:val="1"/>
          <w:numId w:val="6"/>
        </w:numPr>
      </w:pPr>
      <w:bookmarkStart w:id="989" w:name="_Toc361133982"/>
      <w:r>
        <w:t>Director of Internal Affairs</w:t>
      </w:r>
      <w:bookmarkEnd w:id="989"/>
    </w:p>
    <w:p w14:paraId="43E45515" w14:textId="77777777" w:rsidR="009D55F7" w:rsidRPr="001B67B5" w:rsidRDefault="009D55F7" w:rsidP="009D55F7">
      <w:pPr>
        <w:pStyle w:val="Quote"/>
        <w:rPr>
          <w:color w:val="auto"/>
        </w:rPr>
      </w:pPr>
      <w:r w:rsidRPr="001B67B5">
        <w:rPr>
          <w:color w:val="auto"/>
        </w:rPr>
        <w:t>(Ref.By-Law 8</w:t>
      </w:r>
      <w:r w:rsidR="00737949" w:rsidRPr="001B67B5">
        <w:rPr>
          <w:color w:val="auto"/>
        </w:rPr>
        <w:t>.B.2</w:t>
      </w:r>
      <w:r w:rsidRPr="001B67B5">
        <w:rPr>
          <w:color w:val="auto"/>
        </w:rPr>
        <w:t xml:space="preserve">) </w:t>
      </w:r>
    </w:p>
    <w:p w14:paraId="29A0DCE0" w14:textId="77777777" w:rsidR="009D55F7" w:rsidRDefault="009D55F7" w:rsidP="00695D98">
      <w:pPr>
        <w:pStyle w:val="ListParagraph"/>
        <w:numPr>
          <w:ilvl w:val="2"/>
          <w:numId w:val="6"/>
        </w:numPr>
      </w:pPr>
      <w:r>
        <w:lastRenderedPageBreak/>
        <w:t xml:space="preserve">The Director of Internal Affairs shall oversee the procedure and protocol of the Society. </w:t>
      </w:r>
    </w:p>
    <w:p w14:paraId="1B46337A" w14:textId="77777777" w:rsidR="009D55F7" w:rsidRDefault="009D55F7" w:rsidP="00695D98">
      <w:pPr>
        <w:pStyle w:val="ListParagraph"/>
        <w:numPr>
          <w:ilvl w:val="2"/>
          <w:numId w:val="6"/>
        </w:numPr>
      </w:pPr>
      <w:r>
        <w:t>The Director of Internal Affairs shall have direct responsibility and authority over the following elements of the Society:</w:t>
      </w:r>
    </w:p>
    <w:p w14:paraId="6F318857" w14:textId="0DC6C8DB" w:rsidR="009D55F7" w:rsidRDefault="0078737E" w:rsidP="00695D98">
      <w:pPr>
        <w:pStyle w:val="ListParagraph"/>
        <w:numPr>
          <w:ilvl w:val="3"/>
          <w:numId w:val="6"/>
        </w:numPr>
      </w:pPr>
      <w:r>
        <w:t>T</w:t>
      </w:r>
      <w:r w:rsidR="009D55F7">
        <w:t>he Chief Returning Officer (CRO)</w:t>
      </w:r>
    </w:p>
    <w:p w14:paraId="5A485436" w14:textId="07809EE7" w:rsidR="009D55F7" w:rsidRDefault="0078737E" w:rsidP="00695D98">
      <w:pPr>
        <w:pStyle w:val="ListParagraph"/>
        <w:numPr>
          <w:ilvl w:val="3"/>
          <w:numId w:val="6"/>
        </w:numPr>
      </w:pPr>
      <w:r>
        <w:t>T</w:t>
      </w:r>
      <w:r w:rsidR="009D55F7">
        <w:t>he Council Secretary</w:t>
      </w:r>
    </w:p>
    <w:p w14:paraId="23D376F5" w14:textId="280DC725" w:rsidR="009D55F7" w:rsidRDefault="0078737E" w:rsidP="00695D98">
      <w:pPr>
        <w:pStyle w:val="ListParagraph"/>
        <w:numPr>
          <w:ilvl w:val="3"/>
          <w:numId w:val="6"/>
        </w:numPr>
      </w:pPr>
      <w:commentRangeStart w:id="990"/>
      <w:r>
        <w:t>T</w:t>
      </w:r>
      <w:r w:rsidR="009D55F7">
        <w:t xml:space="preserve">he </w:t>
      </w:r>
      <w:ins w:id="991" w:author="Evan Dressel" w:date="2017-04-26T15:07:00Z">
        <w:r w:rsidR="00982AC9">
          <w:t>Policy Officer(s)</w:t>
        </w:r>
      </w:ins>
      <w:del w:id="992" w:author="Evan Dressel" w:date="2017-04-26T15:07:00Z">
        <w:r w:rsidR="009D55F7" w:rsidDel="00982AC9">
          <w:delText>Constitutional Guru</w:delText>
        </w:r>
        <w:r w:rsidDel="00982AC9">
          <w:delText>(s)</w:delText>
        </w:r>
      </w:del>
      <w:commentRangeEnd w:id="990"/>
      <w:r w:rsidR="00C510E5">
        <w:rPr>
          <w:rStyle w:val="CommentReference"/>
        </w:rPr>
        <w:commentReference w:id="990"/>
      </w:r>
    </w:p>
    <w:p w14:paraId="02875898" w14:textId="77777777" w:rsidR="009D55F7" w:rsidRDefault="009D55F7" w:rsidP="00695D98">
      <w:pPr>
        <w:pStyle w:val="ListParagraph"/>
        <w:numPr>
          <w:ilvl w:val="2"/>
          <w:numId w:val="6"/>
        </w:numPr>
      </w:pPr>
      <w:r>
        <w:t xml:space="preserve">The specific duties of the Director of Internal Affairs include, but shall not be limited to: </w:t>
      </w:r>
    </w:p>
    <w:p w14:paraId="1D5E6C8E" w14:textId="407F6E0A" w:rsidR="009D55F7" w:rsidRDefault="0078737E" w:rsidP="00695D98">
      <w:pPr>
        <w:pStyle w:val="ListParagraph"/>
        <w:numPr>
          <w:ilvl w:val="3"/>
          <w:numId w:val="6"/>
        </w:numPr>
      </w:pPr>
      <w:r>
        <w:t>M</w:t>
      </w:r>
      <w:r w:rsidR="009D55F7">
        <w:t xml:space="preserve">aintaining consistency mechanics and smooth operation of Council. </w:t>
      </w:r>
    </w:p>
    <w:p w14:paraId="4A7732F1" w14:textId="5AA66870" w:rsidR="009D55F7" w:rsidRDefault="0078737E" w:rsidP="00695D98">
      <w:pPr>
        <w:pStyle w:val="ListParagraph"/>
        <w:numPr>
          <w:ilvl w:val="3"/>
          <w:numId w:val="6"/>
        </w:numPr>
      </w:pPr>
      <w:r>
        <w:t>R</w:t>
      </w:r>
      <w:r w:rsidR="009D55F7">
        <w:t>unning elections arising in Council including those of Speaker and Deputy Speaker.</w:t>
      </w:r>
    </w:p>
    <w:p w14:paraId="59EA3099" w14:textId="2000A0D1" w:rsidR="009D55F7" w:rsidRDefault="0078737E" w:rsidP="00695D98">
      <w:pPr>
        <w:pStyle w:val="ListParagraph"/>
        <w:numPr>
          <w:ilvl w:val="3"/>
          <w:numId w:val="6"/>
        </w:numPr>
      </w:pPr>
      <w:r>
        <w:t>B</w:t>
      </w:r>
      <w:r w:rsidR="009D55F7">
        <w:t>eing present at Council meetings and acting as an objective resource for the EngSoc Speaker</w:t>
      </w:r>
      <w:r>
        <w:t>.</w:t>
      </w:r>
    </w:p>
    <w:p w14:paraId="085750C0" w14:textId="77777777" w:rsidR="009D55F7" w:rsidRDefault="009D55F7" w:rsidP="00695D98">
      <w:pPr>
        <w:pStyle w:val="ListParagraph"/>
        <w:numPr>
          <w:ilvl w:val="3"/>
          <w:numId w:val="6"/>
        </w:numPr>
      </w:pPr>
      <w:r>
        <w:t>Compiling and publicizing the agenda of upcoming Council meetings.</w:t>
      </w:r>
    </w:p>
    <w:p w14:paraId="18C19032" w14:textId="419C3095" w:rsidR="009D55F7" w:rsidRDefault="009D55F7" w:rsidP="00695D98">
      <w:pPr>
        <w:pStyle w:val="ListParagraph"/>
        <w:numPr>
          <w:ilvl w:val="3"/>
          <w:numId w:val="6"/>
        </w:numPr>
      </w:pPr>
      <w:r>
        <w:t xml:space="preserve">Publicizing upcoming Council meetings in the </w:t>
      </w:r>
      <w:r w:rsidR="00590686">
        <w:t>“</w:t>
      </w:r>
      <w:r>
        <w:t>This Is For Real</w:t>
      </w:r>
      <w:r w:rsidR="00590686">
        <w:t>”</w:t>
      </w:r>
      <w:r>
        <w:t xml:space="preserve"> section of Golden Words</w:t>
      </w:r>
      <w:r w:rsidR="0078737E">
        <w:t>.</w:t>
      </w:r>
    </w:p>
    <w:p w14:paraId="54C59BB7" w14:textId="02D1BB6A" w:rsidR="009D55F7" w:rsidRDefault="0078737E" w:rsidP="00695D98">
      <w:pPr>
        <w:pStyle w:val="ListParagraph"/>
        <w:numPr>
          <w:ilvl w:val="3"/>
          <w:numId w:val="6"/>
        </w:numPr>
      </w:pPr>
      <w:r>
        <w:t>A</w:t>
      </w:r>
      <w:r w:rsidR="009D55F7">
        <w:t xml:space="preserve">cting as an ex-officio advisory member of the elections committee for all Society elections and overseeing the Chief Returning Officer (CRO) in carrying out of said elections, as seen in </w:t>
      </w:r>
      <w:r w:rsidR="009D55F7" w:rsidRPr="00343F26">
        <w:rPr>
          <w:rStyle w:val="referenceChar"/>
        </w:rPr>
        <w:t>Bylaw 3</w:t>
      </w:r>
      <w:r w:rsidR="00737949" w:rsidRPr="00343F26">
        <w:rPr>
          <w:rStyle w:val="referenceChar"/>
        </w:rPr>
        <w:t>.A</w:t>
      </w:r>
      <w:r w:rsidR="009D55F7">
        <w:t>:</w:t>
      </w:r>
    </w:p>
    <w:p w14:paraId="3BF3953F" w14:textId="439BDE2C" w:rsidR="009D55F7" w:rsidRDefault="0078737E" w:rsidP="00695D98">
      <w:pPr>
        <w:pStyle w:val="ListParagraph"/>
        <w:numPr>
          <w:ilvl w:val="4"/>
          <w:numId w:val="6"/>
        </w:numPr>
      </w:pPr>
      <w:r>
        <w:t>M</w:t>
      </w:r>
      <w:r w:rsidR="009D55F7">
        <w:t>eeting as necessary with the Chief Returning Officer (CRO)</w:t>
      </w:r>
    </w:p>
    <w:p w14:paraId="0AB15C98" w14:textId="1E3B6BF9" w:rsidR="009D55F7" w:rsidRDefault="0078737E" w:rsidP="00695D98">
      <w:pPr>
        <w:pStyle w:val="ListParagraph"/>
        <w:numPr>
          <w:ilvl w:val="4"/>
          <w:numId w:val="6"/>
        </w:numPr>
      </w:pPr>
      <w:r>
        <w:t>M</w:t>
      </w:r>
      <w:r w:rsidR="009D55F7">
        <w:t>aking rulings resolving disputes and making rulings during the election</w:t>
      </w:r>
    </w:p>
    <w:p w14:paraId="5139EA5E" w14:textId="2BD34F44" w:rsidR="009D55F7" w:rsidRDefault="0078737E" w:rsidP="00695D98">
      <w:pPr>
        <w:pStyle w:val="ListParagraph"/>
        <w:numPr>
          <w:ilvl w:val="3"/>
          <w:numId w:val="6"/>
        </w:numPr>
      </w:pPr>
      <w:r>
        <w:t>Being the P</w:t>
      </w:r>
      <w:r w:rsidR="009D55F7">
        <w:t>olicy</w:t>
      </w:r>
      <w:r>
        <w:t xml:space="preserve"> master for </w:t>
      </w:r>
      <w:r w:rsidR="009D55F7">
        <w:t xml:space="preserve">the </w:t>
      </w:r>
      <w:commentRangeStart w:id="993"/>
      <w:del w:id="994" w:author="Evan Dressel" w:date="2017-04-26T15:09:00Z">
        <w:r w:rsidR="009D55F7" w:rsidDel="00982AC9">
          <w:delText>Constitutional Guru</w:delText>
        </w:r>
        <w:r w:rsidR="00176CDD" w:rsidDel="00982AC9">
          <w:delText>(s)</w:delText>
        </w:r>
      </w:del>
      <w:ins w:id="995" w:author="Evan Dressel" w:date="2017-04-26T15:09:00Z">
        <w:r w:rsidR="00982AC9">
          <w:t>Policy Officer(s)</w:t>
        </w:r>
      </w:ins>
      <w:r w:rsidR="009D55F7">
        <w:t>.</w:t>
      </w:r>
      <w:commentRangeEnd w:id="993"/>
      <w:r w:rsidR="00C510E5">
        <w:rPr>
          <w:rStyle w:val="CommentReference"/>
        </w:rPr>
        <w:commentReference w:id="993"/>
      </w:r>
    </w:p>
    <w:p w14:paraId="35E0E600" w14:textId="2D236310" w:rsidR="009D55F7" w:rsidRDefault="0078737E" w:rsidP="00695D98">
      <w:pPr>
        <w:pStyle w:val="ListParagraph"/>
        <w:numPr>
          <w:ilvl w:val="3"/>
          <w:numId w:val="6"/>
        </w:numPr>
      </w:pPr>
      <w:r>
        <w:t>E</w:t>
      </w:r>
      <w:r w:rsidR="009D55F7">
        <w:t>nsuring the accuracy and integrity of the EngSoc archives by sending information to campus archives whenever necessary</w:t>
      </w:r>
      <w:r>
        <w:t>.</w:t>
      </w:r>
    </w:p>
    <w:p w14:paraId="0FE45D47" w14:textId="2132B412" w:rsidR="009D55F7" w:rsidRDefault="0078737E" w:rsidP="00695D98">
      <w:pPr>
        <w:pStyle w:val="ListParagraph"/>
        <w:numPr>
          <w:ilvl w:val="3"/>
          <w:numId w:val="6"/>
        </w:numPr>
      </w:pPr>
      <w:r>
        <w:t>P</w:t>
      </w:r>
      <w:r w:rsidR="009D55F7">
        <w:t xml:space="preserve">roposing changes to the current Constitution and Policy Manual to be implemented by Council in conjunction with the EngSoc Review Board. </w:t>
      </w:r>
    </w:p>
    <w:p w14:paraId="46DB2703" w14:textId="05DE5D39" w:rsidR="009D55F7" w:rsidRDefault="0078737E" w:rsidP="00695D98">
      <w:pPr>
        <w:pStyle w:val="ListParagraph"/>
        <w:numPr>
          <w:ilvl w:val="3"/>
          <w:numId w:val="6"/>
        </w:numPr>
      </w:pPr>
      <w:r>
        <w:t>C</w:t>
      </w:r>
      <w:r w:rsidR="009D55F7">
        <w:t xml:space="preserve">oordinating the annual Engineering Society Awards Banquet, as seen in </w:t>
      </w:r>
      <w:r w:rsidR="009D55F7" w:rsidRPr="00343F26">
        <w:rPr>
          <w:rStyle w:val="referenceChar"/>
        </w:rPr>
        <w:t>Bylaw 17</w:t>
      </w:r>
      <w:r w:rsidR="009D55F7">
        <w:t>:</w:t>
      </w:r>
    </w:p>
    <w:p w14:paraId="60747D19" w14:textId="6C346FEE" w:rsidR="009D55F7" w:rsidRDefault="0078737E" w:rsidP="00695D98">
      <w:pPr>
        <w:pStyle w:val="ListParagraph"/>
        <w:numPr>
          <w:ilvl w:val="4"/>
          <w:numId w:val="6"/>
        </w:numPr>
      </w:pPr>
      <w:r>
        <w:t>S</w:t>
      </w:r>
      <w:r w:rsidR="009D55F7">
        <w:t xml:space="preserve">oliciting nominations and selecting candidates for the Awards Committee, in accordance with </w:t>
      </w:r>
      <w:r w:rsidR="009D55F7" w:rsidRPr="00343F26">
        <w:rPr>
          <w:rStyle w:val="referenceChar"/>
        </w:rPr>
        <w:t>Bylaw17</w:t>
      </w:r>
      <w:r w:rsidR="00737949" w:rsidRPr="00343F26">
        <w:rPr>
          <w:rStyle w:val="referenceChar"/>
        </w:rPr>
        <w:t>.A.2</w:t>
      </w:r>
      <w:r>
        <w:t>.</w:t>
      </w:r>
    </w:p>
    <w:p w14:paraId="6FF00E35" w14:textId="51961033" w:rsidR="009D55F7" w:rsidRDefault="0078737E" w:rsidP="00695D98">
      <w:pPr>
        <w:pStyle w:val="ListParagraph"/>
        <w:numPr>
          <w:ilvl w:val="4"/>
          <w:numId w:val="6"/>
        </w:numPr>
      </w:pPr>
      <w:r>
        <w:t>L</w:t>
      </w:r>
      <w:r w:rsidR="009D55F7">
        <w:t>iaising with the Faculty Office with respect to Society Awards.</w:t>
      </w:r>
    </w:p>
    <w:p w14:paraId="675DF732" w14:textId="45FA1147" w:rsidR="009D55F7" w:rsidRDefault="0078737E" w:rsidP="00695D98">
      <w:pPr>
        <w:pStyle w:val="ListParagraph"/>
        <w:numPr>
          <w:ilvl w:val="4"/>
          <w:numId w:val="6"/>
        </w:numPr>
      </w:pPr>
      <w:r>
        <w:t>H</w:t>
      </w:r>
      <w:r w:rsidR="009D55F7">
        <w:t xml:space="preserve">olding meetings of the Awards Committee as necessary. </w:t>
      </w:r>
    </w:p>
    <w:p w14:paraId="1AE12164" w14:textId="2BA4971B" w:rsidR="009D55F7" w:rsidRDefault="0078737E" w:rsidP="00695D98">
      <w:pPr>
        <w:pStyle w:val="ListParagraph"/>
        <w:numPr>
          <w:ilvl w:val="4"/>
          <w:numId w:val="6"/>
        </w:numPr>
      </w:pPr>
      <w:r>
        <w:t>O</w:t>
      </w:r>
      <w:r w:rsidR="009D55F7">
        <w:t xml:space="preserve">rganizing and </w:t>
      </w:r>
      <w:r w:rsidR="00353E71">
        <w:t>Chair</w:t>
      </w:r>
      <w:r w:rsidR="009D55F7">
        <w:t xml:space="preserve">ing the annual Awards Banquet. </w:t>
      </w:r>
    </w:p>
    <w:p w14:paraId="49CAC634" w14:textId="32B6E2B1" w:rsidR="009D55F7" w:rsidRDefault="0078737E" w:rsidP="00695D98">
      <w:pPr>
        <w:pStyle w:val="ListParagraph"/>
        <w:numPr>
          <w:ilvl w:val="3"/>
          <w:numId w:val="6"/>
        </w:numPr>
      </w:pPr>
      <w:r>
        <w:t>C</w:t>
      </w:r>
      <w:r w:rsidR="009D55F7">
        <w:t xml:space="preserve">ommunicating </w:t>
      </w:r>
      <w:r w:rsidR="00DD057B">
        <w:t>regularly</w:t>
      </w:r>
      <w:r w:rsidR="009D55F7">
        <w:t xml:space="preserve"> with the Vice-President (</w:t>
      </w:r>
      <w:r w:rsidR="00F62203">
        <w:t xml:space="preserve">Student </w:t>
      </w:r>
      <w:r w:rsidR="009D55F7">
        <w:t>Affairs)</w:t>
      </w:r>
      <w:r>
        <w:t>.</w:t>
      </w:r>
    </w:p>
    <w:p w14:paraId="4A955D28" w14:textId="5F23A856" w:rsidR="00DD057B" w:rsidDel="00EA41BC" w:rsidRDefault="00DD057B" w:rsidP="00695D98">
      <w:pPr>
        <w:pStyle w:val="ListParagraph"/>
        <w:numPr>
          <w:ilvl w:val="3"/>
          <w:numId w:val="6"/>
        </w:numPr>
        <w:rPr>
          <w:del w:id="996" w:author="Emily Wiersma" w:date="2018-07-09T15:56:00Z"/>
        </w:rPr>
      </w:pPr>
      <w:r>
        <w:lastRenderedPageBreak/>
        <w:t>Submit a transition report at the end of their term.</w:t>
      </w:r>
    </w:p>
    <w:p w14:paraId="0322A0AC" w14:textId="77777777" w:rsidR="009D55F7" w:rsidRDefault="009D55F7">
      <w:pPr>
        <w:pStyle w:val="ListParagraph"/>
        <w:numPr>
          <w:ilvl w:val="3"/>
          <w:numId w:val="6"/>
        </w:numPr>
        <w:pPrChange w:id="997" w:author="Emily Wiersma" w:date="2018-07-09T15:56:00Z">
          <w:pPr/>
        </w:pPrChange>
      </w:pPr>
    </w:p>
    <w:p w14:paraId="627A898D" w14:textId="77777777" w:rsidR="009D55F7" w:rsidRDefault="009D55F7" w:rsidP="00695D98">
      <w:pPr>
        <w:pStyle w:val="Policyheader2"/>
        <w:numPr>
          <w:ilvl w:val="1"/>
          <w:numId w:val="6"/>
        </w:numPr>
      </w:pPr>
      <w:bookmarkStart w:id="998" w:name="_Toc361133983"/>
      <w:r>
        <w:t>Director of Professional Development</w:t>
      </w:r>
      <w:bookmarkEnd w:id="998"/>
    </w:p>
    <w:p w14:paraId="11FBC05E" w14:textId="77777777" w:rsidR="009D55F7" w:rsidRPr="001B67B5" w:rsidRDefault="009D55F7" w:rsidP="009D55F7">
      <w:pPr>
        <w:pStyle w:val="Quote"/>
        <w:rPr>
          <w:color w:val="auto"/>
        </w:rPr>
      </w:pPr>
      <w:r w:rsidRPr="001B67B5">
        <w:rPr>
          <w:color w:val="auto"/>
        </w:rPr>
        <w:t>(Ref.By-Law 8</w:t>
      </w:r>
      <w:r w:rsidR="00FD494C" w:rsidRPr="001B67B5">
        <w:rPr>
          <w:color w:val="auto"/>
        </w:rPr>
        <w:t>.B.4</w:t>
      </w:r>
      <w:r w:rsidRPr="001B67B5">
        <w:rPr>
          <w:color w:val="auto"/>
        </w:rPr>
        <w:t xml:space="preserve">) </w:t>
      </w:r>
    </w:p>
    <w:p w14:paraId="020F8DF9" w14:textId="77777777" w:rsidR="009D55F7" w:rsidRDefault="009D55F7" w:rsidP="00695D98">
      <w:pPr>
        <w:pStyle w:val="ListParagraph"/>
        <w:numPr>
          <w:ilvl w:val="2"/>
          <w:numId w:val="6"/>
        </w:numPr>
      </w:pPr>
      <w:r>
        <w:t>The Director of Professional Development shall coordinate all EngSoc activities associated with career advancement and preparation of Society members for post graduate work.</w:t>
      </w:r>
    </w:p>
    <w:p w14:paraId="29C6494C" w14:textId="012F8249" w:rsidR="009D55F7" w:rsidRDefault="009D55F7" w:rsidP="00695D98">
      <w:pPr>
        <w:pStyle w:val="ListParagraph"/>
        <w:numPr>
          <w:ilvl w:val="2"/>
          <w:numId w:val="6"/>
        </w:numPr>
      </w:pPr>
      <w:r>
        <w:t xml:space="preserve">The Director of Professional Development will support the </w:t>
      </w:r>
      <w:r w:rsidR="0066024D">
        <w:t>long-term</w:t>
      </w:r>
      <w:r>
        <w:t xml:space="preserve"> stability of external groups by promoting strong ties to industry through the initiation of corporate partnerships and exploration of alternative avenues of sponsorship to support groups. </w:t>
      </w:r>
    </w:p>
    <w:p w14:paraId="36F6B929" w14:textId="77777777" w:rsidR="009D55F7" w:rsidRDefault="009D55F7" w:rsidP="00695D98">
      <w:pPr>
        <w:pStyle w:val="ListParagraph"/>
        <w:numPr>
          <w:ilvl w:val="2"/>
          <w:numId w:val="6"/>
        </w:numPr>
      </w:pPr>
      <w:r>
        <w:t xml:space="preserve">The specific duties of the Director of Professional Development are the following: </w:t>
      </w:r>
    </w:p>
    <w:p w14:paraId="322A2E7D" w14:textId="45F16AF6" w:rsidR="009D55F7" w:rsidRDefault="0078737E" w:rsidP="00695D98">
      <w:pPr>
        <w:pStyle w:val="ListParagraph"/>
        <w:numPr>
          <w:ilvl w:val="3"/>
          <w:numId w:val="6"/>
        </w:numPr>
      </w:pPr>
      <w:r>
        <w:t>T</w:t>
      </w:r>
      <w:r w:rsidR="009D55F7">
        <w:t>o oversee professional development programs including but not limited to:</w:t>
      </w:r>
    </w:p>
    <w:p w14:paraId="17464E06" w14:textId="715A04B4" w:rsidR="009D55F7" w:rsidRDefault="0078737E" w:rsidP="00695D98">
      <w:pPr>
        <w:pStyle w:val="ListParagraph"/>
        <w:numPr>
          <w:ilvl w:val="4"/>
          <w:numId w:val="6"/>
        </w:numPr>
      </w:pPr>
      <w:r>
        <w:t>Resume programs</w:t>
      </w:r>
    </w:p>
    <w:p w14:paraId="7F2C0322" w14:textId="53DB425A" w:rsidR="009D55F7" w:rsidRDefault="0078737E" w:rsidP="00695D98">
      <w:pPr>
        <w:pStyle w:val="ListParagraph"/>
        <w:numPr>
          <w:ilvl w:val="4"/>
          <w:numId w:val="6"/>
        </w:numPr>
      </w:pPr>
      <w:r>
        <w:t>Mock interviews</w:t>
      </w:r>
    </w:p>
    <w:p w14:paraId="56813014" w14:textId="4C927106" w:rsidR="009D55F7" w:rsidRDefault="0078737E" w:rsidP="00695D98">
      <w:pPr>
        <w:pStyle w:val="ListParagraph"/>
        <w:numPr>
          <w:ilvl w:val="4"/>
          <w:numId w:val="6"/>
        </w:numPr>
      </w:pPr>
      <w:r>
        <w:t>C</w:t>
      </w:r>
      <w:r w:rsidR="009D55F7">
        <w:t>over letter worksh</w:t>
      </w:r>
      <w:r>
        <w:t>ops</w:t>
      </w:r>
    </w:p>
    <w:p w14:paraId="351E4B81" w14:textId="03A0D9C1" w:rsidR="009D55F7" w:rsidRDefault="0078737E" w:rsidP="00695D98">
      <w:pPr>
        <w:pStyle w:val="ListParagraph"/>
        <w:numPr>
          <w:ilvl w:val="4"/>
          <w:numId w:val="6"/>
        </w:numPr>
      </w:pPr>
      <w:r>
        <w:t>I</w:t>
      </w:r>
      <w:r w:rsidR="009D55F7">
        <w:t>nformational pamphlets</w:t>
      </w:r>
    </w:p>
    <w:p w14:paraId="66435E57" w14:textId="167A97AD" w:rsidR="009D55F7" w:rsidRDefault="0078737E" w:rsidP="00695D98">
      <w:pPr>
        <w:pStyle w:val="ListParagraph"/>
        <w:numPr>
          <w:ilvl w:val="4"/>
          <w:numId w:val="6"/>
        </w:numPr>
      </w:pPr>
      <w:r>
        <w:t>The Engineering Summer Job Fair</w:t>
      </w:r>
    </w:p>
    <w:p w14:paraId="41871E93" w14:textId="1F390094" w:rsidR="009D55F7" w:rsidRDefault="0078737E" w:rsidP="00695D98">
      <w:pPr>
        <w:pStyle w:val="ListParagraph"/>
        <w:numPr>
          <w:ilvl w:val="3"/>
          <w:numId w:val="6"/>
        </w:numPr>
      </w:pPr>
      <w:r>
        <w:t>T</w:t>
      </w:r>
      <w:r w:rsidR="009D55F7">
        <w:t>o act as a resource person, focusing on career development and preparation for undergraduate engineers</w:t>
      </w:r>
      <w:r>
        <w:t>.</w:t>
      </w:r>
    </w:p>
    <w:p w14:paraId="77ACC79D" w14:textId="3DE2EDF2" w:rsidR="009D55F7" w:rsidRDefault="0078737E" w:rsidP="00695D98">
      <w:pPr>
        <w:pStyle w:val="ListParagraph"/>
        <w:numPr>
          <w:ilvl w:val="3"/>
          <w:numId w:val="6"/>
        </w:numPr>
      </w:pPr>
      <w:r>
        <w:t>T</w:t>
      </w:r>
      <w:r w:rsidR="009D55F7">
        <w:t xml:space="preserve">o communicate with industry through the preparation and forwarding of promotional material relating to the operation of EngSoc and appropriate groups and services. </w:t>
      </w:r>
    </w:p>
    <w:p w14:paraId="3A72C68D" w14:textId="5807C8C0" w:rsidR="009D55F7" w:rsidRDefault="00F7170A" w:rsidP="00695D98">
      <w:pPr>
        <w:pStyle w:val="ListParagraph"/>
        <w:numPr>
          <w:ilvl w:val="3"/>
          <w:numId w:val="6"/>
        </w:numPr>
      </w:pPr>
      <w:r>
        <w:t xml:space="preserve">To </w:t>
      </w:r>
      <w:r w:rsidR="009D55F7">
        <w:t>coordinate corporate hosting including the organization of corporate information sessions and industry tours.</w:t>
      </w:r>
    </w:p>
    <w:p w14:paraId="6037D415" w14:textId="3EC23972" w:rsidR="009D55F7" w:rsidRDefault="00F7170A" w:rsidP="00695D98">
      <w:pPr>
        <w:pStyle w:val="ListParagraph"/>
        <w:numPr>
          <w:ilvl w:val="3"/>
          <w:numId w:val="6"/>
        </w:numPr>
      </w:pPr>
      <w:r>
        <w:t xml:space="preserve">To </w:t>
      </w:r>
      <w:r w:rsidR="009D55F7">
        <w:t xml:space="preserve">promote the concept of interaction between students and industry on campus. </w:t>
      </w:r>
    </w:p>
    <w:p w14:paraId="58D000B2" w14:textId="181E0220" w:rsidR="009D55F7" w:rsidRDefault="00F7170A" w:rsidP="00695D98">
      <w:pPr>
        <w:pStyle w:val="ListParagraph"/>
        <w:numPr>
          <w:ilvl w:val="3"/>
          <w:numId w:val="6"/>
        </w:numPr>
      </w:pPr>
      <w:r>
        <w:t xml:space="preserve">To </w:t>
      </w:r>
      <w:r w:rsidR="009D55F7">
        <w:t xml:space="preserve">coordinate information sharing between sponsorship representatives from EngSoc groups seeking external funding. </w:t>
      </w:r>
    </w:p>
    <w:p w14:paraId="3EB7890D" w14:textId="77777777" w:rsidR="009D55F7" w:rsidRDefault="009D55F7" w:rsidP="00695D98">
      <w:pPr>
        <w:pStyle w:val="ListParagraph"/>
        <w:numPr>
          <w:ilvl w:val="3"/>
          <w:numId w:val="6"/>
        </w:numPr>
      </w:pPr>
      <w:r>
        <w:t>To serve as a student member of the local chapters of the Professional Engineers of Ontario (PEO) and Ontario Society of Professional Engineers (OSPE).</w:t>
      </w:r>
    </w:p>
    <w:p w14:paraId="22119024" w14:textId="1E6F0AB2" w:rsidR="009D55F7" w:rsidRDefault="00F7170A" w:rsidP="00695D98">
      <w:pPr>
        <w:pStyle w:val="ListParagraph"/>
        <w:numPr>
          <w:ilvl w:val="3"/>
          <w:numId w:val="6"/>
        </w:numPr>
      </w:pPr>
      <w:r>
        <w:t xml:space="preserve">To </w:t>
      </w:r>
      <w:r w:rsidR="009D55F7">
        <w:t>act as a liaison between EngSoc and:</w:t>
      </w:r>
    </w:p>
    <w:p w14:paraId="16D37572" w14:textId="2684CA0C" w:rsidR="009D55F7" w:rsidRDefault="009D55F7" w:rsidP="00695D98">
      <w:pPr>
        <w:pStyle w:val="ListParagraph"/>
        <w:numPr>
          <w:ilvl w:val="4"/>
          <w:numId w:val="6"/>
        </w:numPr>
      </w:pPr>
      <w:r>
        <w:t xml:space="preserve"> Quee</w:t>
      </w:r>
      <w:r w:rsidR="00F7170A">
        <w:t>n's University Career Services</w:t>
      </w:r>
    </w:p>
    <w:p w14:paraId="494D4B03" w14:textId="17D450B2" w:rsidR="009D55F7" w:rsidRDefault="009D55F7" w:rsidP="00695D98">
      <w:pPr>
        <w:pStyle w:val="ListParagraph"/>
        <w:numPr>
          <w:ilvl w:val="4"/>
          <w:numId w:val="6"/>
        </w:numPr>
      </w:pPr>
      <w:r>
        <w:lastRenderedPageBreak/>
        <w:t>International Association for the Exchange of Students fo</w:t>
      </w:r>
      <w:r w:rsidR="00F7170A">
        <w:t>r Technical Experience (IAESTE)</w:t>
      </w:r>
    </w:p>
    <w:p w14:paraId="35439F90" w14:textId="16707F78" w:rsidR="009D55F7" w:rsidRDefault="009D55F7" w:rsidP="00695D98">
      <w:pPr>
        <w:pStyle w:val="ListParagraph"/>
        <w:numPr>
          <w:ilvl w:val="4"/>
          <w:numId w:val="6"/>
        </w:numPr>
      </w:pPr>
      <w:r>
        <w:t>Queen</w:t>
      </w:r>
      <w:ins w:id="999" w:author="engsoc_vpsa" w:date="2018-08-06T14:52:00Z">
        <w:r w:rsidR="009F48A3">
          <w:t>’</w:t>
        </w:r>
      </w:ins>
      <w:del w:id="1000" w:author="engsoc_vpsa" w:date="2018-08-06T14:52:00Z">
        <w:r w:rsidDel="009F48A3">
          <w:delText>`</w:delText>
        </w:r>
      </w:del>
      <w:r>
        <w:t>s Undergra</w:t>
      </w:r>
      <w:r w:rsidR="00F7170A">
        <w:t>duate Internship Program (QUIP)</w:t>
      </w:r>
    </w:p>
    <w:p w14:paraId="7E4D193F" w14:textId="3D9BA099" w:rsidR="009D55F7" w:rsidRDefault="009D55F7" w:rsidP="00695D98">
      <w:pPr>
        <w:pStyle w:val="ListParagraph"/>
        <w:numPr>
          <w:ilvl w:val="4"/>
          <w:numId w:val="6"/>
        </w:numPr>
      </w:pPr>
      <w:r>
        <w:t>Professio</w:t>
      </w:r>
      <w:r w:rsidR="00F7170A">
        <w:t>nal Engineers of Ontario (PEO)</w:t>
      </w:r>
    </w:p>
    <w:p w14:paraId="6ECE8018" w14:textId="7C199768" w:rsidR="009D55F7" w:rsidRDefault="009D55F7" w:rsidP="00695D98">
      <w:pPr>
        <w:pStyle w:val="ListParagraph"/>
        <w:numPr>
          <w:ilvl w:val="4"/>
          <w:numId w:val="6"/>
        </w:numPr>
      </w:pPr>
      <w:r>
        <w:t>Ontario Society of Professional Engineers (OSPE)</w:t>
      </w:r>
    </w:p>
    <w:p w14:paraId="0314FC74" w14:textId="6C1EFE95" w:rsidR="009D55F7" w:rsidRDefault="00F7170A" w:rsidP="00695D98">
      <w:pPr>
        <w:pStyle w:val="ListParagraph"/>
        <w:numPr>
          <w:ilvl w:val="4"/>
          <w:numId w:val="6"/>
        </w:numPr>
      </w:pPr>
      <w:r>
        <w:t>Engineers Canada</w:t>
      </w:r>
    </w:p>
    <w:p w14:paraId="75FDDF27" w14:textId="2AD41B57" w:rsidR="00DD057B" w:rsidRDefault="00F7170A" w:rsidP="00695D98">
      <w:pPr>
        <w:pStyle w:val="ListParagraph"/>
        <w:numPr>
          <w:ilvl w:val="3"/>
          <w:numId w:val="6"/>
        </w:numPr>
      </w:pPr>
      <w:r>
        <w:t xml:space="preserve">To </w:t>
      </w:r>
      <w:r w:rsidR="009D55F7">
        <w:t>communicate</w:t>
      </w:r>
      <w:r w:rsidR="001B67B5">
        <w:t xml:space="preserve"> </w:t>
      </w:r>
      <w:r w:rsidR="00091F84">
        <w:t>regularly with the President.</w:t>
      </w:r>
    </w:p>
    <w:p w14:paraId="572598A0" w14:textId="7CD26597" w:rsidR="009D55F7" w:rsidRDefault="00DD057B" w:rsidP="00695D98">
      <w:pPr>
        <w:pStyle w:val="ListParagraph"/>
        <w:numPr>
          <w:ilvl w:val="3"/>
          <w:numId w:val="6"/>
        </w:numPr>
      </w:pPr>
      <w:r>
        <w:t>Submit a transition report at the end of their term</w:t>
      </w:r>
      <w:r w:rsidR="00F7170A">
        <w:t>.</w:t>
      </w:r>
    </w:p>
    <w:p w14:paraId="1E024955" w14:textId="3AFE27B9" w:rsidR="001072DD" w:rsidDel="009F48A3" w:rsidRDefault="001072DD" w:rsidP="001072DD">
      <w:pPr>
        <w:pStyle w:val="ListParagraph"/>
        <w:numPr>
          <w:ilvl w:val="3"/>
          <w:numId w:val="6"/>
        </w:numPr>
      </w:pPr>
      <w:moveFromRangeStart w:id="1001" w:author="engsoc_vpsa" w:date="2018-08-06T14:52:00Z" w:name="move521330451"/>
      <w:moveFrom w:id="1002" w:author="engsoc_vpsa" w:date="2018-08-06T14:52:00Z">
        <w:r w:rsidDel="009F48A3">
          <w:t xml:space="preserve">Being the main point of contact for resources and advocacy for EngSoc ratified affiliated clubs with primarily a professional development focus including by not limited to (*also under another director): </w:t>
        </w:r>
      </w:moveFrom>
    </w:p>
    <w:p w14:paraId="58C406BD" w14:textId="4346BA86" w:rsidR="001072DD" w:rsidDel="009F48A3" w:rsidRDefault="001072DD" w:rsidP="001072DD">
      <w:pPr>
        <w:pStyle w:val="ListParagraph"/>
        <w:numPr>
          <w:ilvl w:val="4"/>
          <w:numId w:val="6"/>
        </w:numPr>
      </w:pPr>
      <w:moveFrom w:id="1003" w:author="engsoc_vpsa" w:date="2018-08-06T14:52:00Z">
        <w:r w:rsidDel="009F48A3">
          <w:t>Queen’s University Institute of Electrical and Electronics Engineers Student Club (QIEEE)</w:t>
        </w:r>
      </w:moveFrom>
    </w:p>
    <w:p w14:paraId="734357B9" w14:textId="0B6E8A1D" w:rsidR="001072DD" w:rsidDel="009F48A3" w:rsidRDefault="001072DD" w:rsidP="001072DD">
      <w:pPr>
        <w:pStyle w:val="ListParagraph"/>
        <w:numPr>
          <w:ilvl w:val="4"/>
          <w:numId w:val="6"/>
        </w:numPr>
      </w:pPr>
      <w:moveFrom w:id="1004" w:author="engsoc_vpsa" w:date="2018-08-06T14:52:00Z">
        <w:r w:rsidDel="009F48A3">
          <w:t>Women in Science and Engineering (WISE)*</w:t>
        </w:r>
      </w:moveFrom>
    </w:p>
    <w:p w14:paraId="798956F4" w14:textId="2AB52F70" w:rsidR="001072DD" w:rsidDel="009F48A3" w:rsidRDefault="001072DD" w:rsidP="001072DD">
      <w:pPr>
        <w:pStyle w:val="ListParagraph"/>
        <w:numPr>
          <w:ilvl w:val="4"/>
          <w:numId w:val="6"/>
        </w:numPr>
      </w:pPr>
      <w:moveFrom w:id="1005" w:author="engsoc_vpsa" w:date="2018-08-06T14:52:00Z">
        <w:r w:rsidDel="009F48A3">
          <w:t>PEP Talks</w:t>
        </w:r>
      </w:moveFrom>
    </w:p>
    <w:p w14:paraId="6DB39905" w14:textId="3384C027" w:rsidR="001072DD" w:rsidDel="009F48A3" w:rsidRDefault="001072DD" w:rsidP="001072DD">
      <w:pPr>
        <w:pStyle w:val="ListParagraph"/>
        <w:numPr>
          <w:ilvl w:val="4"/>
          <w:numId w:val="6"/>
        </w:numPr>
      </w:pPr>
      <w:moveFrom w:id="1006" w:author="engsoc_vpsa" w:date="2018-08-06T14:52:00Z">
        <w:r w:rsidDel="009F48A3">
          <w:t>Queen’s Economic Commodities Association (QECA)</w:t>
        </w:r>
      </w:moveFrom>
    </w:p>
    <w:moveFromRangeEnd w:id="1001"/>
    <w:p w14:paraId="2192A329" w14:textId="658B2C5A" w:rsidR="003F75FA" w:rsidRDefault="003F75FA" w:rsidP="003F75FA">
      <w:pPr>
        <w:numPr>
          <w:ilvl w:val="2"/>
          <w:numId w:val="6"/>
        </w:numPr>
        <w:spacing w:after="60"/>
        <w:rPr>
          <w:rFonts w:ascii="Palatino Linotype" w:eastAsia="MS Mincho" w:hAnsi="Palatino Linotype" w:cs="Times New Roman"/>
          <w:sz w:val="24"/>
        </w:rPr>
      </w:pPr>
      <w:r w:rsidRPr="0025314F">
        <w:rPr>
          <w:rFonts w:ascii="Palatino Linotype" w:eastAsia="MS Mincho" w:hAnsi="Palatino Linotype" w:cs="Times New Roman"/>
          <w:sz w:val="24"/>
        </w:rPr>
        <w:t>The Director of Professional Development may hire and s</w:t>
      </w:r>
      <w:r w:rsidR="00F7170A">
        <w:rPr>
          <w:rFonts w:ascii="Palatino Linotype" w:eastAsia="MS Mincho" w:hAnsi="Palatino Linotype" w:cs="Times New Roman"/>
          <w:sz w:val="24"/>
        </w:rPr>
        <w:t>upervise a Chair of Industry Relations</w:t>
      </w:r>
      <w:r w:rsidR="00C720F5">
        <w:rPr>
          <w:rFonts w:ascii="Palatino Linotype" w:eastAsia="MS Mincho" w:hAnsi="Palatino Linotype" w:cs="Times New Roman"/>
          <w:sz w:val="24"/>
        </w:rPr>
        <w:t>,</w:t>
      </w:r>
      <w:r w:rsidR="00F7170A">
        <w:rPr>
          <w:rFonts w:ascii="Palatino Linotype" w:eastAsia="MS Mincho" w:hAnsi="Palatino Linotype" w:cs="Times New Roman"/>
          <w:sz w:val="24"/>
        </w:rPr>
        <w:t xml:space="preserve"> a Chair of Alumni R</w:t>
      </w:r>
      <w:r w:rsidRPr="0025314F">
        <w:rPr>
          <w:rFonts w:ascii="Palatino Linotype" w:eastAsia="MS Mincho" w:hAnsi="Palatino Linotype" w:cs="Times New Roman"/>
          <w:sz w:val="24"/>
        </w:rPr>
        <w:t>elations</w:t>
      </w:r>
      <w:r w:rsidR="00C720F5">
        <w:rPr>
          <w:rFonts w:ascii="Palatino Linotype" w:eastAsia="MS Mincho" w:hAnsi="Palatino Linotype" w:cs="Times New Roman"/>
          <w:sz w:val="24"/>
        </w:rPr>
        <w:t>,</w:t>
      </w:r>
      <w:ins w:id="1007" w:author="Emily Wiersma" w:date="2018-07-09T15:57:00Z">
        <w:r w:rsidR="00EA41BC">
          <w:rPr>
            <w:rFonts w:ascii="Palatino Linotype" w:eastAsia="MS Mincho" w:hAnsi="Palatino Linotype" w:cs="Times New Roman"/>
            <w:sz w:val="24"/>
          </w:rPr>
          <w:t xml:space="preserve"> Chair of Alumni Networking Summit,</w:t>
        </w:r>
      </w:ins>
      <w:r w:rsidR="00C720F5">
        <w:rPr>
          <w:rFonts w:ascii="Palatino Linotype" w:eastAsia="MS Mincho" w:hAnsi="Palatino Linotype" w:cs="Times New Roman"/>
          <w:sz w:val="24"/>
        </w:rPr>
        <w:t xml:space="preserve"> Marketing Coordinator and Workshops Coordinator</w:t>
      </w:r>
      <w:r w:rsidRPr="0025314F">
        <w:rPr>
          <w:rFonts w:ascii="Palatino Linotype" w:eastAsia="MS Mincho" w:hAnsi="Palatino Linotype" w:cs="Times New Roman"/>
          <w:sz w:val="24"/>
        </w:rPr>
        <w:t>.</w:t>
      </w:r>
    </w:p>
    <w:p w14:paraId="4918BA13" w14:textId="77777777" w:rsidR="00EA41BC" w:rsidRDefault="003F75FA" w:rsidP="00EA41BC">
      <w:pPr>
        <w:pStyle w:val="ListParagraph"/>
        <w:numPr>
          <w:ilvl w:val="4"/>
          <w:numId w:val="6"/>
        </w:numPr>
        <w:rPr>
          <w:ins w:id="1008" w:author="Emily Wiersma" w:date="2018-07-09T15:59:00Z"/>
        </w:rPr>
      </w:pPr>
      <w:r w:rsidRPr="0025314F">
        <w:rPr>
          <w:rFonts w:ascii="Palatino Linotype" w:eastAsia="MS Mincho" w:hAnsi="Palatino Linotype" w:cs="Times New Roman"/>
        </w:rPr>
        <w:t xml:space="preserve"> </w:t>
      </w:r>
      <w:ins w:id="1009" w:author="Emily Wiersma" w:date="2018-07-09T15:59:00Z">
        <w:r w:rsidR="00EA41BC" w:rsidRPr="00176CDD">
          <w:t xml:space="preserve">The </w:t>
        </w:r>
        <w:r w:rsidR="00EA41BC">
          <w:t>Chair of Alumni R</w:t>
        </w:r>
        <w:r w:rsidR="00EA41BC" w:rsidRPr="00176CDD">
          <w:t>elations will be in charge of improving and facilitating alumni connection.</w:t>
        </w:r>
      </w:ins>
    </w:p>
    <w:p w14:paraId="54A74C15" w14:textId="2557715B" w:rsidR="00EA41BC" w:rsidRPr="00EA41BC" w:rsidRDefault="00EA41BC" w:rsidP="00EA41BC">
      <w:pPr>
        <w:pStyle w:val="ListParagraph"/>
        <w:numPr>
          <w:ilvl w:val="4"/>
          <w:numId w:val="6"/>
        </w:numPr>
        <w:rPr>
          <w:ins w:id="1010" w:author="Emily Wiersma" w:date="2018-07-09T15:59:00Z"/>
          <w:rPrChange w:id="1011" w:author="Emily Wiersma" w:date="2018-07-09T15:59:00Z">
            <w:rPr>
              <w:ins w:id="1012" w:author="Emily Wiersma" w:date="2018-07-09T15:59:00Z"/>
              <w:highlight w:val="yellow"/>
            </w:rPr>
          </w:rPrChange>
        </w:rPr>
      </w:pPr>
      <w:ins w:id="1013" w:author="Emily Wiersma" w:date="2018-07-09T15:59:00Z">
        <w:r w:rsidRPr="00EA41BC">
          <w:rPr>
            <w:rPrChange w:id="1014" w:author="Emily Wiersma" w:date="2018-07-09T15:59:00Z">
              <w:rPr>
                <w:highlight w:val="yellow"/>
              </w:rPr>
            </w:rPrChange>
          </w:rPr>
          <w:t xml:space="preserve">The Chair of the Alumni Networking Summit will be in charge on </w:t>
        </w:r>
        <w:r w:rsidRPr="00EA41BC">
          <w:t>executing</w:t>
        </w:r>
        <w:r w:rsidRPr="00EA41BC">
          <w:rPr>
            <w:rPrChange w:id="1015" w:author="Emily Wiersma" w:date="2018-07-09T15:59:00Z">
              <w:rPr>
                <w:highlight w:val="yellow"/>
              </w:rPr>
            </w:rPrChange>
          </w:rPr>
          <w:t xml:space="preserve"> and planning the Alumni Networking Summit</w:t>
        </w:r>
      </w:ins>
    </w:p>
    <w:p w14:paraId="311EB206" w14:textId="77777777" w:rsidR="00EA41BC" w:rsidRPr="009E164A" w:rsidRDefault="00EA41BC" w:rsidP="00EA41BC">
      <w:pPr>
        <w:pStyle w:val="ListParagraph"/>
        <w:numPr>
          <w:ilvl w:val="4"/>
          <w:numId w:val="6"/>
        </w:numPr>
        <w:rPr>
          <w:ins w:id="1016" w:author="Emily Wiersma" w:date="2018-07-09T15:59:00Z"/>
        </w:rPr>
      </w:pPr>
      <w:ins w:id="1017" w:author="Emily Wiersma" w:date="2018-07-09T15:59:00Z">
        <w:r w:rsidRPr="00176CDD">
          <w:t xml:space="preserve">The </w:t>
        </w:r>
        <w:r>
          <w:t>Chair of industry R</w:t>
        </w:r>
        <w:r w:rsidRPr="00176CDD">
          <w:t>elations will be in charge of improving and facilitating industry connection.</w:t>
        </w:r>
        <w:r w:rsidRPr="00596F96" w:rsidDel="003F75FA">
          <w:rPr>
            <w:rFonts w:ascii="Palatino Linotype" w:eastAsia="MS Mincho" w:hAnsi="Palatino Linotype" w:cs="Times New Roman"/>
          </w:rPr>
          <w:t xml:space="preserve"> </w:t>
        </w:r>
      </w:ins>
    </w:p>
    <w:p w14:paraId="01A05558" w14:textId="77777777" w:rsidR="00EA41BC" w:rsidRDefault="00EA41BC" w:rsidP="00EA41BC">
      <w:pPr>
        <w:pStyle w:val="ListParagraph"/>
        <w:numPr>
          <w:ilvl w:val="4"/>
          <w:numId w:val="6"/>
        </w:numPr>
        <w:rPr>
          <w:ins w:id="1018" w:author="Emily Wiersma" w:date="2018-07-09T15:59:00Z"/>
        </w:rPr>
      </w:pPr>
      <w:ins w:id="1019" w:author="Emily Wiersma" w:date="2018-07-09T15:59:00Z">
        <w:r>
          <w:t xml:space="preserve">The Marketing Coordinator will work with the Chairs of Industry and Alumni </w:t>
        </w:r>
        <w:r w:rsidRPr="00EA41BC">
          <w:t xml:space="preserve">Relations, </w:t>
        </w:r>
        <w:r w:rsidRPr="00EA41BC">
          <w:rPr>
            <w:rPrChange w:id="1020" w:author="Emily Wiersma" w:date="2018-07-09T15:59:00Z">
              <w:rPr>
                <w:highlight w:val="yellow"/>
              </w:rPr>
            </w:rPrChange>
          </w:rPr>
          <w:t>Chair of Alumni Networking Summit</w:t>
        </w:r>
        <w:r w:rsidRPr="00EA41BC">
          <w:t xml:space="preserve"> and</w:t>
        </w:r>
        <w:r>
          <w:t xml:space="preserve"> the PD Workshops Coordinator to communicate upcoming events and PD resources to students.</w:t>
        </w:r>
      </w:ins>
    </w:p>
    <w:p w14:paraId="7EF6B72E" w14:textId="77777777" w:rsidR="00EA41BC" w:rsidRDefault="00EA41BC" w:rsidP="00EA41BC">
      <w:pPr>
        <w:pStyle w:val="ListParagraph"/>
        <w:numPr>
          <w:ilvl w:val="4"/>
          <w:numId w:val="6"/>
        </w:numPr>
        <w:rPr>
          <w:ins w:id="1021" w:author="Emily Wiersma" w:date="2018-07-09T15:59:00Z"/>
        </w:rPr>
      </w:pPr>
      <w:ins w:id="1022" w:author="Emily Wiersma" w:date="2018-07-09T15:59:00Z">
        <w:r>
          <w:t>The Workshops Coordinator will work with the Chair of Industry Relations to provide skill-development opportunities to students.</w:t>
        </w:r>
      </w:ins>
    </w:p>
    <w:p w14:paraId="118A2841" w14:textId="0C8A9FB6" w:rsidR="003F75FA" w:rsidRPr="00176CDD" w:rsidDel="00EA41BC" w:rsidRDefault="003F75FA">
      <w:pPr>
        <w:ind w:left="1134"/>
        <w:rPr>
          <w:del w:id="1023" w:author="Emily Wiersma" w:date="2018-07-09T15:59:00Z"/>
        </w:rPr>
        <w:pPrChange w:id="1024" w:author="Emily Wiersma" w:date="2018-07-09T15:59:00Z">
          <w:pPr>
            <w:pStyle w:val="ListParagraph"/>
            <w:numPr>
              <w:ilvl w:val="4"/>
              <w:numId w:val="6"/>
            </w:numPr>
            <w:ind w:left="1134" w:firstLine="0"/>
          </w:pPr>
        </w:pPrChange>
      </w:pPr>
      <w:del w:id="1025" w:author="Emily Wiersma" w:date="2018-07-09T15:59:00Z">
        <w:r w:rsidRPr="00176CDD" w:rsidDel="00EA41BC">
          <w:delText xml:space="preserve">The </w:delText>
        </w:r>
        <w:r w:rsidR="00353E71" w:rsidDel="00EA41BC">
          <w:delText>Chair</w:delText>
        </w:r>
        <w:r w:rsidR="00F7170A" w:rsidDel="00EA41BC">
          <w:delText xml:space="preserve"> of Alumni R</w:delText>
        </w:r>
        <w:r w:rsidRPr="00176CDD" w:rsidDel="00EA41BC">
          <w:delText>elations will be in charge of improving and facilitating alumni connection.</w:delText>
        </w:r>
      </w:del>
    </w:p>
    <w:p w14:paraId="1EFE13F7" w14:textId="73455FB8" w:rsidR="00596F96" w:rsidRPr="009E164A" w:rsidDel="00EA41BC" w:rsidRDefault="003F75FA">
      <w:pPr>
        <w:ind w:left="1134"/>
        <w:rPr>
          <w:del w:id="1026" w:author="Emily Wiersma" w:date="2018-07-09T15:59:00Z"/>
        </w:rPr>
        <w:pPrChange w:id="1027" w:author="Emily Wiersma" w:date="2018-07-09T15:59:00Z">
          <w:pPr>
            <w:pStyle w:val="ListParagraph"/>
            <w:numPr>
              <w:ilvl w:val="4"/>
              <w:numId w:val="6"/>
            </w:numPr>
            <w:ind w:left="1134" w:firstLine="0"/>
          </w:pPr>
        </w:pPrChange>
      </w:pPr>
      <w:del w:id="1028" w:author="Emily Wiersma" w:date="2018-07-09T15:59:00Z">
        <w:r w:rsidRPr="00176CDD" w:rsidDel="00EA41BC">
          <w:delText xml:space="preserve">The </w:delText>
        </w:r>
        <w:r w:rsidR="00353E71" w:rsidDel="00EA41BC">
          <w:delText>Chair</w:delText>
        </w:r>
        <w:r w:rsidR="00F7170A" w:rsidDel="00EA41BC">
          <w:delText xml:space="preserve"> of industry R</w:delText>
        </w:r>
        <w:r w:rsidRPr="00176CDD" w:rsidDel="00EA41BC">
          <w:delText>elations will be in charge of improving and facilitating industry connection.</w:delText>
        </w:r>
        <w:r w:rsidRPr="00596F96" w:rsidDel="00EA41BC">
          <w:rPr>
            <w:rFonts w:ascii="Palatino Linotype" w:eastAsia="MS Mincho" w:hAnsi="Palatino Linotype" w:cs="Times New Roman"/>
          </w:rPr>
          <w:delText xml:space="preserve"> </w:delText>
        </w:r>
      </w:del>
    </w:p>
    <w:p w14:paraId="3328BBC3" w14:textId="07C142C1" w:rsidR="00C720F5" w:rsidDel="00EA41BC" w:rsidRDefault="00C720F5">
      <w:pPr>
        <w:ind w:left="1134"/>
        <w:rPr>
          <w:del w:id="1029" w:author="Emily Wiersma" w:date="2018-07-09T15:59:00Z"/>
        </w:rPr>
        <w:pPrChange w:id="1030" w:author="Emily Wiersma" w:date="2018-07-09T15:59:00Z">
          <w:pPr>
            <w:pStyle w:val="ListParagraph"/>
            <w:numPr>
              <w:ilvl w:val="4"/>
              <w:numId w:val="6"/>
            </w:numPr>
            <w:ind w:left="1134" w:firstLine="0"/>
          </w:pPr>
        </w:pPrChange>
      </w:pPr>
      <w:del w:id="1031" w:author="Emily Wiersma" w:date="2018-07-09T15:59:00Z">
        <w:r w:rsidDel="00EA41BC">
          <w:delText>The Marketing Coordinator will work with the Chairs of Industry and Alumni Relations and the PD Workshops Coordinator to communicate upcoming events and PD resources to students.</w:delText>
        </w:r>
      </w:del>
    </w:p>
    <w:p w14:paraId="3CB808CC" w14:textId="499736A8" w:rsidR="00C720F5" w:rsidDel="00EA41BC" w:rsidRDefault="00C720F5">
      <w:pPr>
        <w:ind w:left="1134"/>
        <w:rPr>
          <w:del w:id="1032" w:author="Emily Wiersma" w:date="2018-07-09T15:59:00Z"/>
        </w:rPr>
        <w:pPrChange w:id="1033" w:author="Emily Wiersma" w:date="2018-07-09T15:59:00Z">
          <w:pPr>
            <w:pStyle w:val="ListParagraph"/>
            <w:numPr>
              <w:ilvl w:val="4"/>
              <w:numId w:val="6"/>
            </w:numPr>
            <w:ind w:left="1134" w:firstLine="0"/>
          </w:pPr>
        </w:pPrChange>
      </w:pPr>
      <w:del w:id="1034" w:author="Emily Wiersma" w:date="2018-07-09T15:59:00Z">
        <w:r w:rsidDel="00EA41BC">
          <w:delText>The Workshops Coordinator will work with the Chair of Industry Relations to provide skill-development opportunities to students.</w:delText>
        </w:r>
      </w:del>
    </w:p>
    <w:p w14:paraId="1A55A796" w14:textId="0D406A53" w:rsidR="00C720F5" w:rsidDel="00D31D33" w:rsidRDefault="00C720F5">
      <w:pPr>
        <w:ind w:left="1134"/>
        <w:rPr>
          <w:del w:id="1035" w:author="Sarah Hatherly" w:date="2018-08-02T11:07:00Z"/>
        </w:rPr>
        <w:pPrChange w:id="1036" w:author="Emily Wiersma" w:date="2018-07-09T15:59:00Z">
          <w:pPr>
            <w:pStyle w:val="ListParagraph"/>
            <w:numPr>
              <w:ilvl w:val="4"/>
              <w:numId w:val="6"/>
            </w:numPr>
            <w:ind w:left="1134" w:firstLine="0"/>
          </w:pPr>
        </w:pPrChange>
      </w:pPr>
    </w:p>
    <w:p w14:paraId="04928C0E" w14:textId="12C51B52" w:rsidR="009D55F7" w:rsidRDefault="009D55F7" w:rsidP="00695D98">
      <w:pPr>
        <w:pStyle w:val="Policyheader2"/>
        <w:numPr>
          <w:ilvl w:val="1"/>
          <w:numId w:val="6"/>
        </w:numPr>
      </w:pPr>
      <w:bookmarkStart w:id="1037" w:name="_Toc361133984"/>
      <w:r>
        <w:t xml:space="preserve">The Director of </w:t>
      </w:r>
      <w:bookmarkEnd w:id="1037"/>
      <w:r w:rsidR="009C44C9">
        <w:t>Conferences</w:t>
      </w:r>
    </w:p>
    <w:p w14:paraId="0513B3A8" w14:textId="77777777" w:rsidR="009D55F7" w:rsidRDefault="009D55F7" w:rsidP="009D55F7">
      <w:pPr>
        <w:pStyle w:val="Quote"/>
      </w:pPr>
      <w:r w:rsidRPr="00E30AC9">
        <w:t>(Ref. By-Law 8, Part II, Section 5</w:t>
      </w:r>
      <w:r w:rsidR="00FD494C">
        <w:t>.B.5</w:t>
      </w:r>
      <w:r w:rsidRPr="00E30AC9">
        <w:t xml:space="preserve">) </w:t>
      </w:r>
    </w:p>
    <w:p w14:paraId="5FDFDAD8" w14:textId="77777777" w:rsidR="009D55F7" w:rsidRDefault="009D55F7" w:rsidP="00695D98">
      <w:pPr>
        <w:pStyle w:val="ListParagraph"/>
        <w:numPr>
          <w:ilvl w:val="2"/>
          <w:numId w:val="6"/>
        </w:numPr>
      </w:pPr>
      <w:r>
        <w:t xml:space="preserve">The Director of </w:t>
      </w:r>
      <w:r w:rsidR="009C44C9">
        <w:t>Conferences</w:t>
      </w:r>
      <w:r>
        <w:t xml:space="preserve"> acts to maintain strong and relevant associations between the Engineering Society of Queen's University and Engineering Faculties and Societies at other institutions, thereby furthering the greater engineering community and enhancing the role of the Engineering Society of Queen's University in it.</w:t>
      </w:r>
    </w:p>
    <w:p w14:paraId="29DB6DC2" w14:textId="77777777" w:rsidR="009D55F7" w:rsidRDefault="009D55F7" w:rsidP="00695D98">
      <w:pPr>
        <w:pStyle w:val="ListParagraph"/>
        <w:numPr>
          <w:ilvl w:val="2"/>
          <w:numId w:val="6"/>
        </w:numPr>
      </w:pPr>
      <w:r>
        <w:lastRenderedPageBreak/>
        <w:t xml:space="preserve">The Director of </w:t>
      </w:r>
      <w:r w:rsidR="009C44C9">
        <w:t>Conferences</w:t>
      </w:r>
      <w:r>
        <w:t xml:space="preserve"> shall be responsible for:</w:t>
      </w:r>
    </w:p>
    <w:p w14:paraId="620E646C" w14:textId="3225E1A7" w:rsidR="009D55F7" w:rsidRDefault="00F7170A" w:rsidP="00695D98">
      <w:pPr>
        <w:pStyle w:val="ListParagraph"/>
        <w:numPr>
          <w:ilvl w:val="3"/>
          <w:numId w:val="6"/>
        </w:numPr>
      </w:pPr>
      <w:r>
        <w:t>T</w:t>
      </w:r>
      <w:r w:rsidR="009D55F7">
        <w:t>he selection of delegates for external conferences</w:t>
      </w:r>
    </w:p>
    <w:p w14:paraId="7D577078" w14:textId="77777777" w:rsidR="00392531" w:rsidRPr="00562E51" w:rsidRDefault="00392531" w:rsidP="001D7A55">
      <w:pPr>
        <w:pStyle w:val="ListParagraph"/>
        <w:numPr>
          <w:ilvl w:val="3"/>
          <w:numId w:val="6"/>
        </w:numPr>
      </w:pPr>
      <w:r w:rsidRPr="00562E51">
        <w:t>To oversee and manage the on campus conferences and competitions including but not limited to:</w:t>
      </w:r>
    </w:p>
    <w:p w14:paraId="1E82952C" w14:textId="77777777" w:rsidR="00392531" w:rsidRPr="00562E51" w:rsidRDefault="00392531" w:rsidP="00392531">
      <w:pPr>
        <w:pStyle w:val="ListParagraph"/>
        <w:numPr>
          <w:ilvl w:val="4"/>
          <w:numId w:val="6"/>
        </w:numPr>
      </w:pPr>
      <w:r w:rsidRPr="00562E51">
        <w:t>Commerce and Engineering Environmental Conference (CEEC)</w:t>
      </w:r>
    </w:p>
    <w:p w14:paraId="12A169EA" w14:textId="77777777" w:rsidR="00392531" w:rsidRPr="00562E51" w:rsidRDefault="00392531" w:rsidP="00392531">
      <w:pPr>
        <w:pStyle w:val="ListParagraph"/>
        <w:numPr>
          <w:ilvl w:val="4"/>
          <w:numId w:val="6"/>
        </w:numPr>
      </w:pPr>
      <w:r w:rsidRPr="00562E51">
        <w:t>Conference on Industry Resources Queen's University Engineering (CIRQUE)</w:t>
      </w:r>
    </w:p>
    <w:p w14:paraId="3855C33E" w14:textId="77777777" w:rsidR="00392531" w:rsidRDefault="00392531" w:rsidP="00392531">
      <w:pPr>
        <w:pStyle w:val="ListParagraph"/>
        <w:numPr>
          <w:ilvl w:val="4"/>
          <w:numId w:val="6"/>
        </w:numPr>
      </w:pPr>
      <w:r w:rsidRPr="00562E51">
        <w:t>Queen’s Engineering Competition (QEC)</w:t>
      </w:r>
    </w:p>
    <w:p w14:paraId="397CC48B" w14:textId="4AB7A6A0" w:rsidR="00F7170A" w:rsidRDefault="00F7170A" w:rsidP="00392531">
      <w:pPr>
        <w:pStyle w:val="ListParagraph"/>
        <w:numPr>
          <w:ilvl w:val="4"/>
          <w:numId w:val="6"/>
        </w:numPr>
      </w:pPr>
      <w:r>
        <w:t>Queen’s Global Innovation Conference (QGIC)</w:t>
      </w:r>
    </w:p>
    <w:p w14:paraId="7AFCAE4C" w14:textId="15242503" w:rsidR="00F7170A" w:rsidRDefault="00F7170A" w:rsidP="00392531">
      <w:pPr>
        <w:pStyle w:val="ListParagraph"/>
        <w:numPr>
          <w:ilvl w:val="4"/>
          <w:numId w:val="6"/>
        </w:numPr>
      </w:pPr>
      <w:r>
        <w:t>Queen’s Global Energy Conference (QGEC)</w:t>
      </w:r>
    </w:p>
    <w:p w14:paraId="26AC9698" w14:textId="0F447F27" w:rsidR="00F7170A" w:rsidDel="00124F83" w:rsidRDefault="00F7170A" w:rsidP="00392531">
      <w:pPr>
        <w:pStyle w:val="ListParagraph"/>
        <w:numPr>
          <w:ilvl w:val="4"/>
          <w:numId w:val="6"/>
        </w:numPr>
        <w:rPr>
          <w:del w:id="1038" w:author="Evan Dressel" w:date="2017-04-26T15:10:00Z"/>
        </w:rPr>
      </w:pPr>
      <w:del w:id="1039" w:author="Evan Dressel" w:date="2017-04-26T15:10:00Z">
        <w:r w:rsidDel="00124F83">
          <w:delText>Queen’s Conference on Business and Mining (QCBM)</w:delText>
        </w:r>
      </w:del>
    </w:p>
    <w:p w14:paraId="20AC735B" w14:textId="33A2D2C1" w:rsidR="00F7170A" w:rsidRDefault="00F7170A" w:rsidP="00392531">
      <w:pPr>
        <w:pStyle w:val="ListParagraph"/>
        <w:numPr>
          <w:ilvl w:val="4"/>
          <w:numId w:val="6"/>
        </w:numPr>
        <w:rPr>
          <w:ins w:id="1040" w:author="Evan Dressel" w:date="2017-04-26T15:10:00Z"/>
        </w:rPr>
      </w:pPr>
      <w:r>
        <w:t>Queen's Space Conference (QSC)</w:t>
      </w:r>
    </w:p>
    <w:p w14:paraId="087C0B4F" w14:textId="4C08733B" w:rsidR="00124F83" w:rsidRDefault="00124F83" w:rsidP="00392531">
      <w:pPr>
        <w:pStyle w:val="ListParagraph"/>
        <w:numPr>
          <w:ilvl w:val="4"/>
          <w:numId w:val="6"/>
        </w:numPr>
        <w:rPr>
          <w:ins w:id="1041" w:author="Emily Varga" w:date="2019-02-11T18:31:00Z"/>
        </w:rPr>
      </w:pPr>
      <w:ins w:id="1042" w:author="Evan Dressel" w:date="2017-04-26T15:10:00Z">
        <w:r>
          <w:t xml:space="preserve">Queen's Conference on Business and Technology </w:t>
        </w:r>
      </w:ins>
      <w:ins w:id="1043" w:author="Evan Dressel" w:date="2017-04-26T15:13:00Z">
        <w:del w:id="1044" w:author="engsoc_vpsa" w:date="2018-08-06T14:53:00Z">
          <w:r w:rsidDel="009F48A3">
            <w:delText xml:space="preserve"> </w:delText>
          </w:r>
        </w:del>
        <w:r>
          <w:t>(Q</w:t>
        </w:r>
      </w:ins>
      <w:ins w:id="1045" w:author="Emily Wiersma" w:date="2018-09-24T11:32:00Z">
        <w:r w:rsidR="007B102C">
          <w:t>CB</w:t>
        </w:r>
      </w:ins>
      <w:ins w:id="1046" w:author="Evan Dressel" w:date="2017-04-26T15:13:00Z">
        <w:del w:id="1047" w:author="Emily Wiersma" w:date="2018-09-24T11:32:00Z">
          <w:r w:rsidDel="007B102C">
            <w:delText>BI</w:delText>
          </w:r>
        </w:del>
        <w:r>
          <w:t>T)</w:t>
        </w:r>
      </w:ins>
    </w:p>
    <w:p w14:paraId="22436B68" w14:textId="77777777" w:rsidR="00A158DB" w:rsidRPr="00A158DB" w:rsidRDefault="00A158DB" w:rsidP="00A158DB">
      <w:pPr>
        <w:pStyle w:val="ListParagraph"/>
        <w:numPr>
          <w:ilvl w:val="3"/>
          <w:numId w:val="6"/>
        </w:numPr>
        <w:rPr>
          <w:ins w:id="1048" w:author="Emily Varga" w:date="2019-02-11T18:31:00Z"/>
          <w:rPrChange w:id="1049" w:author="Emily Varga" w:date="2019-02-11T18:31:00Z">
            <w:rPr>
              <w:ins w:id="1050" w:author="Emily Varga" w:date="2019-02-11T18:31:00Z"/>
              <w:highlight w:val="yellow"/>
            </w:rPr>
          </w:rPrChange>
        </w:rPr>
      </w:pPr>
      <w:ins w:id="1051" w:author="Emily Varga" w:date="2019-02-11T18:31:00Z">
        <w:r w:rsidRPr="00A158DB">
          <w:rPr>
            <w:rPrChange w:id="1052" w:author="Emily Varga" w:date="2019-02-11T18:31:00Z">
              <w:rPr>
                <w:highlight w:val="yellow"/>
              </w:rPr>
            </w:rPrChange>
          </w:rPr>
          <w:t xml:space="preserve">Overseeing and managing a Conferences Team to consist of the following members: </w:t>
        </w:r>
      </w:ins>
    </w:p>
    <w:p w14:paraId="0F7C3B84" w14:textId="77777777" w:rsidR="00A158DB" w:rsidRPr="00A158DB" w:rsidRDefault="00A158DB" w:rsidP="00A158DB">
      <w:pPr>
        <w:pStyle w:val="ListParagraph"/>
        <w:numPr>
          <w:ilvl w:val="4"/>
          <w:numId w:val="6"/>
        </w:numPr>
        <w:rPr>
          <w:ins w:id="1053" w:author="Emily Varga" w:date="2019-02-11T18:31:00Z"/>
          <w:rPrChange w:id="1054" w:author="Emily Varga" w:date="2019-02-11T18:31:00Z">
            <w:rPr>
              <w:ins w:id="1055" w:author="Emily Varga" w:date="2019-02-11T18:31:00Z"/>
              <w:highlight w:val="yellow"/>
            </w:rPr>
          </w:rPrChange>
        </w:rPr>
      </w:pPr>
      <w:ins w:id="1056" w:author="Emily Varga" w:date="2019-02-11T18:31:00Z">
        <w:r w:rsidRPr="00A158DB">
          <w:rPr>
            <w:rPrChange w:id="1057" w:author="Emily Varga" w:date="2019-02-11T18:31:00Z">
              <w:rPr>
                <w:highlight w:val="yellow"/>
              </w:rPr>
            </w:rPrChange>
          </w:rPr>
          <w:t>Finance Officer</w:t>
        </w:r>
      </w:ins>
    </w:p>
    <w:p w14:paraId="2C03FC6A" w14:textId="77777777" w:rsidR="00A158DB" w:rsidRPr="00A158DB" w:rsidRDefault="00A158DB" w:rsidP="00A158DB">
      <w:pPr>
        <w:pStyle w:val="ListParagraph"/>
        <w:numPr>
          <w:ilvl w:val="4"/>
          <w:numId w:val="6"/>
        </w:numPr>
        <w:rPr>
          <w:ins w:id="1058" w:author="Emily Varga" w:date="2019-02-11T18:31:00Z"/>
          <w:rPrChange w:id="1059" w:author="Emily Varga" w:date="2019-02-11T18:31:00Z">
            <w:rPr>
              <w:ins w:id="1060" w:author="Emily Varga" w:date="2019-02-11T18:31:00Z"/>
              <w:highlight w:val="yellow"/>
            </w:rPr>
          </w:rPrChange>
        </w:rPr>
      </w:pPr>
      <w:ins w:id="1061" w:author="Emily Varga" w:date="2019-02-11T18:31:00Z">
        <w:r w:rsidRPr="00A158DB">
          <w:rPr>
            <w:rPrChange w:id="1062" w:author="Emily Varga" w:date="2019-02-11T18:31:00Z">
              <w:rPr>
                <w:highlight w:val="yellow"/>
              </w:rPr>
            </w:rPrChange>
          </w:rPr>
          <w:t>Logistics Officer</w:t>
        </w:r>
      </w:ins>
    </w:p>
    <w:p w14:paraId="7B39866E" w14:textId="3B4E0EC7" w:rsidR="00A158DB" w:rsidRPr="00A158DB" w:rsidRDefault="00A158DB" w:rsidP="00A158DB">
      <w:pPr>
        <w:pStyle w:val="ListParagraph"/>
        <w:numPr>
          <w:ilvl w:val="4"/>
          <w:numId w:val="6"/>
        </w:numPr>
      </w:pPr>
      <w:ins w:id="1063" w:author="Emily Varga" w:date="2019-02-11T18:31:00Z">
        <w:r w:rsidRPr="00A158DB">
          <w:rPr>
            <w:rPrChange w:id="1064" w:author="Emily Varga" w:date="2019-02-11T18:31:00Z">
              <w:rPr>
                <w:highlight w:val="yellow"/>
              </w:rPr>
            </w:rPrChange>
          </w:rPr>
          <w:t>Sponsorship Officer</w:t>
        </w:r>
      </w:ins>
    </w:p>
    <w:p w14:paraId="4D2FE303" w14:textId="77777777" w:rsidR="009D55F7" w:rsidRDefault="009D55F7" w:rsidP="00695D98">
      <w:pPr>
        <w:pStyle w:val="ListParagraph"/>
        <w:numPr>
          <w:ilvl w:val="2"/>
          <w:numId w:val="6"/>
        </w:numPr>
      </w:pPr>
      <w:r>
        <w:t xml:space="preserve">The specific duties of the Director of </w:t>
      </w:r>
      <w:r w:rsidR="00392531">
        <w:t>Conferences</w:t>
      </w:r>
      <w:r>
        <w:t xml:space="preserve"> are as follows: </w:t>
      </w:r>
    </w:p>
    <w:p w14:paraId="4124BA7D" w14:textId="0C72CE58" w:rsidR="009D55F7" w:rsidDel="00304605" w:rsidRDefault="00B32FD2" w:rsidP="00695D98">
      <w:pPr>
        <w:pStyle w:val="ListParagraph"/>
        <w:numPr>
          <w:ilvl w:val="3"/>
          <w:numId w:val="6"/>
        </w:numPr>
        <w:rPr>
          <w:del w:id="1065" w:author="Emily Wiersma" w:date="2018-07-11T14:51:00Z"/>
        </w:rPr>
      </w:pPr>
      <w:del w:id="1066" w:author="Emily Wiersma" w:date="2018-07-11T14:51:00Z">
        <w:r w:rsidDel="00304605">
          <w:delText>T</w:delText>
        </w:r>
        <w:r w:rsidR="009D55F7" w:rsidDel="00304605">
          <w:delText>o act as liaison between EngSoc and external organizations including but not limited to:</w:delText>
        </w:r>
      </w:del>
    </w:p>
    <w:p w14:paraId="2E42FA85" w14:textId="044069CC" w:rsidR="009D55F7" w:rsidDel="00304605" w:rsidRDefault="009D55F7" w:rsidP="00695D98">
      <w:pPr>
        <w:pStyle w:val="ListParagraph"/>
        <w:numPr>
          <w:ilvl w:val="4"/>
          <w:numId w:val="6"/>
        </w:numPr>
        <w:rPr>
          <w:del w:id="1067" w:author="Emily Wiersma" w:date="2018-07-11T14:51:00Z"/>
        </w:rPr>
      </w:pPr>
      <w:del w:id="1068" w:author="Emily Wiersma" w:date="2018-07-11T14:51:00Z">
        <w:r w:rsidDel="00304605">
          <w:delText>Canadian Federation of Engineering Students (CFES)</w:delText>
        </w:r>
      </w:del>
    </w:p>
    <w:p w14:paraId="5A9185B3" w14:textId="362778F9" w:rsidR="009D55F7" w:rsidDel="00304605" w:rsidRDefault="009D55F7" w:rsidP="00695D98">
      <w:pPr>
        <w:pStyle w:val="ListParagraph"/>
        <w:numPr>
          <w:ilvl w:val="4"/>
          <w:numId w:val="6"/>
        </w:numPr>
        <w:rPr>
          <w:del w:id="1069" w:author="Emily Wiersma" w:date="2018-07-11T14:51:00Z"/>
        </w:rPr>
      </w:pPr>
      <w:del w:id="1070" w:author="Emily Wiersma" w:date="2018-07-11T14:51:00Z">
        <w:r w:rsidDel="00304605">
          <w:delText>Professional Engineers of Ontario (PEO)</w:delText>
        </w:r>
      </w:del>
    </w:p>
    <w:p w14:paraId="1BC30583" w14:textId="2358B556" w:rsidR="009D55F7" w:rsidDel="00304605" w:rsidRDefault="009D55F7" w:rsidP="00695D98">
      <w:pPr>
        <w:pStyle w:val="ListParagraph"/>
        <w:numPr>
          <w:ilvl w:val="4"/>
          <w:numId w:val="6"/>
        </w:numPr>
        <w:rPr>
          <w:del w:id="1071" w:author="Emily Wiersma" w:date="2018-07-11T14:51:00Z"/>
        </w:rPr>
      </w:pPr>
      <w:del w:id="1072" w:author="Emily Wiersma" w:date="2018-07-11T14:51:00Z">
        <w:r w:rsidDel="00304605">
          <w:delText>Ontario society of Professional Engineers (OSPE)</w:delText>
        </w:r>
      </w:del>
    </w:p>
    <w:p w14:paraId="23B73222" w14:textId="1D3165A8" w:rsidR="009D55F7" w:rsidDel="00304605" w:rsidRDefault="009D55F7" w:rsidP="00695D98">
      <w:pPr>
        <w:pStyle w:val="ListParagraph"/>
        <w:numPr>
          <w:ilvl w:val="4"/>
          <w:numId w:val="6"/>
        </w:numPr>
        <w:rPr>
          <w:del w:id="1073" w:author="Emily Wiersma" w:date="2018-07-11T14:51:00Z"/>
        </w:rPr>
      </w:pPr>
      <w:del w:id="1074" w:author="Emily Wiersma" w:date="2018-07-11T14:51:00Z">
        <w:r w:rsidDel="00304605">
          <w:delText>Engineers Canada</w:delText>
        </w:r>
      </w:del>
    </w:p>
    <w:p w14:paraId="460AF707" w14:textId="645B8FCB" w:rsidR="009D55F7" w:rsidRDefault="00B32FD2" w:rsidP="00695D98">
      <w:pPr>
        <w:pStyle w:val="ListParagraph"/>
        <w:numPr>
          <w:ilvl w:val="3"/>
          <w:numId w:val="6"/>
        </w:numPr>
      </w:pPr>
      <w:r>
        <w:t xml:space="preserve">To </w:t>
      </w:r>
      <w:r w:rsidR="009D55F7">
        <w:t>actively inform students about external groups and organizations.</w:t>
      </w:r>
    </w:p>
    <w:p w14:paraId="2DB3959F" w14:textId="7DF3E89D" w:rsidR="009D55F7" w:rsidRDefault="00B32FD2" w:rsidP="00695D98">
      <w:pPr>
        <w:pStyle w:val="ListParagraph"/>
        <w:numPr>
          <w:ilvl w:val="3"/>
          <w:numId w:val="6"/>
        </w:numPr>
      </w:pPr>
      <w:r>
        <w:t xml:space="preserve">To </w:t>
      </w:r>
      <w:r w:rsidR="009D55F7">
        <w:t>provide a link to external for internal Engineering Society organizations, especially for the purposes of recruiting conference delegates and promoting opportunities to the greater engineering community</w:t>
      </w:r>
    </w:p>
    <w:p w14:paraId="5D7FB293" w14:textId="72CC41DE" w:rsidR="009D55F7" w:rsidRDefault="00B32FD2" w:rsidP="00695D98">
      <w:pPr>
        <w:pStyle w:val="ListParagraph"/>
        <w:numPr>
          <w:ilvl w:val="3"/>
          <w:numId w:val="6"/>
        </w:numPr>
      </w:pPr>
      <w:r>
        <w:t xml:space="preserve">To </w:t>
      </w:r>
      <w:r w:rsidR="009D55F7">
        <w:t>initiate and support events and opportunities which enhance the inter-university engineering spirit and community</w:t>
      </w:r>
    </w:p>
    <w:p w14:paraId="328568C6" w14:textId="433CFEE0" w:rsidR="009D55F7" w:rsidRDefault="00B32FD2" w:rsidP="00EE24AD">
      <w:pPr>
        <w:pStyle w:val="ListParagraph"/>
        <w:numPr>
          <w:ilvl w:val="3"/>
          <w:numId w:val="6"/>
        </w:numPr>
      </w:pPr>
      <w:r>
        <w:t xml:space="preserve">To </w:t>
      </w:r>
      <w:r w:rsidR="009D55F7">
        <w:t xml:space="preserve">attend conferences, events and meetings of external organizations as the head representative of the Engineering Society </w:t>
      </w:r>
      <w:r w:rsidR="00601D74">
        <w:t>that are deemed to be of benefit for the Society.</w:t>
      </w:r>
    </w:p>
    <w:p w14:paraId="43114C6C" w14:textId="77777777" w:rsidR="009D55F7" w:rsidRDefault="009D55F7" w:rsidP="00695D98">
      <w:pPr>
        <w:pStyle w:val="ListParagraph"/>
        <w:numPr>
          <w:ilvl w:val="3"/>
          <w:numId w:val="6"/>
        </w:numPr>
      </w:pPr>
      <w:r>
        <w:t>To arrange for the travel and attendance of selected delegates to external conferences.</w:t>
      </w:r>
    </w:p>
    <w:p w14:paraId="09AD9292" w14:textId="074AB8E1" w:rsidR="009D55F7" w:rsidDel="00304605" w:rsidRDefault="00B32FD2" w:rsidP="00695D98">
      <w:pPr>
        <w:pStyle w:val="ListParagraph"/>
        <w:numPr>
          <w:ilvl w:val="3"/>
          <w:numId w:val="6"/>
        </w:numPr>
        <w:rPr>
          <w:del w:id="1075" w:author="Emily Wiersma" w:date="2018-07-11T14:50:00Z"/>
        </w:rPr>
      </w:pPr>
      <w:del w:id="1076" w:author="Emily Wiersma" w:date="2018-07-11T14:50:00Z">
        <w:r w:rsidDel="00304605">
          <w:delText xml:space="preserve">To </w:delText>
        </w:r>
        <w:r w:rsidR="009D55F7" w:rsidDel="00304605">
          <w:delText>monitor the online resources of CFES and other relevant affiliated groups, and participate on behalf of the Engineering Society in discussions over these organizations' e-mail links and online meetings.</w:delText>
        </w:r>
      </w:del>
    </w:p>
    <w:p w14:paraId="62DC9B84" w14:textId="06CC6D84" w:rsidR="00856CB8" w:rsidRDefault="00392531" w:rsidP="00392531">
      <w:pPr>
        <w:pStyle w:val="ListParagraph"/>
        <w:numPr>
          <w:ilvl w:val="3"/>
          <w:numId w:val="6"/>
        </w:numPr>
        <w:rPr>
          <w:ins w:id="1077" w:author="engsoc_vpsa" w:date="2018-08-06T14:52:00Z"/>
        </w:rPr>
      </w:pPr>
      <w:r w:rsidRPr="00562E51">
        <w:t xml:space="preserve">To oversee and provide resources to the committee heads of conferences and competitions as outlined in </w:t>
      </w:r>
      <w:r w:rsidRPr="00EE7B32">
        <w:rPr>
          <w:i/>
          <w:color w:val="660099" w:themeColor="accent1"/>
        </w:rPr>
        <w:t>Policy β.C.4.2.d</w:t>
      </w:r>
      <w:r w:rsidR="00DD057B" w:rsidRPr="00763955">
        <w:t>.</w:t>
      </w:r>
    </w:p>
    <w:p w14:paraId="5D82B901" w14:textId="4A72F9E2" w:rsidR="009F48A3" w:rsidRPr="00B95FD2" w:rsidRDefault="009F48A3" w:rsidP="009F48A3">
      <w:pPr>
        <w:pStyle w:val="ListParagraph"/>
        <w:numPr>
          <w:ilvl w:val="3"/>
          <w:numId w:val="6"/>
        </w:numPr>
      </w:pPr>
      <w:moveToRangeStart w:id="1078" w:author="engsoc_vpsa" w:date="2018-08-06T14:52:00Z" w:name="move521330451"/>
      <w:moveTo w:id="1079" w:author="engsoc_vpsa" w:date="2018-08-06T14:52:00Z">
        <w:r>
          <w:t xml:space="preserve">Being the main point of contact for resources and advocacy for </w:t>
        </w:r>
        <w:r w:rsidRPr="00B95FD2">
          <w:t>EngSoc ratified affiliated clubs</w:t>
        </w:r>
      </w:moveTo>
      <w:ins w:id="1080" w:author="engsoc_vpsa" w:date="2018-08-06T14:52:00Z">
        <w:r w:rsidRPr="00B95FD2">
          <w:rPr>
            <w:rPrChange w:id="1081" w:author="engsoc_vpsa" w:date="2018-08-06T17:45:00Z">
              <w:rPr>
                <w:highlight w:val="yellow"/>
              </w:rPr>
            </w:rPrChange>
          </w:rPr>
          <w:t xml:space="preserve"> </w:t>
        </w:r>
      </w:ins>
      <w:ins w:id="1082" w:author="engsoc_vpsa" w:date="2018-08-06T17:45:00Z">
        <w:r w:rsidR="00B95FD2">
          <w:t>including</w:t>
        </w:r>
      </w:ins>
      <w:moveTo w:id="1083" w:author="engsoc_vpsa" w:date="2018-08-06T14:52:00Z">
        <w:del w:id="1084" w:author="engsoc_vpsa" w:date="2018-08-06T14:52:00Z">
          <w:r w:rsidRPr="00B95FD2" w:rsidDel="009F48A3">
            <w:delText xml:space="preserve"> with primarily a professional development focus including by not limited to (*also under another director)</w:delText>
          </w:r>
        </w:del>
        <w:r w:rsidRPr="00B95FD2">
          <w:t xml:space="preserve">: </w:t>
        </w:r>
      </w:moveTo>
    </w:p>
    <w:p w14:paraId="7B00398B" w14:textId="41D8758E" w:rsidR="009F48A3" w:rsidDel="009F48A3" w:rsidRDefault="009F48A3" w:rsidP="009F48A3">
      <w:pPr>
        <w:pStyle w:val="ListParagraph"/>
        <w:numPr>
          <w:ilvl w:val="4"/>
          <w:numId w:val="6"/>
        </w:numPr>
        <w:rPr>
          <w:del w:id="1085" w:author="engsoc_vpsa" w:date="2018-08-06T14:52:00Z"/>
        </w:rPr>
      </w:pPr>
      <w:moveTo w:id="1086" w:author="engsoc_vpsa" w:date="2018-08-06T14:52:00Z">
        <w:del w:id="1087" w:author="engsoc_vpsa" w:date="2018-08-06T14:52:00Z">
          <w:r w:rsidDel="009F48A3">
            <w:delText>Queen’s University Institute of Electrical and Electronics Engineers Student Club (QIEEE)</w:delText>
          </w:r>
        </w:del>
      </w:moveTo>
    </w:p>
    <w:p w14:paraId="52AC9610" w14:textId="7E8BB07B" w:rsidR="009F48A3" w:rsidDel="00B95FD2" w:rsidRDefault="009F48A3" w:rsidP="009F48A3">
      <w:pPr>
        <w:pStyle w:val="ListParagraph"/>
        <w:numPr>
          <w:ilvl w:val="4"/>
          <w:numId w:val="6"/>
        </w:numPr>
        <w:rPr>
          <w:del w:id="1088" w:author="engsoc_vpsa" w:date="2018-08-06T14:52:00Z"/>
        </w:rPr>
      </w:pPr>
      <w:moveTo w:id="1089" w:author="engsoc_vpsa" w:date="2018-08-06T14:52:00Z">
        <w:r>
          <w:t>Women in Science and Engineering (WISE)</w:t>
        </w:r>
        <w:del w:id="1090" w:author="engsoc_vpsa" w:date="2018-08-06T14:53:00Z">
          <w:r w:rsidDel="009F48A3">
            <w:delText>*</w:delText>
          </w:r>
        </w:del>
      </w:moveTo>
    </w:p>
    <w:p w14:paraId="4FFE6375" w14:textId="71BEDF6F" w:rsidR="00B95FD2" w:rsidRDefault="00B95FD2" w:rsidP="009F48A3">
      <w:pPr>
        <w:pStyle w:val="ListParagraph"/>
        <w:numPr>
          <w:ilvl w:val="4"/>
          <w:numId w:val="6"/>
        </w:numPr>
        <w:rPr>
          <w:ins w:id="1091" w:author="engsoc_vpsa" w:date="2018-08-06T17:43:00Z"/>
        </w:rPr>
      </w:pPr>
    </w:p>
    <w:p w14:paraId="2B1F3DC5" w14:textId="3FFF8FAD" w:rsidR="000F149E" w:rsidRDefault="00B95FD2" w:rsidP="009F48A3">
      <w:pPr>
        <w:pStyle w:val="ListParagraph"/>
        <w:numPr>
          <w:ilvl w:val="4"/>
          <w:numId w:val="6"/>
        </w:numPr>
        <w:rPr>
          <w:ins w:id="1092" w:author="engsoc_vpsa" w:date="2018-08-06T17:44:00Z"/>
        </w:rPr>
      </w:pPr>
      <w:ins w:id="1093" w:author="engsoc_vpsa" w:date="2018-08-06T17:43:00Z">
        <w:r>
          <w:t>Engineering Without Bo</w:t>
        </w:r>
      </w:ins>
      <w:ins w:id="1094" w:author="engsoc_vpsa" w:date="2018-08-06T17:44:00Z">
        <w:del w:id="1095" w:author="Emily Wiersma" w:date="2018-09-24T11:32:00Z">
          <w:r w:rsidDel="007B102C">
            <w:delText>a</w:delText>
          </w:r>
        </w:del>
        <w:r>
          <w:t>rders (EWB)</w:t>
        </w:r>
      </w:ins>
    </w:p>
    <w:p w14:paraId="4A37AEBF" w14:textId="05C9AD30" w:rsidR="00B95FD2" w:rsidRDefault="00B95FD2" w:rsidP="009F48A3">
      <w:pPr>
        <w:pStyle w:val="ListParagraph"/>
        <w:numPr>
          <w:ilvl w:val="4"/>
          <w:numId w:val="6"/>
        </w:numPr>
        <w:rPr>
          <w:ins w:id="1096" w:author="engsoc_vpsa" w:date="2018-08-06T17:44:00Z"/>
        </w:rPr>
      </w:pPr>
      <w:ins w:id="1097" w:author="engsoc_vpsa" w:date="2018-08-06T17:44:00Z">
        <w:r>
          <w:lastRenderedPageBreak/>
          <w:t>Queen’s Energy and Commodities Association (QECA)</w:t>
        </w:r>
      </w:ins>
    </w:p>
    <w:p w14:paraId="2505C5B5" w14:textId="1871067B" w:rsidR="00B95FD2" w:rsidRDefault="00B95FD2" w:rsidP="009F48A3">
      <w:pPr>
        <w:pStyle w:val="ListParagraph"/>
        <w:numPr>
          <w:ilvl w:val="4"/>
          <w:numId w:val="6"/>
        </w:numPr>
        <w:rPr>
          <w:ins w:id="1098" w:author="engsoc_vpsa" w:date="2018-08-06T17:44:00Z"/>
        </w:rPr>
      </w:pPr>
      <w:ins w:id="1099" w:author="engsoc_vpsa" w:date="2018-08-06T17:44:00Z">
        <w:r>
          <w:t>Queen’s FIRST Robotics Team (K-Bot</w:t>
        </w:r>
      </w:ins>
      <w:ins w:id="1100" w:author="engsoc_vpsa" w:date="2018-08-06T17:45:00Z">
        <w:r>
          <w:t>)</w:t>
        </w:r>
      </w:ins>
    </w:p>
    <w:p w14:paraId="7B91C181" w14:textId="773948F4" w:rsidR="00B95FD2" w:rsidRDefault="00B95FD2" w:rsidP="009F48A3">
      <w:pPr>
        <w:pStyle w:val="ListParagraph"/>
        <w:numPr>
          <w:ilvl w:val="4"/>
          <w:numId w:val="6"/>
        </w:numPr>
        <w:rPr>
          <w:ins w:id="1101" w:author="engsoc_vpsa" w:date="2018-08-06T17:44:00Z"/>
        </w:rPr>
      </w:pPr>
      <w:ins w:id="1102" w:author="engsoc_vpsa" w:date="2018-08-06T17:44:00Z">
        <w:r>
          <w:t>Water Environment Association of Ontario (WEAO)</w:t>
        </w:r>
      </w:ins>
    </w:p>
    <w:p w14:paraId="6BB0C2BB" w14:textId="7E0B0BBA" w:rsidR="00B95FD2" w:rsidRDefault="00B95FD2" w:rsidP="009F48A3">
      <w:pPr>
        <w:pStyle w:val="ListParagraph"/>
        <w:numPr>
          <w:ilvl w:val="4"/>
          <w:numId w:val="6"/>
        </w:numPr>
        <w:rPr>
          <w:ins w:id="1103" w:author="engsoc_vpsa" w:date="2018-08-06T17:45:00Z"/>
        </w:rPr>
      </w:pPr>
      <w:ins w:id="1104" w:author="engsoc_vpsa" w:date="2018-08-06T17:45:00Z">
        <w:r>
          <w:t>RoboGals</w:t>
        </w:r>
      </w:ins>
    </w:p>
    <w:p w14:paraId="08CDC8D3" w14:textId="29D389F3" w:rsidR="00B95FD2" w:rsidRDefault="00B95FD2" w:rsidP="009F48A3">
      <w:pPr>
        <w:pStyle w:val="ListParagraph"/>
        <w:numPr>
          <w:ilvl w:val="4"/>
          <w:numId w:val="6"/>
        </w:numPr>
        <w:rPr>
          <w:ins w:id="1105" w:author="Emily Wiersma" w:date="2018-10-18T15:41:00Z"/>
        </w:rPr>
      </w:pPr>
      <w:ins w:id="1106" w:author="engsoc_vpsa" w:date="2018-08-06T17:45:00Z">
        <w:r>
          <w:t>Queen’s Project on International Development (QPID)</w:t>
        </w:r>
      </w:ins>
    </w:p>
    <w:p w14:paraId="33600A64" w14:textId="33312B8E" w:rsidR="00A3556E" w:rsidRDefault="00A3556E" w:rsidP="009F48A3">
      <w:pPr>
        <w:pStyle w:val="ListParagraph"/>
        <w:numPr>
          <w:ilvl w:val="4"/>
          <w:numId w:val="6"/>
        </w:numPr>
        <w:rPr>
          <w:ins w:id="1107" w:author="Emily Wiersma" w:date="2018-08-17T16:02:00Z"/>
        </w:rPr>
      </w:pPr>
      <w:ins w:id="1108" w:author="Emily Wiersma" w:date="2018-10-18T15:41:00Z">
        <w:r>
          <w:t>Reduced Gravity</w:t>
        </w:r>
      </w:ins>
    </w:p>
    <w:p w14:paraId="510D8DF8" w14:textId="0A3384DD" w:rsidR="0064100D" w:rsidRDefault="0064100D" w:rsidP="009F48A3">
      <w:pPr>
        <w:pStyle w:val="ListParagraph"/>
        <w:numPr>
          <w:ilvl w:val="4"/>
          <w:numId w:val="6"/>
        </w:numPr>
        <w:rPr>
          <w:ins w:id="1109" w:author="Emily Wiersma" w:date="2018-10-18T15:29:00Z"/>
        </w:rPr>
      </w:pPr>
      <w:bookmarkStart w:id="1110" w:name="_Hlk527639994"/>
      <w:ins w:id="1111" w:author="Emily Wiersma" w:date="2018-08-17T16:02:00Z">
        <w:r>
          <w:t>EngChoir</w:t>
        </w:r>
      </w:ins>
    </w:p>
    <w:p w14:paraId="757CBB7E" w14:textId="25FCCCD0" w:rsidR="00DE40F7" w:rsidRDefault="00DE40F7" w:rsidP="009F48A3">
      <w:pPr>
        <w:pStyle w:val="ListParagraph"/>
        <w:numPr>
          <w:ilvl w:val="4"/>
          <w:numId w:val="6"/>
        </w:numPr>
        <w:rPr>
          <w:ins w:id="1112" w:author="Emily Wiersma" w:date="2018-10-18T15:29:00Z"/>
        </w:rPr>
      </w:pPr>
      <w:ins w:id="1113" w:author="Emily Wiersma" w:date="2018-10-18T15:29:00Z">
        <w:r>
          <w:t>IAESTE</w:t>
        </w:r>
      </w:ins>
    </w:p>
    <w:p w14:paraId="6E4A1A48" w14:textId="412E5665" w:rsidR="00DE40F7" w:rsidRDefault="00DE40F7" w:rsidP="009F48A3">
      <w:pPr>
        <w:pStyle w:val="ListParagraph"/>
        <w:numPr>
          <w:ilvl w:val="4"/>
          <w:numId w:val="6"/>
        </w:numPr>
        <w:rPr>
          <w:ins w:id="1114" w:author="engsoc_vpsa" w:date="2018-08-06T17:40:00Z"/>
        </w:rPr>
      </w:pPr>
      <w:ins w:id="1115" w:author="Emily Wiersma" w:date="2018-10-18T15:29:00Z">
        <w:r>
          <w:t>Asteroid Mining Club</w:t>
        </w:r>
      </w:ins>
    </w:p>
    <w:bookmarkEnd w:id="1110"/>
    <w:p w14:paraId="4205B45C" w14:textId="093B0080" w:rsidR="009F48A3" w:rsidDel="00B95FD2" w:rsidRDefault="009F48A3">
      <w:pPr>
        <w:pStyle w:val="ListParagraph"/>
        <w:numPr>
          <w:ilvl w:val="0"/>
          <w:numId w:val="0"/>
        </w:numPr>
        <w:ind w:left="1134"/>
        <w:rPr>
          <w:del w:id="1116" w:author="engsoc_vpsa" w:date="2018-08-06T14:52:00Z"/>
        </w:rPr>
        <w:pPrChange w:id="1117" w:author="engsoc_vpsa" w:date="2018-08-06T17:43:00Z">
          <w:pPr>
            <w:pStyle w:val="ListParagraph"/>
            <w:numPr>
              <w:ilvl w:val="4"/>
              <w:numId w:val="6"/>
            </w:numPr>
            <w:ind w:left="1134" w:firstLine="0"/>
          </w:pPr>
        </w:pPrChange>
      </w:pPr>
      <w:moveTo w:id="1118" w:author="engsoc_vpsa" w:date="2018-08-06T14:52:00Z">
        <w:del w:id="1119" w:author="engsoc_vpsa" w:date="2018-08-06T14:52:00Z">
          <w:r w:rsidDel="009F48A3">
            <w:delText>PEP Talks</w:delText>
          </w:r>
        </w:del>
      </w:moveTo>
    </w:p>
    <w:p w14:paraId="6FE51160" w14:textId="389A14F5" w:rsidR="009F48A3" w:rsidDel="00B95FD2" w:rsidRDefault="009F48A3">
      <w:pPr>
        <w:ind w:left="1134"/>
        <w:rPr>
          <w:del w:id="1120" w:author="engsoc_vpsa" w:date="2018-08-06T14:52:00Z"/>
        </w:rPr>
        <w:pPrChange w:id="1121" w:author="engsoc_vpsa" w:date="2018-08-06T17:43:00Z">
          <w:pPr>
            <w:pStyle w:val="ListParagraph"/>
            <w:numPr>
              <w:ilvl w:val="4"/>
              <w:numId w:val="6"/>
            </w:numPr>
            <w:ind w:left="1134" w:firstLine="0"/>
          </w:pPr>
        </w:pPrChange>
      </w:pPr>
      <w:moveTo w:id="1122" w:author="engsoc_vpsa" w:date="2018-08-06T14:52:00Z">
        <w:del w:id="1123" w:author="engsoc_vpsa" w:date="2018-08-06T14:52:00Z">
          <w:r w:rsidDel="009F48A3">
            <w:delText>Queen’s Economic Commodities Association (QECA)</w:delText>
          </w:r>
        </w:del>
      </w:moveTo>
    </w:p>
    <w:moveToRangeEnd w:id="1078"/>
    <w:p w14:paraId="6B921028" w14:textId="378EDB9C" w:rsidR="009F48A3" w:rsidRPr="00763955" w:rsidDel="00B95FD2" w:rsidRDefault="009F48A3">
      <w:pPr>
        <w:ind w:left="1134"/>
        <w:rPr>
          <w:del w:id="1124" w:author="engsoc_vpsa" w:date="2018-08-06T17:43:00Z"/>
        </w:rPr>
        <w:pPrChange w:id="1125" w:author="engsoc_vpsa" w:date="2018-08-06T17:43:00Z">
          <w:pPr>
            <w:pStyle w:val="ListParagraph"/>
            <w:numPr>
              <w:ilvl w:val="3"/>
              <w:numId w:val="6"/>
            </w:numPr>
            <w:ind w:left="680" w:firstLine="0"/>
          </w:pPr>
        </w:pPrChange>
      </w:pPr>
    </w:p>
    <w:p w14:paraId="258FB538" w14:textId="1527EA6E" w:rsidR="00DD057B" w:rsidRPr="00562E51" w:rsidRDefault="00DD057B" w:rsidP="00392531">
      <w:pPr>
        <w:pStyle w:val="ListParagraph"/>
        <w:numPr>
          <w:ilvl w:val="3"/>
          <w:numId w:val="6"/>
        </w:numPr>
      </w:pPr>
      <w:r>
        <w:t>Submit a transition report at the end of their term.</w:t>
      </w:r>
    </w:p>
    <w:p w14:paraId="444704CC" w14:textId="620C1BCC" w:rsidR="009D55F7" w:rsidRDefault="009D55F7" w:rsidP="00695D98">
      <w:pPr>
        <w:pStyle w:val="ListParagraph"/>
        <w:numPr>
          <w:ilvl w:val="2"/>
          <w:numId w:val="6"/>
        </w:numPr>
      </w:pPr>
      <w:r w:rsidRPr="00562E51">
        <w:t xml:space="preserve">The Director of </w:t>
      </w:r>
      <w:r w:rsidR="004362D5" w:rsidRPr="00562E51">
        <w:t>Conferences</w:t>
      </w:r>
      <w:r w:rsidRPr="00562E51">
        <w:t xml:space="preserve"> shall be responsible to the </w:t>
      </w:r>
      <w:r w:rsidR="003E6D82">
        <w:t>Vice President (Student Affairs)</w:t>
      </w:r>
      <w:r w:rsidRPr="00562E51">
        <w:t xml:space="preserve">. The Director of </w:t>
      </w:r>
      <w:r w:rsidR="004362D5" w:rsidRPr="00562E51">
        <w:t>Conferences</w:t>
      </w:r>
      <w:r>
        <w:t xml:space="preserve"> shall be EngSoc's head delegate at all conferences the Director of </w:t>
      </w:r>
      <w:r w:rsidR="004362D5">
        <w:t>Conferences</w:t>
      </w:r>
      <w:r>
        <w:t xml:space="preserve"> attends. </w:t>
      </w:r>
      <w:del w:id="1126" w:author="Emily Varga" w:date="2019-02-11T18:32:00Z">
        <w:r w:rsidDel="002B02DF">
          <w:delText xml:space="preserve">The Director of </w:delText>
        </w:r>
        <w:r w:rsidR="004362D5" w:rsidDel="002B02DF">
          <w:delText>Conferences</w:delText>
        </w:r>
        <w:r w:rsidDel="002B02DF">
          <w:delText xml:space="preserve"> shall represent the opinions of the Engineering Society and vote on behalf of the Society as so directed by the President or the Engineering Society Council. In the event that no direction is given, the Director of </w:delText>
        </w:r>
        <w:r w:rsidR="004362D5" w:rsidDel="002B02DF">
          <w:delText>Conferences</w:delText>
        </w:r>
        <w:r w:rsidDel="002B02DF">
          <w:delText xml:space="preserve"> shall vote in a </w:delText>
        </w:r>
        <w:r w:rsidR="0066024D" w:rsidDel="002B02DF">
          <w:delText>manner that</w:delText>
        </w:r>
        <w:r w:rsidDel="002B02DF">
          <w:delText xml:space="preserve"> the Director of </w:delText>
        </w:r>
        <w:r w:rsidR="004362D5" w:rsidDel="002B02DF">
          <w:delText>Conferences</w:delText>
        </w:r>
        <w:r w:rsidDel="002B02DF">
          <w:delText xml:space="preserve"> deems in the best interest of the society.</w:delText>
        </w:r>
      </w:del>
    </w:p>
    <w:p w14:paraId="738FEAE3" w14:textId="77777777" w:rsidR="009D55F7" w:rsidRDefault="009D55F7" w:rsidP="00695D98">
      <w:pPr>
        <w:pStyle w:val="Policyheader2"/>
        <w:numPr>
          <w:ilvl w:val="1"/>
          <w:numId w:val="6"/>
        </w:numPr>
      </w:pPr>
      <w:bookmarkStart w:id="1127" w:name="_Toc361133985"/>
      <w:r>
        <w:t>Director of First Year</w:t>
      </w:r>
      <w:bookmarkEnd w:id="1127"/>
    </w:p>
    <w:p w14:paraId="7332EC11" w14:textId="77777777" w:rsidR="009D55F7" w:rsidRPr="00E30AC9" w:rsidRDefault="009D55F7" w:rsidP="009D55F7">
      <w:pPr>
        <w:pStyle w:val="Quote"/>
      </w:pPr>
      <w:r w:rsidRPr="00E30AC9">
        <w:t>(Ref. By-Law 8</w:t>
      </w:r>
      <w:r w:rsidR="00FD494C">
        <w:t>.B.6</w:t>
      </w:r>
      <w:r w:rsidRPr="00E30AC9">
        <w:t>)</w:t>
      </w:r>
    </w:p>
    <w:p w14:paraId="03972DB5" w14:textId="7D6E375C" w:rsidR="009D55F7" w:rsidRDefault="009D55F7" w:rsidP="00695D98">
      <w:pPr>
        <w:pStyle w:val="ListParagraph"/>
        <w:numPr>
          <w:ilvl w:val="2"/>
          <w:numId w:val="6"/>
        </w:numPr>
      </w:pPr>
      <w:r>
        <w:t xml:space="preserve">The Director of First Year will be responsible for enhancing the relationship of the first year class with their Engineering Society.  The Director will coordinate efforts to involve the first-year class in Society programs and services.  The Director will convey logistical information to the first years and advise on Engineering Society resources, as well as Faculty and University services. This Director will function to promote the Society as a direct part of the lives of its first-year membership, recognizing the Society's commitment to fostering </w:t>
      </w:r>
      <w:r w:rsidR="003678AE">
        <w:t>inclusiveness</w:t>
      </w:r>
      <w:r>
        <w:t>.</w:t>
      </w:r>
    </w:p>
    <w:p w14:paraId="59C13106" w14:textId="77777777" w:rsidR="009D55F7" w:rsidRDefault="009D55F7" w:rsidP="00695D98">
      <w:pPr>
        <w:pStyle w:val="ListParagraph"/>
        <w:numPr>
          <w:ilvl w:val="2"/>
          <w:numId w:val="6"/>
        </w:numPr>
      </w:pPr>
      <w:r>
        <w:t xml:space="preserve">The duties of the Director of First Year are as follows:  </w:t>
      </w:r>
    </w:p>
    <w:p w14:paraId="63829CD4" w14:textId="0B19563B" w:rsidR="009D55F7" w:rsidRDefault="00B32FD2" w:rsidP="00F96279">
      <w:pPr>
        <w:pStyle w:val="ListParagraph"/>
        <w:numPr>
          <w:ilvl w:val="3"/>
          <w:numId w:val="6"/>
        </w:numPr>
      </w:pPr>
      <w:r>
        <w:t xml:space="preserve">To </w:t>
      </w:r>
      <w:r w:rsidR="009D55F7">
        <w:t xml:space="preserve">provide advice and information to the first year </w:t>
      </w:r>
      <w:r w:rsidR="00353E71">
        <w:t>Executive</w:t>
      </w:r>
      <w:r w:rsidR="009D55F7">
        <w:t xml:space="preserve"> without inference in the autonomy of that </w:t>
      </w:r>
      <w:r w:rsidR="00353E71">
        <w:t>Executive</w:t>
      </w:r>
      <w:r w:rsidR="009D55F7">
        <w:t>.</w:t>
      </w:r>
    </w:p>
    <w:p w14:paraId="24C74F34" w14:textId="69AB3BB1" w:rsidR="009D55F7" w:rsidRDefault="00B32FD2" w:rsidP="00695D98">
      <w:pPr>
        <w:pStyle w:val="ListParagraph"/>
        <w:numPr>
          <w:ilvl w:val="3"/>
          <w:numId w:val="6"/>
        </w:numPr>
      </w:pPr>
      <w:r>
        <w:t>T</w:t>
      </w:r>
      <w:r w:rsidR="009D55F7">
        <w:t xml:space="preserve">he Director shall not provide information or advice to the first year </w:t>
      </w:r>
      <w:r w:rsidR="00353E71">
        <w:t>Executive</w:t>
      </w:r>
      <w:r w:rsidR="009D55F7">
        <w:t xml:space="preserve"> unless so solicited by the first year </w:t>
      </w:r>
      <w:r w:rsidR="00353E71">
        <w:t>Executive</w:t>
      </w:r>
      <w:r w:rsidR="009D55F7">
        <w:t xml:space="preserve">. </w:t>
      </w:r>
    </w:p>
    <w:p w14:paraId="0D363DBC" w14:textId="3AFE0304" w:rsidR="009D55F7" w:rsidRDefault="00B32FD2" w:rsidP="00695D98">
      <w:pPr>
        <w:pStyle w:val="ListParagraph"/>
        <w:numPr>
          <w:ilvl w:val="3"/>
          <w:numId w:val="6"/>
        </w:numPr>
      </w:pPr>
      <w:r>
        <w:t xml:space="preserve">To </w:t>
      </w:r>
      <w:r w:rsidR="009D55F7">
        <w:t>serve as a direct liaison between the first year class and the Engineering Society Executive and Directors.</w:t>
      </w:r>
    </w:p>
    <w:p w14:paraId="74EAFF7B" w14:textId="03302262" w:rsidR="009D55F7" w:rsidRDefault="00B32FD2" w:rsidP="00695D98">
      <w:pPr>
        <w:pStyle w:val="ListParagraph"/>
        <w:numPr>
          <w:ilvl w:val="3"/>
          <w:numId w:val="6"/>
        </w:numPr>
      </w:pPr>
      <w:r>
        <w:t xml:space="preserve">To </w:t>
      </w:r>
      <w:r w:rsidR="009D55F7">
        <w:t>be available to first years in order to gather individual concerns and act on their behalf.</w:t>
      </w:r>
    </w:p>
    <w:p w14:paraId="7657F5A3" w14:textId="37A6A830" w:rsidR="009D55F7" w:rsidRDefault="00B32FD2" w:rsidP="00695D98">
      <w:pPr>
        <w:pStyle w:val="ListParagraph"/>
        <w:numPr>
          <w:ilvl w:val="3"/>
          <w:numId w:val="6"/>
        </w:numPr>
      </w:pPr>
      <w:r>
        <w:t xml:space="preserve">To </w:t>
      </w:r>
      <w:r w:rsidR="009D55F7">
        <w:t>publicize the Engineering Society and involvement opportunities to the first-year class and making the first year class aware of its relevant policies, structure, services and organizations.</w:t>
      </w:r>
    </w:p>
    <w:p w14:paraId="2777540B" w14:textId="3B38405E" w:rsidR="009D55F7" w:rsidRDefault="00B32FD2" w:rsidP="00695D98">
      <w:pPr>
        <w:pStyle w:val="ListParagraph"/>
        <w:numPr>
          <w:ilvl w:val="3"/>
          <w:numId w:val="6"/>
        </w:numPr>
      </w:pPr>
      <w:r>
        <w:t xml:space="preserve">To </w:t>
      </w:r>
      <w:r w:rsidR="009D55F7">
        <w:t>organize two Engineering Society Club Fairs, one each term.</w:t>
      </w:r>
    </w:p>
    <w:p w14:paraId="27DFFE24" w14:textId="005ECB66" w:rsidR="009D55F7" w:rsidRDefault="00B32FD2" w:rsidP="00695D98">
      <w:pPr>
        <w:pStyle w:val="ListParagraph"/>
        <w:numPr>
          <w:ilvl w:val="3"/>
          <w:numId w:val="6"/>
        </w:numPr>
      </w:pPr>
      <w:r>
        <w:lastRenderedPageBreak/>
        <w:t xml:space="preserve">To </w:t>
      </w:r>
      <w:r w:rsidR="009D55F7">
        <w:t xml:space="preserve">meet frequently, along with the first year President, with the Faculty of </w:t>
      </w:r>
      <w:r w:rsidR="007A3AAE">
        <w:t>Engineering and Applied Science</w:t>
      </w:r>
      <w:r w:rsidR="009D55F7">
        <w:t xml:space="preserve"> Director of First Year Studies to attain updates on the first year academic program and to address students' concerns.</w:t>
      </w:r>
    </w:p>
    <w:p w14:paraId="5725843E" w14:textId="77777777" w:rsidR="009D55F7" w:rsidRDefault="009D55F7" w:rsidP="00695D98">
      <w:pPr>
        <w:pStyle w:val="ListParagraph"/>
        <w:numPr>
          <w:ilvl w:val="3"/>
          <w:numId w:val="6"/>
        </w:numPr>
        <w:rPr>
          <w:ins w:id="1128" w:author="Emily Wiersma" w:date="2018-07-09T16:58:00Z"/>
        </w:rPr>
      </w:pPr>
      <w:r>
        <w:t>To create and develop initiatives which enhance the academic and extracurricular education of first year students.</w:t>
      </w:r>
    </w:p>
    <w:p w14:paraId="76FD2CAB" w14:textId="0675C230" w:rsidR="001D0C8E" w:rsidRDefault="001D0C8E" w:rsidP="00695D98">
      <w:pPr>
        <w:pStyle w:val="ListParagraph"/>
        <w:numPr>
          <w:ilvl w:val="3"/>
          <w:numId w:val="6"/>
        </w:numPr>
      </w:pPr>
      <w:ins w:id="1129" w:author="Emily Wiersma" w:date="2018-07-09T16:58:00Z">
        <w:r>
          <w:t xml:space="preserve">Overseeing the First Year Involvement Coordinator, who will assist in the creation of resources and coordination of events to help </w:t>
        </w:r>
      </w:ins>
      <w:ins w:id="1130" w:author="Emily Wiersma" w:date="2018-07-09T16:59:00Z">
        <w:r>
          <w:t>first years get involved with the Engineering Society.</w:t>
        </w:r>
      </w:ins>
    </w:p>
    <w:p w14:paraId="46143BA8" w14:textId="15A1B137" w:rsidR="00DD057B" w:rsidRDefault="00DD057B" w:rsidP="00695D98">
      <w:pPr>
        <w:pStyle w:val="ListParagraph"/>
        <w:numPr>
          <w:ilvl w:val="3"/>
          <w:numId w:val="6"/>
        </w:numPr>
      </w:pPr>
      <w:r>
        <w:t>Submit a transition report that the end of their term.</w:t>
      </w:r>
    </w:p>
    <w:p w14:paraId="554F1E35" w14:textId="77777777" w:rsidR="009D55F7" w:rsidRDefault="009D55F7" w:rsidP="00695D98">
      <w:pPr>
        <w:pStyle w:val="Policyheader2"/>
        <w:numPr>
          <w:ilvl w:val="1"/>
          <w:numId w:val="6"/>
        </w:numPr>
      </w:pPr>
      <w:bookmarkStart w:id="1131" w:name="_Toc361133986"/>
      <w:r>
        <w:t>Director of Services</w:t>
      </w:r>
      <w:bookmarkEnd w:id="1131"/>
    </w:p>
    <w:p w14:paraId="5746AF5E" w14:textId="77777777" w:rsidR="009D55F7" w:rsidRDefault="009D55F7" w:rsidP="009D55F7">
      <w:pPr>
        <w:pStyle w:val="Quote"/>
      </w:pPr>
      <w:r>
        <w:t xml:space="preserve">(Ref. By-Law </w:t>
      </w:r>
      <w:r w:rsidR="00FD494C">
        <w:t>8.B.7</w:t>
      </w:r>
      <w:r>
        <w:t>)</w:t>
      </w:r>
    </w:p>
    <w:p w14:paraId="4DC29A5D" w14:textId="77777777" w:rsidR="009D55F7" w:rsidRDefault="009D55F7" w:rsidP="00695D98">
      <w:pPr>
        <w:pStyle w:val="ListParagraph"/>
        <w:numPr>
          <w:ilvl w:val="2"/>
          <w:numId w:val="6"/>
        </w:numPr>
      </w:pPr>
      <w:r>
        <w:t xml:space="preserve">The Director of Services shall be responsible for overseeing the management and operations of the services of the Engineering Society as outlined in section </w:t>
      </w:r>
      <w:r w:rsidR="00FD494C" w:rsidRPr="00343F26">
        <w:rPr>
          <w:rStyle w:val="referenceChar"/>
        </w:rPr>
        <w:t>η.D</w:t>
      </w:r>
      <w:r>
        <w:t xml:space="preserve"> of the Policy Manual.  This list includes:</w:t>
      </w:r>
    </w:p>
    <w:p w14:paraId="3DA8CD3C" w14:textId="77777777" w:rsidR="009D55F7" w:rsidRDefault="009D55F7" w:rsidP="00695D98">
      <w:pPr>
        <w:pStyle w:val="ListParagraph"/>
        <w:numPr>
          <w:ilvl w:val="3"/>
          <w:numId w:val="6"/>
        </w:numPr>
      </w:pPr>
      <w:r>
        <w:t>Campus Equipment Outfitters (CEO)</w:t>
      </w:r>
    </w:p>
    <w:p w14:paraId="0FD63C69" w14:textId="77777777" w:rsidR="009D55F7" w:rsidRDefault="009D55F7" w:rsidP="00695D98">
      <w:pPr>
        <w:pStyle w:val="ListParagraph"/>
        <w:numPr>
          <w:ilvl w:val="3"/>
          <w:numId w:val="6"/>
        </w:numPr>
      </w:pPr>
      <w:r>
        <w:t>Science Quest</w:t>
      </w:r>
    </w:p>
    <w:p w14:paraId="28D831CE" w14:textId="77777777" w:rsidR="009D55F7" w:rsidRDefault="009D55F7" w:rsidP="00695D98">
      <w:pPr>
        <w:pStyle w:val="ListParagraph"/>
        <w:numPr>
          <w:ilvl w:val="3"/>
          <w:numId w:val="6"/>
        </w:numPr>
      </w:pPr>
      <w:r>
        <w:t>Golden Words</w:t>
      </w:r>
    </w:p>
    <w:p w14:paraId="08FB8561" w14:textId="77777777" w:rsidR="00562E51" w:rsidRDefault="009D55F7" w:rsidP="00562E51">
      <w:pPr>
        <w:pStyle w:val="ListParagraph"/>
        <w:numPr>
          <w:ilvl w:val="3"/>
          <w:numId w:val="6"/>
        </w:numPr>
      </w:pPr>
      <w:r>
        <w:t>Clark Hall Pub</w:t>
      </w:r>
    </w:p>
    <w:p w14:paraId="3438900A" w14:textId="0B15A777" w:rsidR="009D55F7" w:rsidDel="00304605" w:rsidRDefault="009D55F7" w:rsidP="00562E51">
      <w:pPr>
        <w:pStyle w:val="ListParagraph"/>
        <w:numPr>
          <w:ilvl w:val="3"/>
          <w:numId w:val="6"/>
        </w:numPr>
        <w:rPr>
          <w:del w:id="1132" w:author="Emily Wiersma" w:date="2018-07-11T14:51:00Z"/>
        </w:rPr>
      </w:pPr>
      <w:del w:id="1133" w:author="Emily Wiersma" w:date="2018-07-11T14:51:00Z">
        <w:r w:rsidDel="00304605">
          <w:delText>Integrated Learning Centre Constables (iCons)</w:delText>
        </w:r>
      </w:del>
    </w:p>
    <w:p w14:paraId="78FA9324" w14:textId="77777777" w:rsidR="009D55F7" w:rsidRDefault="009D55F7" w:rsidP="00695D98">
      <w:pPr>
        <w:pStyle w:val="ListParagraph"/>
        <w:numPr>
          <w:ilvl w:val="3"/>
          <w:numId w:val="6"/>
        </w:numPr>
      </w:pPr>
      <w:r>
        <w:t>The Tea Room</w:t>
      </w:r>
    </w:p>
    <w:p w14:paraId="3FEBBF2B" w14:textId="77777777" w:rsidR="009D55F7" w:rsidRDefault="009D55F7" w:rsidP="00695D98">
      <w:pPr>
        <w:pStyle w:val="ListParagraph"/>
        <w:numPr>
          <w:ilvl w:val="2"/>
          <w:numId w:val="6"/>
        </w:numPr>
      </w:pPr>
      <w:r>
        <w:t>The Director of Services shall be responsible for ensuring that all service employees of the Engineering Society are properly trained, tracked, and comfortable during their employment.</w:t>
      </w:r>
    </w:p>
    <w:p w14:paraId="5211AE76" w14:textId="77777777" w:rsidR="009D55F7" w:rsidRDefault="009D55F7" w:rsidP="00695D98">
      <w:pPr>
        <w:pStyle w:val="ListParagraph"/>
        <w:numPr>
          <w:ilvl w:val="2"/>
          <w:numId w:val="6"/>
        </w:numPr>
      </w:pPr>
      <w:r>
        <w:t>The Director of Services will act as a resource for both staff and management and will also mediate problems that exist between these two groups.</w:t>
      </w:r>
    </w:p>
    <w:p w14:paraId="0B5EB68B" w14:textId="77777777" w:rsidR="009D55F7" w:rsidRDefault="009D55F7" w:rsidP="00695D98">
      <w:pPr>
        <w:pStyle w:val="ListParagraph"/>
        <w:numPr>
          <w:ilvl w:val="2"/>
          <w:numId w:val="6"/>
        </w:numPr>
      </w:pPr>
      <w:r>
        <w:t>The specific duties of the Director of Services are as follows:</w:t>
      </w:r>
    </w:p>
    <w:p w14:paraId="4B8DA586" w14:textId="736D0B37" w:rsidR="009D55F7" w:rsidRDefault="009D55F7" w:rsidP="00695D98">
      <w:pPr>
        <w:pStyle w:val="ListParagraph"/>
        <w:numPr>
          <w:ilvl w:val="3"/>
          <w:numId w:val="6"/>
        </w:numPr>
      </w:pPr>
      <w:r>
        <w:t>To meet regularly with the service managers</w:t>
      </w:r>
      <w:r w:rsidR="00F80FEF">
        <w:t>,</w:t>
      </w:r>
      <w:r>
        <w:t xml:space="preserve"> to act as an information source, to encourage and assist the initiatives of the management, and to monitor the progress of their goals.</w:t>
      </w:r>
    </w:p>
    <w:p w14:paraId="1413D3E8" w14:textId="77777777" w:rsidR="009D55F7" w:rsidRDefault="009D55F7" w:rsidP="00695D98">
      <w:pPr>
        <w:pStyle w:val="ListParagraph"/>
        <w:numPr>
          <w:ilvl w:val="3"/>
          <w:numId w:val="6"/>
        </w:numPr>
      </w:pPr>
      <w:r>
        <w:t>To meet regularly with the Vice-President (Operations), this involves:</w:t>
      </w:r>
    </w:p>
    <w:p w14:paraId="57B53708" w14:textId="77777777" w:rsidR="009D55F7" w:rsidRDefault="009D55F7" w:rsidP="00695D98">
      <w:pPr>
        <w:pStyle w:val="ListParagraph"/>
        <w:numPr>
          <w:ilvl w:val="4"/>
          <w:numId w:val="6"/>
        </w:numPr>
      </w:pPr>
      <w:r>
        <w:t>Assisting with long term strategic and capital planning.</w:t>
      </w:r>
    </w:p>
    <w:p w14:paraId="5E0D203F" w14:textId="77777777" w:rsidR="009D55F7" w:rsidRDefault="009D55F7" w:rsidP="00695D98">
      <w:pPr>
        <w:pStyle w:val="ListParagraph"/>
        <w:numPr>
          <w:ilvl w:val="4"/>
          <w:numId w:val="6"/>
        </w:numPr>
      </w:pPr>
      <w:r>
        <w:t>The review of actual, margins and profits for each service.</w:t>
      </w:r>
    </w:p>
    <w:p w14:paraId="389AF1C5" w14:textId="77777777" w:rsidR="009D55F7" w:rsidRDefault="009D55F7" w:rsidP="00695D98">
      <w:pPr>
        <w:pStyle w:val="ListParagraph"/>
        <w:numPr>
          <w:ilvl w:val="3"/>
          <w:numId w:val="6"/>
        </w:numPr>
      </w:pPr>
      <w:r>
        <w:t>To update and maintain a database of service interview questions for both management and staff positions for each service.</w:t>
      </w:r>
    </w:p>
    <w:p w14:paraId="2B39E716" w14:textId="29B2288B" w:rsidR="009D55F7" w:rsidRDefault="009D55F7" w:rsidP="00695D98">
      <w:pPr>
        <w:pStyle w:val="ListParagraph"/>
        <w:numPr>
          <w:ilvl w:val="3"/>
          <w:numId w:val="6"/>
        </w:numPr>
      </w:pPr>
      <w:r>
        <w:t>To coordinate hiring and advertising</w:t>
      </w:r>
      <w:r w:rsidR="00F80FEF">
        <w:t xml:space="preserve"> for all service manager positions</w:t>
      </w:r>
      <w:r>
        <w:t xml:space="preserve"> with the help of the Vice-President (Society Affairs).</w:t>
      </w:r>
    </w:p>
    <w:p w14:paraId="67630CA2" w14:textId="77777777" w:rsidR="009D55F7" w:rsidRDefault="009D55F7" w:rsidP="00695D98">
      <w:pPr>
        <w:pStyle w:val="ListParagraph"/>
        <w:numPr>
          <w:ilvl w:val="3"/>
          <w:numId w:val="6"/>
        </w:numPr>
      </w:pPr>
      <w:r>
        <w:lastRenderedPageBreak/>
        <w:t>To assist managers with hiring of assistant managers and staff during their hiring period.</w:t>
      </w:r>
    </w:p>
    <w:p w14:paraId="5DE8944B" w14:textId="113E0876" w:rsidR="009D55F7" w:rsidRDefault="009D55F7" w:rsidP="00695D98">
      <w:pPr>
        <w:pStyle w:val="ListParagraph"/>
        <w:numPr>
          <w:ilvl w:val="3"/>
          <w:numId w:val="6"/>
        </w:numPr>
      </w:pPr>
      <w:r>
        <w:t xml:space="preserve">To organize and plan the manager training day with the Vice-President (Operations) and the outgoing </w:t>
      </w:r>
      <w:r w:rsidR="00353E71">
        <w:t>Executive</w:t>
      </w:r>
      <w:r>
        <w:t>.</w:t>
      </w:r>
    </w:p>
    <w:p w14:paraId="3E8DDB3C" w14:textId="77777777" w:rsidR="009D55F7" w:rsidRDefault="009D55F7" w:rsidP="00695D98">
      <w:pPr>
        <w:pStyle w:val="ListParagraph"/>
        <w:numPr>
          <w:ilvl w:val="3"/>
          <w:numId w:val="6"/>
        </w:numPr>
      </w:pPr>
      <w:r>
        <w:t>To organize and plan a training session for all service staff outlining the role of the Engineering Society as it relates to service staff including but not limited to:</w:t>
      </w:r>
    </w:p>
    <w:p w14:paraId="63206C67" w14:textId="77777777" w:rsidR="009D55F7" w:rsidRDefault="009D55F7" w:rsidP="00695D98">
      <w:pPr>
        <w:pStyle w:val="ListParagraph"/>
        <w:numPr>
          <w:ilvl w:val="4"/>
          <w:numId w:val="6"/>
        </w:numPr>
      </w:pPr>
      <w:r>
        <w:t>The roles of the Director of Services and the Vice-President (Operations)</w:t>
      </w:r>
    </w:p>
    <w:p w14:paraId="6DEBA2ED" w14:textId="77777777" w:rsidR="009D55F7" w:rsidRDefault="009D55F7" w:rsidP="00695D98">
      <w:pPr>
        <w:pStyle w:val="ListParagraph"/>
        <w:numPr>
          <w:ilvl w:val="4"/>
          <w:numId w:val="6"/>
        </w:numPr>
      </w:pPr>
      <w:r>
        <w:t>The Staff Chat system</w:t>
      </w:r>
    </w:p>
    <w:p w14:paraId="03D65370" w14:textId="55E66EC1" w:rsidR="009D55F7" w:rsidRDefault="009D55F7" w:rsidP="00695D98">
      <w:pPr>
        <w:pStyle w:val="ListParagraph"/>
        <w:numPr>
          <w:ilvl w:val="4"/>
          <w:numId w:val="6"/>
        </w:numPr>
      </w:pPr>
      <w:r>
        <w:t>How to file a complaint</w:t>
      </w:r>
      <w:r w:rsidR="004362D5">
        <w:t xml:space="preserve"> </w:t>
      </w:r>
      <w:r w:rsidR="00B32FD2">
        <w:t>or grievance</w:t>
      </w:r>
    </w:p>
    <w:p w14:paraId="504BB48C" w14:textId="77777777" w:rsidR="009D55F7" w:rsidRDefault="009D55F7" w:rsidP="00695D98">
      <w:pPr>
        <w:pStyle w:val="ListParagraph"/>
        <w:numPr>
          <w:ilvl w:val="3"/>
          <w:numId w:val="6"/>
        </w:numPr>
      </w:pPr>
      <w:r>
        <w:t>To coordinate and prepare individual contracts for each service manager to be signed within 2 weeks of manager hiring.</w:t>
      </w:r>
    </w:p>
    <w:p w14:paraId="035A35EE" w14:textId="77777777" w:rsidR="009D55F7" w:rsidRDefault="009D55F7" w:rsidP="00695D98">
      <w:pPr>
        <w:pStyle w:val="ListParagraph"/>
        <w:numPr>
          <w:ilvl w:val="3"/>
          <w:numId w:val="6"/>
        </w:numPr>
      </w:pPr>
      <w:r>
        <w:t>To collect the names and positions of all service managers for the year and create a dossier for each which includes:</w:t>
      </w:r>
    </w:p>
    <w:p w14:paraId="36D3A17C" w14:textId="37D19C57" w:rsidR="009D55F7" w:rsidRDefault="00B32FD2" w:rsidP="00695D98">
      <w:pPr>
        <w:pStyle w:val="ListParagraph"/>
        <w:numPr>
          <w:ilvl w:val="4"/>
          <w:numId w:val="6"/>
        </w:numPr>
      </w:pPr>
      <w:r>
        <w:t>T</w:t>
      </w:r>
      <w:r w:rsidR="009D55F7">
        <w:t>heir application and/or re</w:t>
      </w:r>
      <w:r>
        <w:t>sume submitted for the position</w:t>
      </w:r>
    </w:p>
    <w:p w14:paraId="6FE6EA76" w14:textId="6B4EC87A" w:rsidR="009D55F7" w:rsidRDefault="00B32FD2" w:rsidP="00695D98">
      <w:pPr>
        <w:pStyle w:val="ListParagraph"/>
        <w:numPr>
          <w:ilvl w:val="4"/>
          <w:numId w:val="6"/>
        </w:numPr>
      </w:pPr>
      <w:r>
        <w:t>Updated contact information</w:t>
      </w:r>
    </w:p>
    <w:p w14:paraId="08BD9799" w14:textId="4BF7E467" w:rsidR="009D55F7" w:rsidRDefault="00B32FD2" w:rsidP="00695D98">
      <w:pPr>
        <w:pStyle w:val="ListParagraph"/>
        <w:numPr>
          <w:ilvl w:val="4"/>
          <w:numId w:val="6"/>
        </w:numPr>
      </w:pPr>
      <w:r>
        <w:t>R</w:t>
      </w:r>
      <w:r w:rsidR="009D55F7">
        <w:t>esults of any manager/staff reviews and evaluations that have been completed</w:t>
      </w:r>
    </w:p>
    <w:p w14:paraId="6C6D7D41" w14:textId="44302BFD" w:rsidR="009D55F7" w:rsidRDefault="00B32FD2" w:rsidP="00303861">
      <w:pPr>
        <w:pStyle w:val="ListParagraph"/>
        <w:numPr>
          <w:ilvl w:val="4"/>
          <w:numId w:val="6"/>
        </w:numPr>
      </w:pPr>
      <w:r>
        <w:t>R</w:t>
      </w:r>
      <w:r w:rsidR="009D55F7">
        <w:t>ecords of any formal complaints/grievances made by or against the individual</w:t>
      </w:r>
      <w:r>
        <w:t xml:space="preserve"> and any follow-up on the claim</w:t>
      </w:r>
    </w:p>
    <w:p w14:paraId="3F6B1B0D" w14:textId="12B011A0" w:rsidR="00303861" w:rsidRPr="00303861" w:rsidRDefault="00613C78" w:rsidP="00695D98">
      <w:pPr>
        <w:pStyle w:val="ListParagraph"/>
        <w:numPr>
          <w:ilvl w:val="3"/>
          <w:numId w:val="6"/>
        </w:numPr>
      </w:pPr>
      <w:r w:rsidRPr="00303861">
        <w:t xml:space="preserve">To act as a mediator </w:t>
      </w:r>
      <w:r w:rsidR="003C22DC">
        <w:t>of</w:t>
      </w:r>
      <w:r w:rsidR="003C22DC" w:rsidRPr="00303861">
        <w:t xml:space="preserve"> </w:t>
      </w:r>
      <w:r w:rsidRPr="00303861">
        <w:t xml:space="preserve">any complaints made to the Director of Human Resources between staff </w:t>
      </w:r>
      <w:r w:rsidR="003C22DC">
        <w:t xml:space="preserve">and staff or </w:t>
      </w:r>
      <w:r w:rsidRPr="003C22DC">
        <w:t xml:space="preserve">management </w:t>
      </w:r>
      <w:r w:rsidR="003C22DC" w:rsidRPr="00F96279">
        <w:t>members.</w:t>
      </w:r>
    </w:p>
    <w:p w14:paraId="0AF9A60E" w14:textId="40709D4F" w:rsidR="009D55F7" w:rsidRDefault="009D55F7" w:rsidP="00695D98">
      <w:pPr>
        <w:pStyle w:val="ListParagraph"/>
        <w:numPr>
          <w:ilvl w:val="3"/>
          <w:numId w:val="6"/>
        </w:numPr>
      </w:pPr>
      <w:r>
        <w:t xml:space="preserve">To assist with any staff and/or management </w:t>
      </w:r>
      <w:r w:rsidR="003C22DC">
        <w:t xml:space="preserve">rehiring </w:t>
      </w:r>
      <w:r>
        <w:t>that occur</w:t>
      </w:r>
      <w:r w:rsidR="003C22DC">
        <w:t>s</w:t>
      </w:r>
      <w:r>
        <w:t xml:space="preserve"> throughout the year.</w:t>
      </w:r>
    </w:p>
    <w:p w14:paraId="266422E1" w14:textId="77777777" w:rsidR="009D55F7" w:rsidRDefault="009D55F7" w:rsidP="00695D98">
      <w:pPr>
        <w:pStyle w:val="ListParagraph"/>
        <w:numPr>
          <w:ilvl w:val="3"/>
          <w:numId w:val="6"/>
        </w:numPr>
      </w:pPr>
      <w:r>
        <w:t>Collecting and reviewing all manager transition reports.</w:t>
      </w:r>
    </w:p>
    <w:p w14:paraId="6A9AE9A0" w14:textId="716CCBEF" w:rsidR="009D55F7" w:rsidRDefault="009D55F7" w:rsidP="00303861">
      <w:pPr>
        <w:pStyle w:val="ListParagraph"/>
        <w:numPr>
          <w:ilvl w:val="3"/>
          <w:numId w:val="6"/>
        </w:numPr>
      </w:pPr>
      <w:r>
        <w:t>Mediating an</w:t>
      </w:r>
      <w:r w:rsidR="003C22DC">
        <w:t>y</w:t>
      </w:r>
      <w:r>
        <w:t xml:space="preserve"> internally or externally originating conflicts or complaints between staff and management as well as management and the Engineering Society, as outlined in Policy Manual </w:t>
      </w:r>
      <w:r w:rsidR="00506971" w:rsidRPr="00343F26">
        <w:rPr>
          <w:rStyle w:val="referenceChar"/>
        </w:rPr>
        <w:t>η.D.2</w:t>
      </w:r>
      <w:r>
        <w:t>.</w:t>
      </w:r>
    </w:p>
    <w:p w14:paraId="2A52A9C6" w14:textId="25E6468D" w:rsidR="00DD057B" w:rsidRDefault="00DD057B" w:rsidP="00DD057B">
      <w:pPr>
        <w:pStyle w:val="ListParagraph"/>
        <w:numPr>
          <w:ilvl w:val="3"/>
          <w:numId w:val="6"/>
        </w:numPr>
      </w:pPr>
      <w:r>
        <w:t>Submit</w:t>
      </w:r>
      <w:r w:rsidR="00B32FD2">
        <w:t>ting</w:t>
      </w:r>
      <w:r>
        <w:t xml:space="preserve"> a transition re</w:t>
      </w:r>
      <w:r w:rsidR="00B32FD2">
        <w:t>port that the end of their term.</w:t>
      </w:r>
    </w:p>
    <w:p w14:paraId="7B459E05" w14:textId="6695A449" w:rsidR="00A450C6" w:rsidRDefault="00A450C6" w:rsidP="00DD057B">
      <w:pPr>
        <w:pStyle w:val="ListParagraph"/>
        <w:numPr>
          <w:ilvl w:val="3"/>
          <w:numId w:val="6"/>
        </w:numPr>
      </w:pPr>
      <w:r>
        <w:t>To serve as an ex-officio non-voting Member of the Engineering Society’s Advisory Board.</w:t>
      </w:r>
    </w:p>
    <w:p w14:paraId="5401A1CD" w14:textId="77777777" w:rsidR="00506971" w:rsidRDefault="009D55F7" w:rsidP="00343F26">
      <w:pPr>
        <w:pStyle w:val="Policyheader2"/>
        <w:numPr>
          <w:ilvl w:val="1"/>
          <w:numId w:val="6"/>
        </w:numPr>
      </w:pPr>
      <w:bookmarkStart w:id="1134" w:name="_Toc361133987"/>
      <w:r>
        <w:t>Director of Finance</w:t>
      </w:r>
      <w:bookmarkEnd w:id="1134"/>
      <w:r>
        <w:t xml:space="preserve"> </w:t>
      </w:r>
    </w:p>
    <w:p w14:paraId="5DA906EB" w14:textId="77777777" w:rsidR="00506971" w:rsidRPr="00506971" w:rsidRDefault="00506971" w:rsidP="00343F26">
      <w:pPr>
        <w:pStyle w:val="Quote"/>
      </w:pPr>
      <w:r>
        <w:t>(Ref. By-Law 8.B.8)</w:t>
      </w:r>
    </w:p>
    <w:p w14:paraId="387B5038" w14:textId="661F6D93" w:rsidR="009D55F7" w:rsidRDefault="009D55F7" w:rsidP="00695D98">
      <w:pPr>
        <w:pStyle w:val="ListParagraph"/>
        <w:numPr>
          <w:ilvl w:val="2"/>
          <w:numId w:val="6"/>
        </w:numPr>
      </w:pPr>
      <w:r>
        <w:t xml:space="preserve">The Director of Finance shall be responsible for the </w:t>
      </w:r>
      <w:r w:rsidR="000A73F3">
        <w:t>short-term</w:t>
      </w:r>
      <w:r>
        <w:t xml:space="preserve"> financial operations of the Society as outlined </w:t>
      </w:r>
      <w:r w:rsidR="00506971">
        <w:t>i</w:t>
      </w:r>
      <w:r w:rsidR="00FD2B4A">
        <w:t xml:space="preserve">n </w:t>
      </w:r>
      <w:r w:rsidR="00FD2B4A" w:rsidRPr="00343F26">
        <w:rPr>
          <w:rStyle w:val="referenceChar"/>
        </w:rPr>
        <w:t>Policy θ</w:t>
      </w:r>
      <w:r>
        <w:t xml:space="preserve"> the Policy Manual.</w:t>
      </w:r>
    </w:p>
    <w:p w14:paraId="6DC14EEE" w14:textId="77777777" w:rsidR="009D55F7" w:rsidRPr="00303861" w:rsidRDefault="009D55F7" w:rsidP="00695D98">
      <w:pPr>
        <w:pStyle w:val="ListParagraph"/>
        <w:numPr>
          <w:ilvl w:val="2"/>
          <w:numId w:val="6"/>
        </w:numPr>
      </w:pPr>
      <w:r>
        <w:t xml:space="preserve">The specific </w:t>
      </w:r>
      <w:r w:rsidRPr="00303861">
        <w:t>duties of the Director of Finance are as follows:</w:t>
      </w:r>
    </w:p>
    <w:p w14:paraId="2BFDF174" w14:textId="77777777" w:rsidR="009D55F7" w:rsidRPr="00303861" w:rsidRDefault="009D55F7" w:rsidP="00695D98">
      <w:pPr>
        <w:pStyle w:val="ListParagraph"/>
        <w:numPr>
          <w:ilvl w:val="3"/>
          <w:numId w:val="6"/>
        </w:numPr>
      </w:pPr>
      <w:r w:rsidRPr="00303861">
        <w:lastRenderedPageBreak/>
        <w:t>To ensure that the finances of the Society are correctly set up and maintained throughout the year in Simply Accounting.</w:t>
      </w:r>
      <w:r w:rsidR="00DB1218" w:rsidRPr="00303861">
        <w:rPr>
          <w:rFonts w:ascii="Lucida Grande" w:hAnsi="Lucida Grande" w:cs="Lucida Grande"/>
          <w:b/>
        </w:rPr>
        <w:t xml:space="preserve"> </w:t>
      </w:r>
    </w:p>
    <w:p w14:paraId="28698970" w14:textId="61C76EE5" w:rsidR="00D91808" w:rsidRPr="00D91808" w:rsidRDefault="00D91808" w:rsidP="00D91808">
      <w:pPr>
        <w:numPr>
          <w:ilvl w:val="3"/>
          <w:numId w:val="6"/>
        </w:numPr>
        <w:spacing w:after="60" w:line="240" w:lineRule="auto"/>
        <w:rPr>
          <w:rFonts w:ascii="Palatino Linotype" w:eastAsia="MS Mincho" w:hAnsi="Palatino Linotype" w:cs="Times New Roman"/>
          <w:sz w:val="24"/>
        </w:rPr>
      </w:pPr>
      <w:r w:rsidRPr="00D91808">
        <w:rPr>
          <w:rFonts w:ascii="Palatino Linotype" w:eastAsia="MS Mincho" w:hAnsi="Palatino Linotype" w:cs="Times New Roman"/>
          <w:sz w:val="24"/>
        </w:rPr>
        <w:t>To oversee and manage the Financial Officer</w:t>
      </w:r>
      <w:ins w:id="1135" w:author="Evan Dressel" w:date="2017-04-26T15:14:00Z">
        <w:r w:rsidR="00124F83">
          <w:rPr>
            <w:rFonts w:ascii="Palatino Linotype" w:eastAsia="MS Mincho" w:hAnsi="Palatino Linotype" w:cs="Times New Roman"/>
            <w:sz w:val="24"/>
          </w:rPr>
          <w:t>(s)</w:t>
        </w:r>
      </w:ins>
      <w:r w:rsidRPr="00D91808">
        <w:rPr>
          <w:rFonts w:ascii="Palatino Linotype" w:eastAsia="MS Mincho" w:hAnsi="Palatino Linotype" w:cs="Times New Roman"/>
          <w:sz w:val="24"/>
        </w:rPr>
        <w:t>.</w:t>
      </w:r>
    </w:p>
    <w:p w14:paraId="4824C5AF" w14:textId="77777777" w:rsidR="00DB1218" w:rsidRPr="00303861" w:rsidRDefault="00613C78" w:rsidP="00695D98">
      <w:pPr>
        <w:pStyle w:val="ListParagraph"/>
        <w:numPr>
          <w:ilvl w:val="3"/>
          <w:numId w:val="6"/>
        </w:numPr>
      </w:pPr>
      <w:r w:rsidRPr="00303861">
        <w:t>To present for approval to the EngSoc council the EngSoc Operating Annual Budget in consultation with the Vice-President (Operations)</w:t>
      </w:r>
    </w:p>
    <w:p w14:paraId="45C09C8C" w14:textId="77777777" w:rsidR="009D55F7" w:rsidRDefault="009D55F7" w:rsidP="00695D98">
      <w:pPr>
        <w:pStyle w:val="ListParagraph"/>
        <w:numPr>
          <w:ilvl w:val="3"/>
          <w:numId w:val="6"/>
        </w:numPr>
      </w:pPr>
      <w:r>
        <w:t>To update the EngSoc budget as often as possible and to provide summary sheets to the Vice-President (Operations) when requested.</w:t>
      </w:r>
    </w:p>
    <w:p w14:paraId="094275C3" w14:textId="77777777" w:rsidR="009D55F7" w:rsidRDefault="009D55F7" w:rsidP="00695D98">
      <w:pPr>
        <w:pStyle w:val="ListParagraph"/>
        <w:numPr>
          <w:ilvl w:val="3"/>
          <w:numId w:val="6"/>
        </w:numPr>
      </w:pPr>
      <w:r>
        <w:t>To keep track of bank location, signing authority, and account information for all groups within the Engineering Society, even if they do not bank with EngSoc.</w:t>
      </w:r>
    </w:p>
    <w:p w14:paraId="55AC7794" w14:textId="77777777" w:rsidR="009D55F7" w:rsidRDefault="009D55F7" w:rsidP="00695D98">
      <w:pPr>
        <w:pStyle w:val="ListParagraph"/>
        <w:numPr>
          <w:ilvl w:val="3"/>
          <w:numId w:val="6"/>
        </w:numPr>
      </w:pPr>
      <w:r>
        <w:t>To reconcile bank statements and ensure that all bills are paid on time.</w:t>
      </w:r>
    </w:p>
    <w:p w14:paraId="54745C61" w14:textId="7BC60347" w:rsidR="009D55F7" w:rsidRDefault="00B32FD2" w:rsidP="00695D98">
      <w:pPr>
        <w:pStyle w:val="ListParagraph"/>
        <w:numPr>
          <w:ilvl w:val="4"/>
          <w:numId w:val="6"/>
        </w:numPr>
      </w:pPr>
      <w:r>
        <w:t>T</w:t>
      </w:r>
      <w:r w:rsidR="009D55F7">
        <w:t>his includes reviewing and verifying all transactions on each financial statement with Queen's Financial Services.</w:t>
      </w:r>
    </w:p>
    <w:p w14:paraId="0F08D97F" w14:textId="77777777" w:rsidR="009D55F7" w:rsidRDefault="009D55F7" w:rsidP="00695D98">
      <w:pPr>
        <w:pStyle w:val="ListParagraph"/>
        <w:numPr>
          <w:ilvl w:val="3"/>
          <w:numId w:val="6"/>
        </w:numPr>
      </w:pPr>
      <w:r>
        <w:t xml:space="preserve">To approve cheque requisition forms submitted by those groups within the Bank of EngSoc as outlined in section </w:t>
      </w:r>
      <w:r w:rsidR="00FD2B4A" w:rsidRPr="00343F26">
        <w:rPr>
          <w:rStyle w:val="referenceChar"/>
        </w:rPr>
        <w:t>θ</w:t>
      </w:r>
      <w:r w:rsidRPr="00343F26">
        <w:rPr>
          <w:rStyle w:val="referenceChar"/>
        </w:rPr>
        <w:t>.B</w:t>
      </w:r>
      <w:r>
        <w:t xml:space="preserve"> of the Policy Manual.</w:t>
      </w:r>
    </w:p>
    <w:p w14:paraId="618C91F6" w14:textId="11E6CC29" w:rsidR="009D55F7" w:rsidRDefault="00B32FD2" w:rsidP="00695D98">
      <w:pPr>
        <w:pStyle w:val="ListParagraph"/>
        <w:numPr>
          <w:ilvl w:val="4"/>
          <w:numId w:val="6"/>
        </w:numPr>
      </w:pPr>
      <w:r>
        <w:t>A</w:t>
      </w:r>
      <w:r w:rsidR="009D55F7">
        <w:t>fter the form has been approved, the cheque is then to be written and left in the appropriate area for the President and Vice-President (Operations) to sign.</w:t>
      </w:r>
    </w:p>
    <w:p w14:paraId="68C86661" w14:textId="77777777" w:rsidR="009D55F7" w:rsidRDefault="009D55F7" w:rsidP="00695D98">
      <w:pPr>
        <w:pStyle w:val="ListParagraph"/>
        <w:numPr>
          <w:ilvl w:val="3"/>
          <w:numId w:val="6"/>
        </w:numPr>
      </w:pPr>
      <w:r>
        <w:t xml:space="preserve">To deposit the funds of the Society in the bank on a regular basis as outlined in </w:t>
      </w:r>
      <w:r w:rsidR="00FD2B4A" w:rsidRPr="00343F26">
        <w:rPr>
          <w:rStyle w:val="referenceChar"/>
        </w:rPr>
        <w:t>θ</w:t>
      </w:r>
      <w:r w:rsidR="00FD2B4A" w:rsidDel="00FD2B4A">
        <w:t xml:space="preserve"> </w:t>
      </w:r>
      <w:r>
        <w:t>of the Policy Manual.</w:t>
      </w:r>
    </w:p>
    <w:p w14:paraId="6B0C732C" w14:textId="77777777" w:rsidR="009D55F7" w:rsidRDefault="009D55F7" w:rsidP="00695D98">
      <w:pPr>
        <w:pStyle w:val="ListParagraph"/>
        <w:numPr>
          <w:ilvl w:val="4"/>
          <w:numId w:val="6"/>
        </w:numPr>
      </w:pPr>
      <w:r>
        <w:t>All funds deposited in the EngSoc safe will be recorded in a safe log that is filled out by the Director of Finance. All log entries must be signed by the Vice-President (Operations).</w:t>
      </w:r>
    </w:p>
    <w:p w14:paraId="57AB5A51" w14:textId="77777777" w:rsidR="009D55F7" w:rsidRDefault="009D55F7" w:rsidP="00695D98">
      <w:pPr>
        <w:pStyle w:val="ListParagraph"/>
        <w:numPr>
          <w:ilvl w:val="3"/>
          <w:numId w:val="6"/>
        </w:numPr>
      </w:pPr>
      <w:r>
        <w:t>To provide invoices to the services each month and ensure that all payments are made on time.</w:t>
      </w:r>
    </w:p>
    <w:p w14:paraId="63B4AEAA" w14:textId="65E0DAA5" w:rsidR="009D55F7" w:rsidRDefault="00B32FD2" w:rsidP="00695D98">
      <w:pPr>
        <w:pStyle w:val="ListParagraph"/>
        <w:numPr>
          <w:ilvl w:val="4"/>
          <w:numId w:val="6"/>
        </w:numPr>
      </w:pPr>
      <w:r>
        <w:t>T</w:t>
      </w:r>
      <w:r w:rsidR="009D55F7">
        <w:t>he Vice-President (Operations) will be informed of any late payment and how many days it is late.</w:t>
      </w:r>
    </w:p>
    <w:p w14:paraId="259D9669" w14:textId="5EBB9F54" w:rsidR="009D55F7" w:rsidRDefault="009D55F7" w:rsidP="00695D98">
      <w:pPr>
        <w:pStyle w:val="ListParagraph"/>
        <w:numPr>
          <w:ilvl w:val="3"/>
          <w:numId w:val="6"/>
        </w:numPr>
      </w:pPr>
      <w:r>
        <w:t xml:space="preserve">To process all salary requisitions for any </w:t>
      </w:r>
      <w:r w:rsidR="000A73F3">
        <w:t>work-study</w:t>
      </w:r>
      <w:r>
        <w:t xml:space="preserve"> employees of the Engineering Society during the year.</w:t>
      </w:r>
    </w:p>
    <w:p w14:paraId="29A00E24" w14:textId="77777777" w:rsidR="009D55F7" w:rsidRDefault="009D55F7" w:rsidP="00695D98">
      <w:pPr>
        <w:pStyle w:val="ListParagraph"/>
        <w:numPr>
          <w:ilvl w:val="3"/>
          <w:numId w:val="6"/>
        </w:numPr>
      </w:pPr>
      <w:r>
        <w:t>To fill out HST remittance forms as required.</w:t>
      </w:r>
    </w:p>
    <w:p w14:paraId="7C4B464E" w14:textId="77777777" w:rsidR="009D55F7" w:rsidRDefault="009D55F7" w:rsidP="00695D98">
      <w:pPr>
        <w:pStyle w:val="ListParagraph"/>
        <w:numPr>
          <w:ilvl w:val="3"/>
          <w:numId w:val="6"/>
        </w:numPr>
      </w:pPr>
      <w:r>
        <w:t>To order office supplies as needed for the ILC EngSoc Offices, the photocopier, and the fax machine.</w:t>
      </w:r>
    </w:p>
    <w:p w14:paraId="438040AD" w14:textId="46C5F7E9" w:rsidR="00DD057B" w:rsidDel="00304605" w:rsidRDefault="009D55F7" w:rsidP="00DD057B">
      <w:pPr>
        <w:pStyle w:val="ListParagraph"/>
        <w:numPr>
          <w:ilvl w:val="3"/>
          <w:numId w:val="6"/>
        </w:numPr>
        <w:rPr>
          <w:del w:id="1136" w:author="Emily Wiersma" w:date="2018-07-11T14:52:00Z"/>
        </w:rPr>
      </w:pPr>
      <w:del w:id="1137" w:author="Emily Wiersma" w:date="2018-07-11T14:52:00Z">
        <w:r w:rsidDel="00304605">
          <w:delText>To create photocopier accounts for all those who require them.</w:delText>
        </w:r>
      </w:del>
    </w:p>
    <w:p w14:paraId="7B783FFA" w14:textId="2A3DF3A8" w:rsidR="00DD057B" w:rsidRDefault="00DD057B" w:rsidP="00DD057B">
      <w:pPr>
        <w:pStyle w:val="ListParagraph"/>
        <w:numPr>
          <w:ilvl w:val="3"/>
          <w:numId w:val="6"/>
        </w:numPr>
      </w:pPr>
      <w:r>
        <w:t>Submit a transition report that the end of their term.</w:t>
      </w:r>
    </w:p>
    <w:p w14:paraId="6ED50642" w14:textId="60398FEF" w:rsidR="009D55F7" w:rsidDel="00977C07" w:rsidRDefault="009D55F7">
      <w:pPr>
        <w:ind w:left="680"/>
        <w:rPr>
          <w:del w:id="1138" w:author="Emily Wiersma" w:date="2018-07-09T17:07:00Z"/>
        </w:rPr>
        <w:pPrChange w:id="1139" w:author="Emily Wiersma" w:date="2018-07-09T17:06:00Z">
          <w:pPr>
            <w:pStyle w:val="ListParagraph"/>
            <w:numPr>
              <w:ilvl w:val="0"/>
              <w:numId w:val="0"/>
            </w:numPr>
            <w:ind w:left="680" w:firstLine="0"/>
          </w:pPr>
        </w:pPrChange>
      </w:pPr>
    </w:p>
    <w:p w14:paraId="7D5E0FC7" w14:textId="77777777" w:rsidR="009D55F7" w:rsidRDefault="009D55F7" w:rsidP="00695D98">
      <w:pPr>
        <w:pStyle w:val="ListParagraph"/>
        <w:numPr>
          <w:ilvl w:val="2"/>
          <w:numId w:val="6"/>
        </w:numPr>
      </w:pPr>
      <w:r>
        <w:t>To communicate a minimum of once a week with the Vice-President (Operations).</w:t>
      </w:r>
    </w:p>
    <w:p w14:paraId="1C904499" w14:textId="77777777" w:rsidR="009D55F7" w:rsidRDefault="009D55F7" w:rsidP="00695D98">
      <w:pPr>
        <w:pStyle w:val="Policyheader2"/>
        <w:numPr>
          <w:ilvl w:val="1"/>
          <w:numId w:val="6"/>
        </w:numPr>
      </w:pPr>
      <w:bookmarkStart w:id="1140" w:name="_Toc361133988"/>
      <w:r>
        <w:t>Director of Information Technology</w:t>
      </w:r>
      <w:bookmarkEnd w:id="1140"/>
    </w:p>
    <w:p w14:paraId="65A46C6F" w14:textId="77777777" w:rsidR="00FD2B4A" w:rsidRPr="003678AE" w:rsidRDefault="00FD2B4A" w:rsidP="00343F26">
      <w:pPr>
        <w:pStyle w:val="Quote"/>
      </w:pPr>
      <w:r>
        <w:t>(Ref. By-Law 8.B.3)</w:t>
      </w:r>
    </w:p>
    <w:p w14:paraId="6FE0C9C5" w14:textId="77777777" w:rsidR="009D55F7" w:rsidRDefault="009D55F7" w:rsidP="00695D98">
      <w:pPr>
        <w:pStyle w:val="ListParagraph"/>
        <w:numPr>
          <w:ilvl w:val="2"/>
          <w:numId w:val="6"/>
        </w:numPr>
      </w:pPr>
      <w:r>
        <w:lastRenderedPageBreak/>
        <w:t>The Director of Information Technology should have experience with IT in an enterprise environment.</w:t>
      </w:r>
    </w:p>
    <w:p w14:paraId="1DA9768A" w14:textId="0865747D" w:rsidR="009D55F7" w:rsidRDefault="009D55F7" w:rsidP="00695D98">
      <w:pPr>
        <w:pStyle w:val="ListParagraph"/>
        <w:numPr>
          <w:ilvl w:val="2"/>
          <w:numId w:val="6"/>
        </w:numPr>
      </w:pPr>
      <w:r>
        <w:t>The Director of Information Technology shall represent the IT team to the Vice President (</w:t>
      </w:r>
      <w:r w:rsidR="003E6D82">
        <w:t>Operations)</w:t>
      </w:r>
      <w:r>
        <w:t xml:space="preserve"> and the Engineering Society Executive.</w:t>
      </w:r>
    </w:p>
    <w:p w14:paraId="09355C3C" w14:textId="77777777" w:rsidR="009D55F7" w:rsidRDefault="009D55F7" w:rsidP="00695D98">
      <w:pPr>
        <w:pStyle w:val="ListParagraph"/>
        <w:numPr>
          <w:ilvl w:val="2"/>
          <w:numId w:val="6"/>
        </w:numPr>
      </w:pPr>
      <w:r>
        <w:t>The Director of Information Technology shall be responsible for:</w:t>
      </w:r>
    </w:p>
    <w:p w14:paraId="5F2023F1" w14:textId="60FA360E" w:rsidR="009D55F7" w:rsidRDefault="00B32FD2" w:rsidP="00695D98">
      <w:pPr>
        <w:pStyle w:val="ListParagraph"/>
        <w:numPr>
          <w:ilvl w:val="3"/>
          <w:numId w:val="6"/>
        </w:numPr>
        <w:rPr>
          <w:ins w:id="1141" w:author="engsoc_vpsa" w:date="2018-07-10T11:39:00Z"/>
        </w:rPr>
      </w:pPr>
      <w:r>
        <w:t>S</w:t>
      </w:r>
      <w:r w:rsidR="009D55F7">
        <w:t>upervising the IT team</w:t>
      </w:r>
      <w:r>
        <w:t>.</w:t>
      </w:r>
    </w:p>
    <w:p w14:paraId="79F8AE72" w14:textId="35E49D0F" w:rsidR="00385D2D" w:rsidRDefault="00385D2D" w:rsidP="00695D98">
      <w:pPr>
        <w:pStyle w:val="ListParagraph"/>
        <w:numPr>
          <w:ilvl w:val="3"/>
          <w:numId w:val="6"/>
        </w:numPr>
        <w:rPr>
          <w:ins w:id="1142" w:author="Emily Wiersma" w:date="2018-10-09T19:23:00Z"/>
        </w:rPr>
      </w:pPr>
      <w:ins w:id="1143" w:author="engsoc_vpsa" w:date="2018-07-10T11:39:00Z">
        <w:r>
          <w:t>Supervising the IT Outreach Coordinator</w:t>
        </w:r>
      </w:ins>
      <w:ins w:id="1144" w:author="Emily Wiersma" w:date="2018-10-09T19:24:00Z">
        <w:r w:rsidR="00DC71A4">
          <w:t>.</w:t>
        </w:r>
      </w:ins>
      <w:ins w:id="1145" w:author="engsoc_vpsa" w:date="2018-07-10T11:39:00Z">
        <w:r>
          <w:t xml:space="preserve"> </w:t>
        </w:r>
      </w:ins>
    </w:p>
    <w:p w14:paraId="5E655839" w14:textId="1E6A18B3" w:rsidR="00DC71A4" w:rsidRPr="00DC71A4" w:rsidRDefault="00DC71A4" w:rsidP="00695D98">
      <w:pPr>
        <w:pStyle w:val="ListParagraph"/>
        <w:numPr>
          <w:ilvl w:val="3"/>
          <w:numId w:val="6"/>
        </w:numPr>
        <w:rPr>
          <w:highlight w:val="yellow"/>
          <w:rPrChange w:id="1146" w:author="Emily Wiersma" w:date="2018-10-09T19:24:00Z">
            <w:rPr/>
          </w:rPrChange>
        </w:rPr>
      </w:pPr>
      <w:ins w:id="1147" w:author="Emily Wiersma" w:date="2018-10-09T19:23:00Z">
        <w:r w:rsidRPr="00DC71A4">
          <w:rPr>
            <w:highlight w:val="yellow"/>
            <w:rPrChange w:id="1148" w:author="Emily Wiersma" w:date="2018-10-09T19:24:00Z">
              <w:rPr/>
            </w:rPrChange>
          </w:rPr>
          <w:t>Supervising the IT Mentor</w:t>
        </w:r>
      </w:ins>
      <w:ins w:id="1149" w:author="Emily Wiersma" w:date="2018-10-09T19:24:00Z">
        <w:r w:rsidRPr="00DC71A4">
          <w:rPr>
            <w:highlight w:val="yellow"/>
            <w:rPrChange w:id="1150" w:author="Emily Wiersma" w:date="2018-10-09T19:24:00Z">
              <w:rPr/>
            </w:rPrChange>
          </w:rPr>
          <w:t>.</w:t>
        </w:r>
      </w:ins>
    </w:p>
    <w:p w14:paraId="6F0FAC97" w14:textId="3F94E7A9" w:rsidR="009D55F7" w:rsidRDefault="00B32FD2" w:rsidP="00695D98">
      <w:pPr>
        <w:pStyle w:val="ListParagraph"/>
        <w:numPr>
          <w:ilvl w:val="3"/>
          <w:numId w:val="6"/>
        </w:numPr>
      </w:pPr>
      <w:r>
        <w:t>M</w:t>
      </w:r>
      <w:r w:rsidR="009D55F7">
        <w:t xml:space="preserve">anaging the Engineering Society's </w:t>
      </w:r>
      <w:ins w:id="1151" w:author="Emily Wiersma" w:date="2018-07-09T17:04:00Z">
        <w:r w:rsidR="006D5AE1">
          <w:t>cloud architecture</w:t>
        </w:r>
      </w:ins>
      <w:del w:id="1152" w:author="Emily Wiersma" w:date="2018-07-09T17:04:00Z">
        <w:r w:rsidR="009D55F7" w:rsidDel="006D5AE1">
          <w:delText>servers</w:delText>
        </w:r>
      </w:del>
      <w:r w:rsidR="009D55F7">
        <w:t xml:space="preserve"> to provide web, e-mail and file storage services.</w:t>
      </w:r>
    </w:p>
    <w:p w14:paraId="475D071B" w14:textId="74E1179D" w:rsidR="009D55F7" w:rsidRDefault="00B32FD2" w:rsidP="00695D98">
      <w:pPr>
        <w:pStyle w:val="ListParagraph"/>
        <w:numPr>
          <w:ilvl w:val="3"/>
          <w:numId w:val="6"/>
        </w:numPr>
      </w:pPr>
      <w:r>
        <w:t>P</w:t>
      </w:r>
      <w:r w:rsidR="009D55F7">
        <w:t>erform</w:t>
      </w:r>
      <w:r>
        <w:t>ing</w:t>
      </w:r>
      <w:r w:rsidR="009D55F7">
        <w:t xml:space="preserve"> the budgetary planning for the IT department</w:t>
      </w:r>
      <w:r>
        <w:t>.</w:t>
      </w:r>
    </w:p>
    <w:p w14:paraId="56E6602A" w14:textId="33927A61" w:rsidR="009D55F7" w:rsidRDefault="00B32FD2" w:rsidP="00695D98">
      <w:pPr>
        <w:pStyle w:val="ListParagraph"/>
        <w:numPr>
          <w:ilvl w:val="3"/>
          <w:numId w:val="6"/>
        </w:numPr>
      </w:pPr>
      <w:r>
        <w:t>M</w:t>
      </w:r>
      <w:r w:rsidR="009D55F7">
        <w:t>aintaining the Engineering Society's workstations for use by the Engineering Society's Executive, Directors and Officers.</w:t>
      </w:r>
    </w:p>
    <w:p w14:paraId="5F03FE6D" w14:textId="2B58A27E" w:rsidR="009D55F7" w:rsidRDefault="00B32FD2" w:rsidP="00695D98">
      <w:pPr>
        <w:pStyle w:val="ListParagraph"/>
        <w:numPr>
          <w:ilvl w:val="3"/>
          <w:numId w:val="6"/>
        </w:numPr>
      </w:pPr>
      <w:r>
        <w:t>P</w:t>
      </w:r>
      <w:r w:rsidR="009D55F7">
        <w:t>rotecting the integrity and security of EngSoc's data, through appropriate archival and security policies.</w:t>
      </w:r>
    </w:p>
    <w:p w14:paraId="37448D44" w14:textId="001D4B0A" w:rsidR="009D55F7" w:rsidRDefault="00B32FD2" w:rsidP="00695D98">
      <w:pPr>
        <w:pStyle w:val="ListParagraph"/>
        <w:numPr>
          <w:ilvl w:val="3"/>
          <w:numId w:val="6"/>
        </w:numPr>
      </w:pPr>
      <w:r>
        <w:t>W</w:t>
      </w:r>
      <w:r w:rsidR="009D55F7">
        <w:t>orking with the Engineering Society's services, clubs, groups and design teams to ensure effective and efficient use of shared and private IT resources.</w:t>
      </w:r>
    </w:p>
    <w:p w14:paraId="5BEC323B" w14:textId="395DEB7E" w:rsidR="009D55F7" w:rsidRDefault="00B32FD2" w:rsidP="00695D98">
      <w:pPr>
        <w:pStyle w:val="ListParagraph"/>
        <w:numPr>
          <w:ilvl w:val="3"/>
          <w:numId w:val="6"/>
        </w:numPr>
      </w:pPr>
      <w:r>
        <w:t>K</w:t>
      </w:r>
      <w:r w:rsidR="009D55F7">
        <w:t>eeping a full inventory of the Society's physical IT assets, including purchase dates and warranty information.</w:t>
      </w:r>
    </w:p>
    <w:p w14:paraId="0F4FFB0C" w14:textId="6341F857" w:rsidR="009D55F7" w:rsidRDefault="00B32FD2" w:rsidP="00695D98">
      <w:pPr>
        <w:pStyle w:val="ListParagraph"/>
        <w:numPr>
          <w:ilvl w:val="3"/>
          <w:numId w:val="6"/>
        </w:numPr>
      </w:pPr>
      <w:r>
        <w:t>C</w:t>
      </w:r>
      <w:r w:rsidR="009D55F7">
        <w:t>ompiling and maintaining complete documentation for all aspects of the Society's IT infrastructure.</w:t>
      </w:r>
    </w:p>
    <w:p w14:paraId="0A5EA745" w14:textId="5214C0E2" w:rsidR="009D55F7" w:rsidRDefault="00B32FD2" w:rsidP="00695D98">
      <w:pPr>
        <w:pStyle w:val="ListParagraph"/>
        <w:numPr>
          <w:ilvl w:val="3"/>
          <w:numId w:val="6"/>
        </w:numPr>
      </w:pPr>
      <w:r>
        <w:t>P</w:t>
      </w:r>
      <w:r w:rsidR="009D55F7">
        <w:t>roviding training and documentation for all users of Engineering Society computer equipment.</w:t>
      </w:r>
    </w:p>
    <w:p w14:paraId="6C43C679" w14:textId="128F3DF6" w:rsidR="009D55F7" w:rsidDel="00304605" w:rsidRDefault="00B32FD2">
      <w:pPr>
        <w:ind w:left="680"/>
        <w:rPr>
          <w:del w:id="1153" w:author="Emily Wiersma" w:date="2018-07-11T14:53:00Z"/>
        </w:rPr>
        <w:pPrChange w:id="1154" w:author="Emily Wiersma" w:date="2018-07-11T14:53:00Z">
          <w:pPr>
            <w:pStyle w:val="ListParagraph"/>
            <w:numPr>
              <w:ilvl w:val="3"/>
              <w:numId w:val="6"/>
            </w:numPr>
            <w:ind w:left="680" w:firstLine="0"/>
          </w:pPr>
        </w:pPrChange>
      </w:pPr>
      <w:del w:id="1155" w:author="Emily Wiersma" w:date="2018-07-11T14:53:00Z">
        <w:r w:rsidDel="00304605">
          <w:delText>T</w:delText>
        </w:r>
        <w:r w:rsidR="009D55F7" w:rsidDel="00304605">
          <w:delText>raining Computer Managers, the Webmaster, and the Web Team.</w:delText>
        </w:r>
      </w:del>
    </w:p>
    <w:p w14:paraId="7F2209F0" w14:textId="2EC52502" w:rsidR="009D55F7" w:rsidRDefault="00B32FD2" w:rsidP="00695D98">
      <w:pPr>
        <w:pStyle w:val="ListParagraph"/>
        <w:numPr>
          <w:ilvl w:val="3"/>
          <w:numId w:val="6"/>
        </w:numPr>
      </w:pPr>
      <w:r>
        <w:t>C</w:t>
      </w:r>
      <w:r w:rsidR="009D55F7">
        <w:t>oordinating projects among the IT team</w:t>
      </w:r>
      <w:r>
        <w:t>.</w:t>
      </w:r>
    </w:p>
    <w:p w14:paraId="57E4314D" w14:textId="5C2981FC" w:rsidR="009D55F7" w:rsidRDefault="00B32FD2" w:rsidP="00695D98">
      <w:pPr>
        <w:pStyle w:val="ListParagraph"/>
        <w:numPr>
          <w:ilvl w:val="3"/>
          <w:numId w:val="6"/>
        </w:numPr>
      </w:pPr>
      <w:r>
        <w:t>D</w:t>
      </w:r>
      <w:r w:rsidR="009D55F7">
        <w:t>elegating work to the appropriate positions of the IT team</w:t>
      </w:r>
      <w:r>
        <w:t>.</w:t>
      </w:r>
    </w:p>
    <w:p w14:paraId="2C12E4A9" w14:textId="77777777" w:rsidR="00DD057B" w:rsidRDefault="00DD057B" w:rsidP="00DD057B">
      <w:pPr>
        <w:pStyle w:val="ListParagraph"/>
        <w:numPr>
          <w:ilvl w:val="3"/>
          <w:numId w:val="6"/>
        </w:numPr>
      </w:pPr>
      <w:r>
        <w:t>Submit a transition report that the end of their term.</w:t>
      </w:r>
    </w:p>
    <w:p w14:paraId="1A877372" w14:textId="70DEA4EB" w:rsidR="009D55F7" w:rsidRDefault="009D55F7" w:rsidP="00695D98">
      <w:pPr>
        <w:pStyle w:val="ListParagraph"/>
        <w:numPr>
          <w:ilvl w:val="2"/>
          <w:numId w:val="6"/>
        </w:numPr>
      </w:pPr>
      <w:r>
        <w:t xml:space="preserve"> The Director of Information Technology shall be the </w:t>
      </w:r>
      <w:r w:rsidR="00353E71">
        <w:t>Chair</w:t>
      </w:r>
      <w:r>
        <w:t xml:space="preserve"> of the hiring panel responsible for hiring </w:t>
      </w:r>
      <w:ins w:id="1156" w:author="Emily Wiersma" w:date="2018-07-09T17:05:00Z">
        <w:r w:rsidR="006D5AE1">
          <w:t xml:space="preserve">the </w:t>
        </w:r>
        <w:r w:rsidR="006D5AE1" w:rsidRPr="006D5AE1">
          <w:rPr>
            <w:rFonts w:ascii="Palatino Linotype" w:hAnsi="Palatino Linotype"/>
            <w:color w:val="000000" w:themeColor="text1"/>
            <w:rPrChange w:id="1157" w:author="Emily Wiersma" w:date="2018-07-09T17:06:00Z">
              <w:rPr>
                <w:rFonts w:ascii="Palatino Linotype" w:hAnsi="Palatino Linotype"/>
                <w:color w:val="000000" w:themeColor="text1"/>
                <w:highlight w:val="yellow"/>
              </w:rPr>
            </w:rPrChange>
          </w:rPr>
          <w:t>ESSDev Manager, the IT Operations Manager, and the IT Outreach Coordinator.</w:t>
        </w:r>
      </w:ins>
      <w:del w:id="1158" w:author="Emily Wiersma" w:date="2018-07-09T17:05:00Z">
        <w:r w:rsidDel="006D5AE1">
          <w:delText>all members of the IT team excluding the Director of Information Technology position.</w:delText>
        </w:r>
      </w:del>
    </w:p>
    <w:p w14:paraId="5964956F" w14:textId="77777777" w:rsidR="009D55F7" w:rsidRDefault="009D55F7" w:rsidP="00695D98">
      <w:pPr>
        <w:pStyle w:val="Policyheader2"/>
        <w:numPr>
          <w:ilvl w:val="1"/>
          <w:numId w:val="6"/>
        </w:numPr>
      </w:pPr>
      <w:bookmarkStart w:id="1159" w:name="_Toc361133989"/>
      <w:r>
        <w:t>Director of Communications</w:t>
      </w:r>
      <w:bookmarkEnd w:id="1159"/>
    </w:p>
    <w:p w14:paraId="02C5A5EF" w14:textId="77777777" w:rsidR="00FD2B4A" w:rsidRPr="003678AE" w:rsidRDefault="00FD2B4A" w:rsidP="00343F26">
      <w:pPr>
        <w:pStyle w:val="Quote"/>
      </w:pPr>
      <w:r>
        <w:t>(Ref. By-Law 8.B.9)</w:t>
      </w:r>
    </w:p>
    <w:p w14:paraId="737B76CC" w14:textId="77777777" w:rsidR="009D55F7" w:rsidRDefault="009D55F7" w:rsidP="00695D98">
      <w:pPr>
        <w:pStyle w:val="ListParagraph"/>
        <w:numPr>
          <w:ilvl w:val="2"/>
          <w:numId w:val="6"/>
        </w:numPr>
      </w:pPr>
      <w:r>
        <w:t>The Director of Communications shall be an accessible point of contact for the Engineering Society.</w:t>
      </w:r>
    </w:p>
    <w:p w14:paraId="62895A0F" w14:textId="6BE1D8AA" w:rsidR="009D55F7" w:rsidRDefault="009D55F7" w:rsidP="00695D98">
      <w:pPr>
        <w:pStyle w:val="ListParagraph"/>
        <w:numPr>
          <w:ilvl w:val="2"/>
          <w:numId w:val="6"/>
        </w:numPr>
      </w:pPr>
      <w:r>
        <w:t xml:space="preserve">The Director of Communications shall represent the communications portfolio </w:t>
      </w:r>
      <w:ins w:id="1160" w:author="l.zelsman@gmail.com" w:date="2017-04-25T13:55:00Z">
        <w:r w:rsidR="00696CE9">
          <w:t xml:space="preserve">to </w:t>
        </w:r>
      </w:ins>
      <w:r>
        <w:t>the Vice President (</w:t>
      </w:r>
      <w:r w:rsidR="00F62203">
        <w:t xml:space="preserve">Student </w:t>
      </w:r>
      <w:r>
        <w:t>Affairs) and the Engineering Society Executive.</w:t>
      </w:r>
    </w:p>
    <w:p w14:paraId="4A50DC39" w14:textId="77777777" w:rsidR="009D55F7" w:rsidRDefault="009D55F7" w:rsidP="00695D98">
      <w:pPr>
        <w:pStyle w:val="ListParagraph"/>
        <w:numPr>
          <w:ilvl w:val="2"/>
          <w:numId w:val="6"/>
        </w:numPr>
      </w:pPr>
      <w:r>
        <w:lastRenderedPageBreak/>
        <w:t>The Director of Communications shall be responsible for:</w:t>
      </w:r>
    </w:p>
    <w:p w14:paraId="1B1D4A54" w14:textId="0955B08E" w:rsidR="009D55F7" w:rsidRDefault="00B32FD2" w:rsidP="00695D98">
      <w:pPr>
        <w:pStyle w:val="ListParagraph"/>
        <w:numPr>
          <w:ilvl w:val="3"/>
          <w:numId w:val="6"/>
        </w:numPr>
      </w:pPr>
      <w:r>
        <w:t>O</w:t>
      </w:r>
      <w:r w:rsidR="009D55F7">
        <w:t>verseeing and managing a Communications Team</w:t>
      </w:r>
      <w:r>
        <w:t>.</w:t>
      </w:r>
    </w:p>
    <w:p w14:paraId="4DB94744" w14:textId="6F2A8BF3" w:rsidR="009D55F7" w:rsidRDefault="00B32FD2" w:rsidP="00695D98">
      <w:pPr>
        <w:pStyle w:val="ListParagraph"/>
        <w:numPr>
          <w:ilvl w:val="3"/>
          <w:numId w:val="6"/>
        </w:numPr>
      </w:pPr>
      <w:r>
        <w:t>C</w:t>
      </w:r>
      <w:r w:rsidR="009D55F7">
        <w:t>oordinat</w:t>
      </w:r>
      <w:ins w:id="1161" w:author="l.zelsman@gmail.com" w:date="2017-04-25T13:55:00Z">
        <w:r w:rsidR="00696CE9">
          <w:t>ing</w:t>
        </w:r>
      </w:ins>
      <w:del w:id="1162" w:author="l.zelsman@gmail.com" w:date="2017-04-25T13:55:00Z">
        <w:r w:rsidR="009D55F7" w:rsidDel="00696CE9">
          <w:delText>e</w:delText>
        </w:r>
      </w:del>
      <w:r w:rsidR="009D55F7">
        <w:t xml:space="preserve"> projects and delegat</w:t>
      </w:r>
      <w:ins w:id="1163" w:author="l.zelsman@gmail.com" w:date="2017-04-25T13:55:00Z">
        <w:r w:rsidR="00696CE9">
          <w:t>ing</w:t>
        </w:r>
      </w:ins>
      <w:del w:id="1164" w:author="l.zelsman@gmail.com" w:date="2017-04-25T13:55:00Z">
        <w:r w:rsidR="009D55F7" w:rsidDel="00696CE9">
          <w:delText>e</w:delText>
        </w:r>
      </w:del>
      <w:r w:rsidR="009D55F7">
        <w:t xml:space="preserve"> work to the Communications Team</w:t>
      </w:r>
      <w:r>
        <w:t>.</w:t>
      </w:r>
    </w:p>
    <w:p w14:paraId="57EFD1DF" w14:textId="2678F4D7" w:rsidR="009D55F7" w:rsidRDefault="00B32FD2" w:rsidP="00695D98">
      <w:pPr>
        <w:pStyle w:val="ListParagraph"/>
        <w:numPr>
          <w:ilvl w:val="3"/>
          <w:numId w:val="6"/>
        </w:numPr>
      </w:pPr>
      <w:r>
        <w:t>P</w:t>
      </w:r>
      <w:r w:rsidR="009D55F7">
        <w:t>roviding training</w:t>
      </w:r>
      <w:r>
        <w:t xml:space="preserve"> for camera and design software.</w:t>
      </w:r>
    </w:p>
    <w:p w14:paraId="26532D82" w14:textId="0D86279F" w:rsidR="009D55F7" w:rsidRDefault="00B32FD2" w:rsidP="00695D98">
      <w:pPr>
        <w:pStyle w:val="ListParagraph"/>
        <w:numPr>
          <w:ilvl w:val="3"/>
          <w:numId w:val="6"/>
        </w:numPr>
      </w:pPr>
      <w:r>
        <w:t xml:space="preserve">Providing </w:t>
      </w:r>
      <w:r w:rsidR="009D55F7">
        <w:t>resources and training to bodies within the Engineering Society</w:t>
      </w:r>
      <w:r>
        <w:t>.</w:t>
      </w:r>
    </w:p>
    <w:p w14:paraId="6005915E" w14:textId="03A7458B" w:rsidR="009D55F7" w:rsidRDefault="00B32FD2" w:rsidP="00695D98">
      <w:pPr>
        <w:pStyle w:val="ListParagraph"/>
        <w:numPr>
          <w:ilvl w:val="3"/>
          <w:numId w:val="6"/>
        </w:numPr>
      </w:pPr>
      <w:r>
        <w:t>M</w:t>
      </w:r>
      <w:r w:rsidR="009D55F7">
        <w:t>aintain</w:t>
      </w:r>
      <w:r>
        <w:t>ing</w:t>
      </w:r>
      <w:r w:rsidR="009D55F7">
        <w:t xml:space="preserve"> and oversee</w:t>
      </w:r>
      <w:ins w:id="1165" w:author="l.zelsman@gmail.com" w:date="2017-04-25T13:55:00Z">
        <w:r w:rsidR="00696CE9">
          <w:t>ing</w:t>
        </w:r>
      </w:ins>
      <w:r w:rsidR="009D55F7">
        <w:t xml:space="preserve"> communications equipment</w:t>
      </w:r>
      <w:r>
        <w:t>.</w:t>
      </w:r>
    </w:p>
    <w:p w14:paraId="50A6A561" w14:textId="5439EAA6" w:rsidR="009D55F7" w:rsidRDefault="00B32FD2" w:rsidP="00695D98">
      <w:pPr>
        <w:pStyle w:val="ListParagraph"/>
        <w:numPr>
          <w:ilvl w:val="3"/>
          <w:numId w:val="6"/>
        </w:numPr>
      </w:pPr>
      <w:r>
        <w:t>M</w:t>
      </w:r>
      <w:r w:rsidR="009D55F7">
        <w:t>anaging the content of the EngSoc website and social media accounts</w:t>
      </w:r>
      <w:r>
        <w:t>.</w:t>
      </w:r>
    </w:p>
    <w:p w14:paraId="24235919" w14:textId="57814419" w:rsidR="009D55F7" w:rsidRDefault="00B32FD2" w:rsidP="00695D98">
      <w:pPr>
        <w:pStyle w:val="ListParagraph"/>
        <w:numPr>
          <w:ilvl w:val="3"/>
          <w:numId w:val="6"/>
        </w:numPr>
      </w:pPr>
      <w:r>
        <w:t>O</w:t>
      </w:r>
      <w:r w:rsidR="009D55F7">
        <w:t>verseeing and managing the Internal Records Officer(s)</w:t>
      </w:r>
      <w:r>
        <w:t>.</w:t>
      </w:r>
    </w:p>
    <w:p w14:paraId="7B1DEC45" w14:textId="6C4D5898" w:rsidR="009D55F7" w:rsidRDefault="00B32FD2" w:rsidP="00695D98">
      <w:pPr>
        <w:pStyle w:val="ListParagraph"/>
        <w:numPr>
          <w:ilvl w:val="3"/>
          <w:numId w:val="6"/>
        </w:numPr>
      </w:pPr>
      <w:r>
        <w:t>C</w:t>
      </w:r>
      <w:r w:rsidR="009D55F7">
        <w:t>omposing the All-Eng newsletter</w:t>
      </w:r>
      <w:r>
        <w:t>.</w:t>
      </w:r>
    </w:p>
    <w:p w14:paraId="45FE0B40" w14:textId="746F2E41" w:rsidR="009D55F7" w:rsidRDefault="00B32FD2" w:rsidP="00695D98">
      <w:pPr>
        <w:pStyle w:val="ListParagraph"/>
        <w:numPr>
          <w:ilvl w:val="3"/>
          <w:numId w:val="6"/>
        </w:numPr>
        <w:rPr>
          <w:ins w:id="1166" w:author="l.zelsman@gmail.com" w:date="2017-04-25T13:55:00Z"/>
        </w:rPr>
      </w:pPr>
      <w:r>
        <w:t>P</w:t>
      </w:r>
      <w:r w:rsidR="009D55F7">
        <w:t>erform</w:t>
      </w:r>
      <w:ins w:id="1167" w:author="l.zelsman@gmail.com" w:date="2017-04-25T13:55:00Z">
        <w:r w:rsidR="00696CE9">
          <w:t>ing</w:t>
        </w:r>
      </w:ins>
      <w:r w:rsidR="009D55F7">
        <w:t xml:space="preserve"> the budgetary planning for the communications portfolio</w:t>
      </w:r>
      <w:r>
        <w:t>.</w:t>
      </w:r>
    </w:p>
    <w:p w14:paraId="684E5BD6" w14:textId="2B908099" w:rsidR="00696CE9" w:rsidRDefault="00696CE9" w:rsidP="00695D98">
      <w:pPr>
        <w:pStyle w:val="ListParagraph"/>
        <w:numPr>
          <w:ilvl w:val="3"/>
          <w:numId w:val="6"/>
        </w:numPr>
      </w:pPr>
      <w:ins w:id="1168" w:author="l.zelsman@gmail.com" w:date="2017-04-25T13:55:00Z">
        <w:r>
          <w:t>Assisting the Elections Committee with marketing during the General Election.</w:t>
        </w:r>
      </w:ins>
    </w:p>
    <w:p w14:paraId="7A21A1BF" w14:textId="73DCE34F" w:rsidR="00DD057B" w:rsidRDefault="00DD057B" w:rsidP="00DD057B">
      <w:pPr>
        <w:pStyle w:val="ListParagraph"/>
        <w:numPr>
          <w:ilvl w:val="3"/>
          <w:numId w:val="6"/>
        </w:numPr>
      </w:pPr>
      <w:r>
        <w:t>Submit</w:t>
      </w:r>
      <w:ins w:id="1169" w:author="l.zelsman@gmail.com" w:date="2017-04-25T13:55:00Z">
        <w:r w:rsidR="00696CE9">
          <w:t>ting</w:t>
        </w:r>
      </w:ins>
      <w:r>
        <w:t xml:space="preserve"> a transition report </w:t>
      </w:r>
      <w:ins w:id="1170" w:author="l.zelsman@gmail.com" w:date="2017-04-25T13:55:00Z">
        <w:r w:rsidR="00696CE9">
          <w:t>at</w:t>
        </w:r>
      </w:ins>
      <w:ins w:id="1171" w:author="l.zelsman@gmail.com" w:date="2017-04-25T13:56:00Z">
        <w:r w:rsidR="00696CE9">
          <w:t xml:space="preserve"> </w:t>
        </w:r>
      </w:ins>
      <w:del w:id="1172" w:author="l.zelsman@gmail.com" w:date="2017-04-25T13:56:00Z">
        <w:r w:rsidDel="00696CE9">
          <w:delText xml:space="preserve">that </w:delText>
        </w:r>
      </w:del>
      <w:r>
        <w:t>the end of their term.</w:t>
      </w:r>
    </w:p>
    <w:p w14:paraId="00985CC1" w14:textId="5156F8A4" w:rsidR="00E079AB" w:rsidRDefault="009D55F7" w:rsidP="00E079AB">
      <w:pPr>
        <w:pStyle w:val="ListParagraph"/>
        <w:numPr>
          <w:ilvl w:val="2"/>
          <w:numId w:val="6"/>
        </w:numPr>
      </w:pPr>
      <w:r>
        <w:t xml:space="preserve">The Director of Communications shall be the </w:t>
      </w:r>
      <w:r w:rsidR="00353E71">
        <w:t>Chair</w:t>
      </w:r>
      <w:r>
        <w:t xml:space="preserve"> of the hiring panel for the Communications Team, </w:t>
      </w:r>
      <w:r w:rsidR="00451862">
        <w:t xml:space="preserve">and </w:t>
      </w:r>
      <w:r w:rsidR="00E079AB">
        <w:t>Internal Records Officer(s).</w:t>
      </w:r>
    </w:p>
    <w:p w14:paraId="702AFE40" w14:textId="77777777" w:rsidR="00303861" w:rsidRDefault="00303861" w:rsidP="00303861">
      <w:pPr>
        <w:pStyle w:val="Policyheader2"/>
        <w:numPr>
          <w:ilvl w:val="1"/>
          <w:numId w:val="6"/>
        </w:numPr>
      </w:pPr>
      <w:r>
        <w:t>Director of Human Resources</w:t>
      </w:r>
    </w:p>
    <w:p w14:paraId="3C68C88D" w14:textId="77777777" w:rsidR="00E079AB" w:rsidRPr="00303861" w:rsidRDefault="002C1508" w:rsidP="00E079AB">
      <w:pPr>
        <w:pStyle w:val="ListParagraph"/>
        <w:numPr>
          <w:ilvl w:val="2"/>
          <w:numId w:val="6"/>
        </w:numPr>
      </w:pPr>
      <w:r w:rsidRPr="00303861">
        <w:t xml:space="preserve">The Director of Human Resources </w:t>
      </w:r>
      <w:r w:rsidR="008F0505" w:rsidRPr="00303861">
        <w:t xml:space="preserve">shall be the main </w:t>
      </w:r>
      <w:r w:rsidR="00BF1B32" w:rsidRPr="00303861">
        <w:t>point of contact for hiring and performance reviews of both volunteer and hired positions in the Society.</w:t>
      </w:r>
    </w:p>
    <w:p w14:paraId="1AE28C70" w14:textId="77777777" w:rsidR="00BF1B32" w:rsidRPr="00303861" w:rsidRDefault="00BF1B32" w:rsidP="00E079AB">
      <w:pPr>
        <w:pStyle w:val="ListParagraph"/>
        <w:numPr>
          <w:ilvl w:val="2"/>
          <w:numId w:val="6"/>
        </w:numPr>
      </w:pPr>
      <w:r w:rsidRPr="00303861">
        <w:t xml:space="preserve">The Director of Human Resources shall </w:t>
      </w:r>
      <w:r w:rsidR="00544F61" w:rsidRPr="00303861">
        <w:t>represent EngSoc Human Resources to the</w:t>
      </w:r>
      <w:r w:rsidRPr="00303861">
        <w:t xml:space="preserve"> </w:t>
      </w:r>
      <w:r w:rsidR="00544F61" w:rsidRPr="00303861">
        <w:t>Engineering Society Executive.</w:t>
      </w:r>
    </w:p>
    <w:p w14:paraId="0032558C" w14:textId="292BAC4C" w:rsidR="00613C78" w:rsidRDefault="00613C78" w:rsidP="00E079AB">
      <w:pPr>
        <w:pStyle w:val="ListParagraph"/>
        <w:numPr>
          <w:ilvl w:val="2"/>
          <w:numId w:val="6"/>
        </w:numPr>
      </w:pPr>
      <w:r w:rsidRPr="00303861">
        <w:t xml:space="preserve">The Director of Human Resources shall report to the </w:t>
      </w:r>
      <w:r w:rsidR="003E6D82">
        <w:t>President.</w:t>
      </w:r>
    </w:p>
    <w:p w14:paraId="52A75469" w14:textId="5269C115" w:rsidR="00EF3A82" w:rsidRDefault="00EF3A82" w:rsidP="00E079AB">
      <w:pPr>
        <w:pStyle w:val="ListParagraph"/>
        <w:numPr>
          <w:ilvl w:val="2"/>
          <w:numId w:val="6"/>
        </w:numPr>
      </w:pPr>
      <w:r>
        <w:t>The Director of Human Resources shall have direct responsibility and over the following elements of the Society:</w:t>
      </w:r>
    </w:p>
    <w:p w14:paraId="3E21278F" w14:textId="21097BE3" w:rsidR="00EF3A82" w:rsidDel="0049248F" w:rsidRDefault="00EF3A82" w:rsidP="00EF3A82">
      <w:pPr>
        <w:pStyle w:val="ListParagraph"/>
        <w:numPr>
          <w:ilvl w:val="3"/>
          <w:numId w:val="6"/>
        </w:numPr>
        <w:rPr>
          <w:del w:id="1173" w:author="Emily Varga" w:date="2019-01-13T11:23:00Z"/>
        </w:rPr>
      </w:pPr>
      <w:del w:id="1174" w:author="Emily Varga" w:date="2019-01-13T11:23:00Z">
        <w:r w:rsidDel="0049248F">
          <w:delText>The Equity Officer</w:delText>
        </w:r>
        <w:r w:rsidR="00D95773" w:rsidDel="0049248F">
          <w:delText>;</w:delText>
        </w:r>
      </w:del>
    </w:p>
    <w:p w14:paraId="46B1DF2A" w14:textId="0C9BA75F" w:rsidR="001C2C99" w:rsidRDefault="001C2C99" w:rsidP="00EF3A82">
      <w:pPr>
        <w:pStyle w:val="ListParagraph"/>
        <w:numPr>
          <w:ilvl w:val="3"/>
          <w:numId w:val="6"/>
        </w:numPr>
      </w:pPr>
      <w:r>
        <w:t xml:space="preserve">The </w:t>
      </w:r>
      <w:del w:id="1175" w:author="Emily Wiersma" w:date="2018-07-09T16:09:00Z">
        <w:r w:rsidDel="00A000DD">
          <w:delText>Recruitment Officer</w:delText>
        </w:r>
      </w:del>
      <w:ins w:id="1176" w:author="Emily Wiersma" w:date="2018-07-09T16:09:00Z">
        <w:r w:rsidR="00A000DD">
          <w:t>Events Coordinator</w:t>
        </w:r>
      </w:ins>
      <w:r w:rsidR="00D95773">
        <w:t>;</w:t>
      </w:r>
    </w:p>
    <w:p w14:paraId="6A6F8DD6" w14:textId="48B2F00B" w:rsidR="001C2C99" w:rsidRDefault="001C2C99" w:rsidP="00EF3A82">
      <w:pPr>
        <w:pStyle w:val="ListParagraph"/>
        <w:numPr>
          <w:ilvl w:val="3"/>
          <w:numId w:val="6"/>
        </w:numPr>
      </w:pPr>
      <w:r>
        <w:t>The Feedback Officer</w:t>
      </w:r>
      <w:r w:rsidR="00ED5F68">
        <w:t>(s)</w:t>
      </w:r>
      <w:r w:rsidR="00D95773">
        <w:t>;</w:t>
      </w:r>
    </w:p>
    <w:p w14:paraId="13AFB861" w14:textId="5B960C9B" w:rsidR="00E84512" w:rsidRPr="00303861" w:rsidRDefault="00E84512" w:rsidP="00EF3A82">
      <w:pPr>
        <w:pStyle w:val="ListParagraph"/>
        <w:numPr>
          <w:ilvl w:val="3"/>
          <w:numId w:val="6"/>
        </w:numPr>
      </w:pPr>
      <w:r>
        <w:t>The Training Officer;</w:t>
      </w:r>
    </w:p>
    <w:p w14:paraId="26087975" w14:textId="77777777" w:rsidR="00544F61" w:rsidRPr="00303861" w:rsidRDefault="00544F61" w:rsidP="00E079AB">
      <w:pPr>
        <w:pStyle w:val="ListParagraph"/>
        <w:numPr>
          <w:ilvl w:val="2"/>
          <w:numId w:val="6"/>
        </w:numPr>
      </w:pPr>
      <w:r w:rsidRPr="00303861">
        <w:t>The Director of Human Resources shall be responsible for:</w:t>
      </w:r>
    </w:p>
    <w:p w14:paraId="2E284DAE" w14:textId="673449C0" w:rsidR="00544F61" w:rsidRDefault="00544F61" w:rsidP="00544F61">
      <w:pPr>
        <w:pStyle w:val="ListParagraph"/>
        <w:numPr>
          <w:ilvl w:val="3"/>
          <w:numId w:val="6"/>
        </w:numPr>
      </w:pPr>
      <w:r w:rsidRPr="00303861">
        <w:t>Administering officer training to volunteer positions at least two times throughout the year which will cover hiring training and general EngSoc information</w:t>
      </w:r>
      <w:r w:rsidR="00B32FD2">
        <w:t>.</w:t>
      </w:r>
    </w:p>
    <w:p w14:paraId="6134A709" w14:textId="2AD72E63" w:rsidR="00EF3A82" w:rsidRPr="00303861" w:rsidRDefault="00EF3A82" w:rsidP="00544F61">
      <w:pPr>
        <w:pStyle w:val="ListParagraph"/>
        <w:numPr>
          <w:ilvl w:val="3"/>
          <w:numId w:val="6"/>
        </w:numPr>
      </w:pPr>
      <w:r>
        <w:t>Working with the</w:t>
      </w:r>
      <w:ins w:id="1177" w:author="Emily Varga" w:date="2019-01-13T11:23:00Z">
        <w:r w:rsidR="0049248F">
          <w:t xml:space="preserve"> </w:t>
        </w:r>
      </w:ins>
      <w:ins w:id="1178" w:author="Emily Varga" w:date="2019-01-13T11:24:00Z">
        <w:r w:rsidR="0049248F">
          <w:t>Director of Social Issues</w:t>
        </w:r>
      </w:ins>
      <w:r>
        <w:t xml:space="preserve"> </w:t>
      </w:r>
      <w:del w:id="1179" w:author="Emily Varga" w:date="2019-01-13T11:24:00Z">
        <w:r w:rsidDel="0049248F">
          <w:delText xml:space="preserve">Equity Officer </w:delText>
        </w:r>
      </w:del>
      <w:r>
        <w:t>to administer equity training to volunteer positions at least two times throughout the year</w:t>
      </w:r>
      <w:ins w:id="1180" w:author="engsoc_vpsa" w:date="2018-08-06T17:46:00Z">
        <w:r w:rsidR="00B95FD2">
          <w:t>.</w:t>
        </w:r>
      </w:ins>
    </w:p>
    <w:p w14:paraId="2DC1B051" w14:textId="48E3ECDF" w:rsidR="00D95773" w:rsidRDefault="00D95773" w:rsidP="00544F61">
      <w:pPr>
        <w:pStyle w:val="ListParagraph"/>
        <w:numPr>
          <w:ilvl w:val="3"/>
          <w:numId w:val="6"/>
        </w:numPr>
      </w:pPr>
      <w:r>
        <w:t xml:space="preserve">Working with the </w:t>
      </w:r>
      <w:del w:id="1181" w:author="Emily Wiersma" w:date="2018-07-09T16:09:00Z">
        <w:r w:rsidDel="00A000DD">
          <w:delText>Recruitment Officer</w:delText>
        </w:r>
      </w:del>
      <w:ins w:id="1182" w:author="Emily Wiersma" w:date="2018-07-09T16:09:00Z">
        <w:r w:rsidR="00A000DD">
          <w:t>Events Coordinator</w:t>
        </w:r>
      </w:ins>
      <w:r>
        <w:t xml:space="preserve"> to plan and execute the fall and winter hiring fairs, as well as exploring new ways of reaching students who have previously held positions in the Engineering Society.</w:t>
      </w:r>
    </w:p>
    <w:p w14:paraId="3169BE4C" w14:textId="62F997D6" w:rsidR="00D95773" w:rsidRDefault="00D95773" w:rsidP="00544F61">
      <w:pPr>
        <w:pStyle w:val="ListParagraph"/>
        <w:numPr>
          <w:ilvl w:val="3"/>
          <w:numId w:val="6"/>
        </w:numPr>
      </w:pPr>
      <w:r>
        <w:lastRenderedPageBreak/>
        <w:t>Working with the Feedback Officer to collect feedback on how the Engineering Society should be improved to cater more to the student body.</w:t>
      </w:r>
    </w:p>
    <w:p w14:paraId="1C42C5AF" w14:textId="6C635378" w:rsidR="00E84512" w:rsidRDefault="00E84512" w:rsidP="00544F61">
      <w:pPr>
        <w:pStyle w:val="ListParagraph"/>
        <w:numPr>
          <w:ilvl w:val="3"/>
          <w:numId w:val="6"/>
        </w:numPr>
      </w:pPr>
      <w:r>
        <w:t>Working with the Training Officer to plan and execute the fall and winter training conferences, as well as updating and distributing the training manual.</w:t>
      </w:r>
    </w:p>
    <w:p w14:paraId="5B38DBB5" w14:textId="3E54D5AE" w:rsidR="00544F61" w:rsidRDefault="00544F61" w:rsidP="00544F61">
      <w:pPr>
        <w:pStyle w:val="ListParagraph"/>
        <w:numPr>
          <w:ilvl w:val="3"/>
          <w:numId w:val="6"/>
        </w:numPr>
        <w:rPr>
          <w:ins w:id="1183" w:author="Sarah Hatherly" w:date="2018-08-02T11:16:00Z"/>
        </w:rPr>
      </w:pPr>
      <w:r w:rsidRPr="00303861">
        <w:t>Facilitate the collection of applications for groups within the Society</w:t>
      </w:r>
      <w:r w:rsidR="00B32FD2">
        <w:t>.</w:t>
      </w:r>
    </w:p>
    <w:p w14:paraId="579638FE" w14:textId="0C5194ED" w:rsidR="00401604" w:rsidRPr="00303861" w:rsidRDefault="00401604" w:rsidP="00544F61">
      <w:pPr>
        <w:pStyle w:val="ListParagraph"/>
        <w:numPr>
          <w:ilvl w:val="3"/>
          <w:numId w:val="6"/>
        </w:numPr>
      </w:pPr>
      <w:ins w:id="1184" w:author="Sarah Hatherly" w:date="2018-08-02T11:16:00Z">
        <w:r>
          <w:t xml:space="preserve">Organize and </w:t>
        </w:r>
      </w:ins>
      <w:ins w:id="1185" w:author="engsoc_vpsa" w:date="2018-08-03T13:32:00Z">
        <w:r w:rsidR="00713176">
          <w:t xml:space="preserve">store </w:t>
        </w:r>
      </w:ins>
      <w:ins w:id="1186" w:author="Sarah Hatherly" w:date="2018-08-02T11:16:00Z">
        <w:del w:id="1187" w:author="engsoc_vpsa" w:date="2018-08-03T13:32:00Z">
          <w:r w:rsidDel="00713176">
            <w:delText xml:space="preserve">file </w:delText>
          </w:r>
        </w:del>
        <w:r>
          <w:t>hiring notes</w:t>
        </w:r>
      </w:ins>
      <w:ins w:id="1188" w:author="Sarah Hatherly" w:date="2018-08-02T11:17:00Z">
        <w:r>
          <w:t>.</w:t>
        </w:r>
      </w:ins>
    </w:p>
    <w:p w14:paraId="2F51A43E" w14:textId="330C4CC8" w:rsidR="00544F61" w:rsidRPr="00303861" w:rsidRDefault="00544F61" w:rsidP="00544F61">
      <w:pPr>
        <w:pStyle w:val="ListParagraph"/>
        <w:numPr>
          <w:ilvl w:val="3"/>
          <w:numId w:val="6"/>
        </w:numPr>
      </w:pPr>
      <w:r w:rsidRPr="00303861">
        <w:t>Cross-referencing online applicat</w:t>
      </w:r>
      <w:r w:rsidR="00B32FD2">
        <w:t>ions with physical applications.</w:t>
      </w:r>
    </w:p>
    <w:p w14:paraId="6A16B12B" w14:textId="77777777" w:rsidR="00E56263" w:rsidRPr="00303861" w:rsidRDefault="00544F61" w:rsidP="00544F61">
      <w:pPr>
        <w:pStyle w:val="ListParagraph"/>
        <w:numPr>
          <w:ilvl w:val="3"/>
          <w:numId w:val="6"/>
        </w:numPr>
      </w:pPr>
      <w:r w:rsidRPr="00303861">
        <w:t xml:space="preserve">Administering Staff Chats to EngSoc Service managers, staff, and volunteer positions </w:t>
      </w:r>
      <w:r w:rsidR="00E56263" w:rsidRPr="00303861">
        <w:t>as listed below</w:t>
      </w:r>
      <w:r w:rsidR="00623FDD" w:rsidRPr="00303861">
        <w:t xml:space="preserve"> but not limited to</w:t>
      </w:r>
      <w:r w:rsidR="00E56263" w:rsidRPr="00303861">
        <w:t>:</w:t>
      </w:r>
    </w:p>
    <w:p w14:paraId="0397A5E0" w14:textId="77777777" w:rsidR="00E56263" w:rsidRPr="00303861" w:rsidRDefault="00E56263" w:rsidP="00E56263">
      <w:pPr>
        <w:pStyle w:val="ListParagraph"/>
        <w:numPr>
          <w:ilvl w:val="4"/>
          <w:numId w:val="6"/>
        </w:numPr>
      </w:pPr>
      <w:r w:rsidRPr="00303861">
        <w:t>Science Quest</w:t>
      </w:r>
    </w:p>
    <w:p w14:paraId="6BC34163" w14:textId="77777777" w:rsidR="00E56263" w:rsidRPr="00303861" w:rsidRDefault="00E56263" w:rsidP="00E56263">
      <w:pPr>
        <w:pStyle w:val="ListParagraph"/>
        <w:numPr>
          <w:ilvl w:val="4"/>
          <w:numId w:val="6"/>
        </w:numPr>
      </w:pPr>
      <w:r w:rsidRPr="00303861">
        <w:t>TeaRoom</w:t>
      </w:r>
    </w:p>
    <w:p w14:paraId="3CB069F4" w14:textId="77777777" w:rsidR="00E56263" w:rsidRPr="00303861" w:rsidRDefault="00E56263" w:rsidP="00E56263">
      <w:pPr>
        <w:pStyle w:val="ListParagraph"/>
        <w:numPr>
          <w:ilvl w:val="4"/>
          <w:numId w:val="6"/>
        </w:numPr>
      </w:pPr>
      <w:r w:rsidRPr="00303861">
        <w:t>Clark Hall Pub</w:t>
      </w:r>
    </w:p>
    <w:p w14:paraId="56DD7A33" w14:textId="77777777" w:rsidR="00E56263" w:rsidRPr="00303861" w:rsidRDefault="00E56263" w:rsidP="00E56263">
      <w:pPr>
        <w:pStyle w:val="ListParagraph"/>
        <w:numPr>
          <w:ilvl w:val="4"/>
          <w:numId w:val="6"/>
        </w:numPr>
      </w:pPr>
      <w:r w:rsidRPr="00303861">
        <w:t>Campus Equipment Outfitters</w:t>
      </w:r>
    </w:p>
    <w:p w14:paraId="09A5D816" w14:textId="77777777" w:rsidR="00E56263" w:rsidRPr="00303861" w:rsidRDefault="00E56263" w:rsidP="00E56263">
      <w:pPr>
        <w:pStyle w:val="ListParagraph"/>
        <w:numPr>
          <w:ilvl w:val="4"/>
          <w:numId w:val="6"/>
        </w:numPr>
      </w:pPr>
      <w:r w:rsidRPr="00303861">
        <w:t>Golden Words</w:t>
      </w:r>
    </w:p>
    <w:p w14:paraId="3A5F8A80" w14:textId="77777777" w:rsidR="00E56263" w:rsidRPr="00303861" w:rsidRDefault="00E56263" w:rsidP="00E56263">
      <w:pPr>
        <w:pStyle w:val="ListParagraph"/>
        <w:numPr>
          <w:ilvl w:val="4"/>
          <w:numId w:val="6"/>
        </w:numPr>
      </w:pPr>
      <w:r w:rsidRPr="00303861">
        <w:t>iCons</w:t>
      </w:r>
    </w:p>
    <w:p w14:paraId="7E51276A" w14:textId="77777777" w:rsidR="00E56263" w:rsidRPr="00303861" w:rsidRDefault="00E56263" w:rsidP="00E56263">
      <w:pPr>
        <w:pStyle w:val="ListParagraph"/>
        <w:numPr>
          <w:ilvl w:val="4"/>
          <w:numId w:val="6"/>
        </w:numPr>
      </w:pPr>
      <w:r w:rsidRPr="00303861">
        <w:t xml:space="preserve">Orientation Chair </w:t>
      </w:r>
    </w:p>
    <w:p w14:paraId="0A620253" w14:textId="77777777" w:rsidR="00E56263" w:rsidRPr="00303861" w:rsidRDefault="00E56263" w:rsidP="00E56263">
      <w:pPr>
        <w:pStyle w:val="ListParagraph"/>
        <w:numPr>
          <w:ilvl w:val="4"/>
          <w:numId w:val="6"/>
        </w:numPr>
      </w:pPr>
      <w:r w:rsidRPr="00303861">
        <w:t>Chief FREC</w:t>
      </w:r>
    </w:p>
    <w:p w14:paraId="6CFFE485" w14:textId="77777777" w:rsidR="00E56263" w:rsidRPr="00303861" w:rsidRDefault="00E56263" w:rsidP="00E56263">
      <w:pPr>
        <w:pStyle w:val="ListParagraph"/>
        <w:numPr>
          <w:ilvl w:val="4"/>
          <w:numId w:val="6"/>
        </w:numPr>
      </w:pPr>
      <w:r w:rsidRPr="00303861">
        <w:t>Science Formal Convener &amp; Chairs</w:t>
      </w:r>
    </w:p>
    <w:p w14:paraId="2FEEAF43" w14:textId="77777777" w:rsidR="00E56263" w:rsidRPr="00303861" w:rsidRDefault="00E56263" w:rsidP="00E56263">
      <w:pPr>
        <w:pStyle w:val="ListParagraph"/>
        <w:numPr>
          <w:ilvl w:val="4"/>
          <w:numId w:val="6"/>
        </w:numPr>
      </w:pPr>
      <w:r w:rsidRPr="00303861">
        <w:t>Event Committee Chairs/ Coordinators</w:t>
      </w:r>
    </w:p>
    <w:p w14:paraId="72C67B5F" w14:textId="72FD8E38" w:rsidR="00E56263" w:rsidRPr="00303861" w:rsidRDefault="00E56263" w:rsidP="00E56263">
      <w:pPr>
        <w:pStyle w:val="ListParagraph"/>
        <w:numPr>
          <w:ilvl w:val="3"/>
          <w:numId w:val="6"/>
        </w:numPr>
      </w:pPr>
      <w:r w:rsidRPr="00303861">
        <w:t>Facilitate Staff Chats for the Executive and Directors through the Chair of the Engineering Review Board</w:t>
      </w:r>
      <w:r w:rsidR="00B32FD2">
        <w:t>.</w:t>
      </w:r>
    </w:p>
    <w:p w14:paraId="4377EA24" w14:textId="2FB525CC" w:rsidR="00544F61" w:rsidRPr="00303861" w:rsidRDefault="00E56263" w:rsidP="00E56263">
      <w:pPr>
        <w:pStyle w:val="ListParagraph"/>
        <w:numPr>
          <w:ilvl w:val="3"/>
          <w:numId w:val="6"/>
        </w:numPr>
      </w:pPr>
      <w:r w:rsidRPr="00303861">
        <w:t>Submit compiled reports of the service related Staff Chats to the Director of Services for implementation with the services</w:t>
      </w:r>
      <w:r w:rsidR="00B32FD2">
        <w:t>.</w:t>
      </w:r>
    </w:p>
    <w:p w14:paraId="6A5E4004" w14:textId="5377C02D" w:rsidR="00E56263" w:rsidRPr="00303861" w:rsidRDefault="00613C78" w:rsidP="00E56263">
      <w:pPr>
        <w:pStyle w:val="ListParagraph"/>
        <w:numPr>
          <w:ilvl w:val="3"/>
          <w:numId w:val="6"/>
        </w:numPr>
      </w:pPr>
      <w:r w:rsidRPr="00303861">
        <w:t xml:space="preserve">Submit </w:t>
      </w:r>
      <w:r w:rsidR="00E56263" w:rsidRPr="00303861">
        <w:t>compiled reports of volunteer positions to the respective Executive or Director</w:t>
      </w:r>
      <w:r w:rsidR="00623FDD" w:rsidRPr="00303861">
        <w:t xml:space="preserve"> managing the volunteer </w:t>
      </w:r>
      <w:r w:rsidRPr="00303861">
        <w:t>position for implementation</w:t>
      </w:r>
      <w:r w:rsidR="00B32FD2">
        <w:t>.</w:t>
      </w:r>
    </w:p>
    <w:p w14:paraId="3CCACA98" w14:textId="0BBE98A8" w:rsidR="00623FDD" w:rsidRPr="00303861" w:rsidRDefault="00623FDD" w:rsidP="00E56263">
      <w:pPr>
        <w:pStyle w:val="ListParagraph"/>
        <w:numPr>
          <w:ilvl w:val="3"/>
          <w:numId w:val="6"/>
        </w:numPr>
      </w:pPr>
      <w:r w:rsidRPr="00303861">
        <w:t>Submit any major</w:t>
      </w:r>
      <w:r w:rsidR="00613C78" w:rsidRPr="00303861">
        <w:t xml:space="preserve"> volunteer</w:t>
      </w:r>
      <w:r w:rsidRPr="00303861">
        <w:t xml:space="preserve"> complaints to the Engineering Review Board with the consent of the co</w:t>
      </w:r>
      <w:r w:rsidR="00B32FD2">
        <w:t>mplainer.</w:t>
      </w:r>
    </w:p>
    <w:p w14:paraId="4ACB0DB2" w14:textId="542EB02A" w:rsidR="00623FDD" w:rsidRDefault="00623FDD" w:rsidP="00E56263">
      <w:pPr>
        <w:pStyle w:val="ListParagraph"/>
        <w:numPr>
          <w:ilvl w:val="3"/>
          <w:numId w:val="6"/>
        </w:numPr>
        <w:rPr>
          <w:ins w:id="1189" w:author="Sarah Hatherly" w:date="2018-08-02T11:07:00Z"/>
        </w:rPr>
      </w:pPr>
      <w:r w:rsidRPr="00303861">
        <w:t>Perform any budgetary plan</w:t>
      </w:r>
      <w:r w:rsidR="00B32FD2">
        <w:t>ning necessary in the portfolio.</w:t>
      </w:r>
    </w:p>
    <w:p w14:paraId="2A828197" w14:textId="1345B4BD" w:rsidR="00D31D33" w:rsidDel="0049248F" w:rsidRDefault="00D31D33" w:rsidP="00D31D33">
      <w:pPr>
        <w:pStyle w:val="ListParagraph"/>
        <w:numPr>
          <w:ilvl w:val="3"/>
          <w:numId w:val="6"/>
        </w:numPr>
        <w:rPr>
          <w:del w:id="1190" w:author="Emily Varga" w:date="2019-01-13T11:25:00Z"/>
        </w:rPr>
      </w:pPr>
      <w:moveToRangeStart w:id="1191" w:author="Sarah Hatherly" w:date="2018-08-02T11:07:00Z" w:name="move520971350"/>
      <w:moveTo w:id="1192" w:author="Sarah Hatherly" w:date="2018-08-02T11:07:00Z">
        <w:del w:id="1193" w:author="Emily Varga" w:date="2019-01-13T11:25:00Z">
          <w:r w:rsidDel="0049248F">
            <w:delText>Supporting the Equity Officer in b</w:delText>
          </w:r>
          <w:r w:rsidRPr="0007573D" w:rsidDel="0049248F">
            <w:delText>eing the main point of contact for resources and advocacy for EngSoc ratified clubs with primarily an equity and/or diversity focus, including but not limited to:</w:delText>
          </w:r>
        </w:del>
      </w:moveTo>
    </w:p>
    <w:p w14:paraId="6BB246D5" w14:textId="6AE5B435" w:rsidR="00D31D33" w:rsidRPr="00303861" w:rsidDel="0049248F" w:rsidRDefault="00D31D33" w:rsidP="00D31D33">
      <w:pPr>
        <w:pStyle w:val="ListParagraph"/>
        <w:numPr>
          <w:ilvl w:val="4"/>
          <w:numId w:val="6"/>
        </w:numPr>
        <w:rPr>
          <w:del w:id="1194" w:author="Emily Varga" w:date="2019-01-13T11:25:00Z"/>
        </w:rPr>
      </w:pPr>
      <w:moveTo w:id="1195" w:author="Sarah Hatherly" w:date="2018-08-02T11:07:00Z">
        <w:del w:id="1196" w:author="Emily Varga" w:date="2019-01-13T11:25:00Z">
          <w:r w:rsidDel="0049248F">
            <w:delText>Positive Allies and Queers in Engineering (PAQE)</w:delText>
          </w:r>
        </w:del>
      </w:moveTo>
    </w:p>
    <w:moveToRangeEnd w:id="1191"/>
    <w:p w14:paraId="1E291E77" w14:textId="700A0A04" w:rsidR="00D31D33" w:rsidRPr="00303861" w:rsidDel="0049248F" w:rsidRDefault="00B95FD2">
      <w:pPr>
        <w:pStyle w:val="ListParagraph"/>
        <w:numPr>
          <w:ilvl w:val="4"/>
          <w:numId w:val="6"/>
        </w:numPr>
        <w:rPr>
          <w:del w:id="1197" w:author="Emily Varga" w:date="2019-01-13T11:25:00Z"/>
        </w:rPr>
        <w:pPrChange w:id="1198" w:author="Sarah Hatherly" w:date="2018-08-02T11:07:00Z">
          <w:pPr>
            <w:pStyle w:val="ListParagraph"/>
            <w:numPr>
              <w:ilvl w:val="3"/>
              <w:numId w:val="6"/>
            </w:numPr>
            <w:ind w:left="680" w:firstLine="0"/>
          </w:pPr>
        </w:pPrChange>
      </w:pPr>
      <w:ins w:id="1199" w:author="engsoc_vpsa" w:date="2018-08-06T17:46:00Z">
        <w:del w:id="1200" w:author="Emily Varga" w:date="2019-01-13T11:25:00Z">
          <w:r w:rsidDel="0049248F">
            <w:delText>EngiQueers</w:delText>
          </w:r>
        </w:del>
      </w:ins>
    </w:p>
    <w:p w14:paraId="6AD955C1" w14:textId="052BD0D1" w:rsidR="00623FDD" w:rsidRDefault="00623FDD" w:rsidP="00E56263">
      <w:pPr>
        <w:pStyle w:val="ListParagraph"/>
        <w:numPr>
          <w:ilvl w:val="3"/>
          <w:numId w:val="6"/>
        </w:numPr>
      </w:pPr>
      <w:r w:rsidRPr="00303861">
        <w:t xml:space="preserve">Submit a transition </w:t>
      </w:r>
      <w:r w:rsidR="00B32FD2">
        <w:t>report at the end of their term.</w:t>
      </w:r>
    </w:p>
    <w:p w14:paraId="6B5C409A" w14:textId="3CBB3EA9" w:rsidR="001072DD" w:rsidDel="0049248F" w:rsidRDefault="00EF3A82">
      <w:pPr>
        <w:ind w:left="680"/>
        <w:rPr>
          <w:del w:id="1201" w:author="Emily Varga" w:date="2019-01-13T11:25:00Z"/>
        </w:rPr>
        <w:pPrChange w:id="1202" w:author="Emily Varga" w:date="2019-01-13T11:25:00Z">
          <w:pPr>
            <w:pStyle w:val="ListParagraph"/>
            <w:numPr>
              <w:ilvl w:val="3"/>
              <w:numId w:val="6"/>
            </w:numPr>
            <w:ind w:left="680" w:firstLine="0"/>
          </w:pPr>
        </w:pPrChange>
      </w:pPr>
      <w:moveFromRangeStart w:id="1203" w:author="Sarah Hatherly" w:date="2018-08-02T11:07:00Z" w:name="move520971350"/>
      <w:moveFrom w:id="1204" w:author="Sarah Hatherly" w:date="2018-08-02T11:07:00Z">
        <w:r w:rsidDel="00D31D33">
          <w:t>Supporting the Equity Officer in b</w:t>
        </w:r>
        <w:r w:rsidR="001072DD" w:rsidRPr="0007573D" w:rsidDel="00D31D33">
          <w:t xml:space="preserve">eing the main point of contact for resources and advocacy for EngSoc ratified clubs with primarily an equity and/or diversity focus, including but not limited </w:t>
        </w:r>
        <w:del w:id="1205" w:author="Emily Varga" w:date="2019-01-13T11:25:00Z">
          <w:r w:rsidR="001072DD" w:rsidRPr="0007573D" w:rsidDel="0049248F">
            <w:delText>to:</w:delText>
          </w:r>
        </w:del>
      </w:moveFrom>
    </w:p>
    <w:p w14:paraId="06F7CC10" w14:textId="4FB0FEE0" w:rsidR="001072DD" w:rsidRPr="00303861" w:rsidDel="00D31D33" w:rsidRDefault="001072DD">
      <w:pPr>
        <w:ind w:left="680"/>
        <w:pPrChange w:id="1206" w:author="Emily Varga" w:date="2019-01-13T11:25:00Z">
          <w:pPr>
            <w:pStyle w:val="ListParagraph"/>
            <w:numPr>
              <w:ilvl w:val="4"/>
              <w:numId w:val="6"/>
            </w:numPr>
            <w:ind w:left="1134" w:firstLine="0"/>
          </w:pPr>
        </w:pPrChange>
      </w:pPr>
      <w:moveFrom w:id="1207" w:author="Sarah Hatherly" w:date="2018-08-02T11:07:00Z">
        <w:r w:rsidDel="00D31D33">
          <w:t>Positive Allies and Queers in Engineering (PAQE)</w:t>
        </w:r>
      </w:moveFrom>
    </w:p>
    <w:moveFromRangeEnd w:id="1203"/>
    <w:p w14:paraId="2EBBC320" w14:textId="77777777" w:rsidR="00303861" w:rsidRDefault="00303861" w:rsidP="00303861">
      <w:pPr>
        <w:pStyle w:val="Policyheader2"/>
        <w:numPr>
          <w:ilvl w:val="1"/>
          <w:numId w:val="6"/>
        </w:numPr>
      </w:pPr>
      <w:r>
        <w:t>Director of Design</w:t>
      </w:r>
    </w:p>
    <w:p w14:paraId="74397FC2" w14:textId="40AE6B28" w:rsidR="00E079AB" w:rsidRPr="00303861" w:rsidRDefault="00270357" w:rsidP="00E079AB">
      <w:pPr>
        <w:pStyle w:val="ListParagraph"/>
        <w:numPr>
          <w:ilvl w:val="2"/>
          <w:numId w:val="6"/>
        </w:numPr>
      </w:pPr>
      <w:r w:rsidRPr="00303861">
        <w:t xml:space="preserve">The Director of Design </w:t>
      </w:r>
      <w:r w:rsidR="003D29B6" w:rsidRPr="00303861">
        <w:t>shall</w:t>
      </w:r>
      <w:r w:rsidRPr="00303861">
        <w:t xml:space="preserve"> be the main point of contact for resources and advocacy for all EngSoc ratified Des</w:t>
      </w:r>
      <w:r w:rsidR="00911EF5" w:rsidRPr="00303861">
        <w:t xml:space="preserve">ign Teams and </w:t>
      </w:r>
      <w:r w:rsidR="00042076">
        <w:t>design-related</w:t>
      </w:r>
      <w:r w:rsidR="00042076" w:rsidRPr="00303861">
        <w:t xml:space="preserve"> </w:t>
      </w:r>
      <w:r w:rsidR="00911EF5" w:rsidRPr="00303861">
        <w:t>clubs.</w:t>
      </w:r>
    </w:p>
    <w:p w14:paraId="5CE72D36" w14:textId="77777777" w:rsidR="00771849" w:rsidRPr="00303861" w:rsidRDefault="00771849" w:rsidP="00E079AB">
      <w:pPr>
        <w:pStyle w:val="ListParagraph"/>
        <w:numPr>
          <w:ilvl w:val="2"/>
          <w:numId w:val="6"/>
        </w:numPr>
      </w:pPr>
      <w:r w:rsidRPr="00303861">
        <w:t>The Director of Design shall be responsible for:</w:t>
      </w:r>
    </w:p>
    <w:p w14:paraId="2BBE54A6" w14:textId="7E51B1F9" w:rsidR="00270357" w:rsidRPr="00303861" w:rsidRDefault="00911EF5" w:rsidP="00270357">
      <w:pPr>
        <w:pStyle w:val="ListParagraph"/>
        <w:numPr>
          <w:ilvl w:val="3"/>
          <w:numId w:val="6"/>
        </w:numPr>
      </w:pPr>
      <w:r w:rsidRPr="00303861">
        <w:lastRenderedPageBreak/>
        <w:t>Organiz</w:t>
      </w:r>
      <w:r w:rsidR="00613C78" w:rsidRPr="00303861">
        <w:t>ing</w:t>
      </w:r>
      <w:r w:rsidRPr="00303861">
        <w:t xml:space="preserve"> and facilitat</w:t>
      </w:r>
      <w:r w:rsidR="00613C78" w:rsidRPr="00303861">
        <w:t>ing</w:t>
      </w:r>
      <w:r w:rsidRPr="00303861">
        <w:t xml:space="preserve"> Design Team round tables </w:t>
      </w:r>
      <w:r w:rsidR="00042076">
        <w:t>on an as-needed basis.</w:t>
      </w:r>
    </w:p>
    <w:p w14:paraId="3FC22A96" w14:textId="5E6E4EF0" w:rsidR="00911EF5" w:rsidRPr="00303861" w:rsidRDefault="00F62203" w:rsidP="00270357">
      <w:pPr>
        <w:pStyle w:val="ListParagraph"/>
        <w:numPr>
          <w:ilvl w:val="3"/>
          <w:numId w:val="6"/>
        </w:numPr>
      </w:pPr>
      <w:r w:rsidRPr="00303861">
        <w:t>Report</w:t>
      </w:r>
      <w:r w:rsidR="00613C78" w:rsidRPr="00303861">
        <w:t>ing</w:t>
      </w:r>
      <w:r w:rsidRPr="00303861">
        <w:t xml:space="preserve"> to the Vice-President (Student Affairs) on a frequent basis to update on the status of the teams and clubs</w:t>
      </w:r>
      <w:r w:rsidR="00B32FD2">
        <w:t>.</w:t>
      </w:r>
    </w:p>
    <w:p w14:paraId="16E8A4DF" w14:textId="11FAD29B" w:rsidR="00F62203" w:rsidRPr="00303861" w:rsidRDefault="00F62203" w:rsidP="00270357">
      <w:pPr>
        <w:pStyle w:val="ListParagraph"/>
        <w:numPr>
          <w:ilvl w:val="3"/>
          <w:numId w:val="6"/>
        </w:numPr>
      </w:pPr>
      <w:r w:rsidRPr="00303861">
        <w:t>Relay</w:t>
      </w:r>
      <w:r w:rsidR="00613C78" w:rsidRPr="00303861">
        <w:t>ing</w:t>
      </w:r>
      <w:r w:rsidRPr="00303861">
        <w:t xml:space="preserve"> any necessary information for team and club advocacy to the V</w:t>
      </w:r>
      <w:r w:rsidR="00B32FD2">
        <w:t>ice-President (Student Affairs).</w:t>
      </w:r>
    </w:p>
    <w:p w14:paraId="7609B375" w14:textId="15D436D3" w:rsidR="00F62203" w:rsidRDefault="00F62203" w:rsidP="00270357">
      <w:pPr>
        <w:pStyle w:val="ListParagraph"/>
        <w:numPr>
          <w:ilvl w:val="3"/>
          <w:numId w:val="6"/>
        </w:numPr>
      </w:pPr>
      <w:r w:rsidRPr="00303861">
        <w:t>Provid</w:t>
      </w:r>
      <w:r w:rsidR="00613C78" w:rsidRPr="00303861">
        <w:t>ing</w:t>
      </w:r>
      <w:r w:rsidRPr="00303861">
        <w:t xml:space="preserve"> Health and Safety training to teams and other necessary groups in the Society</w:t>
      </w:r>
      <w:r w:rsidR="00B32FD2">
        <w:t>.</w:t>
      </w:r>
    </w:p>
    <w:p w14:paraId="0947E7F7" w14:textId="406D44F3" w:rsidR="005060E7" w:rsidRPr="00303861" w:rsidRDefault="005060E7" w:rsidP="00270357">
      <w:pPr>
        <w:pStyle w:val="ListParagraph"/>
        <w:numPr>
          <w:ilvl w:val="3"/>
          <w:numId w:val="6"/>
        </w:numPr>
      </w:pPr>
      <w:r>
        <w:t>Overseeing the Deputy of Design, who will assist with long-term planning for the Engineering Design Teams, facilitating communications with teams and faculty members, and taking on projects to improve the development and security of teams.</w:t>
      </w:r>
    </w:p>
    <w:p w14:paraId="6D369566" w14:textId="1D8BC289" w:rsidR="00B27734" w:rsidRPr="00303861" w:rsidRDefault="00F62203" w:rsidP="00270357">
      <w:pPr>
        <w:pStyle w:val="ListParagraph"/>
        <w:numPr>
          <w:ilvl w:val="3"/>
          <w:numId w:val="6"/>
        </w:numPr>
      </w:pPr>
      <w:r w:rsidRPr="00303861">
        <w:t>Meet</w:t>
      </w:r>
      <w:r w:rsidR="00613C78" w:rsidRPr="00303861">
        <w:t>ing</w:t>
      </w:r>
      <w:r w:rsidRPr="00303861">
        <w:t xml:space="preserve"> </w:t>
      </w:r>
      <w:r w:rsidR="00B27734" w:rsidRPr="00303861">
        <w:t>regularly with the groups to monitor progress</w:t>
      </w:r>
      <w:r w:rsidR="00B32FD2">
        <w:t>.</w:t>
      </w:r>
    </w:p>
    <w:p w14:paraId="620E5AAC" w14:textId="1F25927F" w:rsidR="003D29B6" w:rsidRPr="00303861" w:rsidRDefault="003D29B6" w:rsidP="00270357">
      <w:pPr>
        <w:pStyle w:val="ListParagraph"/>
        <w:numPr>
          <w:ilvl w:val="3"/>
          <w:numId w:val="6"/>
        </w:numPr>
      </w:pPr>
      <w:r w:rsidRPr="00303861">
        <w:t>Meet</w:t>
      </w:r>
      <w:r w:rsidR="00613C78" w:rsidRPr="00303861">
        <w:t>ing</w:t>
      </w:r>
      <w:r w:rsidRPr="00303861">
        <w:t xml:space="preserve"> with the Building Manager to assist with space management</w:t>
      </w:r>
      <w:r w:rsidR="00042076">
        <w:t>, as well as managing Stewardship Agreements.</w:t>
      </w:r>
    </w:p>
    <w:p w14:paraId="5BB9529F" w14:textId="77777777" w:rsidR="00F62203" w:rsidRPr="00303861" w:rsidRDefault="00B27734" w:rsidP="00270357">
      <w:pPr>
        <w:pStyle w:val="ListParagraph"/>
        <w:numPr>
          <w:ilvl w:val="3"/>
          <w:numId w:val="6"/>
        </w:numPr>
      </w:pPr>
      <w:r w:rsidRPr="00303861">
        <w:t>Connect</w:t>
      </w:r>
      <w:r w:rsidR="00613C78" w:rsidRPr="00303861">
        <w:t>ing</w:t>
      </w:r>
      <w:r w:rsidRPr="00303861">
        <w:t xml:space="preserve"> with resources administered through the Society such as but not limited to:</w:t>
      </w:r>
    </w:p>
    <w:p w14:paraId="6FA38B4E" w14:textId="6AD76F48" w:rsidR="00B27734" w:rsidRPr="00303861" w:rsidRDefault="00B27734" w:rsidP="00B27734">
      <w:pPr>
        <w:pStyle w:val="ListParagraph"/>
        <w:numPr>
          <w:ilvl w:val="4"/>
          <w:numId w:val="6"/>
        </w:numPr>
      </w:pPr>
      <w:r w:rsidRPr="00303861">
        <w:t>Financial services through the Director of Finance</w:t>
      </w:r>
    </w:p>
    <w:p w14:paraId="70241E9A" w14:textId="65D51D6E" w:rsidR="00B27734" w:rsidRPr="00303861" w:rsidRDefault="00B27734" w:rsidP="00B27734">
      <w:pPr>
        <w:pStyle w:val="ListParagraph"/>
        <w:numPr>
          <w:ilvl w:val="4"/>
          <w:numId w:val="6"/>
        </w:numPr>
      </w:pPr>
      <w:r w:rsidRPr="00303861">
        <w:t>IT services through the Director of Information Technology</w:t>
      </w:r>
    </w:p>
    <w:p w14:paraId="34B6F01C" w14:textId="3BD703F7" w:rsidR="00B27734" w:rsidRPr="00303861" w:rsidRDefault="00B27734" w:rsidP="00B27734">
      <w:pPr>
        <w:pStyle w:val="ListParagraph"/>
        <w:numPr>
          <w:ilvl w:val="4"/>
          <w:numId w:val="6"/>
        </w:numPr>
      </w:pPr>
      <w:r w:rsidRPr="00303861">
        <w:t>Marketing services through the Director of Communications</w:t>
      </w:r>
    </w:p>
    <w:p w14:paraId="692626E1" w14:textId="4685ADD1" w:rsidR="00B27734" w:rsidRPr="00303861" w:rsidRDefault="00B27734" w:rsidP="00B27734">
      <w:pPr>
        <w:pStyle w:val="ListParagraph"/>
        <w:numPr>
          <w:ilvl w:val="3"/>
          <w:numId w:val="6"/>
        </w:numPr>
      </w:pPr>
      <w:r w:rsidRPr="00303861">
        <w:t>Perform</w:t>
      </w:r>
      <w:r w:rsidR="00613C78" w:rsidRPr="00303861">
        <w:t>ing</w:t>
      </w:r>
      <w:r w:rsidRPr="00303861">
        <w:t xml:space="preserve"> any budgetary planning necessary in the portfolio</w:t>
      </w:r>
      <w:r w:rsidR="00B32FD2">
        <w:t>.</w:t>
      </w:r>
    </w:p>
    <w:p w14:paraId="7AD43D0F" w14:textId="2B1BF6CA" w:rsidR="00B27734" w:rsidRDefault="00B27734" w:rsidP="00B27734">
      <w:pPr>
        <w:pStyle w:val="ListParagraph"/>
        <w:numPr>
          <w:ilvl w:val="3"/>
          <w:numId w:val="6"/>
        </w:numPr>
      </w:pPr>
      <w:r w:rsidRPr="00303861">
        <w:t>Submi</w:t>
      </w:r>
      <w:r w:rsidR="00303861">
        <w:t>t</w:t>
      </w:r>
      <w:r w:rsidRPr="00303861">
        <w:t>t</w:t>
      </w:r>
      <w:r w:rsidR="00613C78" w:rsidRPr="00303861">
        <w:t>ing</w:t>
      </w:r>
      <w:r w:rsidRPr="00303861">
        <w:t xml:space="preserve"> a transition report at the end of the term</w:t>
      </w:r>
      <w:r w:rsidR="00B32FD2">
        <w:t>.</w:t>
      </w:r>
    </w:p>
    <w:p w14:paraId="479A9FDF" w14:textId="2710F144" w:rsidR="001072DD" w:rsidRPr="00303861" w:rsidRDefault="001072DD" w:rsidP="009E164A">
      <w:pPr>
        <w:pStyle w:val="ListParagraph"/>
        <w:numPr>
          <w:ilvl w:val="3"/>
          <w:numId w:val="6"/>
        </w:numPr>
      </w:pPr>
      <w:r>
        <w:t>Being the main point of contact for resources and advocacy for EngSoc ratified affiliated clubs with primarily a design focus</w:t>
      </w:r>
      <w:r w:rsidR="00042076">
        <w:t>.</w:t>
      </w:r>
      <w:r>
        <w:t xml:space="preserve"> </w:t>
      </w:r>
    </w:p>
    <w:p w14:paraId="3B37668E" w14:textId="77777777" w:rsidR="00303861" w:rsidRDefault="00303861" w:rsidP="00303861">
      <w:pPr>
        <w:pStyle w:val="Policyheader2"/>
        <w:numPr>
          <w:ilvl w:val="1"/>
          <w:numId w:val="6"/>
        </w:numPr>
      </w:pPr>
      <w:r>
        <w:t>Director of Academics</w:t>
      </w:r>
    </w:p>
    <w:p w14:paraId="57662409" w14:textId="77777777" w:rsidR="00091F84" w:rsidRDefault="003D29B6" w:rsidP="00091F84">
      <w:pPr>
        <w:pStyle w:val="ListParagraph"/>
        <w:numPr>
          <w:ilvl w:val="2"/>
          <w:numId w:val="6"/>
        </w:numPr>
        <w:rPr>
          <w:ins w:id="1208" w:author="Emily Wiersma" w:date="2018-07-09T16:37:00Z"/>
        </w:rPr>
      </w:pPr>
      <w:r w:rsidRPr="00303861">
        <w:t>The Director of Academics shall be the</w:t>
      </w:r>
      <w:r w:rsidR="00091F84" w:rsidRPr="00303861">
        <w:t xml:space="preserve"> main point of contact for matters relating to Englinks, BED Fund, and general academic outreach in the Society. </w:t>
      </w:r>
    </w:p>
    <w:p w14:paraId="5095D668" w14:textId="77777777" w:rsidR="003A18A0" w:rsidRPr="003A18A0" w:rsidRDefault="003A18A0" w:rsidP="003A18A0">
      <w:pPr>
        <w:pStyle w:val="ListParagraph"/>
        <w:numPr>
          <w:ilvl w:val="2"/>
          <w:numId w:val="6"/>
        </w:numPr>
        <w:rPr>
          <w:ins w:id="1209" w:author="Emily Wiersma" w:date="2018-07-09T16:37:00Z"/>
          <w:rPrChange w:id="1210" w:author="Emily Wiersma" w:date="2018-07-09T16:37:00Z">
            <w:rPr>
              <w:ins w:id="1211" w:author="Emily Wiersma" w:date="2018-07-09T16:37:00Z"/>
              <w:highlight w:val="yellow"/>
            </w:rPr>
          </w:rPrChange>
        </w:rPr>
      </w:pPr>
      <w:ins w:id="1212" w:author="Emily Wiersma" w:date="2018-07-09T16:37:00Z">
        <w:r w:rsidRPr="003A18A0">
          <w:rPr>
            <w:rPrChange w:id="1213" w:author="Emily Wiersma" w:date="2018-07-09T16:37:00Z">
              <w:rPr>
                <w:highlight w:val="yellow"/>
              </w:rPr>
            </w:rPrChange>
          </w:rPr>
          <w:t>The Director of Academics shall be responsible for overseeing the management and operations of the following services of the Engineering Society:</w:t>
        </w:r>
      </w:ins>
    </w:p>
    <w:p w14:paraId="1F4F2156" w14:textId="77777777" w:rsidR="003A18A0" w:rsidRPr="003A18A0" w:rsidRDefault="003A18A0" w:rsidP="003A18A0">
      <w:pPr>
        <w:pStyle w:val="ListParagraph"/>
        <w:numPr>
          <w:ilvl w:val="3"/>
          <w:numId w:val="6"/>
        </w:numPr>
        <w:rPr>
          <w:ins w:id="1214" w:author="Emily Wiersma" w:date="2018-07-09T16:37:00Z"/>
          <w:rPrChange w:id="1215" w:author="Emily Wiersma" w:date="2018-07-09T16:37:00Z">
            <w:rPr>
              <w:ins w:id="1216" w:author="Emily Wiersma" w:date="2018-07-09T16:37:00Z"/>
              <w:highlight w:val="yellow"/>
            </w:rPr>
          </w:rPrChange>
        </w:rPr>
      </w:pPr>
      <w:ins w:id="1217" w:author="Emily Wiersma" w:date="2018-07-09T16:37:00Z">
        <w:r w:rsidRPr="003A18A0">
          <w:rPr>
            <w:rPrChange w:id="1218" w:author="Emily Wiersma" w:date="2018-07-09T16:37:00Z">
              <w:rPr>
                <w:highlight w:val="yellow"/>
              </w:rPr>
            </w:rPrChange>
          </w:rPr>
          <w:t>Integrated Learning Centre Constables (iCons)</w:t>
        </w:r>
      </w:ins>
    </w:p>
    <w:p w14:paraId="6E91206D" w14:textId="200F1C96" w:rsidR="003A18A0" w:rsidRPr="00303861" w:rsidRDefault="003A18A0">
      <w:pPr>
        <w:pStyle w:val="ListParagraph"/>
        <w:numPr>
          <w:ilvl w:val="3"/>
          <w:numId w:val="6"/>
        </w:numPr>
        <w:pPrChange w:id="1219" w:author="Emily Wiersma" w:date="2018-07-09T16:37:00Z">
          <w:pPr>
            <w:pStyle w:val="ListParagraph"/>
            <w:numPr>
              <w:numId w:val="6"/>
            </w:numPr>
          </w:pPr>
        </w:pPrChange>
      </w:pPr>
      <w:ins w:id="1220" w:author="Emily Wiersma" w:date="2018-07-09T16:37:00Z">
        <w:r w:rsidRPr="003A18A0">
          <w:t>EngLinks</w:t>
        </w:r>
      </w:ins>
    </w:p>
    <w:p w14:paraId="3384E294" w14:textId="7D146324" w:rsidR="00A000DD" w:rsidRDefault="009328E1">
      <w:pPr>
        <w:pStyle w:val="ListParagraph"/>
        <w:numPr>
          <w:ilvl w:val="2"/>
          <w:numId w:val="6"/>
        </w:numPr>
        <w:rPr>
          <w:ins w:id="1221" w:author="Emily Wiersma" w:date="2018-07-09T16:13:00Z"/>
        </w:rPr>
      </w:pPr>
      <w:ins w:id="1222" w:author="Emily Wiersma" w:date="2018-07-09T16:38:00Z">
        <w:r w:rsidRPr="00303861">
          <w:t>The Director of Academics shall be responsible for:</w:t>
        </w:r>
      </w:ins>
    </w:p>
    <w:p w14:paraId="70338ACA" w14:textId="2A071C65" w:rsidR="00A000DD" w:rsidRPr="00303861" w:rsidRDefault="00304605" w:rsidP="00A000DD">
      <w:pPr>
        <w:pStyle w:val="ListParagraph"/>
        <w:numPr>
          <w:ilvl w:val="3"/>
          <w:numId w:val="6"/>
        </w:numPr>
        <w:rPr>
          <w:ins w:id="1223" w:author="Emily Wiersma" w:date="2018-07-09T16:13:00Z"/>
        </w:rPr>
      </w:pPr>
      <w:ins w:id="1224" w:author="Emily Wiersma" w:date="2018-07-11T14:53:00Z">
        <w:r>
          <w:t>Hiring the</w:t>
        </w:r>
      </w:ins>
      <w:ins w:id="1225" w:author="Emily Wiersma" w:date="2018-07-09T16:13:00Z">
        <w:r w:rsidR="00A000DD" w:rsidRPr="00303861">
          <w:t xml:space="preserve"> Better Equipment Donation (B.E.D) Fund</w:t>
        </w:r>
        <w:r>
          <w:t xml:space="preserve"> Head Manager.</w:t>
        </w:r>
      </w:ins>
    </w:p>
    <w:p w14:paraId="04605B3A" w14:textId="77777777" w:rsidR="00A000DD" w:rsidRPr="00303861" w:rsidRDefault="00A000DD" w:rsidP="00A000DD">
      <w:pPr>
        <w:pStyle w:val="ListParagraph"/>
        <w:numPr>
          <w:ilvl w:val="3"/>
          <w:numId w:val="6"/>
        </w:numPr>
        <w:rPr>
          <w:ins w:id="1226" w:author="Emily Wiersma" w:date="2018-07-09T16:13:00Z"/>
        </w:rPr>
      </w:pPr>
      <w:ins w:id="1227" w:author="Emily Wiersma" w:date="2018-07-09T16:13:00Z">
        <w:r w:rsidRPr="00303861">
          <w:t>Sitting as an ex-officio voting member of the B.E.D Fund Board as defined in By-Law 4.C</w:t>
        </w:r>
        <w:r>
          <w:t>.</w:t>
        </w:r>
      </w:ins>
    </w:p>
    <w:p w14:paraId="7F986CA6" w14:textId="77777777" w:rsidR="00A000DD" w:rsidRDefault="00A000DD" w:rsidP="00A000DD">
      <w:pPr>
        <w:pStyle w:val="ListParagraph"/>
        <w:numPr>
          <w:ilvl w:val="3"/>
          <w:numId w:val="6"/>
        </w:numPr>
        <w:rPr>
          <w:ins w:id="1228" w:author="Emily Wiersma" w:date="2018-07-09T16:13:00Z"/>
        </w:rPr>
      </w:pPr>
      <w:ins w:id="1229" w:author="Emily Wiersma" w:date="2018-07-09T16:13:00Z">
        <w:r w:rsidRPr="00303861">
          <w:t>Liaising with the AMS Academics Affairs Commiss</w:t>
        </w:r>
        <w:r>
          <w:t>ioner.</w:t>
        </w:r>
      </w:ins>
    </w:p>
    <w:p w14:paraId="158D1F6F" w14:textId="77777777" w:rsidR="00A000DD" w:rsidRPr="00A000DD" w:rsidRDefault="00A000DD" w:rsidP="00A000DD">
      <w:pPr>
        <w:pStyle w:val="ListParagraph"/>
        <w:numPr>
          <w:ilvl w:val="3"/>
          <w:numId w:val="6"/>
        </w:numPr>
        <w:rPr>
          <w:ins w:id="1230" w:author="Emily Wiersma" w:date="2018-07-09T16:13:00Z"/>
          <w:rPrChange w:id="1231" w:author="Emily Wiersma" w:date="2018-07-09T16:13:00Z">
            <w:rPr>
              <w:ins w:id="1232" w:author="Emily Wiersma" w:date="2018-07-09T16:13:00Z"/>
              <w:highlight w:val="yellow"/>
            </w:rPr>
          </w:rPrChange>
        </w:rPr>
      </w:pPr>
      <w:ins w:id="1233" w:author="Emily Wiersma" w:date="2018-07-09T16:13:00Z">
        <w:r w:rsidRPr="00A000DD">
          <w:rPr>
            <w:rPrChange w:id="1234" w:author="Emily Wiersma" w:date="2018-07-09T16:13:00Z">
              <w:rPr>
                <w:highlight w:val="yellow"/>
              </w:rPr>
            </w:rPrChange>
          </w:rPr>
          <w:lastRenderedPageBreak/>
          <w:t>Overseeing the Discipline Caucus Coordinator.</w:t>
        </w:r>
      </w:ins>
    </w:p>
    <w:p w14:paraId="61FB9401" w14:textId="77777777" w:rsidR="00A000DD" w:rsidRPr="000A6745" w:rsidRDefault="00A000DD" w:rsidP="00A000DD">
      <w:pPr>
        <w:pStyle w:val="ListParagraph"/>
        <w:numPr>
          <w:ilvl w:val="3"/>
          <w:numId w:val="6"/>
        </w:numPr>
        <w:rPr>
          <w:ins w:id="1235" w:author="Emily Wiersma" w:date="2018-07-09T16:13:00Z"/>
        </w:rPr>
      </w:pPr>
      <w:ins w:id="1236" w:author="Emily Wiersma" w:date="2018-07-09T16:13:00Z">
        <w:r w:rsidRPr="000A6745">
          <w:t>Overseeing the Academic Feedback Officer.</w:t>
        </w:r>
      </w:ins>
    </w:p>
    <w:p w14:paraId="0B69CA6D" w14:textId="77777777" w:rsidR="00A000DD" w:rsidRPr="00303861" w:rsidRDefault="00A000DD" w:rsidP="00A000DD">
      <w:pPr>
        <w:pStyle w:val="ListParagraph"/>
        <w:numPr>
          <w:ilvl w:val="3"/>
          <w:numId w:val="6"/>
        </w:numPr>
        <w:rPr>
          <w:ins w:id="1237" w:author="Emily Wiersma" w:date="2018-07-09T16:13:00Z"/>
        </w:rPr>
      </w:pPr>
      <w:ins w:id="1238" w:author="Emily Wiersma" w:date="2018-07-09T16:13:00Z">
        <w:r w:rsidRPr="00303861">
          <w:t xml:space="preserve">Referring students to academics resources in the Faculty of </w:t>
        </w:r>
        <w:r>
          <w:t>Engineering and Applied Science</w:t>
        </w:r>
        <w:r w:rsidRPr="00303861">
          <w:t xml:space="preserve"> when </w:t>
        </w:r>
        <w:r>
          <w:t>requested.</w:t>
        </w:r>
      </w:ins>
    </w:p>
    <w:p w14:paraId="748765D3" w14:textId="77777777" w:rsidR="00A000DD" w:rsidRPr="00303861" w:rsidRDefault="00A000DD" w:rsidP="00A000DD">
      <w:pPr>
        <w:pStyle w:val="ListParagraph"/>
        <w:numPr>
          <w:ilvl w:val="3"/>
          <w:numId w:val="6"/>
        </w:numPr>
        <w:rPr>
          <w:ins w:id="1239" w:author="Emily Wiersma" w:date="2018-07-09T16:13:00Z"/>
        </w:rPr>
      </w:pPr>
      <w:ins w:id="1240" w:author="Emily Wiersma" w:date="2018-07-09T16:13:00Z">
        <w:r w:rsidRPr="00303861">
          <w:t>Providing academic resour</w:t>
        </w:r>
        <w:r>
          <w:t>ces to students.</w:t>
        </w:r>
      </w:ins>
    </w:p>
    <w:p w14:paraId="095A52A1" w14:textId="77777777" w:rsidR="00A000DD" w:rsidRPr="00303861" w:rsidRDefault="00A000DD" w:rsidP="00A000DD">
      <w:pPr>
        <w:pStyle w:val="ListParagraph"/>
        <w:numPr>
          <w:ilvl w:val="3"/>
          <w:numId w:val="6"/>
        </w:numPr>
        <w:rPr>
          <w:ins w:id="1241" w:author="Emily Wiersma" w:date="2018-07-09T16:13:00Z"/>
        </w:rPr>
      </w:pPr>
      <w:ins w:id="1242" w:author="Emily Wiersma" w:date="2018-07-09T16:13:00Z">
        <w:r w:rsidRPr="00303861">
          <w:t>Performing any budgetary pla</w:t>
        </w:r>
        <w:r>
          <w:t>nning necessary in the portfolio.</w:t>
        </w:r>
      </w:ins>
    </w:p>
    <w:p w14:paraId="6920B171" w14:textId="77777777" w:rsidR="00A000DD" w:rsidRDefault="00A000DD" w:rsidP="00A000DD">
      <w:pPr>
        <w:pStyle w:val="ListParagraph"/>
        <w:numPr>
          <w:ilvl w:val="3"/>
          <w:numId w:val="6"/>
        </w:numPr>
        <w:rPr>
          <w:ins w:id="1243" w:author="Emily Wiersma" w:date="2018-07-09T16:13:00Z"/>
        </w:rPr>
      </w:pPr>
      <w:ins w:id="1244" w:author="Emily Wiersma" w:date="2018-07-09T16:13:00Z">
        <w:r w:rsidRPr="00303861">
          <w:t>Submi</w:t>
        </w:r>
        <w:r>
          <w:t>tt</w:t>
        </w:r>
        <w:r w:rsidRPr="00303861">
          <w:t>ing a transition report at the end of the term</w:t>
        </w:r>
        <w:r>
          <w:t>.</w:t>
        </w:r>
      </w:ins>
    </w:p>
    <w:p w14:paraId="04814DEE" w14:textId="1B3CBCF1" w:rsidR="00771849" w:rsidRPr="00303861" w:rsidDel="00A000DD" w:rsidRDefault="00771849" w:rsidP="00091F84">
      <w:pPr>
        <w:pStyle w:val="ListParagraph"/>
        <w:numPr>
          <w:ilvl w:val="2"/>
          <w:numId w:val="6"/>
        </w:numPr>
        <w:rPr>
          <w:del w:id="1245" w:author="Emily Wiersma" w:date="2018-07-09T16:13:00Z"/>
        </w:rPr>
      </w:pPr>
      <w:del w:id="1246" w:author="Emily Wiersma" w:date="2018-07-09T16:13:00Z">
        <w:r w:rsidRPr="00303861" w:rsidDel="00A000DD">
          <w:delText>The Director of Academics shall be responsible for:</w:delText>
        </w:r>
      </w:del>
    </w:p>
    <w:p w14:paraId="6F976313" w14:textId="02A7DAA4" w:rsidR="00091F84" w:rsidRPr="00303861" w:rsidDel="00A000DD" w:rsidRDefault="00091F84" w:rsidP="00091F84">
      <w:pPr>
        <w:pStyle w:val="ListParagraph"/>
        <w:numPr>
          <w:ilvl w:val="3"/>
          <w:numId w:val="6"/>
        </w:numPr>
        <w:rPr>
          <w:del w:id="1247" w:author="Emily Wiersma" w:date="2018-07-09T16:13:00Z"/>
        </w:rPr>
      </w:pPr>
      <w:commentRangeStart w:id="1248"/>
      <w:del w:id="1249" w:author="Emily Wiersma" w:date="2018-07-09T16:13:00Z">
        <w:r w:rsidRPr="00303861" w:rsidDel="00A000DD">
          <w:delText>Facilitat</w:delText>
        </w:r>
        <w:r w:rsidR="00613C78" w:rsidRPr="00303861" w:rsidDel="00A000DD">
          <w:delText>ing</w:delText>
        </w:r>
        <w:r w:rsidRPr="00303861" w:rsidDel="00A000DD">
          <w:delText xml:space="preserve"> the operations of EngLinks</w:delText>
        </w:r>
        <w:r w:rsidR="004A16BF" w:rsidRPr="00303861" w:rsidDel="00A000DD">
          <w:delText xml:space="preserve"> including but not limited to:</w:delText>
        </w:r>
      </w:del>
    </w:p>
    <w:p w14:paraId="1DC0B1E9" w14:textId="584CB222" w:rsidR="004A16BF" w:rsidRPr="00303861" w:rsidDel="00A000DD" w:rsidRDefault="004A16BF" w:rsidP="004A16BF">
      <w:pPr>
        <w:pStyle w:val="ListParagraph"/>
        <w:numPr>
          <w:ilvl w:val="4"/>
          <w:numId w:val="6"/>
        </w:numPr>
        <w:rPr>
          <w:del w:id="1250" w:author="Emily Wiersma" w:date="2018-07-09T16:13:00Z"/>
        </w:rPr>
      </w:pPr>
      <w:del w:id="1251" w:author="Emily Wiersma" w:date="2018-07-09T16:13:00Z">
        <w:r w:rsidRPr="00303861" w:rsidDel="00A000DD">
          <w:delText>Hir</w:delText>
        </w:r>
        <w:r w:rsidR="00613C78" w:rsidRPr="00303861" w:rsidDel="00A000DD">
          <w:delText>ing</w:delText>
        </w:r>
        <w:r w:rsidRPr="00303861" w:rsidDel="00A000DD">
          <w:delText xml:space="preserve"> tutors</w:delText>
        </w:r>
      </w:del>
    </w:p>
    <w:p w14:paraId="0476019A" w14:textId="18C768F3" w:rsidR="004A16BF" w:rsidRPr="00303861" w:rsidDel="00A000DD" w:rsidRDefault="004A16BF" w:rsidP="004A16BF">
      <w:pPr>
        <w:pStyle w:val="ListParagraph"/>
        <w:numPr>
          <w:ilvl w:val="4"/>
          <w:numId w:val="6"/>
        </w:numPr>
        <w:rPr>
          <w:del w:id="1252" w:author="Emily Wiersma" w:date="2018-07-09T16:13:00Z"/>
        </w:rPr>
      </w:pPr>
      <w:del w:id="1253" w:author="Emily Wiersma" w:date="2018-07-09T16:13:00Z">
        <w:r w:rsidRPr="00303861" w:rsidDel="00A000DD">
          <w:delText>Manag</w:delText>
        </w:r>
        <w:r w:rsidR="00613C78" w:rsidRPr="00303861" w:rsidDel="00A000DD">
          <w:delText>ing</w:delText>
        </w:r>
        <w:r w:rsidRPr="00303861" w:rsidDel="00A000DD">
          <w:delText xml:space="preserve"> online system to connect tutors to students</w:delText>
        </w:r>
      </w:del>
    </w:p>
    <w:p w14:paraId="3E282F23" w14:textId="0165CD12" w:rsidR="006C7BFB" w:rsidRPr="00303861" w:rsidDel="00A000DD" w:rsidRDefault="006C7BFB" w:rsidP="004A16BF">
      <w:pPr>
        <w:pStyle w:val="ListParagraph"/>
        <w:numPr>
          <w:ilvl w:val="4"/>
          <w:numId w:val="6"/>
        </w:numPr>
        <w:rPr>
          <w:del w:id="1254" w:author="Emily Wiersma" w:date="2018-07-09T16:13:00Z"/>
        </w:rPr>
      </w:pPr>
      <w:del w:id="1255" w:author="Emily Wiersma" w:date="2018-07-09T16:13:00Z">
        <w:r w:rsidRPr="00303861" w:rsidDel="00A000DD">
          <w:delText>Provid</w:delText>
        </w:r>
        <w:r w:rsidR="00613C78" w:rsidRPr="00303861" w:rsidDel="00A000DD">
          <w:delText>ing</w:delText>
        </w:r>
        <w:r w:rsidRPr="00303861" w:rsidDel="00A000DD">
          <w:delText xml:space="preserve"> training to tutors </w:delText>
        </w:r>
        <w:r w:rsidR="009D23BA" w:rsidDel="00A000DD">
          <w:delText xml:space="preserve"> </w:delText>
        </w:r>
      </w:del>
    </w:p>
    <w:p w14:paraId="26A5226A" w14:textId="423A5595" w:rsidR="004A16BF" w:rsidRPr="00303861" w:rsidDel="00A000DD" w:rsidRDefault="004A16BF" w:rsidP="004A16BF">
      <w:pPr>
        <w:pStyle w:val="ListParagraph"/>
        <w:numPr>
          <w:ilvl w:val="4"/>
          <w:numId w:val="6"/>
        </w:numPr>
        <w:rPr>
          <w:del w:id="1256" w:author="Emily Wiersma" w:date="2018-07-09T16:13:00Z"/>
        </w:rPr>
      </w:pPr>
      <w:del w:id="1257" w:author="Emily Wiersma" w:date="2018-07-09T16:13:00Z">
        <w:r w:rsidRPr="00303861" w:rsidDel="00A000DD">
          <w:delText>Work</w:delText>
        </w:r>
        <w:r w:rsidR="00613C78" w:rsidRPr="00303861" w:rsidDel="00A000DD">
          <w:delText>ing</w:delText>
        </w:r>
        <w:r w:rsidRPr="00303861" w:rsidDel="00A000DD">
          <w:delText xml:space="preserve"> with the Faculty of </w:delText>
        </w:r>
        <w:r w:rsidR="007A3AAE" w:rsidDel="00A000DD">
          <w:delText>Engineering and Applied Science</w:delText>
        </w:r>
        <w:r w:rsidRPr="00303861" w:rsidDel="00A000DD">
          <w:delText xml:space="preserve"> to</w:delText>
        </w:r>
        <w:r w:rsidR="00047070" w:rsidRPr="00303861" w:rsidDel="00A000DD">
          <w:delText xml:space="preserve"> integrate Englinks with their programming </w:delText>
        </w:r>
      </w:del>
    </w:p>
    <w:p w14:paraId="2826080A" w14:textId="61C4EA39" w:rsidR="00047070" w:rsidRPr="00303861" w:rsidDel="00A000DD" w:rsidRDefault="00047070" w:rsidP="004A16BF">
      <w:pPr>
        <w:pStyle w:val="ListParagraph"/>
        <w:numPr>
          <w:ilvl w:val="4"/>
          <w:numId w:val="6"/>
        </w:numPr>
        <w:rPr>
          <w:del w:id="1258" w:author="Emily Wiersma" w:date="2018-07-09T16:13:00Z"/>
        </w:rPr>
      </w:pPr>
      <w:del w:id="1259" w:author="Emily Wiersma" w:date="2018-07-09T16:13:00Z">
        <w:r w:rsidRPr="00303861" w:rsidDel="00A000DD">
          <w:delText>Hir</w:delText>
        </w:r>
        <w:r w:rsidR="00613C78" w:rsidRPr="00303861" w:rsidDel="00A000DD">
          <w:delText>ing</w:delText>
        </w:r>
        <w:r w:rsidRPr="00303861" w:rsidDel="00A000DD">
          <w:delText xml:space="preserve"> the Director of Workshops</w:delText>
        </w:r>
        <w:commentRangeEnd w:id="1248"/>
        <w:r w:rsidR="00124F83" w:rsidDel="00A000DD">
          <w:rPr>
            <w:rStyle w:val="CommentReference"/>
          </w:rPr>
          <w:commentReference w:id="1248"/>
        </w:r>
      </w:del>
      <w:ins w:id="1260" w:author="Evan Dressel" w:date="2017-04-26T15:18:00Z">
        <w:del w:id="1261" w:author="Emily Wiersma" w:date="2018-07-09T16:13:00Z">
          <w:r w:rsidR="00124F83" w:rsidDel="00A000DD">
            <w:delText>EngLinks Management Team</w:delText>
          </w:r>
        </w:del>
      </w:ins>
    </w:p>
    <w:p w14:paraId="560F1EB4" w14:textId="034A2ACA" w:rsidR="00286FFE" w:rsidRPr="00303861" w:rsidDel="00A000DD" w:rsidRDefault="00286FFE" w:rsidP="00091F84">
      <w:pPr>
        <w:pStyle w:val="ListParagraph"/>
        <w:numPr>
          <w:ilvl w:val="3"/>
          <w:numId w:val="6"/>
        </w:numPr>
        <w:rPr>
          <w:del w:id="1262" w:author="Emily Wiersma" w:date="2018-07-09T16:13:00Z"/>
        </w:rPr>
      </w:pPr>
      <w:del w:id="1263" w:author="Emily Wiersma" w:date="2018-07-09T16:13:00Z">
        <w:r w:rsidRPr="00303861" w:rsidDel="00A000DD">
          <w:delText>Coordinat</w:delText>
        </w:r>
        <w:r w:rsidR="00613C78" w:rsidRPr="00303861" w:rsidDel="00A000DD">
          <w:delText>ing</w:delText>
        </w:r>
        <w:r w:rsidRPr="00303861" w:rsidDel="00A000DD">
          <w:delText xml:space="preserve"> the Better Equipment Donation (B.E.D) Fund</w:delText>
        </w:r>
        <w:r w:rsidR="00B32FD2" w:rsidDel="00A000DD">
          <w:delText>.</w:delText>
        </w:r>
      </w:del>
    </w:p>
    <w:p w14:paraId="1D19CCA3" w14:textId="20AFFF93" w:rsidR="00286FFE" w:rsidRPr="00303861" w:rsidDel="00A000DD" w:rsidRDefault="00286FFE" w:rsidP="00091F84">
      <w:pPr>
        <w:pStyle w:val="ListParagraph"/>
        <w:numPr>
          <w:ilvl w:val="3"/>
          <w:numId w:val="6"/>
        </w:numPr>
        <w:rPr>
          <w:del w:id="1264" w:author="Emily Wiersma" w:date="2018-07-09T16:13:00Z"/>
        </w:rPr>
      </w:pPr>
      <w:del w:id="1265" w:author="Emily Wiersma" w:date="2018-07-09T16:13:00Z">
        <w:r w:rsidRPr="00303861" w:rsidDel="00A000DD">
          <w:delText>Sitting as an ex-officio voting member of the B.E.D Fund Board as defined in By-Law 4.C</w:delText>
        </w:r>
        <w:r w:rsidR="00B32FD2" w:rsidDel="00A000DD">
          <w:delText>.</w:delText>
        </w:r>
      </w:del>
    </w:p>
    <w:p w14:paraId="01CC5C9D" w14:textId="159C9AC5" w:rsidR="00286FFE" w:rsidRPr="00303861" w:rsidDel="00A000DD" w:rsidRDefault="00286FFE" w:rsidP="00091F84">
      <w:pPr>
        <w:pStyle w:val="ListParagraph"/>
        <w:numPr>
          <w:ilvl w:val="3"/>
          <w:numId w:val="6"/>
        </w:numPr>
        <w:rPr>
          <w:del w:id="1266" w:author="Emily Wiersma" w:date="2018-07-09T16:13:00Z"/>
        </w:rPr>
      </w:pPr>
      <w:del w:id="1267" w:author="Emily Wiersma" w:date="2018-07-09T16:13:00Z">
        <w:r w:rsidRPr="00303861" w:rsidDel="00A000DD">
          <w:delText>Liais</w:delText>
        </w:r>
        <w:r w:rsidR="00613C78" w:rsidRPr="00303861" w:rsidDel="00A000DD">
          <w:delText>ing</w:delText>
        </w:r>
        <w:r w:rsidRPr="00303861" w:rsidDel="00A000DD">
          <w:delText xml:space="preserve"> with the AMS Academics </w:delText>
        </w:r>
        <w:r w:rsidR="00047070" w:rsidRPr="00303861" w:rsidDel="00A000DD">
          <w:delText xml:space="preserve">Affairs </w:delText>
        </w:r>
        <w:r w:rsidRPr="00303861" w:rsidDel="00A000DD">
          <w:delText>Commiss</w:delText>
        </w:r>
        <w:r w:rsidR="00B32FD2" w:rsidDel="00A000DD">
          <w:delText>ioner.</w:delText>
        </w:r>
      </w:del>
    </w:p>
    <w:p w14:paraId="1809ACE2" w14:textId="2E4BF576" w:rsidR="00286FFE" w:rsidRPr="00303861" w:rsidDel="00A000DD" w:rsidRDefault="00771849" w:rsidP="00091F84">
      <w:pPr>
        <w:pStyle w:val="ListParagraph"/>
        <w:numPr>
          <w:ilvl w:val="3"/>
          <w:numId w:val="6"/>
        </w:numPr>
        <w:rPr>
          <w:del w:id="1268" w:author="Emily Wiersma" w:date="2018-07-09T16:13:00Z"/>
        </w:rPr>
      </w:pPr>
      <w:del w:id="1269" w:author="Emily Wiersma" w:date="2018-07-09T16:13:00Z">
        <w:r w:rsidRPr="00303861" w:rsidDel="00A000DD">
          <w:delText>Refer</w:delText>
        </w:r>
        <w:r w:rsidR="00613C78" w:rsidRPr="00303861" w:rsidDel="00A000DD">
          <w:delText>ring</w:delText>
        </w:r>
        <w:r w:rsidRPr="00303861" w:rsidDel="00A000DD">
          <w:delText xml:space="preserve"> students to academics resources in the Faculty of </w:delText>
        </w:r>
        <w:r w:rsidR="007A3AAE" w:rsidDel="00A000DD">
          <w:delText>Engineering and Applied Science</w:delText>
        </w:r>
        <w:r w:rsidRPr="00303861" w:rsidDel="00A000DD">
          <w:delText xml:space="preserve"> when </w:delText>
        </w:r>
        <w:r w:rsidR="00B32FD2" w:rsidDel="00A000DD">
          <w:delText>requested.</w:delText>
        </w:r>
      </w:del>
    </w:p>
    <w:p w14:paraId="463A1645" w14:textId="42CF3B7A" w:rsidR="007D2F7D" w:rsidRPr="00303861" w:rsidDel="00A000DD" w:rsidRDefault="00286FFE" w:rsidP="00047070">
      <w:pPr>
        <w:pStyle w:val="ListParagraph"/>
        <w:numPr>
          <w:ilvl w:val="3"/>
          <w:numId w:val="6"/>
        </w:numPr>
        <w:rPr>
          <w:del w:id="1270" w:author="Emily Wiersma" w:date="2018-07-09T16:13:00Z"/>
        </w:rPr>
      </w:pPr>
      <w:del w:id="1271" w:author="Emily Wiersma" w:date="2018-07-09T16:13:00Z">
        <w:r w:rsidRPr="00303861" w:rsidDel="00A000DD">
          <w:delText>Provid</w:delText>
        </w:r>
        <w:r w:rsidR="00613C78" w:rsidRPr="00303861" w:rsidDel="00A000DD">
          <w:delText>ing</w:delText>
        </w:r>
        <w:r w:rsidRPr="00303861" w:rsidDel="00A000DD">
          <w:delText xml:space="preserve"> academic resour</w:delText>
        </w:r>
        <w:r w:rsidR="00B32FD2" w:rsidDel="00A000DD">
          <w:delText>ces to students.</w:delText>
        </w:r>
      </w:del>
    </w:p>
    <w:p w14:paraId="3D754070" w14:textId="5284655A" w:rsidR="00047070" w:rsidRPr="00303861" w:rsidDel="00A000DD" w:rsidRDefault="00047070" w:rsidP="00047070">
      <w:pPr>
        <w:pStyle w:val="ListParagraph"/>
        <w:numPr>
          <w:ilvl w:val="3"/>
          <w:numId w:val="6"/>
        </w:numPr>
        <w:rPr>
          <w:del w:id="1272" w:author="Emily Wiersma" w:date="2018-07-09T16:13:00Z"/>
        </w:rPr>
      </w:pPr>
      <w:del w:id="1273" w:author="Emily Wiersma" w:date="2018-07-09T16:13:00Z">
        <w:r w:rsidRPr="00303861" w:rsidDel="00A000DD">
          <w:delText>Perform</w:delText>
        </w:r>
        <w:r w:rsidR="00613C78" w:rsidRPr="00303861" w:rsidDel="00A000DD">
          <w:delText>ing</w:delText>
        </w:r>
        <w:r w:rsidRPr="00303861" w:rsidDel="00A000DD">
          <w:delText xml:space="preserve"> any budgetary pla</w:delText>
        </w:r>
        <w:r w:rsidR="00B32FD2" w:rsidDel="00A000DD">
          <w:delText>nning necessary in the portfolio.</w:delText>
        </w:r>
      </w:del>
    </w:p>
    <w:p w14:paraId="5635EDB1" w14:textId="321039C4" w:rsidR="00047070" w:rsidDel="00A000DD" w:rsidRDefault="00047070" w:rsidP="00047070">
      <w:pPr>
        <w:pStyle w:val="ListParagraph"/>
        <w:numPr>
          <w:ilvl w:val="3"/>
          <w:numId w:val="6"/>
        </w:numPr>
        <w:rPr>
          <w:del w:id="1274" w:author="Emily Wiersma" w:date="2018-07-09T16:13:00Z"/>
        </w:rPr>
      </w:pPr>
      <w:del w:id="1275" w:author="Emily Wiersma" w:date="2018-07-09T16:13:00Z">
        <w:r w:rsidRPr="00303861" w:rsidDel="00A000DD">
          <w:delText>Submi</w:delText>
        </w:r>
        <w:r w:rsidR="00303861" w:rsidDel="00A000DD">
          <w:delText>tt</w:delText>
        </w:r>
        <w:r w:rsidR="00613C78" w:rsidRPr="00303861" w:rsidDel="00A000DD">
          <w:delText>ing</w:delText>
        </w:r>
        <w:r w:rsidRPr="00303861" w:rsidDel="00A000DD">
          <w:delText xml:space="preserve"> a transition report at the end of the term</w:delText>
        </w:r>
        <w:r w:rsidR="00B32FD2" w:rsidDel="00A000DD">
          <w:delText>.</w:delText>
        </w:r>
      </w:del>
    </w:p>
    <w:p w14:paraId="261F718C" w14:textId="74EC7C32" w:rsidR="009420B4" w:rsidRPr="009420B4" w:rsidRDefault="009420B4" w:rsidP="009420B4">
      <w:pPr>
        <w:pStyle w:val="Policyheader2"/>
        <w:numPr>
          <w:ilvl w:val="1"/>
          <w:numId w:val="6"/>
        </w:numPr>
      </w:pPr>
      <w:r w:rsidRPr="009420B4">
        <w:t xml:space="preserve">Director of </w:t>
      </w:r>
      <w:del w:id="1276" w:author="engsoc_vpsa" w:date="2018-07-10T10:50:00Z">
        <w:r w:rsidRPr="009420B4" w:rsidDel="00AE2AF7">
          <w:delText>Community Outreach</w:delText>
        </w:r>
      </w:del>
      <w:ins w:id="1277" w:author="engsoc_vpsa" w:date="2018-07-10T10:50:00Z">
        <w:r w:rsidR="00AE2AF7">
          <w:t>External Relations</w:t>
        </w:r>
      </w:ins>
    </w:p>
    <w:p w14:paraId="03ED581D" w14:textId="77777777" w:rsidR="00AE2AF7" w:rsidRPr="00A35C13" w:rsidRDefault="00AE2AF7" w:rsidP="00AE2AF7">
      <w:pPr>
        <w:pStyle w:val="ListParagraph"/>
        <w:numPr>
          <w:ilvl w:val="2"/>
          <w:numId w:val="6"/>
        </w:numPr>
        <w:rPr>
          <w:ins w:id="1278" w:author="engsoc_vpsa" w:date="2018-07-10T10:51:00Z"/>
          <w:rFonts w:eastAsiaTheme="minorHAnsi"/>
        </w:rPr>
      </w:pPr>
      <w:ins w:id="1279" w:author="engsoc_vpsa" w:date="2018-07-10T10:51:00Z">
        <w:r>
          <w:t>The Director of External Relations acts to maintain strong and positive associations between the Engineering Society of Queen’s University and any external bodies – excluding those directly overseen by other Executive and Director portfolios – with a focus on the local Kingston community and other Engineering bodies, thereby giving back to our host community, providing opportunities for personal and professional growth of engineering students, and enhancing the reputation of Queen’s engineering students.</w:t>
        </w:r>
      </w:ins>
    </w:p>
    <w:p w14:paraId="1F53C8E6" w14:textId="6D73861F" w:rsidR="009420B4" w:rsidRPr="009420B4" w:rsidDel="00AE2AF7" w:rsidRDefault="009420B4" w:rsidP="009420B4">
      <w:pPr>
        <w:pStyle w:val="ListParagraph"/>
        <w:numPr>
          <w:ilvl w:val="2"/>
          <w:numId w:val="6"/>
        </w:numPr>
        <w:rPr>
          <w:del w:id="1280" w:author="engsoc_vpsa" w:date="2018-07-10T10:51:00Z"/>
        </w:rPr>
      </w:pPr>
      <w:del w:id="1281" w:author="engsoc_vpsa" w:date="2018-07-10T10:51:00Z">
        <w:r w:rsidRPr="009420B4" w:rsidDel="00AE2AF7">
          <w:delText xml:space="preserve">The Director of </w:delText>
        </w:r>
      </w:del>
      <w:del w:id="1282" w:author="engsoc_vpsa" w:date="2018-07-10T10:50:00Z">
        <w:r w:rsidRPr="009420B4" w:rsidDel="00AE2AF7">
          <w:delText>Community Outreach</w:delText>
        </w:r>
      </w:del>
      <w:del w:id="1283" w:author="engsoc_vpsa" w:date="2018-07-10T10:51:00Z">
        <w:r w:rsidRPr="009420B4" w:rsidDel="00AE2AF7">
          <w:delText xml:space="preserve"> acts to maintain strong and positive associations between the Engineering Society of Queen's University and the community around us, with a focus on the local Kingston community; thereby giving back to our host community, providing opportunities for personal and professional growth of engineering students, and enhancing the reputation of Queen’s engineering students.</w:delText>
        </w:r>
      </w:del>
    </w:p>
    <w:p w14:paraId="6C4EEC81" w14:textId="1AFB5EF2" w:rsidR="009420B4" w:rsidRPr="009420B4" w:rsidRDefault="009420B4" w:rsidP="009420B4">
      <w:pPr>
        <w:pStyle w:val="ListParagraph"/>
        <w:numPr>
          <w:ilvl w:val="2"/>
          <w:numId w:val="6"/>
        </w:numPr>
      </w:pPr>
      <w:r w:rsidRPr="009420B4">
        <w:t xml:space="preserve">The Director of </w:t>
      </w:r>
      <w:del w:id="1284" w:author="engsoc_vpsa" w:date="2018-07-10T10:50:00Z">
        <w:r w:rsidRPr="009420B4" w:rsidDel="00AE2AF7">
          <w:delText>Community Outreach</w:delText>
        </w:r>
      </w:del>
      <w:ins w:id="1285" w:author="engsoc_vpsa" w:date="2018-07-10T10:50:00Z">
        <w:r w:rsidR="00AE2AF7">
          <w:t>External Relations</w:t>
        </w:r>
      </w:ins>
      <w:r w:rsidRPr="009420B4">
        <w:t xml:space="preserve"> shall be responsible for:</w:t>
      </w:r>
    </w:p>
    <w:p w14:paraId="64BA6D17" w14:textId="77777777" w:rsidR="00DA424A" w:rsidRPr="009420B4" w:rsidRDefault="00DA424A" w:rsidP="00DA424A">
      <w:pPr>
        <w:pStyle w:val="ListParagraph"/>
        <w:numPr>
          <w:ilvl w:val="3"/>
          <w:numId w:val="105"/>
        </w:numPr>
        <w:rPr>
          <w:ins w:id="1286" w:author="engsoc_vpsa" w:date="2018-07-10T10:51:00Z"/>
        </w:rPr>
      </w:pPr>
      <w:ins w:id="1287" w:author="engsoc_vpsa" w:date="2018-07-10T10:51:00Z">
        <w:r w:rsidRPr="009420B4">
          <w:t>Facilitating opportunities for members of the Engineering Society to volunteer and/or give back in the Kingston community.</w:t>
        </w:r>
      </w:ins>
    </w:p>
    <w:p w14:paraId="5EF7F42E" w14:textId="77777777" w:rsidR="00DA424A" w:rsidRPr="009420B4" w:rsidRDefault="00DA424A" w:rsidP="00DA424A">
      <w:pPr>
        <w:pStyle w:val="ListParagraph"/>
        <w:numPr>
          <w:ilvl w:val="3"/>
          <w:numId w:val="105"/>
        </w:numPr>
        <w:rPr>
          <w:ins w:id="1288" w:author="engsoc_vpsa" w:date="2018-07-10T10:51:00Z"/>
        </w:rPr>
      </w:pPr>
      <w:ins w:id="1289" w:author="engsoc_vpsa" w:date="2018-07-10T10:51:00Z">
        <w:r w:rsidRPr="009420B4">
          <w:t>Oversight of Society events with an outreach focus in the Kingston community. Including but not limited to:</w:t>
        </w:r>
      </w:ins>
    </w:p>
    <w:p w14:paraId="695F66F8" w14:textId="77777777" w:rsidR="00DA424A" w:rsidRPr="009420B4" w:rsidRDefault="00DA424A" w:rsidP="00DA424A">
      <w:pPr>
        <w:pStyle w:val="ListParagraph"/>
        <w:numPr>
          <w:ilvl w:val="4"/>
          <w:numId w:val="105"/>
        </w:numPr>
        <w:rPr>
          <w:ins w:id="1290" w:author="engsoc_vpsa" w:date="2018-07-10T10:51:00Z"/>
        </w:rPr>
      </w:pPr>
      <w:ins w:id="1291" w:author="engsoc_vpsa" w:date="2018-07-10T10:51:00Z">
        <w:r w:rsidRPr="009420B4">
          <w:t>Fix N’ Clean</w:t>
        </w:r>
      </w:ins>
    </w:p>
    <w:p w14:paraId="0BFE2545" w14:textId="612C5E26" w:rsidR="00DA424A" w:rsidRPr="009420B4" w:rsidRDefault="00DA424A" w:rsidP="00DA424A">
      <w:pPr>
        <w:pStyle w:val="ListParagraph"/>
        <w:numPr>
          <w:ilvl w:val="3"/>
          <w:numId w:val="105"/>
        </w:numPr>
        <w:rPr>
          <w:ins w:id="1292" w:author="engsoc_vpsa" w:date="2018-07-10T10:51:00Z"/>
        </w:rPr>
      </w:pPr>
      <w:ins w:id="1293" w:author="engsoc_vpsa" w:date="2018-07-10T10:51:00Z">
        <w:r w:rsidRPr="009420B4">
          <w:t xml:space="preserve">To act as an ex-officio member of </w:t>
        </w:r>
      </w:ins>
      <w:ins w:id="1294" w:author="engsoc_vpsa" w:date="2018-07-10T10:52:00Z">
        <w:r w:rsidRPr="009420B4">
          <w:t xml:space="preserve">the </w:t>
        </w:r>
        <w:r>
          <w:t>Community</w:t>
        </w:r>
      </w:ins>
      <w:ins w:id="1295" w:author="engsoc_vpsa" w:date="2018-07-10T10:51:00Z">
        <w:r>
          <w:t xml:space="preserve"> Outreach Team</w:t>
        </w:r>
        <w:r w:rsidRPr="009420B4">
          <w:t>.</w:t>
        </w:r>
      </w:ins>
    </w:p>
    <w:p w14:paraId="2FE86E22" w14:textId="77777777" w:rsidR="00DA424A" w:rsidRPr="009420B4" w:rsidRDefault="00DA424A" w:rsidP="00DA424A">
      <w:pPr>
        <w:pStyle w:val="ListParagraph"/>
        <w:numPr>
          <w:ilvl w:val="3"/>
          <w:numId w:val="105"/>
        </w:numPr>
        <w:rPr>
          <w:ins w:id="1296" w:author="engsoc_vpsa" w:date="2018-07-10T10:51:00Z"/>
        </w:rPr>
      </w:pPr>
      <w:ins w:id="1297" w:author="engsoc_vpsa" w:date="2018-07-10T10:51:00Z">
        <w:r w:rsidRPr="009420B4">
          <w:t>Encouraging a culture of philanthropy and volunteerism among members of the Engineering Society.</w:t>
        </w:r>
      </w:ins>
    </w:p>
    <w:p w14:paraId="02D5CC52" w14:textId="77777777" w:rsidR="00DA424A" w:rsidRPr="009420B4" w:rsidRDefault="00DA424A" w:rsidP="00DA424A">
      <w:pPr>
        <w:pStyle w:val="ListParagraph"/>
        <w:numPr>
          <w:ilvl w:val="3"/>
          <w:numId w:val="105"/>
        </w:numPr>
        <w:rPr>
          <w:ins w:id="1298" w:author="engsoc_vpsa" w:date="2018-07-10T10:51:00Z"/>
        </w:rPr>
      </w:pPr>
      <w:ins w:id="1299" w:author="engsoc_vpsa" w:date="2018-07-10T10:51:00Z">
        <w:r w:rsidRPr="009420B4">
          <w:t>Liaising with the AMS Municipal Affairs Commissioner.</w:t>
        </w:r>
      </w:ins>
    </w:p>
    <w:p w14:paraId="5F0C2195" w14:textId="77777777" w:rsidR="00DA424A" w:rsidRPr="0046064F" w:rsidRDefault="00DA424A" w:rsidP="00DA424A">
      <w:pPr>
        <w:pStyle w:val="ListParagraph"/>
        <w:numPr>
          <w:ilvl w:val="3"/>
          <w:numId w:val="105"/>
        </w:numPr>
        <w:rPr>
          <w:ins w:id="1300" w:author="engsoc_vpsa" w:date="2018-07-10T10:51:00Z"/>
        </w:rPr>
      </w:pPr>
      <w:ins w:id="1301" w:author="engsoc_vpsa" w:date="2018-07-10T10:51:00Z">
        <w:r w:rsidRPr="00503576">
          <w:t xml:space="preserve">Providing support for affiliated clubs and groups with an outreach focus, be that locally </w:t>
        </w:r>
        <w:r w:rsidRPr="0046064F">
          <w:t>and otherwise.</w:t>
        </w:r>
      </w:ins>
    </w:p>
    <w:p w14:paraId="6F712905" w14:textId="77777777" w:rsidR="00DA424A" w:rsidRDefault="00DA424A" w:rsidP="00DA424A">
      <w:pPr>
        <w:pStyle w:val="ListParagraph"/>
        <w:numPr>
          <w:ilvl w:val="3"/>
          <w:numId w:val="105"/>
        </w:numPr>
        <w:rPr>
          <w:ins w:id="1302" w:author="engsoc_vpsa" w:date="2018-07-10T10:51:00Z"/>
        </w:rPr>
      </w:pPr>
      <w:ins w:id="1303" w:author="engsoc_vpsa" w:date="2018-07-10T10:51:00Z">
        <w:r w:rsidRPr="009420B4">
          <w:t>To act as a liaison between EngSoc and community groups.</w:t>
        </w:r>
      </w:ins>
    </w:p>
    <w:p w14:paraId="633F9821" w14:textId="77777777" w:rsidR="00DA424A" w:rsidRDefault="00DA424A" w:rsidP="00DA424A">
      <w:pPr>
        <w:pStyle w:val="ListParagraph"/>
        <w:numPr>
          <w:ilvl w:val="3"/>
          <w:numId w:val="105"/>
        </w:numPr>
        <w:rPr>
          <w:ins w:id="1304" w:author="engsoc_vpsa" w:date="2018-07-10T10:51:00Z"/>
        </w:rPr>
      </w:pPr>
      <w:ins w:id="1305" w:author="engsoc_vpsa" w:date="2018-07-10T10:51:00Z">
        <w:r>
          <w:t>To act as liaison between EngSoc and external organizations including but not limited to:</w:t>
        </w:r>
      </w:ins>
    </w:p>
    <w:p w14:paraId="19BC18CF" w14:textId="77777777" w:rsidR="00DA424A" w:rsidRDefault="00DA424A" w:rsidP="00DA424A">
      <w:pPr>
        <w:pStyle w:val="ListParagraph"/>
        <w:numPr>
          <w:ilvl w:val="4"/>
          <w:numId w:val="105"/>
        </w:numPr>
        <w:rPr>
          <w:ins w:id="1306" w:author="engsoc_vpsa" w:date="2018-07-10T10:51:00Z"/>
        </w:rPr>
      </w:pPr>
      <w:ins w:id="1307" w:author="engsoc_vpsa" w:date="2018-07-10T10:51:00Z">
        <w:r>
          <w:t>Canadian Federation of Engineering Students (CFES)</w:t>
        </w:r>
      </w:ins>
    </w:p>
    <w:p w14:paraId="60108979" w14:textId="77777777" w:rsidR="00DA424A" w:rsidRDefault="00DA424A" w:rsidP="00DA424A">
      <w:pPr>
        <w:pStyle w:val="ListParagraph"/>
        <w:numPr>
          <w:ilvl w:val="4"/>
          <w:numId w:val="105"/>
        </w:numPr>
        <w:rPr>
          <w:ins w:id="1308" w:author="engsoc_vpsa" w:date="2018-07-10T10:51:00Z"/>
        </w:rPr>
      </w:pPr>
      <w:ins w:id="1309" w:author="engsoc_vpsa" w:date="2018-07-10T10:51:00Z">
        <w:r>
          <w:t>Engineering Student Societies’ Council of Ontario (ESSCO).</w:t>
        </w:r>
      </w:ins>
    </w:p>
    <w:p w14:paraId="2AD3FF9C" w14:textId="7873B009" w:rsidR="009420B4" w:rsidRPr="009420B4" w:rsidDel="00DA424A" w:rsidRDefault="009420B4" w:rsidP="009420B4">
      <w:pPr>
        <w:pStyle w:val="ListParagraph"/>
        <w:numPr>
          <w:ilvl w:val="3"/>
          <w:numId w:val="105"/>
        </w:numPr>
        <w:rPr>
          <w:del w:id="1310" w:author="engsoc_vpsa" w:date="2018-07-10T10:51:00Z"/>
        </w:rPr>
      </w:pPr>
      <w:del w:id="1311" w:author="engsoc_vpsa" w:date="2018-07-10T10:51:00Z">
        <w:r w:rsidRPr="009420B4" w:rsidDel="00DA424A">
          <w:delText>Facilitating opportunities for members of the Engineering Society to volunteer and/or give back in the Kingston community.</w:delText>
        </w:r>
      </w:del>
    </w:p>
    <w:p w14:paraId="2201C922" w14:textId="5AB28B53" w:rsidR="009420B4" w:rsidRPr="009420B4" w:rsidDel="00DA424A" w:rsidRDefault="009420B4" w:rsidP="009420B4">
      <w:pPr>
        <w:pStyle w:val="ListParagraph"/>
        <w:numPr>
          <w:ilvl w:val="3"/>
          <w:numId w:val="105"/>
        </w:numPr>
        <w:rPr>
          <w:del w:id="1312" w:author="engsoc_vpsa" w:date="2018-07-10T10:51:00Z"/>
        </w:rPr>
      </w:pPr>
      <w:del w:id="1313" w:author="engsoc_vpsa" w:date="2018-07-10T10:51:00Z">
        <w:r w:rsidRPr="009420B4" w:rsidDel="00DA424A">
          <w:delText>Oversight of Society events with an outreach focus in the Kingston community. Including but not limited to:</w:delText>
        </w:r>
      </w:del>
    </w:p>
    <w:p w14:paraId="398DDF70" w14:textId="0E97E17F" w:rsidR="009420B4" w:rsidRPr="009420B4" w:rsidDel="00DA424A" w:rsidRDefault="009420B4" w:rsidP="009420B4">
      <w:pPr>
        <w:pStyle w:val="ListParagraph"/>
        <w:numPr>
          <w:ilvl w:val="4"/>
          <w:numId w:val="105"/>
        </w:numPr>
        <w:rPr>
          <w:del w:id="1314" w:author="engsoc_vpsa" w:date="2018-07-10T10:51:00Z"/>
        </w:rPr>
      </w:pPr>
      <w:del w:id="1315" w:author="engsoc_vpsa" w:date="2018-07-10T10:51:00Z">
        <w:r w:rsidRPr="009420B4" w:rsidDel="00DA424A">
          <w:delText>Fix N’ Clean</w:delText>
        </w:r>
      </w:del>
    </w:p>
    <w:p w14:paraId="12C1AD79" w14:textId="73B27FA7" w:rsidR="009420B4" w:rsidRPr="009420B4" w:rsidDel="00DA424A" w:rsidRDefault="009420B4" w:rsidP="009420B4">
      <w:pPr>
        <w:pStyle w:val="ListParagraph"/>
        <w:numPr>
          <w:ilvl w:val="3"/>
          <w:numId w:val="105"/>
        </w:numPr>
        <w:rPr>
          <w:del w:id="1316" w:author="engsoc_vpsa" w:date="2018-07-10T10:51:00Z"/>
        </w:rPr>
      </w:pPr>
      <w:del w:id="1317" w:author="engsoc_vpsa" w:date="2018-07-10T10:51:00Z">
        <w:r w:rsidRPr="009420B4" w:rsidDel="00DA424A">
          <w:delText>To act as an ex-officio member of the External Relations Committee.</w:delText>
        </w:r>
      </w:del>
    </w:p>
    <w:p w14:paraId="2B28B002" w14:textId="21D8248D" w:rsidR="009420B4" w:rsidRPr="009420B4" w:rsidDel="00DA424A" w:rsidRDefault="009420B4" w:rsidP="009420B4">
      <w:pPr>
        <w:pStyle w:val="ListParagraph"/>
        <w:numPr>
          <w:ilvl w:val="3"/>
          <w:numId w:val="105"/>
        </w:numPr>
        <w:rPr>
          <w:del w:id="1318" w:author="engsoc_vpsa" w:date="2018-07-10T10:51:00Z"/>
        </w:rPr>
      </w:pPr>
      <w:del w:id="1319" w:author="engsoc_vpsa" w:date="2018-07-10T10:51:00Z">
        <w:r w:rsidRPr="009420B4" w:rsidDel="00DA424A">
          <w:delText>Encouraging a culture of philanthropy and volunteerism among members of the Engineering Society.</w:delText>
        </w:r>
      </w:del>
    </w:p>
    <w:p w14:paraId="52F50748" w14:textId="0250B1BB" w:rsidR="009420B4" w:rsidRPr="009420B4" w:rsidDel="00DA424A" w:rsidRDefault="009420B4" w:rsidP="009420B4">
      <w:pPr>
        <w:pStyle w:val="ListParagraph"/>
        <w:numPr>
          <w:ilvl w:val="3"/>
          <w:numId w:val="105"/>
        </w:numPr>
        <w:rPr>
          <w:del w:id="1320" w:author="engsoc_vpsa" w:date="2018-07-10T10:51:00Z"/>
        </w:rPr>
      </w:pPr>
      <w:del w:id="1321" w:author="engsoc_vpsa" w:date="2018-07-10T10:51:00Z">
        <w:r w:rsidRPr="009420B4" w:rsidDel="00DA424A">
          <w:delText>Liaising with the AMS Municipal Affairs Commissioner.</w:delText>
        </w:r>
      </w:del>
    </w:p>
    <w:p w14:paraId="1D2524BC" w14:textId="6CBF06B5" w:rsidR="009420B4" w:rsidRPr="009420B4" w:rsidDel="00DA424A" w:rsidRDefault="009420B4" w:rsidP="009420B4">
      <w:pPr>
        <w:pStyle w:val="ListParagraph"/>
        <w:numPr>
          <w:ilvl w:val="3"/>
          <w:numId w:val="105"/>
        </w:numPr>
        <w:rPr>
          <w:del w:id="1322" w:author="engsoc_vpsa" w:date="2018-07-10T10:51:00Z"/>
        </w:rPr>
      </w:pPr>
      <w:del w:id="1323" w:author="engsoc_vpsa" w:date="2018-07-10T10:51:00Z">
        <w:r w:rsidRPr="009420B4" w:rsidDel="00DA424A">
          <w:delText>Keeping members of the Engineering Society aware of issues facing students in the Kingston community.</w:delText>
        </w:r>
      </w:del>
    </w:p>
    <w:p w14:paraId="34FEF007" w14:textId="4DFCD8F5" w:rsidR="009420B4" w:rsidRPr="009420B4" w:rsidDel="00DA424A" w:rsidRDefault="009420B4" w:rsidP="009420B4">
      <w:pPr>
        <w:pStyle w:val="ListParagraph"/>
        <w:numPr>
          <w:ilvl w:val="3"/>
          <w:numId w:val="105"/>
        </w:numPr>
        <w:rPr>
          <w:del w:id="1324" w:author="engsoc_vpsa" w:date="2018-07-10T10:51:00Z"/>
        </w:rPr>
      </w:pPr>
      <w:del w:id="1325" w:author="engsoc_vpsa" w:date="2018-07-10T10:51:00Z">
        <w:r w:rsidRPr="009420B4" w:rsidDel="00DA424A">
          <w:delText>Providing support for affiliated clubs and groups with an outreach focus, be that locally or internationally.</w:delText>
        </w:r>
      </w:del>
    </w:p>
    <w:p w14:paraId="334B0B12" w14:textId="781BFCB4" w:rsidR="009420B4" w:rsidRPr="009420B4" w:rsidDel="00DA424A" w:rsidRDefault="009420B4" w:rsidP="009420B4">
      <w:pPr>
        <w:pStyle w:val="ListParagraph"/>
        <w:numPr>
          <w:ilvl w:val="3"/>
          <w:numId w:val="105"/>
        </w:numPr>
        <w:rPr>
          <w:del w:id="1326" w:author="engsoc_vpsa" w:date="2018-07-10T10:51:00Z"/>
        </w:rPr>
      </w:pPr>
      <w:del w:id="1327" w:author="engsoc_vpsa" w:date="2018-07-10T10:51:00Z">
        <w:r w:rsidRPr="009420B4" w:rsidDel="00DA424A">
          <w:delText>To act as a liaison between EngSoc and community groups.</w:delText>
        </w:r>
      </w:del>
    </w:p>
    <w:p w14:paraId="1EB9E433" w14:textId="77777777" w:rsidR="00DA424A" w:rsidRDefault="00DA424A" w:rsidP="00DA424A">
      <w:pPr>
        <w:pStyle w:val="ListParagraph"/>
        <w:numPr>
          <w:ilvl w:val="3"/>
          <w:numId w:val="105"/>
        </w:numPr>
        <w:rPr>
          <w:ins w:id="1328" w:author="engsoc_vpsa" w:date="2018-07-10T10:52:00Z"/>
        </w:rPr>
      </w:pPr>
      <w:ins w:id="1329" w:author="engsoc_vpsa" w:date="2018-07-10T10:52:00Z">
        <w:r>
          <w:t>To actively inform students about external groups and organizations.</w:t>
        </w:r>
      </w:ins>
    </w:p>
    <w:p w14:paraId="5C74476D" w14:textId="77777777" w:rsidR="00DA424A" w:rsidRDefault="00DA424A" w:rsidP="00DA424A">
      <w:pPr>
        <w:pStyle w:val="ListParagraph"/>
        <w:numPr>
          <w:ilvl w:val="3"/>
          <w:numId w:val="105"/>
        </w:numPr>
        <w:rPr>
          <w:ins w:id="1330" w:author="engsoc_vpsa" w:date="2018-07-10T10:52:00Z"/>
        </w:rPr>
      </w:pPr>
      <w:ins w:id="1331" w:author="engsoc_vpsa" w:date="2018-07-10T10:52:00Z">
        <w:r>
          <w:lastRenderedPageBreak/>
          <w:t xml:space="preserve">To provide a link to external organizations for internal Engineering Society organizations, for the purposes of promoting opportunities to the greater engineering community. </w:t>
        </w:r>
      </w:ins>
    </w:p>
    <w:p w14:paraId="73E504B3" w14:textId="77777777" w:rsidR="00DA424A" w:rsidRDefault="00DA424A" w:rsidP="00DA424A">
      <w:pPr>
        <w:pStyle w:val="ListParagraph"/>
        <w:numPr>
          <w:ilvl w:val="3"/>
          <w:numId w:val="105"/>
        </w:numPr>
        <w:rPr>
          <w:ins w:id="1332" w:author="engsoc_vpsa" w:date="2018-07-10T10:52:00Z"/>
        </w:rPr>
      </w:pPr>
      <w:ins w:id="1333" w:author="engsoc_vpsa" w:date="2018-07-10T10:52:00Z">
        <w:r>
          <w:t>To act as the</w:t>
        </w:r>
        <w:r w:rsidRPr="009420B4">
          <w:t xml:space="preserve"> ex-officio </w:t>
        </w:r>
        <w:r>
          <w:t>chair</w:t>
        </w:r>
        <w:r w:rsidRPr="009420B4">
          <w:t xml:space="preserve"> of the</w:t>
        </w:r>
        <w:r>
          <w:t xml:space="preserve"> External Communications Committee. </w:t>
        </w:r>
      </w:ins>
    </w:p>
    <w:p w14:paraId="33F23AA5" w14:textId="77777777" w:rsidR="00DA424A" w:rsidRDefault="00DA424A" w:rsidP="00DA424A">
      <w:pPr>
        <w:pStyle w:val="ListParagraph"/>
        <w:numPr>
          <w:ilvl w:val="3"/>
          <w:numId w:val="105"/>
        </w:numPr>
        <w:rPr>
          <w:ins w:id="1334" w:author="engsoc_vpsa" w:date="2018-07-10T10:52:00Z"/>
        </w:rPr>
      </w:pPr>
      <w:ins w:id="1335" w:author="engsoc_vpsa" w:date="2018-07-10T10:52:00Z">
        <w:r>
          <w:t>To attend conferences, events and meetings of external organizations as the head representative of the Engineering Society that are deemed to be of benefit for the Society.</w:t>
        </w:r>
      </w:ins>
    </w:p>
    <w:p w14:paraId="6EC089E8" w14:textId="77777777" w:rsidR="00DA424A" w:rsidRDefault="00DA424A" w:rsidP="00DA424A">
      <w:pPr>
        <w:pStyle w:val="ListParagraph"/>
        <w:numPr>
          <w:ilvl w:val="3"/>
          <w:numId w:val="105"/>
        </w:numPr>
        <w:rPr>
          <w:ins w:id="1336" w:author="engsoc_vpsa" w:date="2018-07-10T10:52:00Z"/>
        </w:rPr>
      </w:pPr>
      <w:ins w:id="1337" w:author="engsoc_vpsa" w:date="2018-07-10T10:52:00Z">
        <w:r>
          <w:t>To monitor the online resources of CFES and other relevant affiliated groups, and participate on behalf of the Engineering Society in discussions over these organizations' e-mail links and online meetings.</w:t>
        </w:r>
      </w:ins>
    </w:p>
    <w:p w14:paraId="6B776B6F" w14:textId="77777777" w:rsidR="00DA424A" w:rsidRPr="009420B4" w:rsidRDefault="00DA424A" w:rsidP="00DA424A">
      <w:pPr>
        <w:pStyle w:val="ListParagraph"/>
        <w:numPr>
          <w:ilvl w:val="3"/>
          <w:numId w:val="105"/>
        </w:numPr>
        <w:rPr>
          <w:ins w:id="1338" w:author="engsoc_vpsa" w:date="2018-07-10T10:52:00Z"/>
        </w:rPr>
      </w:pPr>
      <w:ins w:id="1339" w:author="engsoc_vpsa" w:date="2018-07-10T10:52:00Z">
        <w:r w:rsidRPr="009420B4">
          <w:t>Performing any budgetary planning necessary in the portfolio.</w:t>
        </w:r>
      </w:ins>
    </w:p>
    <w:p w14:paraId="5F617FBA" w14:textId="77777777" w:rsidR="00DA424A" w:rsidRPr="009420B4" w:rsidRDefault="00DA424A" w:rsidP="00DA424A">
      <w:pPr>
        <w:pStyle w:val="ListParagraph"/>
        <w:numPr>
          <w:ilvl w:val="3"/>
          <w:numId w:val="105"/>
        </w:numPr>
        <w:rPr>
          <w:ins w:id="1340" w:author="engsoc_vpsa" w:date="2018-07-10T10:52:00Z"/>
        </w:rPr>
      </w:pPr>
      <w:ins w:id="1341" w:author="engsoc_vpsa" w:date="2018-07-10T10:52:00Z">
        <w:r w:rsidRPr="009420B4">
          <w:t>Submitting a transition report at the end of the term.</w:t>
        </w:r>
      </w:ins>
    </w:p>
    <w:p w14:paraId="60F472CD" w14:textId="1FD4C364" w:rsidR="009420B4" w:rsidRPr="009420B4" w:rsidDel="00DA424A" w:rsidRDefault="009420B4" w:rsidP="009420B4">
      <w:pPr>
        <w:pStyle w:val="ListParagraph"/>
        <w:numPr>
          <w:ilvl w:val="3"/>
          <w:numId w:val="105"/>
        </w:numPr>
        <w:rPr>
          <w:del w:id="1342" w:author="engsoc_vpsa" w:date="2018-07-10T10:52:00Z"/>
        </w:rPr>
      </w:pPr>
      <w:del w:id="1343" w:author="engsoc_vpsa" w:date="2018-07-10T10:52:00Z">
        <w:r w:rsidRPr="009420B4" w:rsidDel="00DA424A">
          <w:delText>Performing any budgetary planning necessary in the portfolio.</w:delText>
        </w:r>
      </w:del>
    </w:p>
    <w:p w14:paraId="1CE50455" w14:textId="40588382" w:rsidR="009420B4" w:rsidRPr="009420B4" w:rsidDel="00DA424A" w:rsidRDefault="009420B4" w:rsidP="009420B4">
      <w:pPr>
        <w:pStyle w:val="ListParagraph"/>
        <w:numPr>
          <w:ilvl w:val="3"/>
          <w:numId w:val="105"/>
        </w:numPr>
        <w:rPr>
          <w:del w:id="1344" w:author="engsoc_vpsa" w:date="2018-07-10T10:52:00Z"/>
        </w:rPr>
      </w:pPr>
      <w:del w:id="1345" w:author="engsoc_vpsa" w:date="2018-07-10T10:52:00Z">
        <w:r w:rsidRPr="009420B4" w:rsidDel="00DA424A">
          <w:delText>Submitting a transition report at the end of the term.</w:delText>
        </w:r>
      </w:del>
    </w:p>
    <w:p w14:paraId="532D9DA1" w14:textId="69C80489" w:rsidR="00DA424A" w:rsidRDefault="00DA424A" w:rsidP="00DA424A">
      <w:pPr>
        <w:pStyle w:val="ListParagraph"/>
        <w:numPr>
          <w:ilvl w:val="2"/>
          <w:numId w:val="105"/>
        </w:numPr>
        <w:rPr>
          <w:ins w:id="1346" w:author="engsoc_vpsa" w:date="2018-07-10T10:52:00Z"/>
        </w:rPr>
      </w:pPr>
      <w:ins w:id="1347" w:author="engsoc_vpsa" w:date="2018-07-10T10:52:00Z">
        <w:r w:rsidRPr="009420B4">
          <w:t xml:space="preserve">The Director of </w:t>
        </w:r>
        <w:r>
          <w:t>External Relations</w:t>
        </w:r>
        <w:r w:rsidRPr="009420B4">
          <w:t xml:space="preserve"> shall be responsible to the President of the Engineering Society. The Director of </w:t>
        </w:r>
        <w:r>
          <w:t xml:space="preserve">External Relations </w:t>
        </w:r>
        <w:r w:rsidRPr="009420B4">
          <w:t>will require approval from Engineering Society President in matters affecting the reputation of the Engineering Society in the community.</w:t>
        </w:r>
      </w:ins>
    </w:p>
    <w:p w14:paraId="0507CF31" w14:textId="77777777" w:rsidR="00CF541E" w:rsidRDefault="00CF541E" w:rsidP="00CF541E">
      <w:pPr>
        <w:pStyle w:val="ListParagraph"/>
        <w:numPr>
          <w:ilvl w:val="1"/>
          <w:numId w:val="141"/>
        </w:numPr>
        <w:rPr>
          <w:ins w:id="1348" w:author="Emily Varga" w:date="2019-01-13T11:18:00Z"/>
        </w:rPr>
      </w:pPr>
      <w:ins w:id="1349" w:author="Emily Varga" w:date="2019-01-13T11:18:00Z">
        <w:r>
          <w:t>Director of Social Issues</w:t>
        </w:r>
      </w:ins>
    </w:p>
    <w:p w14:paraId="17A4312B" w14:textId="77777777" w:rsidR="00CF541E" w:rsidRDefault="00CF541E" w:rsidP="00CF541E">
      <w:pPr>
        <w:pStyle w:val="ListParagraph"/>
        <w:numPr>
          <w:ilvl w:val="2"/>
          <w:numId w:val="141"/>
        </w:numPr>
        <w:rPr>
          <w:ins w:id="1350" w:author="Emily Varga" w:date="2019-01-13T11:18:00Z"/>
          <w:szCs w:val="24"/>
        </w:rPr>
      </w:pPr>
      <w:ins w:id="1351" w:author="Emily Varga" w:date="2019-01-13T11:18:00Z">
        <w:r w:rsidRPr="5BB813DE">
          <w:t>The Director of Social Issues shall be the main point of contact for resources and advocacy for individuals or groups within the Engineering Society for matters that relate to equity, diversity, accessibility and/or sustainability (social issues).</w:t>
        </w:r>
      </w:ins>
    </w:p>
    <w:p w14:paraId="10FEF21A" w14:textId="77777777" w:rsidR="00CF541E" w:rsidRDefault="00CF541E" w:rsidP="00CF541E">
      <w:pPr>
        <w:pStyle w:val="ListParagraph"/>
        <w:numPr>
          <w:ilvl w:val="2"/>
          <w:numId w:val="141"/>
        </w:numPr>
        <w:rPr>
          <w:ins w:id="1352" w:author="Emily Varga" w:date="2019-01-13T11:18:00Z"/>
        </w:rPr>
      </w:pPr>
      <w:ins w:id="1353" w:author="Emily Varga" w:date="2019-01-13T11:18:00Z">
        <w:r>
          <w:t>The Director of Social Issues shall be responsible for:</w:t>
        </w:r>
      </w:ins>
    </w:p>
    <w:p w14:paraId="1F9A7AC2" w14:textId="77777777" w:rsidR="00CF541E" w:rsidRDefault="00CF541E" w:rsidP="00CF541E">
      <w:pPr>
        <w:pStyle w:val="ListParagraph"/>
        <w:numPr>
          <w:ilvl w:val="0"/>
          <w:numId w:val="140"/>
        </w:numPr>
        <w:rPr>
          <w:ins w:id="1354" w:author="Emily Varga" w:date="2019-01-13T11:18:00Z"/>
          <w:sz w:val="22"/>
        </w:rPr>
      </w:pPr>
      <w:ins w:id="1355" w:author="Emily Varga" w:date="2019-01-13T11:18:00Z">
        <w:r w:rsidRPr="5BB813DE">
          <w:t>Hiring and supervising the following positions:</w:t>
        </w:r>
      </w:ins>
    </w:p>
    <w:p w14:paraId="04641782" w14:textId="77777777" w:rsidR="00CF541E" w:rsidRDefault="00CF541E" w:rsidP="00CF541E">
      <w:pPr>
        <w:pStyle w:val="ListParagraph"/>
        <w:numPr>
          <w:ilvl w:val="1"/>
          <w:numId w:val="140"/>
        </w:numPr>
        <w:rPr>
          <w:ins w:id="1356" w:author="Emily Varga" w:date="2019-01-13T11:18:00Z"/>
          <w:sz w:val="22"/>
        </w:rPr>
      </w:pPr>
      <w:ins w:id="1357" w:author="Emily Varga" w:date="2019-01-13T11:18:00Z">
        <w:r w:rsidRPr="5BB813DE">
          <w:t xml:space="preserve">Cultural Diversity Representative </w:t>
        </w:r>
      </w:ins>
    </w:p>
    <w:p w14:paraId="0EE67E17" w14:textId="77777777" w:rsidR="00CF541E" w:rsidRDefault="00CF541E" w:rsidP="00CF541E">
      <w:pPr>
        <w:pStyle w:val="ListParagraph"/>
        <w:numPr>
          <w:ilvl w:val="1"/>
          <w:numId w:val="140"/>
        </w:numPr>
        <w:rPr>
          <w:ins w:id="1358" w:author="Emily Varga" w:date="2019-01-13T11:18:00Z"/>
          <w:sz w:val="22"/>
        </w:rPr>
      </w:pPr>
      <w:ins w:id="1359" w:author="Emily Varga" w:date="2019-01-13T11:18:00Z">
        <w:r w:rsidRPr="5BB813DE">
          <w:t>Environmental Equity Representative</w:t>
        </w:r>
      </w:ins>
    </w:p>
    <w:p w14:paraId="3B80041C" w14:textId="77777777" w:rsidR="00CF541E" w:rsidRDefault="00CF541E" w:rsidP="00CF541E">
      <w:pPr>
        <w:pStyle w:val="ListParagraph"/>
        <w:numPr>
          <w:ilvl w:val="1"/>
          <w:numId w:val="140"/>
        </w:numPr>
        <w:rPr>
          <w:ins w:id="1360" w:author="Emily Varga" w:date="2019-01-13T11:18:00Z"/>
          <w:sz w:val="22"/>
        </w:rPr>
      </w:pPr>
      <w:ins w:id="1361" w:author="Emily Varga" w:date="2019-01-13T11:18:00Z">
        <w:r w:rsidRPr="5BB813DE">
          <w:t xml:space="preserve">Gender and Sexuality Representative </w:t>
        </w:r>
      </w:ins>
    </w:p>
    <w:p w14:paraId="392A7226" w14:textId="77777777" w:rsidR="00CF541E" w:rsidRDefault="00CF541E" w:rsidP="00CF541E">
      <w:pPr>
        <w:pStyle w:val="ListParagraph"/>
        <w:numPr>
          <w:ilvl w:val="1"/>
          <w:numId w:val="140"/>
        </w:numPr>
        <w:rPr>
          <w:ins w:id="1362" w:author="Emily Varga" w:date="2019-01-13T11:18:00Z"/>
          <w:sz w:val="22"/>
        </w:rPr>
      </w:pPr>
      <w:ins w:id="1363" w:author="Emily Varga" w:date="2019-01-13T11:18:00Z">
        <w:r w:rsidRPr="5BB813DE">
          <w:t>Mental Health Representative</w:t>
        </w:r>
      </w:ins>
    </w:p>
    <w:p w14:paraId="2C69FCB0" w14:textId="77777777" w:rsidR="00CF541E" w:rsidRDefault="00CF541E" w:rsidP="00CF541E">
      <w:pPr>
        <w:pStyle w:val="ListParagraph"/>
        <w:numPr>
          <w:ilvl w:val="1"/>
          <w:numId w:val="140"/>
        </w:numPr>
        <w:rPr>
          <w:ins w:id="1364" w:author="Emily Varga" w:date="2019-01-13T11:18:00Z"/>
          <w:sz w:val="22"/>
        </w:rPr>
      </w:pPr>
      <w:ins w:id="1365" w:author="Emily Varga" w:date="2019-01-13T11:18:00Z">
        <w:r w:rsidRPr="5BB813DE">
          <w:t>Accessibility Representative</w:t>
        </w:r>
      </w:ins>
    </w:p>
    <w:p w14:paraId="790FC074" w14:textId="77777777" w:rsidR="00CF541E" w:rsidRDefault="00CF541E" w:rsidP="00CF541E">
      <w:pPr>
        <w:pStyle w:val="ListParagraph"/>
        <w:numPr>
          <w:ilvl w:val="0"/>
          <w:numId w:val="140"/>
        </w:numPr>
        <w:rPr>
          <w:ins w:id="1366" w:author="Emily Varga" w:date="2019-01-13T11:18:00Z"/>
          <w:sz w:val="22"/>
        </w:rPr>
      </w:pPr>
      <w:ins w:id="1367" w:author="Emily Varga" w:date="2019-01-13T11:18:00Z">
        <w:r w:rsidRPr="5BB813DE">
          <w:t>Acting as an ex-officio chair of the Committee on Inclusivity.</w:t>
        </w:r>
      </w:ins>
    </w:p>
    <w:p w14:paraId="6C571E25" w14:textId="77777777" w:rsidR="00CF541E" w:rsidRDefault="00CF541E" w:rsidP="00CF541E">
      <w:pPr>
        <w:pStyle w:val="ListParagraph"/>
        <w:numPr>
          <w:ilvl w:val="0"/>
          <w:numId w:val="140"/>
        </w:numPr>
        <w:rPr>
          <w:ins w:id="1368" w:author="Emily Varga" w:date="2019-01-13T11:18:00Z"/>
          <w:sz w:val="22"/>
        </w:rPr>
      </w:pPr>
      <w:ins w:id="1369" w:author="Emily Varga" w:date="2019-01-13T11:18:00Z">
        <w:r w:rsidRPr="5BB813DE">
          <w:t>Acting as an ex-officio chair of the Bursary Committee.</w:t>
        </w:r>
      </w:ins>
    </w:p>
    <w:p w14:paraId="652C62F5" w14:textId="059B97A5" w:rsidR="00CF541E" w:rsidRDefault="00CF541E" w:rsidP="00CF541E">
      <w:pPr>
        <w:pStyle w:val="ListParagraph"/>
        <w:numPr>
          <w:ilvl w:val="0"/>
          <w:numId w:val="140"/>
        </w:numPr>
        <w:rPr>
          <w:ins w:id="1370" w:author="Emily Varga" w:date="2019-01-13T11:18:00Z"/>
          <w:szCs w:val="24"/>
        </w:rPr>
      </w:pPr>
      <w:ins w:id="1371" w:author="Emily Varga" w:date="2019-01-13T11:18:00Z">
        <w:r w:rsidRPr="5BB813DE">
          <w:t>Acting as</w:t>
        </w:r>
        <w:r>
          <w:t xml:space="preserve"> a non-voting</w:t>
        </w:r>
      </w:ins>
      <w:ins w:id="1372" w:author="Emily Varga" w:date="2019-01-13T11:26:00Z">
        <w:r w:rsidR="0049248F">
          <w:t xml:space="preserve"> and an</w:t>
        </w:r>
      </w:ins>
      <w:ins w:id="1373" w:author="Emily Varga" w:date="2019-01-13T11:18:00Z">
        <w:r w:rsidRPr="5BB813DE">
          <w:t xml:space="preserve"> ex-officio member of the Advisory Board.</w:t>
        </w:r>
      </w:ins>
    </w:p>
    <w:p w14:paraId="72DD3209" w14:textId="77777777" w:rsidR="00CF541E" w:rsidRDefault="00CF541E" w:rsidP="00CF541E">
      <w:pPr>
        <w:pStyle w:val="ListParagraph"/>
        <w:numPr>
          <w:ilvl w:val="0"/>
          <w:numId w:val="140"/>
        </w:numPr>
        <w:rPr>
          <w:ins w:id="1374" w:author="Emily Varga" w:date="2019-01-13T11:18:00Z"/>
          <w:szCs w:val="24"/>
        </w:rPr>
      </w:pPr>
      <w:ins w:id="1375" w:author="Emily Varga" w:date="2019-01-13T11:18:00Z">
        <w:r w:rsidRPr="5BB813DE">
          <w:t>Preforming all budgetary planning for the social issues portfolio.</w:t>
        </w:r>
      </w:ins>
    </w:p>
    <w:p w14:paraId="2AD565BA" w14:textId="77777777" w:rsidR="00CF541E" w:rsidRDefault="00CF541E" w:rsidP="00CF541E">
      <w:pPr>
        <w:pStyle w:val="ListParagraph"/>
        <w:numPr>
          <w:ilvl w:val="0"/>
          <w:numId w:val="140"/>
        </w:numPr>
        <w:rPr>
          <w:ins w:id="1376" w:author="Emily Varga" w:date="2019-01-13T11:18:00Z"/>
          <w:sz w:val="22"/>
        </w:rPr>
      </w:pPr>
      <w:ins w:id="1377" w:author="Emily Varga" w:date="2019-01-13T11:18:00Z">
        <w:r w:rsidRPr="5BB813DE">
          <w:t>Submitting a transition manual at the end of their term.</w:t>
        </w:r>
      </w:ins>
    </w:p>
    <w:p w14:paraId="57AC5E1F" w14:textId="77777777" w:rsidR="00CF541E" w:rsidRDefault="00CF541E" w:rsidP="00CF541E">
      <w:pPr>
        <w:ind w:left="284"/>
        <w:rPr>
          <w:ins w:id="1378" w:author="Emily Varga" w:date="2019-01-13T11:18:00Z"/>
        </w:rPr>
      </w:pPr>
    </w:p>
    <w:p w14:paraId="18E3ECE6" w14:textId="538C9499" w:rsidR="009420B4" w:rsidRPr="009420B4" w:rsidDel="00DA424A" w:rsidRDefault="009420B4" w:rsidP="009420B4">
      <w:pPr>
        <w:pStyle w:val="ListParagraph"/>
        <w:numPr>
          <w:ilvl w:val="2"/>
          <w:numId w:val="105"/>
        </w:numPr>
        <w:rPr>
          <w:del w:id="1379" w:author="engsoc_vpsa" w:date="2018-07-10T10:52:00Z"/>
        </w:rPr>
      </w:pPr>
      <w:del w:id="1380" w:author="engsoc_vpsa" w:date="2018-07-10T10:52:00Z">
        <w:r w:rsidRPr="009420B4" w:rsidDel="00DA424A">
          <w:delText>The Director of Community Outreach shall be responsible to the President of the Engineering Society. The Director of Community Outreach will require approval from Engineering Society President in matters affecting the reputation of the Engineering Society in the community.</w:delText>
        </w:r>
      </w:del>
    </w:p>
    <w:p w14:paraId="2C7881FC" w14:textId="77777777" w:rsidR="009420B4" w:rsidRPr="00303861" w:rsidRDefault="009420B4" w:rsidP="009420B4"/>
    <w:p w14:paraId="6DEC7371" w14:textId="77777777" w:rsidR="00091F84" w:rsidRDefault="00091F84" w:rsidP="00091F84">
      <w:pPr>
        <w:rPr>
          <w:color w:val="31849B" w:themeColor="accent5" w:themeShade="BF"/>
        </w:rPr>
      </w:pPr>
    </w:p>
    <w:p w14:paraId="2315B595" w14:textId="77777777" w:rsidR="00091F84" w:rsidRPr="00091F84" w:rsidRDefault="00091F84" w:rsidP="00091F84">
      <w:pPr>
        <w:rPr>
          <w:color w:val="31849B" w:themeColor="accent5" w:themeShade="BF"/>
        </w:rPr>
        <w:sectPr w:rsidR="00091F84" w:rsidRPr="00091F84" w:rsidSect="009D55F7">
          <w:footerReference w:type="default" r:id="rId18"/>
          <w:footerReference w:type="first" r:id="rId19"/>
          <w:pgSz w:w="12240" w:h="15840" w:code="1"/>
          <w:pgMar w:top="1440" w:right="1440" w:bottom="1440" w:left="1440" w:header="709" w:footer="709" w:gutter="0"/>
          <w:cols w:space="708"/>
          <w:titlePg/>
          <w:docGrid w:linePitch="360"/>
        </w:sectPr>
      </w:pPr>
    </w:p>
    <w:p w14:paraId="12E3CE9A" w14:textId="77777777" w:rsidR="00695D98" w:rsidRDefault="00695D98" w:rsidP="00695D98">
      <w:pPr>
        <w:pStyle w:val="Title"/>
      </w:pPr>
      <w:bookmarkStart w:id="1417" w:name="_Toc535919368"/>
      <w:bookmarkStart w:id="1418" w:name="_Toc361134017"/>
      <w:r>
        <w:rPr>
          <w:szCs w:val="28"/>
        </w:rPr>
        <w:lastRenderedPageBreak/>
        <w:t>γ</w:t>
      </w:r>
      <w:r>
        <w:t xml:space="preserve">: </w:t>
      </w:r>
      <w:r w:rsidRPr="00511FF4">
        <w:t>Hiring and Transition</w:t>
      </w:r>
      <w:bookmarkEnd w:id="1417"/>
      <w:r w:rsidRPr="00511FF4">
        <w:t xml:space="preserve"> </w:t>
      </w:r>
    </w:p>
    <w:p w14:paraId="4879A9A2" w14:textId="6E20D603" w:rsidR="00695D98" w:rsidRDefault="00695D98" w:rsidP="00695D98">
      <w:pPr>
        <w:pStyle w:val="Quote"/>
      </w:pPr>
      <w:r>
        <w:t xml:space="preserve">Preamble: The Hiring and Transition Policy outlines all appointed positions within </w:t>
      </w:r>
      <w:r w:rsidR="005504E4">
        <w:t>the Engineering Society</w:t>
      </w:r>
      <w:r>
        <w:t xml:space="preserve">. </w:t>
      </w:r>
      <w:r w:rsidR="005504E4">
        <w:t>It includes t</w:t>
      </w:r>
      <w:r>
        <w:t>he hiring processes for all appointed and paid position</w:t>
      </w:r>
      <w:r w:rsidR="005504E4">
        <w:t>s,</w:t>
      </w:r>
      <w:r>
        <w:t xml:space="preserve"> including </w:t>
      </w:r>
      <w:r w:rsidR="003C22DC">
        <w:t>advert</w:t>
      </w:r>
      <w:r w:rsidR="005504E4">
        <w:t>isement</w:t>
      </w:r>
      <w:r w:rsidR="003C22DC">
        <w:t xml:space="preserve"> </w:t>
      </w:r>
      <w:r>
        <w:t>for the position</w:t>
      </w:r>
      <w:r w:rsidR="005504E4">
        <w:t>s</w:t>
      </w:r>
      <w:r>
        <w:t>, time frame for</w:t>
      </w:r>
      <w:r w:rsidR="005504E4">
        <w:t xml:space="preserve"> the</w:t>
      </w:r>
      <w:r>
        <w:t xml:space="preserve"> application period</w:t>
      </w:r>
      <w:r w:rsidR="005504E4">
        <w:t>s</w:t>
      </w:r>
      <w:r>
        <w:t xml:space="preserve"> </w:t>
      </w:r>
      <w:r w:rsidR="005504E4">
        <w:t>and the</w:t>
      </w:r>
      <w:r>
        <w:t xml:space="preserve"> procedure</w:t>
      </w:r>
      <w:r w:rsidR="005504E4">
        <w:t>s for</w:t>
      </w:r>
      <w:r>
        <w:t xml:space="preserve"> </w:t>
      </w:r>
      <w:r w:rsidR="005504E4">
        <w:t xml:space="preserve">interviewing </w:t>
      </w:r>
      <w:r>
        <w:t>and notifying the applicants. The policy for dealing with grievances with the hiring processes and dismissing employees is also outlined.</w:t>
      </w:r>
      <w:r w:rsidR="005504E4" w:rsidRPr="005504E4">
        <w:rPr>
          <w:rFonts w:asciiTheme="minorHAnsi" w:eastAsiaTheme="minorHAnsi" w:hAnsiTheme="minorHAnsi"/>
          <w:iCs w:val="0"/>
          <w:color w:val="auto"/>
          <w:sz w:val="24"/>
        </w:rPr>
        <w:t xml:space="preserve"> </w:t>
      </w:r>
      <w:r w:rsidR="005504E4" w:rsidRPr="005504E4">
        <w:t>The policy sets a fair and systematic hiring process that can be readily followed by all those involved. It provides accountability by clearly defining the duties and responsibilities of each person involved in the hiring process.</w:t>
      </w:r>
    </w:p>
    <w:p w14:paraId="7E6D94D3" w14:textId="4470203F" w:rsidR="00695D98" w:rsidRPr="00511FF4" w:rsidRDefault="00695D98">
      <w:pPr>
        <w:pStyle w:val="Policyheader1"/>
      </w:pPr>
      <w:bookmarkStart w:id="1419" w:name="_Toc535919369"/>
      <w:r w:rsidRPr="00511FF4">
        <w:t>Appointments</w:t>
      </w:r>
      <w:bookmarkEnd w:id="1419"/>
      <w:r w:rsidRPr="00511FF4">
        <w:t xml:space="preserve"> </w:t>
      </w:r>
    </w:p>
    <w:p w14:paraId="4CF34ED9" w14:textId="500545E4" w:rsidR="00695D98" w:rsidRDefault="00695D98" w:rsidP="00176CDD">
      <w:pPr>
        <w:pStyle w:val="Policyheader2"/>
        <w:numPr>
          <w:ilvl w:val="1"/>
          <w:numId w:val="61"/>
        </w:numPr>
      </w:pPr>
      <w:r>
        <w:t>Purpose</w:t>
      </w:r>
    </w:p>
    <w:p w14:paraId="1490E8DE" w14:textId="7CBF3290" w:rsidR="00DB40FD" w:rsidRDefault="00695D98" w:rsidP="00176CDD">
      <w:pPr>
        <w:pStyle w:val="ListParagraph"/>
        <w:numPr>
          <w:ilvl w:val="2"/>
          <w:numId w:val="62"/>
        </w:numPr>
      </w:pPr>
      <w:r w:rsidRPr="00C27B20">
        <w:t xml:space="preserve">Appointments include those done at the start of the </w:t>
      </w:r>
      <w:r w:rsidR="00353E71">
        <w:t>Executive</w:t>
      </w:r>
      <w:r w:rsidRPr="00C27B20">
        <w:t xml:space="preserve"> and </w:t>
      </w:r>
      <w:r w:rsidR="005504E4">
        <w:t>C</w:t>
      </w:r>
      <w:r w:rsidRPr="00C27B20">
        <w:t xml:space="preserve">ouncil term, those done as appointed terms end, special replacement appointments and </w:t>
      </w:r>
      <w:r w:rsidR="00353E71">
        <w:t>Executive</w:t>
      </w:r>
      <w:r w:rsidRPr="00C27B20">
        <w:t xml:space="preserve"> appointments.</w:t>
      </w:r>
    </w:p>
    <w:p w14:paraId="75DD6903" w14:textId="77777777" w:rsidR="00695D98" w:rsidRDefault="00695D98">
      <w:pPr>
        <w:pStyle w:val="Policyheader2"/>
      </w:pPr>
      <w:r>
        <w:t>Appointment Types</w:t>
      </w:r>
    </w:p>
    <w:p w14:paraId="4A129BBD" w14:textId="0150FD63" w:rsidR="00695D98" w:rsidRDefault="00695D98" w:rsidP="00176CDD">
      <w:pPr>
        <w:pStyle w:val="ListParagraph"/>
        <w:numPr>
          <w:ilvl w:val="2"/>
          <w:numId w:val="63"/>
        </w:numPr>
      </w:pPr>
      <w:r w:rsidRPr="00C27B20">
        <w:t xml:space="preserve">Executive </w:t>
      </w:r>
      <w:r w:rsidR="00721EB1">
        <w:t>t</w:t>
      </w:r>
      <w:r w:rsidRPr="00C27B20">
        <w:t xml:space="preserve">erm </w:t>
      </w:r>
      <w:r w:rsidR="00721EB1">
        <w:t>a</w:t>
      </w:r>
      <w:r w:rsidRPr="00C27B20">
        <w:t xml:space="preserve">ppointments are done as the first substantial action by a new </w:t>
      </w:r>
      <w:r w:rsidR="005504E4">
        <w:t>C</w:t>
      </w:r>
      <w:r w:rsidRPr="00C27B20">
        <w:t xml:space="preserve">ouncil and its </w:t>
      </w:r>
      <w:r w:rsidR="00353E71">
        <w:t>Executive</w:t>
      </w:r>
      <w:r w:rsidRPr="00C27B20">
        <w:t>. Appointments are to be performed according to the Eng</w:t>
      </w:r>
      <w:r w:rsidR="005504E4">
        <w:t xml:space="preserve">ineering </w:t>
      </w:r>
      <w:r w:rsidRPr="00C27B20">
        <w:t>Soc</w:t>
      </w:r>
      <w:r w:rsidR="005504E4">
        <w:t>iety</w:t>
      </w:r>
      <w:r w:rsidRPr="00C27B20">
        <w:t xml:space="preserve"> </w:t>
      </w:r>
      <w:r w:rsidR="00721EB1">
        <w:t>h</w:t>
      </w:r>
      <w:r w:rsidRPr="00C27B20">
        <w:t xml:space="preserve">iring </w:t>
      </w:r>
      <w:r w:rsidR="00721EB1">
        <w:t>p</w:t>
      </w:r>
      <w:r w:rsidRPr="00C27B20">
        <w:t xml:space="preserve">olicy, as seen in </w:t>
      </w:r>
      <w:r w:rsidR="005504E4">
        <w:t>Section</w:t>
      </w:r>
      <w:r w:rsidRPr="00C27B20">
        <w:t xml:space="preserve"> </w:t>
      </w:r>
      <w:r w:rsidRPr="00343F26">
        <w:rPr>
          <w:rStyle w:val="referenceChar"/>
        </w:rPr>
        <w:t>B</w:t>
      </w:r>
      <w:r w:rsidR="005504E4" w:rsidRPr="00B40BFC">
        <w:rPr>
          <w:i/>
        </w:rPr>
        <w:t>: Hiring Policy</w:t>
      </w:r>
      <w:r w:rsidR="005504E4">
        <w:rPr>
          <w:i/>
        </w:rPr>
        <w:t>.</w:t>
      </w:r>
      <w:r w:rsidRPr="00C27B20">
        <w:t xml:space="preserve"> The positions covered include:</w:t>
      </w:r>
    </w:p>
    <w:p w14:paraId="46ED810B" w14:textId="425B4BFD" w:rsidR="00283C62" w:rsidRPr="005504E4" w:rsidRDefault="00283C62" w:rsidP="00EE24AD">
      <w:pPr>
        <w:pStyle w:val="ListParagraph"/>
        <w:numPr>
          <w:ilvl w:val="3"/>
          <w:numId w:val="17"/>
        </w:numPr>
        <w:rPr>
          <w:rStyle w:val="referenceChar"/>
          <w:i w:val="0"/>
          <w:color w:val="auto"/>
        </w:rPr>
      </w:pPr>
      <w:r>
        <w:t xml:space="preserve">The </w:t>
      </w:r>
      <w:del w:id="1420" w:author="Emily Wiersma" w:date="2018-07-11T14:54:00Z">
        <w:r w:rsidR="00047070" w:rsidDel="00304605">
          <w:delText xml:space="preserve">twelve </w:delText>
        </w:r>
      </w:del>
      <w:ins w:id="1421" w:author="Emily Varga" w:date="2019-01-13T11:26:00Z">
        <w:r w:rsidR="0049248F">
          <w:t>fourtee</w:t>
        </w:r>
      </w:ins>
      <w:ins w:id="1422" w:author="Emily Varga" w:date="2019-01-13T11:27:00Z">
        <w:r w:rsidR="0049248F">
          <w:t xml:space="preserve">n </w:t>
        </w:r>
      </w:ins>
      <w:ins w:id="1423" w:author="Emily Wiersma" w:date="2018-07-11T14:54:00Z">
        <w:del w:id="1424" w:author="Emily Varga" w:date="2019-01-13T11:26:00Z">
          <w:r w:rsidR="00304605" w:rsidDel="0049248F">
            <w:delText xml:space="preserve">thirteen </w:delText>
          </w:r>
        </w:del>
      </w:ins>
      <w:r w:rsidR="00047070">
        <w:t>(1</w:t>
      </w:r>
      <w:ins w:id="1425" w:author="Emily Varga" w:date="2019-01-13T11:27:00Z">
        <w:r w:rsidR="0049248F">
          <w:t>4</w:t>
        </w:r>
      </w:ins>
      <w:del w:id="1426" w:author="Emily Varga" w:date="2019-01-13T11:27:00Z">
        <w:r w:rsidR="005504E4" w:rsidDel="0049248F">
          <w:delText>3</w:delText>
        </w:r>
      </w:del>
      <w:r w:rsidR="00047070">
        <w:t>)</w:t>
      </w:r>
      <w:r>
        <w:t xml:space="preserve"> </w:t>
      </w:r>
      <w:r w:rsidR="00353E71">
        <w:t>Director</w:t>
      </w:r>
      <w:r>
        <w:t xml:space="preserve">s </w:t>
      </w:r>
      <w:r w:rsidR="00B175C2">
        <w:t xml:space="preserve">as seen in </w:t>
      </w:r>
      <w:r w:rsidR="00B175C2" w:rsidRPr="00343F26">
        <w:rPr>
          <w:rStyle w:val="referenceChar"/>
        </w:rPr>
        <w:t>By-Law 8</w:t>
      </w:r>
      <w:r w:rsidR="00FD2B4A" w:rsidRPr="00343F26">
        <w:rPr>
          <w:rStyle w:val="referenceChar"/>
        </w:rPr>
        <w:t>.</w:t>
      </w:r>
      <w:r w:rsidR="00B175C2" w:rsidRPr="00343F26">
        <w:rPr>
          <w:rStyle w:val="referenceChar"/>
        </w:rPr>
        <w:t>A.1</w:t>
      </w:r>
    </w:p>
    <w:p w14:paraId="24670DAF" w14:textId="16B5407E" w:rsidR="005504E4" w:rsidRDefault="005504E4" w:rsidP="00EE24AD">
      <w:pPr>
        <w:pStyle w:val="ListParagraph"/>
        <w:numPr>
          <w:ilvl w:val="3"/>
          <w:numId w:val="17"/>
        </w:numPr>
      </w:pPr>
      <w:r>
        <w:t>The Following Officers:</w:t>
      </w:r>
    </w:p>
    <w:p w14:paraId="2E42D4C9" w14:textId="3B5AB860" w:rsidR="005504E4" w:rsidRDefault="00E92BD8" w:rsidP="00B40BFC">
      <w:pPr>
        <w:pStyle w:val="ListParagraph"/>
        <w:numPr>
          <w:ilvl w:val="4"/>
          <w:numId w:val="17"/>
        </w:numPr>
      </w:pPr>
      <w:r>
        <w:t>Chief Returning Officer</w:t>
      </w:r>
    </w:p>
    <w:p w14:paraId="43C6C404" w14:textId="5C2F94D5" w:rsidR="00E92BD8" w:rsidRDefault="00E92BD8" w:rsidP="00B40BFC">
      <w:pPr>
        <w:pStyle w:val="ListParagraph"/>
        <w:numPr>
          <w:ilvl w:val="4"/>
          <w:numId w:val="17"/>
        </w:numPr>
      </w:pPr>
      <w:r>
        <w:t>Deputy Returning Officer(s)</w:t>
      </w:r>
    </w:p>
    <w:p w14:paraId="22601C6F" w14:textId="797CBE39" w:rsidR="00E92BD8" w:rsidDel="0049248F" w:rsidRDefault="00E92BD8" w:rsidP="00B40BFC">
      <w:pPr>
        <w:pStyle w:val="ListParagraph"/>
        <w:numPr>
          <w:ilvl w:val="4"/>
          <w:numId w:val="17"/>
        </w:numPr>
        <w:rPr>
          <w:del w:id="1427" w:author="Emily Varga" w:date="2019-01-13T11:27:00Z"/>
        </w:rPr>
      </w:pPr>
      <w:del w:id="1428" w:author="Emily Varga" w:date="2019-01-13T11:27:00Z">
        <w:r w:rsidDel="0049248F">
          <w:delText>Equity Officer</w:delText>
        </w:r>
      </w:del>
    </w:p>
    <w:p w14:paraId="2843AE6B" w14:textId="6FE865CC" w:rsidR="00C720F5" w:rsidRDefault="00C720F5" w:rsidP="00B40BFC">
      <w:pPr>
        <w:pStyle w:val="ListParagraph"/>
        <w:numPr>
          <w:ilvl w:val="4"/>
          <w:numId w:val="17"/>
        </w:numPr>
      </w:pPr>
      <w:r>
        <w:t>Financial Officer</w:t>
      </w:r>
      <w:ins w:id="1429" w:author="Evan Dressel" w:date="2017-04-26T15:19:00Z">
        <w:r w:rsidR="00F66CAD">
          <w:t>(s)</w:t>
        </w:r>
      </w:ins>
    </w:p>
    <w:p w14:paraId="5663EB7F" w14:textId="73DF7593" w:rsidR="00ED5F68" w:rsidRDefault="00ED5F68" w:rsidP="00B40BFC">
      <w:pPr>
        <w:pStyle w:val="ListParagraph"/>
        <w:numPr>
          <w:ilvl w:val="4"/>
          <w:numId w:val="17"/>
        </w:numPr>
      </w:pPr>
      <w:r>
        <w:t>Feedback Officer(s)</w:t>
      </w:r>
    </w:p>
    <w:p w14:paraId="5EAE7A84" w14:textId="38FA1911" w:rsidR="00C720F5" w:rsidRDefault="00C720F5" w:rsidP="00B40BFC">
      <w:pPr>
        <w:pStyle w:val="ListParagraph"/>
        <w:numPr>
          <w:ilvl w:val="4"/>
          <w:numId w:val="17"/>
        </w:numPr>
      </w:pPr>
      <w:r>
        <w:t>Recruitment Officer</w:t>
      </w:r>
    </w:p>
    <w:p w14:paraId="0A18D711" w14:textId="635AFEE2" w:rsidR="00E84512" w:rsidRPr="00C27B20" w:rsidRDefault="00E84512" w:rsidP="00B40BFC">
      <w:pPr>
        <w:pStyle w:val="ListParagraph"/>
        <w:numPr>
          <w:ilvl w:val="4"/>
          <w:numId w:val="17"/>
        </w:numPr>
      </w:pPr>
      <w:r>
        <w:t>Training Officer</w:t>
      </w:r>
    </w:p>
    <w:p w14:paraId="207C659B" w14:textId="7419F7B4" w:rsidR="00283C62" w:rsidRDefault="00283C62" w:rsidP="00EE24AD">
      <w:pPr>
        <w:pStyle w:val="ListParagraph"/>
        <w:numPr>
          <w:ilvl w:val="3"/>
          <w:numId w:val="17"/>
        </w:numPr>
      </w:pPr>
      <w:r>
        <w:t xml:space="preserve">The </w:t>
      </w:r>
      <w:del w:id="1430" w:author="engsoc_vpsa" w:date="2018-08-06T17:53:00Z">
        <w:r w:rsidR="007B263A" w:rsidDel="00770850">
          <w:delText>five (5)</w:delText>
        </w:r>
      </w:del>
      <w:ins w:id="1431" w:author="engsoc_vpsa" w:date="2018-08-06T17:53:00Z">
        <w:r w:rsidR="00770850">
          <w:t>six (6)</w:t>
        </w:r>
      </w:ins>
      <w:r w:rsidR="007B263A">
        <w:t xml:space="preserve"> </w:t>
      </w:r>
      <w:r>
        <w:t>service managers listed below:</w:t>
      </w:r>
    </w:p>
    <w:p w14:paraId="5F52A048" w14:textId="3FE0B1A7" w:rsidR="00283C62" w:rsidRDefault="00283C62" w:rsidP="00EE24AD">
      <w:pPr>
        <w:pStyle w:val="ListParagraph"/>
        <w:numPr>
          <w:ilvl w:val="4"/>
          <w:numId w:val="17"/>
        </w:numPr>
      </w:pPr>
      <w:r>
        <w:t>Campus Equipment Outfitters Managers</w:t>
      </w:r>
    </w:p>
    <w:p w14:paraId="7FDBD41A" w14:textId="2A0C3573" w:rsidR="00283C62" w:rsidRDefault="00283C62" w:rsidP="00EE24AD">
      <w:pPr>
        <w:pStyle w:val="ListParagraph"/>
        <w:numPr>
          <w:ilvl w:val="4"/>
          <w:numId w:val="17"/>
        </w:numPr>
      </w:pPr>
      <w:r>
        <w:t>Clark Hall Pub Managers</w:t>
      </w:r>
    </w:p>
    <w:p w14:paraId="66D0C673" w14:textId="77777777" w:rsidR="00E92BD8" w:rsidRDefault="00E92BD8" w:rsidP="00E92BD8">
      <w:pPr>
        <w:pStyle w:val="ListParagraph"/>
        <w:numPr>
          <w:ilvl w:val="4"/>
          <w:numId w:val="17"/>
        </w:numPr>
      </w:pPr>
      <w:r>
        <w:t>Golden Words editors &amp; Managers</w:t>
      </w:r>
    </w:p>
    <w:p w14:paraId="725A1E10" w14:textId="77777777" w:rsidR="00E92BD8" w:rsidRDefault="00E92BD8" w:rsidP="00E92BD8">
      <w:pPr>
        <w:pStyle w:val="ListParagraph"/>
        <w:numPr>
          <w:ilvl w:val="4"/>
          <w:numId w:val="17"/>
        </w:numPr>
      </w:pPr>
      <w:r>
        <w:t>Head iCon</w:t>
      </w:r>
    </w:p>
    <w:p w14:paraId="2F64E381" w14:textId="73C189D7" w:rsidR="00283C62" w:rsidRDefault="00283C62" w:rsidP="00EE24AD">
      <w:pPr>
        <w:pStyle w:val="ListParagraph"/>
        <w:numPr>
          <w:ilvl w:val="4"/>
          <w:numId w:val="17"/>
        </w:numPr>
        <w:rPr>
          <w:ins w:id="1432" w:author="engsoc_vpsa" w:date="2018-08-06T17:49:00Z"/>
        </w:rPr>
      </w:pPr>
      <w:r>
        <w:t>Tea Room Managers</w:t>
      </w:r>
    </w:p>
    <w:p w14:paraId="62D1E2C8" w14:textId="3777AE7B" w:rsidR="00043D9A" w:rsidRDefault="00043D9A" w:rsidP="00EE24AD">
      <w:pPr>
        <w:pStyle w:val="ListParagraph"/>
        <w:numPr>
          <w:ilvl w:val="4"/>
          <w:numId w:val="17"/>
        </w:numPr>
      </w:pPr>
      <w:ins w:id="1433" w:author="engsoc_vpsa" w:date="2018-08-06T17:49:00Z">
        <w:r>
          <w:t xml:space="preserve">EngLinks </w:t>
        </w:r>
      </w:ins>
      <w:ins w:id="1434" w:author="engsoc_vpsa" w:date="2018-08-06T17:53:00Z">
        <w:r w:rsidR="00770850">
          <w:t>Managers</w:t>
        </w:r>
      </w:ins>
    </w:p>
    <w:p w14:paraId="5556351B" w14:textId="5DB3D6A6" w:rsidR="00283C62" w:rsidRDefault="00283C62" w:rsidP="00EE24AD">
      <w:pPr>
        <w:pStyle w:val="ListParagraph"/>
        <w:numPr>
          <w:ilvl w:val="3"/>
          <w:numId w:val="17"/>
        </w:numPr>
      </w:pPr>
      <w:r>
        <w:lastRenderedPageBreak/>
        <w:t>The</w:t>
      </w:r>
      <w:r w:rsidR="007B263A">
        <w:t xml:space="preserve"> </w:t>
      </w:r>
      <w:del w:id="1435" w:author="Evan Dressel" w:date="2017-04-26T15:20:00Z">
        <w:r w:rsidR="00721EB1" w:rsidDel="00F66CAD">
          <w:delText xml:space="preserve">eleven </w:delText>
        </w:r>
      </w:del>
      <w:ins w:id="1436" w:author="Evan Dressel" w:date="2017-04-26T15:20:00Z">
        <w:r w:rsidR="00F66CAD">
          <w:t xml:space="preserve">nine </w:t>
        </w:r>
      </w:ins>
      <w:r w:rsidR="007B263A">
        <w:t>(</w:t>
      </w:r>
      <w:r w:rsidR="00AF5852">
        <w:t>9+</w:t>
      </w:r>
      <w:r w:rsidR="007B263A">
        <w:t>)</w:t>
      </w:r>
      <w:r>
        <w:t xml:space="preserve"> </w:t>
      </w:r>
      <w:r w:rsidR="00721EB1">
        <w:t>e</w:t>
      </w:r>
      <w:r>
        <w:t xml:space="preserve">vent </w:t>
      </w:r>
      <w:r w:rsidR="00353E71">
        <w:t>Chair</w:t>
      </w:r>
      <w:r>
        <w:t>s/coordinators listed below:</w:t>
      </w:r>
    </w:p>
    <w:p w14:paraId="241194BA" w14:textId="62FAED5B" w:rsidR="00283C62" w:rsidRDefault="00283C62" w:rsidP="00EE24AD">
      <w:pPr>
        <w:pStyle w:val="ListParagraph"/>
        <w:numPr>
          <w:ilvl w:val="4"/>
          <w:numId w:val="17"/>
        </w:numPr>
      </w:pPr>
      <w:r>
        <w:t>Carol Service Director</w:t>
      </w:r>
    </w:p>
    <w:p w14:paraId="51836FB2" w14:textId="4F70B61E" w:rsidR="00283C62" w:rsidRDefault="00283C62" w:rsidP="00EE24AD">
      <w:pPr>
        <w:pStyle w:val="ListParagraph"/>
        <w:numPr>
          <w:ilvl w:val="4"/>
          <w:numId w:val="17"/>
        </w:numPr>
      </w:pPr>
      <w:r>
        <w:t>December 6th Memorial Coordinator</w:t>
      </w:r>
    </w:p>
    <w:p w14:paraId="6FFDCA01" w14:textId="77777777" w:rsidR="00AF5852" w:rsidRDefault="00AF5852" w:rsidP="00AF5852">
      <w:pPr>
        <w:pStyle w:val="ListParagraph"/>
        <w:numPr>
          <w:ilvl w:val="4"/>
          <w:numId w:val="17"/>
        </w:numPr>
      </w:pPr>
      <w:r>
        <w:t>EngVents Chair</w:t>
      </w:r>
    </w:p>
    <w:p w14:paraId="33A9D753" w14:textId="1FB26583" w:rsidR="00283C62" w:rsidRDefault="00283C62" w:rsidP="00EE24AD">
      <w:pPr>
        <w:pStyle w:val="ListParagraph"/>
        <w:numPr>
          <w:ilvl w:val="4"/>
          <w:numId w:val="17"/>
        </w:numPr>
      </w:pPr>
      <w:r>
        <w:t>EngWeek Chair</w:t>
      </w:r>
      <w:ins w:id="1437" w:author="engsoc_vpsa" w:date="2018-08-06T17:50:00Z">
        <w:r w:rsidR="00770850">
          <w:t>(s)</w:t>
        </w:r>
      </w:ins>
    </w:p>
    <w:p w14:paraId="15B6618C" w14:textId="62C4E971" w:rsidR="00283C62" w:rsidRDefault="00283C62" w:rsidP="00EE24AD">
      <w:pPr>
        <w:pStyle w:val="ListParagraph"/>
        <w:numPr>
          <w:ilvl w:val="4"/>
          <w:numId w:val="17"/>
        </w:numPr>
      </w:pPr>
      <w:r>
        <w:t>External Relations Committee Chair</w:t>
      </w:r>
    </w:p>
    <w:p w14:paraId="10C8FBE6" w14:textId="48CF3353" w:rsidR="00283C62" w:rsidRDefault="00283C62" w:rsidP="00EE24AD">
      <w:pPr>
        <w:pStyle w:val="ListParagraph"/>
        <w:numPr>
          <w:ilvl w:val="4"/>
          <w:numId w:val="17"/>
        </w:numPr>
      </w:pPr>
      <w:r>
        <w:t>Fix N' Clean Coordinator</w:t>
      </w:r>
      <w:r w:rsidR="00B14D7F">
        <w:t>(s)</w:t>
      </w:r>
    </w:p>
    <w:p w14:paraId="4474E382" w14:textId="6932F56B" w:rsidR="00AF5852" w:rsidRDefault="00AF5852" w:rsidP="00AF5852">
      <w:pPr>
        <w:pStyle w:val="ListParagraph"/>
        <w:numPr>
          <w:ilvl w:val="4"/>
          <w:numId w:val="17"/>
        </w:numPr>
      </w:pPr>
      <w:del w:id="1438" w:author="Evan Dressel" w:date="2017-04-28T10:15:00Z">
        <w:r w:rsidDel="003248AC">
          <w:delText>Mental Health</w:delText>
        </w:r>
      </w:del>
      <w:ins w:id="1439" w:author="Evan Dressel" w:date="2017-04-28T10:15:00Z">
        <w:r w:rsidR="003248AC">
          <w:t>Wellness Events</w:t>
        </w:r>
      </w:ins>
      <w:r>
        <w:t xml:space="preserve"> Coordinator</w:t>
      </w:r>
      <w:ins w:id="1440" w:author="engsoc_vpsa" w:date="2018-08-06T17:50:00Z">
        <w:r w:rsidR="00770850">
          <w:t>(s)</w:t>
        </w:r>
      </w:ins>
    </w:p>
    <w:p w14:paraId="4F473B3C" w14:textId="4FF0C633" w:rsidR="007B263A" w:rsidRDefault="007B263A" w:rsidP="00EE24AD">
      <w:pPr>
        <w:pStyle w:val="ListParagraph"/>
        <w:numPr>
          <w:ilvl w:val="4"/>
          <w:numId w:val="17"/>
        </w:numPr>
      </w:pPr>
      <w:r>
        <w:t>Movember Chai</w:t>
      </w:r>
      <w:r w:rsidR="00F3043E">
        <w:t>r</w:t>
      </w:r>
      <w:r w:rsidR="00B14D7F">
        <w:t>(s)</w:t>
      </w:r>
    </w:p>
    <w:p w14:paraId="7AB84117" w14:textId="62F08491" w:rsidR="00283C62" w:rsidRDefault="00283C62" w:rsidP="00EE24AD">
      <w:pPr>
        <w:pStyle w:val="ListParagraph"/>
        <w:numPr>
          <w:ilvl w:val="4"/>
          <w:numId w:val="17"/>
        </w:numPr>
      </w:pPr>
      <w:r>
        <w:t>Terry Fox Run Coordinator</w:t>
      </w:r>
      <w:r w:rsidR="00B14D7F">
        <w:t>(s)</w:t>
      </w:r>
    </w:p>
    <w:p w14:paraId="63E5D2BB" w14:textId="71471891" w:rsidR="00D400D7" w:rsidRDefault="00D400D7" w:rsidP="00EE24AD">
      <w:pPr>
        <w:pStyle w:val="ListParagraph"/>
        <w:numPr>
          <w:ilvl w:val="3"/>
          <w:numId w:val="17"/>
        </w:numPr>
      </w:pPr>
      <w:r>
        <w:t xml:space="preserve">The </w:t>
      </w:r>
      <w:r w:rsidR="00A55FA0">
        <w:t>various positions listed below:</w:t>
      </w:r>
    </w:p>
    <w:p w14:paraId="0CB5B024" w14:textId="77777777" w:rsidR="00EA41BC" w:rsidRDefault="00EA41BC" w:rsidP="00EA41BC">
      <w:pPr>
        <w:pStyle w:val="ListParagraph"/>
        <w:numPr>
          <w:ilvl w:val="4"/>
          <w:numId w:val="17"/>
        </w:numPr>
        <w:rPr>
          <w:ins w:id="1441" w:author="Emily Wiersma" w:date="2018-07-09T16:00:00Z"/>
        </w:rPr>
      </w:pPr>
      <w:ins w:id="1442" w:author="Emily Wiersma" w:date="2018-07-09T16:00:00Z">
        <w:r>
          <w:t>IT Managers</w:t>
        </w:r>
      </w:ins>
    </w:p>
    <w:p w14:paraId="31330D80" w14:textId="77777777" w:rsidR="00EA41BC" w:rsidRDefault="00EA41BC" w:rsidP="00EA41BC">
      <w:pPr>
        <w:pStyle w:val="ListParagraph"/>
        <w:numPr>
          <w:ilvl w:val="4"/>
          <w:numId w:val="17"/>
        </w:numPr>
        <w:rPr>
          <w:ins w:id="1443" w:author="Emily Wiersma" w:date="2018-07-09T16:00:00Z"/>
        </w:rPr>
      </w:pPr>
      <w:ins w:id="1444" w:author="Emily Wiersma" w:date="2018-07-09T16:00:00Z">
        <w:r>
          <w:t>Advisory Board Secretary</w:t>
        </w:r>
      </w:ins>
    </w:p>
    <w:p w14:paraId="0E99B8BA" w14:textId="1AECBE44" w:rsidR="00EA41BC" w:rsidRDefault="00EA41BC" w:rsidP="00EA41BC">
      <w:pPr>
        <w:pStyle w:val="ListParagraph"/>
        <w:numPr>
          <w:ilvl w:val="4"/>
          <w:numId w:val="17"/>
        </w:numPr>
        <w:rPr>
          <w:ins w:id="1445" w:author="Emily Wiersma" w:date="2018-07-09T16:00:00Z"/>
        </w:rPr>
      </w:pPr>
      <w:ins w:id="1446" w:author="Emily Wiersma" w:date="2018-07-09T16:00:00Z">
        <w:r>
          <w:t xml:space="preserve">BED Fund </w:t>
        </w:r>
        <w:del w:id="1447" w:author="engsoc_vpsa" w:date="2018-08-06T17:52:00Z">
          <w:r w:rsidDel="00770850">
            <w:delText>Coordinator(s)</w:delText>
          </w:r>
        </w:del>
      </w:ins>
      <w:ins w:id="1448" w:author="engsoc_vpsa" w:date="2018-08-06T17:52:00Z">
        <w:r w:rsidR="00770850">
          <w:t xml:space="preserve">Head Manager </w:t>
        </w:r>
      </w:ins>
      <w:ins w:id="1449" w:author="engsoc_vpsa" w:date="2018-08-06T17:53:00Z">
        <w:r w:rsidR="00770850">
          <w:t>and</w:t>
        </w:r>
      </w:ins>
      <w:ins w:id="1450" w:author="engsoc_vpsa" w:date="2018-08-06T17:54:00Z">
        <w:r w:rsidR="00770850">
          <w:t xml:space="preserve"> Managers</w:t>
        </w:r>
      </w:ins>
    </w:p>
    <w:p w14:paraId="3A506727" w14:textId="77777777" w:rsidR="00EA41BC" w:rsidRDefault="00EA41BC" w:rsidP="00EA41BC">
      <w:pPr>
        <w:pStyle w:val="ListParagraph"/>
        <w:numPr>
          <w:ilvl w:val="4"/>
          <w:numId w:val="17"/>
        </w:numPr>
        <w:rPr>
          <w:ins w:id="1451" w:author="Emily Wiersma" w:date="2018-07-09T16:00:00Z"/>
        </w:rPr>
      </w:pPr>
      <w:ins w:id="1452" w:author="Emily Wiersma" w:date="2018-07-09T16:00:00Z">
        <w:r>
          <w:t xml:space="preserve">Chair of Alumni Relations </w:t>
        </w:r>
      </w:ins>
    </w:p>
    <w:p w14:paraId="399203C2" w14:textId="77777777" w:rsidR="00EA41BC" w:rsidRDefault="00EA41BC" w:rsidP="00EA41BC">
      <w:pPr>
        <w:pStyle w:val="ListParagraph"/>
        <w:numPr>
          <w:ilvl w:val="4"/>
          <w:numId w:val="17"/>
        </w:numPr>
        <w:rPr>
          <w:ins w:id="1453" w:author="Emily Wiersma" w:date="2018-07-09T16:00:00Z"/>
        </w:rPr>
      </w:pPr>
      <w:ins w:id="1454" w:author="Emily Wiersma" w:date="2018-07-09T16:00:00Z">
        <w:r>
          <w:t>Chair of Industry Relations</w:t>
        </w:r>
      </w:ins>
    </w:p>
    <w:p w14:paraId="31A6F2FB" w14:textId="77777777" w:rsidR="00EA41BC" w:rsidRPr="00EA41BC" w:rsidRDefault="00EA41BC" w:rsidP="00EA41BC">
      <w:pPr>
        <w:pStyle w:val="ListParagraph"/>
        <w:numPr>
          <w:ilvl w:val="4"/>
          <w:numId w:val="17"/>
        </w:numPr>
        <w:rPr>
          <w:ins w:id="1455" w:author="Emily Wiersma" w:date="2018-07-09T16:00:00Z"/>
          <w:rPrChange w:id="1456" w:author="Emily Wiersma" w:date="2018-07-09T16:00:00Z">
            <w:rPr>
              <w:ins w:id="1457" w:author="Emily Wiersma" w:date="2018-07-09T16:00:00Z"/>
              <w:highlight w:val="yellow"/>
            </w:rPr>
          </w:rPrChange>
        </w:rPr>
      </w:pPr>
      <w:ins w:id="1458" w:author="Emily Wiersma" w:date="2018-07-09T16:00:00Z">
        <w:r w:rsidRPr="00EA41BC">
          <w:rPr>
            <w:rPrChange w:id="1459" w:author="Emily Wiersma" w:date="2018-07-09T16:00:00Z">
              <w:rPr>
                <w:highlight w:val="yellow"/>
              </w:rPr>
            </w:rPrChange>
          </w:rPr>
          <w:t>Chair of Alumni Networking Summit</w:t>
        </w:r>
      </w:ins>
    </w:p>
    <w:p w14:paraId="6CC4684A" w14:textId="77777777" w:rsidR="00EA41BC" w:rsidRDefault="00EA41BC" w:rsidP="00EA41BC">
      <w:pPr>
        <w:pStyle w:val="ListParagraph"/>
        <w:numPr>
          <w:ilvl w:val="4"/>
          <w:numId w:val="17"/>
        </w:numPr>
        <w:rPr>
          <w:ins w:id="1460" w:author="Emily Wiersma" w:date="2018-07-09T16:00:00Z"/>
        </w:rPr>
      </w:pPr>
      <w:ins w:id="1461" w:author="Emily Wiersma" w:date="2018-07-09T16:00:00Z">
        <w:r>
          <w:t>PD Workshops Coordinator</w:t>
        </w:r>
      </w:ins>
    </w:p>
    <w:p w14:paraId="45E1C84F" w14:textId="77777777" w:rsidR="00EA41BC" w:rsidRPr="00303861" w:rsidRDefault="00EA41BC" w:rsidP="00EA41BC">
      <w:pPr>
        <w:pStyle w:val="ListParagraph"/>
        <w:numPr>
          <w:ilvl w:val="4"/>
          <w:numId w:val="17"/>
        </w:numPr>
        <w:rPr>
          <w:ins w:id="1462" w:author="Emily Wiersma" w:date="2018-07-09T16:00:00Z"/>
        </w:rPr>
      </w:pPr>
      <w:ins w:id="1463" w:author="Emily Wiersma" w:date="2018-07-09T16:00:00Z">
        <w:r>
          <w:t>PD Marketing Coordinator</w:t>
        </w:r>
      </w:ins>
    </w:p>
    <w:p w14:paraId="01CE480F" w14:textId="77777777" w:rsidR="00EA41BC" w:rsidRDefault="00EA41BC" w:rsidP="00EA41BC">
      <w:pPr>
        <w:pStyle w:val="ListParagraph"/>
        <w:numPr>
          <w:ilvl w:val="4"/>
          <w:numId w:val="17"/>
        </w:numPr>
        <w:rPr>
          <w:ins w:id="1464" w:author="Emily Wiersma" w:date="2018-07-09T16:00:00Z"/>
        </w:rPr>
      </w:pPr>
      <w:ins w:id="1465" w:author="Emily Wiersma" w:date="2018-07-09T16:00:00Z">
        <w:r>
          <w:t>Communications Team</w:t>
        </w:r>
      </w:ins>
    </w:p>
    <w:p w14:paraId="61AF1441" w14:textId="77777777" w:rsidR="00EA41BC" w:rsidRDefault="00EA41BC" w:rsidP="00EA41BC">
      <w:pPr>
        <w:pStyle w:val="ListParagraph"/>
        <w:numPr>
          <w:ilvl w:val="4"/>
          <w:numId w:val="17"/>
        </w:numPr>
        <w:rPr>
          <w:ins w:id="1466" w:author="Emily Wiersma" w:date="2018-07-09T16:00:00Z"/>
        </w:rPr>
      </w:pPr>
      <w:ins w:id="1467" w:author="Emily Wiersma" w:date="2018-07-09T16:00:00Z">
        <w:r>
          <w:t>Policy Officer(s)</w:t>
        </w:r>
      </w:ins>
    </w:p>
    <w:p w14:paraId="14A8F349" w14:textId="77777777" w:rsidR="00EA41BC" w:rsidRDefault="00EA41BC" w:rsidP="00EA41BC">
      <w:pPr>
        <w:pStyle w:val="ListParagraph"/>
        <w:numPr>
          <w:ilvl w:val="4"/>
          <w:numId w:val="17"/>
        </w:numPr>
        <w:rPr>
          <w:ins w:id="1468" w:author="Emily Wiersma" w:date="2018-07-09T16:00:00Z"/>
        </w:rPr>
      </w:pPr>
      <w:ins w:id="1469" w:author="Emily Wiersma" w:date="2018-07-09T16:00:00Z">
        <w:r>
          <w:t>Council Secretary</w:t>
        </w:r>
      </w:ins>
    </w:p>
    <w:p w14:paraId="3089F0B1" w14:textId="77777777" w:rsidR="00EA41BC" w:rsidRDefault="00EA41BC" w:rsidP="00EA41BC">
      <w:pPr>
        <w:pStyle w:val="ListParagraph"/>
        <w:numPr>
          <w:ilvl w:val="4"/>
          <w:numId w:val="17"/>
        </w:numPr>
        <w:rPr>
          <w:ins w:id="1470" w:author="Emily Wiersma" w:date="2018-07-09T16:00:00Z"/>
        </w:rPr>
      </w:pPr>
      <w:ins w:id="1471" w:author="Emily Wiersma" w:date="2018-07-09T16:00:00Z">
        <w:r>
          <w:t>Engineering Society Review Board</w:t>
        </w:r>
      </w:ins>
    </w:p>
    <w:p w14:paraId="36E3807B" w14:textId="40BA23EE" w:rsidR="00EA41BC" w:rsidDel="00770850" w:rsidRDefault="00EA41BC">
      <w:pPr>
        <w:ind w:left="1134"/>
        <w:rPr>
          <w:ins w:id="1472" w:author="Emily Wiersma" w:date="2018-07-09T16:00:00Z"/>
          <w:del w:id="1473" w:author="engsoc_vpsa" w:date="2018-08-06T17:54:00Z"/>
        </w:rPr>
        <w:pPrChange w:id="1474" w:author="engsoc_vpsa" w:date="2018-08-06T17:54:00Z">
          <w:pPr>
            <w:pStyle w:val="ListParagraph"/>
            <w:numPr>
              <w:ilvl w:val="4"/>
              <w:numId w:val="17"/>
            </w:numPr>
            <w:ind w:left="1134" w:firstLine="0"/>
          </w:pPr>
        </w:pPrChange>
      </w:pPr>
      <w:ins w:id="1475" w:author="Emily Wiersma" w:date="2018-07-09T16:00:00Z">
        <w:del w:id="1476" w:author="engsoc_vpsa" w:date="2018-08-06T17:54:00Z">
          <w:r w:rsidDel="00770850">
            <w:delText>EngLinks Head Manager and Managers</w:delText>
          </w:r>
        </w:del>
      </w:ins>
    </w:p>
    <w:p w14:paraId="50C4C1C7" w14:textId="77777777" w:rsidR="00EA41BC" w:rsidRDefault="00EA41BC" w:rsidP="00EA41BC">
      <w:pPr>
        <w:pStyle w:val="ListParagraph"/>
        <w:numPr>
          <w:ilvl w:val="4"/>
          <w:numId w:val="17"/>
        </w:numPr>
        <w:rPr>
          <w:ins w:id="1477" w:author="Emily Wiersma" w:date="2018-07-09T16:00:00Z"/>
        </w:rPr>
      </w:pPr>
      <w:ins w:id="1478" w:author="Emily Wiersma" w:date="2018-07-09T16:00:00Z">
        <w:r>
          <w:t>Internal Records Officer(s)</w:t>
        </w:r>
      </w:ins>
    </w:p>
    <w:p w14:paraId="274AD9FE" w14:textId="136CB893" w:rsidR="00EA41BC" w:rsidRDefault="00EA41BC" w:rsidP="00EA41BC">
      <w:pPr>
        <w:pStyle w:val="ListParagraph"/>
        <w:numPr>
          <w:ilvl w:val="4"/>
          <w:numId w:val="17"/>
        </w:numPr>
        <w:rPr>
          <w:ins w:id="1479" w:author="engsoc_vpsa" w:date="2018-08-06T17:57:00Z"/>
        </w:rPr>
      </w:pPr>
      <w:ins w:id="1480" w:author="Emily Wiersma" w:date="2018-07-09T16:00:00Z">
        <w:r>
          <w:t>Deputy of Design</w:t>
        </w:r>
      </w:ins>
    </w:p>
    <w:p w14:paraId="4CF19D71" w14:textId="01864FAD" w:rsidR="00846663" w:rsidRDefault="00846663" w:rsidP="00EA41BC">
      <w:pPr>
        <w:pStyle w:val="ListParagraph"/>
        <w:numPr>
          <w:ilvl w:val="4"/>
          <w:numId w:val="17"/>
        </w:numPr>
        <w:rPr>
          <w:ins w:id="1481" w:author="Emily Varga" w:date="2019-02-11T18:33:00Z"/>
        </w:rPr>
      </w:pPr>
      <w:ins w:id="1482" w:author="engsoc_vpsa" w:date="2018-08-06T17:57:00Z">
        <w:r>
          <w:t>First Year Involvement Coordinator</w:t>
        </w:r>
      </w:ins>
    </w:p>
    <w:p w14:paraId="0032629F" w14:textId="77777777" w:rsidR="007447B8" w:rsidRPr="00A1680F" w:rsidRDefault="007447B8" w:rsidP="007447B8">
      <w:pPr>
        <w:pStyle w:val="ListParagraph"/>
        <w:numPr>
          <w:ilvl w:val="4"/>
          <w:numId w:val="17"/>
        </w:numPr>
        <w:rPr>
          <w:ins w:id="1483" w:author="Emily Varga" w:date="2019-02-11T18:33:00Z"/>
          <w:rPrChange w:id="1484" w:author="Emily Varga" w:date="2019-02-11T18:42:00Z">
            <w:rPr>
              <w:ins w:id="1485" w:author="Emily Varga" w:date="2019-02-11T18:33:00Z"/>
              <w:highlight w:val="yellow"/>
            </w:rPr>
          </w:rPrChange>
        </w:rPr>
      </w:pPr>
      <w:ins w:id="1486" w:author="Emily Varga" w:date="2019-02-11T18:33:00Z">
        <w:r w:rsidRPr="00A1680F">
          <w:rPr>
            <w:rPrChange w:id="1487" w:author="Emily Varga" w:date="2019-02-11T18:42:00Z">
              <w:rPr>
                <w:highlight w:val="yellow"/>
              </w:rPr>
            </w:rPrChange>
          </w:rPr>
          <w:t>Conferences Finance Officer</w:t>
        </w:r>
      </w:ins>
    </w:p>
    <w:p w14:paraId="27FE264C" w14:textId="77777777" w:rsidR="007447B8" w:rsidRPr="00A1680F" w:rsidRDefault="007447B8" w:rsidP="007447B8">
      <w:pPr>
        <w:pStyle w:val="ListParagraph"/>
        <w:numPr>
          <w:ilvl w:val="4"/>
          <w:numId w:val="17"/>
        </w:numPr>
        <w:rPr>
          <w:ins w:id="1488" w:author="Emily Varga" w:date="2019-02-11T18:33:00Z"/>
          <w:rPrChange w:id="1489" w:author="Emily Varga" w:date="2019-02-11T18:42:00Z">
            <w:rPr>
              <w:ins w:id="1490" w:author="Emily Varga" w:date="2019-02-11T18:33:00Z"/>
              <w:highlight w:val="yellow"/>
            </w:rPr>
          </w:rPrChange>
        </w:rPr>
      </w:pPr>
      <w:ins w:id="1491" w:author="Emily Varga" w:date="2019-02-11T18:33:00Z">
        <w:r w:rsidRPr="00A1680F">
          <w:rPr>
            <w:rPrChange w:id="1492" w:author="Emily Varga" w:date="2019-02-11T18:42:00Z">
              <w:rPr>
                <w:highlight w:val="yellow"/>
              </w:rPr>
            </w:rPrChange>
          </w:rPr>
          <w:t>Conferences Logistics Officer</w:t>
        </w:r>
      </w:ins>
    </w:p>
    <w:p w14:paraId="18AB56EC" w14:textId="2817C3B3" w:rsidR="007447B8" w:rsidRPr="00A1680F" w:rsidRDefault="007447B8" w:rsidP="007447B8">
      <w:pPr>
        <w:pStyle w:val="ListParagraph"/>
        <w:numPr>
          <w:ilvl w:val="4"/>
          <w:numId w:val="17"/>
        </w:numPr>
        <w:rPr>
          <w:ins w:id="1493" w:author="Emily Wiersma" w:date="2018-07-09T16:00:00Z"/>
        </w:rPr>
      </w:pPr>
      <w:ins w:id="1494" w:author="Emily Varga" w:date="2019-02-11T18:33:00Z">
        <w:r w:rsidRPr="00A1680F">
          <w:rPr>
            <w:rPrChange w:id="1495" w:author="Emily Varga" w:date="2019-02-11T18:42:00Z">
              <w:rPr>
                <w:highlight w:val="yellow"/>
              </w:rPr>
            </w:rPrChange>
          </w:rPr>
          <w:t>Conferences Sponsorship Officer</w:t>
        </w:r>
      </w:ins>
    </w:p>
    <w:p w14:paraId="74C17F16" w14:textId="108644F8" w:rsidR="00E56263" w:rsidDel="00EA41BC" w:rsidRDefault="006F304F" w:rsidP="00EE24AD">
      <w:pPr>
        <w:pStyle w:val="ListParagraph"/>
        <w:numPr>
          <w:ilvl w:val="4"/>
          <w:numId w:val="17"/>
        </w:numPr>
        <w:rPr>
          <w:del w:id="1496" w:author="Emily Wiersma" w:date="2018-07-09T16:00:00Z"/>
        </w:rPr>
      </w:pPr>
      <w:bookmarkStart w:id="1497" w:name="_GoBack"/>
      <w:bookmarkEnd w:id="1497"/>
      <w:del w:id="1498" w:author="Emily Wiersma" w:date="2018-07-09T16:00:00Z">
        <w:r w:rsidDel="00EA41BC">
          <w:delText xml:space="preserve">IT </w:delText>
        </w:r>
        <w:r w:rsidR="00E56263" w:rsidDel="00EA41BC">
          <w:delText>Managers</w:delText>
        </w:r>
      </w:del>
    </w:p>
    <w:p w14:paraId="6031B199" w14:textId="381226B2" w:rsidR="008F5F8E" w:rsidDel="00EA41BC" w:rsidRDefault="008F5F8E" w:rsidP="00EE24AD">
      <w:pPr>
        <w:pStyle w:val="ListParagraph"/>
        <w:numPr>
          <w:ilvl w:val="4"/>
          <w:numId w:val="17"/>
        </w:numPr>
        <w:rPr>
          <w:del w:id="1499" w:author="Emily Wiersma" w:date="2018-07-09T16:00:00Z"/>
        </w:rPr>
      </w:pPr>
      <w:del w:id="1500" w:author="Emily Wiersma" w:date="2018-07-09T16:00:00Z">
        <w:r w:rsidDel="00EA41BC">
          <w:delText>Advisory Board Secretary</w:delText>
        </w:r>
      </w:del>
    </w:p>
    <w:p w14:paraId="23C80533" w14:textId="1B773881" w:rsidR="00AF5852" w:rsidDel="00EA41BC" w:rsidRDefault="00AF5852" w:rsidP="00AF5852">
      <w:pPr>
        <w:pStyle w:val="ListParagraph"/>
        <w:numPr>
          <w:ilvl w:val="4"/>
          <w:numId w:val="17"/>
        </w:numPr>
        <w:rPr>
          <w:del w:id="1501" w:author="Emily Wiersma" w:date="2018-07-09T16:00:00Z"/>
        </w:rPr>
      </w:pPr>
      <w:del w:id="1502" w:author="Emily Wiersma" w:date="2018-07-09T16:00:00Z">
        <w:r w:rsidDel="00EA41BC">
          <w:delText>BED Fund Coordinator(s)</w:delText>
        </w:r>
      </w:del>
    </w:p>
    <w:p w14:paraId="742BECB5" w14:textId="1743D439" w:rsidR="00AF5852" w:rsidDel="00EA41BC" w:rsidRDefault="00AF5852" w:rsidP="00AF5852">
      <w:pPr>
        <w:pStyle w:val="ListParagraph"/>
        <w:numPr>
          <w:ilvl w:val="4"/>
          <w:numId w:val="17"/>
        </w:numPr>
        <w:rPr>
          <w:del w:id="1503" w:author="Emily Wiersma" w:date="2018-07-09T16:00:00Z"/>
        </w:rPr>
      </w:pPr>
      <w:del w:id="1504" w:author="Emily Wiersma" w:date="2018-07-09T16:00:00Z">
        <w:r w:rsidDel="00EA41BC">
          <w:delText xml:space="preserve">Chair of Alumni Relations </w:delText>
        </w:r>
      </w:del>
    </w:p>
    <w:p w14:paraId="5424CEFE" w14:textId="1FE9B289" w:rsidR="00AF5852" w:rsidDel="00EA41BC" w:rsidRDefault="00AF5852" w:rsidP="00AF5852">
      <w:pPr>
        <w:pStyle w:val="ListParagraph"/>
        <w:numPr>
          <w:ilvl w:val="4"/>
          <w:numId w:val="17"/>
        </w:numPr>
        <w:rPr>
          <w:del w:id="1505" w:author="Emily Wiersma" w:date="2018-07-09T16:00:00Z"/>
        </w:rPr>
      </w:pPr>
      <w:del w:id="1506" w:author="Emily Wiersma" w:date="2018-07-09T16:00:00Z">
        <w:r w:rsidDel="00EA41BC">
          <w:delText>Chair of Industry Relations</w:delText>
        </w:r>
      </w:del>
    </w:p>
    <w:p w14:paraId="2DDA72E5" w14:textId="4F0CF74B" w:rsidR="00C720F5" w:rsidDel="00EA41BC" w:rsidRDefault="00C720F5" w:rsidP="00AF5852">
      <w:pPr>
        <w:pStyle w:val="ListParagraph"/>
        <w:numPr>
          <w:ilvl w:val="4"/>
          <w:numId w:val="17"/>
        </w:numPr>
        <w:rPr>
          <w:del w:id="1507" w:author="Emily Wiersma" w:date="2018-07-09T16:00:00Z"/>
        </w:rPr>
      </w:pPr>
      <w:del w:id="1508" w:author="Emily Wiersma" w:date="2018-07-09T16:00:00Z">
        <w:r w:rsidDel="00EA41BC">
          <w:delText>PD Workshops Coordinator</w:delText>
        </w:r>
      </w:del>
    </w:p>
    <w:p w14:paraId="32B834E2" w14:textId="4B85DA15" w:rsidR="00C720F5" w:rsidRPr="00303861" w:rsidDel="00EA41BC" w:rsidRDefault="00C720F5" w:rsidP="00AF5852">
      <w:pPr>
        <w:pStyle w:val="ListParagraph"/>
        <w:numPr>
          <w:ilvl w:val="4"/>
          <w:numId w:val="17"/>
        </w:numPr>
        <w:rPr>
          <w:del w:id="1509" w:author="Emily Wiersma" w:date="2018-07-09T16:00:00Z"/>
        </w:rPr>
      </w:pPr>
      <w:del w:id="1510" w:author="Emily Wiersma" w:date="2018-07-09T16:00:00Z">
        <w:r w:rsidDel="00EA41BC">
          <w:delText>PD Marketing Coordinator</w:delText>
        </w:r>
      </w:del>
    </w:p>
    <w:p w14:paraId="37C00EF1" w14:textId="15D24340" w:rsidR="00AF5852" w:rsidDel="00EA41BC" w:rsidRDefault="00AF5852" w:rsidP="00AF5852">
      <w:pPr>
        <w:pStyle w:val="ListParagraph"/>
        <w:numPr>
          <w:ilvl w:val="4"/>
          <w:numId w:val="17"/>
        </w:numPr>
        <w:rPr>
          <w:del w:id="1511" w:author="Emily Wiersma" w:date="2018-07-09T16:00:00Z"/>
        </w:rPr>
      </w:pPr>
      <w:del w:id="1512" w:author="Emily Wiersma" w:date="2018-07-09T16:00:00Z">
        <w:r w:rsidDel="00EA41BC">
          <w:delText>Communications Team</w:delText>
        </w:r>
      </w:del>
    </w:p>
    <w:p w14:paraId="00FF6F99" w14:textId="00A46673" w:rsidR="00AF5852" w:rsidDel="00EA41BC" w:rsidRDefault="00AF5852" w:rsidP="00AF5852">
      <w:pPr>
        <w:pStyle w:val="ListParagraph"/>
        <w:numPr>
          <w:ilvl w:val="4"/>
          <w:numId w:val="17"/>
        </w:numPr>
        <w:rPr>
          <w:del w:id="1513" w:author="Emily Wiersma" w:date="2018-07-09T16:00:00Z"/>
        </w:rPr>
      </w:pPr>
      <w:del w:id="1514" w:author="Emily Wiersma" w:date="2018-07-09T16:00:00Z">
        <w:r w:rsidDel="00EA41BC">
          <w:delText>Constitutional Guru</w:delText>
        </w:r>
      </w:del>
      <w:ins w:id="1515" w:author="Evan Dressel" w:date="2017-04-28T10:13:00Z">
        <w:del w:id="1516" w:author="Emily Wiersma" w:date="2018-07-09T16:00:00Z">
          <w:r w:rsidR="003248AC" w:rsidDel="00EA41BC">
            <w:delText>Policy Officer</w:delText>
          </w:r>
        </w:del>
      </w:ins>
      <w:del w:id="1517" w:author="Emily Wiersma" w:date="2018-07-09T16:00:00Z">
        <w:r w:rsidDel="00EA41BC">
          <w:delText>(s)</w:delText>
        </w:r>
      </w:del>
    </w:p>
    <w:p w14:paraId="6268E0A6" w14:textId="601A8090" w:rsidR="00AF5852" w:rsidDel="00EA41BC" w:rsidRDefault="00AF5852" w:rsidP="00AF5852">
      <w:pPr>
        <w:pStyle w:val="ListParagraph"/>
        <w:numPr>
          <w:ilvl w:val="4"/>
          <w:numId w:val="17"/>
        </w:numPr>
        <w:rPr>
          <w:del w:id="1518" w:author="Emily Wiersma" w:date="2018-07-09T16:00:00Z"/>
        </w:rPr>
      </w:pPr>
      <w:del w:id="1519" w:author="Emily Wiersma" w:date="2018-07-09T16:00:00Z">
        <w:r w:rsidDel="00EA41BC">
          <w:delText>Council Secretary</w:delText>
        </w:r>
      </w:del>
    </w:p>
    <w:p w14:paraId="228B028C" w14:textId="1925B51C" w:rsidR="00AF5852" w:rsidDel="00EA41BC" w:rsidRDefault="00AF5852" w:rsidP="00AF5852">
      <w:pPr>
        <w:pStyle w:val="ListParagraph"/>
        <w:numPr>
          <w:ilvl w:val="4"/>
          <w:numId w:val="17"/>
        </w:numPr>
        <w:rPr>
          <w:del w:id="1520" w:author="Emily Wiersma" w:date="2018-07-09T16:00:00Z"/>
        </w:rPr>
      </w:pPr>
      <w:del w:id="1521" w:author="Emily Wiersma" w:date="2018-07-09T16:00:00Z">
        <w:r w:rsidDel="00EA41BC">
          <w:delText>Engineering Society Review Board</w:delText>
        </w:r>
      </w:del>
    </w:p>
    <w:p w14:paraId="19BDC3C2" w14:textId="71671334" w:rsidR="00AF5852" w:rsidDel="00EA41BC" w:rsidRDefault="00AF5852" w:rsidP="00AF5852">
      <w:pPr>
        <w:pStyle w:val="ListParagraph"/>
        <w:numPr>
          <w:ilvl w:val="4"/>
          <w:numId w:val="17"/>
        </w:numPr>
        <w:rPr>
          <w:del w:id="1522" w:author="Emily Wiersma" w:date="2018-07-09T16:00:00Z"/>
        </w:rPr>
      </w:pPr>
      <w:del w:id="1523" w:author="Emily Wiersma" w:date="2018-07-09T16:00:00Z">
        <w:r w:rsidDel="00EA41BC">
          <w:delText>EngLinks Coordinator</w:delText>
        </w:r>
        <w:r w:rsidR="00B40BFC" w:rsidDel="00EA41BC">
          <w:delText xml:space="preserve"> </w:delText>
        </w:r>
      </w:del>
      <w:ins w:id="1524" w:author="Evan Dressel" w:date="2017-04-28T10:08:00Z">
        <w:del w:id="1525" w:author="Emily Wiersma" w:date="2018-07-09T16:00:00Z">
          <w:r w:rsidR="003248AC" w:rsidDel="00EA41BC">
            <w:delText xml:space="preserve">Head Manager </w:delText>
          </w:r>
        </w:del>
      </w:ins>
      <w:del w:id="1526" w:author="Emily Wiersma" w:date="2018-07-09T16:00:00Z">
        <w:r w:rsidR="00B40BFC" w:rsidDel="00EA41BC">
          <w:delText>and Managers</w:delText>
        </w:r>
      </w:del>
    </w:p>
    <w:p w14:paraId="46508F40" w14:textId="533A27FE" w:rsidR="006F304F" w:rsidDel="00EA41BC" w:rsidRDefault="006F304F" w:rsidP="00EE24AD">
      <w:pPr>
        <w:pStyle w:val="ListParagraph"/>
        <w:numPr>
          <w:ilvl w:val="4"/>
          <w:numId w:val="17"/>
        </w:numPr>
        <w:rPr>
          <w:del w:id="1527" w:author="Emily Wiersma" w:date="2018-07-09T16:00:00Z"/>
        </w:rPr>
      </w:pPr>
      <w:del w:id="1528" w:author="Emily Wiersma" w:date="2018-07-09T16:00:00Z">
        <w:r w:rsidDel="00EA41BC">
          <w:delText>Internal Records Officer(s)</w:delText>
        </w:r>
      </w:del>
    </w:p>
    <w:p w14:paraId="3BC4D1BE" w14:textId="6AE2752A" w:rsidR="00C720F5" w:rsidDel="00EA41BC" w:rsidRDefault="00C720F5" w:rsidP="00EE24AD">
      <w:pPr>
        <w:pStyle w:val="ListParagraph"/>
        <w:numPr>
          <w:ilvl w:val="4"/>
          <w:numId w:val="17"/>
        </w:numPr>
        <w:rPr>
          <w:del w:id="1529" w:author="Emily Wiersma" w:date="2018-07-09T16:00:00Z"/>
        </w:rPr>
      </w:pPr>
      <w:del w:id="1530" w:author="Emily Wiersma" w:date="2018-07-09T16:00:00Z">
        <w:r w:rsidDel="00EA41BC">
          <w:delText>Deputy of Design</w:delText>
        </w:r>
      </w:del>
    </w:p>
    <w:p w14:paraId="786A1CAF" w14:textId="04F891D1" w:rsidR="00695D98" w:rsidRDefault="00695D98" w:rsidP="00695D98">
      <w:pPr>
        <w:pStyle w:val="ListParagraph"/>
      </w:pPr>
      <w:r>
        <w:t xml:space="preserve">Ongoing </w:t>
      </w:r>
      <w:r w:rsidR="00721EB1">
        <w:t>r</w:t>
      </w:r>
      <w:r>
        <w:t xml:space="preserve">eplacement </w:t>
      </w:r>
      <w:r w:rsidR="00721EB1">
        <w:t>a</w:t>
      </w:r>
      <w:r>
        <w:t xml:space="preserve">ppointments include all positions that do not transition with the </w:t>
      </w:r>
      <w:r w:rsidR="00353E71">
        <w:t>Executive</w:t>
      </w:r>
      <w:r>
        <w:t xml:space="preserve">. Appointments are to be performed according to the EngSoc </w:t>
      </w:r>
      <w:r w:rsidR="00721EB1">
        <w:t>h</w:t>
      </w:r>
      <w:r>
        <w:t xml:space="preserve">iring </w:t>
      </w:r>
      <w:r w:rsidR="00721EB1">
        <w:t>p</w:t>
      </w:r>
      <w:r>
        <w:t xml:space="preserve">olicy, as seen in </w:t>
      </w:r>
      <w:r w:rsidR="00AF5852" w:rsidRPr="00AF5852">
        <w:rPr>
          <w:i/>
          <w:color w:val="660099" w:themeColor="accent1"/>
        </w:rPr>
        <w:t xml:space="preserve">Section B: Hiring Policy. </w:t>
      </w:r>
      <w:r w:rsidRPr="00B40BFC">
        <w:rPr>
          <w:color w:val="660099" w:themeColor="accent1"/>
        </w:rPr>
        <w:t xml:space="preserve"> </w:t>
      </w:r>
      <w:r>
        <w:t>The positions covered include:</w:t>
      </w:r>
    </w:p>
    <w:p w14:paraId="075D327E" w14:textId="77777777" w:rsidR="00AF5852" w:rsidRPr="00B40BFC" w:rsidRDefault="00AF5852" w:rsidP="00AF5852">
      <w:pPr>
        <w:pStyle w:val="ListParagraph"/>
        <w:numPr>
          <w:ilvl w:val="3"/>
          <w:numId w:val="17"/>
        </w:numPr>
        <w:rPr>
          <w:color w:val="000000" w:themeColor="text1"/>
        </w:rPr>
      </w:pPr>
      <w:r w:rsidRPr="00B40BFC">
        <w:rPr>
          <w:color w:val="000000" w:themeColor="text1"/>
        </w:rPr>
        <w:t xml:space="preserve">Chief FREC </w:t>
      </w:r>
    </w:p>
    <w:p w14:paraId="09621053" w14:textId="433752A6" w:rsidR="00AF5852" w:rsidRPr="00B40BFC" w:rsidRDefault="00AF5852" w:rsidP="00AF5852">
      <w:pPr>
        <w:pStyle w:val="ListParagraph"/>
        <w:numPr>
          <w:ilvl w:val="3"/>
          <w:numId w:val="17"/>
        </w:numPr>
        <w:rPr>
          <w:color w:val="000000" w:themeColor="text1"/>
        </w:rPr>
      </w:pPr>
      <w:r w:rsidRPr="00B40BFC">
        <w:rPr>
          <w:color w:val="000000" w:themeColor="text1"/>
        </w:rPr>
        <w:lastRenderedPageBreak/>
        <w:t>Conference/Competition</w:t>
      </w:r>
      <w:r w:rsidR="003B1CD5" w:rsidRPr="00B40BFC">
        <w:rPr>
          <w:color w:val="000000" w:themeColor="text1"/>
        </w:rPr>
        <w:t xml:space="preserve"> (Co)Chair(s)</w:t>
      </w:r>
    </w:p>
    <w:p w14:paraId="277FD749" w14:textId="77777777" w:rsidR="003B1CD5" w:rsidRPr="00B40BFC" w:rsidRDefault="003B1CD5" w:rsidP="003B1CD5">
      <w:pPr>
        <w:pStyle w:val="ListParagraph"/>
        <w:numPr>
          <w:ilvl w:val="3"/>
          <w:numId w:val="17"/>
        </w:numPr>
        <w:rPr>
          <w:color w:val="000000" w:themeColor="text1"/>
        </w:rPr>
      </w:pPr>
      <w:r w:rsidRPr="00B40BFC">
        <w:rPr>
          <w:color w:val="000000" w:themeColor="text1"/>
        </w:rPr>
        <w:t>Orientation Chair</w:t>
      </w:r>
    </w:p>
    <w:p w14:paraId="6E72CFA0" w14:textId="45943199" w:rsidR="003B1CD5" w:rsidRPr="00B40BFC" w:rsidRDefault="003B1CD5" w:rsidP="003B1CD5">
      <w:pPr>
        <w:pStyle w:val="ListParagraph"/>
        <w:numPr>
          <w:ilvl w:val="3"/>
          <w:numId w:val="17"/>
        </w:numPr>
        <w:rPr>
          <w:color w:val="000000" w:themeColor="text1"/>
        </w:rPr>
      </w:pPr>
      <w:r w:rsidRPr="00B40BFC">
        <w:rPr>
          <w:color w:val="000000" w:themeColor="text1"/>
        </w:rPr>
        <w:t>Head of OTIS</w:t>
      </w:r>
    </w:p>
    <w:p w14:paraId="67632DA9" w14:textId="77777777" w:rsidR="003B1CD5" w:rsidRPr="00B40BFC" w:rsidRDefault="003B1CD5" w:rsidP="003B1CD5">
      <w:pPr>
        <w:pStyle w:val="ListParagraph"/>
        <w:numPr>
          <w:ilvl w:val="3"/>
          <w:numId w:val="17"/>
        </w:numPr>
        <w:rPr>
          <w:color w:val="000000" w:themeColor="text1"/>
        </w:rPr>
      </w:pPr>
      <w:r w:rsidRPr="00B40BFC">
        <w:rPr>
          <w:color w:val="000000" w:themeColor="text1"/>
        </w:rPr>
        <w:t>Head(s) of Water Team</w:t>
      </w:r>
    </w:p>
    <w:p w14:paraId="19DB505A" w14:textId="747A067A" w:rsidR="00695D98" w:rsidRDefault="00695D98" w:rsidP="00EE24AD">
      <w:pPr>
        <w:pStyle w:val="ListParagraph"/>
        <w:numPr>
          <w:ilvl w:val="3"/>
          <w:numId w:val="17"/>
        </w:numPr>
      </w:pPr>
      <w:r>
        <w:t>Science Quest Directors</w:t>
      </w:r>
    </w:p>
    <w:p w14:paraId="0DA63A08" w14:textId="085765AB" w:rsidR="00695D98" w:rsidRDefault="00695D98" w:rsidP="00EE24AD">
      <w:pPr>
        <w:pStyle w:val="ListParagraph"/>
        <w:numPr>
          <w:ilvl w:val="3"/>
          <w:numId w:val="17"/>
        </w:numPr>
      </w:pPr>
      <w:r>
        <w:t>Science Formal Convener &amp; Chairs</w:t>
      </w:r>
    </w:p>
    <w:p w14:paraId="44DB6A5D" w14:textId="565DEFE2" w:rsidR="00695D98" w:rsidRDefault="00695D98" w:rsidP="00695D98">
      <w:pPr>
        <w:pStyle w:val="ListParagraph"/>
      </w:pPr>
      <w:r>
        <w:t xml:space="preserve">Special </w:t>
      </w:r>
      <w:r w:rsidR="00721EB1">
        <w:t>r</w:t>
      </w:r>
      <w:r>
        <w:t xml:space="preserve">eplacement </w:t>
      </w:r>
      <w:r w:rsidR="00721EB1">
        <w:t>a</w:t>
      </w:r>
      <w:r>
        <w:t xml:space="preserve">ppointments occur if an appointed position is vacated. The appointment committee is as described in </w:t>
      </w:r>
      <w:r w:rsidR="003B1CD5" w:rsidRPr="003B1CD5">
        <w:rPr>
          <w:i/>
        </w:rPr>
        <w:t>Section B: Hiring Policy</w:t>
      </w:r>
      <w:r w:rsidR="003B1CD5" w:rsidRPr="003B1CD5">
        <w:t>.</w:t>
      </w:r>
    </w:p>
    <w:p w14:paraId="308C3F6A" w14:textId="7BC3624E" w:rsidR="00695D98" w:rsidRDefault="00695D98" w:rsidP="00695D98">
      <w:pPr>
        <w:pStyle w:val="ListParagraph"/>
      </w:pPr>
      <w:r>
        <w:t xml:space="preserve">Executive </w:t>
      </w:r>
      <w:r w:rsidR="00721EB1">
        <w:t>s</w:t>
      </w:r>
      <w:r>
        <w:t xml:space="preserve">upplement </w:t>
      </w:r>
      <w:r w:rsidR="00721EB1">
        <w:t>p</w:t>
      </w:r>
      <w:r>
        <w:t xml:space="preserve">ositions occur when the </w:t>
      </w:r>
      <w:r w:rsidR="00353E71">
        <w:t>Executive</w:t>
      </w:r>
      <w:r>
        <w:t xml:space="preserve"> asks Council to appoint an additional member to the </w:t>
      </w:r>
      <w:r w:rsidR="00353E71">
        <w:t>Executive</w:t>
      </w:r>
      <w:r>
        <w:t xml:space="preserve">. This provision is used to handle a special task within the </w:t>
      </w:r>
      <w:r w:rsidR="00353E71">
        <w:t>Executive</w:t>
      </w:r>
      <w:r>
        <w:t xml:space="preserve">, such as the temporary replacement of an </w:t>
      </w:r>
      <w:r w:rsidR="00353E71">
        <w:t>Executive</w:t>
      </w:r>
      <w:r>
        <w:t xml:space="preserve"> member. The appointee does not vote on the </w:t>
      </w:r>
      <w:r w:rsidR="00353E71">
        <w:t>Executive</w:t>
      </w:r>
      <w:r>
        <w:t xml:space="preserve"> or </w:t>
      </w:r>
      <w:r w:rsidR="003B1CD5">
        <w:t>C</w:t>
      </w:r>
      <w:r>
        <w:t xml:space="preserve">ouncil, unless he/she is already a voting council member. The hiring policy is as described in </w:t>
      </w:r>
      <w:r w:rsidR="003B1CD5" w:rsidRPr="0040612F">
        <w:rPr>
          <w:rStyle w:val="referenceChar"/>
        </w:rPr>
        <w:t>Section</w:t>
      </w:r>
      <w:r w:rsidR="003B1CD5">
        <w:rPr>
          <w:rStyle w:val="referenceChar"/>
        </w:rPr>
        <w:t xml:space="preserve"> </w:t>
      </w:r>
      <w:r w:rsidR="003B1CD5" w:rsidRPr="00513641">
        <w:rPr>
          <w:rStyle w:val="referenceChar"/>
        </w:rPr>
        <w:t>B: Hiring Policy</w:t>
      </w:r>
      <w:r w:rsidR="003B1CD5">
        <w:t xml:space="preserve">. </w:t>
      </w:r>
      <w:r>
        <w:t xml:space="preserve">Additionally, the </w:t>
      </w:r>
      <w:r w:rsidR="00353E71">
        <w:t>Chair</w:t>
      </w:r>
      <w:r>
        <w:t xml:space="preserve"> of the Eng</w:t>
      </w:r>
      <w:r w:rsidR="003B1CD5">
        <w:t xml:space="preserve">ineering </w:t>
      </w:r>
      <w:r>
        <w:t>Soc</w:t>
      </w:r>
      <w:r w:rsidR="003B1CD5">
        <w:t>iety</w:t>
      </w:r>
      <w:r>
        <w:t xml:space="preserve"> Review Board is a voting member of the </w:t>
      </w:r>
      <w:r w:rsidR="003B1CD5">
        <w:t>Hiring</w:t>
      </w:r>
      <w:r>
        <w:t xml:space="preserve"> committee. </w:t>
      </w:r>
    </w:p>
    <w:p w14:paraId="0F697FE1" w14:textId="34CA7367" w:rsidR="00695D98" w:rsidRDefault="00695D98" w:rsidP="00695D98">
      <w:pPr>
        <w:pStyle w:val="ListParagraph"/>
      </w:pPr>
      <w:r>
        <w:t xml:space="preserve">All logistics for these appointments are </w:t>
      </w:r>
      <w:r w:rsidR="00ED6C08">
        <w:t>at</w:t>
      </w:r>
      <w:r>
        <w:t xml:space="preserve"> the discretion of the committee </w:t>
      </w:r>
      <w:r w:rsidR="00353E71">
        <w:t>Chair</w:t>
      </w:r>
      <w:r>
        <w:t>, including</w:t>
      </w:r>
      <w:r w:rsidR="00ED6C08">
        <w:t xml:space="preserve"> the Hiring Committee</w:t>
      </w:r>
      <w:r>
        <w:t xml:space="preserve">. Promotion must follow </w:t>
      </w:r>
      <w:r w:rsidR="00721EB1">
        <w:t>p</w:t>
      </w:r>
      <w:r>
        <w:t xml:space="preserve">olicy outlined in </w:t>
      </w:r>
      <w:r w:rsidR="00ED6C08" w:rsidRPr="0040612F">
        <w:rPr>
          <w:rStyle w:val="referenceChar"/>
        </w:rPr>
        <w:t>Section</w:t>
      </w:r>
      <w:r w:rsidR="00ED6C08">
        <w:rPr>
          <w:rStyle w:val="referenceChar"/>
        </w:rPr>
        <w:t xml:space="preserve"> </w:t>
      </w:r>
      <w:r w:rsidR="00ED6C08" w:rsidRPr="00513641">
        <w:rPr>
          <w:rStyle w:val="referenceChar"/>
        </w:rPr>
        <w:t>B: Hiring Policy</w:t>
      </w:r>
      <w:r w:rsidR="00ED6C08">
        <w:t>.</w:t>
      </w:r>
      <w:r>
        <w:t xml:space="preserve">, but is the responsibility of the committee </w:t>
      </w:r>
      <w:r w:rsidR="00353E71">
        <w:t>Chair</w:t>
      </w:r>
      <w:r>
        <w:t>. These committees include:</w:t>
      </w:r>
    </w:p>
    <w:p w14:paraId="5D5BA152" w14:textId="55BA00D2" w:rsidR="00695D98" w:rsidRDefault="00ED6C08" w:rsidP="0039154D">
      <w:pPr>
        <w:pStyle w:val="ListParagraph"/>
        <w:numPr>
          <w:ilvl w:val="3"/>
          <w:numId w:val="17"/>
        </w:numPr>
      </w:pPr>
      <w:r>
        <w:t>All Clubs hiring executive members</w:t>
      </w:r>
    </w:p>
    <w:p w14:paraId="1F48A4AD" w14:textId="3180D538" w:rsidR="00695D98" w:rsidRDefault="00ED6C08" w:rsidP="0039154D">
      <w:pPr>
        <w:pStyle w:val="ListParagraph"/>
        <w:numPr>
          <w:ilvl w:val="3"/>
          <w:numId w:val="17"/>
        </w:numPr>
      </w:pPr>
      <w:r>
        <w:t>Conference/Competition Committees</w:t>
      </w:r>
    </w:p>
    <w:p w14:paraId="40E24B2D" w14:textId="067FDBE3" w:rsidR="00695D98" w:rsidRDefault="00695D98" w:rsidP="0039154D">
      <w:pPr>
        <w:pStyle w:val="ListParagraph"/>
        <w:numPr>
          <w:ilvl w:val="3"/>
          <w:numId w:val="17"/>
        </w:numPr>
      </w:pPr>
      <w:del w:id="1531" w:author="engsoc_vpsa" w:date="2018-08-06T17:57:00Z">
        <w:r w:rsidDel="00846663">
          <w:delText>Equality Issues Committee</w:delText>
        </w:r>
      </w:del>
      <w:ins w:id="1532" w:author="engsoc_vpsa" w:date="2018-08-06T17:57:00Z">
        <w:r w:rsidR="00846663">
          <w:t>Committee on Inclusivity</w:t>
        </w:r>
      </w:ins>
    </w:p>
    <w:p w14:paraId="45CDA711" w14:textId="57C7CC39" w:rsidR="00695D98" w:rsidRDefault="00695D98" w:rsidP="0039154D">
      <w:pPr>
        <w:pStyle w:val="ListParagraph"/>
        <w:numPr>
          <w:ilvl w:val="3"/>
          <w:numId w:val="17"/>
        </w:numPr>
      </w:pPr>
      <w:r>
        <w:t>External Relations Committee</w:t>
      </w:r>
    </w:p>
    <w:p w14:paraId="7D8F0300" w14:textId="55CAF7A5" w:rsidR="00695D98" w:rsidRDefault="00695D98" w:rsidP="0039154D">
      <w:pPr>
        <w:pStyle w:val="ListParagraph"/>
        <w:numPr>
          <w:ilvl w:val="3"/>
          <w:numId w:val="17"/>
        </w:numPr>
      </w:pPr>
      <w:r>
        <w:t>Eng</w:t>
      </w:r>
      <w:r w:rsidR="00ED6C08">
        <w:t xml:space="preserve">ineering </w:t>
      </w:r>
      <w:r>
        <w:t>Soc</w:t>
      </w:r>
      <w:r w:rsidR="00ED6C08">
        <w:t>iety</w:t>
      </w:r>
      <w:r>
        <w:t xml:space="preserve"> Services Staff</w:t>
      </w:r>
    </w:p>
    <w:p w14:paraId="7273104E" w14:textId="4325AAE8" w:rsidR="00695D98" w:rsidRDefault="00695D98" w:rsidP="0039154D">
      <w:pPr>
        <w:pStyle w:val="ListParagraph"/>
        <w:numPr>
          <w:ilvl w:val="3"/>
          <w:numId w:val="17"/>
        </w:numPr>
      </w:pPr>
      <w:r>
        <w:t>Science Formal Managers</w:t>
      </w:r>
    </w:p>
    <w:p w14:paraId="43458389" w14:textId="171A625F" w:rsidR="00695D98" w:rsidRDefault="00695D98" w:rsidP="0039154D">
      <w:pPr>
        <w:pStyle w:val="ListParagraph"/>
        <w:numPr>
          <w:ilvl w:val="3"/>
          <w:numId w:val="17"/>
        </w:numPr>
      </w:pPr>
      <w:r>
        <w:t>FREC Committee</w:t>
      </w:r>
    </w:p>
    <w:p w14:paraId="5CD3FAB5" w14:textId="6A3C930D" w:rsidR="00695D98" w:rsidRDefault="000A73F3" w:rsidP="0039154D">
      <w:pPr>
        <w:pStyle w:val="ListParagraph"/>
        <w:numPr>
          <w:ilvl w:val="3"/>
          <w:numId w:val="17"/>
        </w:numPr>
      </w:pPr>
      <w:r>
        <w:t>EngWeek</w:t>
      </w:r>
      <w:r w:rsidR="00695D98">
        <w:t xml:space="preserve"> Committee</w:t>
      </w:r>
    </w:p>
    <w:p w14:paraId="7DC41837" w14:textId="285F03C1" w:rsidR="00061660" w:rsidRDefault="00061660" w:rsidP="0039154D">
      <w:pPr>
        <w:pStyle w:val="ListParagraph"/>
        <w:numPr>
          <w:ilvl w:val="3"/>
          <w:numId w:val="17"/>
        </w:numPr>
      </w:pPr>
      <w:r>
        <w:t>Movember Com</w:t>
      </w:r>
      <w:r w:rsidR="00721EB1">
        <w:t>m</w:t>
      </w:r>
      <w:r>
        <w:t>ittee</w:t>
      </w:r>
    </w:p>
    <w:p w14:paraId="66E1F701" w14:textId="5794A35D" w:rsidR="00061660" w:rsidRDefault="00061660" w:rsidP="0039154D">
      <w:pPr>
        <w:pStyle w:val="ListParagraph"/>
        <w:numPr>
          <w:ilvl w:val="3"/>
          <w:numId w:val="17"/>
        </w:numPr>
      </w:pPr>
      <w:r>
        <w:t>Fix N' Clean Assistant</w:t>
      </w:r>
      <w:r w:rsidR="00B14D7F">
        <w:t>(s)</w:t>
      </w:r>
    </w:p>
    <w:p w14:paraId="401A9A0C" w14:textId="7C4BFAED" w:rsidR="00B14D7F" w:rsidRDefault="00B14D7F" w:rsidP="0039154D">
      <w:pPr>
        <w:pStyle w:val="ListParagraph"/>
        <w:numPr>
          <w:ilvl w:val="3"/>
          <w:numId w:val="17"/>
        </w:numPr>
      </w:pPr>
      <w:r>
        <w:t>EngVents Committee</w:t>
      </w:r>
    </w:p>
    <w:p w14:paraId="377E3080" w14:textId="4C66E343" w:rsidR="00D924C2" w:rsidRPr="00D924C2" w:rsidRDefault="00D924C2" w:rsidP="00B40BFC">
      <w:pPr>
        <w:pStyle w:val="Policyheader2"/>
      </w:pPr>
      <w:r w:rsidRPr="00D924C2">
        <w:t>Ratification</w:t>
      </w:r>
      <w:r w:rsidRPr="00D924C2" w:rsidDel="00D20D64">
        <w:t xml:space="preserve"> </w:t>
      </w:r>
    </w:p>
    <w:p w14:paraId="7F176E85" w14:textId="77777777" w:rsidR="00D924C2" w:rsidRPr="00D924C2" w:rsidRDefault="00D924C2" w:rsidP="00D924C2">
      <w:pPr>
        <w:pStyle w:val="ListParagraph"/>
        <w:numPr>
          <w:ilvl w:val="2"/>
          <w:numId w:val="39"/>
        </w:numPr>
      </w:pPr>
      <w:r w:rsidRPr="00D924C2">
        <w:t>Appointments specified below must be ratified by the Engineering Society Council with a majority vote. Non-engineers must be ratified by a two-thirds majority vote.</w:t>
      </w:r>
    </w:p>
    <w:p w14:paraId="40F7F29B" w14:textId="77777777" w:rsidR="00D924C2" w:rsidRPr="00D924C2" w:rsidRDefault="00D924C2" w:rsidP="00D924C2">
      <w:pPr>
        <w:pStyle w:val="ListParagraph"/>
        <w:numPr>
          <w:ilvl w:val="3"/>
          <w:numId w:val="17"/>
        </w:numPr>
      </w:pPr>
      <w:r w:rsidRPr="00D924C2">
        <w:t>The following positions must be ratified:</w:t>
      </w:r>
    </w:p>
    <w:p w14:paraId="0322FBC1" w14:textId="2B720737" w:rsidR="00D924C2" w:rsidRPr="00D924C2" w:rsidDel="00846663" w:rsidRDefault="00D924C2" w:rsidP="00D924C2">
      <w:pPr>
        <w:pStyle w:val="ListParagraph"/>
        <w:numPr>
          <w:ilvl w:val="4"/>
          <w:numId w:val="17"/>
        </w:numPr>
        <w:rPr>
          <w:del w:id="1533" w:author="engsoc_vpsa" w:date="2018-08-06T17:58:00Z"/>
        </w:rPr>
      </w:pPr>
      <w:r w:rsidRPr="00D924C2">
        <w:lastRenderedPageBreak/>
        <w:t xml:space="preserve">The </w:t>
      </w:r>
      <w:del w:id="1534" w:author="Emily Varga" w:date="2019-01-13T11:27:00Z">
        <w:r w:rsidRPr="00D924C2" w:rsidDel="0049248F">
          <w:delText xml:space="preserve">thirteen </w:delText>
        </w:r>
      </w:del>
      <w:ins w:id="1535" w:author="Emily Varga" w:date="2019-01-13T11:27:00Z">
        <w:r w:rsidR="0049248F">
          <w:t>fourteen</w:t>
        </w:r>
        <w:r w:rsidR="0049248F" w:rsidRPr="00D924C2">
          <w:t xml:space="preserve"> </w:t>
        </w:r>
      </w:ins>
      <w:r w:rsidRPr="00D924C2">
        <w:t>(1</w:t>
      </w:r>
      <w:ins w:id="1536" w:author="Emily Varga" w:date="2019-01-13T11:27:00Z">
        <w:r w:rsidR="0049248F">
          <w:t>4</w:t>
        </w:r>
      </w:ins>
      <w:del w:id="1537" w:author="Emily Varga" w:date="2019-01-13T11:27:00Z">
        <w:r w:rsidRPr="00D924C2" w:rsidDel="0049248F">
          <w:delText>3</w:delText>
        </w:r>
      </w:del>
      <w:r w:rsidRPr="00D924C2">
        <w:t xml:space="preserve">) Directors as seen in </w:t>
      </w:r>
      <w:r w:rsidRPr="00D924C2">
        <w:rPr>
          <w:i/>
        </w:rPr>
        <w:t>By-Law 8.A.1</w:t>
      </w:r>
    </w:p>
    <w:p w14:paraId="49BF8697" w14:textId="77777777" w:rsidR="00D924C2" w:rsidRDefault="00D924C2">
      <w:pPr>
        <w:pStyle w:val="ListParagraph"/>
        <w:numPr>
          <w:ilvl w:val="4"/>
          <w:numId w:val="17"/>
        </w:numPr>
        <w:pPrChange w:id="1538" w:author="engsoc_vpsa" w:date="2018-08-06T17:58:00Z">
          <w:pPr>
            <w:pStyle w:val="ListParagraph"/>
            <w:numPr>
              <w:ilvl w:val="0"/>
              <w:numId w:val="0"/>
            </w:numPr>
            <w:ind w:left="0" w:firstLine="0"/>
          </w:pPr>
        </w:pPrChange>
      </w:pPr>
    </w:p>
    <w:p w14:paraId="0291A7E3" w14:textId="77777777" w:rsidR="00695D98" w:rsidRDefault="00695D98" w:rsidP="00695D98">
      <w:pPr>
        <w:pStyle w:val="Policyheader1"/>
      </w:pPr>
      <w:bookmarkStart w:id="1539" w:name="_Toc535919370"/>
      <w:r>
        <w:t>Hiring Policy</w:t>
      </w:r>
      <w:bookmarkEnd w:id="1539"/>
    </w:p>
    <w:p w14:paraId="28E26770" w14:textId="77777777" w:rsidR="00695D98" w:rsidRDefault="00695D98" w:rsidP="00695D98">
      <w:pPr>
        <w:pStyle w:val="Quote"/>
      </w:pPr>
      <w:r>
        <w:t xml:space="preserve">Preamble: </w:t>
      </w:r>
      <w:r w:rsidRPr="00C27B20">
        <w:t>In keeping with the spirit of the mission statement of the Engineering Society, the mission of the Engineering Society Hiring Policy is to ensure that the mandate of the society is met through hiring the most suited candidate for the position while emphasizing personal and educational growth for the successful candidate; suitability is based on qualifications, cohesiveness of group and a priority of giving learning opportunities to as many society members as possible.</w:t>
      </w:r>
    </w:p>
    <w:p w14:paraId="57C4824B" w14:textId="77777777" w:rsidR="00F86C49" w:rsidRDefault="00F86C49" w:rsidP="00F86C49">
      <w:pPr>
        <w:pStyle w:val="Policyheader2"/>
        <w:numPr>
          <w:ilvl w:val="1"/>
          <w:numId w:val="111"/>
        </w:numPr>
      </w:pPr>
      <w:r>
        <w:t>General</w:t>
      </w:r>
    </w:p>
    <w:p w14:paraId="28C75402" w14:textId="77777777" w:rsidR="00F86C49" w:rsidRDefault="00F86C49" w:rsidP="00F86C49">
      <w:pPr>
        <w:pStyle w:val="ListParagraph"/>
        <w:numPr>
          <w:ilvl w:val="2"/>
          <w:numId w:val="72"/>
        </w:numPr>
      </w:pPr>
      <w:r>
        <w:t xml:space="preserve">Unless otherwise outlined within the Engineering Society Constitution or By-Law, the following applies to all appointed positions as stated in the Engineering Society Policy Manual, </w:t>
      </w:r>
      <w:r w:rsidRPr="004F752F">
        <w:rPr>
          <w:color w:val="660099" w:themeColor="accent1"/>
        </w:rPr>
        <w:t xml:space="preserve">Section </w:t>
      </w:r>
      <w:r w:rsidRPr="00592EBB">
        <w:rPr>
          <w:rStyle w:val="referenceChar"/>
        </w:rPr>
        <w:t>γ.A</w:t>
      </w:r>
      <w:r>
        <w:rPr>
          <w:color w:val="660099" w:themeColor="accent1"/>
        </w:rPr>
        <w:t>:</w:t>
      </w:r>
      <w:r w:rsidRPr="004F752F">
        <w:rPr>
          <w:color w:val="660099" w:themeColor="accent1"/>
        </w:rPr>
        <w:t xml:space="preserve"> Appointments</w:t>
      </w:r>
      <w:r>
        <w:t>, and all positions which fall under those mentioned therein.</w:t>
      </w:r>
    </w:p>
    <w:p w14:paraId="01EEA5A0" w14:textId="77777777" w:rsidR="00F86C49" w:rsidRDefault="00F86C49" w:rsidP="00F86C49">
      <w:pPr>
        <w:pStyle w:val="ListParagraph"/>
        <w:numPr>
          <w:ilvl w:val="2"/>
          <w:numId w:val="17"/>
        </w:numPr>
      </w:pPr>
      <w:r>
        <w:t xml:space="preserve">The Engineering Society shall strive to offer paid and volunteer opportunities to as many engineering students as possible, without compromising the general welfare of its operations.  </w:t>
      </w:r>
    </w:p>
    <w:p w14:paraId="3B5496E2" w14:textId="77777777" w:rsidR="00F86C49" w:rsidRDefault="00F86C49" w:rsidP="00F86C49">
      <w:pPr>
        <w:pStyle w:val="ListParagraph"/>
        <w:numPr>
          <w:ilvl w:val="2"/>
          <w:numId w:val="17"/>
        </w:numPr>
      </w:pPr>
      <w:r>
        <w:t>The Engineering Society</w:t>
      </w:r>
      <w:r w:rsidRPr="00644527">
        <w:t xml:space="preserve"> shall act in full compliance with the Ontario Human Rights Code and the Charter of Rights</w:t>
      </w:r>
      <w:r>
        <w:t xml:space="preserve"> </w:t>
      </w:r>
      <w:r w:rsidRPr="00644527">
        <w:t>and Freedoms and thus shall not discriminate between applicants on the grounds of race, ancestry, place of origin, colour, ethnic origin, citizenship, creed, sex, sexual orientation, age, record of offences, marital status, family</w:t>
      </w:r>
      <w:r>
        <w:t xml:space="preserve"> status, religion, and handicap.</w:t>
      </w:r>
    </w:p>
    <w:p w14:paraId="05E9E4C5" w14:textId="0DDE4678" w:rsidR="00430D6F" w:rsidRDefault="00F86C49" w:rsidP="00003632">
      <w:pPr>
        <w:pStyle w:val="ListParagraph"/>
        <w:numPr>
          <w:ilvl w:val="3"/>
          <w:numId w:val="58"/>
        </w:numPr>
        <w:rPr>
          <w:ins w:id="1540" w:author="Emily Varga" w:date="2019-01-25T13:05:00Z"/>
        </w:rPr>
      </w:pPr>
      <w:r>
        <w:t xml:space="preserve">Any information provided that is in violation of the </w:t>
      </w:r>
      <w:r w:rsidRPr="00644527">
        <w:t xml:space="preserve">Ontario Human Rights Code </w:t>
      </w:r>
      <w:r>
        <w:t>or</w:t>
      </w:r>
      <w:r w:rsidRPr="00644527">
        <w:t xml:space="preserve"> the Charter of Rights</w:t>
      </w:r>
      <w:r>
        <w:t xml:space="preserve"> </w:t>
      </w:r>
      <w:r w:rsidRPr="00644527">
        <w:t>and Freedom</w:t>
      </w:r>
      <w:r>
        <w:t>s shall not be considered when evaluating an applicant</w:t>
      </w:r>
      <w:del w:id="1541" w:author="Emily Varga" w:date="2019-01-25T13:06:00Z">
        <w:r w:rsidDel="00003632">
          <w:delText xml:space="preserve">. </w:delText>
        </w:r>
        <w:r w:rsidRPr="00E632E4" w:rsidDel="00003632">
          <w:delText>All applicants must use EngSoc Apply</w:delText>
        </w:r>
      </w:del>
      <w:ins w:id="1542" w:author="engsoc_vpsa" w:date="2018-08-06T17:59:00Z">
        <w:del w:id="1543" w:author="Emily Varga" w:date="2019-01-25T13:06:00Z">
          <w:r w:rsidR="00846663" w:rsidDel="00003632">
            <w:delText>Dash</w:delText>
          </w:r>
        </w:del>
      </w:ins>
      <w:del w:id="1544" w:author="Emily Varga" w:date="2019-01-25T13:06:00Z">
        <w:r w:rsidRPr="00E632E4" w:rsidDel="00003632">
          <w:delText>, the online application system</w:delText>
        </w:r>
        <w:r w:rsidDel="00003632">
          <w:delText>,</w:delText>
        </w:r>
        <w:r w:rsidRPr="00E632E4" w:rsidDel="00003632">
          <w:delText xml:space="preserve"> </w:delText>
        </w:r>
        <w:r w:rsidDel="00003632">
          <w:delText>unless otherwise stated in this Policy Manual.</w:delText>
        </w:r>
      </w:del>
    </w:p>
    <w:p w14:paraId="14507DFE" w14:textId="77777777" w:rsidR="00003632" w:rsidRDefault="00003632" w:rsidP="00003632">
      <w:pPr>
        <w:pStyle w:val="ListParagraph"/>
        <w:rPr>
          <w:ins w:id="1545" w:author="Emily Varga" w:date="2019-01-25T13:06:00Z"/>
        </w:rPr>
      </w:pPr>
      <w:ins w:id="1546" w:author="Emily Varga" w:date="2019-01-25T13:06:00Z">
        <w:r>
          <w:t>The Engineering Society seeks to provide opportunities for engineering students to develop a wide range of employment skills and experiences. Thus, prior EngSoc experience shall not be a prerequisite for any EngSoc position. However, experience may be a consideration for a hiring committee, notwithstanding the fundamental goal of providing as many opportunities for personal growth to as many different engineering students as possible.</w:t>
        </w:r>
      </w:ins>
    </w:p>
    <w:p w14:paraId="3A22722B" w14:textId="77777777" w:rsidR="00003632" w:rsidRDefault="00003632" w:rsidP="00003632">
      <w:pPr>
        <w:pStyle w:val="ListParagraph"/>
        <w:rPr>
          <w:ins w:id="1547" w:author="Emily Varga" w:date="2019-01-25T13:06:00Z"/>
        </w:rPr>
      </w:pPr>
      <w:ins w:id="1548" w:author="Emily Varga" w:date="2019-01-25T13:06:00Z">
        <w:r w:rsidRPr="00E632E4">
          <w:t xml:space="preserve">All </w:t>
        </w:r>
        <w:r>
          <w:t>Hiring Committees and A</w:t>
        </w:r>
        <w:r w:rsidRPr="00E632E4">
          <w:t xml:space="preserve">pplicants must use </w:t>
        </w:r>
        <w:r>
          <w:t xml:space="preserve">the </w:t>
        </w:r>
        <w:r w:rsidRPr="00E632E4">
          <w:t>Eng</w:t>
        </w:r>
        <w:r>
          <w:t xml:space="preserve">ineering Society </w:t>
        </w:r>
        <w:r w:rsidRPr="00E632E4">
          <w:t xml:space="preserve"> </w:t>
        </w:r>
        <w:r>
          <w:t>Dashboard (EngSoc Dash)</w:t>
        </w:r>
        <w:r w:rsidRPr="00E632E4">
          <w:t>, the online application system</w:t>
        </w:r>
        <w:r>
          <w:t>,</w:t>
        </w:r>
        <w:r w:rsidRPr="00E632E4">
          <w:t xml:space="preserve"> </w:t>
        </w:r>
        <w:r>
          <w:t>unless otherwise stated in this Policy Manual or with consultation with the Director of Human Resources or Vice President of Student Affairs.</w:t>
        </w:r>
      </w:ins>
    </w:p>
    <w:p w14:paraId="56829D42" w14:textId="77777777" w:rsidR="00003632" w:rsidRDefault="00003632" w:rsidP="00003632">
      <w:pPr>
        <w:pStyle w:val="ListParagraph"/>
        <w:numPr>
          <w:ilvl w:val="3"/>
          <w:numId w:val="58"/>
        </w:numPr>
        <w:rPr>
          <w:ins w:id="1549" w:author="Emily Varga" w:date="2019-01-25T13:06:00Z"/>
        </w:rPr>
      </w:pPr>
      <w:ins w:id="1550" w:author="Emily Varga" w:date="2019-01-25T13:06:00Z">
        <w:r>
          <w:t>FREC hiring is the only permanent exception whereby all applications are submitted by email to the Chief FREC, Orientation Chair, or Action-Tech-Plant Manager.</w:t>
        </w:r>
      </w:ins>
    </w:p>
    <w:p w14:paraId="7E4199A2" w14:textId="66917176" w:rsidR="00003632" w:rsidRDefault="00003632" w:rsidP="00003632">
      <w:pPr>
        <w:pStyle w:val="ListParagraph"/>
        <w:rPr>
          <w:ins w:id="1551" w:author="engsoc_vpsa" w:date="2018-07-30T09:54:00Z"/>
        </w:rPr>
      </w:pPr>
      <w:ins w:id="1552" w:author="Emily Varga" w:date="2019-01-25T13:06:00Z">
        <w:r>
          <w:lastRenderedPageBreak/>
          <w:t>The Director of Human Resources shall be responsible for the management of the online application system and will have the ability to review postings and applications for inappropriate/irrelevant information.</w:t>
        </w:r>
      </w:ins>
    </w:p>
    <w:p w14:paraId="10FEECAE" w14:textId="4BC50447" w:rsidR="00DF3F5A" w:rsidDel="00E1203A" w:rsidRDefault="00DF3F5A" w:rsidP="00B40BFC">
      <w:pPr>
        <w:pStyle w:val="ListParagraph"/>
        <w:rPr>
          <w:del w:id="1553" w:author="Sarah Hatherly" w:date="2018-08-02T09:18:00Z"/>
        </w:rPr>
      </w:pPr>
      <w:ins w:id="1554" w:author="engsoc_vpsa" w:date="2018-07-30T09:54:00Z">
        <w:del w:id="1555" w:author="Sarah Hatherly" w:date="2018-08-02T09:18:00Z">
          <w:r w:rsidDel="00E1203A">
            <w:delText>Effort will</w:delText>
          </w:r>
        </w:del>
      </w:ins>
      <w:ins w:id="1556" w:author="engsoc_vpsa" w:date="2018-07-30T09:55:00Z">
        <w:del w:id="1557" w:author="Sarah Hatherly" w:date="2018-08-02T09:18:00Z">
          <w:r w:rsidDel="00E1203A">
            <w:delText xml:space="preserve"> be made to digitize hiring notes as much as possible, following the process outlined in</w:delText>
          </w:r>
        </w:del>
      </w:ins>
      <w:ins w:id="1558" w:author="engsoc_vpsa" w:date="2018-07-31T16:56:00Z">
        <w:del w:id="1559" w:author="Sarah Hatherly" w:date="2018-08-02T09:18:00Z">
          <w:r w:rsidR="005B3BBA" w:rsidDel="00E1203A">
            <w:delText xml:space="preserve"> </w:delText>
          </w:r>
        </w:del>
        <w:del w:id="1560" w:author="Sarah Hatherly" w:date="2018-08-02T08:52:00Z">
          <w:r w:rsidR="005B3BBA" w:rsidDel="005718C1">
            <w:delText>Section B.9</w:delText>
          </w:r>
        </w:del>
      </w:ins>
    </w:p>
    <w:p w14:paraId="51B98319" w14:textId="77777777" w:rsidR="00695D98" w:rsidRDefault="00695D98" w:rsidP="00695D98">
      <w:pPr>
        <w:pStyle w:val="Policyheader2"/>
      </w:pPr>
      <w:r>
        <w:t xml:space="preserve">Eligibility </w:t>
      </w:r>
    </w:p>
    <w:p w14:paraId="54E746A0" w14:textId="44D3421C" w:rsidR="003678AE" w:rsidRDefault="00695D98" w:rsidP="007A3AAE">
      <w:pPr>
        <w:pStyle w:val="ListParagraph"/>
        <w:numPr>
          <w:ilvl w:val="2"/>
          <w:numId w:val="73"/>
        </w:numPr>
        <w:rPr>
          <w:ins w:id="1561" w:author="Emily Varga" w:date="2019-01-25T13:07:00Z"/>
        </w:rPr>
      </w:pPr>
      <w:r>
        <w:t xml:space="preserve">Unless otherwise stated in the specific description of a position, </w:t>
      </w:r>
      <w:r w:rsidR="003678AE">
        <w:t xml:space="preserve">or at the discretion of the </w:t>
      </w:r>
      <w:r w:rsidR="00353E71">
        <w:t>Chair</w:t>
      </w:r>
      <w:r w:rsidR="003678AE">
        <w:t xml:space="preserve"> of the </w:t>
      </w:r>
      <w:ins w:id="1562" w:author="Emily Varga" w:date="2019-01-25T13:07:00Z">
        <w:r w:rsidR="00003632">
          <w:t>H</w:t>
        </w:r>
      </w:ins>
      <w:del w:id="1563" w:author="Emily Varga" w:date="2019-01-25T13:07:00Z">
        <w:r w:rsidR="003678AE" w:rsidDel="00003632">
          <w:delText>h</w:delText>
        </w:r>
      </w:del>
      <w:r w:rsidR="003678AE">
        <w:t xml:space="preserve">iring </w:t>
      </w:r>
      <w:ins w:id="1564" w:author="Emily Varga" w:date="2019-01-25T13:07:00Z">
        <w:r w:rsidR="00003632">
          <w:t>Committee</w:t>
        </w:r>
      </w:ins>
      <w:del w:id="1565" w:author="Emily Varga" w:date="2019-01-25T13:07:00Z">
        <w:r w:rsidR="003678AE" w:rsidDel="00003632">
          <w:delText>team</w:delText>
        </w:r>
      </w:del>
      <w:r w:rsidR="003678AE">
        <w:t xml:space="preserve">, </w:t>
      </w:r>
      <w:r>
        <w:t xml:space="preserve">a candidate must be a member of the Engineering Society of Queen's University to be eligible to hold an Engineering Society appointed position.  </w:t>
      </w:r>
    </w:p>
    <w:p w14:paraId="779C003D" w14:textId="58A87B02" w:rsidR="00003632" w:rsidRDefault="00003632">
      <w:pPr>
        <w:pStyle w:val="ListParagraph"/>
        <w:numPr>
          <w:ilvl w:val="3"/>
          <w:numId w:val="73"/>
        </w:numPr>
        <w:pPrChange w:id="1566" w:author="Emily Varga" w:date="2019-01-27T22:04:00Z">
          <w:pPr>
            <w:pStyle w:val="ListParagraph"/>
            <w:numPr>
              <w:numId w:val="73"/>
            </w:numPr>
          </w:pPr>
        </w:pPrChange>
      </w:pPr>
      <w:ins w:id="1567" w:author="Emily Varga" w:date="2019-01-25T13:07:00Z">
        <w:r>
          <w:t>A member of the AMS or SGPS who is not also a member of the Engineering Society may be eligible to hold an Engineering Society position at the discretion of the Chair of the Hiring Committee, though priority should be given to Engineering Society members who fully qualify for a given position.</w:t>
        </w:r>
      </w:ins>
    </w:p>
    <w:p w14:paraId="709C9E7F" w14:textId="676BB608" w:rsidR="00F86C49" w:rsidRDefault="00695D98" w:rsidP="00F86C49">
      <w:pPr>
        <w:pStyle w:val="ListParagraph"/>
        <w:rPr>
          <w:ins w:id="1568" w:author="Emily Varga" w:date="2019-01-25T13:08:00Z"/>
        </w:rPr>
      </w:pPr>
      <w:r>
        <w:t>The eligibility and qualifications required for each position must be clearly assessed and advertised when recruiting candidates.</w:t>
      </w:r>
    </w:p>
    <w:p w14:paraId="2A333876" w14:textId="05BC32E0" w:rsidR="00003632" w:rsidRDefault="00003632">
      <w:pPr>
        <w:pStyle w:val="ListParagraph"/>
        <w:numPr>
          <w:ilvl w:val="3"/>
          <w:numId w:val="58"/>
        </w:numPr>
        <w:pPrChange w:id="1569" w:author="Emily Varga" w:date="2019-01-27T22:03:00Z">
          <w:pPr>
            <w:pStyle w:val="ListParagraph"/>
          </w:pPr>
        </w:pPrChange>
      </w:pPr>
      <w:ins w:id="1570" w:author="Emily Varga" w:date="2019-01-25T13:08:00Z">
        <w:r>
          <w:t>The eligibility and qualifications should be fully present in any official job posting.</w:t>
        </w:r>
      </w:ins>
    </w:p>
    <w:p w14:paraId="0CC2E533" w14:textId="2B08FB57" w:rsidR="00F86C49" w:rsidRDefault="00F86C49" w:rsidP="00F86C49">
      <w:pPr>
        <w:pStyle w:val="ListParagraph"/>
      </w:pPr>
      <w:r w:rsidRPr="00A901FD">
        <w:t xml:space="preserve">Students </w:t>
      </w:r>
      <w:r>
        <w:t xml:space="preserve">holding paid summer positions with the Engineering Society </w:t>
      </w:r>
      <w:r w:rsidRPr="0010563F">
        <w:t xml:space="preserve">must be returning to </w:t>
      </w:r>
      <w:r>
        <w:t xml:space="preserve">Queen’s University as a part-time or fulltime student and as a member of the Engineering Society or Alma Mater </w:t>
      </w:r>
      <w:del w:id="1571" w:author="Emily Wiersma" w:date="2018-08-17T14:34:00Z">
        <w:r w:rsidDel="002E1A8A">
          <w:delText xml:space="preserve">Society, </w:delText>
        </w:r>
        <w:r w:rsidRPr="00E877D5" w:rsidDel="002E1A8A">
          <w:delText xml:space="preserve"> </w:delText>
        </w:r>
        <w:r w:rsidRPr="0010563F" w:rsidDel="002E1A8A">
          <w:delText>in</w:delText>
        </w:r>
      </w:del>
      <w:ins w:id="1572" w:author="Emily Wiersma" w:date="2018-08-17T14:34:00Z">
        <w:r w:rsidR="002E1A8A">
          <w:t xml:space="preserve">Society, </w:t>
        </w:r>
        <w:r w:rsidR="002E1A8A" w:rsidRPr="00E877D5">
          <w:t>in</w:t>
        </w:r>
      </w:ins>
      <w:r w:rsidRPr="0010563F">
        <w:t xml:space="preserve"> the ensuing academic year</w:t>
      </w:r>
      <w:r w:rsidRPr="00E877D5">
        <w:t xml:space="preserve">. </w:t>
      </w:r>
    </w:p>
    <w:p w14:paraId="7F342018" w14:textId="273130B9" w:rsidR="00F86C49" w:rsidRDefault="00F86C49">
      <w:pPr>
        <w:pStyle w:val="ListParagraph"/>
        <w:numPr>
          <w:ilvl w:val="3"/>
          <w:numId w:val="58"/>
        </w:numPr>
        <w:pPrChange w:id="1573" w:author="Emily Varga" w:date="2019-01-25T13:09:00Z">
          <w:pPr>
            <w:pStyle w:val="ListParagraph"/>
          </w:pPr>
        </w:pPrChange>
      </w:pPr>
      <w:r w:rsidRPr="00A70BB3">
        <w:t xml:space="preserve">Students who have worked in </w:t>
      </w:r>
      <w:ins w:id="1574" w:author="Emily Varga" w:date="2019-01-25T13:09:00Z">
        <w:r w:rsidR="00003632">
          <w:t>a</w:t>
        </w:r>
      </w:ins>
      <w:del w:id="1575" w:author="Emily Varga" w:date="2019-01-25T13:09:00Z">
        <w:r w:rsidRPr="00A70BB3" w:rsidDel="00003632">
          <w:delText>the</w:delText>
        </w:r>
      </w:del>
      <w:r w:rsidRPr="00A70BB3">
        <w:t xml:space="preserve"> service for the </w:t>
      </w:r>
      <w:ins w:id="1576" w:author="Emily Varga" w:date="2019-01-25T13:09:00Z">
        <w:r w:rsidR="00003632">
          <w:t>academic</w:t>
        </w:r>
      </w:ins>
      <w:del w:id="1577" w:author="Emily Varga" w:date="2019-01-25T13:09:00Z">
        <w:r w:rsidRPr="00A70BB3" w:rsidDel="00003632">
          <w:delText>previous</w:delText>
        </w:r>
      </w:del>
      <w:r w:rsidRPr="00A70BB3">
        <w:t xml:space="preserve"> year</w:t>
      </w:r>
      <w:r>
        <w:t>,</w:t>
      </w:r>
      <w:r w:rsidRPr="00A70BB3">
        <w:t xml:space="preserve"> but are not returning </w:t>
      </w:r>
      <w:r>
        <w:t>Engineering Society</w:t>
      </w:r>
      <w:r w:rsidRPr="00A70BB3">
        <w:t xml:space="preserve"> </w:t>
      </w:r>
      <w:r>
        <w:t>or AMS members,</w:t>
      </w:r>
      <w:r w:rsidRPr="00A70BB3">
        <w:t xml:space="preserve"> may be eligible to be hired during the summer months. This</w:t>
      </w:r>
      <w:r w:rsidRPr="00541874">
        <w:t xml:space="preserve"> decision is subject to the approval of the</w:t>
      </w:r>
      <w:r>
        <w:t xml:space="preserve"> Vice President of Operations</w:t>
      </w:r>
      <w:r w:rsidRPr="00541874">
        <w:t xml:space="preserve"> and will only be made in cases where a service is impeded from fully functioning due to a lack of</w:t>
      </w:r>
      <w:r>
        <w:t xml:space="preserve"> </w:t>
      </w:r>
      <w:r w:rsidRPr="00541874">
        <w:t>available staff</w:t>
      </w:r>
      <w:r>
        <w:t xml:space="preserve"> or lack of experienced staff members</w:t>
      </w:r>
      <w:r w:rsidRPr="00541874">
        <w:t xml:space="preserve"> and where additio</w:t>
      </w:r>
      <w:r>
        <w:t>nal staff are deemed necessary.</w:t>
      </w:r>
    </w:p>
    <w:p w14:paraId="65574139" w14:textId="759EC865" w:rsidR="00430D6F" w:rsidRDefault="00430D6F" w:rsidP="00EE24AD">
      <w:pPr>
        <w:pStyle w:val="Policyheader2"/>
      </w:pPr>
      <w:r>
        <w:t>Eligibility of Previous Volunteers and Employers</w:t>
      </w:r>
    </w:p>
    <w:p w14:paraId="27EE5561" w14:textId="7E00EC85" w:rsidR="00430D6F" w:rsidRDefault="00430D6F" w:rsidP="007A3AAE">
      <w:pPr>
        <w:pStyle w:val="ListParagraph"/>
        <w:numPr>
          <w:ilvl w:val="2"/>
          <w:numId w:val="74"/>
        </w:numPr>
      </w:pPr>
      <w:r>
        <w:t>No student may serve in the same position, excluding service staff</w:t>
      </w:r>
      <w:ins w:id="1578" w:author="Emily Varga" w:date="2019-01-25T13:10:00Z">
        <w:r w:rsidR="00003632">
          <w:t>(reference B.3.5 for specific limitations) and larger teams without a defined maximum membership</w:t>
        </w:r>
      </w:ins>
      <w:r>
        <w:t xml:space="preserve">, for more than one term, unless the </w:t>
      </w:r>
      <w:r w:rsidR="00466033">
        <w:t>H</w:t>
      </w:r>
      <w:r>
        <w:t xml:space="preserve">iring </w:t>
      </w:r>
      <w:r w:rsidR="00466033">
        <w:t>C</w:t>
      </w:r>
      <w:r>
        <w:t>ommittee decides that none of the other applicants are in any way capable of satisfying the job description, or</w:t>
      </w:r>
      <w:r w:rsidR="00A0244D">
        <w:t xml:space="preserve"> if</w:t>
      </w:r>
      <w:r>
        <w:t xml:space="preserve"> there are some other extraordinary circumstances. In the event that an individual re-applies for a position they previously held and is the only applicant, hiring for the position must be re-opened. Should there be no further applicants; the individual may then be rehired. </w:t>
      </w:r>
    </w:p>
    <w:p w14:paraId="7D4E2654" w14:textId="050E7C34" w:rsidR="00430D6F" w:rsidRDefault="00430D6F" w:rsidP="00430D6F">
      <w:pPr>
        <w:pStyle w:val="ListParagraph"/>
        <w:rPr>
          <w:ins w:id="1579" w:author="Emily Varga" w:date="2019-01-25T13:11:00Z"/>
        </w:rPr>
      </w:pPr>
      <w:r>
        <w:t>No student who has directly or indirectly overseen an appointment</w:t>
      </w:r>
      <w:r w:rsidR="00A0244D">
        <w:t xml:space="preserve"> may</w:t>
      </w:r>
      <w:r>
        <w:t xml:space="preserve"> be eligible to hold the position </w:t>
      </w:r>
      <w:ins w:id="1580" w:author="Emily Varga" w:date="2019-01-25T13:10:00Z">
        <w:r w:rsidR="00003632">
          <w:t xml:space="preserve">which they oversaw </w:t>
        </w:r>
      </w:ins>
      <w:r>
        <w:t>in subsequent years. In the event that there are no applicants for the position</w:t>
      </w:r>
      <w:ins w:id="1581" w:author="Emily Varga" w:date="2019-01-25T13:10:00Z">
        <w:r w:rsidR="00003632">
          <w:t>,</w:t>
        </w:r>
      </w:ins>
      <w:r>
        <w:t xml:space="preserve"> the application shall be extended</w:t>
      </w:r>
      <w:ins w:id="1582" w:author="Emily Varga" w:date="2019-01-25T13:11:00Z">
        <w:r w:rsidR="00003632">
          <w:t xml:space="preserve"> and</w:t>
        </w:r>
      </w:ins>
      <w:del w:id="1583" w:author="Emily Varga" w:date="2019-01-25T13:11:00Z">
        <w:r w:rsidR="00A0244D" w:rsidDel="00003632">
          <w:delText>.</w:delText>
        </w:r>
      </w:del>
      <w:r w:rsidR="00A0244D">
        <w:t xml:space="preserve"> </w:t>
      </w:r>
      <w:ins w:id="1584" w:author="Emily Varga" w:date="2019-01-25T13:11:00Z">
        <w:r w:rsidR="00003632">
          <w:t>t</w:t>
        </w:r>
      </w:ins>
      <w:del w:id="1585" w:author="Emily Varga" w:date="2019-01-25T13:11:00Z">
        <w:r w:rsidR="00A0244D" w:rsidDel="00003632">
          <w:delText>T</w:delText>
        </w:r>
      </w:del>
      <w:r>
        <w:t xml:space="preserve">he </w:t>
      </w:r>
      <w:r>
        <w:lastRenderedPageBreak/>
        <w:t xml:space="preserve">student </w:t>
      </w:r>
      <w:ins w:id="1586" w:author="Emily Varga" w:date="2019-01-25T13:11:00Z">
        <w:r w:rsidR="00003632">
          <w:t xml:space="preserve">having overseen an appointment </w:t>
        </w:r>
      </w:ins>
      <w:r>
        <w:t>may apply during the extended application period. However, preference shall be given to a suitable applicant who has not had previous oversight experience</w:t>
      </w:r>
      <w:r w:rsidR="00A0244D">
        <w:t xml:space="preserve"> for that particular position</w:t>
      </w:r>
      <w:r>
        <w:t>.</w:t>
      </w:r>
    </w:p>
    <w:p w14:paraId="17BF9635" w14:textId="723C6E4E" w:rsidR="00003632" w:rsidRDefault="00003632">
      <w:pPr>
        <w:pStyle w:val="ListParagraph"/>
        <w:numPr>
          <w:ilvl w:val="3"/>
          <w:numId w:val="58"/>
        </w:numPr>
        <w:pPrChange w:id="1587" w:author="Emily Varga" w:date="2019-01-27T22:04:00Z">
          <w:pPr>
            <w:pStyle w:val="ListParagraph"/>
          </w:pPr>
        </w:pPrChange>
      </w:pPr>
      <w:ins w:id="1588" w:author="Emily Varga" w:date="2019-01-25T13:11:00Z">
        <w:r>
          <w:t>An exception is given to anyone applying for the position of EngLinks tutor, with academic expertise as the highest priority.</w:t>
        </w:r>
      </w:ins>
    </w:p>
    <w:p w14:paraId="3A215848" w14:textId="52EC0F43" w:rsidR="00430D6F" w:rsidRDefault="00430D6F" w:rsidP="00430D6F">
      <w:pPr>
        <w:pStyle w:val="ListParagraph"/>
      </w:pPr>
      <w:r>
        <w:t>A student who has been a Director or Manager of a service shall be eligible to serve as a Manager or Director of a different service/portfolio. However, preference shall be given to a suitable applicant who has not had previous Engineering Society managerial/</w:t>
      </w:r>
      <w:ins w:id="1589" w:author="Emily Varga" w:date="2019-01-25T13:12:00Z">
        <w:r w:rsidR="00003632">
          <w:t>d</w:t>
        </w:r>
      </w:ins>
      <w:del w:id="1590" w:author="Emily Varga" w:date="2019-01-25T13:12:00Z">
        <w:r w:rsidR="00353E71" w:rsidDel="00003632">
          <w:delText>D</w:delText>
        </w:r>
      </w:del>
      <w:r w:rsidR="00353E71">
        <w:t>irector</w:t>
      </w:r>
      <w:r w:rsidR="00721EB1">
        <w:t xml:space="preserve">ial </w:t>
      </w:r>
      <w:r>
        <w:t>experience.</w:t>
      </w:r>
    </w:p>
    <w:p w14:paraId="0BBB51E2" w14:textId="6A655FDD" w:rsidR="00A0244D" w:rsidRDefault="00A0244D" w:rsidP="00A0244D">
      <w:pPr>
        <w:pStyle w:val="ListParagraph"/>
        <w:rPr>
          <w:ins w:id="1591" w:author="Emily Varga" w:date="2019-01-25T13:12:00Z"/>
        </w:rPr>
      </w:pPr>
      <w:r>
        <w:t xml:space="preserve">If a student wishes, they can appeal policy </w:t>
      </w:r>
      <w:r w:rsidRPr="004F752F">
        <w:rPr>
          <w:i/>
          <w:color w:val="660099" w:themeColor="accent1"/>
        </w:rPr>
        <w:t>Section</w:t>
      </w:r>
      <w:r w:rsidRPr="004F752F">
        <w:rPr>
          <w:i/>
        </w:rPr>
        <w:t xml:space="preserve"> </w:t>
      </w:r>
      <w:r w:rsidRPr="004F752F">
        <w:rPr>
          <w:i/>
          <w:color w:val="660099" w:themeColor="accent1"/>
        </w:rPr>
        <w:t>B.3.1 to B.3.</w:t>
      </w:r>
      <w:ins w:id="1592" w:author="Emily Varga" w:date="2019-01-25T13:12:00Z">
        <w:r w:rsidR="00003632">
          <w:rPr>
            <w:i/>
            <w:color w:val="660099" w:themeColor="accent1"/>
          </w:rPr>
          <w:t>3</w:t>
        </w:r>
      </w:ins>
      <w:del w:id="1593" w:author="Emily Varga" w:date="2019-01-25T13:12:00Z">
        <w:r w:rsidRPr="004F752F" w:rsidDel="00003632">
          <w:rPr>
            <w:i/>
            <w:color w:val="660099" w:themeColor="accent1"/>
          </w:rPr>
          <w:delText>2</w:delText>
        </w:r>
      </w:del>
      <w:r w:rsidRPr="004F752F">
        <w:rPr>
          <w:color w:val="660099" w:themeColor="accent1"/>
        </w:rPr>
        <w:t xml:space="preserve"> </w:t>
      </w:r>
      <w:r>
        <w:t>to the Engineering Society Review Board if they feel that they have sufficient cause to do so. The Engineering Society Review Board’s decision on this matter would be final.</w:t>
      </w:r>
    </w:p>
    <w:p w14:paraId="5F65D7AE" w14:textId="77777777" w:rsidR="00003632" w:rsidRDefault="00003632" w:rsidP="00003632">
      <w:pPr>
        <w:pStyle w:val="ListParagraph"/>
        <w:rPr>
          <w:ins w:id="1594" w:author="Emily Varga" w:date="2019-01-25T13:12:00Z"/>
        </w:rPr>
      </w:pPr>
      <w:ins w:id="1595" w:author="Emily Varga" w:date="2019-01-25T13:12:00Z">
        <w:r>
          <w:t>The following apply specifically to employees seeking to be rehired to a service position:</w:t>
        </w:r>
      </w:ins>
    </w:p>
    <w:p w14:paraId="6110269E" w14:textId="77777777" w:rsidR="00003632" w:rsidRDefault="00003632" w:rsidP="00003632">
      <w:pPr>
        <w:pStyle w:val="ListParagraph"/>
        <w:numPr>
          <w:ilvl w:val="3"/>
          <w:numId w:val="58"/>
        </w:numPr>
        <w:rPr>
          <w:ins w:id="1596" w:author="Emily Varga" w:date="2019-01-25T13:12:00Z"/>
        </w:rPr>
      </w:pPr>
      <w:commentRangeStart w:id="1597"/>
      <w:ins w:id="1598" w:author="Emily Varga" w:date="2019-01-25T13:12:00Z">
        <w:r>
          <w:t xml:space="preserve">Rehires shall be permitted among the services for up to a maximum of 30% of the staff. The rehiring of individuals shall require exceptional past performance and be based on their ability to aid in the training of new employees, provide leadership to new employees, and their level of commitment to the service.  </w:t>
        </w:r>
      </w:ins>
    </w:p>
    <w:p w14:paraId="43A677A1" w14:textId="77777777" w:rsidR="00003632" w:rsidRDefault="00003632" w:rsidP="00003632">
      <w:pPr>
        <w:pStyle w:val="ListParagraph"/>
        <w:numPr>
          <w:ilvl w:val="3"/>
          <w:numId w:val="58"/>
        </w:numPr>
        <w:rPr>
          <w:ins w:id="1599" w:author="Emily Varga" w:date="2019-01-25T13:12:00Z"/>
        </w:rPr>
      </w:pPr>
      <w:ins w:id="1600" w:author="Emily Varga" w:date="2019-01-25T13:12:00Z">
        <w:r>
          <w:t>Any service wishing to excess the 30% limit may request approval to do so from the Vice-President of Operations. Exemption from the limit shall only be given if the welfare of the service would be compromised by a failure to retain additional experienced staff. Under no circumstances can the limit exceed 50%.</w:t>
        </w:r>
        <w:commentRangeEnd w:id="1597"/>
        <w:r>
          <w:rPr>
            <w:rStyle w:val="CommentReference"/>
          </w:rPr>
          <w:commentReference w:id="1597"/>
        </w:r>
      </w:ins>
    </w:p>
    <w:p w14:paraId="4E1BA23C" w14:textId="2C1710C0" w:rsidR="00003632" w:rsidRDefault="00003632">
      <w:pPr>
        <w:pStyle w:val="ListParagraph"/>
        <w:numPr>
          <w:ilvl w:val="3"/>
          <w:numId w:val="58"/>
        </w:numPr>
        <w:pPrChange w:id="1601" w:author="Emily Varga" w:date="2019-01-25T13:12:00Z">
          <w:pPr>
            <w:pStyle w:val="ListParagraph"/>
          </w:pPr>
        </w:pPrChange>
      </w:pPr>
      <w:commentRangeStart w:id="1602"/>
      <w:ins w:id="1603" w:author="Emily Varga" w:date="2019-01-25T13:12:00Z">
        <w:r>
          <w:t>There shall be no cap on rehires for EngLinks</w:t>
        </w:r>
        <w:commentRangeEnd w:id="1602"/>
        <w:r>
          <w:rPr>
            <w:rStyle w:val="CommentReference"/>
          </w:rPr>
          <w:commentReference w:id="1602"/>
        </w:r>
      </w:ins>
    </w:p>
    <w:p w14:paraId="647288ED" w14:textId="15BB2D9F" w:rsidR="00A0244D" w:rsidRDefault="00A0244D" w:rsidP="00A0244D">
      <w:pPr>
        <w:pStyle w:val="ListParagraph"/>
      </w:pPr>
      <w:commentRangeStart w:id="1604"/>
      <w:r w:rsidRPr="00A70BB3">
        <w:t>A student who has been terminated from, or has otherwise left an Eng</w:t>
      </w:r>
      <w:r>
        <w:t>ineering Society</w:t>
      </w:r>
      <w:r w:rsidRPr="00A70BB3">
        <w:t xml:space="preserve"> position for disciplinary reasons, shall not be eligible for employment within </w:t>
      </w:r>
      <w:r>
        <w:t xml:space="preserve">the </w:t>
      </w:r>
      <w:r w:rsidRPr="00A70BB3">
        <w:t>Eng</w:t>
      </w:r>
      <w:r>
        <w:t xml:space="preserve">ineering </w:t>
      </w:r>
      <w:r w:rsidRPr="00A70BB3">
        <w:t>Soc</w:t>
      </w:r>
      <w:r>
        <w:t>iety</w:t>
      </w:r>
      <w:r w:rsidRPr="00A70BB3">
        <w:t xml:space="preserve"> until the conclusion of the academic </w:t>
      </w:r>
      <w:r>
        <w:t>semester</w:t>
      </w:r>
      <w:r w:rsidRPr="00A70BB3">
        <w:t xml:space="preserve"> </w:t>
      </w:r>
      <w:r w:rsidRPr="004F752F">
        <w:rPr>
          <w:iCs/>
        </w:rPr>
        <w:t>following</w:t>
      </w:r>
      <w:r w:rsidRPr="00A70BB3">
        <w:rPr>
          <w:i/>
          <w:iCs/>
        </w:rPr>
        <w:t xml:space="preserve"> </w:t>
      </w:r>
      <w:r w:rsidRPr="00A70BB3">
        <w:t xml:space="preserve">the </w:t>
      </w:r>
      <w:r>
        <w:t xml:space="preserve">semester </w:t>
      </w:r>
      <w:r w:rsidRPr="00A70BB3">
        <w:t>in which their employment/appointment ended.</w:t>
      </w:r>
      <w:commentRangeEnd w:id="1604"/>
      <w:r>
        <w:rPr>
          <w:rStyle w:val="CommentReference"/>
        </w:rPr>
        <w:commentReference w:id="1604"/>
      </w:r>
    </w:p>
    <w:p w14:paraId="7D3DC50C" w14:textId="77777777" w:rsidR="00A0244D" w:rsidRDefault="00A0244D" w:rsidP="00A0244D">
      <w:pPr>
        <w:pStyle w:val="Policyheader2"/>
        <w:numPr>
          <w:ilvl w:val="1"/>
          <w:numId w:val="17"/>
        </w:numPr>
      </w:pPr>
      <w:r>
        <w:t>The Hiring Committee</w:t>
      </w:r>
    </w:p>
    <w:p w14:paraId="45BD4D61" w14:textId="6AE20115" w:rsidR="00A0244D" w:rsidRDefault="00A0244D" w:rsidP="00A0244D">
      <w:pPr>
        <w:pStyle w:val="ListParagraph"/>
        <w:numPr>
          <w:ilvl w:val="2"/>
          <w:numId w:val="78"/>
        </w:numPr>
      </w:pPr>
      <w:r>
        <w:t xml:space="preserve">For non-service appointed positions, </w:t>
      </w:r>
      <w:ins w:id="1605" w:author="Emily Varga" w:date="2019-01-25T13:13:00Z">
        <w:r w:rsidR="00003632">
          <w:t xml:space="preserve">and unless otherwise specified in </w:t>
        </w:r>
        <w:r w:rsidR="00003632" w:rsidRPr="00E8717C">
          <w:rPr>
            <w:rStyle w:val="referenceChar"/>
          </w:rPr>
          <w:t>Section B.4.2</w:t>
        </w:r>
        <w:r w:rsidR="00003632">
          <w:t>, the</w:t>
        </w:r>
      </w:ins>
      <w:del w:id="1606" w:author="engsoc_vpsa" w:date="2018-08-06T14:22:00Z">
        <w:r w:rsidDel="0012579E">
          <w:delText>the  Hiring</w:delText>
        </w:r>
      </w:del>
      <w:ins w:id="1607" w:author="engsoc_vpsa" w:date="2018-08-06T14:22:00Z">
        <w:del w:id="1608" w:author="Emily Varga" w:date="2019-01-25T13:13:00Z">
          <w:r w:rsidR="0012579E" w:rsidDel="00003632">
            <w:delText>the</w:delText>
          </w:r>
        </w:del>
        <w:r w:rsidR="0012579E">
          <w:t xml:space="preserve"> Hiring</w:t>
        </w:r>
      </w:ins>
      <w:r>
        <w:t xml:space="preserve"> Committee shall consist of the direct supervisor(s) and any other Engineering Society member(s) deemed necessary to complete the committee.</w:t>
      </w:r>
    </w:p>
    <w:p w14:paraId="0A4E4AFF" w14:textId="428DA70B" w:rsidR="00A0244D" w:rsidRDefault="00500DC4" w:rsidP="00003632">
      <w:pPr>
        <w:pStyle w:val="ListParagraph"/>
        <w:numPr>
          <w:ilvl w:val="3"/>
          <w:numId w:val="17"/>
        </w:numPr>
        <w:rPr>
          <w:ins w:id="1609" w:author="Emily Varga" w:date="2019-01-25T13:14:00Z"/>
        </w:rPr>
      </w:pPr>
      <w:ins w:id="1610" w:author="Emily Wiersma" w:date="2018-08-10T09:20:00Z">
        <w:r>
          <w:t>The Hiring Committee sh</w:t>
        </w:r>
      </w:ins>
      <w:ins w:id="1611" w:author="Emily Wiersma" w:date="2018-08-17T14:37:00Z">
        <w:r w:rsidR="00185730">
          <w:t>all</w:t>
        </w:r>
      </w:ins>
      <w:ins w:id="1612" w:author="Emily Wiersma" w:date="2018-08-10T09:20:00Z">
        <w:r>
          <w:t xml:space="preserve"> make an effort to have a diverse panel of members currently holding positions relevant to the position being hired</w:t>
        </w:r>
      </w:ins>
      <w:del w:id="1613" w:author="Emily Wiersma" w:date="2018-08-10T09:20:00Z">
        <w:r w:rsidR="00A0244D" w:rsidDel="00500DC4">
          <w:delText>At least one male and one female must sit on the Hiring Committee at all times</w:delText>
        </w:r>
      </w:del>
      <w:r w:rsidR="00A0244D">
        <w:t>.</w:t>
      </w:r>
    </w:p>
    <w:p w14:paraId="4F4E309B" w14:textId="2531DD34" w:rsidR="00324296" w:rsidDel="00324296" w:rsidRDefault="00324296" w:rsidP="00324296">
      <w:pPr>
        <w:pStyle w:val="ListParagraph"/>
        <w:rPr>
          <w:del w:id="1614" w:author="Emily Varga" w:date="2019-01-25T13:15:00Z"/>
        </w:rPr>
      </w:pPr>
      <w:ins w:id="1615" w:author="Emily Varga" w:date="2019-01-25T13:14:00Z">
        <w:r>
          <w:t>The Hiring Committee must have at least 3 people.</w:t>
        </w:r>
      </w:ins>
    </w:p>
    <w:p w14:paraId="04FFC98B" w14:textId="77777777" w:rsidR="00324296" w:rsidRDefault="00324296">
      <w:pPr>
        <w:pStyle w:val="ListParagraph"/>
        <w:numPr>
          <w:ilvl w:val="3"/>
          <w:numId w:val="17"/>
        </w:numPr>
        <w:rPr>
          <w:ins w:id="1616" w:author="Emily Varga" w:date="2019-01-25T13:15:00Z"/>
        </w:rPr>
        <w:pPrChange w:id="1617" w:author="Emily Varga" w:date="2019-01-25T13:15:00Z">
          <w:pPr>
            <w:pStyle w:val="ListParagraph"/>
            <w:numPr>
              <w:numId w:val="17"/>
            </w:numPr>
          </w:pPr>
        </w:pPrChange>
      </w:pPr>
    </w:p>
    <w:p w14:paraId="7EA19011" w14:textId="3C36E5ED" w:rsidR="00324296" w:rsidRDefault="00A0244D">
      <w:pPr>
        <w:pStyle w:val="ListParagraph"/>
        <w:numPr>
          <w:ilvl w:val="3"/>
          <w:numId w:val="58"/>
        </w:numPr>
        <w:rPr>
          <w:ins w:id="1618" w:author="Emily Varga" w:date="2019-01-25T13:15:00Z"/>
        </w:rPr>
        <w:pPrChange w:id="1619" w:author="Emily Varga" w:date="2019-01-25T13:15:00Z">
          <w:pPr>
            <w:pStyle w:val="ListParagraph"/>
            <w:numPr>
              <w:ilvl w:val="3"/>
              <w:numId w:val="17"/>
            </w:numPr>
            <w:ind w:left="680" w:firstLine="0"/>
          </w:pPr>
        </w:pPrChange>
      </w:pPr>
      <w:r>
        <w:t xml:space="preserve">The Hiring Committee cannot </w:t>
      </w:r>
      <w:r w:rsidRPr="0029679C">
        <w:t xml:space="preserve">exceed </w:t>
      </w:r>
      <w:r w:rsidRPr="00465062">
        <w:t>6</w:t>
      </w:r>
      <w:r w:rsidRPr="0029679C">
        <w:t xml:space="preserve"> people.</w:t>
      </w:r>
    </w:p>
    <w:p w14:paraId="211F81E7" w14:textId="7AB55325" w:rsidR="00324296" w:rsidRPr="0029679C" w:rsidRDefault="00324296">
      <w:pPr>
        <w:pStyle w:val="ListParagraph"/>
        <w:numPr>
          <w:ilvl w:val="3"/>
          <w:numId w:val="58"/>
        </w:numPr>
        <w:pPrChange w:id="1620" w:author="Emily Varga" w:date="2019-01-27T22:04:00Z">
          <w:pPr>
            <w:pStyle w:val="ListParagraph"/>
            <w:numPr>
              <w:numId w:val="17"/>
            </w:numPr>
          </w:pPr>
        </w:pPrChange>
      </w:pPr>
      <w:ins w:id="1621" w:author="Emily Varga" w:date="2019-01-25T13:15:00Z">
        <w:r>
          <w:lastRenderedPageBreak/>
          <w:t>If the direct supervisor for a position is unavailable to sit on the Hiring Committee where the Committee would then be less than 3 people, their supervisor will take their place. In the case that the following is unavailable, this principle will continue up the chain of management until it reaches the Executive, whereas they will be required to fill any empty positions on the Hiring Committee.</w:t>
        </w:r>
      </w:ins>
    </w:p>
    <w:p w14:paraId="76FD36D2" w14:textId="77777777" w:rsidR="00324296" w:rsidRDefault="00324296" w:rsidP="00324296">
      <w:pPr>
        <w:pStyle w:val="ListParagraph"/>
        <w:numPr>
          <w:ilvl w:val="2"/>
          <w:numId w:val="17"/>
        </w:numPr>
        <w:rPr>
          <w:ins w:id="1622" w:author="Emily Varga" w:date="2019-01-25T13:16:00Z"/>
        </w:rPr>
      </w:pPr>
      <w:ins w:id="1623" w:author="Emily Varga" w:date="2019-01-25T13:16:00Z">
        <w:r>
          <w:t>The appropriate Hiring Committees for the following positions is specified:</w:t>
        </w:r>
      </w:ins>
    </w:p>
    <w:p w14:paraId="6B2D1511" w14:textId="77777777" w:rsidR="00324296" w:rsidRDefault="00324296" w:rsidP="00324296">
      <w:pPr>
        <w:pStyle w:val="ListParagraph"/>
        <w:numPr>
          <w:ilvl w:val="3"/>
          <w:numId w:val="17"/>
        </w:numPr>
        <w:rPr>
          <w:ins w:id="1624" w:author="Emily Varga" w:date="2019-01-25T13:16:00Z"/>
        </w:rPr>
      </w:pPr>
      <w:ins w:id="1625" w:author="Emily Varga" w:date="2019-01-25T13:16:00Z">
        <w:r>
          <w:t>Director:</w:t>
        </w:r>
      </w:ins>
    </w:p>
    <w:p w14:paraId="3B8E13E7" w14:textId="77777777" w:rsidR="00324296" w:rsidRDefault="00324296" w:rsidP="00324296">
      <w:pPr>
        <w:pStyle w:val="ListParagraph"/>
        <w:numPr>
          <w:ilvl w:val="4"/>
          <w:numId w:val="17"/>
        </w:numPr>
        <w:rPr>
          <w:ins w:id="1626" w:author="Emily Varga" w:date="2019-01-25T13:16:00Z"/>
        </w:rPr>
      </w:pPr>
      <w:ins w:id="1627" w:author="Emily Varga" w:date="2019-01-25T13:16:00Z">
        <w:r>
          <w:t>The three (3) members of the Incoming Executive</w:t>
        </w:r>
      </w:ins>
    </w:p>
    <w:p w14:paraId="549E5FF4" w14:textId="77777777" w:rsidR="00324296" w:rsidRDefault="00324296" w:rsidP="00324296">
      <w:pPr>
        <w:pStyle w:val="ListParagraph"/>
        <w:numPr>
          <w:ilvl w:val="4"/>
          <w:numId w:val="17"/>
        </w:numPr>
        <w:rPr>
          <w:ins w:id="1628" w:author="Emily Varga" w:date="2019-01-25T13:16:00Z"/>
        </w:rPr>
      </w:pPr>
      <w:ins w:id="1629" w:author="Emily Varga" w:date="2019-01-25T13:16:00Z">
        <w:r>
          <w:t>The Engineering Society General Manager</w:t>
        </w:r>
      </w:ins>
    </w:p>
    <w:p w14:paraId="5AD40814" w14:textId="77777777" w:rsidR="00324296" w:rsidRDefault="00324296" w:rsidP="00324296">
      <w:pPr>
        <w:pStyle w:val="ListParagraph"/>
        <w:numPr>
          <w:ilvl w:val="3"/>
          <w:numId w:val="17"/>
        </w:numPr>
        <w:rPr>
          <w:ins w:id="1630" w:author="Emily Varga" w:date="2019-01-25T13:16:00Z"/>
        </w:rPr>
      </w:pPr>
      <w:ins w:id="1631" w:author="Emily Varga" w:date="2019-01-25T13:16:00Z">
        <w:r>
          <w:t>Head Managers and Golden Words Executive</w:t>
        </w:r>
      </w:ins>
    </w:p>
    <w:p w14:paraId="1346CB73" w14:textId="77777777" w:rsidR="00324296" w:rsidRDefault="00324296" w:rsidP="00324296">
      <w:pPr>
        <w:pStyle w:val="ListParagraph"/>
        <w:numPr>
          <w:ilvl w:val="4"/>
          <w:numId w:val="17"/>
        </w:numPr>
        <w:rPr>
          <w:ins w:id="1632" w:author="Emily Varga" w:date="2019-01-25T13:16:00Z"/>
        </w:rPr>
      </w:pPr>
      <w:ins w:id="1633" w:author="Emily Varga" w:date="2019-01-25T13:16:00Z">
        <w:r>
          <w:t xml:space="preserve"> The Engineering Society General Manager</w:t>
        </w:r>
      </w:ins>
    </w:p>
    <w:p w14:paraId="1DF7A8A3" w14:textId="77777777" w:rsidR="00324296" w:rsidRDefault="00324296" w:rsidP="00324296">
      <w:pPr>
        <w:pStyle w:val="ListParagraph"/>
        <w:numPr>
          <w:ilvl w:val="4"/>
          <w:numId w:val="17"/>
        </w:numPr>
        <w:rPr>
          <w:ins w:id="1634" w:author="Emily Varga" w:date="2019-01-25T13:16:00Z"/>
        </w:rPr>
      </w:pPr>
      <w:ins w:id="1635" w:author="Emily Varga" w:date="2019-01-25T13:16:00Z">
        <w:r>
          <w:t>The Director of Services</w:t>
        </w:r>
      </w:ins>
    </w:p>
    <w:p w14:paraId="410D2EFC" w14:textId="77777777" w:rsidR="00324296" w:rsidRDefault="00324296" w:rsidP="00324296">
      <w:pPr>
        <w:pStyle w:val="ListParagraph"/>
        <w:numPr>
          <w:ilvl w:val="4"/>
          <w:numId w:val="17"/>
        </w:numPr>
        <w:rPr>
          <w:ins w:id="1636" w:author="Emily Varga" w:date="2019-01-25T13:16:00Z"/>
        </w:rPr>
      </w:pPr>
      <w:ins w:id="1637" w:author="Emily Varga" w:date="2019-01-25T13:16:00Z">
        <w:r>
          <w:t>The Vice-President of Operations</w:t>
        </w:r>
      </w:ins>
    </w:p>
    <w:p w14:paraId="31D0551C" w14:textId="77777777" w:rsidR="00324296" w:rsidRDefault="00324296" w:rsidP="00324296">
      <w:pPr>
        <w:pStyle w:val="ListParagraph"/>
        <w:numPr>
          <w:ilvl w:val="4"/>
          <w:numId w:val="17"/>
        </w:numPr>
        <w:rPr>
          <w:ins w:id="1638" w:author="Emily Varga" w:date="2019-01-25T13:16:00Z"/>
        </w:rPr>
      </w:pPr>
      <w:ins w:id="1639" w:author="Emily Varga" w:date="2019-01-25T13:16:00Z">
        <w:r>
          <w:t>The President</w:t>
        </w:r>
      </w:ins>
    </w:p>
    <w:p w14:paraId="205DEBAA" w14:textId="77777777" w:rsidR="00324296" w:rsidRDefault="00324296" w:rsidP="00324296">
      <w:pPr>
        <w:pStyle w:val="ListParagraph"/>
        <w:numPr>
          <w:ilvl w:val="3"/>
          <w:numId w:val="17"/>
        </w:numPr>
        <w:rPr>
          <w:ins w:id="1640" w:author="Emily Varga" w:date="2019-01-25T13:16:00Z"/>
        </w:rPr>
      </w:pPr>
      <w:ins w:id="1641" w:author="Emily Varga" w:date="2019-01-25T13:16:00Z">
        <w:r>
          <w:t xml:space="preserve"> Head Managers of EngLinks and Icons</w:t>
        </w:r>
      </w:ins>
    </w:p>
    <w:p w14:paraId="4E26A017" w14:textId="77777777" w:rsidR="00324296" w:rsidRDefault="00324296" w:rsidP="00324296">
      <w:pPr>
        <w:pStyle w:val="ListParagraph"/>
        <w:numPr>
          <w:ilvl w:val="4"/>
          <w:numId w:val="17"/>
        </w:numPr>
        <w:rPr>
          <w:ins w:id="1642" w:author="Emily Varga" w:date="2019-01-25T13:16:00Z"/>
        </w:rPr>
      </w:pPr>
      <w:ins w:id="1643" w:author="Emily Varga" w:date="2019-01-25T13:16:00Z">
        <w:r>
          <w:t>The Engineering Society General Manager</w:t>
        </w:r>
      </w:ins>
    </w:p>
    <w:p w14:paraId="3AD86933" w14:textId="77777777" w:rsidR="00324296" w:rsidRDefault="00324296" w:rsidP="00324296">
      <w:pPr>
        <w:pStyle w:val="ListParagraph"/>
        <w:numPr>
          <w:ilvl w:val="4"/>
          <w:numId w:val="17"/>
        </w:numPr>
        <w:rPr>
          <w:ins w:id="1644" w:author="Emily Varga" w:date="2019-01-25T13:16:00Z"/>
        </w:rPr>
      </w:pPr>
      <w:ins w:id="1645" w:author="Emily Varga" w:date="2019-01-25T13:16:00Z">
        <w:r>
          <w:t>The Director of Academics</w:t>
        </w:r>
      </w:ins>
    </w:p>
    <w:p w14:paraId="1B489103" w14:textId="77777777" w:rsidR="00324296" w:rsidRDefault="00324296" w:rsidP="00324296">
      <w:pPr>
        <w:pStyle w:val="ListParagraph"/>
        <w:numPr>
          <w:ilvl w:val="4"/>
          <w:numId w:val="17"/>
        </w:numPr>
        <w:rPr>
          <w:ins w:id="1646" w:author="Emily Varga" w:date="2019-01-25T13:16:00Z"/>
        </w:rPr>
      </w:pPr>
      <w:ins w:id="1647" w:author="Emily Varga" w:date="2019-01-25T13:16:00Z">
        <w:r>
          <w:t>The Vice-President of Operations</w:t>
        </w:r>
      </w:ins>
    </w:p>
    <w:p w14:paraId="49EFDE81" w14:textId="77777777" w:rsidR="00324296" w:rsidRDefault="00324296" w:rsidP="00324296">
      <w:pPr>
        <w:pStyle w:val="ListParagraph"/>
        <w:numPr>
          <w:ilvl w:val="4"/>
          <w:numId w:val="17"/>
        </w:numPr>
        <w:rPr>
          <w:ins w:id="1648" w:author="Emily Varga" w:date="2019-01-25T13:16:00Z"/>
        </w:rPr>
      </w:pPr>
      <w:ins w:id="1649" w:author="Emily Varga" w:date="2019-01-25T13:16:00Z">
        <w:r>
          <w:t>The President.</w:t>
        </w:r>
      </w:ins>
    </w:p>
    <w:p w14:paraId="1237E078" w14:textId="77777777" w:rsidR="00324296" w:rsidRDefault="00324296" w:rsidP="00324296">
      <w:pPr>
        <w:pStyle w:val="ListParagraph"/>
        <w:numPr>
          <w:ilvl w:val="3"/>
          <w:numId w:val="17"/>
        </w:numPr>
        <w:rPr>
          <w:ins w:id="1650" w:author="Emily Varga" w:date="2019-01-25T13:16:00Z"/>
        </w:rPr>
      </w:pPr>
      <w:ins w:id="1651" w:author="Emily Varga" w:date="2019-01-25T13:16:00Z">
        <w:r>
          <w:t>Assistant Managers</w:t>
        </w:r>
      </w:ins>
    </w:p>
    <w:p w14:paraId="04AB1AC3" w14:textId="77777777" w:rsidR="00324296" w:rsidRDefault="00324296" w:rsidP="00324296">
      <w:pPr>
        <w:pStyle w:val="ListParagraph"/>
        <w:numPr>
          <w:ilvl w:val="4"/>
          <w:numId w:val="17"/>
        </w:numPr>
        <w:rPr>
          <w:ins w:id="1652" w:author="Emily Varga" w:date="2019-01-25T13:16:00Z"/>
        </w:rPr>
      </w:pPr>
      <w:ins w:id="1653" w:author="Emily Varga" w:date="2019-01-25T13:16:00Z">
        <w:r>
          <w:t>The Head Manager</w:t>
        </w:r>
      </w:ins>
    </w:p>
    <w:p w14:paraId="332E630A" w14:textId="77777777" w:rsidR="00324296" w:rsidRDefault="00324296" w:rsidP="00324296">
      <w:pPr>
        <w:pStyle w:val="ListParagraph"/>
        <w:numPr>
          <w:ilvl w:val="4"/>
          <w:numId w:val="17"/>
        </w:numPr>
        <w:rPr>
          <w:ins w:id="1654" w:author="Emily Varga" w:date="2019-01-25T13:16:00Z"/>
        </w:rPr>
      </w:pPr>
      <w:ins w:id="1655" w:author="Emily Varga" w:date="2019-01-25T13:16:00Z">
        <w:r>
          <w:t>The Engineering Society General Manager (if necessary)</w:t>
        </w:r>
      </w:ins>
    </w:p>
    <w:p w14:paraId="159A32F4" w14:textId="77777777" w:rsidR="00324296" w:rsidRDefault="00324296" w:rsidP="00324296">
      <w:pPr>
        <w:pStyle w:val="ListParagraph"/>
        <w:numPr>
          <w:ilvl w:val="4"/>
          <w:numId w:val="17"/>
        </w:numPr>
        <w:rPr>
          <w:ins w:id="1656" w:author="Emily Varga" w:date="2019-01-25T13:16:00Z"/>
        </w:rPr>
      </w:pPr>
      <w:ins w:id="1657" w:author="Emily Varga" w:date="2019-01-25T13:16:00Z">
        <w:r>
          <w:t>The Director of Services</w:t>
        </w:r>
      </w:ins>
    </w:p>
    <w:p w14:paraId="57A17695" w14:textId="77777777" w:rsidR="00324296" w:rsidRDefault="00324296" w:rsidP="00324296">
      <w:pPr>
        <w:pStyle w:val="ListParagraph"/>
        <w:numPr>
          <w:ilvl w:val="4"/>
          <w:numId w:val="17"/>
        </w:numPr>
        <w:rPr>
          <w:ins w:id="1658" w:author="Emily Varga" w:date="2019-01-25T13:16:00Z"/>
        </w:rPr>
      </w:pPr>
      <w:ins w:id="1659" w:author="Emily Varga" w:date="2019-01-25T13:16:00Z">
        <w:r>
          <w:t>The Vice-President of Operations</w:t>
        </w:r>
      </w:ins>
    </w:p>
    <w:p w14:paraId="684F17F4" w14:textId="77777777" w:rsidR="00324296" w:rsidRDefault="00324296" w:rsidP="00324296">
      <w:pPr>
        <w:pStyle w:val="ListParagraph"/>
        <w:numPr>
          <w:ilvl w:val="3"/>
          <w:numId w:val="17"/>
        </w:numPr>
        <w:rPr>
          <w:ins w:id="1660" w:author="Emily Varga" w:date="2019-01-25T13:16:00Z"/>
        </w:rPr>
      </w:pPr>
      <w:ins w:id="1661" w:author="Emily Varga" w:date="2019-01-25T13:16:00Z">
        <w:r>
          <w:t>Assistant Managers of EngLinks and Icons</w:t>
        </w:r>
      </w:ins>
    </w:p>
    <w:p w14:paraId="3D56E613" w14:textId="77777777" w:rsidR="00324296" w:rsidRDefault="00324296" w:rsidP="00324296">
      <w:pPr>
        <w:pStyle w:val="ListParagraph"/>
        <w:numPr>
          <w:ilvl w:val="4"/>
          <w:numId w:val="17"/>
        </w:numPr>
        <w:rPr>
          <w:ins w:id="1662" w:author="Emily Varga" w:date="2019-01-25T13:16:00Z"/>
        </w:rPr>
      </w:pPr>
      <w:ins w:id="1663" w:author="Emily Varga" w:date="2019-01-25T13:16:00Z">
        <w:r>
          <w:t>The Head Manager</w:t>
        </w:r>
      </w:ins>
    </w:p>
    <w:p w14:paraId="49C53919" w14:textId="77777777" w:rsidR="00324296" w:rsidRDefault="00324296" w:rsidP="00324296">
      <w:pPr>
        <w:pStyle w:val="ListParagraph"/>
        <w:numPr>
          <w:ilvl w:val="4"/>
          <w:numId w:val="17"/>
        </w:numPr>
        <w:rPr>
          <w:ins w:id="1664" w:author="Emily Varga" w:date="2019-01-25T13:16:00Z"/>
        </w:rPr>
      </w:pPr>
      <w:ins w:id="1665" w:author="Emily Varga" w:date="2019-01-25T13:16:00Z">
        <w:r>
          <w:t>The Engineering Society General Manager (if necessary)</w:t>
        </w:r>
      </w:ins>
    </w:p>
    <w:p w14:paraId="2E2C57E3" w14:textId="77777777" w:rsidR="00324296" w:rsidRDefault="00324296" w:rsidP="00324296">
      <w:pPr>
        <w:pStyle w:val="ListParagraph"/>
        <w:numPr>
          <w:ilvl w:val="4"/>
          <w:numId w:val="17"/>
        </w:numPr>
        <w:rPr>
          <w:ins w:id="1666" w:author="Emily Varga" w:date="2019-01-25T13:16:00Z"/>
        </w:rPr>
      </w:pPr>
      <w:ins w:id="1667" w:author="Emily Varga" w:date="2019-01-25T13:16:00Z">
        <w:r>
          <w:t>The Director of Academics</w:t>
        </w:r>
      </w:ins>
    </w:p>
    <w:p w14:paraId="76347734" w14:textId="77777777" w:rsidR="00324296" w:rsidRDefault="00324296" w:rsidP="00324296">
      <w:pPr>
        <w:pStyle w:val="ListParagraph"/>
        <w:numPr>
          <w:ilvl w:val="4"/>
          <w:numId w:val="17"/>
        </w:numPr>
        <w:rPr>
          <w:ins w:id="1668" w:author="Emily Varga" w:date="2019-01-25T13:16:00Z"/>
        </w:rPr>
      </w:pPr>
      <w:ins w:id="1669" w:author="Emily Varga" w:date="2019-01-25T13:16:00Z">
        <w:r>
          <w:t>The Vice-President of Operations</w:t>
        </w:r>
      </w:ins>
    </w:p>
    <w:p w14:paraId="55CDFAA1" w14:textId="77777777" w:rsidR="00324296" w:rsidRDefault="00324296" w:rsidP="00324296">
      <w:pPr>
        <w:pStyle w:val="ListParagraph"/>
        <w:numPr>
          <w:ilvl w:val="3"/>
          <w:numId w:val="17"/>
        </w:numPr>
        <w:rPr>
          <w:ins w:id="1670" w:author="Emily Varga" w:date="2019-01-25T13:16:00Z"/>
        </w:rPr>
      </w:pPr>
      <w:ins w:id="1671" w:author="Emily Varga" w:date="2019-01-25T13:16:00Z">
        <w:r>
          <w:t>Service Staff</w:t>
        </w:r>
      </w:ins>
    </w:p>
    <w:p w14:paraId="5A14CC53" w14:textId="77777777" w:rsidR="00324296" w:rsidRDefault="00324296" w:rsidP="00324296">
      <w:pPr>
        <w:pStyle w:val="ListParagraph"/>
        <w:numPr>
          <w:ilvl w:val="4"/>
          <w:numId w:val="17"/>
        </w:numPr>
        <w:rPr>
          <w:ins w:id="1672" w:author="Emily Varga" w:date="2019-01-25T13:16:00Z"/>
        </w:rPr>
      </w:pPr>
      <w:ins w:id="1673" w:author="Emily Varga" w:date="2019-01-25T13:16:00Z">
        <w:r>
          <w:t>The Management Team</w:t>
        </w:r>
      </w:ins>
    </w:p>
    <w:p w14:paraId="6AEF842F" w14:textId="77777777" w:rsidR="00324296" w:rsidRDefault="00324296" w:rsidP="00324296">
      <w:pPr>
        <w:pStyle w:val="ListParagraph"/>
        <w:numPr>
          <w:ilvl w:val="4"/>
          <w:numId w:val="17"/>
        </w:numPr>
        <w:rPr>
          <w:ins w:id="1674" w:author="Emily Varga" w:date="2019-01-25T13:16:00Z"/>
        </w:rPr>
      </w:pPr>
      <w:ins w:id="1675" w:author="Emily Varga" w:date="2019-01-25T13:16:00Z">
        <w:r>
          <w:t>The Supervising Director (if necessary)</w:t>
        </w:r>
      </w:ins>
    </w:p>
    <w:p w14:paraId="01AEFED5" w14:textId="77777777" w:rsidR="00324296" w:rsidRDefault="00324296" w:rsidP="00324296">
      <w:pPr>
        <w:pStyle w:val="ListParagraph"/>
        <w:numPr>
          <w:ilvl w:val="4"/>
          <w:numId w:val="17"/>
        </w:numPr>
        <w:rPr>
          <w:ins w:id="1676" w:author="Emily Varga" w:date="2019-01-25T13:16:00Z"/>
        </w:rPr>
      </w:pPr>
      <w:ins w:id="1677" w:author="Emily Varga" w:date="2019-01-25T13:16:00Z">
        <w:r>
          <w:t>The Vice-President of Operations (if necessary)</w:t>
        </w:r>
      </w:ins>
    </w:p>
    <w:p w14:paraId="676E7EB5" w14:textId="77777777" w:rsidR="00324296" w:rsidRDefault="00324296">
      <w:pPr>
        <w:rPr>
          <w:ins w:id="1678" w:author="Emily Varga" w:date="2019-01-25T13:16:00Z"/>
        </w:rPr>
        <w:pPrChange w:id="1679" w:author="Emily Varga" w:date="2019-01-25T13:16:00Z">
          <w:pPr>
            <w:pStyle w:val="ListParagraph"/>
            <w:numPr>
              <w:numId w:val="17"/>
            </w:numPr>
          </w:pPr>
        </w:pPrChange>
      </w:pPr>
    </w:p>
    <w:p w14:paraId="278B4D82" w14:textId="2C2B0021" w:rsidR="00A0244D" w:rsidRDefault="00A0244D" w:rsidP="00A0244D">
      <w:pPr>
        <w:pStyle w:val="ListParagraph"/>
        <w:numPr>
          <w:ilvl w:val="2"/>
          <w:numId w:val="17"/>
        </w:numPr>
        <w:rPr>
          <w:ins w:id="1680" w:author="Emily Varga" w:date="2019-01-25T13:16:00Z"/>
        </w:rPr>
      </w:pPr>
      <w:r w:rsidRPr="00465062">
        <w:t xml:space="preserve">Each member </w:t>
      </w:r>
      <w:r>
        <w:t xml:space="preserve">of the Hiring Committee </w:t>
      </w:r>
      <w:r w:rsidRPr="00465062">
        <w:t>shall be excluded as a candidate for any position which falls directly under the position for which the interview is being held.</w:t>
      </w:r>
    </w:p>
    <w:p w14:paraId="6EB5E4A8" w14:textId="77777777" w:rsidR="00324296" w:rsidRDefault="00324296" w:rsidP="00324296">
      <w:pPr>
        <w:pStyle w:val="ListParagraph"/>
        <w:numPr>
          <w:ilvl w:val="3"/>
          <w:numId w:val="17"/>
        </w:numPr>
        <w:rPr>
          <w:ins w:id="1681" w:author="Emily Varga" w:date="2019-01-25T13:17:00Z"/>
        </w:rPr>
      </w:pPr>
      <w:commentRangeStart w:id="1682"/>
      <w:ins w:id="1683" w:author="Emily Varga" w:date="2019-01-25T13:17:00Z">
        <w:r>
          <w:t>Neither the President, Vice-President of Operations, the Director of Services, nor Director of Academics of the Engineering Society may be employees (either staff or manager) of any service they oversee during their term of office.</w:t>
        </w:r>
      </w:ins>
    </w:p>
    <w:p w14:paraId="5311ECDA" w14:textId="77777777" w:rsidR="00324296" w:rsidRDefault="00324296" w:rsidP="00324296">
      <w:pPr>
        <w:pStyle w:val="ListParagraph"/>
        <w:numPr>
          <w:ilvl w:val="4"/>
          <w:numId w:val="17"/>
        </w:numPr>
        <w:rPr>
          <w:ins w:id="1684" w:author="Emily Varga" w:date="2019-01-25T13:17:00Z"/>
        </w:rPr>
      </w:pPr>
      <w:ins w:id="1685" w:author="Emily Varga" w:date="2019-01-25T13:17:00Z">
        <w:r>
          <w:t xml:space="preserve">An exception is made for Englinks as seen in </w:t>
        </w:r>
        <w:r w:rsidRPr="00E8717C">
          <w:rPr>
            <w:rStyle w:val="referenceChar"/>
          </w:rPr>
          <w:t>Section B.3.2.a</w:t>
        </w:r>
        <w:r>
          <w:t>.</w:t>
        </w:r>
      </w:ins>
    </w:p>
    <w:p w14:paraId="08B0BE7E" w14:textId="11C5C6AB" w:rsidR="00324296" w:rsidRPr="00465062" w:rsidRDefault="00324296">
      <w:pPr>
        <w:pStyle w:val="ListParagraph"/>
        <w:numPr>
          <w:ilvl w:val="3"/>
          <w:numId w:val="17"/>
        </w:numPr>
        <w:pPrChange w:id="1686" w:author="Emily Varga" w:date="2019-01-27T22:04:00Z">
          <w:pPr>
            <w:pStyle w:val="ListParagraph"/>
            <w:numPr>
              <w:numId w:val="17"/>
            </w:numPr>
          </w:pPr>
        </w:pPrChange>
      </w:pPr>
      <w:ins w:id="1687" w:author="Emily Varga" w:date="2019-01-25T13:17:00Z">
        <w:r>
          <w:t>Members of the Advisory Board may not be managers of any service during their term of office.</w:t>
        </w:r>
        <w:commentRangeEnd w:id="1682"/>
        <w:r>
          <w:rPr>
            <w:rStyle w:val="CommentReference"/>
          </w:rPr>
          <w:commentReference w:id="1682"/>
        </w:r>
      </w:ins>
    </w:p>
    <w:p w14:paraId="262939D6" w14:textId="6ECE2D17" w:rsidR="00A0244D" w:rsidRDefault="00A0244D" w:rsidP="00A0244D">
      <w:pPr>
        <w:pStyle w:val="ListParagraph"/>
        <w:numPr>
          <w:ilvl w:val="2"/>
          <w:numId w:val="17"/>
        </w:numPr>
        <w:rPr>
          <w:ins w:id="1688" w:author="Emily Varga" w:date="2019-01-25T13:18:00Z"/>
        </w:rPr>
      </w:pPr>
      <w:r>
        <w:t>All members of the Hiring Committee shall receive hiring training from</w:t>
      </w:r>
      <w:ins w:id="1689" w:author="Emily Varga" w:date="2019-01-25T13:17:00Z">
        <w:r w:rsidR="00324296">
          <w:t xml:space="preserve"> the Training </w:t>
        </w:r>
      </w:ins>
      <w:ins w:id="1690" w:author="Emily Varga" w:date="2019-01-25T13:18:00Z">
        <w:r w:rsidR="00324296">
          <w:t>O</w:t>
        </w:r>
      </w:ins>
      <w:ins w:id="1691" w:author="Emily Varga" w:date="2019-01-25T13:17:00Z">
        <w:r w:rsidR="00324296">
          <w:t>fficer, the</w:t>
        </w:r>
      </w:ins>
      <w:del w:id="1692" w:author="Emily Varga" w:date="2019-01-25T13:17:00Z">
        <w:r w:rsidDel="00324296">
          <w:delText xml:space="preserve"> a supervising</w:delText>
        </w:r>
      </w:del>
      <w:r>
        <w:t xml:space="preserve"> Director </w:t>
      </w:r>
      <w:ins w:id="1693" w:author="Emily Varga" w:date="2019-01-25T13:17:00Z">
        <w:r w:rsidR="00324296">
          <w:t xml:space="preserve">of Human Resources, </w:t>
        </w:r>
      </w:ins>
      <w:r>
        <w:t xml:space="preserve">or </w:t>
      </w:r>
      <w:ins w:id="1694" w:author="Emily Varga" w:date="2019-01-25T13:17:00Z">
        <w:r w:rsidR="00324296">
          <w:t>Vic</w:t>
        </w:r>
      </w:ins>
      <w:ins w:id="1695" w:author="Emily Varga" w:date="2019-01-25T13:18:00Z">
        <w:r w:rsidR="00324296">
          <w:t>e President of Student Affairs</w:t>
        </w:r>
      </w:ins>
      <w:del w:id="1696" w:author="Emily Varga" w:date="2019-01-25T13:18:00Z">
        <w:r w:rsidDel="00324296">
          <w:delText>Executive member</w:delText>
        </w:r>
      </w:del>
      <w:r>
        <w:t xml:space="preserve"> before any interviews take place.</w:t>
      </w:r>
    </w:p>
    <w:p w14:paraId="54F2A30A" w14:textId="4D3330A3" w:rsidR="00324296" w:rsidRDefault="00324296" w:rsidP="00324296">
      <w:pPr>
        <w:pStyle w:val="ListParagraph"/>
        <w:numPr>
          <w:ilvl w:val="3"/>
          <w:numId w:val="17"/>
        </w:numPr>
        <w:rPr>
          <w:ins w:id="1697" w:author="Emily Varga" w:date="2019-01-25T13:18:00Z"/>
        </w:rPr>
      </w:pPr>
      <w:ins w:id="1698" w:author="Emily Varga" w:date="2019-01-25T13:18:00Z">
        <w:r>
          <w:t>Record of hiring training completion shall be kept by the Director of Human Resources.</w:t>
        </w:r>
      </w:ins>
    </w:p>
    <w:p w14:paraId="76A4AC29" w14:textId="77777777" w:rsidR="00324296" w:rsidDel="00324296" w:rsidRDefault="00324296">
      <w:pPr>
        <w:pStyle w:val="ListParagraph"/>
        <w:ind w:left="680"/>
        <w:rPr>
          <w:del w:id="1699" w:author="Emily Varga" w:date="2019-01-25T13:19:00Z"/>
        </w:rPr>
        <w:pPrChange w:id="1700" w:author="Emily Varga" w:date="2019-01-25T13:18:00Z">
          <w:pPr>
            <w:pStyle w:val="ListParagraph"/>
            <w:numPr>
              <w:numId w:val="17"/>
            </w:numPr>
          </w:pPr>
        </w:pPrChange>
      </w:pPr>
    </w:p>
    <w:p w14:paraId="169C96C5" w14:textId="77777777" w:rsidR="00A0244D" w:rsidRDefault="00A0244D">
      <w:pPr>
        <w:pStyle w:val="ListParagraph"/>
        <w:pPrChange w:id="1701" w:author="Emily Varga" w:date="2019-01-25T13:19:00Z">
          <w:pPr>
            <w:pStyle w:val="ListParagraph"/>
            <w:numPr>
              <w:numId w:val="79"/>
            </w:numPr>
          </w:pPr>
        </w:pPrChange>
      </w:pPr>
      <w:r>
        <w:t>The Hiring Committee shall select a Chair prior to the commencement of the interviews. Unless extenuating circumstances exist, the Chair should be a direct supervisor of the position being hired, or the Executive into whose portfolio the position falls. The Chair's responsibility is to:</w:t>
      </w:r>
    </w:p>
    <w:p w14:paraId="1050B6BF" w14:textId="77777777" w:rsidR="00A0244D" w:rsidRDefault="00A0244D" w:rsidP="00A0244D">
      <w:pPr>
        <w:pStyle w:val="ListParagraph"/>
        <w:numPr>
          <w:ilvl w:val="3"/>
          <w:numId w:val="17"/>
        </w:numPr>
      </w:pPr>
      <w:r>
        <w:t>Facilitate the interview.</w:t>
      </w:r>
      <w:r w:rsidDel="00EF3C7A">
        <w:rPr>
          <w:rStyle w:val="CommentReference"/>
        </w:rPr>
        <w:t xml:space="preserve"> </w:t>
      </w:r>
    </w:p>
    <w:p w14:paraId="037F7330" w14:textId="77777777" w:rsidR="00A0244D" w:rsidRDefault="00A0244D" w:rsidP="00A0244D">
      <w:pPr>
        <w:pStyle w:val="ListParagraph"/>
        <w:numPr>
          <w:ilvl w:val="3"/>
          <w:numId w:val="17"/>
        </w:numPr>
      </w:pPr>
      <w:r>
        <w:t xml:space="preserve">Make introductions. </w:t>
      </w:r>
    </w:p>
    <w:p w14:paraId="4B72BBF3" w14:textId="0528E61F" w:rsidR="00A0244D" w:rsidRDefault="00A0244D" w:rsidP="00A0244D">
      <w:pPr>
        <w:pStyle w:val="ListParagraph"/>
        <w:numPr>
          <w:ilvl w:val="3"/>
          <w:numId w:val="17"/>
        </w:numPr>
        <w:rPr>
          <w:ins w:id="1702" w:author="Emily Varga" w:date="2019-01-25T13:19:00Z"/>
        </w:rPr>
      </w:pPr>
      <w:r>
        <w:t xml:space="preserve">Make their position as Chair known to the applicant at the beginning of each interview.  </w:t>
      </w:r>
    </w:p>
    <w:p w14:paraId="0D10D3EF" w14:textId="463F75B8" w:rsidR="00324296" w:rsidRDefault="00324296" w:rsidP="00B7514F">
      <w:pPr>
        <w:pStyle w:val="ListParagraph"/>
        <w:numPr>
          <w:ilvl w:val="3"/>
          <w:numId w:val="17"/>
        </w:numPr>
      </w:pPr>
      <w:ins w:id="1703" w:author="Emily Varga" w:date="2019-01-25T13:19:00Z">
        <w:r>
          <w:t xml:space="preserve">Have final say in hiring decisions as outlined in </w:t>
        </w:r>
        <w:r w:rsidRPr="00E8717C">
          <w:rPr>
            <w:i/>
            <w:color w:val="7030A0"/>
          </w:rPr>
          <w:t>Section B.10.3</w:t>
        </w:r>
        <w:r>
          <w:t>.</w:t>
        </w:r>
      </w:ins>
    </w:p>
    <w:p w14:paraId="0BA12602" w14:textId="169D4E31" w:rsidR="00A0244D" w:rsidDel="00324296" w:rsidRDefault="00A0244D">
      <w:pPr>
        <w:pStyle w:val="ListParagraph"/>
        <w:numPr>
          <w:ilvl w:val="3"/>
          <w:numId w:val="17"/>
        </w:numPr>
        <w:rPr>
          <w:del w:id="1704" w:author="engsoc_vpsa" w:date="2018-07-30T09:52:00Z"/>
        </w:rPr>
      </w:pPr>
      <w:r>
        <w:t xml:space="preserve">Outline the means of appeal process as seen in </w:t>
      </w:r>
      <w:r w:rsidRPr="006E339F">
        <w:rPr>
          <w:rStyle w:val="referenceChar"/>
        </w:rPr>
        <w:t>Section</w:t>
      </w:r>
      <w:r w:rsidRPr="00343F26">
        <w:rPr>
          <w:rStyle w:val="referenceChar"/>
        </w:rPr>
        <w:t xml:space="preserve"> B.1</w:t>
      </w:r>
      <w:r>
        <w:rPr>
          <w:rStyle w:val="referenceChar"/>
        </w:rPr>
        <w:t>2:</w:t>
      </w:r>
      <w:r w:rsidRPr="00343F26">
        <w:rPr>
          <w:rStyle w:val="referenceChar"/>
        </w:rPr>
        <w:t xml:space="preserve"> Means of Appeal</w:t>
      </w:r>
      <w:r>
        <w:t>.</w:t>
      </w:r>
    </w:p>
    <w:p w14:paraId="2BCD79EE" w14:textId="77777777" w:rsidR="00324296" w:rsidRPr="00430D6F" w:rsidRDefault="00324296" w:rsidP="00A0244D">
      <w:pPr>
        <w:pStyle w:val="ListParagraph"/>
        <w:numPr>
          <w:ilvl w:val="3"/>
          <w:numId w:val="17"/>
        </w:numPr>
        <w:rPr>
          <w:ins w:id="1705" w:author="Emily Varga" w:date="2019-01-25T13:20:00Z"/>
        </w:rPr>
      </w:pPr>
    </w:p>
    <w:p w14:paraId="21D1DDB3" w14:textId="77777777" w:rsidR="00324296" w:rsidRDefault="00324296" w:rsidP="00324296">
      <w:pPr>
        <w:pStyle w:val="ListParagraph"/>
        <w:numPr>
          <w:ilvl w:val="2"/>
          <w:numId w:val="17"/>
        </w:numPr>
        <w:rPr>
          <w:ins w:id="1706" w:author="Emily Varga" w:date="2019-01-25T13:20:00Z"/>
        </w:rPr>
      </w:pPr>
      <w:ins w:id="1707" w:author="Emily Varga" w:date="2019-01-25T13:20:00Z">
        <w:r>
          <w:t>The Hiring Committee Chair shall remain the same through all interviews.</w:t>
        </w:r>
      </w:ins>
    </w:p>
    <w:p w14:paraId="0B32D1E8" w14:textId="77777777" w:rsidR="00324296" w:rsidRDefault="00324296" w:rsidP="00324296">
      <w:pPr>
        <w:pStyle w:val="ListParagraph"/>
        <w:numPr>
          <w:ilvl w:val="3"/>
          <w:numId w:val="17"/>
        </w:numPr>
        <w:rPr>
          <w:ins w:id="1708" w:author="Emily Varga" w:date="2019-01-25T13:20:00Z"/>
        </w:rPr>
      </w:pPr>
      <w:ins w:id="1709" w:author="Emily Varga" w:date="2019-01-25T13:20:00Z">
        <w:r>
          <w:t>An exception is made for FREC hiring where the position of Chair may rotate through members of FREC Committee, including but not limited to the Orientation Chair and Chief FREC, as needed.</w:t>
        </w:r>
      </w:ins>
    </w:p>
    <w:p w14:paraId="37AB5566" w14:textId="77777777" w:rsidR="00324296" w:rsidRDefault="00324296" w:rsidP="00324296">
      <w:pPr>
        <w:pStyle w:val="ListParagraph"/>
        <w:numPr>
          <w:ilvl w:val="2"/>
          <w:numId w:val="17"/>
        </w:numPr>
        <w:rPr>
          <w:ins w:id="1710" w:author="Emily Varga" w:date="2019-01-25T13:20:00Z"/>
        </w:rPr>
      </w:pPr>
      <w:commentRangeStart w:id="1711"/>
      <w:ins w:id="1712" w:author="Emily Varga" w:date="2019-01-25T13:20:00Z">
        <w:r>
          <w:t>The same Hiring Committee must interview all applicants for a given position, unless extenuating circumstances occur.</w:t>
        </w:r>
        <w:commentRangeEnd w:id="1711"/>
        <w:r>
          <w:rPr>
            <w:rStyle w:val="CommentReference"/>
          </w:rPr>
          <w:commentReference w:id="1711"/>
        </w:r>
      </w:ins>
    </w:p>
    <w:p w14:paraId="3E8C5038" w14:textId="0FD472B3" w:rsidR="00430D6F" w:rsidRPr="00430D6F" w:rsidRDefault="00324296">
      <w:pPr>
        <w:pStyle w:val="ListParagraph"/>
        <w:numPr>
          <w:ilvl w:val="3"/>
          <w:numId w:val="17"/>
        </w:numPr>
        <w:pPrChange w:id="1713" w:author="Emily Varga" w:date="2019-01-27T22:04:00Z">
          <w:pPr/>
        </w:pPrChange>
      </w:pPr>
      <w:ins w:id="1714" w:author="Emily Varga" w:date="2019-01-25T13:20:00Z">
        <w:r>
          <w:t>An exception is made for FREC hiring whereas the Hiring Committee may consist of any member of FREC Committee.</w:t>
        </w:r>
      </w:ins>
    </w:p>
    <w:p w14:paraId="1025BE0B" w14:textId="77777777" w:rsidR="00695D98" w:rsidRDefault="00695D98" w:rsidP="00695D98">
      <w:pPr>
        <w:pStyle w:val="Policyheader2"/>
      </w:pPr>
      <w:r>
        <w:t xml:space="preserve">Recruitment and Advertising </w:t>
      </w:r>
    </w:p>
    <w:p w14:paraId="1FEB2B12" w14:textId="3280A42E" w:rsidR="00A0244D" w:rsidRDefault="00A0244D" w:rsidP="007A3AAE">
      <w:pPr>
        <w:pStyle w:val="ListParagraph"/>
        <w:numPr>
          <w:ilvl w:val="2"/>
          <w:numId w:val="75"/>
        </w:numPr>
      </w:pPr>
      <w:r>
        <w:t>The Vice President of Student Affairs</w:t>
      </w:r>
      <w:r w:rsidRPr="00465062">
        <w:t xml:space="preserve"> </w:t>
      </w:r>
      <w:ins w:id="1715" w:author="Emily Varga" w:date="2019-01-25T13:19:00Z">
        <w:r w:rsidR="00324296">
          <w:t>and Dire</w:t>
        </w:r>
      </w:ins>
      <w:ins w:id="1716" w:author="Emily Varga" w:date="2019-01-25T13:20:00Z">
        <w:r w:rsidR="00324296">
          <w:t xml:space="preserve">ctor of Human Resources </w:t>
        </w:r>
      </w:ins>
      <w:r w:rsidRPr="00465062">
        <w:t xml:space="preserve">shall have responsibility for establishing the </w:t>
      </w:r>
      <w:r w:rsidRPr="0029679C">
        <w:t>hiring</w:t>
      </w:r>
      <w:r w:rsidRPr="00465062">
        <w:t xml:space="preserve"> </w:t>
      </w:r>
      <w:r>
        <w:t>calendar of suggested hiring times</w:t>
      </w:r>
      <w:r w:rsidRPr="00465062">
        <w:t>.</w:t>
      </w:r>
    </w:p>
    <w:p w14:paraId="1D861251" w14:textId="6EDDDF8A" w:rsidR="00324296" w:rsidRDefault="00695D98" w:rsidP="00FD0223">
      <w:pPr>
        <w:pStyle w:val="ListParagraph"/>
        <w:numPr>
          <w:ilvl w:val="2"/>
          <w:numId w:val="75"/>
        </w:numPr>
        <w:rPr>
          <w:ins w:id="1717" w:author="Emily Varga" w:date="2019-01-25T13:22:00Z"/>
        </w:rPr>
      </w:pPr>
      <w:r>
        <w:lastRenderedPageBreak/>
        <w:t>Each position must be advertised in two</w:t>
      </w:r>
      <w:ins w:id="1718" w:author="Emily Varga" w:date="2019-01-25T13:21:00Z">
        <w:r w:rsidR="00324296">
          <w:t>(2)</w:t>
        </w:r>
      </w:ins>
      <w:r>
        <w:t xml:space="preserve"> consecutive issues of the AllEng Weekly Newsletter</w:t>
      </w:r>
      <w:ins w:id="1719" w:author="Emily Varga" w:date="2019-01-25T13:21:00Z">
        <w:r w:rsidR="00324296">
          <w:t>, as well as on the EngSoc controlled digital display boards</w:t>
        </w:r>
      </w:ins>
      <w:r>
        <w:t xml:space="preserve">. </w:t>
      </w:r>
    </w:p>
    <w:p w14:paraId="3F3CF15F" w14:textId="77777777" w:rsidR="00324296" w:rsidRDefault="00324296" w:rsidP="00324296">
      <w:pPr>
        <w:pStyle w:val="ListParagraph"/>
        <w:numPr>
          <w:ilvl w:val="3"/>
          <w:numId w:val="75"/>
        </w:numPr>
        <w:rPr>
          <w:ins w:id="1720" w:author="Emily Varga" w:date="2019-01-25T13:22:00Z"/>
        </w:rPr>
      </w:pPr>
      <w:ins w:id="1721" w:author="Emily Varga" w:date="2019-01-25T13:22:00Z">
        <w:r>
          <w:t xml:space="preserve">Other forms of promotion and advertisement are also encouraged, such as the use of social media. </w:t>
        </w:r>
      </w:ins>
    </w:p>
    <w:p w14:paraId="12F878A7" w14:textId="459D9124" w:rsidR="00695D98" w:rsidDel="00324296" w:rsidRDefault="00695D98">
      <w:pPr>
        <w:rPr>
          <w:del w:id="1722" w:author="Emily Varga" w:date="2019-01-25T13:21:00Z"/>
        </w:rPr>
        <w:pPrChange w:id="1723" w:author="Emily Varga" w:date="2019-01-27T22:05:00Z">
          <w:pPr>
            <w:pStyle w:val="ListParagraph"/>
            <w:numPr>
              <w:numId w:val="75"/>
            </w:numPr>
          </w:pPr>
        </w:pPrChange>
      </w:pPr>
      <w:del w:id="1724" w:author="Emily Varga" w:date="2019-01-25T13:22:00Z">
        <w:r w:rsidDel="00324296">
          <w:delText xml:space="preserve">Other forms of promotion and advertisement are also encouraged. </w:delText>
        </w:r>
      </w:del>
      <w:del w:id="1725" w:author="Emily Varga" w:date="2019-01-25T13:21:00Z">
        <w:r w:rsidDel="00324296">
          <w:delText xml:space="preserve">Advertising logistics are the responsibility of the </w:delText>
        </w:r>
        <w:r w:rsidR="00A0244D" w:rsidDel="00324296">
          <w:delText>Hiring</w:delText>
        </w:r>
        <w:r w:rsidDel="00324296">
          <w:delText xml:space="preserve"> </w:delText>
        </w:r>
        <w:r w:rsidR="00A0244D" w:rsidDel="00324296">
          <w:delText>C</w:delText>
        </w:r>
        <w:r w:rsidDel="00324296">
          <w:delText xml:space="preserve">ommittee </w:delText>
        </w:r>
        <w:r w:rsidR="00353E71" w:rsidDel="00324296">
          <w:delText>Chair</w:delText>
        </w:r>
        <w:r w:rsidDel="00324296">
          <w:delText xml:space="preserve"> with the help of the outgoing position holder.</w:delText>
        </w:r>
      </w:del>
    </w:p>
    <w:p w14:paraId="6AD992D6" w14:textId="77777777" w:rsidR="00324296" w:rsidRDefault="00324296">
      <w:pPr>
        <w:rPr>
          <w:ins w:id="1726" w:author="Emily Varga" w:date="2019-01-25T13:21:00Z"/>
        </w:rPr>
        <w:pPrChange w:id="1727" w:author="Emily Varga" w:date="2019-01-27T22:05:00Z">
          <w:pPr>
            <w:pStyle w:val="ListParagraph"/>
            <w:numPr>
              <w:numId w:val="75"/>
            </w:numPr>
          </w:pPr>
        </w:pPrChange>
      </w:pPr>
    </w:p>
    <w:p w14:paraId="61394B2C" w14:textId="67BB412B" w:rsidR="007C6DD5" w:rsidRDefault="007C6DD5">
      <w:pPr>
        <w:pStyle w:val="ListParagraph"/>
        <w:numPr>
          <w:ilvl w:val="2"/>
          <w:numId w:val="75"/>
        </w:numPr>
        <w:pPrChange w:id="1728" w:author="Emily Varga" w:date="2019-01-25T13:21:00Z">
          <w:pPr>
            <w:pStyle w:val="ListParagraph"/>
          </w:pPr>
        </w:pPrChange>
      </w:pPr>
      <w:r>
        <w:t xml:space="preserve">Each </w:t>
      </w:r>
      <w:del w:id="1729" w:author="Emily Varga" w:date="2019-01-25T13:22:00Z">
        <w:r w:rsidDel="00324296">
          <w:delText xml:space="preserve">position </w:delText>
        </w:r>
      </w:del>
      <w:ins w:id="1730" w:author="Emily Varga" w:date="2019-01-25T13:22:00Z">
        <w:r w:rsidR="00324296">
          <w:t>official</w:t>
        </w:r>
      </w:ins>
      <w:ins w:id="1731" w:author="Emily Varga" w:date="2019-01-25T13:23:00Z">
        <w:r w:rsidR="00324296">
          <w:t xml:space="preserve"> job position </w:t>
        </w:r>
      </w:ins>
      <w:r>
        <w:t xml:space="preserve">must be made available on </w:t>
      </w:r>
      <w:r w:rsidR="00430D6F">
        <w:t xml:space="preserve">EngSoc </w:t>
      </w:r>
      <w:del w:id="1732" w:author="engsoc_vpsa" w:date="2018-08-06T18:02:00Z">
        <w:r w:rsidR="00430D6F" w:rsidDel="00A2444D">
          <w:delText xml:space="preserve">Apply </w:delText>
        </w:r>
      </w:del>
      <w:ins w:id="1733" w:author="engsoc_vpsa" w:date="2018-08-06T18:02:00Z">
        <w:r w:rsidR="00A2444D">
          <w:t xml:space="preserve">Dash </w:t>
        </w:r>
      </w:ins>
      <w:r w:rsidR="00430D6F">
        <w:t>for</w:t>
      </w:r>
      <w:r>
        <w:t xml:space="preserve"> no less than two</w:t>
      </w:r>
      <w:ins w:id="1734" w:author="Emily Varga" w:date="2019-01-25T13:23:00Z">
        <w:r w:rsidR="00324296">
          <w:t xml:space="preserve"> (2)</w:t>
        </w:r>
      </w:ins>
      <w:r>
        <w:t xml:space="preserve"> weeks (14 days) before they are due.</w:t>
      </w:r>
    </w:p>
    <w:p w14:paraId="6E05D323" w14:textId="7FD201E2" w:rsidR="00695D98" w:rsidRDefault="00695D98" w:rsidP="00695D98">
      <w:pPr>
        <w:pStyle w:val="ListParagraph"/>
      </w:pPr>
      <w:r>
        <w:t xml:space="preserve">The Vice-President </w:t>
      </w:r>
      <w:r w:rsidR="00A0244D">
        <w:t>of Student Affairs</w:t>
      </w:r>
      <w:ins w:id="1735" w:author="Emily Varga" w:date="2019-01-25T13:23:00Z">
        <w:r w:rsidR="00324296">
          <w:t xml:space="preserve"> or Director of Human Resources</w:t>
        </w:r>
      </w:ins>
      <w:r w:rsidR="00A0244D">
        <w:t xml:space="preserve"> may waive requirements B.5.2 and B.5.3 at their discretion.</w:t>
      </w:r>
    </w:p>
    <w:p w14:paraId="7081E517" w14:textId="77777777" w:rsidR="00695D98" w:rsidRDefault="00695D98" w:rsidP="00695D98">
      <w:pPr>
        <w:pStyle w:val="ListParagraph"/>
      </w:pPr>
      <w:r>
        <w:t>When advertising the position, the following must be clearly defined:</w:t>
      </w:r>
    </w:p>
    <w:p w14:paraId="423E9B77" w14:textId="77777777" w:rsidR="00695D98" w:rsidRDefault="00695D98" w:rsidP="00EE24AD">
      <w:pPr>
        <w:pStyle w:val="ListParagraph"/>
        <w:numPr>
          <w:ilvl w:val="3"/>
          <w:numId w:val="17"/>
        </w:numPr>
      </w:pPr>
      <w:r>
        <w:t>Eligibility or experience requirements.</w:t>
      </w:r>
    </w:p>
    <w:p w14:paraId="64C2BED4" w14:textId="063D91B2" w:rsidR="00695D98" w:rsidRDefault="00695D98" w:rsidP="00EE24AD">
      <w:pPr>
        <w:pStyle w:val="ListParagraph"/>
        <w:numPr>
          <w:ilvl w:val="3"/>
          <w:numId w:val="17"/>
        </w:numPr>
      </w:pPr>
      <w:r>
        <w:t>Application due dates</w:t>
      </w:r>
    </w:p>
    <w:p w14:paraId="3FE1531C" w14:textId="3C7B9366" w:rsidR="00430D6F" w:rsidRDefault="00430D6F" w:rsidP="00EE24AD">
      <w:pPr>
        <w:pStyle w:val="ListParagraph"/>
        <w:numPr>
          <w:ilvl w:val="3"/>
          <w:numId w:val="17"/>
        </w:numPr>
      </w:pPr>
      <w:r>
        <w:t>Contact person and information.</w:t>
      </w:r>
    </w:p>
    <w:p w14:paraId="0464BF4A" w14:textId="584CF42F" w:rsidR="00430D6F" w:rsidDel="00324296" w:rsidRDefault="00430D6F" w:rsidP="009971EE">
      <w:pPr>
        <w:pStyle w:val="ListParagraph"/>
        <w:numPr>
          <w:ilvl w:val="3"/>
          <w:numId w:val="17"/>
        </w:numPr>
        <w:rPr>
          <w:del w:id="1736" w:author="Emily Varga" w:date="2019-01-25T13:23:00Z"/>
        </w:rPr>
      </w:pPr>
      <w:r>
        <w:t>Monetary compensation (if applicable</w:t>
      </w:r>
      <w:r w:rsidR="00CA4672">
        <w:t xml:space="preserve">). </w:t>
      </w:r>
      <w:del w:id="1737" w:author="Emily Varga" w:date="2019-01-25T13:23:00Z">
        <w:r w:rsidR="00CA4672" w:rsidDel="00324296">
          <w:delText xml:space="preserve">The </w:delText>
        </w:r>
        <w:r w:rsidDel="00324296">
          <w:delText>amount should not be specified.</w:delText>
        </w:r>
      </w:del>
    </w:p>
    <w:p w14:paraId="1B408D90" w14:textId="77777777" w:rsidR="00324296" w:rsidRDefault="00324296" w:rsidP="009971EE">
      <w:pPr>
        <w:pStyle w:val="ListParagraph"/>
        <w:numPr>
          <w:ilvl w:val="3"/>
          <w:numId w:val="17"/>
        </w:numPr>
        <w:rPr>
          <w:ins w:id="1738" w:author="Emily Varga" w:date="2019-01-25T13:23:00Z"/>
        </w:rPr>
      </w:pPr>
    </w:p>
    <w:p w14:paraId="585E03D7" w14:textId="1D477FE9" w:rsidR="00695D98" w:rsidRDefault="00695D98" w:rsidP="00324296">
      <w:pPr>
        <w:pStyle w:val="ListParagraph"/>
      </w:pPr>
      <w:r>
        <w:t xml:space="preserve">As a resource to the candidates, job descriptions must be made readily available on </w:t>
      </w:r>
      <w:ins w:id="1739" w:author="Emily Varga" w:date="2019-01-25T13:24:00Z">
        <w:r w:rsidR="00324296">
          <w:t xml:space="preserve">EngSoc Dash or </w:t>
        </w:r>
      </w:ins>
      <w:r>
        <w:t>the Eng</w:t>
      </w:r>
      <w:r w:rsidR="00CA4672">
        <w:t xml:space="preserve">ineering </w:t>
      </w:r>
      <w:r>
        <w:t>Soc</w:t>
      </w:r>
      <w:r w:rsidR="00CA4672">
        <w:t>iety</w:t>
      </w:r>
      <w:r>
        <w:t xml:space="preserve"> website.</w:t>
      </w:r>
    </w:p>
    <w:p w14:paraId="7C47CCE7" w14:textId="511D0702" w:rsidR="002E61B3" w:rsidRDefault="00695D98" w:rsidP="00695D98">
      <w:pPr>
        <w:pStyle w:val="ListParagraph"/>
      </w:pPr>
      <w:r>
        <w:t xml:space="preserve">At the discretion of the </w:t>
      </w:r>
      <w:r w:rsidR="00AB28E0">
        <w:t>H</w:t>
      </w:r>
      <w:r>
        <w:t xml:space="preserve">iring </w:t>
      </w:r>
      <w:r w:rsidR="00AB28E0">
        <w:t>C</w:t>
      </w:r>
      <w:r>
        <w:t>ommittee, the deadline for application</w:t>
      </w:r>
      <w:ins w:id="1740" w:author="Emily Varga" w:date="2019-01-25T13:24:00Z">
        <w:r w:rsidR="00324296">
          <w:t>s</w:t>
        </w:r>
      </w:ins>
      <w:r>
        <w:t xml:space="preserve"> </w:t>
      </w:r>
      <w:del w:id="1741" w:author="Emily Varga" w:date="2019-01-25T13:24:00Z">
        <w:r w:rsidDel="001E6BD9">
          <w:delText xml:space="preserve">packages </w:delText>
        </w:r>
      </w:del>
      <w:r>
        <w:t xml:space="preserve">may be extended if it is decided that there is an unsatisfactory number of </w:t>
      </w:r>
      <w:del w:id="1742" w:author="Emily Varga" w:date="2019-01-25T13:24:00Z">
        <w:r w:rsidDel="001E6BD9">
          <w:delText xml:space="preserve">qualified </w:delText>
        </w:r>
      </w:del>
      <w:ins w:id="1743" w:author="Emily Varga" w:date="2019-01-25T13:24:00Z">
        <w:r w:rsidR="001E6BD9">
          <w:t xml:space="preserve">eligible </w:t>
        </w:r>
      </w:ins>
      <w:r>
        <w:t>applicants by the original due date</w:t>
      </w:r>
      <w:ins w:id="1744" w:author="Emily Varga" w:date="2019-01-25T13:24:00Z">
        <w:r w:rsidR="001E6BD9">
          <w:t>,</w:t>
        </w:r>
        <w:r w:rsidR="001E6BD9" w:rsidRPr="001E6BD9">
          <w:t xml:space="preserve"> </w:t>
        </w:r>
        <w:r w:rsidR="001E6BD9">
          <w:t>with consultation with the Director of Human Resources and the Vice President of Student Affairs</w:t>
        </w:r>
      </w:ins>
      <w:r>
        <w:t xml:space="preserve">. In such a case, it is the responsibility of the </w:t>
      </w:r>
      <w:r w:rsidR="00AB28E0">
        <w:t>Hiring</w:t>
      </w:r>
      <w:r>
        <w:t xml:space="preserve"> </w:t>
      </w:r>
      <w:r w:rsidR="00AB28E0">
        <w:t>C</w:t>
      </w:r>
      <w:r>
        <w:t xml:space="preserve">ommittee to inform all of the original applicants </w:t>
      </w:r>
      <w:r w:rsidR="00AB28E0">
        <w:t xml:space="preserve">by email </w:t>
      </w:r>
      <w:r>
        <w:t>within 24 hours of the original d</w:t>
      </w:r>
      <w:ins w:id="1745" w:author="Emily Varga" w:date="2019-01-25T13:25:00Z">
        <w:r w:rsidR="001E6BD9">
          <w:t>eadline</w:t>
        </w:r>
      </w:ins>
      <w:del w:id="1746" w:author="Emily Varga" w:date="2019-01-25T13:25:00Z">
        <w:r w:rsidDel="001E6BD9">
          <w:delText>ue dat</w:delText>
        </w:r>
      </w:del>
      <w:del w:id="1747" w:author="Emily Varga" w:date="2019-01-25T13:24:00Z">
        <w:r w:rsidDel="001E6BD9">
          <w:delText>e</w:delText>
        </w:r>
      </w:del>
      <w:r>
        <w:t>.</w:t>
      </w:r>
    </w:p>
    <w:p w14:paraId="29C63456" w14:textId="2D87C824" w:rsidR="00695D98" w:rsidRPr="00F96279" w:rsidRDefault="002E61B3" w:rsidP="00695D98">
      <w:pPr>
        <w:pStyle w:val="ListParagraph"/>
        <w:rPr>
          <w:szCs w:val="24"/>
        </w:rPr>
      </w:pPr>
      <w:r w:rsidRPr="00F96279">
        <w:rPr>
          <w:color w:val="000000"/>
          <w:szCs w:val="24"/>
        </w:rPr>
        <w:t xml:space="preserve">The hiring of service staff for each Engineering Society Service will be broken into two separate positions: </w:t>
      </w:r>
      <w:r w:rsidR="00D77D9E">
        <w:rPr>
          <w:color w:val="000000"/>
          <w:szCs w:val="24"/>
        </w:rPr>
        <w:t>n</w:t>
      </w:r>
      <w:r w:rsidRPr="00F96279">
        <w:rPr>
          <w:color w:val="000000"/>
          <w:szCs w:val="24"/>
        </w:rPr>
        <w:t xml:space="preserve">ew staff and </w:t>
      </w:r>
      <w:r w:rsidR="00721EB1">
        <w:rPr>
          <w:color w:val="000000"/>
          <w:szCs w:val="24"/>
        </w:rPr>
        <w:t>s</w:t>
      </w:r>
      <w:r w:rsidRPr="00F96279">
        <w:rPr>
          <w:color w:val="000000"/>
          <w:szCs w:val="24"/>
        </w:rPr>
        <w:t>taff</w:t>
      </w:r>
      <w:r w:rsidR="00721EB1">
        <w:rPr>
          <w:color w:val="000000"/>
          <w:szCs w:val="24"/>
        </w:rPr>
        <w:t xml:space="preserve"> seeking</w:t>
      </w:r>
      <w:r w:rsidRPr="00F96279">
        <w:rPr>
          <w:color w:val="000000"/>
          <w:szCs w:val="24"/>
        </w:rPr>
        <w:t xml:space="preserve"> </w:t>
      </w:r>
      <w:r w:rsidR="00721EB1">
        <w:rPr>
          <w:color w:val="000000"/>
          <w:szCs w:val="24"/>
        </w:rPr>
        <w:t>r</w:t>
      </w:r>
      <w:r w:rsidRPr="00F96279">
        <w:rPr>
          <w:color w:val="000000"/>
          <w:szCs w:val="24"/>
        </w:rPr>
        <w:t xml:space="preserve">ehire. These positions will appear as separate entries on EngSoc </w:t>
      </w:r>
      <w:del w:id="1748" w:author="engsoc_vpsa" w:date="2018-08-06T18:02:00Z">
        <w:r w:rsidRPr="00F96279" w:rsidDel="00A2444D">
          <w:rPr>
            <w:color w:val="000000"/>
            <w:szCs w:val="24"/>
          </w:rPr>
          <w:delText xml:space="preserve">Apply </w:delText>
        </w:r>
      </w:del>
      <w:ins w:id="1749" w:author="engsoc_vpsa" w:date="2018-08-06T18:02:00Z">
        <w:r w:rsidR="00A2444D">
          <w:rPr>
            <w:color w:val="000000"/>
            <w:szCs w:val="24"/>
          </w:rPr>
          <w:t>Dash</w:t>
        </w:r>
        <w:r w:rsidR="00A2444D" w:rsidRPr="00F96279">
          <w:rPr>
            <w:color w:val="000000"/>
            <w:szCs w:val="24"/>
          </w:rPr>
          <w:t xml:space="preserve"> </w:t>
        </w:r>
      </w:ins>
      <w:r w:rsidRPr="00F96279">
        <w:rPr>
          <w:color w:val="000000"/>
          <w:szCs w:val="24"/>
        </w:rPr>
        <w:t xml:space="preserve">and will be treated as two separate </w:t>
      </w:r>
      <w:r w:rsidR="00721EB1">
        <w:rPr>
          <w:color w:val="000000"/>
          <w:szCs w:val="24"/>
        </w:rPr>
        <w:t>group</w:t>
      </w:r>
      <w:r w:rsidR="00D77D9E">
        <w:rPr>
          <w:color w:val="000000"/>
          <w:szCs w:val="24"/>
        </w:rPr>
        <w:t>s</w:t>
      </w:r>
      <w:r w:rsidR="00721EB1">
        <w:rPr>
          <w:color w:val="000000"/>
          <w:szCs w:val="24"/>
        </w:rPr>
        <w:t xml:space="preserve"> during the </w:t>
      </w:r>
      <w:r w:rsidRPr="00F96279">
        <w:rPr>
          <w:color w:val="000000"/>
          <w:szCs w:val="24"/>
        </w:rPr>
        <w:t>interview process.</w:t>
      </w:r>
    </w:p>
    <w:p w14:paraId="33D289EE" w14:textId="77777777" w:rsidR="00695D98" w:rsidRDefault="00695D98" w:rsidP="00695D98">
      <w:pPr>
        <w:pStyle w:val="Policyheader2"/>
      </w:pPr>
      <w:r>
        <w:t>The Application Process</w:t>
      </w:r>
    </w:p>
    <w:p w14:paraId="21869981" w14:textId="54A418AF" w:rsidR="00AB28E0" w:rsidRDefault="00AB28E0" w:rsidP="007A3AAE">
      <w:pPr>
        <w:pStyle w:val="ListParagraph"/>
        <w:numPr>
          <w:ilvl w:val="2"/>
          <w:numId w:val="76"/>
        </w:numPr>
      </w:pPr>
      <w:r>
        <w:t xml:space="preserve">The application on EngSoc </w:t>
      </w:r>
      <w:del w:id="1750" w:author="engsoc_vpsa" w:date="2018-08-06T18:02:00Z">
        <w:r w:rsidDel="00A2444D">
          <w:delText xml:space="preserve">Apply </w:delText>
        </w:r>
      </w:del>
      <w:ins w:id="1751" w:author="engsoc_vpsa" w:date="2018-08-06T18:02:00Z">
        <w:r w:rsidR="00A2444D">
          <w:t xml:space="preserve">Dash </w:t>
        </w:r>
      </w:ins>
      <w:r>
        <w:t xml:space="preserve">shall require the applicant to provide the following information: </w:t>
      </w:r>
    </w:p>
    <w:p w14:paraId="384F92F6" w14:textId="44F5F441" w:rsidR="00AB28E0" w:rsidRDefault="00AB28E0" w:rsidP="00B40BFC">
      <w:pPr>
        <w:pStyle w:val="ListParagraph"/>
        <w:numPr>
          <w:ilvl w:val="3"/>
          <w:numId w:val="76"/>
        </w:numPr>
      </w:pPr>
      <w:r>
        <w:t>The position applied for</w:t>
      </w:r>
    </w:p>
    <w:p w14:paraId="4135B88E" w14:textId="3745BF3A" w:rsidR="00AB28E0" w:rsidRDefault="00AB28E0" w:rsidP="00B40BFC">
      <w:pPr>
        <w:pStyle w:val="ListParagraph"/>
        <w:numPr>
          <w:ilvl w:val="3"/>
          <w:numId w:val="76"/>
        </w:numPr>
      </w:pPr>
      <w:r>
        <w:t>Name</w:t>
      </w:r>
    </w:p>
    <w:p w14:paraId="271DA4BD" w14:textId="39381CB6" w:rsidR="00AB28E0" w:rsidDel="001E6BD9" w:rsidRDefault="00AB28E0" w:rsidP="00B40BFC">
      <w:pPr>
        <w:pStyle w:val="ListParagraph"/>
        <w:numPr>
          <w:ilvl w:val="3"/>
          <w:numId w:val="76"/>
        </w:numPr>
        <w:rPr>
          <w:del w:id="1752" w:author="Emily Varga" w:date="2019-01-25T13:25:00Z"/>
        </w:rPr>
      </w:pPr>
      <w:del w:id="1753" w:author="Emily Varga" w:date="2019-01-25T13:25:00Z">
        <w:r w:rsidDel="001E6BD9">
          <w:delText xml:space="preserve">Student number </w:delText>
        </w:r>
      </w:del>
    </w:p>
    <w:p w14:paraId="09C5E260" w14:textId="7C1A7F74" w:rsidR="00AB28E0" w:rsidRDefault="00AB28E0" w:rsidP="00B40BFC">
      <w:pPr>
        <w:pStyle w:val="ListParagraph"/>
        <w:numPr>
          <w:ilvl w:val="3"/>
          <w:numId w:val="76"/>
        </w:numPr>
      </w:pPr>
      <w:r>
        <w:t>Telephone number</w:t>
      </w:r>
    </w:p>
    <w:p w14:paraId="5A5CAAA7" w14:textId="142A121F" w:rsidR="00AB28E0" w:rsidRDefault="00AB28E0" w:rsidP="00B40BFC">
      <w:pPr>
        <w:pStyle w:val="ListParagraph"/>
        <w:numPr>
          <w:ilvl w:val="3"/>
          <w:numId w:val="76"/>
        </w:numPr>
      </w:pPr>
      <w:r>
        <w:t>E-mail address</w:t>
      </w:r>
    </w:p>
    <w:p w14:paraId="4A82BA18" w14:textId="2D05FC37" w:rsidR="00AB28E0" w:rsidRDefault="00AB28E0" w:rsidP="00B40BFC">
      <w:pPr>
        <w:pStyle w:val="ListParagraph"/>
        <w:numPr>
          <w:ilvl w:val="3"/>
          <w:numId w:val="76"/>
        </w:numPr>
      </w:pPr>
      <w:r>
        <w:t>Faculty</w:t>
      </w:r>
    </w:p>
    <w:p w14:paraId="1F98863F" w14:textId="1EFF0D87" w:rsidR="00AB28E0" w:rsidRDefault="00AB28E0" w:rsidP="00B40BFC">
      <w:pPr>
        <w:pStyle w:val="ListParagraph"/>
        <w:numPr>
          <w:ilvl w:val="3"/>
          <w:numId w:val="76"/>
        </w:numPr>
      </w:pPr>
      <w:r>
        <w:t>Year of program</w:t>
      </w:r>
    </w:p>
    <w:p w14:paraId="3962D12A" w14:textId="38B24391" w:rsidR="00AB28E0" w:rsidRDefault="00AB28E0" w:rsidP="00B40BFC">
      <w:pPr>
        <w:pStyle w:val="ListParagraph"/>
        <w:numPr>
          <w:ilvl w:val="3"/>
          <w:numId w:val="76"/>
        </w:numPr>
      </w:pPr>
      <w:r>
        <w:lastRenderedPageBreak/>
        <w:t>Conf</w:t>
      </w:r>
      <w:ins w:id="1754" w:author="Emily Varga" w:date="2019-01-25T13:25:00Z">
        <w:r w:rsidR="001E6BD9">
          <w:t>i</w:t>
        </w:r>
      </w:ins>
      <w:del w:id="1755" w:author="Emily Varga" w:date="2019-01-25T13:25:00Z">
        <w:r w:rsidDel="001E6BD9">
          <w:delText>o</w:delText>
        </w:r>
      </w:del>
      <w:r>
        <w:t xml:space="preserve">rmation of eligibility as per the requirements laid out in </w:t>
      </w:r>
      <w:r w:rsidRPr="00B40BFC">
        <w:rPr>
          <w:i/>
        </w:rPr>
        <w:t>Section B.2.</w:t>
      </w:r>
    </w:p>
    <w:p w14:paraId="39B6C2A5" w14:textId="04B801B9" w:rsidR="00AB28E0" w:rsidRDefault="00AB28E0" w:rsidP="00B40BFC">
      <w:pPr>
        <w:pStyle w:val="ListParagraph"/>
        <w:numPr>
          <w:ilvl w:val="3"/>
          <w:numId w:val="76"/>
        </w:numPr>
      </w:pPr>
      <w:r>
        <w:t>Authorization to enable the Engineering Society to verify information provided in</w:t>
      </w:r>
      <w:r w:rsidRPr="00B40BFC">
        <w:rPr>
          <w:i/>
        </w:rPr>
        <w:t xml:space="preserve"> Section B.6.1.</w:t>
      </w:r>
    </w:p>
    <w:p w14:paraId="1FDAF574" w14:textId="77777777" w:rsidR="001E6BD9" w:rsidRDefault="00695D98" w:rsidP="001E6BD9">
      <w:pPr>
        <w:pStyle w:val="ListParagraph"/>
        <w:numPr>
          <w:ilvl w:val="2"/>
          <w:numId w:val="76"/>
        </w:numPr>
        <w:rPr>
          <w:ins w:id="1756" w:author="Emily Varga" w:date="2019-01-25T13:26:00Z"/>
        </w:rPr>
      </w:pPr>
      <w:del w:id="1757" w:author="Emily Varga" w:date="2019-01-25T13:26:00Z">
        <w:r w:rsidDel="001E6BD9">
          <w:delText xml:space="preserve">Unless otherwise specified, </w:delText>
        </w:r>
      </w:del>
      <w:ins w:id="1758" w:author="Emily Varga" w:date="2019-01-25T13:26:00Z">
        <w:r w:rsidR="001E6BD9">
          <w:t>Unless otherwise specified, the application page shall contain the following:</w:t>
        </w:r>
      </w:ins>
    </w:p>
    <w:p w14:paraId="2E071D70" w14:textId="77777777" w:rsidR="001E6BD9" w:rsidRDefault="001E6BD9" w:rsidP="001E6BD9">
      <w:pPr>
        <w:pStyle w:val="ListParagraph"/>
        <w:numPr>
          <w:ilvl w:val="3"/>
          <w:numId w:val="76"/>
        </w:numPr>
        <w:rPr>
          <w:ins w:id="1759" w:author="Emily Varga" w:date="2019-01-25T13:26:00Z"/>
        </w:rPr>
      </w:pPr>
      <w:ins w:id="1760" w:author="Emily Varga" w:date="2019-01-25T13:26:00Z">
        <w:r>
          <w:t>Eligibility requirements</w:t>
        </w:r>
      </w:ins>
    </w:p>
    <w:p w14:paraId="6201114D" w14:textId="77777777" w:rsidR="001E6BD9" w:rsidRDefault="001E6BD9" w:rsidP="001E6BD9">
      <w:pPr>
        <w:pStyle w:val="ListParagraph"/>
        <w:numPr>
          <w:ilvl w:val="3"/>
          <w:numId w:val="76"/>
        </w:numPr>
        <w:rPr>
          <w:ins w:id="1761" w:author="Emily Varga" w:date="2019-01-25T13:26:00Z"/>
        </w:rPr>
      </w:pPr>
      <w:ins w:id="1762" w:author="Emily Varga" w:date="2019-01-25T13:26:00Z">
        <w:r>
          <w:t>Due date and time and time for submission of application</w:t>
        </w:r>
      </w:ins>
    </w:p>
    <w:p w14:paraId="5E0198FA" w14:textId="77777777" w:rsidR="001E6BD9" w:rsidRDefault="001E6BD9" w:rsidP="001E6BD9">
      <w:pPr>
        <w:pStyle w:val="ListParagraph"/>
        <w:numPr>
          <w:ilvl w:val="3"/>
          <w:numId w:val="76"/>
        </w:numPr>
        <w:rPr>
          <w:ins w:id="1763" w:author="Emily Varga" w:date="2019-01-25T13:26:00Z"/>
        </w:rPr>
      </w:pPr>
      <w:ins w:id="1764" w:author="Emily Varga" w:date="2019-01-25T13:26:00Z">
        <w:r>
          <w:t>Statement that hiring will be done according to EngSoc Hiring Policy</w:t>
        </w:r>
      </w:ins>
    </w:p>
    <w:p w14:paraId="7E569F22" w14:textId="77777777" w:rsidR="001E6BD9" w:rsidRDefault="001E6BD9" w:rsidP="001E6BD9">
      <w:pPr>
        <w:pStyle w:val="ListParagraph"/>
        <w:numPr>
          <w:ilvl w:val="3"/>
          <w:numId w:val="76"/>
        </w:numPr>
        <w:rPr>
          <w:ins w:id="1765" w:author="Emily Varga" w:date="2019-01-25T13:26:00Z"/>
        </w:rPr>
      </w:pPr>
      <w:ins w:id="1766" w:author="Emily Varga" w:date="2019-01-25T13:26:00Z">
        <w:r>
          <w:t>The position description</w:t>
        </w:r>
      </w:ins>
    </w:p>
    <w:p w14:paraId="5C23E644" w14:textId="77777777" w:rsidR="001E6BD9" w:rsidRDefault="001E6BD9" w:rsidP="001E6BD9">
      <w:pPr>
        <w:pStyle w:val="ListParagraph"/>
        <w:numPr>
          <w:ilvl w:val="3"/>
          <w:numId w:val="76"/>
        </w:numPr>
        <w:rPr>
          <w:ins w:id="1767" w:author="Emily Varga" w:date="2019-01-25T13:26:00Z"/>
        </w:rPr>
      </w:pPr>
      <w:ins w:id="1768" w:author="Emily Varga" w:date="2019-01-25T13:26:00Z">
        <w:r>
          <w:t>Uploading mechanism for resumes and cover letters</w:t>
        </w:r>
      </w:ins>
    </w:p>
    <w:p w14:paraId="6845B5E9" w14:textId="77777777" w:rsidR="001E6BD9" w:rsidRDefault="001E6BD9" w:rsidP="001E6BD9">
      <w:pPr>
        <w:pStyle w:val="ListParagraph"/>
        <w:numPr>
          <w:ilvl w:val="3"/>
          <w:numId w:val="76"/>
        </w:numPr>
        <w:rPr>
          <w:ins w:id="1769" w:author="Emily Varga" w:date="2019-01-25T13:26:00Z"/>
        </w:rPr>
      </w:pPr>
      <w:ins w:id="1770" w:author="Emily Varga" w:date="2019-01-25T13:26:00Z">
        <w:r>
          <w:t>Information on interview postings, including tentative dates when interviews will be held</w:t>
        </w:r>
      </w:ins>
    </w:p>
    <w:p w14:paraId="5560AB79" w14:textId="77777777" w:rsidR="001E6BD9" w:rsidRDefault="001E6BD9" w:rsidP="001E6BD9">
      <w:pPr>
        <w:pStyle w:val="ListParagraph"/>
        <w:numPr>
          <w:ilvl w:val="2"/>
          <w:numId w:val="76"/>
        </w:numPr>
        <w:rPr>
          <w:ins w:id="1771" w:author="Emily Varga" w:date="2019-01-25T13:26:00Z"/>
        </w:rPr>
      </w:pPr>
      <w:ins w:id="1772" w:author="Emily Varga" w:date="2019-01-25T13:26:00Z">
        <w:r>
          <w:t>The application page shall list at least two (2) questions for which a response is required. The questions shall be:</w:t>
        </w:r>
      </w:ins>
    </w:p>
    <w:p w14:paraId="0F1CFF9B" w14:textId="77777777" w:rsidR="001E6BD9" w:rsidRDefault="001E6BD9">
      <w:pPr>
        <w:pStyle w:val="ListParagraph"/>
        <w:numPr>
          <w:ilvl w:val="3"/>
          <w:numId w:val="58"/>
        </w:numPr>
        <w:rPr>
          <w:ins w:id="1773" w:author="Emily Varga" w:date="2019-01-25T13:27:00Z"/>
        </w:rPr>
        <w:pPrChange w:id="1774" w:author="Emily Varga" w:date="2019-01-25T13:27:00Z">
          <w:pPr>
            <w:pStyle w:val="ListParagraph"/>
          </w:pPr>
        </w:pPrChange>
      </w:pPr>
      <w:ins w:id="1775" w:author="Emily Varga" w:date="2019-01-25T13:26:00Z">
        <w:r>
          <w:t>Why do you believe you would be a good fit for the position of &lt;insert position here&gt;?</w:t>
        </w:r>
      </w:ins>
    </w:p>
    <w:p w14:paraId="253B475F" w14:textId="77777777" w:rsidR="001E6BD9" w:rsidRDefault="001E6BD9" w:rsidP="001E6BD9">
      <w:pPr>
        <w:pStyle w:val="ListParagraph"/>
        <w:numPr>
          <w:ilvl w:val="3"/>
          <w:numId w:val="58"/>
        </w:numPr>
        <w:rPr>
          <w:ins w:id="1776" w:author="Emily Varga" w:date="2019-01-25T13:27:00Z"/>
        </w:rPr>
      </w:pPr>
      <w:ins w:id="1777" w:author="Emily Varga" w:date="2019-01-25T13:27:00Z">
        <w:r>
          <w:t>Interviews are scheduled to be &lt;insert date(s) here&gt;. Do you have any conflicts with this/these date(s) and if so when?</w:t>
        </w:r>
      </w:ins>
    </w:p>
    <w:p w14:paraId="2F023C44" w14:textId="4E6DE4DC" w:rsidR="00695D98" w:rsidDel="001E6BD9" w:rsidRDefault="00695D98">
      <w:pPr>
        <w:ind w:left="284" w:hanging="57"/>
        <w:rPr>
          <w:del w:id="1778" w:author="Emily Varga" w:date="2019-01-25T13:26:00Z"/>
        </w:rPr>
        <w:pPrChange w:id="1779" w:author="Emily Varga" w:date="2019-01-27T22:06:00Z">
          <w:pPr>
            <w:pStyle w:val="ListParagraph"/>
            <w:numPr>
              <w:numId w:val="76"/>
            </w:numPr>
          </w:pPr>
        </w:pPrChange>
      </w:pPr>
      <w:del w:id="1780" w:author="Emily Varga" w:date="2019-01-25T13:26:00Z">
        <w:r w:rsidDel="001E6BD9">
          <w:delText xml:space="preserve">the EngSoc </w:delText>
        </w:r>
      </w:del>
      <w:ins w:id="1781" w:author="engsoc_vpsa" w:date="2018-08-06T18:02:00Z">
        <w:del w:id="1782" w:author="Emily Varga" w:date="2019-01-25T13:26:00Z">
          <w:r w:rsidR="002C4BB4" w:rsidDel="001E6BD9">
            <w:delText>a</w:delText>
          </w:r>
        </w:del>
      </w:ins>
      <w:del w:id="1783" w:author="Emily Varga" w:date="2019-01-25T13:26:00Z">
        <w:r w:rsidDel="001E6BD9">
          <w:delText xml:space="preserve">Application </w:delText>
        </w:r>
        <w:r w:rsidR="00AB28E0" w:rsidDel="001E6BD9">
          <w:delText xml:space="preserve">found in APPENDIX–G </w:delText>
        </w:r>
        <w:r w:rsidDel="001E6BD9">
          <w:delText>is to be used as the template application form for all positions.</w:delText>
        </w:r>
      </w:del>
    </w:p>
    <w:p w14:paraId="57F652FF" w14:textId="77777777" w:rsidR="001E6BD9" w:rsidRDefault="001E6BD9">
      <w:pPr>
        <w:rPr>
          <w:ins w:id="1784" w:author="Emily Varga" w:date="2019-01-25T13:26:00Z"/>
        </w:rPr>
        <w:pPrChange w:id="1785" w:author="Emily Varga" w:date="2019-01-27T22:06:00Z">
          <w:pPr>
            <w:pStyle w:val="ListParagraph"/>
            <w:numPr>
              <w:numId w:val="76"/>
            </w:numPr>
          </w:pPr>
        </w:pPrChange>
      </w:pPr>
    </w:p>
    <w:p w14:paraId="03CEB727" w14:textId="68E68670" w:rsidR="00695D98" w:rsidRDefault="00695D98" w:rsidP="002B2833">
      <w:pPr>
        <w:pStyle w:val="ListParagraph"/>
        <w:numPr>
          <w:ilvl w:val="2"/>
          <w:numId w:val="76"/>
        </w:numPr>
        <w:rPr>
          <w:ins w:id="1786" w:author="Emily Varga" w:date="2019-01-25T13:28:00Z"/>
        </w:rPr>
      </w:pPr>
      <w:r>
        <w:t xml:space="preserve">If the </w:t>
      </w:r>
      <w:r w:rsidR="00AB28E0">
        <w:t>Hiring C</w:t>
      </w:r>
      <w:r>
        <w:t xml:space="preserve">ommittee requires resumes, proposals, or other information, this must be made clear in the position's </w:t>
      </w:r>
      <w:r w:rsidR="00AB28E0">
        <w:t xml:space="preserve">posting on EngSoc </w:t>
      </w:r>
      <w:del w:id="1787" w:author="engsoc_vpsa" w:date="2018-08-06T18:02:00Z">
        <w:r w:rsidR="00AB28E0" w:rsidDel="002C4BB4">
          <w:delText>Apply</w:delText>
        </w:r>
      </w:del>
      <w:ins w:id="1788" w:author="engsoc_vpsa" w:date="2018-08-06T18:02:00Z">
        <w:r w:rsidR="002C4BB4">
          <w:t>Dash</w:t>
        </w:r>
      </w:ins>
      <w:r>
        <w:t>. If such material is included and not required, it may be taken into consideration, but its inclusion must not be used as a deciding factor in the hiring process.</w:t>
      </w:r>
    </w:p>
    <w:p w14:paraId="67C92411" w14:textId="77777777" w:rsidR="001E6BD9" w:rsidRDefault="001E6BD9" w:rsidP="001E6BD9">
      <w:pPr>
        <w:pStyle w:val="ListParagraph"/>
        <w:numPr>
          <w:ilvl w:val="3"/>
          <w:numId w:val="76"/>
        </w:numPr>
        <w:rPr>
          <w:ins w:id="1789" w:author="Emily Varga" w:date="2019-01-25T13:28:00Z"/>
        </w:rPr>
      </w:pPr>
      <w:ins w:id="1790" w:author="Emily Varga" w:date="2019-01-25T13:28:00Z">
        <w:r>
          <w:t>In the case that a resume, proposal, or other information is not provided when requested, that lack of submission of the required documents may be used as a deciding factor in the hiring process.</w:t>
        </w:r>
      </w:ins>
    </w:p>
    <w:p w14:paraId="6EC07158" w14:textId="77777777" w:rsidR="001E6BD9" w:rsidRDefault="001E6BD9">
      <w:pPr>
        <w:ind w:left="680"/>
        <w:pPrChange w:id="1791" w:author="Emily Varga" w:date="2019-01-25T13:28:00Z">
          <w:pPr>
            <w:pStyle w:val="ListParagraph"/>
          </w:pPr>
        </w:pPrChange>
      </w:pPr>
    </w:p>
    <w:p w14:paraId="53154ED2" w14:textId="13ADD28A" w:rsidR="00695D98" w:rsidRDefault="006C652E" w:rsidP="00695D98">
      <w:pPr>
        <w:pStyle w:val="Policyheader2"/>
      </w:pPr>
      <w:r>
        <w:t>Scheduling Interviews</w:t>
      </w:r>
    </w:p>
    <w:p w14:paraId="39A7191B" w14:textId="77777777" w:rsidR="006C652E" w:rsidRDefault="00695D98" w:rsidP="006C652E">
      <w:pPr>
        <w:pStyle w:val="ListParagraph"/>
        <w:numPr>
          <w:ilvl w:val="2"/>
          <w:numId w:val="77"/>
        </w:numPr>
      </w:pPr>
      <w:r>
        <w:t xml:space="preserve">Interviews </w:t>
      </w:r>
      <w:r w:rsidR="006C652E" w:rsidRPr="006C652E">
        <w:t>times and scheduling are the responsibility of the Chair of the Hiring Committee.</w:t>
      </w:r>
    </w:p>
    <w:p w14:paraId="5823A3E2" w14:textId="77777777" w:rsidR="006C652E" w:rsidRPr="006C652E" w:rsidRDefault="006C652E" w:rsidP="006C652E">
      <w:pPr>
        <w:pStyle w:val="ListParagraph"/>
        <w:numPr>
          <w:ilvl w:val="2"/>
          <w:numId w:val="77"/>
        </w:numPr>
      </w:pPr>
      <w:r w:rsidRPr="006C652E">
        <w:t>Interviews shall be granted only to those applicants that meet the publicized deadline.</w:t>
      </w:r>
    </w:p>
    <w:p w14:paraId="6A52F289" w14:textId="4669A57C" w:rsidR="006C652E" w:rsidRPr="006C652E" w:rsidRDefault="006C652E" w:rsidP="00B40BFC">
      <w:pPr>
        <w:pStyle w:val="ListParagraph"/>
        <w:numPr>
          <w:ilvl w:val="3"/>
          <w:numId w:val="77"/>
        </w:numPr>
      </w:pPr>
      <w:r w:rsidRPr="006C652E">
        <w:t xml:space="preserve">Extenuating circumstances may be granted at the discretion of the Chair of the Hiring Committee with consultation with the Vice President of Student Affairs </w:t>
      </w:r>
      <w:ins w:id="1792" w:author="Emily Varga" w:date="2019-01-25T13:29:00Z">
        <w:r w:rsidR="001E6BD9">
          <w:t>or the Director of Human Resources.</w:t>
        </w:r>
      </w:ins>
    </w:p>
    <w:p w14:paraId="7B0C1BBA" w14:textId="77777777" w:rsidR="001E6BD9" w:rsidRDefault="006C652E" w:rsidP="001E6BD9">
      <w:pPr>
        <w:pStyle w:val="ListParagraph"/>
        <w:numPr>
          <w:ilvl w:val="2"/>
          <w:numId w:val="77"/>
        </w:numPr>
        <w:rPr>
          <w:ins w:id="1793" w:author="Emily Varga" w:date="2019-01-25T13:29:00Z"/>
        </w:rPr>
      </w:pPr>
      <w:r w:rsidRPr="006C652E">
        <w:lastRenderedPageBreak/>
        <w:t>All applicants shall be granted an interview, unless their application is deemed to be below expectations by the Chair of the Hiring Committee</w:t>
      </w:r>
      <w:ins w:id="1794" w:author="Emily Varga" w:date="2019-01-25T13:29:00Z">
        <w:r w:rsidR="001E6BD9">
          <w:t xml:space="preserve"> or are otherwise ineligible for the position as outlined in </w:t>
        </w:r>
        <w:r w:rsidR="001E6BD9" w:rsidRPr="00E8717C">
          <w:rPr>
            <w:i/>
            <w:color w:val="7030A0"/>
          </w:rPr>
          <w:t>Section B.3</w:t>
        </w:r>
        <w:r w:rsidR="001E6BD9" w:rsidRPr="006C652E">
          <w:t>.</w:t>
        </w:r>
      </w:ins>
    </w:p>
    <w:p w14:paraId="1A90AA6E" w14:textId="77777777" w:rsidR="001E6BD9" w:rsidRDefault="001E6BD9" w:rsidP="001E6BD9">
      <w:pPr>
        <w:pStyle w:val="ListParagraph"/>
        <w:numPr>
          <w:ilvl w:val="3"/>
          <w:numId w:val="77"/>
        </w:numPr>
        <w:rPr>
          <w:ins w:id="1795" w:author="Emily Varga" w:date="2019-01-25T13:29:00Z"/>
        </w:rPr>
      </w:pPr>
      <w:ins w:id="1796" w:author="Emily Varga" w:date="2019-01-25T13:29:00Z">
        <w:r>
          <w:t xml:space="preserve">To be deemed below expectations, an applicant must have made no reasonably legitimate attempt to complete the application. </w:t>
        </w:r>
      </w:ins>
    </w:p>
    <w:p w14:paraId="0B2F5F05" w14:textId="56DDF007" w:rsidR="006C652E" w:rsidRPr="006C652E" w:rsidRDefault="001E6BD9">
      <w:pPr>
        <w:pStyle w:val="ListParagraph"/>
        <w:numPr>
          <w:ilvl w:val="3"/>
          <w:numId w:val="77"/>
        </w:numPr>
        <w:pPrChange w:id="1797" w:author="Emily Varga" w:date="2019-01-25T13:30:00Z">
          <w:pPr>
            <w:pStyle w:val="ListParagraph"/>
            <w:numPr>
              <w:numId w:val="77"/>
            </w:numPr>
          </w:pPr>
        </w:pPrChange>
      </w:pPr>
      <w:ins w:id="1798" w:author="Emily Varga" w:date="2019-01-25T13:29:00Z">
        <w:r>
          <w:t>Should an application be deemed below expectations, the applicant must be notified by email that they are not being considered for the position before interviews begin.</w:t>
        </w:r>
      </w:ins>
      <w:ins w:id="1799" w:author="Emily Varga" w:date="2019-01-25T13:30:00Z">
        <w:r>
          <w:t xml:space="preserve"> </w:t>
        </w:r>
      </w:ins>
      <w:del w:id="1800" w:author="Emily Varga" w:date="2019-01-25T13:30:00Z">
        <w:r w:rsidR="006C652E" w:rsidRPr="006C652E" w:rsidDel="001E6BD9">
          <w:delText>.</w:delText>
        </w:r>
      </w:del>
      <w:del w:id="1801" w:author="Emily Varga" w:date="2019-01-25T13:29:00Z">
        <w:r w:rsidR="006C652E" w:rsidRPr="006C652E" w:rsidDel="001E6BD9">
          <w:delText xml:space="preserve"> </w:delText>
        </w:r>
      </w:del>
    </w:p>
    <w:p w14:paraId="335CEFD9" w14:textId="77777777" w:rsidR="006C652E" w:rsidRPr="006C652E" w:rsidRDefault="006C652E" w:rsidP="006C652E">
      <w:pPr>
        <w:pStyle w:val="ListParagraph"/>
        <w:numPr>
          <w:ilvl w:val="2"/>
          <w:numId w:val="77"/>
        </w:numPr>
      </w:pPr>
      <w:r w:rsidRPr="006C652E">
        <w:t>It is the responsibility of the Hiring Committee to find and make arrangements for a suitable interview location. The location should be one that is physically comfortable for the applicant and Hiring Committee, not unnecessarily intimidating for the applicant, private and professional to ensure confidentiality, and easily accessible to the AMS Walkhome Service or a telephone. When necessary, an alternate interview location with wheelchair accessibility must be arranged.</w:t>
      </w:r>
    </w:p>
    <w:p w14:paraId="0F6A380B" w14:textId="77777777" w:rsidR="006C652E" w:rsidRPr="006C652E" w:rsidRDefault="006C652E" w:rsidP="006C652E">
      <w:pPr>
        <w:pStyle w:val="ListParagraph"/>
        <w:numPr>
          <w:ilvl w:val="2"/>
          <w:numId w:val="77"/>
        </w:numPr>
      </w:pPr>
      <w:r w:rsidRPr="006C652E">
        <w:t>Interviews may not be scheduled after the Friday of Week 12.</w:t>
      </w:r>
    </w:p>
    <w:p w14:paraId="78F4BA29" w14:textId="1531D235" w:rsidR="006C652E" w:rsidRPr="006C652E" w:rsidRDefault="006C652E" w:rsidP="00B40BFC">
      <w:pPr>
        <w:pStyle w:val="ListParagraph"/>
        <w:numPr>
          <w:ilvl w:val="3"/>
          <w:numId w:val="77"/>
        </w:numPr>
      </w:pPr>
      <w:r w:rsidRPr="006C652E">
        <w:rPr>
          <w:i/>
        </w:rPr>
        <w:t>Section B.7.5</w:t>
      </w:r>
      <w:r w:rsidRPr="006C652E">
        <w:t xml:space="preserve"> may be overruled by the Vice President of Student Affairs</w:t>
      </w:r>
      <w:ins w:id="1802" w:author="Emily Varga" w:date="2019-01-25T13:30:00Z">
        <w:r w:rsidR="001E6BD9">
          <w:t xml:space="preserve"> or the Director of Human Resources</w:t>
        </w:r>
      </w:ins>
      <w:r w:rsidRPr="006C652E">
        <w:t xml:space="preserve">, contingent on the consent of the applicants scheduled during this time. Applicants shall be given the opportunity to schedule their interview prior to the Friday of Week 12 if requested. </w:t>
      </w:r>
    </w:p>
    <w:p w14:paraId="5F96B1A0" w14:textId="2DF98D46" w:rsidR="006C652E" w:rsidRPr="006C652E" w:rsidRDefault="006C652E" w:rsidP="00B7514F">
      <w:pPr>
        <w:pStyle w:val="ListParagraph"/>
        <w:numPr>
          <w:ilvl w:val="2"/>
          <w:numId w:val="77"/>
        </w:numPr>
      </w:pPr>
      <w:r w:rsidRPr="006C652E">
        <w:t>Interviews shall be scheduled on weekends and evenings in order to maximize the availability of applicants and minimize inconvenience.</w:t>
      </w:r>
      <w:ins w:id="1803" w:author="Emily Varga" w:date="2019-01-25T13:31:00Z">
        <w:r w:rsidR="001E6BD9" w:rsidRPr="001E6BD9">
          <w:t xml:space="preserve"> </w:t>
        </w:r>
        <w:r w:rsidR="001E6BD9">
          <w:t>Every effort should be made to conclude interviews before 11 pm.</w:t>
        </w:r>
      </w:ins>
    </w:p>
    <w:p w14:paraId="33293558" w14:textId="38690FFD" w:rsidR="006C652E" w:rsidRPr="006C652E" w:rsidRDefault="006C652E" w:rsidP="00B40BFC">
      <w:pPr>
        <w:pStyle w:val="ListParagraph"/>
        <w:numPr>
          <w:ilvl w:val="3"/>
          <w:numId w:val="77"/>
        </w:numPr>
      </w:pPr>
      <w:r w:rsidRPr="006C652E">
        <w:t xml:space="preserve">Interviews may be scheduled during the </w:t>
      </w:r>
      <w:ins w:id="1804" w:author="Emily Varga" w:date="2019-01-25T13:31:00Z">
        <w:r w:rsidR="001E6BD9">
          <w:t xml:space="preserve">daytime on weekdays (9am-6pm) </w:t>
        </w:r>
      </w:ins>
      <w:del w:id="1805" w:author="Emily Varga" w:date="2019-01-25T13:31:00Z">
        <w:r w:rsidRPr="006C652E" w:rsidDel="001E6BD9">
          <w:delText xml:space="preserve">week and/or daytime </w:delText>
        </w:r>
      </w:del>
      <w:r w:rsidRPr="006C652E">
        <w:t>with the applicant’s consent.</w:t>
      </w:r>
    </w:p>
    <w:p w14:paraId="4EF0523A" w14:textId="77777777" w:rsidR="006C652E" w:rsidRPr="006C652E" w:rsidRDefault="006C652E" w:rsidP="00B40BFC">
      <w:pPr>
        <w:pStyle w:val="ListParagraph"/>
        <w:numPr>
          <w:ilvl w:val="3"/>
          <w:numId w:val="77"/>
        </w:numPr>
      </w:pPr>
      <w:r w:rsidRPr="006C652E">
        <w:t>Interviews may be scheduled to begin after 11pm with the applicant’s consent.</w:t>
      </w:r>
    </w:p>
    <w:p w14:paraId="748F4C11" w14:textId="01752CE9" w:rsidR="006C652E" w:rsidRPr="006C652E" w:rsidDel="001E6BD9" w:rsidRDefault="006C652E" w:rsidP="00B40BFC">
      <w:pPr>
        <w:pStyle w:val="ListParagraph"/>
        <w:numPr>
          <w:ilvl w:val="3"/>
          <w:numId w:val="77"/>
        </w:numPr>
        <w:rPr>
          <w:del w:id="1806" w:author="Emily Varga" w:date="2019-01-25T13:31:00Z"/>
        </w:rPr>
      </w:pPr>
      <w:del w:id="1807" w:author="Emily Varga" w:date="2019-01-25T13:31:00Z">
        <w:r w:rsidRPr="006C652E" w:rsidDel="001E6BD9">
          <w:delText xml:space="preserve">An applicant’s request for interview times shall be received as an accommodation request and shall be granted at the discretion of the Chair of the Hiring Committee. </w:delText>
        </w:r>
      </w:del>
    </w:p>
    <w:p w14:paraId="38660F94" w14:textId="623F11B3" w:rsidR="006C652E" w:rsidRPr="006C652E" w:rsidRDefault="006C652E" w:rsidP="006C652E">
      <w:pPr>
        <w:pStyle w:val="ListParagraph"/>
        <w:numPr>
          <w:ilvl w:val="2"/>
          <w:numId w:val="77"/>
        </w:numPr>
      </w:pPr>
      <w:r w:rsidRPr="006C652E">
        <w:t xml:space="preserve">Interview times must be posted within 48 hours </w:t>
      </w:r>
      <w:ins w:id="1808" w:author="Emily Varga" w:date="2019-01-25T13:31:00Z">
        <w:r w:rsidR="001E6BD9">
          <w:t>after</w:t>
        </w:r>
      </w:ins>
      <w:del w:id="1809" w:author="Emily Varga" w:date="2019-01-25T13:31:00Z">
        <w:r w:rsidRPr="006C652E" w:rsidDel="001E6BD9">
          <w:delText>of</w:delText>
        </w:r>
      </w:del>
      <w:r w:rsidRPr="006C652E">
        <w:t xml:space="preserve"> the online application deadline.</w:t>
      </w:r>
    </w:p>
    <w:p w14:paraId="3E706DB8" w14:textId="7700D4F1" w:rsidR="006C652E" w:rsidRPr="006C652E" w:rsidRDefault="006C652E" w:rsidP="001E6BD9">
      <w:pPr>
        <w:pStyle w:val="ListParagraph"/>
        <w:numPr>
          <w:ilvl w:val="2"/>
          <w:numId w:val="77"/>
        </w:numPr>
      </w:pPr>
      <w:r w:rsidRPr="006C652E">
        <w:t xml:space="preserve">Notification of the posted interview times must be sent to the applicant by e-mail </w:t>
      </w:r>
      <w:ins w:id="1810" w:author="Emily Varga" w:date="2019-01-25T13:32:00Z">
        <w:r w:rsidR="001E6BD9">
          <w:t xml:space="preserve">at least </w:t>
        </w:r>
      </w:ins>
      <w:r w:rsidRPr="006C652E">
        <w:t>24 hours before the start of their interview.</w:t>
      </w:r>
      <w:ins w:id="1811" w:author="Emily Varga" w:date="2019-01-25T13:32:00Z">
        <w:r w:rsidR="001E6BD9" w:rsidRPr="001E6BD9">
          <w:t xml:space="preserve"> </w:t>
        </w:r>
        <w:r w:rsidR="001E6BD9">
          <w:t>In the event that this provision is not met, the Hiring Committee shall acquire verbal confirmation from applicants regarding their interview time.</w:t>
        </w:r>
      </w:ins>
    </w:p>
    <w:p w14:paraId="7A2DF439" w14:textId="77777777" w:rsidR="006C652E" w:rsidRPr="006C652E" w:rsidRDefault="006C652E" w:rsidP="006C652E">
      <w:pPr>
        <w:pStyle w:val="ListParagraph"/>
        <w:numPr>
          <w:ilvl w:val="2"/>
          <w:numId w:val="77"/>
        </w:numPr>
      </w:pPr>
      <w:r w:rsidRPr="006C652E">
        <w:t>In the case of a candidate not being able to make their scheduled interview time for a valid reason, it is their responsibility to inform the Hiring Committee of the case at least 24 hours prior to the interview, unless extenuating circumstances exist. If such notice is given, the Hiring Committee shall accommodate a change in interview time.</w:t>
      </w:r>
    </w:p>
    <w:p w14:paraId="4FFF1A61" w14:textId="77777777" w:rsidR="006C652E" w:rsidRPr="006C652E" w:rsidRDefault="006C652E" w:rsidP="00B40BFC">
      <w:pPr>
        <w:pStyle w:val="ListParagraph"/>
        <w:numPr>
          <w:ilvl w:val="3"/>
          <w:numId w:val="77"/>
        </w:numPr>
      </w:pPr>
      <w:r w:rsidRPr="006C652E">
        <w:lastRenderedPageBreak/>
        <w:t>The validity of the reason for the request to move the scheduled interview is up to the discretion of the Chair of the Hiring Committee through consultation with the Vice President of Student Affairs and the Director of Human Resources.</w:t>
      </w:r>
    </w:p>
    <w:p w14:paraId="08A3D5D5" w14:textId="77777777" w:rsidR="006C652E" w:rsidRPr="006C652E" w:rsidRDefault="006C652E" w:rsidP="00B40BFC">
      <w:pPr>
        <w:pStyle w:val="ListParagraph"/>
        <w:numPr>
          <w:ilvl w:val="3"/>
          <w:numId w:val="77"/>
        </w:numPr>
      </w:pPr>
      <w:r w:rsidRPr="006C652E">
        <w:t>If notice has not been given, it is up to the discretion of the Chair of the Hiring Committee whether or not a replacement interview will be provided. Any decision made must remain constant for all applicants in a similar situation.</w:t>
      </w:r>
    </w:p>
    <w:p w14:paraId="75E9AF70" w14:textId="77777777" w:rsidR="0059232D" w:rsidRDefault="0059232D" w:rsidP="0059232D">
      <w:pPr>
        <w:pStyle w:val="Policyheader2"/>
        <w:numPr>
          <w:ilvl w:val="1"/>
          <w:numId w:val="77"/>
        </w:numPr>
      </w:pPr>
      <w:r>
        <w:t>The Interview</w:t>
      </w:r>
    </w:p>
    <w:p w14:paraId="20FC5DFD" w14:textId="75F60919" w:rsidR="0059232D" w:rsidRDefault="0059232D" w:rsidP="0059232D">
      <w:pPr>
        <w:pStyle w:val="ListParagraph"/>
        <w:numPr>
          <w:ilvl w:val="2"/>
          <w:numId w:val="77"/>
        </w:numPr>
        <w:rPr>
          <w:ins w:id="1812" w:author="Emily Varga" w:date="2019-01-25T13:32:00Z"/>
        </w:rPr>
      </w:pPr>
      <w:r>
        <w:t>A list of questions relevant to the position must be agreed upon by the Hiring Committee prior to the interview.</w:t>
      </w:r>
    </w:p>
    <w:p w14:paraId="7AC8057B" w14:textId="6BF62096" w:rsidR="001E6BD9" w:rsidRDefault="001E6BD9">
      <w:pPr>
        <w:pStyle w:val="ListParagraph"/>
        <w:numPr>
          <w:ilvl w:val="3"/>
          <w:numId w:val="77"/>
        </w:numPr>
        <w:pPrChange w:id="1813" w:author="Emily Varga" w:date="2019-01-27T22:07:00Z">
          <w:pPr>
            <w:pStyle w:val="ListParagraph"/>
            <w:numPr>
              <w:numId w:val="77"/>
            </w:numPr>
          </w:pPr>
        </w:pPrChange>
      </w:pPr>
      <w:ins w:id="1814" w:author="Emily Varga" w:date="2019-01-25T13:32:00Z">
        <w:r>
          <w:t>Approval of the questions must be given through consultation with the Director of Human Resources or Vice President of Student Affairs prior to the posting of interview times.</w:t>
        </w:r>
      </w:ins>
    </w:p>
    <w:p w14:paraId="0CAE87F5" w14:textId="65988412" w:rsidR="0059232D" w:rsidDel="001E6BD9" w:rsidRDefault="0059232D" w:rsidP="001E6BD9">
      <w:pPr>
        <w:pStyle w:val="ListParagraph"/>
        <w:numPr>
          <w:ilvl w:val="2"/>
          <w:numId w:val="77"/>
        </w:numPr>
        <w:rPr>
          <w:del w:id="1815" w:author="Emily Varga" w:date="2019-01-25T13:33:00Z"/>
        </w:rPr>
      </w:pPr>
      <w:r>
        <w:t xml:space="preserve">Questions asked during the interview must be selected from the listed mentioned in </w:t>
      </w:r>
      <w:r w:rsidRPr="0059232D">
        <w:rPr>
          <w:i/>
          <w:color w:val="660099" w:themeColor="accent1"/>
        </w:rPr>
        <w:t>Section B.8.1</w:t>
      </w:r>
      <w:r>
        <w:rPr>
          <w:i/>
          <w:color w:val="660099" w:themeColor="accent1"/>
        </w:rPr>
        <w:t>.</w:t>
      </w:r>
      <w:r w:rsidRPr="0059232D">
        <w:rPr>
          <w:color w:val="660099" w:themeColor="accent1"/>
        </w:rPr>
        <w:t xml:space="preserve">  </w:t>
      </w:r>
      <w:r>
        <w:t>However</w:t>
      </w:r>
      <w:r w:rsidRPr="007E1A1F">
        <w:t xml:space="preserve">, the </w:t>
      </w:r>
      <w:r>
        <w:t>H</w:t>
      </w:r>
      <w:r w:rsidRPr="007E1A1F">
        <w:t xml:space="preserve">iring </w:t>
      </w:r>
      <w:r>
        <w:t>C</w:t>
      </w:r>
      <w:r w:rsidRPr="007E1A1F">
        <w:t xml:space="preserve">ommittee may ask follow-up questions designed to elicit a </w:t>
      </w:r>
      <w:r w:rsidRPr="00073B3D">
        <w:t>clearer response from the applicant, eliminate confusion or address a particular area of concern or uncertainty that may arise.</w:t>
      </w:r>
    </w:p>
    <w:p w14:paraId="270F992E" w14:textId="77777777" w:rsidR="001E6BD9" w:rsidRPr="00073B3D" w:rsidRDefault="001E6BD9" w:rsidP="0059232D">
      <w:pPr>
        <w:pStyle w:val="ListParagraph"/>
        <w:numPr>
          <w:ilvl w:val="2"/>
          <w:numId w:val="77"/>
        </w:numPr>
        <w:rPr>
          <w:ins w:id="1816" w:author="Emily Varga" w:date="2019-01-25T13:33:00Z"/>
        </w:rPr>
      </w:pPr>
    </w:p>
    <w:p w14:paraId="2AF46A50" w14:textId="77777777" w:rsidR="001E6BD9" w:rsidRDefault="0059232D" w:rsidP="001E6BD9">
      <w:pPr>
        <w:pStyle w:val="ListParagraph"/>
        <w:numPr>
          <w:ilvl w:val="3"/>
          <w:numId w:val="77"/>
        </w:numPr>
        <w:rPr>
          <w:ins w:id="1817" w:author="Emily Varga" w:date="2019-01-25T13:34:00Z"/>
        </w:rPr>
      </w:pPr>
      <w:r w:rsidRPr="007A3A86">
        <w:t xml:space="preserve">Follow up questions that elicit a specific response, or bring information </w:t>
      </w:r>
      <w:ins w:id="1818" w:author="Emily Varga" w:date="2019-01-25T13:34:00Z">
        <w:r w:rsidR="001E6BD9">
          <w:t xml:space="preserve">unrelated to something previously </w:t>
        </w:r>
      </w:ins>
      <w:del w:id="1819" w:author="Emily Varga" w:date="2019-01-25T13:34:00Z">
        <w:r w:rsidRPr="007A3A86" w:rsidDel="001E6BD9">
          <w:delText xml:space="preserve">not </w:delText>
        </w:r>
      </w:del>
      <w:r w:rsidRPr="007A3A86">
        <w:t>mentioned into the interview are not permitted within an interview</w:t>
      </w:r>
      <w:r w:rsidRPr="0034353A">
        <w:t>.</w:t>
      </w:r>
      <w:r>
        <w:t xml:space="preserve"> </w:t>
      </w:r>
    </w:p>
    <w:p w14:paraId="1EA27BB3" w14:textId="0D877557" w:rsidR="0059232D" w:rsidRDefault="0059232D" w:rsidP="003D20F1">
      <w:pPr>
        <w:pStyle w:val="ListParagraph"/>
        <w:numPr>
          <w:ilvl w:val="2"/>
          <w:numId w:val="77"/>
        </w:numPr>
        <w:rPr>
          <w:ins w:id="1820" w:author="Emily Varga" w:date="2019-01-25T13:35:00Z"/>
        </w:rPr>
      </w:pPr>
      <w:r>
        <w:t>Each member of the Hiring Committee must communicate all perceived conflicts of interest to the other committee members prior to the interview.</w:t>
      </w:r>
    </w:p>
    <w:p w14:paraId="31DD15AC" w14:textId="77777777" w:rsidR="003D20F1" w:rsidRDefault="003D20F1" w:rsidP="003D20F1">
      <w:pPr>
        <w:pStyle w:val="ListParagraph"/>
        <w:numPr>
          <w:ilvl w:val="3"/>
          <w:numId w:val="77"/>
        </w:numPr>
        <w:rPr>
          <w:ins w:id="1821" w:author="Emily Varga" w:date="2019-01-25T13:35:00Z"/>
        </w:rPr>
      </w:pPr>
      <w:ins w:id="1822" w:author="Emily Varga" w:date="2019-01-25T13:35:00Z">
        <w:r>
          <w:t>Conflicts of interest include, but are not limited to, current and former partners, relatives, housemates, and close friends.</w:t>
        </w:r>
      </w:ins>
    </w:p>
    <w:p w14:paraId="20AD4281" w14:textId="50BA6B86" w:rsidR="003D20F1" w:rsidRDefault="003D20F1" w:rsidP="003D20F1">
      <w:pPr>
        <w:pStyle w:val="ListParagraph"/>
        <w:numPr>
          <w:ilvl w:val="3"/>
          <w:numId w:val="77"/>
        </w:numPr>
        <w:rPr>
          <w:ins w:id="1823" w:author="Emily Varga" w:date="2019-01-25T13:35:00Z"/>
        </w:rPr>
      </w:pPr>
      <w:ins w:id="1824" w:author="Emily Varga" w:date="2019-01-25T13:35:00Z">
        <w:r>
          <w: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applicant.</w:t>
        </w:r>
      </w:ins>
    </w:p>
    <w:p w14:paraId="7C037BED" w14:textId="77777777" w:rsidR="003D20F1" w:rsidRDefault="003D20F1" w:rsidP="003D20F1">
      <w:pPr>
        <w:pStyle w:val="ListParagraph"/>
        <w:numPr>
          <w:ilvl w:val="2"/>
          <w:numId w:val="77"/>
        </w:numPr>
        <w:rPr>
          <w:ins w:id="1825" w:author="Emily Varga" w:date="2019-01-25T13:35:00Z"/>
        </w:rPr>
      </w:pPr>
      <w:ins w:id="1826" w:author="Emily Varga" w:date="2019-01-25T13:35:00Z">
        <w:r>
          <w:t>At the beginning of the interview, the Hiring Committee shall:</w:t>
        </w:r>
      </w:ins>
    </w:p>
    <w:p w14:paraId="2CB62BBC" w14:textId="77777777" w:rsidR="003D20F1" w:rsidRDefault="003D20F1" w:rsidP="003D20F1">
      <w:pPr>
        <w:pStyle w:val="ListParagraph"/>
        <w:numPr>
          <w:ilvl w:val="3"/>
          <w:numId w:val="77"/>
        </w:numPr>
        <w:rPr>
          <w:ins w:id="1827" w:author="Emily Varga" w:date="2019-01-25T13:35:00Z"/>
        </w:rPr>
      </w:pPr>
      <w:ins w:id="1828" w:author="Emily Varga" w:date="2019-01-25T13:35:00Z">
        <w:r>
          <w:t>Provide introductions.</w:t>
        </w:r>
      </w:ins>
    </w:p>
    <w:p w14:paraId="63B88FDB" w14:textId="77777777" w:rsidR="003D20F1" w:rsidRDefault="003D20F1" w:rsidP="003D20F1">
      <w:pPr>
        <w:pStyle w:val="ListParagraph"/>
        <w:numPr>
          <w:ilvl w:val="3"/>
          <w:numId w:val="77"/>
        </w:numPr>
        <w:rPr>
          <w:ins w:id="1829" w:author="Emily Varga" w:date="2019-01-25T13:35:00Z"/>
        </w:rPr>
      </w:pPr>
      <w:ins w:id="1830" w:author="Emily Varga" w:date="2019-01-25T13:35:00Z">
        <w:r>
          <w:t>State the maximum length of the interview and that the Committee is timing the interview and will provide notice of time running short.</w:t>
        </w:r>
      </w:ins>
    </w:p>
    <w:p w14:paraId="3A73A61E" w14:textId="77777777" w:rsidR="003D20F1" w:rsidRDefault="003D20F1" w:rsidP="003D20F1">
      <w:pPr>
        <w:pStyle w:val="ListParagraph"/>
        <w:numPr>
          <w:ilvl w:val="3"/>
          <w:numId w:val="77"/>
        </w:numPr>
        <w:rPr>
          <w:ins w:id="1831" w:author="Emily Varga" w:date="2019-01-25T13:35:00Z"/>
        </w:rPr>
      </w:pPr>
      <w:ins w:id="1832" w:author="Emily Varga" w:date="2019-01-25T13:35:00Z">
        <w:r>
          <w:t>State that questions or clarification can be asked for at any time during the interview.</w:t>
        </w:r>
      </w:ins>
    </w:p>
    <w:p w14:paraId="01B89369" w14:textId="77777777" w:rsidR="003D20F1" w:rsidRDefault="003D20F1" w:rsidP="003D20F1">
      <w:pPr>
        <w:pStyle w:val="ListParagraph"/>
        <w:numPr>
          <w:ilvl w:val="2"/>
          <w:numId w:val="77"/>
        </w:numPr>
        <w:rPr>
          <w:ins w:id="1833" w:author="Emily Varga" w:date="2019-01-25T13:35:00Z"/>
        </w:rPr>
      </w:pPr>
      <w:ins w:id="1834" w:author="Emily Varga" w:date="2019-01-25T13:35:00Z">
        <w:r>
          <w:t>At the conclusion of the interview, the Hiring Committee shall:</w:t>
        </w:r>
      </w:ins>
    </w:p>
    <w:p w14:paraId="20FBD3B3" w14:textId="77777777" w:rsidR="003D20F1" w:rsidRDefault="003D20F1" w:rsidP="003D20F1">
      <w:pPr>
        <w:pStyle w:val="ListParagraph"/>
        <w:numPr>
          <w:ilvl w:val="3"/>
          <w:numId w:val="77"/>
        </w:numPr>
        <w:rPr>
          <w:ins w:id="1835" w:author="Emily Varga" w:date="2019-01-25T13:35:00Z"/>
        </w:rPr>
      </w:pPr>
      <w:ins w:id="1836" w:author="Emily Varga" w:date="2019-01-25T13:35:00Z">
        <w:r>
          <w:lastRenderedPageBreak/>
          <w:t>Provide the applicant the opportunity to ask questions or make any additional comments.</w:t>
        </w:r>
      </w:ins>
    </w:p>
    <w:p w14:paraId="77F5487A" w14:textId="77777777" w:rsidR="003D20F1" w:rsidRDefault="003D20F1" w:rsidP="003D20F1">
      <w:pPr>
        <w:pStyle w:val="ListParagraph"/>
        <w:numPr>
          <w:ilvl w:val="3"/>
          <w:numId w:val="77"/>
        </w:numPr>
        <w:rPr>
          <w:ins w:id="1837" w:author="Emily Varga" w:date="2019-01-25T13:35:00Z"/>
        </w:rPr>
      </w:pPr>
      <w:ins w:id="1838" w:author="Emily Varga" w:date="2019-01-25T13:35:00Z">
        <w:r>
          <w:t>State that the applicant may direct any further questions to the Hiring Committee Chair.</w:t>
        </w:r>
      </w:ins>
    </w:p>
    <w:p w14:paraId="1ABBC2A8" w14:textId="1E5384C2" w:rsidR="003D20F1" w:rsidRDefault="003D20F1">
      <w:pPr>
        <w:pStyle w:val="ListParagraph"/>
        <w:numPr>
          <w:ilvl w:val="3"/>
          <w:numId w:val="77"/>
        </w:numPr>
        <w:pPrChange w:id="1839" w:author="Emily Varga" w:date="2019-01-27T22:07:00Z">
          <w:pPr>
            <w:pStyle w:val="ListParagraph"/>
            <w:numPr>
              <w:numId w:val="77"/>
            </w:numPr>
          </w:pPr>
        </w:pPrChange>
      </w:pPr>
      <w:ins w:id="1840" w:author="Emily Varga" w:date="2019-01-25T13:35:00Z">
        <w:r>
          <w:t xml:space="preserve">Outline the means of appeal or contact if there are any concerns with the interview process as outlined in </w:t>
        </w:r>
        <w:r w:rsidRPr="00E8717C">
          <w:rPr>
            <w:i/>
            <w:color w:val="7030A0"/>
          </w:rPr>
          <w:t>Section B.1</w:t>
        </w:r>
        <w:r>
          <w:rPr>
            <w:i/>
            <w:color w:val="7030A0"/>
          </w:rPr>
          <w:t>2</w:t>
        </w:r>
        <w:r>
          <w:t>.</w:t>
        </w:r>
      </w:ins>
    </w:p>
    <w:p w14:paraId="26391E8F" w14:textId="0BC99DE1" w:rsidR="0059232D" w:rsidDel="003D20F1" w:rsidRDefault="0059232D" w:rsidP="00B40BFC">
      <w:pPr>
        <w:pStyle w:val="ListParagraph"/>
        <w:rPr>
          <w:ins w:id="1841" w:author="Sarah Hatherly" w:date="2018-08-02T08:52:00Z"/>
          <w:del w:id="1842" w:author="Emily Varga" w:date="2019-01-25T13:35:00Z"/>
        </w:rPr>
      </w:pPr>
      <w:del w:id="1843" w:author="Emily Varga" w:date="2019-01-25T13:35:00Z">
        <w:r w:rsidDel="003D20F1">
          <w:delText>The same Hiring Committee must interview all applicants for a given position, unless extenuating circumstances occur.</w:delText>
        </w:r>
      </w:del>
    </w:p>
    <w:p w14:paraId="18C4CE70" w14:textId="7C7ACF47" w:rsidR="005718C1" w:rsidRDefault="005718C1" w:rsidP="005718C1">
      <w:pPr>
        <w:pStyle w:val="Policyheader2"/>
        <w:rPr>
          <w:ins w:id="1844" w:author="Sarah Hatherly" w:date="2018-08-02T08:52:00Z"/>
        </w:rPr>
      </w:pPr>
      <w:bookmarkStart w:id="1845" w:name="_Ref520963358"/>
      <w:ins w:id="1846" w:author="Sarah Hatherly" w:date="2018-08-02T08:52:00Z">
        <w:r>
          <w:t xml:space="preserve">Hiring </w:t>
        </w:r>
      </w:ins>
      <w:ins w:id="1847" w:author="Sarah Hatherly" w:date="2018-08-02T09:20:00Z">
        <w:r w:rsidR="00E1203A">
          <w:t xml:space="preserve">Notes </w:t>
        </w:r>
      </w:ins>
      <w:ins w:id="1848" w:author="Sarah Hatherly" w:date="2018-08-02T08:52:00Z">
        <w:del w:id="1849" w:author="Emily Varga" w:date="2019-01-25T13:36:00Z">
          <w:r w:rsidDel="003D20F1">
            <w:delText>Digitization</w:delText>
          </w:r>
          <w:bookmarkEnd w:id="1845"/>
          <w:r w:rsidDel="003D20F1">
            <w:delText xml:space="preserve"> </w:delText>
          </w:r>
        </w:del>
      </w:ins>
    </w:p>
    <w:p w14:paraId="2CA7F30B" w14:textId="77777777" w:rsidR="003D20F1" w:rsidRDefault="003D20F1" w:rsidP="003D20F1">
      <w:pPr>
        <w:pStyle w:val="ListParagraph"/>
        <w:numPr>
          <w:ilvl w:val="2"/>
          <w:numId w:val="75"/>
        </w:numPr>
        <w:rPr>
          <w:ins w:id="1850" w:author="Emily Varga" w:date="2019-01-25T13:38:00Z"/>
        </w:rPr>
      </w:pPr>
      <w:ins w:id="1851" w:author="Emily Varga" w:date="2019-01-25T13:38:00Z">
        <w:r>
          <w:t>Each member of the Hiring Committee shall complete a written evaluation of the applicant while the interview is taking place. Written evaluations help preserve the integrity in the hiring process and are necessary for reference should an applicant subsequently seek feedback.</w:t>
        </w:r>
      </w:ins>
    </w:p>
    <w:p w14:paraId="4223C809" w14:textId="77777777" w:rsidR="003D20F1" w:rsidRDefault="003D20F1" w:rsidP="003D20F1">
      <w:pPr>
        <w:pStyle w:val="ListParagraph"/>
        <w:numPr>
          <w:ilvl w:val="3"/>
          <w:numId w:val="17"/>
        </w:numPr>
        <w:rPr>
          <w:ins w:id="1852" w:author="Emily Varga" w:date="2019-01-25T13:38:00Z"/>
        </w:rPr>
      </w:pPr>
      <w:ins w:id="1853" w:author="Emily Varga" w:date="2019-01-25T13:38:00Z">
        <w:r>
          <w:t>If physical, these documents shall be kept confidential and stored in the Engineering Society Filing Cabinet and filed accordingly by the Director of Human Resources.</w:t>
        </w:r>
      </w:ins>
    </w:p>
    <w:p w14:paraId="71BDCF58" w14:textId="77777777" w:rsidR="003D20F1" w:rsidRDefault="003D20F1" w:rsidP="003D20F1">
      <w:pPr>
        <w:pStyle w:val="ListParagraph"/>
        <w:numPr>
          <w:ilvl w:val="3"/>
          <w:numId w:val="17"/>
        </w:numPr>
        <w:rPr>
          <w:ins w:id="1854" w:author="Emily Varga" w:date="2019-01-25T13:38:00Z"/>
        </w:rPr>
      </w:pPr>
      <w:ins w:id="1855" w:author="Emily Varga" w:date="2019-01-25T13:38:00Z">
        <w:r>
          <w:t xml:space="preserve">If digital, these documents shall be kept confidential and be removed from the hiring tablets by the Director of Human Resources, who will organize them in a OneDrive folder connected to their Engineering Society email account. </w:t>
        </w:r>
      </w:ins>
    </w:p>
    <w:p w14:paraId="19C84727" w14:textId="77777777" w:rsidR="003D20F1" w:rsidRDefault="003D20F1" w:rsidP="003D20F1">
      <w:pPr>
        <w:pStyle w:val="ListParagraph"/>
        <w:numPr>
          <w:ilvl w:val="4"/>
          <w:numId w:val="17"/>
        </w:numPr>
        <w:rPr>
          <w:ins w:id="1856" w:author="Emily Varga" w:date="2019-01-25T13:38:00Z"/>
        </w:rPr>
      </w:pPr>
      <w:ins w:id="1857" w:author="Emily Varga" w:date="2019-01-25T13:38:00Z">
        <w:r>
          <w:t>This folder shall be fully shared only with the Vice-President (Student Affairs).</w:t>
        </w:r>
      </w:ins>
    </w:p>
    <w:p w14:paraId="335E511A" w14:textId="77777777" w:rsidR="003D20F1" w:rsidRDefault="003D20F1" w:rsidP="003D20F1">
      <w:pPr>
        <w:pStyle w:val="ListParagraph"/>
        <w:numPr>
          <w:ilvl w:val="3"/>
          <w:numId w:val="17"/>
        </w:numPr>
        <w:rPr>
          <w:ins w:id="1858" w:author="Emily Varga" w:date="2019-01-25T13:38:00Z"/>
        </w:rPr>
      </w:pPr>
      <w:ins w:id="1859" w:author="Emily Varga" w:date="2019-01-25T13:38:00Z">
        <w:r>
          <w:t>The Director of Human Resource shall not be responsible for responding to an applicant’s questions regarding their specific interview; this shall remain the responsibility of the Hiring Committee.</w:t>
        </w:r>
      </w:ins>
    </w:p>
    <w:p w14:paraId="445A132F" w14:textId="77777777" w:rsidR="003D20F1" w:rsidRDefault="003D20F1" w:rsidP="003D20F1">
      <w:pPr>
        <w:pStyle w:val="ListParagraph"/>
        <w:numPr>
          <w:ilvl w:val="3"/>
          <w:numId w:val="17"/>
        </w:numPr>
        <w:rPr>
          <w:ins w:id="1860" w:author="Emily Varga" w:date="2019-01-25T13:38:00Z"/>
        </w:rPr>
      </w:pPr>
      <w:ins w:id="1861" w:author="Emily Varga" w:date="2019-01-25T13:38:00Z">
        <w:r>
          <w:t xml:space="preserve">All written evaluations shall be placed in the possession of the Director of Human Resources no later than 72 hours after hiring decisions have been made and all candidates have been notified as per </w:t>
        </w:r>
        <w:r w:rsidRPr="003F1421">
          <w:rPr>
            <w:i/>
            <w:color w:val="7030A0"/>
          </w:rPr>
          <w:t>Section B.10.</w:t>
        </w:r>
        <w:r>
          <w:rPr>
            <w:i/>
            <w:color w:val="7030A0"/>
          </w:rPr>
          <w:t>6</w:t>
        </w:r>
        <w:r>
          <w:t>.</w:t>
        </w:r>
      </w:ins>
    </w:p>
    <w:p w14:paraId="50EADFEC" w14:textId="03F86C4E" w:rsidR="009D645A" w:rsidDel="003D20F1" w:rsidRDefault="009D645A">
      <w:pPr>
        <w:ind w:left="284" w:hanging="57"/>
        <w:rPr>
          <w:del w:id="1862" w:author="Emily Varga" w:date="2018-11-15T13:18:00Z"/>
        </w:rPr>
        <w:pPrChange w:id="1863" w:author="Emily Varga" w:date="2019-01-27T22:07:00Z">
          <w:pPr>
            <w:pStyle w:val="Policyheader2"/>
          </w:pPr>
        </w:pPrChange>
      </w:pPr>
      <w:ins w:id="1864" w:author="Gillian Wun" w:date="2018-11-15T13:12:00Z">
        <w:del w:id="1865" w:author="Emily Varga" w:date="2018-11-15T13:18:00Z">
          <w:r w:rsidDel="00DA7775">
            <w:delText>The Hiring Committee shall make every effort to digitize their hiring notes in lieu of using paper. This policy will be in place until November 1</w:delText>
          </w:r>
          <w:r w:rsidRPr="00B7514F" w:rsidDel="00DA7775">
            <w:rPr>
              <w:vertAlign w:val="superscript"/>
            </w:rPr>
            <w:delText>st</w:delText>
          </w:r>
          <w:r w:rsidDel="00DA7775">
            <w:delText xml:space="preserve">, 2018 and will be subject to review by Council before that day. </w:delText>
          </w:r>
        </w:del>
      </w:ins>
    </w:p>
    <w:p w14:paraId="6C5FA774" w14:textId="77777777" w:rsidR="003D20F1" w:rsidRPr="003D20F1" w:rsidRDefault="003D20F1">
      <w:pPr>
        <w:rPr>
          <w:ins w:id="1866" w:author="Emily Varga" w:date="2019-01-25T13:38:00Z"/>
        </w:rPr>
        <w:pPrChange w:id="1867" w:author="Emily Varga" w:date="2019-01-27T22:07:00Z">
          <w:pPr>
            <w:pStyle w:val="ListParagraph"/>
          </w:pPr>
        </w:pPrChange>
      </w:pPr>
    </w:p>
    <w:p w14:paraId="4CA59638" w14:textId="1E49B355" w:rsidR="005718C1" w:rsidDel="003D20F1" w:rsidRDefault="003D20F1">
      <w:pPr>
        <w:pStyle w:val="ListParagraph"/>
        <w:rPr>
          <w:del w:id="1868" w:author="Emily Varga" w:date="2019-01-13T17:12:00Z"/>
        </w:rPr>
        <w:pPrChange w:id="1869" w:author="Emily Varga" w:date="2019-01-27T22:07:00Z">
          <w:pPr>
            <w:pStyle w:val="Policyheader2"/>
          </w:pPr>
        </w:pPrChange>
      </w:pPr>
      <w:ins w:id="1870" w:author="Emily Varga" w:date="2019-01-25T13:39:00Z">
        <w:r>
          <w:t xml:space="preserve">The Hiring Committee shall make every effort to digitize their hiring notes in lieu of using paper. </w:t>
        </w:r>
      </w:ins>
      <w:ins w:id="1871" w:author="Sarah Hatherly" w:date="2018-08-02T09:19:00Z">
        <w:del w:id="1872" w:author="Emily Varga" w:date="2019-01-13T17:12:00Z">
          <w:r w:rsidR="00E1203A" w:rsidDel="00857ECE">
            <w:delText xml:space="preserve">The Hiring Committee </w:delText>
          </w:r>
        </w:del>
      </w:ins>
      <w:ins w:id="1873" w:author="engsoc_vpsa" w:date="2018-08-03T13:32:00Z">
        <w:del w:id="1874" w:author="Emily Varga" w:date="2019-01-13T17:12:00Z">
          <w:r w:rsidR="008951DF" w:rsidDel="00857ECE">
            <w:delText xml:space="preserve">shall </w:delText>
          </w:r>
        </w:del>
      </w:ins>
      <w:ins w:id="1875" w:author="Sarah Hatherly" w:date="2018-08-02T09:19:00Z">
        <w:del w:id="1876" w:author="Emily Varga" w:date="2019-01-13T17:12:00Z">
          <w:r w:rsidR="00E1203A" w:rsidDel="00857ECE">
            <w:delText xml:space="preserve">will make every effort to digitize their hiring notes </w:delText>
          </w:r>
        </w:del>
      </w:ins>
      <w:ins w:id="1877" w:author="Sarah Hatherly" w:date="2018-08-02T09:20:00Z">
        <w:del w:id="1878" w:author="Emily Varga" w:date="2019-01-13T17:12:00Z">
          <w:r w:rsidR="00E1203A" w:rsidDel="00857ECE">
            <w:delText xml:space="preserve">in lieu of using paper. </w:delText>
          </w:r>
        </w:del>
      </w:ins>
    </w:p>
    <w:p w14:paraId="5845EE91" w14:textId="77777777" w:rsidR="003D20F1" w:rsidRPr="003D20F1" w:rsidRDefault="003D20F1">
      <w:pPr>
        <w:pStyle w:val="ListParagraph"/>
        <w:rPr>
          <w:ins w:id="1879" w:author="Emily Varga" w:date="2019-01-25T13:39:00Z"/>
        </w:rPr>
      </w:pPr>
    </w:p>
    <w:p w14:paraId="7211ADC3" w14:textId="212CC6F5" w:rsidR="00B77F0A" w:rsidRDefault="00E1203A">
      <w:pPr>
        <w:pStyle w:val="ListParagraph"/>
        <w:numPr>
          <w:ilvl w:val="3"/>
          <w:numId w:val="58"/>
        </w:numPr>
        <w:rPr>
          <w:ins w:id="1880" w:author="Sarah Hatherly" w:date="2018-08-02T09:30:00Z"/>
        </w:rPr>
        <w:pPrChange w:id="1881" w:author="Emily Varga" w:date="2019-01-25T13:39:00Z">
          <w:pPr>
            <w:pStyle w:val="ListParagraph"/>
          </w:pPr>
        </w:pPrChange>
      </w:pPr>
      <w:ins w:id="1882" w:author="Sarah Hatherly" w:date="2018-08-02T09:21:00Z">
        <w:r>
          <w:t>Only the designa</w:t>
        </w:r>
      </w:ins>
      <w:ins w:id="1883" w:author="Sarah Hatherly" w:date="2018-08-02T09:22:00Z">
        <w:r>
          <w:t>ted</w:t>
        </w:r>
      </w:ins>
      <w:ins w:id="1884" w:author="Sarah Hatherly" w:date="2018-08-02T09:21:00Z">
        <w:r>
          <w:t xml:space="preserve"> Engineering So</w:t>
        </w:r>
      </w:ins>
      <w:ins w:id="1885" w:author="Sarah Hatherly" w:date="2018-08-02T09:22:00Z">
        <w:r>
          <w:t>ciety tablets</w:t>
        </w:r>
      </w:ins>
      <w:ins w:id="1886" w:author="Sarah Hatherly" w:date="2018-08-02T09:51:00Z">
        <w:r w:rsidR="00C356B0">
          <w:t xml:space="preserve"> (Boogie Board 9.7 Sync)</w:t>
        </w:r>
      </w:ins>
      <w:ins w:id="1887" w:author="Sarah Hatherly" w:date="2018-08-02T09:22:00Z">
        <w:r>
          <w:t xml:space="preserve"> </w:t>
        </w:r>
      </w:ins>
      <w:ins w:id="1888" w:author="engsoc_vpsa" w:date="2018-08-03T13:32:00Z">
        <w:r w:rsidR="008951DF">
          <w:t>shall</w:t>
        </w:r>
      </w:ins>
      <w:ins w:id="1889" w:author="Sarah Hatherly" w:date="2018-08-02T09:22:00Z">
        <w:del w:id="1890" w:author="engsoc_vpsa" w:date="2018-08-03T13:32:00Z">
          <w:r w:rsidDel="008951DF">
            <w:delText>will</w:delText>
          </w:r>
        </w:del>
        <w:r>
          <w:t xml:space="preserve"> be used for notetaking during interviews. </w:t>
        </w:r>
      </w:ins>
    </w:p>
    <w:p w14:paraId="5ABFF83B" w14:textId="46194D44" w:rsidR="00B77F0A" w:rsidRDefault="00B77F0A" w:rsidP="00B77F0A">
      <w:pPr>
        <w:pStyle w:val="ListParagraph"/>
        <w:numPr>
          <w:ilvl w:val="3"/>
          <w:numId w:val="58"/>
        </w:numPr>
        <w:rPr>
          <w:ins w:id="1891" w:author="Sarah Hatherly" w:date="2018-08-02T11:58:00Z"/>
        </w:rPr>
      </w:pPr>
      <w:ins w:id="1892" w:author="Sarah Hatherly" w:date="2018-08-02T09:30:00Z">
        <w:r>
          <w:t>Tablets m</w:t>
        </w:r>
      </w:ins>
      <w:ins w:id="1893" w:author="engsoc_vpsa" w:date="2018-08-03T13:31:00Z">
        <w:r w:rsidR="008951DF">
          <w:t>ay</w:t>
        </w:r>
      </w:ins>
      <w:ins w:id="1894" w:author="Sarah Hatherly" w:date="2018-08-02T09:30:00Z">
        <w:del w:id="1895" w:author="engsoc_vpsa" w:date="2018-08-03T13:31:00Z">
          <w:r w:rsidDel="008951DF">
            <w:delText>ust</w:delText>
          </w:r>
        </w:del>
        <w:r>
          <w:t xml:space="preserve"> be requested</w:t>
        </w:r>
      </w:ins>
      <w:ins w:id="1896" w:author="Sarah Hatherly" w:date="2018-08-02T11:17:00Z">
        <w:r w:rsidR="00401604">
          <w:t xml:space="preserve"> from the Director of Human Resources</w:t>
        </w:r>
      </w:ins>
      <w:ins w:id="1897" w:author="Sarah Hatherly" w:date="2018-08-02T09:30:00Z">
        <w:r>
          <w:t xml:space="preserve"> no later than </w:t>
        </w:r>
      </w:ins>
      <w:ins w:id="1898" w:author="Sarah Hatherly" w:date="2018-08-02T12:02:00Z">
        <w:r w:rsidR="00AC1638">
          <w:t>three</w:t>
        </w:r>
      </w:ins>
      <w:ins w:id="1899" w:author="Emily Varga" w:date="2019-01-25T13:39:00Z">
        <w:r w:rsidR="003D20F1">
          <w:t xml:space="preserve"> (3)</w:t>
        </w:r>
      </w:ins>
      <w:ins w:id="1900" w:author="Sarah Hatherly" w:date="2018-08-02T09:31:00Z">
        <w:r>
          <w:t xml:space="preserve"> days before </w:t>
        </w:r>
        <w:del w:id="1901" w:author="Emily Varga" w:date="2019-01-25T13:40:00Z">
          <w:r w:rsidDel="003D20F1">
            <w:delText xml:space="preserve">hiring </w:delText>
          </w:r>
        </w:del>
      </w:ins>
      <w:ins w:id="1902" w:author="Emily Varga" w:date="2019-01-25T13:40:00Z">
        <w:r w:rsidR="003D20F1">
          <w:t xml:space="preserve">interviews </w:t>
        </w:r>
      </w:ins>
      <w:ins w:id="1903" w:author="Sarah Hatherly" w:date="2018-08-02T09:31:00Z">
        <w:r>
          <w:t>begin</w:t>
        </w:r>
        <w:del w:id="1904" w:author="Emily Varga" w:date="2019-01-25T13:40:00Z">
          <w:r w:rsidDel="003D20F1">
            <w:delText>s</w:delText>
          </w:r>
        </w:del>
      </w:ins>
      <w:ins w:id="1905" w:author="Sarah Hatherly" w:date="2018-08-02T09:36:00Z">
        <w:r w:rsidR="00F019CA">
          <w:t>.</w:t>
        </w:r>
      </w:ins>
      <w:ins w:id="1906" w:author="Sarah Hatherly" w:date="2018-08-02T11:18:00Z">
        <w:r w:rsidR="00401604">
          <w:t xml:space="preserve"> The boards </w:t>
        </w:r>
      </w:ins>
      <w:ins w:id="1907" w:author="Sarah Hatherly" w:date="2018-08-02T12:02:00Z">
        <w:r w:rsidR="00AC1638">
          <w:t>will</w:t>
        </w:r>
      </w:ins>
      <w:ins w:id="1908" w:author="Sarah Hatherly" w:date="2018-08-02T11:18:00Z">
        <w:r w:rsidR="00401604">
          <w:t xml:space="preserve"> be assigned to a </w:t>
        </w:r>
      </w:ins>
      <w:ins w:id="1909" w:author="Emily Varga" w:date="2019-01-25T13:40:00Z">
        <w:r w:rsidR="003D20F1">
          <w:t>H</w:t>
        </w:r>
      </w:ins>
      <w:ins w:id="1910" w:author="Sarah Hatherly" w:date="2018-08-02T11:18:00Z">
        <w:del w:id="1911" w:author="Emily Varga" w:date="2019-01-25T13:40:00Z">
          <w:r w:rsidR="00401604" w:rsidDel="003D20F1">
            <w:delText>h</w:delText>
          </w:r>
        </w:del>
        <w:r w:rsidR="00401604">
          <w:t xml:space="preserve">iring </w:t>
        </w:r>
        <w:del w:id="1912" w:author="Emily Varga" w:date="2019-01-25T13:40:00Z">
          <w:r w:rsidR="00401604" w:rsidDel="003D20F1">
            <w:delText xml:space="preserve">panel </w:delText>
          </w:r>
        </w:del>
      </w:ins>
      <w:ins w:id="1913" w:author="Emily Varga" w:date="2019-01-25T13:40:00Z">
        <w:r w:rsidR="003D20F1">
          <w:t xml:space="preserve">Committee </w:t>
        </w:r>
      </w:ins>
      <w:ins w:id="1914" w:author="Sarah Hatherly" w:date="2018-08-02T11:18:00Z">
        <w:r w:rsidR="00401604">
          <w:t xml:space="preserve">no later than </w:t>
        </w:r>
      </w:ins>
      <w:ins w:id="1915" w:author="Sarah Hatherly" w:date="2018-08-02T11:19:00Z">
        <w:r w:rsidR="00401604">
          <w:t>24 hours</w:t>
        </w:r>
      </w:ins>
      <w:ins w:id="1916" w:author="Sarah Hatherly" w:date="2018-08-02T11:18:00Z">
        <w:r w:rsidR="00401604">
          <w:t xml:space="preserve"> before the panel begins in</w:t>
        </w:r>
      </w:ins>
      <w:ins w:id="1917" w:author="Sarah Hatherly" w:date="2018-08-02T12:02:00Z">
        <w:r w:rsidR="00AC1638">
          <w:t>ter</w:t>
        </w:r>
      </w:ins>
      <w:ins w:id="1918" w:author="Sarah Hatherly" w:date="2018-08-02T11:18:00Z">
        <w:r w:rsidR="00401604">
          <w:t xml:space="preserve">viewing. </w:t>
        </w:r>
      </w:ins>
    </w:p>
    <w:p w14:paraId="640B4122" w14:textId="259912E0" w:rsidR="00AC1638" w:rsidRDefault="00AC1638">
      <w:pPr>
        <w:pStyle w:val="ListParagraph"/>
        <w:numPr>
          <w:ilvl w:val="4"/>
          <w:numId w:val="58"/>
        </w:numPr>
        <w:rPr>
          <w:ins w:id="1919" w:author="Sarah Hatherly" w:date="2018-08-02T09:30:00Z"/>
        </w:rPr>
        <w:pPrChange w:id="1920" w:author="Sarah Hatherly" w:date="2018-08-02T11:58:00Z">
          <w:pPr>
            <w:pStyle w:val="ListParagraph"/>
          </w:pPr>
        </w:pPrChange>
      </w:pPr>
      <w:ins w:id="1921" w:author="Sarah Hatherly" w:date="2018-08-02T12:00:00Z">
        <w:r>
          <w:t xml:space="preserve">Preference will be given to Hiring Committees with the largest number of expected applicants. </w:t>
        </w:r>
      </w:ins>
    </w:p>
    <w:p w14:paraId="57978DC4" w14:textId="44AD83A3" w:rsidR="00BE0522" w:rsidRDefault="00E1203A" w:rsidP="00BE0522">
      <w:pPr>
        <w:pStyle w:val="ListParagraph"/>
        <w:numPr>
          <w:ilvl w:val="3"/>
          <w:numId w:val="58"/>
        </w:numPr>
        <w:rPr>
          <w:ins w:id="1922" w:author="Sarah Hatherly" w:date="2018-08-02T11:56:00Z"/>
        </w:rPr>
      </w:pPr>
      <w:ins w:id="1923" w:author="Sarah Hatherly" w:date="2018-08-02T09:22:00Z">
        <w:r>
          <w:lastRenderedPageBreak/>
          <w:t xml:space="preserve">Each Hiring Committee member </w:t>
        </w:r>
      </w:ins>
      <w:ins w:id="1924" w:author="engsoc_vpsa" w:date="2018-08-03T13:31:00Z">
        <w:r w:rsidR="008951DF">
          <w:t>shall</w:t>
        </w:r>
      </w:ins>
      <w:ins w:id="1925" w:author="Sarah Hatherly" w:date="2018-08-02T09:22:00Z">
        <w:del w:id="1926" w:author="engsoc_vpsa" w:date="2018-08-03T13:31:00Z">
          <w:r w:rsidDel="008951DF">
            <w:delText>must</w:delText>
          </w:r>
        </w:del>
        <w:r>
          <w:t xml:space="preserve"> use the same tablet during the entire interview process</w:t>
        </w:r>
      </w:ins>
      <w:ins w:id="1927" w:author="Sarah Hatherly" w:date="2018-08-02T09:23:00Z">
        <w:r>
          <w:t xml:space="preserve"> and </w:t>
        </w:r>
      </w:ins>
      <w:ins w:id="1928" w:author="Sarah Hatherly" w:date="2018-08-02T09:24:00Z">
        <w:del w:id="1929" w:author="engsoc_vpsa" w:date="2018-08-03T13:31:00Z">
          <w:r w:rsidDel="008951DF">
            <w:delText xml:space="preserve">must </w:delText>
          </w:r>
        </w:del>
        <w:r>
          <w:t xml:space="preserve">ensure </w:t>
        </w:r>
      </w:ins>
      <w:ins w:id="1930" w:author="engsoc_vpsa" w:date="2018-08-03T13:31:00Z">
        <w:r w:rsidR="008951DF">
          <w:t xml:space="preserve">that </w:t>
        </w:r>
      </w:ins>
      <w:ins w:id="1931" w:author="Sarah Hatherly" w:date="2018-08-02T09:24:00Z">
        <w:r>
          <w:t xml:space="preserve">their tablet is returned to the Engineering Society </w:t>
        </w:r>
      </w:ins>
      <w:ins w:id="1932" w:author="Emily Varga" w:date="2019-01-25T13:40:00Z">
        <w:r w:rsidR="003D20F1">
          <w:t>O</w:t>
        </w:r>
      </w:ins>
      <w:ins w:id="1933" w:author="Sarah Hatherly" w:date="2018-08-02T09:24:00Z">
        <w:del w:id="1934" w:author="Emily Varga" w:date="2019-01-25T13:40:00Z">
          <w:r w:rsidDel="003D20F1">
            <w:delText>o</w:delText>
          </w:r>
        </w:del>
        <w:r>
          <w:t xml:space="preserve">ffice when not in use. </w:t>
        </w:r>
      </w:ins>
    </w:p>
    <w:p w14:paraId="7DE73D44" w14:textId="29C78175" w:rsidR="00401604" w:rsidRDefault="00401604">
      <w:pPr>
        <w:pStyle w:val="ListParagraph"/>
        <w:numPr>
          <w:ilvl w:val="3"/>
          <w:numId w:val="58"/>
        </w:numPr>
        <w:rPr>
          <w:ins w:id="1935" w:author="Emily Varga" w:date="2019-01-25T13:41:00Z"/>
        </w:rPr>
      </w:pPr>
      <w:ins w:id="1936" w:author="Sarah Hatherly" w:date="2018-08-02T11:19:00Z">
        <w:r>
          <w:t>The</w:t>
        </w:r>
      </w:ins>
      <w:ins w:id="1937" w:author="Sarah Hatherly" w:date="2018-08-02T11:20:00Z">
        <w:r>
          <w:t xml:space="preserve"> Director of Human Resources </w:t>
        </w:r>
      </w:ins>
      <w:ins w:id="1938" w:author="engsoc_vpsa" w:date="2018-08-03T13:31:00Z">
        <w:r w:rsidR="00874019">
          <w:t>shall</w:t>
        </w:r>
      </w:ins>
      <w:ins w:id="1939" w:author="Sarah Hatherly" w:date="2018-08-02T11:54:00Z">
        <w:del w:id="1940" w:author="engsoc_vpsa" w:date="2018-08-03T13:31:00Z">
          <w:r w:rsidR="007544FB" w:rsidDel="00874019">
            <w:delText>will</w:delText>
          </w:r>
        </w:del>
        <w:r w:rsidR="007544FB">
          <w:t xml:space="preserve"> keep a log of the tablet number, assigned </w:t>
        </w:r>
      </w:ins>
      <w:ins w:id="1941" w:author="Sarah Hatherly" w:date="2018-08-02T11:58:00Z">
        <w:r w:rsidR="00AC1638">
          <w:t xml:space="preserve">Hiring Committee </w:t>
        </w:r>
      </w:ins>
      <w:ins w:id="1942" w:author="Sarah Hatherly" w:date="2018-08-02T11:54:00Z">
        <w:r w:rsidR="007544FB">
          <w:t>member</w:t>
        </w:r>
        <w:r w:rsidR="00BE0522">
          <w:t xml:space="preserve">, and </w:t>
        </w:r>
      </w:ins>
      <w:ins w:id="1943" w:author="Sarah Hatherly" w:date="2018-08-02T11:55:00Z">
        <w:r w:rsidR="00BE0522">
          <w:t>dates of use. This data will be retained for at least one year</w:t>
        </w:r>
      </w:ins>
      <w:ins w:id="1944" w:author="Emily Varga" w:date="2019-01-25T13:40:00Z">
        <w:r w:rsidR="003D20F1">
          <w:t xml:space="preserve"> or until a successor is hired.</w:t>
        </w:r>
      </w:ins>
      <w:ins w:id="1945" w:author="Sarah Hatherly" w:date="2018-08-02T11:55:00Z">
        <w:del w:id="1946" w:author="Emily Varga" w:date="2019-01-25T13:40:00Z">
          <w:r w:rsidR="00BE0522" w:rsidDel="003D20F1">
            <w:delText xml:space="preserve">. </w:delText>
          </w:r>
        </w:del>
      </w:ins>
    </w:p>
    <w:p w14:paraId="4B9FC686" w14:textId="77777777" w:rsidR="003D20F1" w:rsidRDefault="003D20F1">
      <w:pPr>
        <w:pStyle w:val="ListParagraph"/>
        <w:numPr>
          <w:ilvl w:val="3"/>
          <w:numId w:val="58"/>
        </w:numPr>
        <w:rPr>
          <w:ins w:id="1947" w:author="Emily Varga" w:date="2019-01-25T13:41:00Z"/>
        </w:rPr>
        <w:pPrChange w:id="1948" w:author="Emily Varga" w:date="2019-01-25T13:41:00Z">
          <w:pPr>
            <w:pStyle w:val="ListParagraph"/>
          </w:pPr>
        </w:pPrChange>
      </w:pPr>
      <w:ins w:id="1949" w:author="Emily Varga" w:date="2019-01-25T13:41:00Z">
        <w:r>
          <w:t xml:space="preserve">To review the notes during the decision-making process, the tablet may be plugged into a computer by USB connection. </w:t>
        </w:r>
      </w:ins>
    </w:p>
    <w:p w14:paraId="4B8FE19D" w14:textId="77777777" w:rsidR="003D20F1" w:rsidRDefault="003D20F1">
      <w:pPr>
        <w:pStyle w:val="ListParagraph"/>
        <w:numPr>
          <w:ilvl w:val="4"/>
          <w:numId w:val="58"/>
        </w:numPr>
        <w:rPr>
          <w:ins w:id="1950" w:author="Emily Varga" w:date="2019-01-25T13:41:00Z"/>
        </w:rPr>
        <w:pPrChange w:id="1951" w:author="Emily Varga" w:date="2019-01-25T13:41:00Z">
          <w:pPr>
            <w:pStyle w:val="ListParagraph"/>
            <w:numPr>
              <w:ilvl w:val="3"/>
            </w:numPr>
            <w:ind w:left="680" w:firstLine="0"/>
          </w:pPr>
        </w:pPrChange>
      </w:pPr>
      <w:ins w:id="1952" w:author="Emily Varga" w:date="2019-01-25T13:41:00Z">
        <w:r>
          <w:t xml:space="preserve">The tablet must be physically present with the notes remaining on it during the reviewing process. The notes shall not be copied or removed from the device. </w:t>
        </w:r>
      </w:ins>
    </w:p>
    <w:p w14:paraId="65BE2BB6" w14:textId="02492233" w:rsidR="003D20F1" w:rsidRDefault="003D20F1">
      <w:pPr>
        <w:pStyle w:val="ListParagraph"/>
        <w:numPr>
          <w:ilvl w:val="4"/>
          <w:numId w:val="58"/>
        </w:numPr>
        <w:rPr>
          <w:ins w:id="1953" w:author="Sarah Hatherly" w:date="2018-08-02T11:19:00Z"/>
        </w:rPr>
        <w:pPrChange w:id="1954" w:author="Emily Varga" w:date="2019-01-25T13:41:00Z">
          <w:pPr>
            <w:pStyle w:val="ListParagraph"/>
            <w:numPr>
              <w:ilvl w:val="3"/>
            </w:numPr>
            <w:ind w:left="680" w:firstLine="0"/>
          </w:pPr>
        </w:pPrChange>
      </w:pPr>
      <w:ins w:id="1955" w:author="Emily Varga" w:date="2019-01-25T13:41:00Z">
        <w:r>
          <w:t xml:space="preserve">If the notes are required at any time after the interviewing and decision making process is complete, a request may be made to the Director of Human Resources. </w:t>
        </w:r>
      </w:ins>
    </w:p>
    <w:p w14:paraId="6A5025F4" w14:textId="0C739D13" w:rsidR="00B77F0A" w:rsidRDefault="00C356B0" w:rsidP="005718C1">
      <w:pPr>
        <w:pStyle w:val="ListParagraph"/>
        <w:rPr>
          <w:ins w:id="1956" w:author="Emily Varga" w:date="2019-01-25T13:43:00Z"/>
        </w:rPr>
      </w:pPr>
      <w:ins w:id="1957" w:author="Sarah Hatherly" w:date="2018-08-02T09:51:00Z">
        <w:r>
          <w:t>When taking notes, the Hiring Comm</w:t>
        </w:r>
      </w:ins>
      <w:ins w:id="1958" w:author="Sarah Hatherly" w:date="2018-08-02T09:52:00Z">
        <w:r>
          <w:t>ittee member</w:t>
        </w:r>
      </w:ins>
      <w:ins w:id="1959" w:author="engsoc_vpsa" w:date="2018-08-03T13:30:00Z">
        <w:r w:rsidR="00874019">
          <w:t xml:space="preserve"> shall</w:t>
        </w:r>
      </w:ins>
      <w:ins w:id="1960" w:author="Sarah Hatherly" w:date="2018-08-02T09:52:00Z">
        <w:del w:id="1961" w:author="engsoc_vpsa" w:date="2018-08-03T13:30:00Z">
          <w:r w:rsidDel="00874019">
            <w:delText xml:space="preserve"> must</w:delText>
          </w:r>
        </w:del>
        <w:r>
          <w:t xml:space="preserve"> write their name</w:t>
        </w:r>
      </w:ins>
      <w:ins w:id="1962" w:author="Emily Varga" w:date="2019-01-25T13:42:00Z">
        <w:r w:rsidR="003D20F1">
          <w:t>,</w:t>
        </w:r>
      </w:ins>
      <w:ins w:id="1963" w:author="Sarah Hatherly" w:date="2018-08-02T09:52:00Z">
        <w:r>
          <w:t xml:space="preserve"> and the interviewee</w:t>
        </w:r>
      </w:ins>
      <w:ins w:id="1964" w:author="Emily Varga" w:date="2019-01-25T13:42:00Z">
        <w:r w:rsidR="003D20F1">
          <w:t>’</w:t>
        </w:r>
      </w:ins>
      <w:ins w:id="1965" w:author="Sarah Hatherly" w:date="2018-08-02T09:52:00Z">
        <w:r>
          <w:t>s name</w:t>
        </w:r>
      </w:ins>
      <w:ins w:id="1966" w:author="Emily Varga" w:date="2019-01-25T13:42:00Z">
        <w:r w:rsidR="003D20F1">
          <w:t>, and the date</w:t>
        </w:r>
      </w:ins>
      <w:ins w:id="1967" w:author="Sarah Hatherly" w:date="2018-08-02T09:52:00Z">
        <w:r>
          <w:t xml:space="preserve"> at the top of each </w:t>
        </w:r>
        <w:del w:id="1968" w:author="Emily Varga" w:date="2019-01-25T13:42:00Z">
          <w:r w:rsidDel="003D20F1">
            <w:delText>fresh screen</w:delText>
          </w:r>
        </w:del>
      </w:ins>
      <w:ins w:id="1969" w:author="Emily Varga" w:date="2019-01-25T13:42:00Z">
        <w:r w:rsidR="003D20F1">
          <w:t>page</w:t>
        </w:r>
      </w:ins>
      <w:ins w:id="1970" w:author="Sarah Hatherly" w:date="2018-08-02T09:52:00Z">
        <w:r>
          <w:t xml:space="preserve">. </w:t>
        </w:r>
        <w:del w:id="1971" w:author="Emily Varga" w:date="2019-01-25T13:43:00Z">
          <w:r w:rsidDel="003D20F1">
            <w:delText>The corresponding interview quest</w:delText>
          </w:r>
        </w:del>
      </w:ins>
      <w:ins w:id="1972" w:author="Sarah Hatherly" w:date="2018-08-02T09:53:00Z">
        <w:del w:id="1973" w:author="Emily Varga" w:date="2019-01-25T13:43:00Z">
          <w:r w:rsidDel="003D20F1">
            <w:delText>ion</w:delText>
          </w:r>
        </w:del>
      </w:ins>
      <w:ins w:id="1974" w:author="Sarah Hatherly" w:date="2018-08-02T09:52:00Z">
        <w:del w:id="1975" w:author="Emily Varga" w:date="2019-01-25T13:43:00Z">
          <w:r w:rsidDel="003D20F1">
            <w:delText xml:space="preserve"> </w:delText>
          </w:r>
        </w:del>
      </w:ins>
      <w:ins w:id="1976" w:author="engsoc_vpsa" w:date="2018-08-03T13:30:00Z">
        <w:del w:id="1977" w:author="Emily Varga" w:date="2019-01-25T13:43:00Z">
          <w:r w:rsidR="00874019" w:rsidDel="003D20F1">
            <w:delText xml:space="preserve">shall </w:delText>
          </w:r>
        </w:del>
      </w:ins>
      <w:ins w:id="1978" w:author="Sarah Hatherly" w:date="2018-08-02T09:52:00Z">
        <w:del w:id="1979" w:author="Emily Varga" w:date="2019-01-25T13:43:00Z">
          <w:r w:rsidDel="003D20F1">
            <w:delText>must also be made cle</w:delText>
          </w:r>
        </w:del>
      </w:ins>
      <w:ins w:id="1980" w:author="Sarah Hatherly" w:date="2018-08-02T09:53:00Z">
        <w:del w:id="1981" w:author="Emily Varga" w:date="2019-01-25T13:43:00Z">
          <w:r w:rsidDel="003D20F1">
            <w:delText xml:space="preserve">ar via question number. </w:delText>
          </w:r>
        </w:del>
      </w:ins>
    </w:p>
    <w:p w14:paraId="4A5D9082" w14:textId="05CABBDD" w:rsidR="003D20F1" w:rsidRDefault="003D20F1">
      <w:pPr>
        <w:pStyle w:val="ListParagraph"/>
        <w:numPr>
          <w:ilvl w:val="3"/>
          <w:numId w:val="58"/>
        </w:numPr>
        <w:rPr>
          <w:ins w:id="1982" w:author="Sarah Hatherly" w:date="2018-08-02T09:53:00Z"/>
        </w:rPr>
        <w:pPrChange w:id="1983" w:author="Emily Varga" w:date="2019-01-27T22:08:00Z">
          <w:pPr>
            <w:pStyle w:val="ListParagraph"/>
          </w:pPr>
        </w:pPrChange>
      </w:pPr>
      <w:ins w:id="1984" w:author="Emily Varga" w:date="2019-01-25T13:44:00Z">
        <w:r>
          <w:t>For tablets, both names should be written at the top of each new screen. The corresponding interview question shall also be made clear via question number.</w:t>
        </w:r>
      </w:ins>
    </w:p>
    <w:p w14:paraId="15AD84E1" w14:textId="3607D3E4" w:rsidR="00C356B0" w:rsidDel="003D20F1" w:rsidRDefault="00566BBC">
      <w:pPr>
        <w:pStyle w:val="ListParagraph"/>
        <w:numPr>
          <w:ilvl w:val="3"/>
          <w:numId w:val="58"/>
        </w:numPr>
        <w:rPr>
          <w:ins w:id="1985" w:author="Sarah Hatherly" w:date="2018-08-02T09:53:00Z"/>
          <w:del w:id="1986" w:author="Emily Varga" w:date="2019-01-25T13:44:00Z"/>
        </w:rPr>
        <w:pPrChange w:id="1987" w:author="Sarah Hatherly" w:date="2018-08-02T09:53:00Z">
          <w:pPr>
            <w:pStyle w:val="ListParagraph"/>
          </w:pPr>
        </w:pPrChange>
      </w:pPr>
      <w:ins w:id="1988" w:author="Sarah Hatherly" w:date="2018-08-02T10:44:00Z">
        <w:del w:id="1989" w:author="Emily Varga" w:date="2019-01-25T13:44:00Z">
          <w:r w:rsidDel="003D20F1">
            <w:delText xml:space="preserve">At least </w:delText>
          </w:r>
        </w:del>
      </w:ins>
      <w:ins w:id="1990" w:author="Sarah Hatherly" w:date="2018-08-02T13:18:00Z">
        <w:del w:id="1991" w:author="Emily Varga" w:date="2019-01-25T13:44:00Z">
          <w:r w:rsidR="009F13A7" w:rsidDel="003D20F1">
            <w:delText>two</w:delText>
          </w:r>
        </w:del>
      </w:ins>
      <w:ins w:id="1992" w:author="Sarah Hatherly" w:date="2018-08-02T10:44:00Z">
        <w:del w:id="1993" w:author="Emily Varga" w:date="2019-01-25T13:44:00Z">
          <w:r w:rsidDel="003D20F1">
            <w:delText xml:space="preserve"> hard cop</w:delText>
          </w:r>
        </w:del>
      </w:ins>
      <w:ins w:id="1994" w:author="Sarah Hatherly" w:date="2018-08-02T13:19:00Z">
        <w:del w:id="1995" w:author="Emily Varga" w:date="2019-01-25T13:44:00Z">
          <w:r w:rsidR="009F13A7" w:rsidDel="003D20F1">
            <w:delText>ies</w:delText>
          </w:r>
        </w:del>
      </w:ins>
      <w:ins w:id="1996" w:author="Sarah Hatherly" w:date="2018-08-02T10:44:00Z">
        <w:del w:id="1997" w:author="Emily Varga" w:date="2019-01-25T13:44:00Z">
          <w:r w:rsidDel="003D20F1">
            <w:delText xml:space="preserve"> of the questions </w:delText>
          </w:r>
        </w:del>
      </w:ins>
      <w:ins w:id="1998" w:author="engsoc_vpsa" w:date="2018-08-03T13:30:00Z">
        <w:del w:id="1999" w:author="Emily Varga" w:date="2019-01-25T13:44:00Z">
          <w:r w:rsidR="00874019" w:rsidDel="003D20F1">
            <w:delText>shall</w:delText>
          </w:r>
        </w:del>
      </w:ins>
      <w:ins w:id="2000" w:author="Sarah Hatherly" w:date="2018-08-02T10:44:00Z">
        <w:del w:id="2001" w:author="Emily Varga" w:date="2019-01-25T13:44:00Z">
          <w:r w:rsidDel="003D20F1">
            <w:delText>must be available during the interview for reference</w:delText>
          </w:r>
        </w:del>
      </w:ins>
      <w:ins w:id="2002" w:author="Sarah Hatherly" w:date="2018-08-02T13:19:00Z">
        <w:del w:id="2003" w:author="Emily Varga" w:date="2019-01-25T13:44:00Z">
          <w:r w:rsidR="009F13A7" w:rsidDel="003D20F1">
            <w:delText>, one to the Hiring Committee and one to the interviewee.</w:delText>
          </w:r>
        </w:del>
      </w:ins>
    </w:p>
    <w:p w14:paraId="73E6E303" w14:textId="1B771E26" w:rsidR="002314CA" w:rsidDel="003D20F1" w:rsidRDefault="00566BBC" w:rsidP="002314CA">
      <w:pPr>
        <w:pStyle w:val="ListParagraph"/>
        <w:rPr>
          <w:ins w:id="2004" w:author="Sarah Hatherly" w:date="2018-08-02T10:48:00Z"/>
          <w:del w:id="2005" w:author="Emily Varga" w:date="2019-01-25T13:41:00Z"/>
        </w:rPr>
      </w:pPr>
      <w:ins w:id="2006" w:author="Sarah Hatherly" w:date="2018-08-02T10:47:00Z">
        <w:del w:id="2007" w:author="Emily Varga" w:date="2019-01-25T13:41:00Z">
          <w:r w:rsidDel="003D20F1">
            <w:delText>To review the notes during the decision making</w:delText>
          </w:r>
        </w:del>
      </w:ins>
      <w:ins w:id="2008" w:author="Gillian Wun" w:date="2018-11-15T13:05:00Z">
        <w:del w:id="2009" w:author="Emily Varga" w:date="2019-01-25T13:41:00Z">
          <w:r w:rsidR="00E42422" w:rsidDel="003D20F1">
            <w:delText>decision-making</w:delText>
          </w:r>
        </w:del>
      </w:ins>
      <w:ins w:id="2010" w:author="Sarah Hatherly" w:date="2018-08-02T10:47:00Z">
        <w:del w:id="2011" w:author="Emily Varga" w:date="2019-01-25T13:41:00Z">
          <w:r w:rsidDel="003D20F1">
            <w:delText xml:space="preserve"> process, the tablet </w:delText>
          </w:r>
        </w:del>
      </w:ins>
      <w:ins w:id="2012" w:author="engsoc_vpsa" w:date="2018-08-03T13:30:00Z">
        <w:del w:id="2013" w:author="Emily Varga" w:date="2019-01-25T13:41:00Z">
          <w:r w:rsidR="00874019" w:rsidDel="003D20F1">
            <w:delText>may</w:delText>
          </w:r>
        </w:del>
      </w:ins>
      <w:ins w:id="2014" w:author="Sarah Hatherly" w:date="2018-08-02T10:47:00Z">
        <w:del w:id="2015" w:author="Emily Varga" w:date="2019-01-25T13:41:00Z">
          <w:r w:rsidDel="003D20F1">
            <w:delText>must be plugged into a computer by U</w:delText>
          </w:r>
        </w:del>
      </w:ins>
      <w:ins w:id="2016" w:author="Sarah Hatherly" w:date="2018-08-02T10:48:00Z">
        <w:del w:id="2017" w:author="Emily Varga" w:date="2019-01-25T13:41:00Z">
          <w:r w:rsidDel="003D20F1">
            <w:delText xml:space="preserve">SB connection. </w:delText>
          </w:r>
        </w:del>
      </w:ins>
    </w:p>
    <w:p w14:paraId="020C4356" w14:textId="5FEC42D2" w:rsidR="00566BBC" w:rsidDel="003D20F1" w:rsidRDefault="006303DD" w:rsidP="00566BBC">
      <w:pPr>
        <w:pStyle w:val="ListParagraph"/>
        <w:numPr>
          <w:ilvl w:val="3"/>
          <w:numId w:val="58"/>
        </w:numPr>
        <w:rPr>
          <w:ins w:id="2018" w:author="Sarah Hatherly" w:date="2018-08-02T10:50:00Z"/>
          <w:del w:id="2019" w:author="Emily Varga" w:date="2019-01-25T13:41:00Z"/>
        </w:rPr>
      </w:pPr>
      <w:ins w:id="2020" w:author="Sarah Hatherly" w:date="2018-08-02T10:48:00Z">
        <w:del w:id="2021" w:author="Emily Varga" w:date="2019-01-25T13:41:00Z">
          <w:r w:rsidDel="003D20F1">
            <w:delText xml:space="preserve">The tablet must be physically present with the notes remaining on it during the reviewing process. The notes </w:delText>
          </w:r>
        </w:del>
      </w:ins>
      <w:ins w:id="2022" w:author="engsoc_vpsa" w:date="2018-08-03T13:30:00Z">
        <w:del w:id="2023" w:author="Emily Varga" w:date="2019-01-25T13:41:00Z">
          <w:r w:rsidR="00874019" w:rsidDel="003D20F1">
            <w:delText xml:space="preserve">shall </w:delText>
          </w:r>
        </w:del>
      </w:ins>
      <w:ins w:id="2024" w:author="Sarah Hatherly" w:date="2018-08-02T10:48:00Z">
        <w:del w:id="2025" w:author="Emily Varga" w:date="2019-01-25T13:41:00Z">
          <w:r w:rsidDel="003D20F1">
            <w:delText>must not be copied</w:delText>
          </w:r>
        </w:del>
      </w:ins>
      <w:ins w:id="2026" w:author="Sarah Hatherly" w:date="2018-08-02T10:49:00Z">
        <w:del w:id="2027" w:author="Emily Varga" w:date="2019-01-25T13:41:00Z">
          <w:r w:rsidDel="003D20F1">
            <w:delText xml:space="preserve"> or removed from the device. </w:delText>
          </w:r>
        </w:del>
      </w:ins>
    </w:p>
    <w:p w14:paraId="0FD095A8" w14:textId="4322D162" w:rsidR="006303DD" w:rsidDel="003D20F1" w:rsidRDefault="006303DD">
      <w:pPr>
        <w:pStyle w:val="ListParagraph"/>
        <w:numPr>
          <w:ilvl w:val="3"/>
          <w:numId w:val="58"/>
        </w:numPr>
        <w:rPr>
          <w:ins w:id="2028" w:author="Sarah Hatherly" w:date="2018-08-02T10:48:00Z"/>
          <w:del w:id="2029" w:author="Emily Varga" w:date="2019-01-25T13:41:00Z"/>
        </w:rPr>
        <w:pPrChange w:id="2030" w:author="Sarah Hatherly" w:date="2018-08-02T10:48:00Z">
          <w:pPr>
            <w:pStyle w:val="ListParagraph"/>
          </w:pPr>
        </w:pPrChange>
      </w:pPr>
      <w:ins w:id="2031" w:author="Sarah Hatherly" w:date="2018-08-02T10:50:00Z">
        <w:del w:id="2032" w:author="Emily Varga" w:date="2019-01-25T13:41:00Z">
          <w:r w:rsidDel="003D20F1">
            <w:delText>If the notes are required at any time after the interviewing and decision making process is complete, a request m</w:delText>
          </w:r>
        </w:del>
      </w:ins>
      <w:ins w:id="2033" w:author="engsoc_vpsa" w:date="2018-08-03T13:30:00Z">
        <w:del w:id="2034" w:author="Emily Varga" w:date="2019-01-25T13:41:00Z">
          <w:r w:rsidR="00874019" w:rsidDel="003D20F1">
            <w:delText>ay</w:delText>
          </w:r>
        </w:del>
      </w:ins>
      <w:ins w:id="2035" w:author="Sarah Hatherly" w:date="2018-08-02T10:50:00Z">
        <w:del w:id="2036" w:author="Emily Varga" w:date="2019-01-25T13:41:00Z">
          <w:r w:rsidDel="003D20F1">
            <w:delText xml:space="preserve">ust be made to the Director of </w:delText>
          </w:r>
        </w:del>
      </w:ins>
      <w:ins w:id="2037" w:author="Sarah Hatherly" w:date="2018-08-02T10:56:00Z">
        <w:del w:id="2038" w:author="Emily Varga" w:date="2019-01-25T13:41:00Z">
          <w:r w:rsidR="00634B30" w:rsidDel="003D20F1">
            <w:delText>Hum</w:delText>
          </w:r>
        </w:del>
      </w:ins>
      <w:ins w:id="2039" w:author="Sarah Hatherly" w:date="2018-08-02T10:57:00Z">
        <w:del w:id="2040" w:author="Emily Varga" w:date="2019-01-25T13:41:00Z">
          <w:r w:rsidR="00634B30" w:rsidDel="003D20F1">
            <w:delText>an Resources</w:delText>
          </w:r>
        </w:del>
      </w:ins>
      <w:ins w:id="2041" w:author="Sarah Hatherly" w:date="2018-08-02T10:50:00Z">
        <w:del w:id="2042" w:author="Emily Varga" w:date="2019-01-25T13:41:00Z">
          <w:r w:rsidDel="003D20F1">
            <w:delText xml:space="preserve">. </w:delText>
          </w:r>
        </w:del>
      </w:ins>
    </w:p>
    <w:p w14:paraId="68C695AE" w14:textId="329A6A31" w:rsidR="00725C7C" w:rsidDel="003D20F1" w:rsidRDefault="00634B30" w:rsidP="002314CA">
      <w:pPr>
        <w:pStyle w:val="ListParagraph"/>
        <w:rPr>
          <w:ins w:id="2043" w:author="Sarah Hatherly" w:date="2018-08-02T12:16:00Z"/>
          <w:del w:id="2044" w:author="Emily Varga" w:date="2019-01-25T13:44:00Z"/>
        </w:rPr>
      </w:pPr>
      <w:ins w:id="2045" w:author="Sarah Hatherly" w:date="2018-08-02T10:57:00Z">
        <w:del w:id="2046" w:author="Emily Varga" w:date="2019-01-25T13:44:00Z">
          <w:r w:rsidDel="003D20F1">
            <w:delText xml:space="preserve">The Chair </w:delText>
          </w:r>
        </w:del>
      </w:ins>
      <w:ins w:id="2047" w:author="Sarah Hatherly" w:date="2018-08-02T10:56:00Z">
        <w:del w:id="2048" w:author="Emily Varga" w:date="2019-01-25T13:44:00Z">
          <w:r w:rsidDel="003D20F1">
            <w:delText>of the Hiring Committee must notify the Director of Hu</w:delText>
          </w:r>
        </w:del>
      </w:ins>
      <w:ins w:id="2049" w:author="Sarah Hatherly" w:date="2018-08-02T10:57:00Z">
        <w:del w:id="2050" w:author="Emily Varga" w:date="2019-01-25T13:44:00Z">
          <w:r w:rsidDel="003D20F1">
            <w:delText>man Resources</w:delText>
          </w:r>
        </w:del>
      </w:ins>
      <w:ins w:id="2051" w:author="Sarah Hatherly" w:date="2018-08-02T10:59:00Z">
        <w:del w:id="2052" w:author="Emily Varga" w:date="2019-01-25T13:44:00Z">
          <w:r w:rsidR="00F86369" w:rsidDel="003D20F1">
            <w:delText xml:space="preserve"> immediately</w:delText>
          </w:r>
        </w:del>
      </w:ins>
      <w:ins w:id="2053" w:author="Sarah Hatherly" w:date="2018-08-02T10:57:00Z">
        <w:del w:id="2054" w:author="Emily Varga" w:date="2019-01-25T13:44:00Z">
          <w:r w:rsidDel="003D20F1">
            <w:delText xml:space="preserve"> </w:delText>
          </w:r>
        </w:del>
      </w:ins>
      <w:ins w:id="2055" w:author="Sarah Hatherly" w:date="2018-08-02T10:58:00Z">
        <w:del w:id="2056" w:author="Emily Varga" w:date="2019-01-25T13:44:00Z">
          <w:r w:rsidR="00F86369" w:rsidDel="003D20F1">
            <w:delText xml:space="preserve">once the hiring and decision making process is complete. </w:delText>
          </w:r>
        </w:del>
      </w:ins>
    </w:p>
    <w:p w14:paraId="5B0167FA" w14:textId="41BA3DD1" w:rsidR="009A790B" w:rsidDel="003D20F1" w:rsidRDefault="00EF6A71" w:rsidP="00EF6A71">
      <w:pPr>
        <w:pStyle w:val="ListParagraph"/>
        <w:numPr>
          <w:ilvl w:val="3"/>
          <w:numId w:val="58"/>
        </w:numPr>
        <w:rPr>
          <w:ins w:id="2057" w:author="Sarah Hatherly" w:date="2018-08-02T12:30:00Z"/>
          <w:del w:id="2058" w:author="Emily Varga" w:date="2019-01-25T13:44:00Z"/>
        </w:rPr>
      </w:pPr>
      <w:ins w:id="2059" w:author="Sarah Hatherly" w:date="2018-08-02T12:16:00Z">
        <w:del w:id="2060" w:author="Emily Varga" w:date="2019-01-25T13:44:00Z">
          <w:r w:rsidDel="003D20F1">
            <w:delText>The Director of H</w:delText>
          </w:r>
        </w:del>
      </w:ins>
      <w:ins w:id="2061" w:author="Sarah Hatherly" w:date="2018-08-02T12:17:00Z">
        <w:del w:id="2062" w:author="Emily Varga" w:date="2019-01-25T13:44:00Z">
          <w:r w:rsidDel="003D20F1">
            <w:delText xml:space="preserve">uman Resources will remove all notes from each tablet and </w:delText>
          </w:r>
        </w:del>
      </w:ins>
      <w:ins w:id="2063" w:author="engsoc_vpsa" w:date="2018-08-03T13:29:00Z">
        <w:del w:id="2064" w:author="Emily Varga" w:date="2019-01-25T13:44:00Z">
          <w:r w:rsidR="00874019" w:rsidDel="003D20F1">
            <w:delText>organize</w:delText>
          </w:r>
        </w:del>
      </w:ins>
      <w:ins w:id="2065" w:author="Sarah Hatherly" w:date="2018-08-02T12:17:00Z">
        <w:del w:id="2066" w:author="Emily Varga" w:date="2019-01-25T13:44:00Z">
          <w:r w:rsidDel="003D20F1">
            <w:delText xml:space="preserve">store them in a OneDrive </w:delText>
          </w:r>
        </w:del>
      </w:ins>
      <w:ins w:id="2067" w:author="Sarah Hatherly" w:date="2018-08-02T12:29:00Z">
        <w:del w:id="2068" w:author="Emily Varga" w:date="2019-01-25T13:44:00Z">
          <w:r w:rsidR="009A790B" w:rsidDel="003D20F1">
            <w:delText>folde</w:delText>
          </w:r>
        </w:del>
      </w:ins>
      <w:ins w:id="2069" w:author="Sarah Hatherly" w:date="2018-08-02T12:30:00Z">
        <w:del w:id="2070" w:author="Emily Varga" w:date="2019-01-25T13:44:00Z">
          <w:r w:rsidR="009A790B" w:rsidDel="003D20F1">
            <w:delText xml:space="preserve">r connected to their Engineering Society email account. </w:delText>
          </w:r>
        </w:del>
      </w:ins>
    </w:p>
    <w:p w14:paraId="7A09DCA6" w14:textId="752569F7" w:rsidR="009A790B" w:rsidDel="003D20F1" w:rsidRDefault="009A790B" w:rsidP="009A790B">
      <w:pPr>
        <w:pStyle w:val="ListParagraph"/>
        <w:numPr>
          <w:ilvl w:val="4"/>
          <w:numId w:val="58"/>
        </w:numPr>
        <w:rPr>
          <w:ins w:id="2071" w:author="Sarah Hatherly" w:date="2018-08-02T12:31:00Z"/>
          <w:del w:id="2072" w:author="Emily Varga" w:date="2019-01-25T13:44:00Z"/>
        </w:rPr>
      </w:pPr>
      <w:ins w:id="2073" w:author="Sarah Hatherly" w:date="2018-08-02T12:30:00Z">
        <w:del w:id="2074" w:author="Emily Varga" w:date="2019-01-25T13:44:00Z">
          <w:r w:rsidDel="003D20F1">
            <w:delText>This folder</w:delText>
          </w:r>
        </w:del>
      </w:ins>
      <w:ins w:id="2075" w:author="engsoc_vpsa" w:date="2018-08-03T13:29:00Z">
        <w:del w:id="2076" w:author="Emily Varga" w:date="2019-01-25T13:44:00Z">
          <w:r w:rsidR="00874019" w:rsidDel="003D20F1">
            <w:delText xml:space="preserve"> shall </w:delText>
          </w:r>
        </w:del>
      </w:ins>
      <w:ins w:id="2077" w:author="Sarah Hatherly" w:date="2018-08-02T12:30:00Z">
        <w:del w:id="2078" w:author="Emily Varga" w:date="2019-01-25T13:44:00Z">
          <w:r w:rsidDel="003D20F1">
            <w:delText xml:space="preserve"> will be </w:delText>
          </w:r>
        </w:del>
      </w:ins>
      <w:ins w:id="2079" w:author="Sarah Hatherly" w:date="2018-08-02T12:31:00Z">
        <w:del w:id="2080" w:author="Emily Varga" w:date="2019-01-25T13:44:00Z">
          <w:r w:rsidDel="003D20F1">
            <w:delText>fully shared only with the VP Student Affairs</w:delText>
          </w:r>
        </w:del>
      </w:ins>
      <w:ins w:id="2081" w:author="engsoc_vpsa" w:date="2018-08-06T14:23:00Z">
        <w:del w:id="2082" w:author="Emily Varga" w:date="2019-01-25T13:44:00Z">
          <w:r w:rsidR="0074437E" w:rsidDel="003D20F1">
            <w:delText>Vice-President (Student Affairs)</w:delText>
          </w:r>
        </w:del>
      </w:ins>
      <w:ins w:id="2083" w:author="Sarah Hatherly" w:date="2018-08-02T12:31:00Z">
        <w:del w:id="2084" w:author="Emily Varga" w:date="2019-01-25T13:44:00Z">
          <w:r w:rsidDel="003D20F1">
            <w:delText>.</w:delText>
          </w:r>
        </w:del>
      </w:ins>
    </w:p>
    <w:p w14:paraId="1953B5ED" w14:textId="0427EDAE" w:rsidR="009A790B" w:rsidDel="003D20F1" w:rsidRDefault="009A790B">
      <w:pPr>
        <w:pStyle w:val="ListParagraph"/>
        <w:numPr>
          <w:ilvl w:val="4"/>
          <w:numId w:val="58"/>
        </w:numPr>
        <w:rPr>
          <w:ins w:id="2085" w:author="Sarah Hatherly" w:date="2018-08-02T12:30:00Z"/>
          <w:del w:id="2086" w:author="Emily Varga" w:date="2019-01-25T13:44:00Z"/>
        </w:rPr>
        <w:pPrChange w:id="2087" w:author="Sarah Hatherly" w:date="2018-08-02T12:30:00Z">
          <w:pPr>
            <w:pStyle w:val="ListParagraph"/>
            <w:numPr>
              <w:ilvl w:val="3"/>
            </w:numPr>
            <w:ind w:left="680" w:firstLine="0"/>
          </w:pPr>
        </w:pPrChange>
      </w:pPr>
      <w:ins w:id="2088" w:author="Sarah Hatherly" w:date="2018-08-02T12:31:00Z">
        <w:del w:id="2089" w:author="Emily Varga" w:date="2019-01-25T13:44:00Z">
          <w:r w:rsidDel="003D20F1">
            <w:delText>The folder will be further organized with sub-folders for each academic year</w:delText>
          </w:r>
        </w:del>
      </w:ins>
      <w:ins w:id="2090" w:author="Sarah Hatherly" w:date="2018-08-02T12:32:00Z">
        <w:del w:id="2091" w:author="Emily Varga" w:date="2019-01-25T13:44:00Z">
          <w:r w:rsidDel="003D20F1">
            <w:delText xml:space="preserve"> which contain subfolders for each position hired during that year. The position folders will contai</w:delText>
          </w:r>
        </w:del>
      </w:ins>
      <w:ins w:id="2092" w:author="Sarah Hatherly" w:date="2018-08-02T12:33:00Z">
        <w:del w:id="2093" w:author="Emily Varga" w:date="2019-01-25T13:44:00Z">
          <w:r w:rsidDel="003D20F1">
            <w:delText xml:space="preserve">n the hiring notes organized by the Hiring Committee member and interviewee. </w:delText>
          </w:r>
        </w:del>
      </w:ins>
    </w:p>
    <w:p w14:paraId="6D29E06D" w14:textId="55529FA3" w:rsidR="00EF6A71" w:rsidDel="003D20F1" w:rsidRDefault="009A790B" w:rsidP="00EF6A71">
      <w:pPr>
        <w:pStyle w:val="ListParagraph"/>
        <w:numPr>
          <w:ilvl w:val="3"/>
          <w:numId w:val="58"/>
        </w:numPr>
        <w:rPr>
          <w:ins w:id="2094" w:author="Sarah Hatherly" w:date="2018-08-02T12:35:00Z"/>
          <w:del w:id="2095" w:author="Emily Varga" w:date="2019-01-25T13:44:00Z"/>
        </w:rPr>
      </w:pPr>
      <w:ins w:id="2096" w:author="Sarah Hatherly" w:date="2018-08-02T12:33:00Z">
        <w:del w:id="2097" w:author="Emily Varga" w:date="2019-01-25T13:44:00Z">
          <w:r w:rsidDel="003D20F1">
            <w:delText>If the Hiring Committee wishes to access the notes once they have been removed from the tablets, a request must</w:delText>
          </w:r>
        </w:del>
      </w:ins>
      <w:ins w:id="2098" w:author="engsoc_vpsa" w:date="2018-08-03T13:28:00Z">
        <w:del w:id="2099" w:author="Emily Varga" w:date="2019-01-25T13:44:00Z">
          <w:r w:rsidR="00874019" w:rsidDel="003D20F1">
            <w:delText>may</w:delText>
          </w:r>
        </w:del>
      </w:ins>
      <w:ins w:id="2100" w:author="Sarah Hatherly" w:date="2018-08-02T12:33:00Z">
        <w:del w:id="2101" w:author="Emily Varga" w:date="2019-01-25T13:44:00Z">
          <w:r w:rsidDel="003D20F1">
            <w:delText xml:space="preserve"> be made to the Director of Human R</w:delText>
          </w:r>
        </w:del>
      </w:ins>
      <w:ins w:id="2102" w:author="Sarah Hatherly" w:date="2018-08-02T12:34:00Z">
        <w:del w:id="2103" w:author="Emily Varga" w:date="2019-01-25T13:44:00Z">
          <w:r w:rsidDel="003D20F1">
            <w:delText xml:space="preserve">esources. </w:delText>
          </w:r>
        </w:del>
      </w:ins>
    </w:p>
    <w:p w14:paraId="5A47D280" w14:textId="4E1DA441" w:rsidR="009A790B" w:rsidDel="003D20F1" w:rsidRDefault="009A790B" w:rsidP="009A790B">
      <w:pPr>
        <w:pStyle w:val="ListParagraph"/>
        <w:numPr>
          <w:ilvl w:val="4"/>
          <w:numId w:val="58"/>
        </w:numPr>
        <w:rPr>
          <w:ins w:id="2104" w:author="Sarah Hatherly" w:date="2018-08-02T12:36:00Z"/>
          <w:del w:id="2105" w:author="Emily Varga" w:date="2019-01-25T13:44:00Z"/>
        </w:rPr>
      </w:pPr>
      <w:ins w:id="2106" w:author="Sarah Hatherly" w:date="2018-08-02T12:35:00Z">
        <w:del w:id="2107" w:author="Emily Varga" w:date="2019-01-25T13:44:00Z">
          <w:r w:rsidDel="003D20F1">
            <w:delText>In the case of an interview review, the only notes shared will be those applicable to the intervie</w:delText>
          </w:r>
        </w:del>
      </w:ins>
      <w:ins w:id="2108" w:author="Sarah Hatherly" w:date="2018-08-02T12:36:00Z">
        <w:del w:id="2109" w:author="Emily Varga" w:date="2019-01-25T13:44:00Z">
          <w:r w:rsidDel="003D20F1">
            <w:delText xml:space="preserve">wee requesting the interview review. </w:delText>
          </w:r>
        </w:del>
      </w:ins>
    </w:p>
    <w:p w14:paraId="5DEA83ED" w14:textId="6F05F1D2" w:rsidR="009A790B" w:rsidDel="003D20F1" w:rsidRDefault="009A790B" w:rsidP="009A790B">
      <w:pPr>
        <w:pStyle w:val="ListParagraph"/>
        <w:numPr>
          <w:ilvl w:val="4"/>
          <w:numId w:val="58"/>
        </w:numPr>
        <w:rPr>
          <w:ins w:id="2110" w:author="Sarah Hatherly" w:date="2018-08-02T12:37:00Z"/>
          <w:del w:id="2111" w:author="Emily Varga" w:date="2019-01-25T13:44:00Z"/>
        </w:rPr>
      </w:pPr>
      <w:ins w:id="2112" w:author="Sarah Hatherly" w:date="2018-08-02T12:36:00Z">
        <w:del w:id="2113" w:author="Emily Varga" w:date="2019-01-25T13:44:00Z">
          <w:r w:rsidDel="003D20F1">
            <w:delText xml:space="preserve">The notes </w:delText>
          </w:r>
        </w:del>
      </w:ins>
      <w:ins w:id="2114" w:author="engsoc_vpsa" w:date="2018-08-03T13:27:00Z">
        <w:del w:id="2115" w:author="Emily Varga" w:date="2019-01-25T13:44:00Z">
          <w:r w:rsidR="00B279B7" w:rsidDel="003D20F1">
            <w:delText>shall</w:delText>
          </w:r>
        </w:del>
      </w:ins>
      <w:ins w:id="2116" w:author="Sarah Hatherly" w:date="2018-08-02T12:36:00Z">
        <w:del w:id="2117" w:author="Emily Varga" w:date="2019-01-25T13:44:00Z">
          <w:r w:rsidDel="003D20F1">
            <w:delText xml:space="preserve">will </w:delText>
          </w:r>
        </w:del>
      </w:ins>
      <w:ins w:id="2118" w:author="Sarah Hatherly" w:date="2018-08-02T12:37:00Z">
        <w:del w:id="2119" w:author="Emily Varga" w:date="2019-01-25T13:44:00Z">
          <w:r w:rsidDel="003D20F1">
            <w:delText>not be shared with the interviewee</w:delText>
          </w:r>
        </w:del>
      </w:ins>
      <w:ins w:id="2120" w:author="Sarah Hatherly" w:date="2018-08-02T13:12:00Z">
        <w:del w:id="2121" w:author="Emily Varga" w:date="2019-01-25T13:44:00Z">
          <w:r w:rsidR="00B13C4A" w:rsidDel="003D20F1">
            <w:delText xml:space="preserve"> or anyone else expect</w:delText>
          </w:r>
        </w:del>
      </w:ins>
      <w:ins w:id="2122" w:author="engsoc_vpsa" w:date="2018-08-03T13:28:00Z">
        <w:del w:id="2123" w:author="Emily Varga" w:date="2019-01-25T13:44:00Z">
          <w:r w:rsidR="00B279B7" w:rsidDel="003D20F1">
            <w:delText>except</w:delText>
          </w:r>
        </w:del>
      </w:ins>
      <w:ins w:id="2124" w:author="Sarah Hatherly" w:date="2018-08-02T13:12:00Z">
        <w:del w:id="2125" w:author="Emily Varga" w:date="2019-01-25T13:44:00Z">
          <w:r w:rsidR="00B13C4A" w:rsidDel="003D20F1">
            <w:delText xml:space="preserve"> the original members of the </w:delText>
          </w:r>
        </w:del>
      </w:ins>
      <w:ins w:id="2126" w:author="Sarah Hatherly" w:date="2018-08-02T13:13:00Z">
        <w:del w:id="2127" w:author="Emily Varga" w:date="2019-01-25T13:44:00Z">
          <w:r w:rsidR="00B037D6" w:rsidDel="003D20F1">
            <w:delText>H</w:delText>
          </w:r>
        </w:del>
      </w:ins>
      <w:ins w:id="2128" w:author="Sarah Hatherly" w:date="2018-08-02T13:12:00Z">
        <w:del w:id="2129" w:author="Emily Varga" w:date="2019-01-25T13:44:00Z">
          <w:r w:rsidR="00B037D6" w:rsidDel="003D20F1">
            <w:delText xml:space="preserve">iring </w:delText>
          </w:r>
        </w:del>
      </w:ins>
      <w:ins w:id="2130" w:author="Sarah Hatherly" w:date="2018-08-02T13:13:00Z">
        <w:del w:id="2131" w:author="Emily Varga" w:date="2019-01-25T13:44:00Z">
          <w:r w:rsidR="00B037D6" w:rsidDel="003D20F1">
            <w:delText>C</w:delText>
          </w:r>
        </w:del>
      </w:ins>
      <w:ins w:id="2132" w:author="Sarah Hatherly" w:date="2018-08-02T13:12:00Z">
        <w:del w:id="2133" w:author="Emily Varga" w:date="2019-01-25T13:44:00Z">
          <w:r w:rsidR="00B037D6" w:rsidDel="003D20F1">
            <w:delText xml:space="preserve">ommittee. </w:delText>
          </w:r>
        </w:del>
      </w:ins>
    </w:p>
    <w:p w14:paraId="61396A35" w14:textId="09F4BBA2" w:rsidR="009A790B" w:rsidDel="003D20F1" w:rsidRDefault="009A790B" w:rsidP="009A790B">
      <w:pPr>
        <w:pStyle w:val="ListParagraph"/>
        <w:numPr>
          <w:ilvl w:val="4"/>
          <w:numId w:val="58"/>
        </w:numPr>
        <w:rPr>
          <w:ins w:id="2134" w:author="Sarah Hatherly" w:date="2018-08-02T12:37:00Z"/>
          <w:del w:id="2135" w:author="Emily Varga" w:date="2019-01-25T13:44:00Z"/>
        </w:rPr>
      </w:pPr>
      <w:ins w:id="2136" w:author="Sarah Hatherly" w:date="2018-08-02T12:37:00Z">
        <w:del w:id="2137" w:author="Emily Varga" w:date="2019-01-25T13:44:00Z">
          <w:r w:rsidDel="003D20F1">
            <w:delText>The notes will</w:delText>
          </w:r>
        </w:del>
      </w:ins>
      <w:ins w:id="2138" w:author="engsoc_vpsa" w:date="2018-08-03T13:28:00Z">
        <w:del w:id="2139" w:author="Emily Varga" w:date="2019-01-25T13:44:00Z">
          <w:r w:rsidR="00B279B7" w:rsidDel="003D20F1">
            <w:delText>shall</w:delText>
          </w:r>
        </w:del>
      </w:ins>
      <w:ins w:id="2140" w:author="Sarah Hatherly" w:date="2018-08-02T12:37:00Z">
        <w:del w:id="2141" w:author="Emily Varga" w:date="2019-01-25T13:44:00Z">
          <w:r w:rsidDel="003D20F1">
            <w:delText xml:space="preserve"> be shared through a link set to expire within seven days of the request. </w:delText>
          </w:r>
        </w:del>
      </w:ins>
    </w:p>
    <w:p w14:paraId="1D2BB33E" w14:textId="284B73B0" w:rsidR="00857ECE" w:rsidDel="00857ECE" w:rsidRDefault="009A790B">
      <w:pPr>
        <w:pStyle w:val="ListParagraph"/>
        <w:numPr>
          <w:ilvl w:val="0"/>
          <w:numId w:val="143"/>
        </w:numPr>
        <w:rPr>
          <w:ins w:id="2142" w:author="Sarah Hatherly" w:date="2018-08-02T12:16:00Z"/>
          <w:del w:id="2143" w:author="Emily Varga" w:date="2019-01-13T17:13:00Z"/>
        </w:rPr>
        <w:pPrChange w:id="2144" w:author="Emily Varga" w:date="2019-01-13T17:13:00Z">
          <w:pPr>
            <w:pStyle w:val="ListParagraph"/>
          </w:pPr>
        </w:pPrChange>
      </w:pPr>
      <w:ins w:id="2145" w:author="Sarah Hatherly" w:date="2018-08-02T12:38:00Z">
        <w:del w:id="2146" w:author="Emily Varga" w:date="2019-01-25T13:44:00Z">
          <w:r w:rsidDel="003D20F1">
            <w:delText xml:space="preserve">The notes </w:delText>
          </w:r>
        </w:del>
      </w:ins>
      <w:ins w:id="2147" w:author="engsoc_vpsa" w:date="2018-08-03T13:27:00Z">
        <w:del w:id="2148" w:author="Emily Varga" w:date="2019-01-25T13:44:00Z">
          <w:r w:rsidR="00B279B7" w:rsidDel="003D20F1">
            <w:delText>shall</w:delText>
          </w:r>
        </w:del>
      </w:ins>
      <w:ins w:id="2149" w:author="Sarah Hatherly" w:date="2018-08-02T12:38:00Z">
        <w:del w:id="2150" w:author="Emily Varga" w:date="2019-01-25T13:44:00Z">
          <w:r w:rsidDel="003D20F1">
            <w:delText xml:space="preserve">will not be downloaded or copied from the shared link. </w:delText>
          </w:r>
        </w:del>
      </w:ins>
    </w:p>
    <w:p w14:paraId="26D94384" w14:textId="10FE8CB9" w:rsidR="00566BBC" w:rsidRPr="005718C1" w:rsidDel="006D0F35" w:rsidRDefault="00566BBC">
      <w:pPr>
        <w:pStyle w:val="ListParagraph"/>
        <w:rPr>
          <w:del w:id="2151" w:author="Sarah Hatherly" w:date="2018-08-02T12:40:00Z"/>
        </w:rPr>
      </w:pPr>
    </w:p>
    <w:p w14:paraId="5922436D" w14:textId="6D9EAEB2" w:rsidR="00695D98" w:rsidRDefault="00695D98" w:rsidP="00695D98">
      <w:pPr>
        <w:pStyle w:val="Policyheader2"/>
      </w:pPr>
      <w:r>
        <w:t>Decision Making and Documentation</w:t>
      </w:r>
    </w:p>
    <w:p w14:paraId="12819906" w14:textId="5BF575EB" w:rsidR="00695D98" w:rsidRDefault="00695D98" w:rsidP="003D20F1">
      <w:pPr>
        <w:pStyle w:val="ListParagraph"/>
        <w:numPr>
          <w:ilvl w:val="2"/>
          <w:numId w:val="80"/>
        </w:numPr>
      </w:pPr>
      <w:r>
        <w:t>Decisions shall be made solely on the criteria relevant to and based on the requirements of the position</w:t>
      </w:r>
      <w:ins w:id="2152" w:author="Emily Varga" w:date="2019-01-25T13:44:00Z">
        <w:r w:rsidR="003D20F1">
          <w:t xml:space="preserve"> acquired through the online application and through the interview process.</w:t>
        </w:r>
      </w:ins>
      <w:del w:id="2153" w:author="Emily Varga" w:date="2019-01-25T13:44:00Z">
        <w:r w:rsidDel="003D20F1">
          <w:delText>.</w:delText>
        </w:r>
      </w:del>
    </w:p>
    <w:p w14:paraId="45DDBA70" w14:textId="77777777" w:rsidR="0059232D" w:rsidRPr="0059232D" w:rsidRDefault="0059232D" w:rsidP="0059232D">
      <w:pPr>
        <w:pStyle w:val="ListParagraph"/>
      </w:pPr>
      <w:r w:rsidRPr="0059232D">
        <w:t>A second round of interviews may be held at the discretion of the Hiring Committee should no candidate emerge as a clear choice during the first round or should the committee simply desire further information on which to base their decision. The committee is not obligated to include all applicants in the second round.</w:t>
      </w:r>
    </w:p>
    <w:p w14:paraId="6646222B" w14:textId="77777777" w:rsidR="0059232D" w:rsidRPr="0059232D" w:rsidRDefault="0059232D" w:rsidP="0059232D">
      <w:pPr>
        <w:pStyle w:val="ListParagraph"/>
      </w:pPr>
      <w:r w:rsidRPr="0059232D">
        <w:t>The Hiring Committee shall strive to reach a consensus on the successful applicant(s). In the case that consensus cannot be reached, the Chair of the Hiring Committee</w:t>
      </w:r>
      <w:r w:rsidRPr="0059232D" w:rsidDel="00FC4475">
        <w:t xml:space="preserve"> </w:t>
      </w:r>
      <w:r w:rsidRPr="0059232D">
        <w:t>will make the decision</w:t>
      </w:r>
    </w:p>
    <w:p w14:paraId="2B99B067" w14:textId="77777777" w:rsidR="0059232D" w:rsidRPr="0059232D" w:rsidRDefault="0059232D" w:rsidP="00B40BFC">
      <w:pPr>
        <w:pStyle w:val="ListParagraph"/>
        <w:numPr>
          <w:ilvl w:val="3"/>
          <w:numId w:val="58"/>
        </w:numPr>
      </w:pPr>
      <w:r w:rsidRPr="0059232D">
        <w:t xml:space="preserve">In the case that a majority of the Hiring Committee disagree with the decision made by the Chair of the Hiring Committee, the other members of the Hiring Committee may appeal the decision to the Engineering Society Executive. In such a case, the supervising Engineering Society Executive will mediate a discussion with the Hiring Committee in order to come to a consensus. </w:t>
      </w:r>
    </w:p>
    <w:p w14:paraId="42111EA8" w14:textId="77777777" w:rsidR="0059232D" w:rsidRPr="0059232D" w:rsidRDefault="0059232D" w:rsidP="00B40BFC">
      <w:pPr>
        <w:pStyle w:val="ListParagraph"/>
        <w:numPr>
          <w:ilvl w:val="4"/>
          <w:numId w:val="58"/>
        </w:numPr>
      </w:pPr>
      <w:r w:rsidRPr="0059232D">
        <w:lastRenderedPageBreak/>
        <w:t xml:space="preserve">In the case that the Engineering Society Executive are already on the Hiring Committee, such as for Engineering Society Director hiring, the Speaker of the Engineering Society Council will act as the mediator. </w:t>
      </w:r>
    </w:p>
    <w:p w14:paraId="0BCC4775" w14:textId="77777777" w:rsidR="003D20F1" w:rsidRPr="0059232D" w:rsidRDefault="003D20F1" w:rsidP="003D20F1">
      <w:pPr>
        <w:pStyle w:val="ListParagraph"/>
        <w:numPr>
          <w:ilvl w:val="3"/>
          <w:numId w:val="58"/>
        </w:numPr>
        <w:rPr>
          <w:ins w:id="2154" w:author="Emily Varga" w:date="2019-01-25T13:45:00Z"/>
        </w:rPr>
      </w:pPr>
      <w:ins w:id="2155" w:author="Emily Varga" w:date="2019-01-25T13:45:00Z">
        <w:r>
          <w:t>If no consensus can be made, the mediator will choose between the Hiring Committee majority decision or the Chair’s decision.</w:t>
        </w:r>
      </w:ins>
    </w:p>
    <w:p w14:paraId="25D1F890" w14:textId="3291508F" w:rsidR="0059232D" w:rsidRPr="0059232D" w:rsidDel="003D20F1" w:rsidRDefault="0059232D">
      <w:pPr>
        <w:rPr>
          <w:del w:id="2156" w:author="Emily Varga" w:date="2019-01-25T13:45:00Z"/>
        </w:rPr>
        <w:pPrChange w:id="2157" w:author="Emily Varga" w:date="2019-01-27T22:08:00Z">
          <w:pPr>
            <w:pStyle w:val="ListParagraph"/>
            <w:numPr>
              <w:ilvl w:val="3"/>
            </w:numPr>
            <w:ind w:left="680" w:firstLine="0"/>
          </w:pPr>
        </w:pPrChange>
      </w:pPr>
      <w:del w:id="2158" w:author="Emily Varga" w:date="2019-01-25T13:45:00Z">
        <w:r w:rsidRPr="0059232D" w:rsidDel="003D20F1">
          <w:delText>If a consensus still cannot be reach</w:delText>
        </w:r>
      </w:del>
      <w:ins w:id="2159" w:author="Sarah Hatherly" w:date="2018-08-02T09:31:00Z">
        <w:del w:id="2160" w:author="Emily Varga" w:date="2019-01-25T13:45:00Z">
          <w:r w:rsidR="00B77F0A" w:rsidDel="003D20F1">
            <w:delText>ed</w:delText>
          </w:r>
        </w:del>
      </w:ins>
      <w:del w:id="2161" w:author="Emily Varga" w:date="2019-01-25T13:45:00Z">
        <w:r w:rsidRPr="0059232D" w:rsidDel="003D20F1">
          <w:delText xml:space="preserve">, a second round of interviews will be conducted involving the candidates under consideration. During this round of interviews, the supervising Engineering Society Executive will be on the Hiring Committee. The final hiring decision will be made by majority vote. In the case of a tie vote, the decision of the Chair of the Hiring Committee is final. </w:delText>
        </w:r>
      </w:del>
    </w:p>
    <w:p w14:paraId="03396483" w14:textId="60CC2171" w:rsidR="0059232D" w:rsidRPr="0059232D" w:rsidDel="003D20F1" w:rsidRDefault="0059232D">
      <w:pPr>
        <w:rPr>
          <w:del w:id="2162" w:author="Emily Varga" w:date="2019-01-25T13:45:00Z"/>
        </w:rPr>
        <w:pPrChange w:id="2163" w:author="Emily Varga" w:date="2019-01-27T22:08:00Z">
          <w:pPr>
            <w:pStyle w:val="ListParagraph"/>
            <w:numPr>
              <w:ilvl w:val="4"/>
            </w:numPr>
            <w:ind w:left="1134" w:firstLine="0"/>
          </w:pPr>
        </w:pPrChange>
      </w:pPr>
      <w:del w:id="2164" w:author="Emily Varga" w:date="2019-01-25T13:45:00Z">
        <w:r w:rsidRPr="0059232D" w:rsidDel="003D20F1">
          <w:delText>In the case that the Engineering Society Executive are already on the Hiring Committee, such as for Engineering Society Director hiring, the Speaker of the Engineering Society Council will sit on the Hiring Committee.</w:delText>
        </w:r>
      </w:del>
    </w:p>
    <w:p w14:paraId="4BD1B1E8" w14:textId="33EC1228" w:rsidR="0059232D" w:rsidRPr="0059232D" w:rsidRDefault="0059232D">
      <w:pPr>
        <w:pPrChange w:id="2165" w:author="Emily Varga" w:date="2019-01-27T22:08:00Z">
          <w:pPr>
            <w:pStyle w:val="ListParagraph"/>
            <w:numPr>
              <w:ilvl w:val="4"/>
            </w:numPr>
            <w:ind w:left="1134" w:firstLine="0"/>
          </w:pPr>
        </w:pPrChange>
      </w:pPr>
      <w:del w:id="2166" w:author="Emily Varga" w:date="2019-01-25T13:45:00Z">
        <w:r w:rsidRPr="0059232D" w:rsidDel="003D20F1">
          <w:delText>In the event that the supervising Engineering Society Executive or the Speaker of the Engineering Society Council is added to the Hiring Committee, the Hiring Committee may exceed 6 people.</w:delText>
        </w:r>
      </w:del>
    </w:p>
    <w:p w14:paraId="46A2F397" w14:textId="5FEF0FF2" w:rsidR="0059232D" w:rsidRPr="0059232D" w:rsidRDefault="0059232D" w:rsidP="0059232D">
      <w:pPr>
        <w:pStyle w:val="ListParagraph"/>
      </w:pPr>
      <w:r w:rsidRPr="0059232D">
        <w:t xml:space="preserve">If, at the conclusion of the interview and review process, the Hiring Committee is not satisfied with any of the applicants, </w:t>
      </w:r>
      <w:ins w:id="2167" w:author="Emily Varga" w:date="2019-01-25T13:46:00Z">
        <w:r w:rsidR="008D5D48">
          <w:t xml:space="preserve">the Committee may </w:t>
        </w:r>
      </w:ins>
      <w:del w:id="2168" w:author="Emily Varga" w:date="2019-01-25T13:46:00Z">
        <w:r w:rsidRPr="0059232D" w:rsidDel="008D5D48">
          <w:delText xml:space="preserve">applications may be </w:delText>
        </w:r>
      </w:del>
      <w:r w:rsidRPr="0059232D">
        <w:t xml:space="preserve">re-opened </w:t>
      </w:r>
      <w:ins w:id="2169" w:author="Emily Varga" w:date="2019-01-25T13:46:00Z">
        <w:r w:rsidR="008D5D48">
          <w:t>the entire process.</w:t>
        </w:r>
      </w:ins>
      <w:del w:id="2170" w:author="Emily Varga" w:date="2019-01-25T13:46:00Z">
        <w:r w:rsidRPr="0059232D" w:rsidDel="008D5D48">
          <w:delText>for new candidates.</w:delText>
        </w:r>
      </w:del>
      <w:r w:rsidRPr="0059232D">
        <w:t xml:space="preserve"> </w:t>
      </w:r>
    </w:p>
    <w:p w14:paraId="7467BE52" w14:textId="6C853A10" w:rsidR="0059232D" w:rsidRDefault="0059232D" w:rsidP="00B40BFC">
      <w:pPr>
        <w:pStyle w:val="ListParagraph"/>
        <w:numPr>
          <w:ilvl w:val="3"/>
          <w:numId w:val="58"/>
        </w:numPr>
        <w:rPr>
          <w:ins w:id="2171" w:author="Emily Varga" w:date="2019-01-25T13:46:00Z"/>
        </w:rPr>
      </w:pPr>
      <w:r w:rsidRPr="0059232D">
        <w:t xml:space="preserve">The unsuccessful applicants must be notified by either phone call or email before the applications may be re-opened. If an email is used to notify the candidate, it must be sent 48 hours before the </w:t>
      </w:r>
      <w:ins w:id="2172" w:author="Emily Varga" w:date="2019-01-25T13:46:00Z">
        <w:r w:rsidR="008D5D48">
          <w:t xml:space="preserve">new </w:t>
        </w:r>
      </w:ins>
      <w:r w:rsidRPr="0059232D">
        <w:t xml:space="preserve">applications are </w:t>
      </w:r>
      <w:del w:id="2173" w:author="Emily Varga" w:date="2019-01-25T13:46:00Z">
        <w:r w:rsidRPr="0059232D" w:rsidDel="008D5D48">
          <w:delText>re-opened</w:delText>
        </w:r>
      </w:del>
      <w:ins w:id="2174" w:author="Emily Varga" w:date="2019-01-25T13:46:00Z">
        <w:r w:rsidR="008D5D48">
          <w:t>closed</w:t>
        </w:r>
      </w:ins>
      <w:r w:rsidRPr="0059232D">
        <w:t xml:space="preserve">. </w:t>
      </w:r>
    </w:p>
    <w:p w14:paraId="2C54A0C2" w14:textId="77777777" w:rsidR="008D5D48" w:rsidRDefault="008D5D48" w:rsidP="008D5D48">
      <w:pPr>
        <w:pStyle w:val="ListParagraph"/>
        <w:rPr>
          <w:ins w:id="2175" w:author="Emily Varga" w:date="2019-01-25T13:47:00Z"/>
        </w:rPr>
      </w:pPr>
      <w:ins w:id="2176" w:author="Emily Varga" w:date="2019-01-25T13:47:00Z">
        <w:r>
          <w:t>The Hiring Committee’s decisions shall be recorded on EngSoc Dash.</w:t>
        </w:r>
      </w:ins>
    </w:p>
    <w:p w14:paraId="4E116AD4" w14:textId="45A7EBDF" w:rsidR="008D5D48" w:rsidRPr="0059232D" w:rsidRDefault="008D5D48" w:rsidP="008D5D48">
      <w:pPr>
        <w:pStyle w:val="ListParagraph"/>
        <w:numPr>
          <w:ilvl w:val="3"/>
          <w:numId w:val="58"/>
        </w:numPr>
      </w:pPr>
      <w:ins w:id="2177" w:author="Emily Varga" w:date="2019-01-25T13:47:00Z">
        <w:r>
          <w:t>An exception is made for FREC hiring, where record of decisions should be kept by the Orientation Chair</w:t>
        </w:r>
      </w:ins>
    </w:p>
    <w:p w14:paraId="3DF9BDB1" w14:textId="4417A40B" w:rsidR="008D5D48" w:rsidRDefault="008D5D48" w:rsidP="008D5D48">
      <w:pPr>
        <w:pStyle w:val="ListParagraph"/>
        <w:rPr>
          <w:ins w:id="2178" w:author="Emily Varga" w:date="2019-01-25T13:49:00Z"/>
        </w:rPr>
      </w:pPr>
      <w:ins w:id="2179" w:author="Emily Varga" w:date="2019-01-25T13:48:00Z">
        <w:r>
          <w:t xml:space="preserve">The Chair of the Hiring Committee must notify the Director of Human Resources immediately once the hiring and decision-making process is complete. </w:t>
        </w:r>
      </w:ins>
    </w:p>
    <w:p w14:paraId="5C9B6E2A" w14:textId="77777777" w:rsidR="008D5D48" w:rsidRDefault="008D5D48" w:rsidP="008D5D48">
      <w:pPr>
        <w:pStyle w:val="ListParagraph"/>
        <w:numPr>
          <w:ilvl w:val="3"/>
          <w:numId w:val="58"/>
        </w:numPr>
        <w:rPr>
          <w:ins w:id="2180" w:author="Emily Varga" w:date="2019-01-25T13:49:00Z"/>
        </w:rPr>
      </w:pPr>
      <w:ins w:id="2181" w:author="Emily Varga" w:date="2019-01-25T13:49:00Z">
        <w:r w:rsidRPr="0059232D">
          <w:t>The Hiring Committee</w:t>
        </w:r>
        <w:r w:rsidRPr="0059232D" w:rsidDel="00FC4475">
          <w:t xml:space="preserve"> </w:t>
        </w:r>
        <w:r>
          <w:t>shall</w:t>
        </w:r>
        <w:r w:rsidRPr="0059232D">
          <w:t xml:space="preserve"> submit all documentation to the Director of Human Resources no later than 72 hours </w:t>
        </w:r>
        <w:r>
          <w:t xml:space="preserve">after hiring decisions are made and all candidates have been notified, </w:t>
        </w:r>
        <w:r w:rsidRPr="0059232D">
          <w:t>to be filed for one year or until a successor is hired.</w:t>
        </w:r>
      </w:ins>
    </w:p>
    <w:p w14:paraId="4AFD4128" w14:textId="705C8A8E" w:rsidR="0059232D" w:rsidRPr="0059232D" w:rsidDel="008D5D48" w:rsidRDefault="0059232D">
      <w:pPr>
        <w:pStyle w:val="ListParagraph"/>
        <w:numPr>
          <w:ilvl w:val="3"/>
          <w:numId w:val="58"/>
        </w:numPr>
        <w:rPr>
          <w:del w:id="2182" w:author="Emily Varga" w:date="2019-01-25T13:47:00Z"/>
        </w:rPr>
        <w:pPrChange w:id="2183" w:author="Emily Varga" w:date="2019-01-25T13:49:00Z">
          <w:pPr>
            <w:pStyle w:val="ListParagraph"/>
          </w:pPr>
        </w:pPrChange>
      </w:pPr>
      <w:del w:id="2184" w:author="Emily Varga" w:date="2019-01-25T13:47:00Z">
        <w:r w:rsidRPr="0059232D" w:rsidDel="008D5D48">
          <w:delText>Each committee member shall record their applicant of choice and submit it with the documentation.</w:delText>
        </w:r>
      </w:del>
    </w:p>
    <w:p w14:paraId="70B96EA0" w14:textId="050B4132" w:rsidR="0059232D" w:rsidDel="008D5D48" w:rsidRDefault="0059232D">
      <w:pPr>
        <w:ind w:left="284" w:hanging="57"/>
        <w:rPr>
          <w:del w:id="2185" w:author="Emily Varga" w:date="2019-01-25T13:49:00Z"/>
        </w:rPr>
        <w:pPrChange w:id="2186" w:author="Emily Varga" w:date="2019-01-25T13:49:00Z">
          <w:pPr>
            <w:pStyle w:val="ListParagraph"/>
          </w:pPr>
        </w:pPrChange>
      </w:pPr>
      <w:del w:id="2187" w:author="Emily Varga" w:date="2019-01-25T13:49:00Z">
        <w:r w:rsidRPr="0059232D" w:rsidDel="008D5D48">
          <w:delText>The Chair of the Hiring Committee must submit all documentation to the Director of Human Resources no later than 72 hours following the completion of the interviews, to be filed for one year or until a successor is hired.</w:delText>
        </w:r>
      </w:del>
    </w:p>
    <w:p w14:paraId="2AB3F2AF" w14:textId="77777777" w:rsidR="008D5D48" w:rsidRPr="0059232D" w:rsidRDefault="008D5D48">
      <w:pPr>
        <w:rPr>
          <w:ins w:id="2188" w:author="Emily Varga" w:date="2019-01-25T13:48:00Z"/>
        </w:rPr>
        <w:pPrChange w:id="2189" w:author="Emily Varga" w:date="2019-01-25T13:49:00Z">
          <w:pPr>
            <w:pStyle w:val="ListParagraph"/>
          </w:pPr>
        </w:pPrChange>
      </w:pPr>
    </w:p>
    <w:p w14:paraId="5471F6BE" w14:textId="77777777" w:rsidR="008D5D48" w:rsidRDefault="008D5D48" w:rsidP="008D5D48">
      <w:pPr>
        <w:pStyle w:val="ListParagraph"/>
        <w:rPr>
          <w:ins w:id="2190" w:author="Emily Varga" w:date="2019-01-25T13:48:00Z"/>
        </w:rPr>
      </w:pPr>
      <w:commentRangeStart w:id="2191"/>
      <w:ins w:id="2192" w:author="Emily Varga" w:date="2019-01-25T13:48:00Z">
        <w:r>
          <w:t xml:space="preserve">If the </w:t>
        </w:r>
        <w:commentRangeEnd w:id="2191"/>
        <w:r>
          <w:rPr>
            <w:rStyle w:val="CommentReference"/>
          </w:rPr>
          <w:commentReference w:id="2191"/>
        </w:r>
        <w:r>
          <w:t xml:space="preserve">Hiring Committee wishes to access the notes once they have been filed, a request may be made to the Director of Human Resources. </w:t>
        </w:r>
      </w:ins>
    </w:p>
    <w:p w14:paraId="3313C8B1" w14:textId="77777777" w:rsidR="008D5D48" w:rsidRDefault="008D5D48" w:rsidP="008D5D48">
      <w:pPr>
        <w:pStyle w:val="ListParagraph"/>
        <w:numPr>
          <w:ilvl w:val="3"/>
          <w:numId w:val="58"/>
        </w:numPr>
        <w:rPr>
          <w:ins w:id="2193" w:author="Emily Varga" w:date="2019-01-25T13:48:00Z"/>
        </w:rPr>
      </w:pPr>
      <w:ins w:id="2194" w:author="Emily Varga" w:date="2019-01-25T13:48:00Z">
        <w:r>
          <w:t xml:space="preserve">The notes shall not be shared with the interviewee or anyone else except the original members of the Hiring Committee. </w:t>
        </w:r>
      </w:ins>
    </w:p>
    <w:p w14:paraId="1906F6D6" w14:textId="77777777" w:rsidR="008D5D48" w:rsidRDefault="008D5D48" w:rsidP="008D5D48">
      <w:pPr>
        <w:pStyle w:val="ListParagraph"/>
        <w:numPr>
          <w:ilvl w:val="3"/>
          <w:numId w:val="58"/>
        </w:numPr>
        <w:rPr>
          <w:ins w:id="2195" w:author="Emily Varga" w:date="2019-01-25T13:48:00Z"/>
        </w:rPr>
      </w:pPr>
      <w:ins w:id="2196" w:author="Emily Varga" w:date="2019-01-25T13:48:00Z">
        <w:r>
          <w:t xml:space="preserve">If physical, the notes should be returned to the Director of Human Resources within seven (7) days and refiled as in </w:t>
        </w:r>
        <w:r w:rsidRPr="00E8717C">
          <w:rPr>
            <w:rStyle w:val="referenceChar"/>
          </w:rPr>
          <w:t>Section B.9.1</w:t>
        </w:r>
        <w:r>
          <w:t>.</w:t>
        </w:r>
      </w:ins>
    </w:p>
    <w:p w14:paraId="3B381CA0" w14:textId="77777777" w:rsidR="008D5D48" w:rsidRDefault="008D5D48" w:rsidP="008D5D48">
      <w:pPr>
        <w:pStyle w:val="ListParagraph"/>
        <w:numPr>
          <w:ilvl w:val="3"/>
          <w:numId w:val="58"/>
        </w:numPr>
        <w:rPr>
          <w:ins w:id="2197" w:author="Emily Varga" w:date="2019-01-25T13:48:00Z"/>
        </w:rPr>
      </w:pPr>
      <w:ins w:id="2198" w:author="Emily Varga" w:date="2019-01-25T13:48:00Z">
        <w:r>
          <w:t xml:space="preserve">If digital, the notes shall be shared through a link set to expire within seven (7) days of the request. </w:t>
        </w:r>
      </w:ins>
    </w:p>
    <w:p w14:paraId="536E73E4" w14:textId="167608D3" w:rsidR="0059232D" w:rsidRDefault="008D5D48">
      <w:pPr>
        <w:pStyle w:val="ListParagraph"/>
        <w:numPr>
          <w:ilvl w:val="4"/>
          <w:numId w:val="58"/>
        </w:numPr>
        <w:pPrChange w:id="2199" w:author="Emily Varga" w:date="2019-01-25T13:48:00Z">
          <w:pPr>
            <w:ind w:left="284" w:hanging="57"/>
          </w:pPr>
        </w:pPrChange>
      </w:pPr>
      <w:ins w:id="2200" w:author="Emily Varga" w:date="2019-01-25T13:48:00Z">
        <w:r>
          <w:t xml:space="preserve">The notes shall not be downloaded or copied from the shared link. </w:t>
        </w:r>
      </w:ins>
    </w:p>
    <w:p w14:paraId="4AFAC3A5" w14:textId="77777777" w:rsidR="00695D98" w:rsidRDefault="00695D98" w:rsidP="00695D98">
      <w:pPr>
        <w:pStyle w:val="Policyheader2"/>
      </w:pPr>
      <w:r>
        <w:t>Notification</w:t>
      </w:r>
    </w:p>
    <w:p w14:paraId="76F8897F" w14:textId="37BFC46C" w:rsidR="004B576A" w:rsidRDefault="00695D98" w:rsidP="004B576A">
      <w:pPr>
        <w:pStyle w:val="ListParagraph"/>
        <w:numPr>
          <w:ilvl w:val="2"/>
          <w:numId w:val="81"/>
        </w:numPr>
        <w:rPr>
          <w:ins w:id="2201" w:author="Emily Varga" w:date="2019-01-25T13:51:00Z"/>
        </w:rPr>
      </w:pPr>
      <w:r>
        <w:t xml:space="preserve">The committee shall </w:t>
      </w:r>
      <w:ins w:id="2202" w:author="Emily Varga" w:date="2019-01-25T13:50:00Z">
        <w:r w:rsidR="004B576A">
          <w:t xml:space="preserve">strive to </w:t>
        </w:r>
      </w:ins>
      <w:r>
        <w:t>notify all applicants individually</w:t>
      </w:r>
      <w:ins w:id="2203" w:author="Emily Varga" w:date="2019-01-25T13:51:00Z">
        <w:r w:rsidR="004B576A" w:rsidRPr="004B576A">
          <w:t xml:space="preserve"> </w:t>
        </w:r>
        <w:r w:rsidR="004B576A">
          <w:t>of the outcome of their interview within 48 hours of the last interview.</w:t>
        </w:r>
      </w:ins>
    </w:p>
    <w:p w14:paraId="11307B7E" w14:textId="7E44C33B" w:rsidR="00695D98" w:rsidDel="004B576A" w:rsidRDefault="00695D98">
      <w:pPr>
        <w:pStyle w:val="ListParagraph"/>
        <w:numPr>
          <w:ilvl w:val="2"/>
          <w:numId w:val="81"/>
        </w:numPr>
        <w:rPr>
          <w:del w:id="2204" w:author="Emily Varga" w:date="2019-01-25T13:50:00Z"/>
        </w:rPr>
      </w:pPr>
      <w:del w:id="2205" w:author="Emily Varga" w:date="2019-01-25T13:51:00Z">
        <w:r w:rsidDel="004B576A">
          <w:lastRenderedPageBreak/>
          <w:delText>.</w:delText>
        </w:r>
      </w:del>
      <w:r>
        <w:t xml:space="preserve"> </w:t>
      </w:r>
      <w:ins w:id="2206" w:author="Emily Varga" w:date="2019-01-25T13:51:00Z">
        <w:r w:rsidR="004B576A">
          <w:t>The hiring committee shall notify successful applicants first to confirm that they accept the position.</w:t>
        </w:r>
      </w:ins>
      <w:del w:id="2207" w:author="Emily Varga" w:date="2019-01-27T22:09:00Z">
        <w:r w:rsidDel="00B7514F">
          <w:delText xml:space="preserve"> </w:delText>
        </w:r>
      </w:del>
      <w:del w:id="2208" w:author="Emily Varga" w:date="2019-01-25T13:50:00Z">
        <w:r w:rsidDel="004B576A">
          <w:delText>Successful applicants shall be notified first.</w:delText>
        </w:r>
      </w:del>
    </w:p>
    <w:p w14:paraId="6E8B3E0F" w14:textId="77777777" w:rsidR="004B576A" w:rsidRDefault="004B576A">
      <w:pPr>
        <w:pStyle w:val="ListParagraph"/>
        <w:rPr>
          <w:ins w:id="2209" w:author="Emily Varga" w:date="2019-01-25T13:50:00Z"/>
        </w:rPr>
        <w:pPrChange w:id="2210" w:author="Emily Varga" w:date="2019-01-27T22:09:00Z">
          <w:pPr>
            <w:pStyle w:val="ListParagraph"/>
            <w:numPr>
              <w:numId w:val="81"/>
            </w:numPr>
          </w:pPr>
        </w:pPrChange>
      </w:pPr>
    </w:p>
    <w:p w14:paraId="464EE989" w14:textId="72779D71" w:rsidR="00B12234" w:rsidRDefault="00695D98">
      <w:pPr>
        <w:pStyle w:val="ListParagraph"/>
        <w:numPr>
          <w:ilvl w:val="3"/>
          <w:numId w:val="81"/>
        </w:numPr>
        <w:pPrChange w:id="2211" w:author="Emily Varga" w:date="2019-01-25T13:51:00Z">
          <w:pPr>
            <w:pStyle w:val="ListParagraph"/>
          </w:pPr>
        </w:pPrChange>
      </w:pPr>
      <w:r>
        <w:t xml:space="preserve">If the first successful applicant declines the position, the </w:t>
      </w:r>
      <w:r w:rsidR="0059232D">
        <w:t>Hiring C</w:t>
      </w:r>
      <w:r>
        <w:t xml:space="preserve">ommittee will determine the next most suitable candidate and notify them next. This process will continue until </w:t>
      </w:r>
      <w:r w:rsidR="00B12234" w:rsidRPr="00B12234">
        <w:t xml:space="preserve">a suitable candidate cannot be found. When there are no more suitable candidates, the Hiring Committee may re-open the application as described in </w:t>
      </w:r>
      <w:r w:rsidR="00B12234" w:rsidRPr="004B576A">
        <w:rPr>
          <w:i/>
        </w:rPr>
        <w:t>Policy Section C.</w:t>
      </w:r>
      <w:ins w:id="2212" w:author="Emily Varga" w:date="2019-01-25T13:53:00Z">
        <w:r w:rsidR="007D3B62">
          <w:rPr>
            <w:i/>
          </w:rPr>
          <w:t>10</w:t>
        </w:r>
      </w:ins>
      <w:del w:id="2213" w:author="Emily Varga" w:date="2019-01-25T13:53:00Z">
        <w:r w:rsidR="00B12234" w:rsidRPr="004B576A" w:rsidDel="007D3B62">
          <w:rPr>
            <w:i/>
          </w:rPr>
          <w:delText>9</w:delText>
        </w:r>
      </w:del>
      <w:r w:rsidR="00B12234" w:rsidRPr="004B576A">
        <w:rPr>
          <w:i/>
        </w:rPr>
        <w:t>.4.</w:t>
      </w:r>
    </w:p>
    <w:p w14:paraId="363C4986" w14:textId="7B1C3DE7" w:rsidR="00695D98" w:rsidRDefault="00695D98" w:rsidP="00695D98">
      <w:pPr>
        <w:pStyle w:val="ListParagraph"/>
        <w:rPr>
          <w:ins w:id="2214" w:author="Emily Varga" w:date="2019-01-25T13:52:00Z"/>
        </w:rPr>
      </w:pPr>
      <w:r>
        <w:t>Upon notification of successful applicant(s), it shall be made clear that</w:t>
      </w:r>
      <w:ins w:id="2215" w:author="Emily Varga" w:date="2019-01-25T13:52:00Z">
        <w:r w:rsidR="004B576A">
          <w:t>,</w:t>
        </w:r>
      </w:ins>
      <w:r>
        <w:t xml:space="preserve"> when required, the decision is not final until ratified by the Engineering Society Council.</w:t>
      </w:r>
    </w:p>
    <w:p w14:paraId="057FCEFE" w14:textId="7229221B" w:rsidR="004B576A" w:rsidRDefault="004B576A" w:rsidP="004B576A">
      <w:pPr>
        <w:pStyle w:val="ListParagraph"/>
      </w:pPr>
      <w:ins w:id="2216" w:author="Emily Varga" w:date="2019-01-25T13:52:00Z">
        <w:r>
          <w:t>The Hiring Committee shall make every reasonable effort to notify all unsuccessful applicants as soon as possible after successful applicants have accepted the position.</w:t>
        </w:r>
      </w:ins>
    </w:p>
    <w:p w14:paraId="519A0A39" w14:textId="77777777" w:rsidR="007D3B62" w:rsidRDefault="009A67AD" w:rsidP="007D3B62">
      <w:pPr>
        <w:pStyle w:val="ListParagraph"/>
        <w:numPr>
          <w:ilvl w:val="2"/>
          <w:numId w:val="17"/>
        </w:numPr>
        <w:rPr>
          <w:ins w:id="2217" w:author="Emily Varga" w:date="2019-01-25T13:53:00Z"/>
        </w:rPr>
      </w:pPr>
      <w:r w:rsidRPr="009A67AD">
        <w:t xml:space="preserve">Notification must be made to all candidates </w:t>
      </w:r>
      <w:del w:id="2218" w:author="Emily Varga" w:date="2019-01-25T13:53:00Z">
        <w:r w:rsidRPr="009A67AD" w:rsidDel="007D3B62">
          <w:delText xml:space="preserve">48 hours </w:delText>
        </w:r>
      </w:del>
      <w:r w:rsidRPr="009A67AD">
        <w:t>before an official posting is made. The notifications may be made by phone call or email</w:t>
      </w:r>
      <w:ins w:id="2219" w:author="Emily Varga" w:date="2019-01-25T13:53:00Z">
        <w:r w:rsidR="007D3B62">
          <w:t>, with preference given based on the applicant’s response on EngSoc Dash or during the interview</w:t>
        </w:r>
        <w:r w:rsidR="007D3B62" w:rsidRPr="009A67AD">
          <w:t>.</w:t>
        </w:r>
      </w:ins>
    </w:p>
    <w:p w14:paraId="1D871AA1" w14:textId="77777777" w:rsidR="007D3B62" w:rsidRDefault="007D3B62" w:rsidP="007D3B62">
      <w:pPr>
        <w:pStyle w:val="ListParagraph"/>
        <w:numPr>
          <w:ilvl w:val="3"/>
          <w:numId w:val="17"/>
        </w:numPr>
        <w:rPr>
          <w:ins w:id="2220" w:author="Emily Varga" w:date="2019-01-25T13:53:00Z"/>
        </w:rPr>
      </w:pPr>
      <w:ins w:id="2221" w:author="Emily Varga" w:date="2019-01-25T13:53:00Z">
        <w:r>
          <w:t>In the case of email notifications, an official posting may not be made until 48 hours after the last notification email is sent, or once a reply has been received from all applicants.</w:t>
        </w:r>
      </w:ins>
    </w:p>
    <w:p w14:paraId="631557DF" w14:textId="77777777" w:rsidR="007D3B62" w:rsidRDefault="007D3B62" w:rsidP="007D3B62">
      <w:pPr>
        <w:pStyle w:val="ListParagraph"/>
        <w:numPr>
          <w:ilvl w:val="3"/>
          <w:numId w:val="17"/>
        </w:numPr>
        <w:rPr>
          <w:ins w:id="2222" w:author="Emily Varga" w:date="2019-01-25T13:53:00Z"/>
        </w:rPr>
      </w:pPr>
      <w:ins w:id="2223" w:author="Emily Varga" w:date="2019-01-25T13:53:00Z">
        <w:r>
          <w:t xml:space="preserve">An exemption to </w:t>
        </w:r>
        <w:r w:rsidRPr="00E8717C">
          <w:rPr>
            <w:rStyle w:val="referenceChar"/>
          </w:rPr>
          <w:t>Section B.11.5</w:t>
        </w:r>
        <w:r>
          <w:t xml:space="preserve"> is given to FREC hiring due to its scale.</w:t>
        </w:r>
      </w:ins>
    </w:p>
    <w:p w14:paraId="335DFC0D" w14:textId="2CC9B7B9" w:rsidR="00B12234" w:rsidRDefault="009A67AD">
      <w:pPr>
        <w:pStyle w:val="ListParagraph"/>
        <w:numPr>
          <w:ilvl w:val="0"/>
          <w:numId w:val="0"/>
        </w:numPr>
        <w:ind w:left="284"/>
        <w:pPrChange w:id="2224" w:author="Emily Varga" w:date="2019-01-25T13:54:00Z">
          <w:pPr>
            <w:pStyle w:val="ListParagraph"/>
          </w:pPr>
        </w:pPrChange>
      </w:pPr>
      <w:del w:id="2225" w:author="Emily Varga" w:date="2019-01-25T13:53:00Z">
        <w:r w:rsidRPr="009A67AD" w:rsidDel="007D3B62">
          <w:delText>.</w:delText>
        </w:r>
      </w:del>
    </w:p>
    <w:p w14:paraId="41DD6EB9" w14:textId="371471E3" w:rsidR="00695D98" w:rsidRDefault="00695D98" w:rsidP="00695D98">
      <w:pPr>
        <w:pStyle w:val="ListParagraph"/>
      </w:pPr>
      <w:r>
        <w:t>Unsuccessful applicants shall be reminded of the means of appeal process upon notification</w:t>
      </w:r>
      <w:ins w:id="2226" w:author="Emily Varga" w:date="2019-01-25T13:54:00Z">
        <w:r w:rsidR="007D3B62">
          <w:t xml:space="preserve"> as outlined in </w:t>
        </w:r>
        <w:r w:rsidR="007D3B62" w:rsidRPr="00E8717C">
          <w:rPr>
            <w:rStyle w:val="referenceChar"/>
          </w:rPr>
          <w:t>Section B.12</w:t>
        </w:r>
        <w:r w:rsidR="007D3B62">
          <w:t>.</w:t>
        </w:r>
      </w:ins>
      <w:del w:id="2227" w:author="Emily Varga" w:date="2019-01-25T13:54:00Z">
        <w:r w:rsidDel="007D3B62">
          <w:delText>.</w:delText>
        </w:r>
      </w:del>
    </w:p>
    <w:p w14:paraId="27D7E925" w14:textId="04728C23" w:rsidR="009A67AD" w:rsidDel="00493E67" w:rsidRDefault="009A67AD" w:rsidP="009A67AD">
      <w:pPr>
        <w:pStyle w:val="ListParagraph"/>
        <w:rPr>
          <w:del w:id="2228" w:author="Emily Wiersma" w:date="2018-08-17T14:45:00Z"/>
        </w:rPr>
      </w:pPr>
      <w:del w:id="2229" w:author="Emily Wiersma" w:date="2018-08-17T14:45:00Z">
        <w:r w:rsidRPr="009A67AD" w:rsidDel="00493E67">
          <w:delText>Unsuccessful applicants will receive an email notifying them of other positions available in the society 48 hours after being notified of their unsuccessful application.</w:delText>
        </w:r>
      </w:del>
    </w:p>
    <w:p w14:paraId="192421BB" w14:textId="13C99551" w:rsidR="00DF3629" w:rsidDel="007D3B62" w:rsidRDefault="00DF3629" w:rsidP="00B40BFC">
      <w:pPr>
        <w:pStyle w:val="Policyheader2"/>
        <w:rPr>
          <w:del w:id="2230" w:author="Emily Varga" w:date="2019-01-25T13:54:00Z"/>
        </w:rPr>
      </w:pPr>
      <w:del w:id="2231" w:author="Emily Varga" w:date="2019-01-25T13:54:00Z">
        <w:r w:rsidDel="007D3B62">
          <w:delText>Commencement of Work</w:delText>
        </w:r>
      </w:del>
    </w:p>
    <w:p w14:paraId="7D9D42DB" w14:textId="53F87FE0" w:rsidR="00DF3629" w:rsidRPr="00DF3629" w:rsidDel="007D3B62" w:rsidRDefault="00DF3629" w:rsidP="00DF3629">
      <w:pPr>
        <w:pStyle w:val="ListParagraph"/>
        <w:numPr>
          <w:ilvl w:val="2"/>
          <w:numId w:val="39"/>
        </w:numPr>
        <w:rPr>
          <w:del w:id="2232" w:author="Emily Varga" w:date="2019-01-25T13:54:00Z"/>
        </w:rPr>
      </w:pPr>
      <w:del w:id="2233" w:author="Emily Varga" w:date="2019-01-25T13:54:00Z">
        <w:r w:rsidRPr="00DF3629" w:rsidDel="007D3B62">
          <w:delText xml:space="preserve">Prior to commencing work, all employees and appointees shall be made fully aware of their job requirements, any remuneration, time requirements and all relevant rules and regulations. They shall also be made aware of this Policy Manual, the Engineering Society By-Law Manual and Constitution document, as well as instructions regarding their access. </w:delText>
        </w:r>
      </w:del>
    </w:p>
    <w:p w14:paraId="43543DEB" w14:textId="7F4EA237" w:rsidR="00DF3629" w:rsidRPr="00DF3629" w:rsidDel="007D3B62" w:rsidRDefault="00DF3629">
      <w:pPr>
        <w:pStyle w:val="ListParagraph"/>
        <w:numPr>
          <w:ilvl w:val="2"/>
          <w:numId w:val="39"/>
        </w:numPr>
        <w:rPr>
          <w:del w:id="2234" w:author="Emily Varga" w:date="2019-01-25T13:54:00Z"/>
        </w:rPr>
        <w:pPrChange w:id="2235" w:author="engsoc_vpsa" w:date="2018-08-06T14:23:00Z">
          <w:pPr>
            <w:pStyle w:val="ListParagraph"/>
            <w:numPr>
              <w:ilvl w:val="0"/>
              <w:numId w:val="0"/>
            </w:numPr>
            <w:ind w:left="0" w:firstLine="0"/>
          </w:pPr>
        </w:pPrChange>
      </w:pPr>
    </w:p>
    <w:p w14:paraId="429DF84C" w14:textId="77777777" w:rsidR="00695D98" w:rsidRDefault="00695D98" w:rsidP="00695D98">
      <w:pPr>
        <w:pStyle w:val="Policyheader2"/>
      </w:pPr>
      <w:r>
        <w:t>Means of Appeal</w:t>
      </w:r>
    </w:p>
    <w:p w14:paraId="414B5839" w14:textId="6DC080AE" w:rsidR="00695D98" w:rsidRDefault="00695D98" w:rsidP="007A3AAE">
      <w:pPr>
        <w:pStyle w:val="ListParagraph"/>
        <w:numPr>
          <w:ilvl w:val="2"/>
          <w:numId w:val="82"/>
        </w:numPr>
        <w:rPr>
          <w:ins w:id="2236" w:author="engsoc_vpsa" w:date="2018-07-10T11:00:00Z"/>
        </w:rPr>
      </w:pPr>
      <w:r>
        <w:t xml:space="preserve">Any person wishing to appeal a decision that has been made under the Hiring Policy </w:t>
      </w:r>
      <w:ins w:id="2237" w:author="Emily Varga" w:date="2019-01-25T13:55:00Z">
        <w:r w:rsidR="007D3B62">
          <w:t xml:space="preserve">or has any concerns with the hiring </w:t>
        </w:r>
      </w:ins>
      <w:r>
        <w:t>shall file a grievance with the Engineering Society Review Board.</w:t>
      </w:r>
    </w:p>
    <w:p w14:paraId="7F846292" w14:textId="47D45964" w:rsidR="008652D5" w:rsidRDefault="008652D5">
      <w:pPr>
        <w:pStyle w:val="ListParagraph"/>
        <w:numPr>
          <w:ilvl w:val="3"/>
          <w:numId w:val="82"/>
        </w:numPr>
        <w:pPrChange w:id="2238" w:author="engsoc_vpsa" w:date="2018-07-10T11:00:00Z">
          <w:pPr>
            <w:pStyle w:val="ListParagraph"/>
            <w:numPr>
              <w:numId w:val="82"/>
            </w:numPr>
          </w:pPr>
        </w:pPrChange>
      </w:pPr>
      <w:ins w:id="2239" w:author="engsoc_vpsa" w:date="2018-07-10T11:00:00Z">
        <w:r>
          <w:t>In the case where the Engineering Society Review Board cannot be contacted (i.e. the interview was conducted by the Engineering Society Review Board), the VPSA</w:t>
        </w:r>
      </w:ins>
      <w:ins w:id="2240" w:author="Emily Varga" w:date="2019-01-25T13:55:00Z">
        <w:r w:rsidR="007D3B62">
          <w:t>, with help from the executive and Director of Human Resources</w:t>
        </w:r>
      </w:ins>
      <w:ins w:id="2241" w:author="engsoc_vpsa" w:date="2018-07-10T11:00:00Z">
        <w:r>
          <w:t xml:space="preserve"> will handle grievances.</w:t>
        </w:r>
      </w:ins>
    </w:p>
    <w:p w14:paraId="028449AB" w14:textId="11D44EBA" w:rsidR="00695D98" w:rsidRDefault="00695D98" w:rsidP="00695D98">
      <w:pPr>
        <w:pStyle w:val="ListParagraph"/>
      </w:pPr>
      <w:r>
        <w:t xml:space="preserve">Legitimate grievances are defined as improper procedure, </w:t>
      </w:r>
      <w:r w:rsidR="00DF3629">
        <w:t>Hiring C</w:t>
      </w:r>
      <w:r>
        <w:t xml:space="preserve">ommittee bias or any apparent discrimination in </w:t>
      </w:r>
      <w:r w:rsidR="00DF3629">
        <w:t>the hiring process</w:t>
      </w:r>
      <w:r>
        <w:t>.</w:t>
      </w:r>
    </w:p>
    <w:p w14:paraId="280AD920" w14:textId="00D6737E" w:rsidR="00695D98" w:rsidRDefault="00695D98" w:rsidP="00695D98">
      <w:pPr>
        <w:pStyle w:val="ListParagraph"/>
      </w:pPr>
      <w:r>
        <w:t>A grievance must be filed, in writing, prior to the ratification of the successful applicant in the case of ratified positions, or within one week of the notice of unsuccessful application</w:t>
      </w:r>
      <w:r w:rsidR="00B76C96">
        <w:t>s</w:t>
      </w:r>
      <w:r>
        <w:t xml:space="preserve"> in the case of unratified positions.</w:t>
      </w:r>
    </w:p>
    <w:p w14:paraId="4338565A" w14:textId="189EDB7D" w:rsidR="00695D98" w:rsidRDefault="00695D98">
      <w:pPr>
        <w:pStyle w:val="ListParagraph"/>
        <w:numPr>
          <w:ilvl w:val="3"/>
          <w:numId w:val="58"/>
        </w:numPr>
        <w:pPrChange w:id="2242" w:author="Emily Varga" w:date="2019-01-25T13:57:00Z">
          <w:pPr>
            <w:pStyle w:val="ListParagraph"/>
          </w:pPr>
        </w:pPrChange>
      </w:pPr>
      <w:r>
        <w:lastRenderedPageBreak/>
        <w:t xml:space="preserve">Grievances must include contact information and be sent </w:t>
      </w:r>
      <w:r w:rsidR="001B67B5">
        <w:t xml:space="preserve">via </w:t>
      </w:r>
      <w:r w:rsidR="00E4031D">
        <w:t>e-mail</w:t>
      </w:r>
      <w:r w:rsidR="0093165B">
        <w:t xml:space="preserve"> </w:t>
      </w:r>
      <w:r>
        <w:t>to erb@engsoc.queensu.ca to inform the Engineering Society Review Board of the grievance submission.</w:t>
      </w:r>
      <w:r w:rsidR="001B67B5">
        <w:t xml:space="preserve"> They may also be placed in a sealed envelope labelled “Engineering Society Review Board” and placed in the Engineering Society Mailbox.</w:t>
      </w:r>
    </w:p>
    <w:p w14:paraId="63558E3D" w14:textId="43FF6766" w:rsidR="00695D98" w:rsidRDefault="00695D98">
      <w:pPr>
        <w:pStyle w:val="ListParagraph"/>
        <w:numPr>
          <w:ilvl w:val="2"/>
          <w:numId w:val="17"/>
        </w:numPr>
        <w:pPrChange w:id="2243" w:author="Emily Varga" w:date="2019-01-25T13:57:00Z">
          <w:pPr>
            <w:pStyle w:val="ListParagraph"/>
          </w:pPr>
        </w:pPrChange>
      </w:pPr>
      <w:r>
        <w:t>Should the Engineering Society Review Board determine that re-interview is necessary, the structure of the</w:t>
      </w:r>
      <w:r w:rsidR="00B76C96">
        <w:t xml:space="preserve"> Hiring</w:t>
      </w:r>
      <w:r>
        <w:t xml:space="preserve"> </w:t>
      </w:r>
      <w:r w:rsidR="00B76C96">
        <w:t>C</w:t>
      </w:r>
      <w:r>
        <w:t>ommittee shall be changed to include the Chair of the Engineering Society Review Board and possibly the removal or replacement of members of the original committee</w:t>
      </w:r>
      <w:ins w:id="2244" w:author="Emily Varga" w:date="2019-01-25T13:57:00Z">
        <w:r w:rsidR="00D249ED">
          <w:t xml:space="preserve"> , at the discretion of the Engineering Review Board.</w:t>
        </w:r>
      </w:ins>
      <w:del w:id="2245" w:author="Emily Varga" w:date="2019-01-25T13:57:00Z">
        <w:r w:rsidDel="00D249ED">
          <w:delText>.</w:delText>
        </w:r>
      </w:del>
    </w:p>
    <w:p w14:paraId="643EA84E" w14:textId="1B67AF8D" w:rsidR="00695D98" w:rsidRDefault="00695D98">
      <w:pPr>
        <w:pStyle w:val="ListParagraph"/>
        <w:numPr>
          <w:ilvl w:val="3"/>
          <w:numId w:val="58"/>
        </w:numPr>
        <w:pPrChange w:id="2246" w:author="Emily Varga" w:date="2019-01-25T13:58:00Z">
          <w:pPr>
            <w:pStyle w:val="ListParagraph"/>
          </w:pPr>
        </w:pPrChange>
      </w:pPr>
      <w:r w:rsidRPr="00695D98">
        <w:t>The Speaker</w:t>
      </w:r>
      <w:r>
        <w:t xml:space="preserve"> of the Engineering Society Council does not have to participate in the interview but shall ensure the fairness and policy of the interview and </w:t>
      </w:r>
      <w:r w:rsidR="00B76C96">
        <w:t>Hiring C</w:t>
      </w:r>
      <w:r>
        <w:t>ommittee.</w:t>
      </w:r>
    </w:p>
    <w:p w14:paraId="3842F8A2" w14:textId="77777777" w:rsidR="00B76C96" w:rsidRPr="00B76C96" w:rsidRDefault="00B76C96">
      <w:pPr>
        <w:pStyle w:val="ListParagraph"/>
        <w:numPr>
          <w:ilvl w:val="3"/>
          <w:numId w:val="58"/>
        </w:numPr>
        <w:rPr>
          <w:i/>
        </w:rPr>
        <w:pPrChange w:id="2247" w:author="Emily Varga" w:date="2019-01-25T13:58:00Z">
          <w:pPr>
            <w:pStyle w:val="ListParagraph"/>
          </w:pPr>
        </w:pPrChange>
      </w:pPr>
      <w:r w:rsidRPr="00B76C96">
        <w:t xml:space="preserve">In structuring a new Hiring Committee, the Engineering Society Review Board shall follow the structure outlined in </w:t>
      </w:r>
      <w:r w:rsidRPr="00B76C96">
        <w:rPr>
          <w:i/>
        </w:rPr>
        <w:t>B.4: The Hiring Committee.</w:t>
      </w:r>
    </w:p>
    <w:p w14:paraId="7C492F05" w14:textId="77777777" w:rsidR="00B76C96" w:rsidRPr="00B76C96" w:rsidRDefault="00B76C96" w:rsidP="00B76C96">
      <w:pPr>
        <w:pStyle w:val="ListParagraph"/>
        <w:rPr>
          <w:i/>
        </w:rPr>
      </w:pPr>
      <w:r w:rsidRPr="00B76C96">
        <w:t>If the Engineering Society Review Board re-opens applications, any applicant in the previous hiring session may have their submitted application transferred over to the re-interview session.</w:t>
      </w:r>
    </w:p>
    <w:p w14:paraId="1E9DE0A8" w14:textId="77777777" w:rsidR="00B76C96" w:rsidRPr="00B76C96" w:rsidRDefault="00B76C96" w:rsidP="00B76C96">
      <w:pPr>
        <w:pStyle w:val="ListParagraph"/>
      </w:pPr>
      <w:r w:rsidRPr="00B76C96">
        <w:t>Upon receiving the decision from the Re-Interview Committee, no additional grievance may be filed from the candidate who submitted the initial grievance. In the case of ratified positions, this decision will then be moved for ratification in Council.</w:t>
      </w:r>
    </w:p>
    <w:p w14:paraId="29C06107" w14:textId="36731117" w:rsidR="00B76C96" w:rsidRDefault="00B76C96" w:rsidP="00B76C96">
      <w:pPr>
        <w:pStyle w:val="ListParagraph"/>
        <w:rPr>
          <w:ins w:id="2248" w:author="Emily Varga" w:date="2019-01-25T13:58:00Z"/>
        </w:rPr>
      </w:pPr>
      <w:r w:rsidRPr="00B76C96">
        <w:t>In the case of dismissal of the grievance for a ratified position, ratification of the original candidate chosen by the Hiring Committee shall be moved to Council.</w:t>
      </w:r>
    </w:p>
    <w:p w14:paraId="3CFF726A" w14:textId="77777777" w:rsidR="00D249ED" w:rsidRDefault="00D249ED" w:rsidP="00D249ED">
      <w:pPr>
        <w:pStyle w:val="Policyheader2"/>
        <w:numPr>
          <w:ilvl w:val="1"/>
          <w:numId w:val="17"/>
        </w:numPr>
        <w:rPr>
          <w:ins w:id="2249" w:author="Emily Varga" w:date="2019-01-25T13:58:00Z"/>
        </w:rPr>
      </w:pPr>
      <w:bookmarkStart w:id="2250" w:name="_Toc480893280"/>
      <w:commentRangeStart w:id="2251"/>
      <w:ins w:id="2252" w:author="Emily Varga" w:date="2019-01-25T13:58:00Z">
        <w:r>
          <w:t>Commencement</w:t>
        </w:r>
        <w:commentRangeEnd w:id="2251"/>
        <w:r>
          <w:rPr>
            <w:rStyle w:val="CommentReference"/>
            <w:rFonts w:asciiTheme="minorHAnsi" w:eastAsiaTheme="minorEastAsia" w:hAnsiTheme="minorHAnsi" w:cstheme="minorBidi"/>
            <w:bCs w:val="0"/>
            <w:color w:val="auto"/>
            <w:u w:val="none"/>
          </w:rPr>
          <w:commentReference w:id="2251"/>
        </w:r>
        <w:r>
          <w:t xml:space="preserve"> of Work</w:t>
        </w:r>
      </w:ins>
    </w:p>
    <w:p w14:paraId="2ED530B0" w14:textId="77777777" w:rsidR="00D249ED" w:rsidRDefault="00D249ED" w:rsidP="00D249ED">
      <w:pPr>
        <w:pStyle w:val="ListParagraph"/>
        <w:numPr>
          <w:ilvl w:val="2"/>
          <w:numId w:val="79"/>
        </w:numPr>
        <w:rPr>
          <w:ins w:id="2253" w:author="Emily Varga" w:date="2019-01-25T13:58:00Z"/>
        </w:rPr>
      </w:pPr>
      <w:ins w:id="2254" w:author="Emily Varga" w:date="2019-01-25T13:58:00Z">
        <w:r w:rsidRPr="00DF3629">
          <w:t>Prior to commencing work, all employees and appointees shall be made fully aware of their job requirements, any remuneration, time requirements</w:t>
        </w:r>
        <w:r>
          <w:t>,</w:t>
        </w:r>
        <w:r w:rsidRPr="00DF3629">
          <w:t xml:space="preserve"> and all relevant rules and regulations. They shall also be made aware of this Policy Manual, the Engineering Society By-Law Manual and Constitution document</w:t>
        </w:r>
        <w:r>
          <w:t xml:space="preserve"> and informed at to how to access it at any time</w:t>
        </w:r>
        <w:r w:rsidRPr="00DF3629">
          <w:t>.</w:t>
        </w:r>
      </w:ins>
    </w:p>
    <w:p w14:paraId="43B9A428" w14:textId="77777777" w:rsidR="00D249ED" w:rsidRDefault="00D249ED" w:rsidP="00D249ED">
      <w:pPr>
        <w:pStyle w:val="ListParagraph"/>
        <w:numPr>
          <w:ilvl w:val="2"/>
          <w:numId w:val="17"/>
        </w:numPr>
        <w:rPr>
          <w:ins w:id="2255" w:author="Emily Varga" w:date="2019-01-25T13:58:00Z"/>
        </w:rPr>
      </w:pPr>
      <w:ins w:id="2256" w:author="Emily Varga" w:date="2019-01-25T13:58:00Z">
        <w:r>
          <w:t>All employees and appointees shall be required to sign confidentiality waivers if necessary and applicable employment contracts prior to the commencement of any work. It shall be the responsibility of the Incoming Executive to ensure that this that this occurs before the commencement of any work.</w:t>
        </w:r>
        <w:bookmarkEnd w:id="2250"/>
      </w:ins>
    </w:p>
    <w:p w14:paraId="77637153" w14:textId="77777777" w:rsidR="00D249ED" w:rsidRPr="00B76C96" w:rsidRDefault="00D249ED">
      <w:pPr>
        <w:pStyle w:val="ListParagraph"/>
        <w:numPr>
          <w:ilvl w:val="0"/>
          <w:numId w:val="0"/>
        </w:numPr>
        <w:ind w:left="284"/>
        <w:pPrChange w:id="2257" w:author="Emily Varga" w:date="2019-01-25T13:58:00Z">
          <w:pPr>
            <w:pStyle w:val="ListParagraph"/>
          </w:pPr>
        </w:pPrChange>
      </w:pPr>
    </w:p>
    <w:p w14:paraId="293B1FB3" w14:textId="77777777" w:rsidR="00695D98" w:rsidRDefault="00695D98" w:rsidP="00695D98">
      <w:pPr>
        <w:pStyle w:val="Policyheader1"/>
      </w:pPr>
      <w:bookmarkStart w:id="2258" w:name="_Toc535919371"/>
      <w:r>
        <w:t>Joint Hiring Policy</w:t>
      </w:r>
      <w:bookmarkEnd w:id="2258"/>
    </w:p>
    <w:p w14:paraId="5C3BCCA6" w14:textId="77777777" w:rsidR="00695D98" w:rsidRDefault="00695D98" w:rsidP="00695D98">
      <w:pPr>
        <w:pStyle w:val="Policyheader2"/>
      </w:pPr>
      <w:r>
        <w:t>Purpose</w:t>
      </w:r>
    </w:p>
    <w:p w14:paraId="7D26E61A" w14:textId="77777777" w:rsidR="00695D98" w:rsidRDefault="00695D98" w:rsidP="007A3AAE">
      <w:pPr>
        <w:pStyle w:val="ListParagraph"/>
        <w:numPr>
          <w:ilvl w:val="2"/>
          <w:numId w:val="83"/>
        </w:numPr>
      </w:pPr>
      <w:r>
        <w:lastRenderedPageBreak/>
        <w:t xml:space="preserve">The purpose of the Joint Hiring Policy is to aid the hiring process of groups that have been jointly ratified under both the Engineering Society and the Commerce Society. </w:t>
      </w:r>
    </w:p>
    <w:p w14:paraId="58565F91" w14:textId="77777777" w:rsidR="00695D98" w:rsidRDefault="00695D98" w:rsidP="00695D98">
      <w:pPr>
        <w:pStyle w:val="ListParagraph"/>
      </w:pPr>
      <w:r>
        <w:t xml:space="preserve">The Joint Hiring Policy draws from both the Engineering Society Hiring Policy found in </w:t>
      </w:r>
      <w:r w:rsidR="00624F65" w:rsidRPr="00343F26">
        <w:rPr>
          <w:rStyle w:val="referenceChar"/>
        </w:rPr>
        <w:t>γ.B</w:t>
      </w:r>
      <w:r>
        <w:t>, as well as the Commerce Society Hiring Policy.</w:t>
      </w:r>
    </w:p>
    <w:p w14:paraId="049D1BB7" w14:textId="77777777" w:rsidR="00695D98" w:rsidRDefault="00695D98" w:rsidP="00695D98">
      <w:pPr>
        <w:pStyle w:val="Policyheader2"/>
      </w:pPr>
      <w:r>
        <w:t>Eligibility</w:t>
      </w:r>
    </w:p>
    <w:p w14:paraId="1A3CED63" w14:textId="77777777" w:rsidR="00695D98" w:rsidRDefault="00695D98" w:rsidP="007A3AAE">
      <w:pPr>
        <w:pStyle w:val="ListParagraph"/>
        <w:numPr>
          <w:ilvl w:val="2"/>
          <w:numId w:val="84"/>
        </w:numPr>
      </w:pPr>
      <w:r>
        <w:t>Any group that is ratified by both the Engineering Society and Commerce Society which hires exclusively through both Societies and only accepts applications from both Societies are governed under the Joint Hiring Policy.</w:t>
      </w:r>
    </w:p>
    <w:p w14:paraId="2E6BA165" w14:textId="77777777" w:rsidR="00695D98" w:rsidRDefault="00695D98" w:rsidP="00695D98">
      <w:pPr>
        <w:pStyle w:val="Policyheader2"/>
      </w:pPr>
      <w:r>
        <w:t>Scope</w:t>
      </w:r>
    </w:p>
    <w:p w14:paraId="721B5C88" w14:textId="77777777" w:rsidR="00695D98" w:rsidRDefault="00695D98" w:rsidP="007A3AAE">
      <w:pPr>
        <w:pStyle w:val="ListParagraph"/>
        <w:numPr>
          <w:ilvl w:val="2"/>
          <w:numId w:val="85"/>
        </w:numPr>
      </w:pPr>
      <w:r>
        <w:t xml:space="preserve">The joint hiring policy only overrides the Engineering Society Hiring Policy found in </w:t>
      </w:r>
      <w:r w:rsidR="003E4207" w:rsidRPr="003E4207">
        <w:rPr>
          <w:rStyle w:val="referenceChar"/>
        </w:rPr>
        <w:t>γ.B</w:t>
      </w:r>
      <w:r>
        <w:t>, when in direct contradiction.</w:t>
      </w:r>
    </w:p>
    <w:p w14:paraId="1EB9BA21" w14:textId="77777777" w:rsidR="00695D98" w:rsidRDefault="00695D98" w:rsidP="00695D98">
      <w:pPr>
        <w:pStyle w:val="ListParagraph"/>
      </w:pPr>
      <w:r>
        <w:t>Pre-Application Process</w:t>
      </w:r>
    </w:p>
    <w:p w14:paraId="56264D0B" w14:textId="77777777" w:rsidR="00695D98" w:rsidRDefault="00695D98" w:rsidP="00695D98">
      <w:pPr>
        <w:pStyle w:val="ListParagraph"/>
      </w:pPr>
      <w:r>
        <w:t xml:space="preserve">The Joint Hiring application template must be used, as made available by the Vice-President (Student </w:t>
      </w:r>
      <w:r w:rsidR="007B1762">
        <w:t>Affairs</w:t>
      </w:r>
      <w:r>
        <w:t>).</w:t>
      </w:r>
    </w:p>
    <w:p w14:paraId="16667CA9" w14:textId="77777777" w:rsidR="00695D98" w:rsidRDefault="00695D98" w:rsidP="00695D98">
      <w:pPr>
        <w:pStyle w:val="ListParagraph"/>
      </w:pPr>
      <w:r>
        <w:t>The Joint Hiring template shall include:</w:t>
      </w:r>
    </w:p>
    <w:p w14:paraId="74C914D1" w14:textId="7DB08391" w:rsidR="00695D98" w:rsidRDefault="00695D98" w:rsidP="00EE24AD">
      <w:pPr>
        <w:pStyle w:val="ListParagraph"/>
        <w:numPr>
          <w:ilvl w:val="3"/>
          <w:numId w:val="17"/>
        </w:numPr>
      </w:pPr>
      <w:r>
        <w:t>The logos of both the Engineering Society and the Commerce Society</w:t>
      </w:r>
      <w:r w:rsidR="00DD057B">
        <w:t xml:space="preserve"> when applicable;</w:t>
      </w:r>
    </w:p>
    <w:p w14:paraId="61308352" w14:textId="77777777" w:rsidR="00695D98" w:rsidRDefault="00695D98" w:rsidP="00EE24AD">
      <w:pPr>
        <w:pStyle w:val="ListParagraph"/>
        <w:numPr>
          <w:ilvl w:val="3"/>
          <w:numId w:val="17"/>
        </w:numPr>
      </w:pPr>
      <w:r>
        <w:t>Application instructions;</w:t>
      </w:r>
    </w:p>
    <w:p w14:paraId="1D2AC220" w14:textId="77777777" w:rsidR="00695D98" w:rsidRDefault="00695D98" w:rsidP="00EE24AD">
      <w:pPr>
        <w:pStyle w:val="ListParagraph"/>
        <w:numPr>
          <w:ilvl w:val="3"/>
          <w:numId w:val="17"/>
        </w:numPr>
      </w:pPr>
      <w:r>
        <w:t>Interview scheduling instructions;</w:t>
      </w:r>
    </w:p>
    <w:p w14:paraId="0C65F73B" w14:textId="77777777" w:rsidR="00695D98" w:rsidRDefault="00695D98" w:rsidP="00EE24AD">
      <w:pPr>
        <w:pStyle w:val="ListParagraph"/>
        <w:numPr>
          <w:ilvl w:val="3"/>
          <w:numId w:val="17"/>
        </w:numPr>
      </w:pPr>
      <w:r>
        <w:t>Standard application requested information;</w:t>
      </w:r>
    </w:p>
    <w:p w14:paraId="3ECA4F5A" w14:textId="77777777" w:rsidR="00695D98" w:rsidRDefault="00695D98" w:rsidP="00EE24AD">
      <w:pPr>
        <w:pStyle w:val="ListParagraph"/>
        <w:numPr>
          <w:ilvl w:val="3"/>
          <w:numId w:val="17"/>
        </w:numPr>
      </w:pPr>
      <w:r>
        <w:t>General and position-specific questions;</w:t>
      </w:r>
    </w:p>
    <w:p w14:paraId="7252FD05" w14:textId="77777777" w:rsidR="00695D98" w:rsidRDefault="00695D98" w:rsidP="00EE24AD">
      <w:pPr>
        <w:pStyle w:val="ListParagraph"/>
        <w:numPr>
          <w:ilvl w:val="3"/>
          <w:numId w:val="17"/>
        </w:numPr>
      </w:pPr>
      <w:r>
        <w:t>Joint Hiring policy summary;</w:t>
      </w:r>
    </w:p>
    <w:p w14:paraId="74C19409" w14:textId="77777777" w:rsidR="00695D98" w:rsidRDefault="00695D98" w:rsidP="00EE24AD">
      <w:pPr>
        <w:pStyle w:val="ListParagraph"/>
        <w:numPr>
          <w:ilvl w:val="3"/>
          <w:numId w:val="17"/>
        </w:numPr>
      </w:pPr>
      <w:r>
        <w:t>Disclosure agreement as written by the Engineering Society.</w:t>
      </w:r>
    </w:p>
    <w:p w14:paraId="41591AC6" w14:textId="77777777" w:rsidR="00695D98" w:rsidRDefault="00695D98" w:rsidP="00695D98">
      <w:pPr>
        <w:pStyle w:val="ListParagraph"/>
      </w:pPr>
      <w:r>
        <w:t>Applications must be advertised for at least two weeks in the AllEng newsletter.</w:t>
      </w:r>
    </w:p>
    <w:p w14:paraId="1265015D" w14:textId="32D3B969" w:rsidR="00695D98" w:rsidRDefault="00695D98" w:rsidP="00695D98">
      <w:pPr>
        <w:pStyle w:val="ListParagraph"/>
      </w:pPr>
      <w:r>
        <w:t>Applications must be made available online for at least 1 week prior to the application deadline.</w:t>
      </w:r>
    </w:p>
    <w:p w14:paraId="47F201AF" w14:textId="77777777" w:rsidR="00695D98" w:rsidRDefault="00695D98" w:rsidP="00695D98">
      <w:pPr>
        <w:pStyle w:val="Policyheader2"/>
      </w:pPr>
      <w:r>
        <w:t>Application process:</w:t>
      </w:r>
    </w:p>
    <w:p w14:paraId="2A37798E" w14:textId="09C87721" w:rsidR="00695D98" w:rsidRDefault="00695D98" w:rsidP="007A3AAE">
      <w:pPr>
        <w:pStyle w:val="ListParagraph"/>
        <w:numPr>
          <w:ilvl w:val="2"/>
          <w:numId w:val="86"/>
        </w:numPr>
      </w:pPr>
      <w:r>
        <w:t xml:space="preserve">All applications must be submitted by e-mail to </w:t>
      </w:r>
      <w:r w:rsidR="00DD057B">
        <w:t xml:space="preserve">the relevant Commerce Co-Chair and/or through the EngSoc </w:t>
      </w:r>
      <w:del w:id="2259" w:author="engsoc_vpsa" w:date="2018-08-06T18:03:00Z">
        <w:r w:rsidR="00DD057B" w:rsidDel="002C4BB4">
          <w:delText xml:space="preserve">Apply </w:delText>
        </w:r>
      </w:del>
      <w:ins w:id="2260" w:author="engsoc_vpsa" w:date="2018-08-06T18:03:00Z">
        <w:r w:rsidR="002C4BB4">
          <w:t xml:space="preserve">Dash </w:t>
        </w:r>
      </w:ins>
      <w:r w:rsidR="00DD057B">
        <w:t>hiring portal.</w:t>
      </w:r>
    </w:p>
    <w:p w14:paraId="2D3F1467" w14:textId="72E3B7F8" w:rsidR="00695D98" w:rsidRDefault="00695D98" w:rsidP="00695D98">
      <w:pPr>
        <w:pStyle w:val="ListParagraph"/>
      </w:pPr>
      <w:r>
        <w:t xml:space="preserve">All applications </w:t>
      </w:r>
      <w:r w:rsidR="00DD057B">
        <w:t>will be made available to the committee heads prior to the pre-interview process.</w:t>
      </w:r>
    </w:p>
    <w:p w14:paraId="67FE88C2" w14:textId="77777777" w:rsidR="00695D98" w:rsidRDefault="00695D98" w:rsidP="00695D98">
      <w:pPr>
        <w:pStyle w:val="Policyheader2"/>
      </w:pPr>
      <w:r>
        <w:t>Pre-Interview Process:</w:t>
      </w:r>
    </w:p>
    <w:p w14:paraId="2AD17669" w14:textId="235C27DC" w:rsidR="00695D98" w:rsidRDefault="00695D98" w:rsidP="007A3AAE">
      <w:pPr>
        <w:pStyle w:val="ListParagraph"/>
        <w:numPr>
          <w:ilvl w:val="2"/>
          <w:numId w:val="87"/>
        </w:numPr>
      </w:pPr>
      <w:r>
        <w:t>Interviews shall be booked on the Commerce Society web portal, which is only accessible to Commerce students but can be viewed by Engineering students.</w:t>
      </w:r>
    </w:p>
    <w:p w14:paraId="494833CE" w14:textId="7770F1D1" w:rsidR="00DD057B" w:rsidRDefault="00DD057B" w:rsidP="00DD057B">
      <w:pPr>
        <w:pStyle w:val="ListParagraph"/>
      </w:pPr>
      <w:r w:rsidRPr="00DD057B">
        <w:lastRenderedPageBreak/>
        <w:t>In the event that both committee heads are members of the Engineering Society, interview scheduling will be conducted through the Commerce Society Human Resources Officer.</w:t>
      </w:r>
    </w:p>
    <w:p w14:paraId="40B85E41" w14:textId="77777777" w:rsidR="00695D98" w:rsidRDefault="00695D98" w:rsidP="00695D98">
      <w:pPr>
        <w:pStyle w:val="ListParagraph"/>
      </w:pPr>
      <w:r>
        <w:t>A link to ComSoc portal shall be posted on the application along with the e-mails of committee heads and/or the Commerce Society Human Resources Officer.</w:t>
      </w:r>
    </w:p>
    <w:p w14:paraId="7C04C1B8" w14:textId="77777777" w:rsidR="00695D98" w:rsidRDefault="00695D98" w:rsidP="00695D98">
      <w:pPr>
        <w:pStyle w:val="ListParagraph"/>
      </w:pPr>
      <w:r>
        <w:t>Engineering Society members shall e-mail the committee heads and/or the Commerce Society Human Resources Officer with preferred interview slots. The committee heads and/or the Commerce Society Human Resources Officer shall then book off the chosen interview slots for the Engineering Society members.</w:t>
      </w:r>
    </w:p>
    <w:p w14:paraId="5D88B570" w14:textId="77777777" w:rsidR="00695D98" w:rsidRDefault="00695D98" w:rsidP="00695D98">
      <w:pPr>
        <w:pStyle w:val="Policyheader2"/>
      </w:pPr>
      <w:r>
        <w:t>Interview Process:</w:t>
      </w:r>
    </w:p>
    <w:p w14:paraId="60A584CB" w14:textId="77777777" w:rsidR="00695D98" w:rsidRDefault="00695D98" w:rsidP="007A3AAE">
      <w:pPr>
        <w:pStyle w:val="ListParagraph"/>
        <w:numPr>
          <w:ilvl w:val="2"/>
          <w:numId w:val="88"/>
        </w:numPr>
      </w:pPr>
      <w:r>
        <w:t>For committee head positions, the interview committee shall consist of the past head(s) of the committee, the direct supervisor of the committee head(s) from the Engineering Society, and the direct supervisor of the committee head(s) from the Commerce Society.</w:t>
      </w:r>
    </w:p>
    <w:p w14:paraId="48E44A4B" w14:textId="77777777" w:rsidR="00695D98" w:rsidRDefault="00695D98" w:rsidP="00695D98">
      <w:pPr>
        <w:pStyle w:val="ListParagraph"/>
      </w:pPr>
      <w:r>
        <w:t>For committee head positions, the interview committee shall consist of the head(s) of the committee and any other Engineering Society or Commerce Society member deemed necessary to complete the committee.</w:t>
      </w:r>
    </w:p>
    <w:p w14:paraId="79030452" w14:textId="77777777" w:rsidR="00695D98" w:rsidRDefault="00695D98" w:rsidP="00695D98">
      <w:pPr>
        <w:pStyle w:val="Policyheader2"/>
      </w:pPr>
      <w:r>
        <w:t>Means of Appeal:</w:t>
      </w:r>
    </w:p>
    <w:p w14:paraId="03C9BF45" w14:textId="77777777" w:rsidR="00695D98" w:rsidRPr="00695D98" w:rsidDel="001A5CAB" w:rsidRDefault="00695D98" w:rsidP="007A3AAE">
      <w:pPr>
        <w:pStyle w:val="ListParagraph"/>
        <w:numPr>
          <w:ilvl w:val="2"/>
          <w:numId w:val="89"/>
        </w:numPr>
        <w:rPr>
          <w:del w:id="2261" w:author="engsoc_vpsa" w:date="2018-08-06T18:05:00Z"/>
        </w:rPr>
      </w:pPr>
      <w:r>
        <w:t>Any applicant belonging to the Commerce Society wishing to appeal a decision that has been made under the Hiring Policy shall be given the option to file a grievance with the Commerce Society Human Resources Officer.</w:t>
      </w:r>
    </w:p>
    <w:p w14:paraId="6DBB68BF" w14:textId="77777777" w:rsidR="00695D98" w:rsidRPr="00695D98" w:rsidRDefault="00695D98">
      <w:pPr>
        <w:pStyle w:val="ListParagraph"/>
        <w:numPr>
          <w:ilvl w:val="2"/>
          <w:numId w:val="89"/>
        </w:numPr>
        <w:pPrChange w:id="2262" w:author="engsoc_vpsa" w:date="2018-08-06T18:05:00Z">
          <w:pPr>
            <w:pStyle w:val="ListParagraph"/>
            <w:numPr>
              <w:ilvl w:val="0"/>
              <w:numId w:val="0"/>
            </w:numPr>
            <w:ind w:left="0" w:firstLine="0"/>
          </w:pPr>
        </w:pPrChange>
      </w:pPr>
    </w:p>
    <w:p w14:paraId="49AE4772" w14:textId="77777777" w:rsidR="00695D98" w:rsidRPr="00695D98" w:rsidRDefault="00695D98" w:rsidP="00695D98">
      <w:pPr>
        <w:pStyle w:val="Policyheader1"/>
      </w:pPr>
      <w:bookmarkStart w:id="2263" w:name="_Toc535919372"/>
      <w:r w:rsidRPr="00695D98">
        <w:t>Dismissal Policy</w:t>
      </w:r>
      <w:bookmarkEnd w:id="2263"/>
    </w:p>
    <w:p w14:paraId="3DF7B529" w14:textId="77777777" w:rsidR="00695D98" w:rsidRPr="00695D98" w:rsidRDefault="00695D98" w:rsidP="00D91ED1">
      <w:pPr>
        <w:pStyle w:val="Policyheader2"/>
        <w:numPr>
          <w:ilvl w:val="1"/>
          <w:numId w:val="103"/>
        </w:numPr>
      </w:pPr>
      <w:r w:rsidRPr="00695D98">
        <w:t>Purpose</w:t>
      </w:r>
    </w:p>
    <w:p w14:paraId="62EDAA14" w14:textId="77777777" w:rsidR="00695D98" w:rsidRDefault="00695D98" w:rsidP="007A3AAE">
      <w:pPr>
        <w:pStyle w:val="ListParagraph"/>
        <w:numPr>
          <w:ilvl w:val="2"/>
          <w:numId w:val="90"/>
        </w:numPr>
      </w:pPr>
      <w:r>
        <w:t>The Dismissal Policy can be employed as a means to remove any person who holds an appointed position within the Engineering Society from that position.</w:t>
      </w:r>
    </w:p>
    <w:p w14:paraId="52A2A658" w14:textId="77777777" w:rsidR="00695D98" w:rsidRDefault="00695D98" w:rsidP="00695D98">
      <w:pPr>
        <w:pStyle w:val="ListParagraph"/>
      </w:pPr>
      <w:r>
        <w:t>Actions that can lead to dismissal include, but are not limited to, violations of the Engineering Society Code of Honour or Ethics Policy, violations of the Queen's University Code of Conduct, theft, vandalism, trespassing, fraud, harassment, assault, negligence and other actions that compromise the integrity or image of the Engineering Society.</w:t>
      </w:r>
    </w:p>
    <w:p w14:paraId="44D45915" w14:textId="77777777" w:rsidR="00695D98" w:rsidRDefault="00695D98" w:rsidP="00695D98">
      <w:pPr>
        <w:pStyle w:val="Policyheader2"/>
      </w:pPr>
      <w:r>
        <w:t>Process and Logistics</w:t>
      </w:r>
    </w:p>
    <w:p w14:paraId="216A4FAD" w14:textId="77777777" w:rsidR="00695D98" w:rsidRDefault="00695D98" w:rsidP="007A3AAE">
      <w:pPr>
        <w:pStyle w:val="ListParagraph"/>
        <w:numPr>
          <w:ilvl w:val="2"/>
          <w:numId w:val="91"/>
        </w:numPr>
      </w:pPr>
      <w:r>
        <w:t>A written and signed complaint must be filed.</w:t>
      </w:r>
    </w:p>
    <w:p w14:paraId="067F598C" w14:textId="2171EF6D" w:rsidR="00695D98" w:rsidRDefault="00695D98" w:rsidP="00695D98">
      <w:pPr>
        <w:pStyle w:val="ListParagraph"/>
      </w:pPr>
      <w:r>
        <w:t xml:space="preserve">Complaints can either be placed in the mailbox in the Engineering Society </w:t>
      </w:r>
      <w:r w:rsidR="00D77D9E">
        <w:t>l</w:t>
      </w:r>
      <w:r>
        <w:t>ounge and should be directed to, or given directly to, the Vice-President (</w:t>
      </w:r>
      <w:r w:rsidR="007017E0">
        <w:t xml:space="preserve">Student </w:t>
      </w:r>
      <w:r>
        <w:t>Affairs).</w:t>
      </w:r>
    </w:p>
    <w:p w14:paraId="5E9AFE17" w14:textId="77777777" w:rsidR="00695D98" w:rsidRDefault="00695D98" w:rsidP="00695D98">
      <w:pPr>
        <w:pStyle w:val="ListParagraph"/>
      </w:pPr>
      <w:r>
        <w:lastRenderedPageBreak/>
        <w:t>Anonymous complaints will not be accepted.</w:t>
      </w:r>
    </w:p>
    <w:p w14:paraId="7B1294F7" w14:textId="77777777" w:rsidR="00695D98" w:rsidRDefault="00695D98" w:rsidP="00695D98">
      <w:pPr>
        <w:pStyle w:val="ListParagraph"/>
      </w:pPr>
      <w:r>
        <w:t>Every attempt shall be made to preserve the confidentiality of all parties involved throughout the course of the investigation.</w:t>
      </w:r>
    </w:p>
    <w:p w14:paraId="12E9B50E" w14:textId="77777777" w:rsidR="00695D98" w:rsidRDefault="00695D98" w:rsidP="00695D98">
      <w:pPr>
        <w:pStyle w:val="ListParagraph"/>
      </w:pPr>
      <w:r>
        <w:t>The Vice-President (</w:t>
      </w:r>
      <w:r w:rsidR="007017E0">
        <w:t xml:space="preserve">Student </w:t>
      </w:r>
      <w:r>
        <w:t>Affairs) shall conduct a preliminary investigation to determine if the complaint is valid.</w:t>
      </w:r>
    </w:p>
    <w:p w14:paraId="2AD38E2A" w14:textId="77777777" w:rsidR="00695D98" w:rsidRDefault="00695D98" w:rsidP="00695D98">
      <w:pPr>
        <w:pStyle w:val="ListParagraph"/>
      </w:pPr>
      <w:r>
        <w:t>The Engineering Society Executive shall be notified of the complaint prior to commencing the preliminary investigation.</w:t>
      </w:r>
    </w:p>
    <w:p w14:paraId="11019DF4" w14:textId="28DFBF23" w:rsidR="00695D98" w:rsidRDefault="00695D98" w:rsidP="00695D98">
      <w:pPr>
        <w:pStyle w:val="ListParagraph"/>
      </w:pPr>
      <w:r>
        <w:t xml:space="preserve">The appropriate </w:t>
      </w:r>
      <w:r w:rsidR="00353E71">
        <w:t>Executive</w:t>
      </w:r>
      <w:r>
        <w:t xml:space="preserve"> </w:t>
      </w:r>
      <w:r w:rsidR="00D77D9E">
        <w:t xml:space="preserve">member(s) </w:t>
      </w:r>
      <w:r>
        <w:t xml:space="preserve">and/or </w:t>
      </w:r>
      <w:r w:rsidR="00353E71">
        <w:t>Director</w:t>
      </w:r>
      <w:r w:rsidR="00D77D9E">
        <w:t>(s)</w:t>
      </w:r>
      <w:r>
        <w:t xml:space="preserve"> </w:t>
      </w:r>
      <w:r w:rsidR="00D77D9E">
        <w:t xml:space="preserve">may </w:t>
      </w:r>
      <w:r>
        <w:t>be involved in the investigation.</w:t>
      </w:r>
    </w:p>
    <w:p w14:paraId="06155211" w14:textId="77777777" w:rsidR="00695D98" w:rsidRDefault="00695D98" w:rsidP="00695D98">
      <w:pPr>
        <w:pStyle w:val="ListParagraph"/>
      </w:pPr>
      <w:r>
        <w:t>Both parties involved shall be notified at this time. The investigation should proceed generally as follows, but can be adapted with respect to the nature of each complaint,</w:t>
      </w:r>
    </w:p>
    <w:p w14:paraId="7AFA0108" w14:textId="77777777" w:rsidR="00695D98" w:rsidRDefault="00695D98" w:rsidP="00695D98">
      <w:pPr>
        <w:pStyle w:val="ListParagraph"/>
      </w:pPr>
      <w:r>
        <w:t>The Vice-President (</w:t>
      </w:r>
      <w:r w:rsidR="007017E0">
        <w:t xml:space="preserve">Student </w:t>
      </w:r>
      <w:r>
        <w:t>Affairs) shall discuss the incident with the accused.</w:t>
      </w:r>
    </w:p>
    <w:p w14:paraId="64068C36" w14:textId="77777777" w:rsidR="00695D98" w:rsidRDefault="00695D98" w:rsidP="00695D98">
      <w:pPr>
        <w:pStyle w:val="ListParagraph"/>
      </w:pPr>
      <w:r>
        <w:t>The Vice-President (</w:t>
      </w:r>
      <w:r w:rsidR="007017E0">
        <w:t xml:space="preserve">Student </w:t>
      </w:r>
      <w:r>
        <w:t>Affairs) shall discuss the incident with the accuser.</w:t>
      </w:r>
    </w:p>
    <w:p w14:paraId="6A3DDAA4" w14:textId="77777777" w:rsidR="00695D98" w:rsidRDefault="00695D98" w:rsidP="00695D98">
      <w:pPr>
        <w:pStyle w:val="ListParagraph"/>
      </w:pPr>
      <w:r>
        <w:t>The Vice-President (</w:t>
      </w:r>
      <w:r w:rsidR="007017E0">
        <w:t xml:space="preserve">Student </w:t>
      </w:r>
      <w:r>
        <w:t>Affairs) shall discuss the incident with any relevant third parties (such as witnesses, committee members, etc.).</w:t>
      </w:r>
    </w:p>
    <w:p w14:paraId="61F9BC6A" w14:textId="77777777" w:rsidR="00695D98" w:rsidRDefault="00695D98" w:rsidP="00695D98">
      <w:pPr>
        <w:pStyle w:val="ListParagraph"/>
      </w:pPr>
      <w:r>
        <w:t>The Vice-President (</w:t>
      </w:r>
      <w:r w:rsidR="007017E0">
        <w:t xml:space="preserve">Student </w:t>
      </w:r>
      <w:r>
        <w:t>Affairs) shall keep a detailed record of the investigation.</w:t>
      </w:r>
    </w:p>
    <w:p w14:paraId="44BE0B7E" w14:textId="77777777" w:rsidR="00695D98" w:rsidRDefault="00695D98" w:rsidP="00695D98">
      <w:pPr>
        <w:pStyle w:val="ListParagraph"/>
      </w:pPr>
      <w:r>
        <w:t>The complainant shall not be named at this stage of the investigation.</w:t>
      </w:r>
    </w:p>
    <w:p w14:paraId="49CBCA92" w14:textId="63D6033A" w:rsidR="00695D98" w:rsidRDefault="00695D98" w:rsidP="00695D98">
      <w:pPr>
        <w:pStyle w:val="ListParagraph"/>
      </w:pPr>
      <w:r>
        <w:t>If the complaint is not considered to be valid, the Vice-President (</w:t>
      </w:r>
      <w:r w:rsidR="007017E0">
        <w:t xml:space="preserve">Student </w:t>
      </w:r>
      <w:r>
        <w:t xml:space="preserve">Affairs) shall notify the </w:t>
      </w:r>
      <w:r w:rsidR="00353E71">
        <w:t>Executive</w:t>
      </w:r>
      <w:r>
        <w:t xml:space="preserve"> and both parties of the decision.</w:t>
      </w:r>
    </w:p>
    <w:p w14:paraId="2A272F2A" w14:textId="01F763EE" w:rsidR="00695D98" w:rsidRDefault="00695D98" w:rsidP="00695D98">
      <w:pPr>
        <w:pStyle w:val="ListParagraph"/>
      </w:pPr>
      <w:r>
        <w:t>If the complaint is considered valid, the Executive will meet within 72 hours to decide on an appropriate course of action.</w:t>
      </w:r>
    </w:p>
    <w:p w14:paraId="3C4915DB" w14:textId="77777777" w:rsidR="00695D98" w:rsidRDefault="00695D98" w:rsidP="00695D98">
      <w:pPr>
        <w:pStyle w:val="ListParagraph"/>
      </w:pPr>
      <w:r>
        <w:t>Possible courses of action include: verbal warning, written warning, suspension, removal or other sanctions at the discretion of the Executive. (These sanctions can include, but are not limited to, Clark Hall Pub ban, loss of access to funds, suspension of privileges, etc.)</w:t>
      </w:r>
    </w:p>
    <w:p w14:paraId="5AD843DB" w14:textId="77777777" w:rsidR="00695D98" w:rsidRDefault="00695D98" w:rsidP="00695D98">
      <w:pPr>
        <w:pStyle w:val="ListParagraph"/>
      </w:pPr>
      <w:r>
        <w:t>If applicable, the Engineering Society will defer to an appropriate non-academic disciplinary committee such as the Engineering Society Review Board or the AMS Judicial Committee. Any Engineering Society investigation can either run concurrently with any other investigation or be delayed until the appropriate non-academic disciplinary committee has reached a decision on the matter.</w:t>
      </w:r>
    </w:p>
    <w:p w14:paraId="35B00578" w14:textId="77777777" w:rsidR="00695D98" w:rsidRDefault="00695D98" w:rsidP="00695D98">
      <w:pPr>
        <w:pStyle w:val="ListParagraph"/>
      </w:pPr>
      <w:r>
        <w:t>The Vice-President (</w:t>
      </w:r>
      <w:r w:rsidR="007017E0">
        <w:t xml:space="preserve">Student </w:t>
      </w:r>
      <w:r>
        <w:t>Affairs) shall enforce whatever actions or sanctions are decided upon by the Executive.</w:t>
      </w:r>
    </w:p>
    <w:p w14:paraId="3CCEAF6D" w14:textId="77777777" w:rsidR="00695D98" w:rsidRDefault="00695D98" w:rsidP="00695D98">
      <w:pPr>
        <w:pStyle w:val="Policyheader2"/>
      </w:pPr>
      <w:r>
        <w:t>Means of Appeal</w:t>
      </w:r>
    </w:p>
    <w:p w14:paraId="602CB27A" w14:textId="77777777" w:rsidR="00695D98" w:rsidDel="001A5CAB" w:rsidRDefault="00695D98" w:rsidP="00C44F34">
      <w:pPr>
        <w:ind w:left="227"/>
        <w:rPr>
          <w:del w:id="2264" w:author="engsoc_vpsa" w:date="2018-08-06T18:05:00Z"/>
          <w:rStyle w:val="referenceChar"/>
        </w:rPr>
      </w:pPr>
      <w:r w:rsidRPr="00E50B97">
        <w:lastRenderedPageBreak/>
        <w:t xml:space="preserve">Any person wishing to appeal a decision that has been made under the Dismissal Policy must file a grievance according to </w:t>
      </w:r>
      <w:r w:rsidRPr="00343F26">
        <w:rPr>
          <w:rStyle w:val="referenceChar"/>
        </w:rPr>
        <w:t xml:space="preserve">Policy Manual </w:t>
      </w:r>
      <w:r w:rsidR="00FD2B4A" w:rsidRPr="00343F26">
        <w:rPr>
          <w:rStyle w:val="referenceChar"/>
        </w:rPr>
        <w:t>ε</w:t>
      </w:r>
      <w:r w:rsidRPr="00343F26">
        <w:rPr>
          <w:rStyle w:val="referenceChar"/>
        </w:rPr>
        <w:t>.C.</w:t>
      </w:r>
    </w:p>
    <w:p w14:paraId="2DC7CFE8" w14:textId="77777777" w:rsidR="00C44F34" w:rsidRPr="00C44F34" w:rsidRDefault="00C44F34">
      <w:pPr>
        <w:ind w:left="227"/>
        <w:rPr>
          <w:rStyle w:val="referenceChar"/>
          <w:i w:val="0"/>
          <w:color w:val="auto"/>
        </w:rPr>
      </w:pPr>
    </w:p>
    <w:p w14:paraId="657FCC19" w14:textId="77777777" w:rsidR="00695D98" w:rsidRPr="007A3AAE" w:rsidRDefault="00695D98" w:rsidP="00C44F34">
      <w:pPr>
        <w:pStyle w:val="Policyheader1"/>
        <w:rPr>
          <w:sz w:val="41"/>
        </w:rPr>
      </w:pPr>
      <w:bookmarkStart w:id="2265" w:name="_Toc535919373"/>
      <w:r w:rsidRPr="007A3AAE">
        <w:rPr>
          <w:sz w:val="41"/>
        </w:rPr>
        <w:t>Transition</w:t>
      </w:r>
      <w:bookmarkEnd w:id="2265"/>
    </w:p>
    <w:p w14:paraId="72C5CC98" w14:textId="77777777" w:rsidR="00695D98" w:rsidRDefault="00695D98" w:rsidP="00D91ED1">
      <w:pPr>
        <w:pStyle w:val="Policyheader2"/>
        <w:numPr>
          <w:ilvl w:val="1"/>
          <w:numId w:val="104"/>
        </w:numPr>
      </w:pPr>
      <w:r>
        <w:t>General</w:t>
      </w:r>
    </w:p>
    <w:p w14:paraId="2946EA8A" w14:textId="0CF0A37B" w:rsidR="00695D98" w:rsidRDefault="00695D98" w:rsidP="007A3AAE">
      <w:pPr>
        <w:pStyle w:val="ListParagraph"/>
        <w:numPr>
          <w:ilvl w:val="2"/>
          <w:numId w:val="97"/>
        </w:numPr>
      </w:pPr>
      <w:r>
        <w:t xml:space="preserve">Effective transition is essential in maintaining continuity within groups from year to year. Transition reports are the most important tool in this process, as they can be referred to years down the road. </w:t>
      </w:r>
    </w:p>
    <w:p w14:paraId="7A03C02B" w14:textId="08D83D11" w:rsidR="00CF4162" w:rsidRPr="00721EB1" w:rsidRDefault="00695D98" w:rsidP="007A3AAE">
      <w:pPr>
        <w:pStyle w:val="ListParagraph"/>
        <w:numPr>
          <w:ilvl w:val="3"/>
          <w:numId w:val="58"/>
        </w:numPr>
      </w:pPr>
      <w:r>
        <w:t>Transition reports are maintained by the Vice-President (</w:t>
      </w:r>
      <w:r w:rsidR="007017E0">
        <w:t>Student</w:t>
      </w:r>
      <w:r w:rsidR="00A626C1">
        <w:t xml:space="preserve"> </w:t>
      </w:r>
      <w:r>
        <w:t>Affairs) so that anyone wishing to find out about the previous operations of a particular group may easily do so.</w:t>
      </w:r>
    </w:p>
    <w:p w14:paraId="4A1EE406" w14:textId="6C052657" w:rsidR="00695D98" w:rsidRDefault="00695D98" w:rsidP="00695D98">
      <w:pPr>
        <w:pStyle w:val="Policyheader2"/>
      </w:pPr>
      <w:r>
        <w:t>Means</w:t>
      </w:r>
    </w:p>
    <w:p w14:paraId="1E1EA3C2" w14:textId="4FD1E50F" w:rsidR="00695D98" w:rsidRDefault="00695D98" w:rsidP="007A3AAE">
      <w:pPr>
        <w:pStyle w:val="ListParagraph"/>
        <w:numPr>
          <w:ilvl w:val="2"/>
          <w:numId w:val="96"/>
        </w:numPr>
      </w:pPr>
      <w:r>
        <w:t xml:space="preserve">One of the duties of all those who hold EngSoc elected and appointed positions is to complete a transition report, regardless of whether or not it is specified in their job description. Unless otherwise specified, the content and form of this transition report should follow that outlined in the "EngSoc Guide To Transition Reports". The content and form of this transition report is outlined in </w:t>
      </w:r>
      <w:r w:rsidRPr="00343F26">
        <w:rPr>
          <w:rStyle w:val="referenceChar"/>
        </w:rPr>
        <w:t xml:space="preserve">Parts </w:t>
      </w:r>
      <w:r w:rsidR="00FD2B4A" w:rsidRPr="00343F26">
        <w:rPr>
          <w:rStyle w:val="referenceChar"/>
        </w:rPr>
        <w:t>C, D and E</w:t>
      </w:r>
      <w:r>
        <w:t xml:space="preserve"> of this policy.</w:t>
      </w:r>
    </w:p>
    <w:p w14:paraId="187CFA55" w14:textId="28B4FB3D" w:rsidR="00695D98" w:rsidRDefault="00695D98" w:rsidP="00695D98">
      <w:pPr>
        <w:pStyle w:val="ListParagraph"/>
      </w:pPr>
      <w:r>
        <w:t xml:space="preserve">Those whose positions concern the organization of a specific event(s) should complete a transition report within two weeks of the completion of that event(s). </w:t>
      </w:r>
    </w:p>
    <w:p w14:paraId="0D9C52D8" w14:textId="0D4314E4" w:rsidR="00695D98" w:rsidRDefault="00695D98" w:rsidP="00695D98">
      <w:pPr>
        <w:pStyle w:val="ListParagraph"/>
      </w:pPr>
      <w:r>
        <w:t xml:space="preserve">Those whose positions concern a continuous service or committee should complete a transition report at least two weeks previous to the appointment of their successor. </w:t>
      </w:r>
    </w:p>
    <w:p w14:paraId="4122D247" w14:textId="4A55B8E9" w:rsidR="00695D98" w:rsidRDefault="00695D98" w:rsidP="00695D98">
      <w:pPr>
        <w:pStyle w:val="ListParagraph"/>
      </w:pPr>
      <w:r>
        <w:t xml:space="preserve">It is the responsibility of the relevant </w:t>
      </w:r>
      <w:r w:rsidR="00353E71">
        <w:t>Executive</w:t>
      </w:r>
      <w:r>
        <w:t xml:space="preserve"> member to ensure that transition reports are completed by the time specified in the guidelines above, and that they are sufficiently detailed and useful. </w:t>
      </w:r>
    </w:p>
    <w:p w14:paraId="6FE9D544" w14:textId="038B7222" w:rsidR="00695D98" w:rsidRDefault="00695D98" w:rsidP="00695D98">
      <w:pPr>
        <w:pStyle w:val="ListParagraph"/>
      </w:pPr>
      <w:r>
        <w:t>Upon completion of a transition report for a certain position, copies should be distributed to the Vice-President (</w:t>
      </w:r>
      <w:r w:rsidR="007017E0">
        <w:t xml:space="preserve">Student </w:t>
      </w:r>
      <w:r>
        <w:t xml:space="preserve">Affairs), the </w:t>
      </w:r>
      <w:r w:rsidR="00353E71">
        <w:t>Executive</w:t>
      </w:r>
      <w:r>
        <w:t xml:space="preserve"> member responsible for that position, and the succeeding appointee for that position. </w:t>
      </w:r>
    </w:p>
    <w:p w14:paraId="78A78BFC" w14:textId="1DA41FB9" w:rsidR="00695D98" w:rsidRDefault="00695D98" w:rsidP="00695D98">
      <w:pPr>
        <w:pStyle w:val="ListParagraph"/>
      </w:pPr>
      <w:r>
        <w:t>Transition reports are maintained by the Vice-President (</w:t>
      </w:r>
      <w:r w:rsidR="007017E0">
        <w:t xml:space="preserve">Student </w:t>
      </w:r>
      <w:r>
        <w:t>Affairs) so that anyone wishing to find out about the previous operations of a particular group may easily do so.</w:t>
      </w:r>
    </w:p>
    <w:p w14:paraId="4EB22D2B" w14:textId="77777777" w:rsidR="00695D98" w:rsidRDefault="00695D98" w:rsidP="00695D98">
      <w:pPr>
        <w:pStyle w:val="Policyheader2"/>
      </w:pPr>
      <w:r>
        <w:t xml:space="preserve">Executive and Director Transitioning </w:t>
      </w:r>
    </w:p>
    <w:p w14:paraId="247BB6BF" w14:textId="77777777" w:rsidR="00695D98" w:rsidRDefault="00695D98" w:rsidP="007A3AAE">
      <w:pPr>
        <w:pStyle w:val="ListParagraph"/>
        <w:numPr>
          <w:ilvl w:val="2"/>
          <w:numId w:val="95"/>
        </w:numPr>
      </w:pPr>
      <w:r>
        <w:t>A Position Report is due on the Monday of Week 2 of the second semester and is to be handed in to the Chief Returning Officer and to Vice President (</w:t>
      </w:r>
      <w:r w:rsidR="007017E0">
        <w:t xml:space="preserve">Student </w:t>
      </w:r>
      <w:r>
        <w:t>Affairs).</w:t>
      </w:r>
    </w:p>
    <w:p w14:paraId="391E74FC" w14:textId="77777777" w:rsidR="00695D98" w:rsidRDefault="00695D98" w:rsidP="00695D98">
      <w:pPr>
        <w:pStyle w:val="ListParagraph"/>
      </w:pPr>
      <w:r>
        <w:t>The position report is to be brief and will include:</w:t>
      </w:r>
    </w:p>
    <w:p w14:paraId="607AB8D8" w14:textId="32777705" w:rsidR="00695D98" w:rsidRDefault="00552A08" w:rsidP="00EE24AD">
      <w:pPr>
        <w:pStyle w:val="ListParagraph"/>
        <w:numPr>
          <w:ilvl w:val="3"/>
          <w:numId w:val="17"/>
        </w:numPr>
      </w:pPr>
      <w:r>
        <w:lastRenderedPageBreak/>
        <w:t>B</w:t>
      </w:r>
      <w:r w:rsidR="00695D98">
        <w:t>rief position summary</w:t>
      </w:r>
    </w:p>
    <w:p w14:paraId="5F121361" w14:textId="2C1DB63C" w:rsidR="00695D98" w:rsidRDefault="00552A08" w:rsidP="00EE24AD">
      <w:pPr>
        <w:pStyle w:val="ListParagraph"/>
        <w:numPr>
          <w:ilvl w:val="3"/>
          <w:numId w:val="17"/>
        </w:numPr>
      </w:pPr>
      <w:r>
        <w:t>J</w:t>
      </w:r>
      <w:r w:rsidR="00695D98">
        <w:t>ob description from policy</w:t>
      </w:r>
    </w:p>
    <w:p w14:paraId="537E5311" w14:textId="0AE4F737" w:rsidR="00695D98" w:rsidRDefault="000A06FE" w:rsidP="00EE24AD">
      <w:pPr>
        <w:pStyle w:val="ListParagraph"/>
        <w:numPr>
          <w:ilvl w:val="3"/>
          <w:numId w:val="17"/>
        </w:numPr>
      </w:pPr>
      <w:r>
        <w:t>L</w:t>
      </w:r>
      <w:r w:rsidR="00695D98">
        <w:t>ist of what the portfolio contains</w:t>
      </w:r>
    </w:p>
    <w:p w14:paraId="3045A36B" w14:textId="0CEC9D2D" w:rsidR="00695D98" w:rsidRDefault="000A06FE" w:rsidP="00EE24AD">
      <w:pPr>
        <w:pStyle w:val="ListParagraph"/>
        <w:numPr>
          <w:ilvl w:val="3"/>
          <w:numId w:val="17"/>
        </w:numPr>
      </w:pPr>
      <w:r>
        <w:t>B</w:t>
      </w:r>
      <w:r w:rsidR="00695D98">
        <w:t>rief description of tasks within the portfolio</w:t>
      </w:r>
    </w:p>
    <w:p w14:paraId="7A9B1D74" w14:textId="6C56708E" w:rsidR="00695D98" w:rsidRDefault="000A06FE" w:rsidP="00EE24AD">
      <w:pPr>
        <w:pStyle w:val="ListParagraph"/>
        <w:numPr>
          <w:ilvl w:val="3"/>
          <w:numId w:val="17"/>
        </w:numPr>
      </w:pPr>
      <w:r>
        <w:t>B</w:t>
      </w:r>
      <w:r w:rsidR="00695D98">
        <w:t>rief yearly timeline</w:t>
      </w:r>
    </w:p>
    <w:p w14:paraId="2BC5E653" w14:textId="4B28F40B" w:rsidR="00695D98" w:rsidRDefault="000A06FE" w:rsidP="00EE24AD">
      <w:pPr>
        <w:pStyle w:val="ListParagraph"/>
        <w:numPr>
          <w:ilvl w:val="3"/>
          <w:numId w:val="17"/>
        </w:numPr>
      </w:pPr>
      <w:r>
        <w:t>C</w:t>
      </w:r>
      <w:r w:rsidR="00695D98">
        <w:t>ontact info of outgoing person</w:t>
      </w:r>
    </w:p>
    <w:p w14:paraId="6221C94E" w14:textId="34C9B07A" w:rsidR="00695D98" w:rsidRDefault="00695D98" w:rsidP="00695D98">
      <w:pPr>
        <w:pStyle w:val="ListParagraph"/>
      </w:pPr>
      <w:r>
        <w:t>A Final Transition Report is due on the Friday of Week 8 of the second semester and is to be handed in to the outgoing President, outgoing Vice President (</w:t>
      </w:r>
      <w:r w:rsidR="007017E0">
        <w:t xml:space="preserve">Student </w:t>
      </w:r>
      <w:r>
        <w:t>Affairs), and to the EngSoc Review Board Chair.</w:t>
      </w:r>
      <w:r w:rsidR="00552A08">
        <w:t xml:space="preserve"> </w:t>
      </w:r>
    </w:p>
    <w:p w14:paraId="4534964B" w14:textId="7C2C2E21" w:rsidR="00695D98" w:rsidRDefault="00695D98" w:rsidP="007A3AAE">
      <w:pPr>
        <w:pStyle w:val="ListParagraph"/>
      </w:pPr>
      <w:r>
        <w:t>The final transition report will be complete and specific.  It will include:</w:t>
      </w:r>
    </w:p>
    <w:p w14:paraId="0D7696BD" w14:textId="2A124D00" w:rsidR="00695D98" w:rsidRDefault="00695D98" w:rsidP="00CB4659">
      <w:pPr>
        <w:pStyle w:val="ListParagraph"/>
        <w:numPr>
          <w:ilvl w:val="3"/>
          <w:numId w:val="58"/>
        </w:numPr>
      </w:pPr>
      <w:r>
        <w:t>summary</w:t>
      </w:r>
    </w:p>
    <w:p w14:paraId="19817BD2" w14:textId="14D89503" w:rsidR="00695D98" w:rsidRDefault="00695D98" w:rsidP="00CB4659">
      <w:pPr>
        <w:pStyle w:val="ListParagraph"/>
        <w:numPr>
          <w:ilvl w:val="3"/>
          <w:numId w:val="58"/>
        </w:numPr>
      </w:pPr>
      <w:r>
        <w:t>job description from policy</w:t>
      </w:r>
    </w:p>
    <w:p w14:paraId="1777F2BF" w14:textId="55726B1E" w:rsidR="00695D98" w:rsidRDefault="00695D98" w:rsidP="00CB4659">
      <w:pPr>
        <w:pStyle w:val="ListParagraph"/>
        <w:numPr>
          <w:ilvl w:val="3"/>
          <w:numId w:val="58"/>
        </w:numPr>
      </w:pPr>
      <w:r>
        <w:t>a detailed description of the portfolio</w:t>
      </w:r>
    </w:p>
    <w:p w14:paraId="6FA8397D" w14:textId="785DDD3C" w:rsidR="00695D98" w:rsidRDefault="00695D98" w:rsidP="00CB4659">
      <w:pPr>
        <w:pStyle w:val="ListParagraph"/>
        <w:numPr>
          <w:ilvl w:val="3"/>
          <w:numId w:val="58"/>
        </w:numPr>
      </w:pPr>
      <w:r>
        <w:t xml:space="preserve">a thorough detailing of any duties re: </w:t>
      </w:r>
      <w:r w:rsidR="00353E71">
        <w:t>Director</w:t>
      </w:r>
      <w:r>
        <w:t>s</w:t>
      </w:r>
    </w:p>
    <w:p w14:paraId="02BA3CDB" w14:textId="12528912" w:rsidR="000A06FE" w:rsidRDefault="00695D98" w:rsidP="00CB4659">
      <w:pPr>
        <w:pStyle w:val="ListParagraph"/>
        <w:numPr>
          <w:ilvl w:val="3"/>
          <w:numId w:val="58"/>
        </w:numPr>
      </w:pPr>
      <w:r>
        <w:t>a thorough detailing of all duties pertaining to the portfolio</w:t>
      </w:r>
    </w:p>
    <w:p w14:paraId="0D5DE264" w14:textId="428B00D0" w:rsidR="00695D98" w:rsidRDefault="00695D98" w:rsidP="00CB4659">
      <w:pPr>
        <w:pStyle w:val="ListParagraph"/>
        <w:numPr>
          <w:ilvl w:val="3"/>
          <w:numId w:val="58"/>
        </w:numPr>
      </w:pPr>
      <w:r>
        <w:t>all officer transition reports pertaining to the portfolio</w:t>
      </w:r>
    </w:p>
    <w:p w14:paraId="65C2DAA9" w14:textId="6270C147" w:rsidR="00695D98" w:rsidRDefault="00695D98" w:rsidP="00CB4659">
      <w:pPr>
        <w:pStyle w:val="ListParagraph"/>
        <w:numPr>
          <w:ilvl w:val="3"/>
          <w:numId w:val="58"/>
        </w:numPr>
      </w:pPr>
      <w:r>
        <w:t>a copy of the budget</w:t>
      </w:r>
    </w:p>
    <w:p w14:paraId="7F4B7868" w14:textId="54F9B341" w:rsidR="00695D98" w:rsidRDefault="00695D98" w:rsidP="00CB4659">
      <w:pPr>
        <w:pStyle w:val="ListParagraph"/>
        <w:numPr>
          <w:ilvl w:val="3"/>
          <w:numId w:val="58"/>
        </w:numPr>
      </w:pPr>
      <w:r>
        <w:t>a detailing of strengths</w:t>
      </w:r>
    </w:p>
    <w:p w14:paraId="0D572705" w14:textId="52CD9B4A" w:rsidR="00695D98" w:rsidRDefault="00695D98" w:rsidP="00CB4659">
      <w:pPr>
        <w:pStyle w:val="ListParagraph"/>
        <w:numPr>
          <w:ilvl w:val="3"/>
          <w:numId w:val="58"/>
        </w:numPr>
      </w:pPr>
      <w:r>
        <w:t>a detailing of weaknesses</w:t>
      </w:r>
    </w:p>
    <w:p w14:paraId="63809A65" w14:textId="6B70141F" w:rsidR="00695D98" w:rsidRDefault="00695D98" w:rsidP="00CB4659">
      <w:pPr>
        <w:pStyle w:val="ListParagraph"/>
        <w:numPr>
          <w:ilvl w:val="3"/>
          <w:numId w:val="58"/>
        </w:numPr>
      </w:pPr>
      <w:r>
        <w:t>a detailing of future ideas and recommendations</w:t>
      </w:r>
    </w:p>
    <w:p w14:paraId="57AFFBA4" w14:textId="4A06D22F" w:rsidR="00695D98" w:rsidRDefault="00695D98" w:rsidP="00CB4659">
      <w:pPr>
        <w:pStyle w:val="ListParagraph"/>
        <w:numPr>
          <w:ilvl w:val="3"/>
          <w:numId w:val="58"/>
        </w:numPr>
      </w:pPr>
      <w:r>
        <w:t>a detailed timeline for yearly tasks</w:t>
      </w:r>
    </w:p>
    <w:p w14:paraId="1555B273" w14:textId="45F2B12F" w:rsidR="00695D98" w:rsidRDefault="00695D98" w:rsidP="00CB4659">
      <w:pPr>
        <w:pStyle w:val="ListParagraph"/>
        <w:numPr>
          <w:ilvl w:val="3"/>
          <w:numId w:val="58"/>
        </w:numPr>
      </w:pPr>
      <w:r>
        <w:t>contact info of the outgoing person and any other useful contacts</w:t>
      </w:r>
    </w:p>
    <w:p w14:paraId="13ABA086" w14:textId="2368BF7F" w:rsidR="00695D98" w:rsidRDefault="00695D98" w:rsidP="00721EB1">
      <w:pPr>
        <w:pStyle w:val="ListParagraph"/>
      </w:pPr>
      <w:r>
        <w:t>If the Final Transition Report is not complete and submitted by the specified date, the member</w:t>
      </w:r>
      <w:r w:rsidR="00CB4659">
        <w:t xml:space="preserve"> may not receive any honoraria</w:t>
      </w:r>
      <w:r>
        <w:t xml:space="preserve"> until it is completed and submitted.</w:t>
      </w:r>
    </w:p>
    <w:p w14:paraId="5CE1FD4D" w14:textId="15556552" w:rsidR="00695D98" w:rsidRDefault="00695D98" w:rsidP="00353E71">
      <w:pPr>
        <w:pStyle w:val="ListParagraph"/>
        <w:ind w:left="227"/>
      </w:pPr>
      <w:r>
        <w:t xml:space="preserve">The </w:t>
      </w:r>
      <w:r w:rsidR="00353E71">
        <w:t>Executive</w:t>
      </w:r>
      <w:r>
        <w:t xml:space="preserve"> member elect shall shadow the outgoing </w:t>
      </w:r>
      <w:r w:rsidR="00353E71">
        <w:t>Executive</w:t>
      </w:r>
      <w:r>
        <w:t xml:space="preserve"> member for a period starting on the day after the elections through to the </w:t>
      </w:r>
      <w:r w:rsidR="00995C43">
        <w:t>30</w:t>
      </w:r>
      <w:r w:rsidR="00995C43" w:rsidRPr="00995C43">
        <w:rPr>
          <w:vertAlign w:val="superscript"/>
        </w:rPr>
        <w:t>th</w:t>
      </w:r>
      <w:r w:rsidR="00995C43">
        <w:t xml:space="preserve"> of April</w:t>
      </w:r>
      <w:r>
        <w:t>.</w:t>
      </w:r>
    </w:p>
    <w:p w14:paraId="64BF6589" w14:textId="77777777" w:rsidR="00695D98" w:rsidRDefault="00695D98" w:rsidP="00695D98">
      <w:pPr>
        <w:pStyle w:val="Policyheader2"/>
      </w:pPr>
      <w:r>
        <w:t xml:space="preserve">Officer Transitioning </w:t>
      </w:r>
    </w:p>
    <w:p w14:paraId="1DA72E8F" w14:textId="7AC95502" w:rsidR="00695D98" w:rsidRDefault="00695D98" w:rsidP="007A3AAE">
      <w:pPr>
        <w:pStyle w:val="ListParagraph"/>
        <w:numPr>
          <w:ilvl w:val="2"/>
          <w:numId w:val="94"/>
        </w:numPr>
      </w:pPr>
      <w:r>
        <w:t>An Officer Transition Report is due on the Friday of Week 6 of the second semester to the Executive member in charge of the portfolio in which the position falls.</w:t>
      </w:r>
    </w:p>
    <w:p w14:paraId="31B1EC1B" w14:textId="2DBFCEC8" w:rsidR="00695D98" w:rsidRDefault="00695D98" w:rsidP="00695D98">
      <w:pPr>
        <w:pStyle w:val="ListParagraph"/>
      </w:pPr>
      <w:r>
        <w:t>The transition report should include:</w:t>
      </w:r>
    </w:p>
    <w:p w14:paraId="11BB9E94" w14:textId="14ACE75B" w:rsidR="00695D98" w:rsidRDefault="00695D98" w:rsidP="00EE24AD">
      <w:pPr>
        <w:pStyle w:val="ListParagraph"/>
        <w:numPr>
          <w:ilvl w:val="3"/>
          <w:numId w:val="17"/>
        </w:numPr>
      </w:pPr>
      <w:r>
        <w:t>summary of position</w:t>
      </w:r>
    </w:p>
    <w:p w14:paraId="65BF5447" w14:textId="483447E7" w:rsidR="00695D98" w:rsidRDefault="00695D98" w:rsidP="00EE24AD">
      <w:pPr>
        <w:pStyle w:val="ListParagraph"/>
        <w:numPr>
          <w:ilvl w:val="3"/>
          <w:numId w:val="17"/>
        </w:numPr>
      </w:pPr>
      <w:r>
        <w:t>a copy of the budget</w:t>
      </w:r>
    </w:p>
    <w:p w14:paraId="781110B1" w14:textId="18B74B74" w:rsidR="00695D98" w:rsidRDefault="00695D98" w:rsidP="00EE24AD">
      <w:pPr>
        <w:pStyle w:val="ListParagraph"/>
        <w:numPr>
          <w:ilvl w:val="3"/>
          <w:numId w:val="17"/>
        </w:numPr>
      </w:pPr>
      <w:r>
        <w:t>a description of any events done throughout the year</w:t>
      </w:r>
    </w:p>
    <w:p w14:paraId="41BA3B87" w14:textId="4AD64F25" w:rsidR="00695D98" w:rsidRDefault="00695D98" w:rsidP="00EE24AD">
      <w:pPr>
        <w:pStyle w:val="ListParagraph"/>
        <w:numPr>
          <w:ilvl w:val="3"/>
          <w:numId w:val="17"/>
        </w:numPr>
      </w:pPr>
      <w:r>
        <w:lastRenderedPageBreak/>
        <w:t>a detailing of strengths</w:t>
      </w:r>
    </w:p>
    <w:p w14:paraId="208A932B" w14:textId="1AA72C83" w:rsidR="00695D98" w:rsidRDefault="00695D98" w:rsidP="00EE24AD">
      <w:pPr>
        <w:pStyle w:val="ListParagraph"/>
        <w:numPr>
          <w:ilvl w:val="3"/>
          <w:numId w:val="17"/>
        </w:numPr>
      </w:pPr>
      <w:r>
        <w:t>a detailing of weaknesses</w:t>
      </w:r>
    </w:p>
    <w:p w14:paraId="7F3CAC63" w14:textId="1A6370EA" w:rsidR="00695D98" w:rsidRDefault="00695D98" w:rsidP="00EE24AD">
      <w:pPr>
        <w:pStyle w:val="ListParagraph"/>
        <w:numPr>
          <w:ilvl w:val="3"/>
          <w:numId w:val="17"/>
        </w:numPr>
      </w:pPr>
      <w:r>
        <w:t>a detailing of ideas and recommendations</w:t>
      </w:r>
    </w:p>
    <w:p w14:paraId="55AE5503" w14:textId="73EF73E2" w:rsidR="00695D98" w:rsidRDefault="00695D98" w:rsidP="00EE24AD">
      <w:pPr>
        <w:pStyle w:val="ListParagraph"/>
        <w:numPr>
          <w:ilvl w:val="3"/>
          <w:numId w:val="17"/>
        </w:numPr>
      </w:pPr>
      <w:r>
        <w:t>a yearly timeline</w:t>
      </w:r>
    </w:p>
    <w:p w14:paraId="1C004875" w14:textId="08273F43" w:rsidR="00695D98" w:rsidRDefault="00695D98" w:rsidP="00EE24AD">
      <w:pPr>
        <w:pStyle w:val="ListParagraph"/>
        <w:numPr>
          <w:ilvl w:val="3"/>
          <w:numId w:val="17"/>
        </w:numPr>
      </w:pPr>
      <w:r>
        <w:t>any useful contact info</w:t>
      </w:r>
    </w:p>
    <w:p w14:paraId="51E8675A" w14:textId="77777777" w:rsidR="00695D98" w:rsidRDefault="00695D98" w:rsidP="00695D98">
      <w:pPr>
        <w:pStyle w:val="Policyheader2"/>
      </w:pPr>
      <w:r>
        <w:t xml:space="preserve">Event Organizer Transitioning </w:t>
      </w:r>
    </w:p>
    <w:p w14:paraId="5BD1C009" w14:textId="6B5429D8" w:rsidR="00695D98" w:rsidRDefault="00695D98" w:rsidP="007A3AAE">
      <w:pPr>
        <w:pStyle w:val="ListParagraph"/>
        <w:numPr>
          <w:ilvl w:val="2"/>
          <w:numId w:val="93"/>
        </w:numPr>
      </w:pPr>
      <w:r>
        <w:t xml:space="preserve">An Event Organizer's Transition Report is due to the Executive member or Director in charge of the portfolio in which the event falls within two weeks of the completion of the event. It shall be the responsibility of the Executive member or Director to ensure that the transition report is passed on to the </w:t>
      </w:r>
      <w:r w:rsidR="0097357E">
        <w:t>event</w:t>
      </w:r>
      <w:r>
        <w:t xml:space="preserve"> Organizer's successor.</w:t>
      </w:r>
    </w:p>
    <w:p w14:paraId="18C0F908" w14:textId="33B664C3" w:rsidR="00695D98" w:rsidRDefault="00695D98" w:rsidP="00695D98">
      <w:pPr>
        <w:pStyle w:val="ListParagraph"/>
      </w:pPr>
      <w:r>
        <w:t>The transition report should include:</w:t>
      </w:r>
    </w:p>
    <w:p w14:paraId="3E1E60A1" w14:textId="774464F4" w:rsidR="00695D98" w:rsidRDefault="00695D98" w:rsidP="00EE24AD">
      <w:pPr>
        <w:pStyle w:val="ListParagraph"/>
        <w:numPr>
          <w:ilvl w:val="3"/>
          <w:numId w:val="17"/>
        </w:numPr>
      </w:pPr>
      <w:r>
        <w:t>summary of position</w:t>
      </w:r>
    </w:p>
    <w:p w14:paraId="2E6DC739" w14:textId="15E1D5DC" w:rsidR="00695D98" w:rsidRDefault="00695D98" w:rsidP="00EE24AD">
      <w:pPr>
        <w:pStyle w:val="ListParagraph"/>
        <w:numPr>
          <w:ilvl w:val="3"/>
          <w:numId w:val="17"/>
        </w:numPr>
      </w:pPr>
      <w:r>
        <w:t>a copy of the budget</w:t>
      </w:r>
    </w:p>
    <w:p w14:paraId="44809B2A" w14:textId="13D61E15" w:rsidR="00695D98" w:rsidRDefault="00695D98" w:rsidP="00EE24AD">
      <w:pPr>
        <w:pStyle w:val="ListParagraph"/>
        <w:numPr>
          <w:ilvl w:val="3"/>
          <w:numId w:val="17"/>
        </w:numPr>
      </w:pPr>
      <w:r>
        <w:t>a description of any events done throughout the year</w:t>
      </w:r>
    </w:p>
    <w:p w14:paraId="14CD82B6" w14:textId="184CD835" w:rsidR="00695D98" w:rsidRDefault="00695D98" w:rsidP="00EE24AD">
      <w:pPr>
        <w:pStyle w:val="ListParagraph"/>
        <w:numPr>
          <w:ilvl w:val="3"/>
          <w:numId w:val="17"/>
        </w:numPr>
      </w:pPr>
      <w:r>
        <w:t>a detailing of strengths</w:t>
      </w:r>
    </w:p>
    <w:p w14:paraId="2B1C3B89" w14:textId="570F3528" w:rsidR="00695D98" w:rsidRDefault="00695D98" w:rsidP="00EE24AD">
      <w:pPr>
        <w:pStyle w:val="ListParagraph"/>
        <w:numPr>
          <w:ilvl w:val="3"/>
          <w:numId w:val="17"/>
        </w:numPr>
      </w:pPr>
      <w:r>
        <w:t>a detailing of weaknesses</w:t>
      </w:r>
    </w:p>
    <w:p w14:paraId="7524D22E" w14:textId="5D18030E" w:rsidR="00695D98" w:rsidRDefault="00695D98" w:rsidP="00EE24AD">
      <w:pPr>
        <w:pStyle w:val="ListParagraph"/>
        <w:numPr>
          <w:ilvl w:val="3"/>
          <w:numId w:val="17"/>
        </w:numPr>
      </w:pPr>
      <w:r>
        <w:t>a detailing of ideas and recommendations</w:t>
      </w:r>
    </w:p>
    <w:p w14:paraId="20A01FA1" w14:textId="7D3A056D" w:rsidR="00695D98" w:rsidRDefault="00695D98" w:rsidP="00EE24AD">
      <w:pPr>
        <w:pStyle w:val="ListParagraph"/>
        <w:numPr>
          <w:ilvl w:val="3"/>
          <w:numId w:val="17"/>
        </w:numPr>
      </w:pPr>
      <w:r>
        <w:t>a yearly timeline</w:t>
      </w:r>
    </w:p>
    <w:p w14:paraId="39EA3323" w14:textId="35EF2288" w:rsidR="00695D98" w:rsidRDefault="00695D98" w:rsidP="00EE24AD">
      <w:pPr>
        <w:pStyle w:val="ListParagraph"/>
        <w:numPr>
          <w:ilvl w:val="3"/>
          <w:numId w:val="17"/>
        </w:numPr>
      </w:pPr>
      <w:r>
        <w:t>any useful contact info</w:t>
      </w:r>
    </w:p>
    <w:p w14:paraId="68B8A2C6" w14:textId="77777777" w:rsidR="00695D98" w:rsidRDefault="00695D98" w:rsidP="00695D98">
      <w:pPr>
        <w:pStyle w:val="Policyheader2"/>
      </w:pPr>
      <w:r>
        <w:t>Service Manager Transitioning</w:t>
      </w:r>
    </w:p>
    <w:p w14:paraId="0E4976B3" w14:textId="77777777" w:rsidR="00695D98" w:rsidRDefault="00695D98" w:rsidP="007A3AAE">
      <w:pPr>
        <w:pStyle w:val="ListParagraph"/>
        <w:numPr>
          <w:ilvl w:val="2"/>
          <w:numId w:val="92"/>
        </w:numPr>
      </w:pPr>
      <w:r>
        <w:t xml:space="preserve">A Service Manager Transition report is due on the Monday of Week 10 of the second semester and is to be handed in to the incoming service manager as well as the incoming </w:t>
      </w:r>
      <w:r w:rsidR="007B1762">
        <w:t>Director of Services</w:t>
      </w:r>
    </w:p>
    <w:p w14:paraId="335B72AA" w14:textId="248A88CE" w:rsidR="00695D98" w:rsidRDefault="00695D98" w:rsidP="00695D98">
      <w:pPr>
        <w:pStyle w:val="ListParagraph"/>
      </w:pPr>
      <w:r>
        <w:t>The service manager transition report should include:</w:t>
      </w:r>
    </w:p>
    <w:p w14:paraId="564AC217" w14:textId="71AF1DD3" w:rsidR="00695D98" w:rsidRDefault="00695D98" w:rsidP="00EE24AD">
      <w:pPr>
        <w:pStyle w:val="ListParagraph"/>
        <w:numPr>
          <w:ilvl w:val="3"/>
          <w:numId w:val="17"/>
        </w:numPr>
      </w:pPr>
      <w:r>
        <w:t>summary of position</w:t>
      </w:r>
    </w:p>
    <w:p w14:paraId="0D04E07F" w14:textId="6618236F" w:rsidR="00695D98" w:rsidRDefault="00695D98" w:rsidP="00EE24AD">
      <w:pPr>
        <w:pStyle w:val="ListParagraph"/>
        <w:numPr>
          <w:ilvl w:val="3"/>
          <w:numId w:val="17"/>
        </w:numPr>
      </w:pPr>
      <w:r>
        <w:t>a copy of the budget</w:t>
      </w:r>
    </w:p>
    <w:p w14:paraId="0F253072" w14:textId="471435DC" w:rsidR="00695D98" w:rsidRDefault="00695D98" w:rsidP="00EE24AD">
      <w:pPr>
        <w:pStyle w:val="ListParagraph"/>
        <w:numPr>
          <w:ilvl w:val="3"/>
          <w:numId w:val="17"/>
        </w:numPr>
      </w:pPr>
      <w:r>
        <w:t>a detailing of strengths</w:t>
      </w:r>
    </w:p>
    <w:p w14:paraId="20C043C2" w14:textId="6D631F45" w:rsidR="00695D98" w:rsidRDefault="00695D98" w:rsidP="00EE24AD">
      <w:pPr>
        <w:pStyle w:val="ListParagraph"/>
        <w:numPr>
          <w:ilvl w:val="3"/>
          <w:numId w:val="17"/>
        </w:numPr>
      </w:pPr>
      <w:r>
        <w:t>a detailing of weaknesses</w:t>
      </w:r>
    </w:p>
    <w:p w14:paraId="0AF421C0" w14:textId="0EB39EEB" w:rsidR="00695D98" w:rsidRDefault="00695D98" w:rsidP="00EE24AD">
      <w:pPr>
        <w:pStyle w:val="ListParagraph"/>
        <w:numPr>
          <w:ilvl w:val="3"/>
          <w:numId w:val="17"/>
        </w:numPr>
      </w:pPr>
      <w:r>
        <w:t>a detailing of ideas and recommendations</w:t>
      </w:r>
    </w:p>
    <w:p w14:paraId="52BF8609" w14:textId="1BE452CC" w:rsidR="00695D98" w:rsidRDefault="00695D98" w:rsidP="00EE24AD">
      <w:pPr>
        <w:pStyle w:val="ListParagraph"/>
        <w:numPr>
          <w:ilvl w:val="3"/>
          <w:numId w:val="17"/>
        </w:numPr>
      </w:pPr>
      <w:r>
        <w:t>a yearly timeline</w:t>
      </w:r>
    </w:p>
    <w:p w14:paraId="1885E575" w14:textId="0DD5FD6A" w:rsidR="00695D98" w:rsidRDefault="00695D98" w:rsidP="00EE24AD">
      <w:pPr>
        <w:pStyle w:val="ListParagraph"/>
        <w:numPr>
          <w:ilvl w:val="3"/>
          <w:numId w:val="17"/>
        </w:numPr>
      </w:pPr>
      <w:r>
        <w:t>any useful contact info</w:t>
      </w:r>
    </w:p>
    <w:p w14:paraId="63C07957" w14:textId="048740DC" w:rsidR="00695D98" w:rsidRPr="005337AE" w:rsidRDefault="00695D98" w:rsidP="00695D98">
      <w:pPr>
        <w:pStyle w:val="ListParagraph"/>
      </w:pPr>
      <w:r>
        <w:t>The member may not receive any honoraria until the transition report is complete and submitted.</w:t>
      </w:r>
    </w:p>
    <w:p w14:paraId="69FBF584" w14:textId="77777777" w:rsidR="00EE16C4" w:rsidRDefault="00EE16C4" w:rsidP="00343F26">
      <w:pPr>
        <w:pStyle w:val="ListParagraph"/>
        <w:rPr>
          <w:bCs/>
        </w:rPr>
        <w:sectPr w:rsidR="00EE16C4" w:rsidSect="009D55F7">
          <w:footerReference w:type="default" r:id="rId20"/>
          <w:footerReference w:type="first" r:id="rId21"/>
          <w:pgSz w:w="12240" w:h="15840" w:code="1"/>
          <w:pgMar w:top="1440" w:right="1440" w:bottom="1440" w:left="1440" w:header="709" w:footer="709" w:gutter="0"/>
          <w:cols w:space="708"/>
          <w:titlePg/>
          <w:docGrid w:linePitch="360"/>
        </w:sectPr>
      </w:pPr>
    </w:p>
    <w:p w14:paraId="0206ACE9" w14:textId="2B1C681C" w:rsidR="009D55F7" w:rsidRDefault="009D55F7" w:rsidP="009D55F7">
      <w:pPr>
        <w:pStyle w:val="Title"/>
      </w:pPr>
      <w:bookmarkStart w:id="2302" w:name="_Toc535919374"/>
      <w:r w:rsidRPr="00212C24">
        <w:lastRenderedPageBreak/>
        <w:t>δ</w:t>
      </w:r>
      <w:r>
        <w:t xml:space="preserve">: </w:t>
      </w:r>
      <w:r w:rsidRPr="003710C8">
        <w:t>EngSoc Spaces</w:t>
      </w:r>
      <w:bookmarkEnd w:id="1418"/>
      <w:bookmarkEnd w:id="2302"/>
    </w:p>
    <w:p w14:paraId="552425F5" w14:textId="77777777" w:rsidR="009D55F7" w:rsidRDefault="009D55F7" w:rsidP="009D55F7">
      <w:pPr>
        <w:pStyle w:val="Quote"/>
      </w:pPr>
      <w:r>
        <w:t>Preamble: The EngSoc Spaces policy is meant to define the physical spaces used by the Engineering Society and establish regulations for their governance and proper use. Additional managerial practices may be enacted by the Executive as they see fit, so long as they are not in conflict with this policy or its intent.</w:t>
      </w:r>
    </w:p>
    <w:p w14:paraId="66D11480" w14:textId="77777777" w:rsidR="009D55F7" w:rsidRPr="003710C8" w:rsidRDefault="009D55F7" w:rsidP="00EE24AD">
      <w:pPr>
        <w:pStyle w:val="Policyheader1"/>
        <w:numPr>
          <w:ilvl w:val="0"/>
          <w:numId w:val="7"/>
        </w:numPr>
      </w:pPr>
      <w:bookmarkStart w:id="2303" w:name="_Toc361134018"/>
      <w:bookmarkStart w:id="2304" w:name="_Toc535919375"/>
      <w:r w:rsidRPr="003710C8">
        <w:t>General Practices</w:t>
      </w:r>
      <w:bookmarkEnd w:id="2303"/>
      <w:bookmarkEnd w:id="2304"/>
    </w:p>
    <w:p w14:paraId="7E0C63F0" w14:textId="77777777" w:rsidR="009D55F7" w:rsidRDefault="009D55F7" w:rsidP="00EE24AD">
      <w:pPr>
        <w:pStyle w:val="Policyheader2"/>
        <w:numPr>
          <w:ilvl w:val="1"/>
          <w:numId w:val="7"/>
        </w:numPr>
      </w:pPr>
      <w:bookmarkStart w:id="2305" w:name="_Toc361134019"/>
      <w:r>
        <w:t>Authority</w:t>
      </w:r>
      <w:bookmarkEnd w:id="2305"/>
    </w:p>
    <w:p w14:paraId="3C62EE8A" w14:textId="77777777" w:rsidR="009D55F7" w:rsidRPr="00212C24" w:rsidRDefault="009D55F7" w:rsidP="00EE24AD">
      <w:pPr>
        <w:pStyle w:val="ListParagraph"/>
        <w:numPr>
          <w:ilvl w:val="2"/>
          <w:numId w:val="7"/>
        </w:numPr>
      </w:pPr>
      <w:r w:rsidRPr="00212C24">
        <w:t>Subject to the authority of Council, the Vice-President (Operations) shall be responsible for decision-making in all physical space issues.</w:t>
      </w:r>
    </w:p>
    <w:p w14:paraId="3A6603D1" w14:textId="77777777" w:rsidR="009D55F7" w:rsidRDefault="009D55F7" w:rsidP="00EE24AD">
      <w:pPr>
        <w:pStyle w:val="Policyheader2"/>
        <w:numPr>
          <w:ilvl w:val="1"/>
          <w:numId w:val="7"/>
        </w:numPr>
      </w:pPr>
      <w:bookmarkStart w:id="2306" w:name="_Toc361134020"/>
      <w:r>
        <w:t>Lounges</w:t>
      </w:r>
      <w:bookmarkEnd w:id="2306"/>
    </w:p>
    <w:p w14:paraId="76AD410A" w14:textId="77777777" w:rsidR="009D55F7" w:rsidRDefault="009D55F7" w:rsidP="00EE24AD">
      <w:pPr>
        <w:pStyle w:val="ListParagraph"/>
        <w:numPr>
          <w:ilvl w:val="2"/>
          <w:numId w:val="7"/>
        </w:numPr>
      </w:pPr>
      <w:r>
        <w:t>The Engineering Society shall manage lounge space in Beamish-Munro Hall and Clark Hall, for use by members of the Engineering Society.</w:t>
      </w:r>
    </w:p>
    <w:p w14:paraId="6FA50DD9" w14:textId="77777777" w:rsidR="009D55F7" w:rsidRDefault="009D55F7" w:rsidP="00EE24AD">
      <w:pPr>
        <w:pStyle w:val="ListParagraph"/>
        <w:numPr>
          <w:ilvl w:val="2"/>
          <w:numId w:val="7"/>
        </w:numPr>
      </w:pPr>
      <w:r>
        <w:t>These spaces shall be made as accessible and inclusive as possible at all times.</w:t>
      </w:r>
    </w:p>
    <w:p w14:paraId="2A11295B" w14:textId="77777777" w:rsidR="009D55F7" w:rsidRDefault="009D55F7" w:rsidP="00EE24AD">
      <w:pPr>
        <w:pStyle w:val="ListParagraph"/>
        <w:numPr>
          <w:ilvl w:val="2"/>
          <w:numId w:val="7"/>
        </w:numPr>
      </w:pPr>
      <w:r>
        <w:t>All groups making use of the lounges are responsible for leaving them in a clean state and not storing anything in the common space.</w:t>
      </w:r>
    </w:p>
    <w:p w14:paraId="6F6C54B5" w14:textId="4C6CA24C" w:rsidR="009D55F7" w:rsidRDefault="009D55F7" w:rsidP="00EE24AD">
      <w:pPr>
        <w:pStyle w:val="ListParagraph"/>
        <w:numPr>
          <w:ilvl w:val="2"/>
          <w:numId w:val="7"/>
        </w:numPr>
      </w:pPr>
      <w:r>
        <w:t xml:space="preserve">Improvements the student lounges are to be budgeted through the Engineering Society </w:t>
      </w:r>
      <w:r w:rsidR="00D77D9E">
        <w:t>o</w:t>
      </w:r>
      <w:r>
        <w:t xml:space="preserve">perating </w:t>
      </w:r>
      <w:r w:rsidR="00D77D9E">
        <w:t>b</w:t>
      </w:r>
      <w:r>
        <w:t>udget.</w:t>
      </w:r>
    </w:p>
    <w:p w14:paraId="29FA9CFD" w14:textId="77777777" w:rsidR="009D55F7" w:rsidRDefault="009D55F7" w:rsidP="00EE24AD">
      <w:pPr>
        <w:pStyle w:val="Policyheader2"/>
        <w:numPr>
          <w:ilvl w:val="1"/>
          <w:numId w:val="7"/>
        </w:numPr>
      </w:pPr>
      <w:bookmarkStart w:id="2307" w:name="_Toc361134021"/>
      <w:r>
        <w:t>Offices</w:t>
      </w:r>
      <w:bookmarkEnd w:id="2307"/>
    </w:p>
    <w:p w14:paraId="0E656BDB" w14:textId="77777777" w:rsidR="009D55F7" w:rsidRDefault="009D55F7" w:rsidP="00EE24AD">
      <w:pPr>
        <w:pStyle w:val="ListParagraph"/>
        <w:numPr>
          <w:ilvl w:val="2"/>
          <w:numId w:val="7"/>
        </w:numPr>
      </w:pPr>
      <w:r>
        <w:t>Office space is to be allocated by the Vice-President (Operations) as deemed necessary.</w:t>
      </w:r>
    </w:p>
    <w:p w14:paraId="63E77125" w14:textId="564C3F62" w:rsidR="009D55F7" w:rsidRDefault="009D55F7" w:rsidP="00EE24AD">
      <w:pPr>
        <w:pStyle w:val="ListParagraph"/>
        <w:numPr>
          <w:ilvl w:val="2"/>
          <w:numId w:val="7"/>
        </w:numPr>
      </w:pPr>
      <w:r>
        <w:t xml:space="preserve">Groups using EngSoc office space will be charged rent according to their respective EngServe agreement, which must be signed by the Vice-President (Operations) and the </w:t>
      </w:r>
      <w:r w:rsidR="00D77D9E">
        <w:t>m</w:t>
      </w:r>
      <w:r>
        <w:t xml:space="preserve">anager, Director, or President of the group. </w:t>
      </w:r>
    </w:p>
    <w:p w14:paraId="40EC884F" w14:textId="77777777" w:rsidR="009D55F7" w:rsidRDefault="009D55F7" w:rsidP="00EE24AD">
      <w:pPr>
        <w:pStyle w:val="ListParagraph"/>
        <w:numPr>
          <w:ilvl w:val="2"/>
          <w:numId w:val="7"/>
        </w:numPr>
      </w:pPr>
      <w:r>
        <w:t>The President and the Vice-President (Operations) shall have access to all offices.</w:t>
      </w:r>
    </w:p>
    <w:p w14:paraId="4D361FCE" w14:textId="77777777" w:rsidR="009D55F7" w:rsidRDefault="009D55F7" w:rsidP="00EE24AD">
      <w:pPr>
        <w:pStyle w:val="Policyheader2"/>
        <w:numPr>
          <w:ilvl w:val="1"/>
          <w:numId w:val="7"/>
        </w:numPr>
      </w:pPr>
      <w:bookmarkStart w:id="2308" w:name="_Toc361134022"/>
      <w:r>
        <w:t>Security</w:t>
      </w:r>
      <w:bookmarkEnd w:id="2308"/>
      <w:r>
        <w:t xml:space="preserve"> </w:t>
      </w:r>
    </w:p>
    <w:p w14:paraId="306F0B43" w14:textId="77777777" w:rsidR="009D55F7" w:rsidRDefault="009D55F7" w:rsidP="00EE24AD">
      <w:pPr>
        <w:pStyle w:val="ListParagraph"/>
        <w:numPr>
          <w:ilvl w:val="2"/>
          <w:numId w:val="7"/>
        </w:numPr>
      </w:pPr>
      <w:r>
        <w:t>All Engineering Society spaces, with the exception of areas used solely for storage, shall be alarmed.</w:t>
      </w:r>
    </w:p>
    <w:p w14:paraId="2F0FD29F" w14:textId="77777777" w:rsidR="009D55F7" w:rsidRDefault="009D55F7" w:rsidP="00EE24AD">
      <w:pPr>
        <w:pStyle w:val="ListParagraph"/>
        <w:numPr>
          <w:ilvl w:val="2"/>
          <w:numId w:val="7"/>
        </w:numPr>
      </w:pPr>
      <w:r>
        <w:t>The alarm system shall be maintained by the President.</w:t>
      </w:r>
    </w:p>
    <w:p w14:paraId="0D0FE9F8" w14:textId="77777777" w:rsidR="009D55F7" w:rsidRDefault="009D55F7" w:rsidP="00EE24AD">
      <w:pPr>
        <w:pStyle w:val="ListParagraph"/>
        <w:numPr>
          <w:ilvl w:val="2"/>
          <w:numId w:val="7"/>
        </w:numPr>
      </w:pPr>
      <w:r>
        <w:t xml:space="preserve">The President will have access to alarm logs. The alarm logs will be checked once every 2 weeks and suspicious activity will be investigated. </w:t>
      </w:r>
    </w:p>
    <w:p w14:paraId="368F7828" w14:textId="6A153B98" w:rsidR="009D55F7" w:rsidRDefault="009D55F7" w:rsidP="00EE24AD">
      <w:pPr>
        <w:pStyle w:val="ListParagraph"/>
        <w:numPr>
          <w:ilvl w:val="2"/>
          <w:numId w:val="7"/>
        </w:numPr>
      </w:pPr>
      <w:r>
        <w:t xml:space="preserve">Alarm logs will remain confidential unless this information is requested by either </w:t>
      </w:r>
      <w:r w:rsidR="00D77D9E">
        <w:t>c</w:t>
      </w:r>
      <w:r>
        <w:t xml:space="preserve">ampus </w:t>
      </w:r>
      <w:r w:rsidR="00D77D9E">
        <w:t>s</w:t>
      </w:r>
      <w:r>
        <w:t xml:space="preserve">ecurity or the </w:t>
      </w:r>
      <w:r w:rsidR="00D77D9E">
        <w:t>p</w:t>
      </w:r>
      <w:r>
        <w:t>olice.</w:t>
      </w:r>
    </w:p>
    <w:p w14:paraId="39015EB0" w14:textId="77777777" w:rsidR="009D55F7" w:rsidRDefault="009D55F7" w:rsidP="00EE24AD">
      <w:pPr>
        <w:pStyle w:val="Policyheader1"/>
        <w:numPr>
          <w:ilvl w:val="0"/>
          <w:numId w:val="7"/>
        </w:numPr>
      </w:pPr>
      <w:bookmarkStart w:id="2309" w:name="_Toc361134023"/>
      <w:bookmarkStart w:id="2310" w:name="_Toc535919376"/>
      <w:r>
        <w:lastRenderedPageBreak/>
        <w:t>ILC Spaces</w:t>
      </w:r>
      <w:bookmarkEnd w:id="2309"/>
      <w:bookmarkEnd w:id="2310"/>
    </w:p>
    <w:p w14:paraId="049A5CB5" w14:textId="77777777" w:rsidR="009D55F7" w:rsidRDefault="009D55F7" w:rsidP="00EE24AD">
      <w:pPr>
        <w:pStyle w:val="Policyheader2"/>
        <w:numPr>
          <w:ilvl w:val="1"/>
          <w:numId w:val="7"/>
        </w:numPr>
      </w:pPr>
      <w:bookmarkStart w:id="2311" w:name="_Toc361134024"/>
      <w:r>
        <w:t>General</w:t>
      </w:r>
      <w:bookmarkEnd w:id="2311"/>
    </w:p>
    <w:p w14:paraId="30E34C45" w14:textId="77777777" w:rsidR="009D55F7" w:rsidRDefault="009D55F7" w:rsidP="00EE24AD">
      <w:pPr>
        <w:pStyle w:val="ListParagraph"/>
        <w:numPr>
          <w:ilvl w:val="2"/>
          <w:numId w:val="7"/>
        </w:numPr>
      </w:pPr>
      <w:r>
        <w:t>The Engineering Society shall manage several spaces on the first floor of Beamish-Munro Hall in the Integrated Learning Centre.  These spaces shall include:</w:t>
      </w:r>
    </w:p>
    <w:p w14:paraId="1AF1B59B" w14:textId="77777777" w:rsidR="009D55F7" w:rsidRDefault="009D55F7" w:rsidP="00EE24AD">
      <w:pPr>
        <w:pStyle w:val="ListParagraph"/>
        <w:numPr>
          <w:ilvl w:val="3"/>
          <w:numId w:val="7"/>
        </w:numPr>
      </w:pPr>
      <w:r>
        <w:t>Tom Harris Student Lounge</w:t>
      </w:r>
    </w:p>
    <w:p w14:paraId="45D0BA2C" w14:textId="77777777" w:rsidR="009D55F7" w:rsidRDefault="009D55F7" w:rsidP="00EE24AD">
      <w:pPr>
        <w:pStyle w:val="ListParagraph"/>
        <w:numPr>
          <w:ilvl w:val="3"/>
          <w:numId w:val="7"/>
        </w:numPr>
      </w:pPr>
      <w:r>
        <w:t>Three offices adjacent to the Tom Harris Student Lounge</w:t>
      </w:r>
    </w:p>
    <w:p w14:paraId="73831308" w14:textId="77777777" w:rsidR="009D55F7" w:rsidRDefault="009D55F7" w:rsidP="00EE24AD">
      <w:pPr>
        <w:pStyle w:val="ListParagraph"/>
        <w:numPr>
          <w:ilvl w:val="3"/>
          <w:numId w:val="7"/>
        </w:numPr>
      </w:pPr>
      <w:r>
        <w:t>Tea Room</w:t>
      </w:r>
    </w:p>
    <w:p w14:paraId="067E0D13" w14:textId="77777777" w:rsidR="009D55F7" w:rsidRDefault="009D55F7" w:rsidP="00EE24AD">
      <w:pPr>
        <w:pStyle w:val="Policyheader2"/>
        <w:numPr>
          <w:ilvl w:val="1"/>
          <w:numId w:val="7"/>
        </w:numPr>
      </w:pPr>
      <w:bookmarkStart w:id="2312" w:name="_Toc361134025"/>
      <w:r>
        <w:t>Tom Harris Student Lounge</w:t>
      </w:r>
      <w:bookmarkEnd w:id="2312"/>
    </w:p>
    <w:p w14:paraId="2CC84C6C" w14:textId="77777777" w:rsidR="009D55F7" w:rsidRDefault="009D55F7" w:rsidP="00EE24AD">
      <w:pPr>
        <w:pStyle w:val="ListParagraph"/>
        <w:numPr>
          <w:ilvl w:val="2"/>
          <w:numId w:val="7"/>
        </w:numPr>
      </w:pPr>
      <w:r>
        <w:t>The Tom Harris Student Lounge shall be made available for use by all members of the Engineering Society.</w:t>
      </w:r>
    </w:p>
    <w:p w14:paraId="1B289FC2" w14:textId="77777777" w:rsidR="009D55F7" w:rsidRDefault="009D55F7" w:rsidP="00EE24AD">
      <w:pPr>
        <w:pStyle w:val="ListParagraph"/>
        <w:numPr>
          <w:ilvl w:val="2"/>
          <w:numId w:val="7"/>
        </w:numPr>
      </w:pPr>
      <w:r>
        <w:t>The lounge shall be open for the purposes of undisruptive recreation and general student work use.</w:t>
      </w:r>
    </w:p>
    <w:p w14:paraId="008584C3" w14:textId="77777777" w:rsidR="009D55F7" w:rsidRDefault="009D55F7" w:rsidP="00EE24AD">
      <w:pPr>
        <w:pStyle w:val="ListParagraph"/>
        <w:numPr>
          <w:ilvl w:val="2"/>
          <w:numId w:val="7"/>
        </w:numPr>
      </w:pPr>
      <w:r>
        <w:t>The lounge may not be allocated to any single group or booked for meetings.</w:t>
      </w:r>
    </w:p>
    <w:p w14:paraId="1D42D18F" w14:textId="5B148033" w:rsidR="009D55F7" w:rsidRDefault="009D55F7" w:rsidP="00EE24AD">
      <w:pPr>
        <w:pStyle w:val="ListParagraph"/>
        <w:numPr>
          <w:ilvl w:val="2"/>
          <w:numId w:val="7"/>
        </w:numPr>
      </w:pPr>
      <w:r>
        <w:t>The Executive and Directors of the Engineering Society are to be responsible for maintaining the cleanliness of the lounge.</w:t>
      </w:r>
    </w:p>
    <w:p w14:paraId="276E0E94" w14:textId="09D5DADF" w:rsidR="009D55F7" w:rsidRDefault="009D55F7" w:rsidP="00EE24AD">
      <w:pPr>
        <w:pStyle w:val="ListParagraph"/>
        <w:numPr>
          <w:ilvl w:val="2"/>
          <w:numId w:val="7"/>
        </w:numPr>
      </w:pPr>
      <w:r>
        <w:t xml:space="preserve">There shall be a television </w:t>
      </w:r>
      <w:r w:rsidR="002D6CAD">
        <w:t xml:space="preserve">outside </w:t>
      </w:r>
      <w:r>
        <w:t xml:space="preserve">the lounge which shall display notices and advertisements from the Society, its services, and other notices relevant to Engineering Society members.  The </w:t>
      </w:r>
      <w:r w:rsidR="002D6CAD">
        <w:t>Director of Communication</w:t>
      </w:r>
      <w:r w:rsidR="00CF4162">
        <w:t>s</w:t>
      </w:r>
      <w:r>
        <w:t xml:space="preserve"> shall manage the use of the television for this purpose.</w:t>
      </w:r>
    </w:p>
    <w:p w14:paraId="44320883" w14:textId="77777777" w:rsidR="009D55F7" w:rsidRDefault="009D55F7" w:rsidP="00EE24AD">
      <w:pPr>
        <w:pStyle w:val="Policyheader2"/>
        <w:numPr>
          <w:ilvl w:val="1"/>
          <w:numId w:val="7"/>
        </w:numPr>
      </w:pPr>
      <w:bookmarkStart w:id="2313" w:name="_Toc361134026"/>
      <w:r>
        <w:t>Offices</w:t>
      </w:r>
      <w:bookmarkEnd w:id="2313"/>
    </w:p>
    <w:p w14:paraId="4E7D6963" w14:textId="77777777" w:rsidR="009D55F7" w:rsidRDefault="009D55F7" w:rsidP="00EE24AD">
      <w:pPr>
        <w:pStyle w:val="ListParagraph"/>
        <w:numPr>
          <w:ilvl w:val="2"/>
          <w:numId w:val="7"/>
        </w:numPr>
      </w:pPr>
      <w:r>
        <w:t>The Engineering Society shall make use of three offices adjacent to the Tom Harris Student Lounge.</w:t>
      </w:r>
    </w:p>
    <w:p w14:paraId="3C40CA64" w14:textId="77777777" w:rsidR="009D55F7" w:rsidRDefault="009D55F7" w:rsidP="00EE24AD">
      <w:pPr>
        <w:pStyle w:val="ListParagraph"/>
        <w:numPr>
          <w:ilvl w:val="2"/>
          <w:numId w:val="7"/>
        </w:numPr>
      </w:pPr>
      <w:r>
        <w:t>From west to east, these offices shall be designated for use by:</w:t>
      </w:r>
    </w:p>
    <w:p w14:paraId="1CA1267D" w14:textId="229CA507" w:rsidR="009D55F7" w:rsidRDefault="009D55F7" w:rsidP="00EE24AD">
      <w:pPr>
        <w:pStyle w:val="ListParagraph"/>
        <w:numPr>
          <w:ilvl w:val="3"/>
          <w:numId w:val="7"/>
        </w:numPr>
      </w:pPr>
      <w:r>
        <w:t>The EngSoc Executive and Directors</w:t>
      </w:r>
    </w:p>
    <w:p w14:paraId="6D4E39D0" w14:textId="77777777" w:rsidR="009D55F7" w:rsidRDefault="009D55F7" w:rsidP="00EE24AD">
      <w:pPr>
        <w:pStyle w:val="ListParagraph"/>
        <w:numPr>
          <w:ilvl w:val="3"/>
          <w:numId w:val="7"/>
        </w:numPr>
      </w:pPr>
      <w:r>
        <w:t>The General Manager</w:t>
      </w:r>
    </w:p>
    <w:p w14:paraId="6D0CC770" w14:textId="77777777" w:rsidR="009D55F7" w:rsidRDefault="009D55F7" w:rsidP="00EE24AD">
      <w:pPr>
        <w:pStyle w:val="ListParagraph"/>
        <w:numPr>
          <w:ilvl w:val="3"/>
          <w:numId w:val="7"/>
        </w:numPr>
      </w:pPr>
      <w:r>
        <w:t>Science Quest and The Tea Room</w:t>
      </w:r>
    </w:p>
    <w:p w14:paraId="1E4BFCAA" w14:textId="6B48F139" w:rsidR="009D55F7" w:rsidRDefault="009D55F7" w:rsidP="00EE24AD">
      <w:pPr>
        <w:pStyle w:val="ListParagraph"/>
        <w:numPr>
          <w:ilvl w:val="2"/>
          <w:numId w:val="7"/>
        </w:numPr>
      </w:pPr>
      <w:r>
        <w:t>At least one representative of the EngSoc Executive and Directors shall be present in their office during business hours, with the exception of Friday afternoons.</w:t>
      </w:r>
    </w:p>
    <w:p w14:paraId="6428CBAA" w14:textId="77777777" w:rsidR="009D55F7" w:rsidRDefault="009D55F7" w:rsidP="00EE24AD">
      <w:pPr>
        <w:pStyle w:val="ListParagraph"/>
        <w:numPr>
          <w:ilvl w:val="2"/>
          <w:numId w:val="7"/>
        </w:numPr>
      </w:pPr>
      <w:r>
        <w:t>The individuals and groups making use of office space shall be responsible for their cleanliness.</w:t>
      </w:r>
    </w:p>
    <w:p w14:paraId="0C1A24A8" w14:textId="77777777" w:rsidR="009D55F7" w:rsidRDefault="009D55F7" w:rsidP="00EE24AD">
      <w:pPr>
        <w:pStyle w:val="Policyheader2"/>
        <w:numPr>
          <w:ilvl w:val="1"/>
          <w:numId w:val="7"/>
        </w:numPr>
      </w:pPr>
      <w:bookmarkStart w:id="2314" w:name="_Toc361134027"/>
      <w:r>
        <w:t>Tea Room</w:t>
      </w:r>
      <w:bookmarkEnd w:id="2314"/>
    </w:p>
    <w:p w14:paraId="61FD0A16" w14:textId="77777777" w:rsidR="009D55F7" w:rsidRDefault="009D55F7" w:rsidP="00EE24AD">
      <w:pPr>
        <w:pStyle w:val="ListParagraph"/>
        <w:numPr>
          <w:ilvl w:val="2"/>
          <w:numId w:val="7"/>
        </w:numPr>
      </w:pPr>
      <w:r>
        <w:t>Use of the Tea Room space is to be controlled by the Tea Room management team</w:t>
      </w:r>
    </w:p>
    <w:p w14:paraId="4378CBA7" w14:textId="4D3973A0" w:rsidR="009D55F7" w:rsidRDefault="009D55F7" w:rsidP="00EE24AD">
      <w:pPr>
        <w:pStyle w:val="ListParagraph"/>
        <w:numPr>
          <w:ilvl w:val="2"/>
          <w:numId w:val="7"/>
        </w:numPr>
      </w:pPr>
      <w:r>
        <w:lastRenderedPageBreak/>
        <w:t xml:space="preserve">Improvements to the Tea Room shall be paid for by the </w:t>
      </w:r>
      <w:r w:rsidR="00F3043E">
        <w:t>s</w:t>
      </w:r>
      <w:r>
        <w:t>ervice, although the Engineering Society may choose to contribute funding.</w:t>
      </w:r>
    </w:p>
    <w:p w14:paraId="0C29A175" w14:textId="77777777" w:rsidR="009D55F7" w:rsidRDefault="009D55F7" w:rsidP="00EE24AD">
      <w:pPr>
        <w:pStyle w:val="Policyheader1"/>
        <w:numPr>
          <w:ilvl w:val="0"/>
          <w:numId w:val="7"/>
        </w:numPr>
      </w:pPr>
      <w:bookmarkStart w:id="2315" w:name="_Toc361134028"/>
      <w:bookmarkStart w:id="2316" w:name="_Toc535919377"/>
      <w:r>
        <w:t>Clark Hall Spaces</w:t>
      </w:r>
      <w:bookmarkEnd w:id="2315"/>
      <w:bookmarkEnd w:id="2316"/>
    </w:p>
    <w:p w14:paraId="3423CC89" w14:textId="77777777" w:rsidR="009D55F7" w:rsidRDefault="009D55F7" w:rsidP="00EE24AD">
      <w:pPr>
        <w:pStyle w:val="Policyheader2"/>
        <w:numPr>
          <w:ilvl w:val="1"/>
          <w:numId w:val="7"/>
        </w:numPr>
      </w:pPr>
      <w:bookmarkStart w:id="2317" w:name="_Toc361134029"/>
      <w:r>
        <w:t>General</w:t>
      </w:r>
      <w:bookmarkEnd w:id="2317"/>
    </w:p>
    <w:p w14:paraId="5C6A851A" w14:textId="77777777" w:rsidR="009D55F7" w:rsidRDefault="009D55F7" w:rsidP="00EE24AD">
      <w:pPr>
        <w:pStyle w:val="ListParagraph"/>
        <w:numPr>
          <w:ilvl w:val="2"/>
          <w:numId w:val="7"/>
        </w:numPr>
      </w:pPr>
      <w:r>
        <w:t>The Engineering Society shall manage several spaces in Clark Hall.  These spaces shall include:</w:t>
      </w:r>
    </w:p>
    <w:p w14:paraId="7D810E68" w14:textId="77777777" w:rsidR="009D55F7" w:rsidRDefault="009D55F7" w:rsidP="00EE24AD">
      <w:pPr>
        <w:pStyle w:val="ListParagraph"/>
        <w:numPr>
          <w:ilvl w:val="3"/>
          <w:numId w:val="7"/>
        </w:numPr>
      </w:pPr>
      <w:r>
        <w:t>Clark Hall Pub</w:t>
      </w:r>
    </w:p>
    <w:p w14:paraId="5B12B56C" w14:textId="77777777" w:rsidR="009D55F7" w:rsidRDefault="009D55F7" w:rsidP="00EE24AD">
      <w:pPr>
        <w:pStyle w:val="ListParagraph"/>
        <w:numPr>
          <w:ilvl w:val="3"/>
          <w:numId w:val="7"/>
        </w:numPr>
      </w:pPr>
      <w:r>
        <w:t>Clark Hall Lounge</w:t>
      </w:r>
    </w:p>
    <w:p w14:paraId="77C6E3FF" w14:textId="77777777" w:rsidR="009D55F7" w:rsidRDefault="009D55F7" w:rsidP="00EE24AD">
      <w:pPr>
        <w:pStyle w:val="ListParagraph"/>
        <w:numPr>
          <w:ilvl w:val="3"/>
          <w:numId w:val="7"/>
        </w:numPr>
      </w:pPr>
      <w:r>
        <w:t>Clark Hall bathroom</w:t>
      </w:r>
    </w:p>
    <w:p w14:paraId="24259FD4" w14:textId="77777777" w:rsidR="009D55F7" w:rsidRDefault="009D55F7" w:rsidP="00EE24AD">
      <w:pPr>
        <w:pStyle w:val="ListParagraph"/>
        <w:numPr>
          <w:ilvl w:val="3"/>
          <w:numId w:val="7"/>
        </w:numPr>
      </w:pPr>
      <w:r>
        <w:t>Seven offices in Clark Hall, adjacent to the Clark Hall Lounge</w:t>
      </w:r>
    </w:p>
    <w:p w14:paraId="52715AF6" w14:textId="77777777" w:rsidR="009D55F7" w:rsidRDefault="009D55F7" w:rsidP="00EE24AD">
      <w:pPr>
        <w:pStyle w:val="ListParagraph"/>
        <w:numPr>
          <w:ilvl w:val="3"/>
          <w:numId w:val="7"/>
        </w:numPr>
      </w:pPr>
      <w:r>
        <w:t>J5 storage space</w:t>
      </w:r>
    </w:p>
    <w:p w14:paraId="61BB6C20" w14:textId="77777777" w:rsidR="009D55F7" w:rsidRDefault="009D55F7" w:rsidP="00EE24AD">
      <w:pPr>
        <w:pStyle w:val="Policyheader2"/>
        <w:numPr>
          <w:ilvl w:val="1"/>
          <w:numId w:val="7"/>
        </w:numPr>
      </w:pPr>
      <w:bookmarkStart w:id="2318" w:name="_Toc361134030"/>
      <w:r>
        <w:t>Clark Hall Pub</w:t>
      </w:r>
      <w:bookmarkEnd w:id="2318"/>
    </w:p>
    <w:p w14:paraId="6E3002E1" w14:textId="77777777" w:rsidR="009D55F7" w:rsidRDefault="009D55F7" w:rsidP="00EE24AD">
      <w:pPr>
        <w:pStyle w:val="ListParagraph"/>
        <w:numPr>
          <w:ilvl w:val="2"/>
          <w:numId w:val="7"/>
        </w:numPr>
      </w:pPr>
      <w:r>
        <w:t xml:space="preserve">Use of the Clark Hall Pub space is to be controlled by the Clark Hall Pub management team. </w:t>
      </w:r>
    </w:p>
    <w:p w14:paraId="42EB6A39" w14:textId="685B0088" w:rsidR="009D55F7" w:rsidRDefault="009D55F7" w:rsidP="00EE24AD">
      <w:pPr>
        <w:pStyle w:val="ListParagraph"/>
        <w:numPr>
          <w:ilvl w:val="2"/>
          <w:numId w:val="7"/>
        </w:numPr>
      </w:pPr>
      <w:r>
        <w:t>Improvements to the Pub shall be paid for by the Service, although the Engineering Society may choose to contribute funding.</w:t>
      </w:r>
    </w:p>
    <w:p w14:paraId="5C56E98B" w14:textId="77777777" w:rsidR="009D55F7" w:rsidRDefault="009D55F7" w:rsidP="00EE24AD">
      <w:pPr>
        <w:pStyle w:val="Policyheader2"/>
        <w:numPr>
          <w:ilvl w:val="1"/>
          <w:numId w:val="7"/>
        </w:numPr>
      </w:pPr>
      <w:bookmarkStart w:id="2319" w:name="_Toc361134031"/>
      <w:r>
        <w:t>Clark Hall Lounge</w:t>
      </w:r>
      <w:bookmarkEnd w:id="2319"/>
      <w:r>
        <w:t xml:space="preserve"> </w:t>
      </w:r>
    </w:p>
    <w:p w14:paraId="0D4A555D" w14:textId="77777777" w:rsidR="009D55F7" w:rsidRDefault="009D55F7" w:rsidP="00EE24AD">
      <w:pPr>
        <w:pStyle w:val="ListParagraph"/>
        <w:numPr>
          <w:ilvl w:val="2"/>
          <w:numId w:val="7"/>
        </w:numPr>
      </w:pPr>
      <w:r>
        <w:t>The Clark Hall Lounge shall be made available for use by members of the Engineering Society.</w:t>
      </w:r>
    </w:p>
    <w:p w14:paraId="77B9786B" w14:textId="77777777" w:rsidR="009D55F7" w:rsidRDefault="009D55F7" w:rsidP="00EE24AD">
      <w:pPr>
        <w:pStyle w:val="ListParagraph"/>
        <w:numPr>
          <w:ilvl w:val="2"/>
          <w:numId w:val="7"/>
        </w:numPr>
      </w:pPr>
      <w:r>
        <w:t>The lounge shall serve as a bookable space for Engineering Society groups to conduct meetings or work in.</w:t>
      </w:r>
    </w:p>
    <w:p w14:paraId="214DA473" w14:textId="77777777" w:rsidR="009D55F7" w:rsidRDefault="009D55F7" w:rsidP="00EE24AD">
      <w:pPr>
        <w:pStyle w:val="ListParagraph"/>
        <w:numPr>
          <w:ilvl w:val="2"/>
          <w:numId w:val="7"/>
        </w:numPr>
      </w:pPr>
      <w:r>
        <w:t>The managers of the services with offices in Clark Hall are to be responsible for maintaining the cleanliness of the lounge.</w:t>
      </w:r>
    </w:p>
    <w:p w14:paraId="3AAA81C1" w14:textId="77777777" w:rsidR="009D55F7" w:rsidRDefault="009D55F7" w:rsidP="00EE24AD">
      <w:pPr>
        <w:pStyle w:val="Policyheader2"/>
        <w:numPr>
          <w:ilvl w:val="1"/>
          <w:numId w:val="7"/>
        </w:numPr>
      </w:pPr>
      <w:bookmarkStart w:id="2320" w:name="_Toc361134032"/>
      <w:r>
        <w:t>Offices</w:t>
      </w:r>
      <w:bookmarkEnd w:id="2320"/>
    </w:p>
    <w:p w14:paraId="3A40A8DF" w14:textId="77777777" w:rsidR="009D55F7" w:rsidRDefault="009D55F7" w:rsidP="00EE24AD">
      <w:pPr>
        <w:pStyle w:val="ListParagraph"/>
        <w:numPr>
          <w:ilvl w:val="2"/>
          <w:numId w:val="7"/>
        </w:numPr>
      </w:pPr>
      <w:r>
        <w:t>The Engineering Society shall make use of seven offices adjacent to the Clark Hall Lounge.</w:t>
      </w:r>
    </w:p>
    <w:p w14:paraId="5D9B5218" w14:textId="4A9DD8E2" w:rsidR="009D55F7" w:rsidRPr="001040B1" w:rsidDel="00575D92" w:rsidRDefault="009D55F7" w:rsidP="00EE24AD">
      <w:pPr>
        <w:pStyle w:val="ListParagraph"/>
        <w:numPr>
          <w:ilvl w:val="2"/>
          <w:numId w:val="7"/>
        </w:numPr>
        <w:rPr>
          <w:del w:id="2321" w:author="Evan Dressel" w:date="2017-04-28T15:35:00Z"/>
          <w:strike/>
          <w:rPrChange w:id="2322" w:author="Evan Dressel" w:date="2017-04-26T15:34:00Z">
            <w:rPr>
              <w:del w:id="2323" w:author="Evan Dressel" w:date="2017-04-28T15:35:00Z"/>
            </w:rPr>
          </w:rPrChange>
        </w:rPr>
      </w:pPr>
      <w:commentRangeStart w:id="2324"/>
      <w:del w:id="2325" w:author="Evan Dressel" w:date="2017-04-28T15:35:00Z">
        <w:r w:rsidRPr="001040B1" w:rsidDel="00575D92">
          <w:rPr>
            <w:strike/>
            <w:rPrChange w:id="2326" w:author="Evan Dressel" w:date="2017-04-26T15:34:00Z">
              <w:rPr/>
            </w:rPrChange>
          </w:rPr>
          <w:delText>Clockwise from the entrance door, these offices shall be designated for use by:</w:delText>
        </w:r>
      </w:del>
    </w:p>
    <w:p w14:paraId="2AA94FD1" w14:textId="24962680" w:rsidR="009D55F7" w:rsidRPr="001040B1" w:rsidDel="00575D92" w:rsidRDefault="009D55F7" w:rsidP="00EE24AD">
      <w:pPr>
        <w:pStyle w:val="ListParagraph"/>
        <w:numPr>
          <w:ilvl w:val="3"/>
          <w:numId w:val="7"/>
        </w:numPr>
        <w:rPr>
          <w:del w:id="2327" w:author="Evan Dressel" w:date="2017-04-28T15:35:00Z"/>
          <w:strike/>
          <w:rPrChange w:id="2328" w:author="Evan Dressel" w:date="2017-04-26T15:34:00Z">
            <w:rPr>
              <w:del w:id="2329" w:author="Evan Dressel" w:date="2017-04-28T15:35:00Z"/>
            </w:rPr>
          </w:rPrChange>
        </w:rPr>
      </w:pPr>
      <w:del w:id="2330" w:author="Evan Dressel" w:date="2017-04-28T15:35:00Z">
        <w:r w:rsidRPr="001040B1" w:rsidDel="00575D92">
          <w:rPr>
            <w:strike/>
            <w:rPrChange w:id="2331" w:author="Evan Dressel" w:date="2017-04-26T15:34:00Z">
              <w:rPr/>
            </w:rPrChange>
          </w:rPr>
          <w:delText>IT storage</w:delText>
        </w:r>
      </w:del>
    </w:p>
    <w:p w14:paraId="3C67CA63" w14:textId="2F4FD285" w:rsidR="009D55F7" w:rsidRPr="001040B1" w:rsidDel="00575D92" w:rsidRDefault="009D55F7" w:rsidP="00EE24AD">
      <w:pPr>
        <w:pStyle w:val="ListParagraph"/>
        <w:numPr>
          <w:ilvl w:val="3"/>
          <w:numId w:val="7"/>
        </w:numPr>
        <w:rPr>
          <w:del w:id="2332" w:author="Evan Dressel" w:date="2017-04-28T15:35:00Z"/>
          <w:strike/>
          <w:rPrChange w:id="2333" w:author="Evan Dressel" w:date="2017-04-26T15:34:00Z">
            <w:rPr>
              <w:del w:id="2334" w:author="Evan Dressel" w:date="2017-04-28T15:35:00Z"/>
            </w:rPr>
          </w:rPrChange>
        </w:rPr>
      </w:pPr>
      <w:del w:id="2335" w:author="Evan Dressel" w:date="2017-04-28T15:35:00Z">
        <w:r w:rsidRPr="001040B1" w:rsidDel="00575D92">
          <w:rPr>
            <w:strike/>
            <w:rPrChange w:id="2336" w:author="Evan Dressel" w:date="2017-04-26T15:34:00Z">
              <w:rPr/>
            </w:rPrChange>
          </w:rPr>
          <w:delText>Clark Hall Pub</w:delText>
        </w:r>
      </w:del>
    </w:p>
    <w:p w14:paraId="74CBFA0C" w14:textId="12A3F9C3" w:rsidR="009D55F7" w:rsidRPr="001040B1" w:rsidDel="00575D92" w:rsidRDefault="009D55F7" w:rsidP="00EE24AD">
      <w:pPr>
        <w:pStyle w:val="ListParagraph"/>
        <w:numPr>
          <w:ilvl w:val="3"/>
          <w:numId w:val="7"/>
        </w:numPr>
        <w:rPr>
          <w:del w:id="2337" w:author="Evan Dressel" w:date="2017-04-28T15:35:00Z"/>
          <w:strike/>
          <w:rPrChange w:id="2338" w:author="Evan Dressel" w:date="2017-04-26T15:34:00Z">
            <w:rPr>
              <w:del w:id="2339" w:author="Evan Dressel" w:date="2017-04-28T15:35:00Z"/>
            </w:rPr>
          </w:rPrChange>
        </w:rPr>
      </w:pPr>
      <w:del w:id="2340" w:author="Evan Dressel" w:date="2017-04-28T15:35:00Z">
        <w:r w:rsidRPr="001040B1" w:rsidDel="00575D92">
          <w:rPr>
            <w:strike/>
            <w:rPrChange w:id="2341" w:author="Evan Dressel" w:date="2017-04-26T15:34:00Z">
              <w:rPr/>
            </w:rPrChange>
          </w:rPr>
          <w:delText>Golden Words</w:delText>
        </w:r>
      </w:del>
    </w:p>
    <w:p w14:paraId="5044A681" w14:textId="37B168F6" w:rsidR="009D55F7" w:rsidRPr="001040B1" w:rsidDel="00575D92" w:rsidRDefault="009D55F7" w:rsidP="00EE24AD">
      <w:pPr>
        <w:pStyle w:val="ListParagraph"/>
        <w:numPr>
          <w:ilvl w:val="3"/>
          <w:numId w:val="7"/>
        </w:numPr>
        <w:rPr>
          <w:del w:id="2342" w:author="Evan Dressel" w:date="2017-04-28T15:35:00Z"/>
          <w:strike/>
          <w:rPrChange w:id="2343" w:author="Evan Dressel" w:date="2017-04-26T15:34:00Z">
            <w:rPr>
              <w:del w:id="2344" w:author="Evan Dressel" w:date="2017-04-28T15:35:00Z"/>
            </w:rPr>
          </w:rPrChange>
        </w:rPr>
      </w:pPr>
      <w:del w:id="2345" w:author="Evan Dressel" w:date="2017-04-28T15:35:00Z">
        <w:r w:rsidRPr="001040B1" w:rsidDel="00575D92">
          <w:rPr>
            <w:strike/>
            <w:rPrChange w:id="2346" w:author="Evan Dressel" w:date="2017-04-26T15:34:00Z">
              <w:rPr/>
            </w:rPrChange>
          </w:rPr>
          <w:delText>Golden Words additional workspace</w:delText>
        </w:r>
      </w:del>
    </w:p>
    <w:p w14:paraId="74B47E59" w14:textId="2C1464E8" w:rsidR="009D55F7" w:rsidRPr="001040B1" w:rsidDel="00575D92" w:rsidRDefault="009D55F7" w:rsidP="00EE24AD">
      <w:pPr>
        <w:pStyle w:val="ListParagraph"/>
        <w:numPr>
          <w:ilvl w:val="3"/>
          <w:numId w:val="7"/>
        </w:numPr>
        <w:rPr>
          <w:del w:id="2347" w:author="Evan Dressel" w:date="2017-04-28T15:35:00Z"/>
          <w:strike/>
          <w:rPrChange w:id="2348" w:author="Evan Dressel" w:date="2017-04-26T15:34:00Z">
            <w:rPr>
              <w:del w:id="2349" w:author="Evan Dressel" w:date="2017-04-28T15:35:00Z"/>
            </w:rPr>
          </w:rPrChange>
        </w:rPr>
      </w:pPr>
      <w:del w:id="2350" w:author="Evan Dressel" w:date="2017-04-28T15:35:00Z">
        <w:r w:rsidRPr="001040B1" w:rsidDel="00575D92">
          <w:rPr>
            <w:strike/>
            <w:rPrChange w:id="2351" w:author="Evan Dressel" w:date="2017-04-26T15:34:00Z">
              <w:rPr/>
            </w:rPrChange>
          </w:rPr>
          <w:delText>Executive &amp; Director storage</w:delText>
        </w:r>
      </w:del>
    </w:p>
    <w:p w14:paraId="4B601438" w14:textId="256FF352" w:rsidR="009D55F7" w:rsidRPr="001040B1" w:rsidDel="00575D92" w:rsidRDefault="009D55F7" w:rsidP="00EE24AD">
      <w:pPr>
        <w:pStyle w:val="ListParagraph"/>
        <w:numPr>
          <w:ilvl w:val="3"/>
          <w:numId w:val="7"/>
        </w:numPr>
        <w:rPr>
          <w:del w:id="2352" w:author="Evan Dressel" w:date="2017-04-28T15:35:00Z"/>
          <w:strike/>
          <w:rPrChange w:id="2353" w:author="Evan Dressel" w:date="2017-04-26T15:34:00Z">
            <w:rPr>
              <w:del w:id="2354" w:author="Evan Dressel" w:date="2017-04-28T15:35:00Z"/>
            </w:rPr>
          </w:rPrChange>
        </w:rPr>
      </w:pPr>
      <w:del w:id="2355" w:author="Evan Dressel" w:date="2017-04-28T15:35:00Z">
        <w:r w:rsidRPr="001040B1" w:rsidDel="00575D92">
          <w:rPr>
            <w:strike/>
            <w:rPrChange w:id="2356" w:author="Evan Dressel" w:date="2017-04-26T15:34:00Z">
              <w:rPr/>
            </w:rPrChange>
          </w:rPr>
          <w:delText>Queen's Project on International Development</w:delText>
        </w:r>
      </w:del>
    </w:p>
    <w:p w14:paraId="3FF473CC" w14:textId="6090E8E9" w:rsidR="009D55F7" w:rsidRPr="001040B1" w:rsidDel="00575D92" w:rsidRDefault="009D55F7" w:rsidP="00EE24AD">
      <w:pPr>
        <w:pStyle w:val="ListParagraph"/>
        <w:numPr>
          <w:ilvl w:val="3"/>
          <w:numId w:val="7"/>
        </w:numPr>
        <w:rPr>
          <w:del w:id="2357" w:author="Evan Dressel" w:date="2017-04-28T15:35:00Z"/>
          <w:strike/>
          <w:rPrChange w:id="2358" w:author="Evan Dressel" w:date="2017-04-26T15:34:00Z">
            <w:rPr>
              <w:del w:id="2359" w:author="Evan Dressel" w:date="2017-04-28T15:35:00Z"/>
            </w:rPr>
          </w:rPrChange>
        </w:rPr>
      </w:pPr>
      <w:del w:id="2360" w:author="Evan Dressel" w:date="2017-04-28T15:35:00Z">
        <w:r w:rsidRPr="001040B1" w:rsidDel="00575D92">
          <w:rPr>
            <w:strike/>
            <w:rPrChange w:id="2361" w:author="Evan Dressel" w:date="2017-04-26T15:34:00Z">
              <w:rPr/>
            </w:rPrChange>
          </w:rPr>
          <w:delText>Campus Equipment Outfitters</w:delText>
        </w:r>
        <w:commentRangeEnd w:id="2324"/>
        <w:r w:rsidR="001040B1" w:rsidRPr="001040B1" w:rsidDel="00575D92">
          <w:rPr>
            <w:rStyle w:val="CommentReference"/>
            <w:strike/>
            <w:rPrChange w:id="2362" w:author="Evan Dressel" w:date="2017-04-26T15:34:00Z">
              <w:rPr>
                <w:rStyle w:val="CommentReference"/>
              </w:rPr>
            </w:rPrChange>
          </w:rPr>
          <w:commentReference w:id="2324"/>
        </w:r>
      </w:del>
    </w:p>
    <w:p w14:paraId="200B2F94" w14:textId="77777777" w:rsidR="009D55F7" w:rsidRDefault="009D55F7" w:rsidP="00EE24AD">
      <w:pPr>
        <w:pStyle w:val="ListParagraph"/>
        <w:numPr>
          <w:ilvl w:val="2"/>
          <w:numId w:val="7"/>
        </w:numPr>
      </w:pPr>
      <w:r>
        <w:t>The individuals and groups making use of office space shall be responsible for their cleanliness.</w:t>
      </w:r>
    </w:p>
    <w:p w14:paraId="682D0BC4" w14:textId="77777777" w:rsidR="009D55F7" w:rsidRDefault="009D55F7" w:rsidP="00EE24AD">
      <w:pPr>
        <w:pStyle w:val="Policyheader2"/>
        <w:numPr>
          <w:ilvl w:val="1"/>
          <w:numId w:val="7"/>
        </w:numPr>
      </w:pPr>
      <w:bookmarkStart w:id="2363" w:name="_Toc361134033"/>
      <w:r>
        <w:t>Clark Hall Security</w:t>
      </w:r>
      <w:bookmarkEnd w:id="2363"/>
    </w:p>
    <w:p w14:paraId="23295797" w14:textId="77777777" w:rsidR="009D55F7" w:rsidRDefault="009D55F7" w:rsidP="00EE24AD">
      <w:pPr>
        <w:pStyle w:val="ListParagraph"/>
        <w:numPr>
          <w:ilvl w:val="2"/>
          <w:numId w:val="7"/>
        </w:numPr>
      </w:pPr>
      <w:r>
        <w:t xml:space="preserve">Two security cameras will be set up in Clark Hall to record the activity in the pub. </w:t>
      </w:r>
    </w:p>
    <w:p w14:paraId="0411F93A" w14:textId="77777777" w:rsidR="009D55F7" w:rsidRDefault="009D55F7" w:rsidP="00EE24AD">
      <w:pPr>
        <w:pStyle w:val="ListParagraph"/>
        <w:numPr>
          <w:ilvl w:val="2"/>
          <w:numId w:val="7"/>
        </w:numPr>
      </w:pPr>
      <w:r>
        <w:t xml:space="preserve">These cameras will be maintained by the Vice-President (Operations). The date and time stamp will be verified at least once every 2 weeks.  </w:t>
      </w:r>
    </w:p>
    <w:p w14:paraId="4092D07B" w14:textId="77777777" w:rsidR="009D55F7" w:rsidRDefault="009D55F7" w:rsidP="00EE24AD">
      <w:pPr>
        <w:pStyle w:val="ListParagraph"/>
        <w:numPr>
          <w:ilvl w:val="2"/>
          <w:numId w:val="7"/>
        </w:numPr>
      </w:pPr>
      <w:r>
        <w:lastRenderedPageBreak/>
        <w:t xml:space="preserve">Camera footage will only be consulted in response to a suspected incident, and will only be viewed by the Vice-President (Operations), President, and General Manager. </w:t>
      </w:r>
    </w:p>
    <w:p w14:paraId="5B54D12E" w14:textId="323767FF" w:rsidR="00082B3D" w:rsidRDefault="009D55F7" w:rsidP="00EE24AD">
      <w:pPr>
        <w:pStyle w:val="ListParagraph"/>
        <w:numPr>
          <w:ilvl w:val="2"/>
          <w:numId w:val="7"/>
        </w:numPr>
      </w:pPr>
      <w:r>
        <w:t>Footage will remain confidential unless requested by eithe</w:t>
      </w:r>
      <w:r w:rsidR="00082B3D">
        <w:t xml:space="preserve">r </w:t>
      </w:r>
      <w:r w:rsidR="00D77D9E">
        <w:t>c</w:t>
      </w:r>
      <w:r w:rsidR="00082B3D">
        <w:t xml:space="preserve">ampus </w:t>
      </w:r>
      <w:r w:rsidR="00D77D9E">
        <w:t>s</w:t>
      </w:r>
      <w:r w:rsidR="00082B3D">
        <w:t xml:space="preserve">ecurity or the </w:t>
      </w:r>
      <w:r w:rsidR="00D77D9E">
        <w:t>p</w:t>
      </w:r>
      <w:r w:rsidR="00082B3D">
        <w:t>olice</w:t>
      </w:r>
      <w:bookmarkStart w:id="2364" w:name="_Toc361134034"/>
    </w:p>
    <w:p w14:paraId="5FE9AB06" w14:textId="77777777" w:rsidR="00EE16C4" w:rsidRDefault="00EE16C4" w:rsidP="00082B3D">
      <w:pPr>
        <w:pStyle w:val="Title"/>
        <w:sectPr w:rsidR="00EE16C4" w:rsidSect="009D55F7">
          <w:footerReference w:type="default" r:id="rId22"/>
          <w:footerReference w:type="first" r:id="rId23"/>
          <w:pgSz w:w="12240" w:h="15840" w:code="1"/>
          <w:pgMar w:top="1440" w:right="1440" w:bottom="1440" w:left="1440" w:header="709" w:footer="709" w:gutter="0"/>
          <w:cols w:space="708"/>
          <w:titlePg/>
          <w:docGrid w:linePitch="360"/>
        </w:sectPr>
      </w:pPr>
    </w:p>
    <w:p w14:paraId="2252F2CD" w14:textId="77777777" w:rsidR="009D55F7" w:rsidRDefault="009D55F7" w:rsidP="00082B3D">
      <w:pPr>
        <w:pStyle w:val="Title"/>
      </w:pPr>
      <w:bookmarkStart w:id="2393" w:name="_Toc535919378"/>
      <w:r w:rsidRPr="000772BE">
        <w:lastRenderedPageBreak/>
        <w:t>ε: Conduct and Grievances</w:t>
      </w:r>
      <w:bookmarkEnd w:id="2364"/>
      <w:bookmarkEnd w:id="2393"/>
      <w:r w:rsidRPr="000772BE">
        <w:t xml:space="preserve"> </w:t>
      </w:r>
    </w:p>
    <w:p w14:paraId="63397258" w14:textId="18D9A543" w:rsidR="009D55F7" w:rsidRDefault="009D55F7" w:rsidP="009D55F7">
      <w:pPr>
        <w:pStyle w:val="Quote"/>
      </w:pPr>
      <w:r w:rsidRPr="003C1BE0">
        <w:t xml:space="preserve">Preamble: The Conduct and Grievance policy outlines the general conduct of all members of the engineering society. The procedure for reporting any problems against members of the engineering society with </w:t>
      </w:r>
      <w:r>
        <w:t xml:space="preserve">the </w:t>
      </w:r>
      <w:r w:rsidRPr="003C1BE0">
        <w:t xml:space="preserve">exception of grievances dealing solely with </w:t>
      </w:r>
      <w:ins w:id="2394" w:author="l.zelsman@gmail.com" w:date="2017-04-25T14:03:00Z">
        <w:r w:rsidR="00274D7C">
          <w:t xml:space="preserve">the </w:t>
        </w:r>
      </w:ins>
      <w:r>
        <w:t>Eng</w:t>
      </w:r>
      <w:ins w:id="2395" w:author="l.zelsman@gmail.com" w:date="2017-04-25T14:03:00Z">
        <w:r w:rsidR="00274D7C">
          <w:t xml:space="preserve">ineering </w:t>
        </w:r>
      </w:ins>
      <w:r>
        <w:t>Soc</w:t>
      </w:r>
      <w:ins w:id="2396" w:author="l.zelsman@gmail.com" w:date="2017-04-25T14:03:00Z">
        <w:r w:rsidR="00274D7C">
          <w:t>iety</w:t>
        </w:r>
      </w:ins>
      <w:r>
        <w:t xml:space="preserve"> services,</w:t>
      </w:r>
      <w:r w:rsidRPr="003C1BE0">
        <w:t xml:space="preserve"> which is listed in </w:t>
      </w:r>
      <w:ins w:id="2397" w:author="l.zelsman@gmail.com" w:date="2017-04-25T14:04:00Z">
        <w:r w:rsidR="00274D7C">
          <w:t xml:space="preserve">Section </w:t>
        </w:r>
      </w:ins>
      <w:r w:rsidRPr="003C1BE0">
        <w:t>η.</w:t>
      </w:r>
      <w:r>
        <w:t xml:space="preserve"> </w:t>
      </w:r>
    </w:p>
    <w:p w14:paraId="2DE48BF0" w14:textId="16AFEA31" w:rsidR="009D55F7" w:rsidDel="00274D7C" w:rsidRDefault="009D55F7" w:rsidP="00EE24AD">
      <w:pPr>
        <w:pStyle w:val="Policyheader1"/>
        <w:numPr>
          <w:ilvl w:val="0"/>
          <w:numId w:val="8"/>
        </w:numPr>
        <w:rPr>
          <w:del w:id="2398" w:author="l.zelsman@gmail.com" w:date="2017-04-25T14:01:00Z"/>
        </w:rPr>
      </w:pPr>
      <w:bookmarkStart w:id="2399" w:name="_Toc361134035"/>
      <w:del w:id="2400" w:author="l.zelsman@gmail.com" w:date="2017-04-25T14:01:00Z">
        <w:r w:rsidDel="00274D7C">
          <w:delText>Ethics Policy</w:delText>
        </w:r>
        <w:bookmarkStart w:id="2401" w:name="_Toc480893288"/>
        <w:bookmarkStart w:id="2402" w:name="_Toc535919379"/>
        <w:bookmarkEnd w:id="2399"/>
        <w:bookmarkEnd w:id="2401"/>
        <w:bookmarkEnd w:id="2402"/>
      </w:del>
    </w:p>
    <w:p w14:paraId="33D9343B" w14:textId="6AD28E5F" w:rsidR="009D55F7" w:rsidDel="00274D7C" w:rsidRDefault="009D55F7" w:rsidP="009D55F7">
      <w:pPr>
        <w:pStyle w:val="Quote"/>
        <w:rPr>
          <w:del w:id="2403" w:author="l.zelsman@gmail.com" w:date="2017-04-25T14:01:00Z"/>
        </w:rPr>
      </w:pPr>
      <w:del w:id="2404" w:author="l.zelsman@gmail.com" w:date="2017-04-25T14:01:00Z">
        <w:r w:rsidRPr="00C20D47" w:rsidDel="00274D7C">
          <w:delText xml:space="preserve">In the operation of its services, clubs, design teams and other affiliated groups, all employees, volunteers, officers, </w:delText>
        </w:r>
        <w:r w:rsidR="00353E71" w:rsidDel="00274D7C">
          <w:delText>Director</w:delText>
        </w:r>
        <w:r w:rsidRPr="00C20D47" w:rsidDel="00274D7C">
          <w:delText xml:space="preserve">s and </w:delText>
        </w:r>
        <w:r w:rsidR="00353E71" w:rsidDel="00274D7C">
          <w:delText>Executive</w:delText>
        </w:r>
        <w:r w:rsidRPr="00C20D47" w:rsidDel="00274D7C">
          <w:delText>s (henceforth referred to as active members) of the Engineering Society must always endeavor to uphold the highest standards of ethics expected of them by society as Professional Engineers while also inspiring all members to the highest standards of personal honour and responsibility.</w:delText>
        </w:r>
        <w:bookmarkStart w:id="2405" w:name="_Toc480893289"/>
        <w:bookmarkStart w:id="2406" w:name="_Toc535919380"/>
        <w:bookmarkEnd w:id="2405"/>
        <w:bookmarkEnd w:id="2406"/>
      </w:del>
    </w:p>
    <w:p w14:paraId="2EB57E32" w14:textId="067558D7" w:rsidR="009D55F7" w:rsidDel="00274D7C" w:rsidRDefault="009D55F7" w:rsidP="00EE24AD">
      <w:pPr>
        <w:pStyle w:val="Policyheader2"/>
        <w:numPr>
          <w:ilvl w:val="1"/>
          <w:numId w:val="8"/>
        </w:numPr>
        <w:rPr>
          <w:del w:id="2407" w:author="l.zelsman@gmail.com" w:date="2017-04-25T14:01:00Z"/>
        </w:rPr>
      </w:pPr>
      <w:bookmarkStart w:id="2408" w:name="_Toc361134036"/>
      <w:del w:id="2409" w:author="l.zelsman@gmail.com" w:date="2017-04-25T14:01:00Z">
        <w:r w:rsidDel="00274D7C">
          <w:delText>Duties</w:delText>
        </w:r>
        <w:bookmarkStart w:id="2410" w:name="_Toc480893290"/>
        <w:bookmarkStart w:id="2411" w:name="_Toc535919381"/>
        <w:bookmarkEnd w:id="2408"/>
        <w:bookmarkEnd w:id="2410"/>
        <w:bookmarkEnd w:id="2411"/>
      </w:del>
    </w:p>
    <w:p w14:paraId="03B717F0" w14:textId="5EDDEFCB" w:rsidR="009D55F7" w:rsidDel="00274D7C" w:rsidRDefault="009D55F7" w:rsidP="00EE24AD">
      <w:pPr>
        <w:pStyle w:val="ListParagraph"/>
        <w:numPr>
          <w:ilvl w:val="2"/>
          <w:numId w:val="8"/>
        </w:numPr>
        <w:rPr>
          <w:del w:id="2412" w:author="l.zelsman@gmail.com" w:date="2017-04-25T14:01:00Z"/>
        </w:rPr>
      </w:pPr>
      <w:del w:id="2413" w:author="l.zelsman@gmail.com" w:date="2017-04-25T14:01:00Z">
        <w:r w:rsidDel="00274D7C">
          <w:delText>An active member shall,</w:delText>
        </w:r>
        <w:bookmarkStart w:id="2414" w:name="_Toc480893291"/>
        <w:bookmarkStart w:id="2415" w:name="_Toc535919382"/>
        <w:bookmarkEnd w:id="2414"/>
        <w:bookmarkEnd w:id="2415"/>
      </w:del>
    </w:p>
    <w:p w14:paraId="221E0883" w14:textId="034527BA" w:rsidR="009D55F7" w:rsidDel="00274D7C" w:rsidRDefault="009D55F7" w:rsidP="00EE24AD">
      <w:pPr>
        <w:pStyle w:val="ListParagraph"/>
        <w:numPr>
          <w:ilvl w:val="3"/>
          <w:numId w:val="8"/>
        </w:numPr>
        <w:rPr>
          <w:del w:id="2416" w:author="l.zelsman@gmail.com" w:date="2017-04-25T14:01:00Z"/>
        </w:rPr>
      </w:pPr>
      <w:del w:id="2417" w:author="l.zelsman@gmail.com" w:date="2017-04-25T14:01:00Z">
        <w:r w:rsidDel="00274D7C">
          <w:delText>Act with fairness and loyalty and consider themselves ultimately responsible to the larger Kingston area, the Queen’s community, and all members (active or otherwise) of the Engineering Society, including themselves.</w:delText>
        </w:r>
        <w:bookmarkStart w:id="2418" w:name="_Toc480893292"/>
        <w:bookmarkStart w:id="2419" w:name="_Toc535919383"/>
        <w:bookmarkEnd w:id="2418"/>
        <w:bookmarkEnd w:id="2419"/>
      </w:del>
    </w:p>
    <w:p w14:paraId="75395783" w14:textId="33B52691" w:rsidR="009D55F7" w:rsidDel="00274D7C" w:rsidRDefault="009D55F7" w:rsidP="00EE24AD">
      <w:pPr>
        <w:pStyle w:val="ListParagraph"/>
        <w:numPr>
          <w:ilvl w:val="3"/>
          <w:numId w:val="8"/>
        </w:numPr>
        <w:rPr>
          <w:del w:id="2420" w:author="l.zelsman@gmail.com" w:date="2017-04-25T14:01:00Z"/>
        </w:rPr>
      </w:pPr>
      <w:del w:id="2421" w:author="l.zelsman@gmail.com" w:date="2017-04-25T14:01:00Z">
        <w:r w:rsidDel="00274D7C">
          <w:delText>Regard their duty to the wellbeing of the engineering student body to which they serve as paramount.</w:delText>
        </w:r>
        <w:bookmarkStart w:id="2422" w:name="_Toc480893293"/>
        <w:bookmarkStart w:id="2423" w:name="_Toc535919384"/>
        <w:bookmarkEnd w:id="2422"/>
        <w:bookmarkEnd w:id="2423"/>
      </w:del>
    </w:p>
    <w:p w14:paraId="33DF3932" w14:textId="44BE23FE" w:rsidR="009D55F7" w:rsidDel="00274D7C" w:rsidRDefault="009D55F7" w:rsidP="00EE24AD">
      <w:pPr>
        <w:pStyle w:val="ListParagraph"/>
        <w:numPr>
          <w:ilvl w:val="3"/>
          <w:numId w:val="8"/>
        </w:numPr>
        <w:rPr>
          <w:del w:id="2424" w:author="l.zelsman@gmail.com" w:date="2017-04-25T14:01:00Z"/>
        </w:rPr>
      </w:pPr>
      <w:del w:id="2425" w:author="l.zelsman@gmail.com" w:date="2017-04-25T14:01:00Z">
        <w:r w:rsidDel="00274D7C">
          <w:delText>Endeavor at all times to enhance the public’s regard for the Engineering Society and Queen’s University by extending the public knowledge thereof and discouraging untrue, unfair, and exaggerated statements with respect to the Society.</w:delText>
        </w:r>
        <w:bookmarkStart w:id="2426" w:name="_Toc480893294"/>
        <w:bookmarkStart w:id="2427" w:name="_Toc535919385"/>
        <w:bookmarkEnd w:id="2426"/>
        <w:bookmarkEnd w:id="2427"/>
      </w:del>
    </w:p>
    <w:p w14:paraId="15A20FB4" w14:textId="4D77A768" w:rsidR="009D55F7" w:rsidDel="00274D7C" w:rsidRDefault="009D55F7" w:rsidP="00EE24AD">
      <w:pPr>
        <w:pStyle w:val="ListParagraph"/>
        <w:numPr>
          <w:ilvl w:val="2"/>
          <w:numId w:val="8"/>
        </w:numPr>
        <w:rPr>
          <w:del w:id="2428" w:author="l.zelsman@gmail.com" w:date="2017-04-25T14:01:00Z"/>
        </w:rPr>
      </w:pPr>
      <w:del w:id="2429" w:author="l.zelsman@gmail.com" w:date="2017-04-25T14:01:00Z">
        <w:r w:rsidDel="00274D7C">
          <w:delText>An active member shall uphold the following ethical principles:</w:delText>
        </w:r>
        <w:bookmarkStart w:id="2430" w:name="_Toc480893295"/>
        <w:bookmarkStart w:id="2431" w:name="_Toc535919386"/>
        <w:bookmarkEnd w:id="2430"/>
        <w:bookmarkEnd w:id="2431"/>
      </w:del>
    </w:p>
    <w:p w14:paraId="05412C62" w14:textId="025E1C59" w:rsidR="009D55F7" w:rsidDel="00274D7C" w:rsidRDefault="009D55F7" w:rsidP="00EE24AD">
      <w:pPr>
        <w:pStyle w:val="ListParagraph"/>
        <w:numPr>
          <w:ilvl w:val="3"/>
          <w:numId w:val="8"/>
        </w:numPr>
        <w:rPr>
          <w:del w:id="2432" w:author="l.zelsman@gmail.com" w:date="2017-04-25T14:01:00Z"/>
        </w:rPr>
      </w:pPr>
      <w:del w:id="2433" w:author="l.zelsman@gmail.com" w:date="2017-04-25T14:01:00Z">
        <w:r w:rsidDel="00274D7C">
          <w:delText xml:space="preserve">Ethical Operations and Human Rights </w:delText>
        </w:r>
        <w:bookmarkStart w:id="2434" w:name="_Toc480893296"/>
        <w:bookmarkStart w:id="2435" w:name="_Toc535919387"/>
        <w:bookmarkEnd w:id="2434"/>
        <w:bookmarkEnd w:id="2435"/>
      </w:del>
    </w:p>
    <w:p w14:paraId="305063B9" w14:textId="4F00C760" w:rsidR="009D55F7" w:rsidDel="00274D7C" w:rsidRDefault="009D55F7" w:rsidP="00EE24AD">
      <w:pPr>
        <w:pStyle w:val="ListParagraph"/>
        <w:numPr>
          <w:ilvl w:val="4"/>
          <w:numId w:val="8"/>
        </w:numPr>
        <w:rPr>
          <w:del w:id="2436" w:author="l.zelsman@gmail.com" w:date="2017-04-25T14:01:00Z"/>
        </w:rPr>
      </w:pPr>
      <w:del w:id="2437" w:author="l.zelsman@gmail.com" w:date="2017-04-25T14:01:00Z">
        <w:r w:rsidDel="00274D7C">
          <w:delText>The Engineering Society recognizes that every student has the right to equal treatment with respect to student activities and organizations, without discrimination because of race, ancestry, place of origin, colour, ethnic origin, citizenship, religion, creed, sex, sexual orientation, age, mar</w:delText>
        </w:r>
        <w:r w:rsidR="00F3043E" w:rsidDel="00274D7C">
          <w:delText>i</w:delText>
        </w:r>
        <w:r w:rsidDel="00274D7C">
          <w:delText>tal status, family status, disability or the receipt of public assistance.</w:delText>
        </w:r>
        <w:bookmarkStart w:id="2438" w:name="_Toc480893297"/>
        <w:bookmarkStart w:id="2439" w:name="_Toc535919388"/>
        <w:bookmarkEnd w:id="2438"/>
        <w:bookmarkEnd w:id="2439"/>
      </w:del>
    </w:p>
    <w:p w14:paraId="170E8BEC" w14:textId="144B1455" w:rsidR="009D55F7" w:rsidDel="00274D7C" w:rsidRDefault="009D55F7" w:rsidP="00EE24AD">
      <w:pPr>
        <w:pStyle w:val="ListParagraph"/>
        <w:numPr>
          <w:ilvl w:val="4"/>
          <w:numId w:val="8"/>
        </w:numPr>
        <w:rPr>
          <w:del w:id="2440" w:author="l.zelsman@gmail.com" w:date="2017-04-25T14:01:00Z"/>
        </w:rPr>
      </w:pPr>
      <w:del w:id="2441" w:author="l.zelsman@gmail.com" w:date="2017-04-25T14:01:00Z">
        <w:r w:rsidDel="00274D7C">
          <w:delText>The Engineering Society shall exert every reasonable effort to ensure the accessibility of all its services, clubs, and activities. The Engineering Society recognizes the physical inaccessibility of the Clark Hall Pub and Lounge areas and will make all reasonable efforts to remedy this during the next major structural renovations.</w:delText>
        </w:r>
        <w:bookmarkStart w:id="2442" w:name="_Toc480893298"/>
        <w:bookmarkStart w:id="2443" w:name="_Toc535919389"/>
        <w:bookmarkEnd w:id="2442"/>
        <w:bookmarkEnd w:id="2443"/>
      </w:del>
    </w:p>
    <w:p w14:paraId="241A9CCD" w14:textId="1F57CF08" w:rsidR="009D55F7" w:rsidDel="00274D7C" w:rsidRDefault="009D55F7" w:rsidP="00EE24AD">
      <w:pPr>
        <w:pStyle w:val="ListParagraph"/>
        <w:numPr>
          <w:ilvl w:val="3"/>
          <w:numId w:val="8"/>
        </w:numPr>
        <w:rPr>
          <w:del w:id="2444" w:author="l.zelsman@gmail.com" w:date="2017-04-25T14:01:00Z"/>
        </w:rPr>
      </w:pPr>
      <w:del w:id="2445" w:author="l.zelsman@gmail.com" w:date="2017-04-25T14:01:00Z">
        <w:r w:rsidDel="00274D7C">
          <w:delText>Ethical Business Conduct</w:delText>
        </w:r>
        <w:bookmarkStart w:id="2446" w:name="_Toc480893299"/>
        <w:bookmarkStart w:id="2447" w:name="_Toc535919390"/>
        <w:bookmarkEnd w:id="2446"/>
        <w:bookmarkEnd w:id="2447"/>
      </w:del>
    </w:p>
    <w:p w14:paraId="2BFE2390" w14:textId="06AE2AB2" w:rsidR="009D55F7" w:rsidDel="00274D7C" w:rsidRDefault="009D55F7" w:rsidP="00EE24AD">
      <w:pPr>
        <w:pStyle w:val="ListParagraph"/>
        <w:numPr>
          <w:ilvl w:val="4"/>
          <w:numId w:val="8"/>
        </w:numPr>
        <w:rPr>
          <w:del w:id="2448" w:author="l.zelsman@gmail.com" w:date="2017-04-25T14:01:00Z"/>
        </w:rPr>
      </w:pPr>
      <w:del w:id="2449" w:author="l.zelsman@gmail.com" w:date="2017-04-25T14:01:00Z">
        <w:r w:rsidDel="00274D7C">
          <w:delText>Active members shall conduct EngSoc’s business affairs honestly, fairly, impartially and in an ethical manner.</w:delText>
        </w:r>
        <w:bookmarkStart w:id="2450" w:name="_Toc480893300"/>
        <w:bookmarkStart w:id="2451" w:name="_Toc535919391"/>
        <w:bookmarkEnd w:id="2450"/>
        <w:bookmarkEnd w:id="2451"/>
      </w:del>
    </w:p>
    <w:p w14:paraId="4FA722E7" w14:textId="78EB618F" w:rsidR="009D55F7" w:rsidDel="00274D7C" w:rsidRDefault="009D55F7" w:rsidP="00EE24AD">
      <w:pPr>
        <w:pStyle w:val="ListParagraph"/>
        <w:numPr>
          <w:ilvl w:val="4"/>
          <w:numId w:val="8"/>
        </w:numPr>
        <w:rPr>
          <w:del w:id="2452" w:author="l.zelsman@gmail.com" w:date="2017-04-25T14:01:00Z"/>
        </w:rPr>
      </w:pPr>
      <w:del w:id="2453" w:author="l.zelsman@gmail.com" w:date="2017-04-25T14:01:00Z">
        <w:r w:rsidDel="00274D7C">
          <w:delText>Conduct that raises questions as to the Engineering Society’s integrity, character or impartiality, which can damage the Engineering Society’s reputation, or creates the appearance of illegal, unethical or improper conduct, is prohibited.</w:delText>
        </w:r>
        <w:bookmarkStart w:id="2454" w:name="_Toc480893301"/>
        <w:bookmarkStart w:id="2455" w:name="_Toc535919392"/>
        <w:bookmarkEnd w:id="2454"/>
        <w:bookmarkEnd w:id="2455"/>
      </w:del>
    </w:p>
    <w:p w14:paraId="59F2DEB8" w14:textId="790AA95A" w:rsidR="009D55F7" w:rsidDel="00274D7C" w:rsidRDefault="009D55F7" w:rsidP="00EE24AD">
      <w:pPr>
        <w:pStyle w:val="ListParagraph"/>
        <w:numPr>
          <w:ilvl w:val="3"/>
          <w:numId w:val="8"/>
        </w:numPr>
        <w:rPr>
          <w:del w:id="2456" w:author="l.zelsman@gmail.com" w:date="2017-04-25T14:01:00Z"/>
        </w:rPr>
      </w:pPr>
      <w:del w:id="2457" w:author="l.zelsman@gmail.com" w:date="2017-04-25T14:01:00Z">
        <w:r w:rsidDel="00274D7C">
          <w:delText>Conflict of Interest</w:delText>
        </w:r>
        <w:bookmarkStart w:id="2458" w:name="_Toc480893302"/>
        <w:bookmarkStart w:id="2459" w:name="_Toc535919393"/>
        <w:bookmarkEnd w:id="2458"/>
        <w:bookmarkEnd w:id="2459"/>
      </w:del>
    </w:p>
    <w:p w14:paraId="55571AC6" w14:textId="0D5FD043" w:rsidR="009D55F7" w:rsidDel="00274D7C" w:rsidRDefault="009D55F7" w:rsidP="00EE24AD">
      <w:pPr>
        <w:pStyle w:val="ListParagraph"/>
        <w:numPr>
          <w:ilvl w:val="4"/>
          <w:numId w:val="8"/>
        </w:numPr>
        <w:rPr>
          <w:del w:id="2460" w:author="l.zelsman@gmail.com" w:date="2017-04-25T14:01:00Z"/>
        </w:rPr>
      </w:pPr>
      <w:del w:id="2461" w:author="l.zelsman@gmail.com" w:date="2017-04-25T14:01:00Z">
        <w:r w:rsidDel="00274D7C">
          <w:delText>A conflict of interest occurs when personal interests interfere in any way, or appear to interfere, with your professional responsibilities or the best interests of the Engineering Society. Conflicts of interests, and the appearance of conflicts of interest, can damage your reputation and the reputation of the Engineering Society. Such a situation exists when:</w:delText>
        </w:r>
        <w:bookmarkStart w:id="2462" w:name="_Toc480893303"/>
        <w:bookmarkStart w:id="2463" w:name="_Toc535919394"/>
        <w:bookmarkEnd w:id="2462"/>
        <w:bookmarkEnd w:id="2463"/>
      </w:del>
    </w:p>
    <w:p w14:paraId="09AB0748" w14:textId="2FC543C7" w:rsidR="009D55F7" w:rsidDel="00274D7C" w:rsidRDefault="009D55F7" w:rsidP="00EE24AD">
      <w:pPr>
        <w:pStyle w:val="ListParagraph"/>
        <w:numPr>
          <w:ilvl w:val="5"/>
          <w:numId w:val="8"/>
        </w:numPr>
        <w:rPr>
          <w:del w:id="2464" w:author="l.zelsman@gmail.com" w:date="2017-04-25T14:01:00Z"/>
        </w:rPr>
      </w:pPr>
      <w:del w:id="2465" w:author="l.zelsman@gmail.com" w:date="2017-04-25T14:01:00Z">
        <w:r w:rsidDel="00274D7C">
          <w:delText>A member holds more than one remunerated position within the Society by virtue of their offices.</w:delText>
        </w:r>
        <w:bookmarkStart w:id="2466" w:name="_Toc480893304"/>
        <w:bookmarkStart w:id="2467" w:name="_Toc535919395"/>
        <w:bookmarkEnd w:id="2466"/>
        <w:bookmarkEnd w:id="2467"/>
      </w:del>
    </w:p>
    <w:p w14:paraId="01431779" w14:textId="6D45859F" w:rsidR="009D55F7" w:rsidDel="00274D7C" w:rsidRDefault="009D55F7" w:rsidP="00EE24AD">
      <w:pPr>
        <w:pStyle w:val="ListParagraph"/>
        <w:numPr>
          <w:ilvl w:val="5"/>
          <w:numId w:val="8"/>
        </w:numPr>
        <w:rPr>
          <w:del w:id="2468" w:author="l.zelsman@gmail.com" w:date="2017-04-25T14:01:00Z"/>
        </w:rPr>
      </w:pPr>
      <w:del w:id="2469" w:author="l.zelsman@gmail.com" w:date="2017-04-25T14:01:00Z">
        <w:r w:rsidDel="00274D7C">
          <w:delText>A member has any personal, financial, or business interest in organizations supplying property, goods, or services to the AMS or the Engineering Society in any capacity.</w:delText>
        </w:r>
        <w:bookmarkStart w:id="2470" w:name="_Toc480893305"/>
        <w:bookmarkStart w:id="2471" w:name="_Toc535919396"/>
        <w:bookmarkEnd w:id="2470"/>
        <w:bookmarkEnd w:id="2471"/>
      </w:del>
    </w:p>
    <w:p w14:paraId="05E826EC" w14:textId="0090D414" w:rsidR="009D55F7" w:rsidDel="00274D7C" w:rsidRDefault="009D55F7" w:rsidP="00EE24AD">
      <w:pPr>
        <w:pStyle w:val="ListParagraph"/>
        <w:numPr>
          <w:ilvl w:val="5"/>
          <w:numId w:val="8"/>
        </w:numPr>
        <w:rPr>
          <w:del w:id="2472" w:author="l.zelsman@gmail.com" w:date="2017-04-25T14:01:00Z"/>
        </w:rPr>
      </w:pPr>
      <w:del w:id="2473" w:author="l.zelsman@gmail.com" w:date="2017-04-25T14:01:00Z">
        <w:r w:rsidDel="00274D7C">
          <w:delText xml:space="preserve">A member is involved with any external organization whose aims and/or mandate are in conflict with the AMS or Engineering Society </w:delText>
        </w:r>
        <w:r w:rsidR="007870B6" w:rsidDel="00274D7C">
          <w:delText>m</w:delText>
        </w:r>
        <w:r w:rsidDel="00274D7C">
          <w:delText xml:space="preserve">ission </w:delText>
        </w:r>
        <w:r w:rsidR="007870B6" w:rsidDel="00274D7C">
          <w:delText>s</w:delText>
        </w:r>
        <w:r w:rsidDel="00274D7C">
          <w:delText>tatement and</w:delText>
        </w:r>
        <w:r w:rsidR="007870B6" w:rsidDel="00274D7C">
          <w:delText>/or o</w:delText>
        </w:r>
        <w:r w:rsidDel="00274D7C">
          <w:delText xml:space="preserve">perating </w:delText>
        </w:r>
        <w:r w:rsidR="007870B6" w:rsidDel="00274D7C">
          <w:delText>p</w:delText>
        </w:r>
        <w:r w:rsidDel="00274D7C">
          <w:delText>rinciples.</w:delText>
        </w:r>
        <w:bookmarkStart w:id="2474" w:name="_Toc480893306"/>
        <w:bookmarkStart w:id="2475" w:name="_Toc535919397"/>
        <w:bookmarkEnd w:id="2474"/>
        <w:bookmarkEnd w:id="2475"/>
      </w:del>
    </w:p>
    <w:p w14:paraId="3E8978A3" w14:textId="4F24AF2C" w:rsidR="0093165B" w:rsidDel="00274D7C" w:rsidRDefault="0093165B" w:rsidP="00EE24AD">
      <w:pPr>
        <w:pStyle w:val="ListParagraph"/>
        <w:numPr>
          <w:ilvl w:val="5"/>
          <w:numId w:val="8"/>
        </w:numPr>
        <w:rPr>
          <w:del w:id="2476" w:author="l.zelsman@gmail.com" w:date="2017-04-25T14:01:00Z"/>
        </w:rPr>
      </w:pPr>
      <w:del w:id="2477" w:author="l.zelsman@gmail.com" w:date="2017-04-25T14:01:00Z">
        <w:r w:rsidDel="00274D7C">
          <w:delText>Any other situation where the aforementioned definition of a conflict of interest occurs.</w:delText>
        </w:r>
        <w:bookmarkStart w:id="2478" w:name="_Toc480893307"/>
        <w:bookmarkStart w:id="2479" w:name="_Toc535919398"/>
        <w:bookmarkEnd w:id="2478"/>
        <w:bookmarkEnd w:id="2479"/>
      </w:del>
    </w:p>
    <w:p w14:paraId="3629D46C" w14:textId="208C9290" w:rsidR="009D55F7" w:rsidDel="00274D7C" w:rsidRDefault="009D55F7" w:rsidP="00EE24AD">
      <w:pPr>
        <w:pStyle w:val="ListParagraph"/>
        <w:numPr>
          <w:ilvl w:val="4"/>
          <w:numId w:val="8"/>
        </w:numPr>
        <w:rPr>
          <w:del w:id="2480" w:author="l.zelsman@gmail.com" w:date="2017-04-25T14:01:00Z"/>
        </w:rPr>
      </w:pPr>
      <w:del w:id="2481" w:author="l.zelsman@gmail.com" w:date="2017-04-25T14:01:00Z">
        <w:r w:rsidDel="00274D7C">
          <w:delText>Active members are expected to make business decisions and take actions based upon the best interests of the Engineering Society and not based upon personal relationships or benefits.</w:delText>
        </w:r>
        <w:bookmarkStart w:id="2482" w:name="_Toc480893308"/>
        <w:bookmarkStart w:id="2483" w:name="_Toc535919399"/>
        <w:bookmarkEnd w:id="2482"/>
        <w:bookmarkEnd w:id="2483"/>
      </w:del>
    </w:p>
    <w:p w14:paraId="7DC70A68" w14:textId="7A8A28A7" w:rsidR="009D55F7" w:rsidDel="00274D7C" w:rsidRDefault="009D55F7" w:rsidP="00EE24AD">
      <w:pPr>
        <w:pStyle w:val="ListParagraph"/>
        <w:numPr>
          <w:ilvl w:val="4"/>
          <w:numId w:val="8"/>
        </w:numPr>
        <w:rPr>
          <w:del w:id="2484" w:author="l.zelsman@gmail.com" w:date="2017-04-25T14:01:00Z"/>
        </w:rPr>
      </w:pPr>
      <w:del w:id="2485" w:author="l.zelsman@gmail.com" w:date="2017-04-25T14:01:00Z">
        <w:r w:rsidDel="00274D7C">
          <w:delText xml:space="preserve">A member shall disclose to the President or a member of the </w:delText>
        </w:r>
        <w:r w:rsidR="00353E71" w:rsidDel="00274D7C">
          <w:delText>Executive</w:delText>
        </w:r>
        <w:r w:rsidDel="00274D7C">
          <w:delText xml:space="preserve"> of the Engineering Society any conflict of interest or perceived conflict of interest. Work in this situation may only continue as long as all parties reach an agreement regarding how the conflict will be handled.</w:delText>
        </w:r>
        <w:bookmarkStart w:id="2486" w:name="_Toc480893309"/>
        <w:bookmarkStart w:id="2487" w:name="_Toc535919400"/>
        <w:bookmarkEnd w:id="2486"/>
        <w:bookmarkEnd w:id="2487"/>
      </w:del>
    </w:p>
    <w:p w14:paraId="57E72A32" w14:textId="21469085" w:rsidR="009D55F7" w:rsidDel="00274D7C" w:rsidRDefault="009D55F7" w:rsidP="00EE24AD">
      <w:pPr>
        <w:pStyle w:val="ListParagraph"/>
        <w:numPr>
          <w:ilvl w:val="3"/>
          <w:numId w:val="8"/>
        </w:numPr>
        <w:rPr>
          <w:del w:id="2488" w:author="l.zelsman@gmail.com" w:date="2017-04-25T14:01:00Z"/>
        </w:rPr>
      </w:pPr>
      <w:del w:id="2489" w:author="l.zelsman@gmail.com" w:date="2017-04-25T14:01:00Z">
        <w:r w:rsidDel="00274D7C">
          <w:delText>Use of Society Assets</w:delText>
        </w:r>
        <w:bookmarkStart w:id="2490" w:name="_Toc480893310"/>
        <w:bookmarkStart w:id="2491" w:name="_Toc535919401"/>
        <w:bookmarkEnd w:id="2490"/>
        <w:bookmarkEnd w:id="2491"/>
      </w:del>
    </w:p>
    <w:p w14:paraId="5A4AA817" w14:textId="08CE8C50" w:rsidR="009D55F7" w:rsidDel="00274D7C" w:rsidRDefault="009D55F7" w:rsidP="00EE24AD">
      <w:pPr>
        <w:pStyle w:val="ListParagraph"/>
        <w:numPr>
          <w:ilvl w:val="4"/>
          <w:numId w:val="8"/>
        </w:numPr>
        <w:rPr>
          <w:del w:id="2492" w:author="l.zelsman@gmail.com" w:date="2017-04-25T14:01:00Z"/>
        </w:rPr>
      </w:pPr>
      <w:del w:id="2493" w:author="l.zelsman@gmail.com" w:date="2017-04-25T14:01:00Z">
        <w:r w:rsidDel="00274D7C">
          <w:delText xml:space="preserve">The Engineering Society’s assets and resources are intended for business use. All active members are responsible for safeguarding these assets. Assets include cash, technology, the EngSoc image, merchandise, inventory, equipment, computers, supplies, business plans, information (including financial, supplier, customer, distributor and other Company proprietary information) and the services of the Engineering Society’s personnel.  </w:delText>
        </w:r>
        <w:bookmarkStart w:id="2494" w:name="_Toc480893311"/>
        <w:bookmarkStart w:id="2495" w:name="_Toc535919402"/>
        <w:bookmarkEnd w:id="2494"/>
        <w:bookmarkEnd w:id="2495"/>
      </w:del>
    </w:p>
    <w:p w14:paraId="7D1F51B8" w14:textId="76E97E26" w:rsidR="009D55F7" w:rsidDel="00274D7C" w:rsidRDefault="009D55F7" w:rsidP="00EE24AD">
      <w:pPr>
        <w:pStyle w:val="ListParagraph"/>
        <w:numPr>
          <w:ilvl w:val="4"/>
          <w:numId w:val="8"/>
        </w:numPr>
        <w:rPr>
          <w:del w:id="2496" w:author="l.zelsman@gmail.com" w:date="2017-04-25T14:01:00Z"/>
        </w:rPr>
      </w:pPr>
      <w:del w:id="2497" w:author="l.zelsman@gmail.com" w:date="2017-04-25T14:01:00Z">
        <w:r w:rsidDel="00274D7C">
          <w:delText>The use of the Engineering Society’s assets for improper, illegal or non-Engineering Society purposes, including personal use, is prohibited.</w:delText>
        </w:r>
        <w:bookmarkStart w:id="2498" w:name="_Toc480893312"/>
        <w:bookmarkStart w:id="2499" w:name="_Toc535919403"/>
        <w:bookmarkEnd w:id="2498"/>
        <w:bookmarkEnd w:id="2499"/>
      </w:del>
    </w:p>
    <w:p w14:paraId="358EF81B" w14:textId="769974A2" w:rsidR="009D55F7" w:rsidDel="00274D7C" w:rsidRDefault="009D55F7" w:rsidP="00EE24AD">
      <w:pPr>
        <w:pStyle w:val="ListParagraph"/>
        <w:numPr>
          <w:ilvl w:val="3"/>
          <w:numId w:val="8"/>
        </w:numPr>
        <w:rPr>
          <w:del w:id="2500" w:author="l.zelsman@gmail.com" w:date="2017-04-25T14:01:00Z"/>
        </w:rPr>
      </w:pPr>
      <w:del w:id="2501" w:author="l.zelsman@gmail.com" w:date="2017-04-25T14:01:00Z">
        <w:r w:rsidDel="00274D7C">
          <w:delText>Confidential and Proprietary Information</w:delText>
        </w:r>
        <w:bookmarkStart w:id="2502" w:name="_Toc480893313"/>
        <w:bookmarkStart w:id="2503" w:name="_Toc535919404"/>
        <w:bookmarkEnd w:id="2502"/>
        <w:bookmarkEnd w:id="2503"/>
      </w:del>
    </w:p>
    <w:p w14:paraId="48D0EBD1" w14:textId="7310632E" w:rsidR="009D55F7" w:rsidDel="00274D7C" w:rsidRDefault="009D55F7" w:rsidP="00EE24AD">
      <w:pPr>
        <w:pStyle w:val="ListParagraph"/>
        <w:numPr>
          <w:ilvl w:val="4"/>
          <w:numId w:val="8"/>
        </w:numPr>
        <w:rPr>
          <w:del w:id="2504" w:author="l.zelsman@gmail.com" w:date="2017-04-25T14:01:00Z"/>
        </w:rPr>
      </w:pPr>
      <w:del w:id="2505" w:author="l.zelsman@gmail.com" w:date="2017-04-25T14:01:00Z">
        <w:r w:rsidDel="00274D7C">
          <w:delText xml:space="preserve">Information which is not in the public domain is considered confidential or proprietary. </w:delText>
        </w:r>
        <w:bookmarkStart w:id="2506" w:name="_Toc480893314"/>
        <w:bookmarkStart w:id="2507" w:name="_Toc535919405"/>
        <w:bookmarkEnd w:id="2506"/>
        <w:bookmarkEnd w:id="2507"/>
      </w:del>
    </w:p>
    <w:p w14:paraId="11F379C2" w14:textId="5A4B28D1" w:rsidR="009D55F7" w:rsidDel="00274D7C" w:rsidRDefault="009D55F7" w:rsidP="00EE24AD">
      <w:pPr>
        <w:pStyle w:val="ListParagraph"/>
        <w:numPr>
          <w:ilvl w:val="4"/>
          <w:numId w:val="8"/>
        </w:numPr>
        <w:rPr>
          <w:del w:id="2508" w:author="l.zelsman@gmail.com" w:date="2017-04-25T14:01:00Z"/>
        </w:rPr>
      </w:pPr>
      <w:del w:id="2509" w:author="l.zelsman@gmail.com" w:date="2017-04-25T14:01:00Z">
        <w:r w:rsidDel="00274D7C">
          <w:delText xml:space="preserve">No employee, officer, </w:delText>
        </w:r>
        <w:r w:rsidR="00353E71" w:rsidDel="00274D7C">
          <w:delText>Director</w:delText>
        </w:r>
        <w:r w:rsidDel="00274D7C">
          <w:delText xml:space="preserve">, or </w:delText>
        </w:r>
        <w:r w:rsidR="00353E71" w:rsidDel="00274D7C">
          <w:delText>Executive</w:delText>
        </w:r>
        <w:r w:rsidDel="00274D7C">
          <w:delText xml:space="preserve"> member shall make any unauthorized use or disclosure of any confidential or proprietary information.</w:delText>
        </w:r>
        <w:bookmarkStart w:id="2510" w:name="_Toc480893315"/>
        <w:bookmarkStart w:id="2511" w:name="_Toc535919406"/>
        <w:bookmarkEnd w:id="2510"/>
        <w:bookmarkEnd w:id="2511"/>
      </w:del>
    </w:p>
    <w:p w14:paraId="4492D03B" w14:textId="1069BD0F" w:rsidR="009D55F7" w:rsidDel="00274D7C" w:rsidRDefault="009D55F7" w:rsidP="00EE24AD">
      <w:pPr>
        <w:pStyle w:val="ListParagraph"/>
        <w:numPr>
          <w:ilvl w:val="3"/>
          <w:numId w:val="8"/>
        </w:numPr>
        <w:rPr>
          <w:del w:id="2512" w:author="l.zelsman@gmail.com" w:date="2017-04-25T14:01:00Z"/>
        </w:rPr>
      </w:pPr>
      <w:del w:id="2513" w:author="l.zelsman@gmail.com" w:date="2017-04-25T14:01:00Z">
        <w:r w:rsidDel="00274D7C">
          <w:delText>Improper Payments</w:delText>
        </w:r>
        <w:bookmarkStart w:id="2514" w:name="_Toc480893316"/>
        <w:bookmarkStart w:id="2515" w:name="_Toc535919407"/>
        <w:bookmarkEnd w:id="2514"/>
        <w:bookmarkEnd w:id="2515"/>
      </w:del>
    </w:p>
    <w:p w14:paraId="4F4B4F95" w14:textId="1FE1B035" w:rsidR="009D55F7" w:rsidDel="00274D7C" w:rsidRDefault="009D55F7" w:rsidP="00EE24AD">
      <w:pPr>
        <w:pStyle w:val="ListParagraph"/>
        <w:numPr>
          <w:ilvl w:val="4"/>
          <w:numId w:val="8"/>
        </w:numPr>
        <w:rPr>
          <w:del w:id="2516" w:author="l.zelsman@gmail.com" w:date="2017-04-25T14:01:00Z"/>
        </w:rPr>
      </w:pPr>
      <w:del w:id="2517" w:author="l.zelsman@gmail.com" w:date="2017-04-25T14:01:00Z">
        <w:r w:rsidDel="00274D7C">
          <w:delText>Active members are prohibited from giving, offering or accepting any personal payments of any kind, whether of money, services, confidential information, property or any other item of value, to or from any person such that it creates an unfair advantage.</w:delText>
        </w:r>
        <w:bookmarkStart w:id="2518" w:name="_Toc480893317"/>
        <w:bookmarkStart w:id="2519" w:name="_Toc535919408"/>
        <w:bookmarkEnd w:id="2518"/>
        <w:bookmarkEnd w:id="2519"/>
      </w:del>
    </w:p>
    <w:p w14:paraId="1738F367" w14:textId="7E5C3F77" w:rsidR="009D55F7" w:rsidDel="00274D7C" w:rsidRDefault="009D55F7" w:rsidP="00EE24AD">
      <w:pPr>
        <w:pStyle w:val="ListParagraph"/>
        <w:numPr>
          <w:ilvl w:val="4"/>
          <w:numId w:val="8"/>
        </w:numPr>
        <w:rPr>
          <w:del w:id="2520" w:author="l.zelsman@gmail.com" w:date="2017-04-25T14:01:00Z"/>
        </w:rPr>
      </w:pPr>
      <w:del w:id="2521" w:author="l.zelsman@gmail.com" w:date="2017-04-25T14:01:00Z">
        <w:r w:rsidDel="00274D7C">
          <w:delText xml:space="preserve">The use of confidential information to further an active member’s private interests or the interests of a person who is directly associated with him/her is prohibited. </w:delText>
        </w:r>
        <w:bookmarkStart w:id="2522" w:name="_Toc480893318"/>
        <w:bookmarkStart w:id="2523" w:name="_Toc535919409"/>
        <w:bookmarkEnd w:id="2522"/>
        <w:bookmarkEnd w:id="2523"/>
      </w:del>
    </w:p>
    <w:p w14:paraId="7EDE7BF3" w14:textId="33FBB9DC" w:rsidR="009D55F7" w:rsidDel="00274D7C" w:rsidRDefault="009D55F7" w:rsidP="00EE24AD">
      <w:pPr>
        <w:pStyle w:val="ListParagraph"/>
        <w:numPr>
          <w:ilvl w:val="4"/>
          <w:numId w:val="8"/>
        </w:numPr>
        <w:rPr>
          <w:del w:id="2524" w:author="l.zelsman@gmail.com" w:date="2017-04-25T14:01:00Z"/>
        </w:rPr>
      </w:pPr>
      <w:del w:id="2525" w:author="l.zelsman@gmail.com" w:date="2017-04-25T14:01:00Z">
        <w:r w:rsidDel="00274D7C">
          <w:delText>Any member receiving a demand or offer for any personal payment must report the demand immediately to the Engineering Society Review Board.</w:delText>
        </w:r>
        <w:bookmarkStart w:id="2526" w:name="_Toc480893319"/>
        <w:bookmarkStart w:id="2527" w:name="_Toc535919410"/>
        <w:bookmarkEnd w:id="2526"/>
        <w:bookmarkEnd w:id="2527"/>
      </w:del>
    </w:p>
    <w:p w14:paraId="384608B2" w14:textId="2C8A6DBA" w:rsidR="009D55F7" w:rsidDel="00274D7C" w:rsidRDefault="009D55F7" w:rsidP="00EE24AD">
      <w:pPr>
        <w:pStyle w:val="Policyheader2"/>
        <w:numPr>
          <w:ilvl w:val="1"/>
          <w:numId w:val="8"/>
        </w:numPr>
        <w:rPr>
          <w:del w:id="2528" w:author="l.zelsman@gmail.com" w:date="2017-04-25T14:01:00Z"/>
        </w:rPr>
      </w:pPr>
      <w:bookmarkStart w:id="2529" w:name="_Toc361134037"/>
      <w:del w:id="2530" w:author="l.zelsman@gmail.com" w:date="2017-04-25T14:01:00Z">
        <w:r w:rsidDel="00274D7C">
          <w:delText>Duty to Report</w:delText>
        </w:r>
        <w:bookmarkStart w:id="2531" w:name="_Toc480893320"/>
        <w:bookmarkStart w:id="2532" w:name="_Toc535919411"/>
        <w:bookmarkEnd w:id="2529"/>
        <w:bookmarkEnd w:id="2531"/>
        <w:bookmarkEnd w:id="2532"/>
      </w:del>
    </w:p>
    <w:p w14:paraId="71C87266" w14:textId="7E33A99A" w:rsidR="009D55F7" w:rsidDel="00274D7C" w:rsidRDefault="009D55F7" w:rsidP="00EE24AD">
      <w:pPr>
        <w:pStyle w:val="ListParagraph"/>
        <w:numPr>
          <w:ilvl w:val="2"/>
          <w:numId w:val="8"/>
        </w:numPr>
        <w:rPr>
          <w:del w:id="2533" w:author="l.zelsman@gmail.com" w:date="2017-04-25T14:01:00Z"/>
        </w:rPr>
      </w:pPr>
      <w:del w:id="2534" w:author="l.zelsman@gmail.com" w:date="2017-04-25T14:01:00Z">
        <w:r w:rsidDel="00274D7C">
          <w:delText>Any active member who reasonably believes or suspects that an individual or group has or is engaging in improper or activities which appear to be inconsistent with or in violation of this policy, is responsible for submitting a written and/or verbal report of such activities to the Engineering Society Review Board.</w:delText>
        </w:r>
        <w:bookmarkStart w:id="2535" w:name="_Toc480893321"/>
        <w:bookmarkStart w:id="2536" w:name="_Toc535919412"/>
        <w:bookmarkEnd w:id="2535"/>
        <w:bookmarkEnd w:id="2536"/>
      </w:del>
    </w:p>
    <w:p w14:paraId="31D995D0" w14:textId="2DC8691C" w:rsidR="009D55F7" w:rsidDel="00274D7C" w:rsidRDefault="009D55F7" w:rsidP="00EE24AD">
      <w:pPr>
        <w:pStyle w:val="ListParagraph"/>
        <w:numPr>
          <w:ilvl w:val="2"/>
          <w:numId w:val="8"/>
        </w:numPr>
        <w:rPr>
          <w:del w:id="2537" w:author="l.zelsman@gmail.com" w:date="2017-04-25T14:01:00Z"/>
        </w:rPr>
      </w:pPr>
      <w:del w:id="2538" w:author="l.zelsman@gmail.com" w:date="2017-04-25T14:01:00Z">
        <w:r w:rsidDel="00274D7C">
          <w:delText xml:space="preserve">The Engineering Society will not tolerate any reprisal or retaliation against any person who, in good faith, reports a known or suspected violation of this policy. The Engineering Society Review Board </w:delText>
        </w:r>
        <w:r w:rsidR="00C44F34" w:rsidDel="00274D7C">
          <w:delText>decide on</w:delText>
        </w:r>
        <w:r w:rsidDel="00274D7C">
          <w:delText xml:space="preserve"> appropriate disciplinary action, up to and including termination of employment, against any individual or group who retaliates, directly or indirectly, against any person for reporting an actual or suspected violation of any rule or regulation (including this Policy).</w:delText>
        </w:r>
        <w:bookmarkStart w:id="2539" w:name="_Toc480893322"/>
        <w:bookmarkStart w:id="2540" w:name="_Toc535919413"/>
        <w:bookmarkEnd w:id="2539"/>
        <w:bookmarkEnd w:id="2540"/>
      </w:del>
    </w:p>
    <w:p w14:paraId="03550FA1" w14:textId="71151953" w:rsidR="009D55F7" w:rsidDel="00274D7C" w:rsidRDefault="009D55F7" w:rsidP="00EE24AD">
      <w:pPr>
        <w:pStyle w:val="Policyheader2"/>
        <w:numPr>
          <w:ilvl w:val="1"/>
          <w:numId w:val="8"/>
        </w:numPr>
        <w:rPr>
          <w:del w:id="2541" w:author="l.zelsman@gmail.com" w:date="2017-04-25T14:01:00Z"/>
        </w:rPr>
      </w:pPr>
      <w:bookmarkStart w:id="2542" w:name="_Toc361134038"/>
      <w:del w:id="2543" w:author="l.zelsman@gmail.com" w:date="2017-04-25T14:01:00Z">
        <w:r w:rsidDel="00274D7C">
          <w:delText>Disciplinary Action</w:delText>
        </w:r>
        <w:bookmarkStart w:id="2544" w:name="_Toc480893323"/>
        <w:bookmarkStart w:id="2545" w:name="_Toc535919414"/>
        <w:bookmarkEnd w:id="2542"/>
        <w:bookmarkEnd w:id="2544"/>
        <w:bookmarkEnd w:id="2545"/>
      </w:del>
    </w:p>
    <w:p w14:paraId="71453667" w14:textId="39889939" w:rsidR="009D55F7" w:rsidDel="00274D7C" w:rsidRDefault="009D55F7" w:rsidP="00EE24AD">
      <w:pPr>
        <w:pStyle w:val="ListParagraph"/>
        <w:numPr>
          <w:ilvl w:val="2"/>
          <w:numId w:val="8"/>
        </w:numPr>
        <w:rPr>
          <w:del w:id="2546" w:author="l.zelsman@gmail.com" w:date="2017-04-25T14:01:00Z"/>
        </w:rPr>
      </w:pPr>
      <w:del w:id="2547" w:author="l.zelsman@gmail.com" w:date="2017-04-25T14:01:00Z">
        <w:r w:rsidDel="00274D7C">
          <w:delText>Violations of the Engineering Society’s policies, rules or regulations, the ethical principles set forth herein, or with the laws and regulations applicable to the Engineering Society, could subject an individual or group to appropriate corrective disciplinary action, up to and including termination of employment or volunteer position, and referral to the AMS Judicial Committee.</w:delText>
        </w:r>
        <w:bookmarkStart w:id="2548" w:name="_Toc480893324"/>
        <w:bookmarkStart w:id="2549" w:name="_Toc535919415"/>
        <w:bookmarkEnd w:id="2548"/>
        <w:bookmarkEnd w:id="2549"/>
      </w:del>
    </w:p>
    <w:p w14:paraId="0744FFFD" w14:textId="0E512B23" w:rsidR="009D55F7" w:rsidDel="00274D7C" w:rsidRDefault="009D55F7" w:rsidP="00EE24AD">
      <w:pPr>
        <w:pStyle w:val="ListParagraph"/>
        <w:numPr>
          <w:ilvl w:val="2"/>
          <w:numId w:val="8"/>
        </w:numPr>
        <w:rPr>
          <w:del w:id="2550" w:author="l.zelsman@gmail.com" w:date="2017-04-25T14:01:00Z"/>
        </w:rPr>
      </w:pPr>
      <w:del w:id="2551" w:author="l.zelsman@gmail.com" w:date="2017-04-25T14:01:00Z">
        <w:r w:rsidDel="00274D7C">
          <w:delText xml:space="preserve">If a violation has occurred, the Engineering Society Review Board may require </w:delText>
        </w:r>
        <w:r w:rsidR="00C44F34" w:rsidDel="00274D7C">
          <w:delText xml:space="preserve">the Executive to have </w:delText>
        </w:r>
        <w:r w:rsidDel="00274D7C">
          <w:delText>the respondent:</w:delText>
        </w:r>
        <w:bookmarkStart w:id="2552" w:name="_Toc480893325"/>
        <w:bookmarkStart w:id="2553" w:name="_Toc535919416"/>
        <w:bookmarkEnd w:id="2552"/>
        <w:bookmarkEnd w:id="2553"/>
      </w:del>
    </w:p>
    <w:p w14:paraId="7D1D4CF8" w14:textId="5AF086A0" w:rsidR="009D55F7" w:rsidDel="00274D7C" w:rsidRDefault="009D55F7" w:rsidP="00EE24AD">
      <w:pPr>
        <w:pStyle w:val="ListParagraph"/>
        <w:numPr>
          <w:ilvl w:val="3"/>
          <w:numId w:val="8"/>
        </w:numPr>
        <w:rPr>
          <w:del w:id="2554" w:author="l.zelsman@gmail.com" w:date="2017-04-25T14:01:00Z"/>
        </w:rPr>
      </w:pPr>
      <w:del w:id="2555" w:author="l.zelsman@gmail.com" w:date="2017-04-25T14:01:00Z">
        <w:r w:rsidDel="00274D7C">
          <w:delText>Immediately take steps to come into compliance with the guidelines.</w:delText>
        </w:r>
        <w:bookmarkStart w:id="2556" w:name="_Toc480893326"/>
        <w:bookmarkStart w:id="2557" w:name="_Toc535919417"/>
        <w:bookmarkEnd w:id="2556"/>
        <w:bookmarkEnd w:id="2557"/>
      </w:del>
    </w:p>
    <w:p w14:paraId="681ED1E8" w14:textId="586988B5" w:rsidR="009D55F7" w:rsidDel="00274D7C" w:rsidRDefault="009D55F7" w:rsidP="00EE24AD">
      <w:pPr>
        <w:pStyle w:val="ListParagraph"/>
        <w:numPr>
          <w:ilvl w:val="3"/>
          <w:numId w:val="8"/>
        </w:numPr>
        <w:rPr>
          <w:del w:id="2558" w:author="l.zelsman@gmail.com" w:date="2017-04-25T14:01:00Z"/>
        </w:rPr>
      </w:pPr>
      <w:del w:id="2559" w:author="l.zelsman@gmail.com" w:date="2017-04-25T14:01:00Z">
        <w:r w:rsidDel="00274D7C">
          <w:delText>Relinquish any material benefits gained from the violation to the Society.</w:delText>
        </w:r>
        <w:bookmarkStart w:id="2560" w:name="_Toc480893327"/>
        <w:bookmarkStart w:id="2561" w:name="_Toc535919418"/>
        <w:bookmarkEnd w:id="2560"/>
        <w:bookmarkEnd w:id="2561"/>
      </w:del>
    </w:p>
    <w:p w14:paraId="0167AF64" w14:textId="34A92CF8" w:rsidR="009D55F7" w:rsidDel="00274D7C" w:rsidRDefault="009D55F7" w:rsidP="00EE24AD">
      <w:pPr>
        <w:pStyle w:val="ListParagraph"/>
        <w:numPr>
          <w:ilvl w:val="3"/>
          <w:numId w:val="8"/>
        </w:numPr>
        <w:rPr>
          <w:del w:id="2562" w:author="l.zelsman@gmail.com" w:date="2017-04-25T14:01:00Z"/>
        </w:rPr>
      </w:pPr>
      <w:del w:id="2563" w:author="l.zelsman@gmail.com" w:date="2017-04-25T14:01:00Z">
        <w:r w:rsidDel="00274D7C">
          <w:delText>Repay the Society if any such benefits have been derived from the finances of the Society and have (for whatever reason) been spent.</w:delText>
        </w:r>
        <w:bookmarkStart w:id="2564" w:name="_Toc480893328"/>
        <w:bookmarkStart w:id="2565" w:name="_Toc535919419"/>
        <w:bookmarkEnd w:id="2564"/>
        <w:bookmarkEnd w:id="2565"/>
      </w:del>
    </w:p>
    <w:p w14:paraId="01C03758" w14:textId="592EEFAC" w:rsidR="009D55F7" w:rsidDel="00274D7C" w:rsidRDefault="009D55F7" w:rsidP="00EE24AD">
      <w:pPr>
        <w:pStyle w:val="ListParagraph"/>
        <w:numPr>
          <w:ilvl w:val="3"/>
          <w:numId w:val="8"/>
        </w:numPr>
        <w:rPr>
          <w:del w:id="2566" w:author="l.zelsman@gmail.com" w:date="2017-04-25T14:01:00Z"/>
        </w:rPr>
      </w:pPr>
      <w:del w:id="2567" w:author="l.zelsman@gmail.com" w:date="2017-04-25T14:01:00Z">
        <w:r w:rsidDel="00274D7C">
          <w:delText>Relinquish any appointed or volunteer position gained through the violation.</w:delText>
        </w:r>
        <w:bookmarkStart w:id="2568" w:name="_Toc480893329"/>
        <w:bookmarkStart w:id="2569" w:name="_Toc535919420"/>
        <w:bookmarkEnd w:id="2568"/>
        <w:bookmarkEnd w:id="2569"/>
      </w:del>
    </w:p>
    <w:p w14:paraId="4617DE4C" w14:textId="78AD818E" w:rsidR="009D55F7" w:rsidDel="00274D7C" w:rsidRDefault="009D55F7" w:rsidP="00EE24AD">
      <w:pPr>
        <w:pStyle w:val="ListParagraph"/>
        <w:numPr>
          <w:ilvl w:val="3"/>
          <w:numId w:val="8"/>
        </w:numPr>
        <w:rPr>
          <w:del w:id="2570" w:author="l.zelsman@gmail.com" w:date="2017-04-25T14:01:00Z"/>
        </w:rPr>
      </w:pPr>
      <w:del w:id="2571" w:author="l.zelsman@gmail.com" w:date="2017-04-25T14:01:00Z">
        <w:r w:rsidDel="00274D7C">
          <w:delText>Refer the case to the AMS Judicial Committee</w:delText>
        </w:r>
        <w:bookmarkStart w:id="2572" w:name="_Toc480893330"/>
        <w:bookmarkStart w:id="2573" w:name="_Toc535919421"/>
        <w:bookmarkEnd w:id="2572"/>
        <w:bookmarkEnd w:id="2573"/>
      </w:del>
    </w:p>
    <w:p w14:paraId="1CB7D8D9" w14:textId="49FC58B3" w:rsidR="00C44F34" w:rsidRPr="00274D7C" w:rsidDel="00274D7C" w:rsidRDefault="00C44F34" w:rsidP="00EE24AD">
      <w:pPr>
        <w:pStyle w:val="ListParagraph"/>
        <w:numPr>
          <w:ilvl w:val="2"/>
          <w:numId w:val="8"/>
        </w:numPr>
        <w:rPr>
          <w:del w:id="2574" w:author="l.zelsman@gmail.com" w:date="2017-04-25T14:01:00Z"/>
          <w:rStyle w:val="referenceChar"/>
          <w:i w:val="0"/>
          <w:color w:val="auto"/>
          <w:rPrChange w:id="2575" w:author="l.zelsman@gmail.com" w:date="2017-04-25T14:00:00Z">
            <w:rPr>
              <w:del w:id="2576" w:author="l.zelsman@gmail.com" w:date="2017-04-25T14:01:00Z"/>
              <w:rStyle w:val="referenceChar"/>
            </w:rPr>
          </w:rPrChange>
        </w:rPr>
      </w:pPr>
      <w:del w:id="2577" w:author="l.zelsman@gmail.com" w:date="2017-04-25T14:01:00Z">
        <w:r w:rsidDel="00274D7C">
          <w:delText>The Engineering Society Review Board will follow the grievance procedure for violations (refer sec.</w:delText>
        </w:r>
        <w:r w:rsidRPr="009111D7" w:rsidDel="00274D7C">
          <w:rPr>
            <w:rStyle w:val="referenceChar"/>
          </w:rPr>
          <w:delText xml:space="preserve"> </w:delText>
        </w:r>
        <w:r w:rsidRPr="00343F26" w:rsidDel="00274D7C">
          <w:rPr>
            <w:rStyle w:val="referenceChar"/>
          </w:rPr>
          <w:delText>ε</w:delText>
        </w:r>
        <w:r w:rsidDel="00274D7C">
          <w:rPr>
            <w:rStyle w:val="referenceChar"/>
          </w:rPr>
          <w:delText xml:space="preserve">.C). </w:delText>
        </w:r>
        <w:bookmarkStart w:id="2578" w:name="_Toc480893331"/>
        <w:bookmarkStart w:id="2579" w:name="_Toc535919422"/>
        <w:bookmarkEnd w:id="2578"/>
        <w:bookmarkEnd w:id="2579"/>
      </w:del>
    </w:p>
    <w:p w14:paraId="5406AFC8" w14:textId="71653765" w:rsidR="00C44F34" w:rsidDel="00274D7C" w:rsidRDefault="00C44F34" w:rsidP="00C44F34">
      <w:pPr>
        <w:pStyle w:val="ListParagraph"/>
        <w:numPr>
          <w:ilvl w:val="0"/>
          <w:numId w:val="0"/>
        </w:numPr>
        <w:ind w:left="284"/>
        <w:rPr>
          <w:del w:id="2580" w:author="l.zelsman@gmail.com" w:date="2017-04-25T14:01:00Z"/>
        </w:rPr>
      </w:pPr>
      <w:bookmarkStart w:id="2581" w:name="_Toc480893332"/>
      <w:bookmarkStart w:id="2582" w:name="_Toc535919423"/>
      <w:bookmarkEnd w:id="2581"/>
      <w:bookmarkEnd w:id="2582"/>
    </w:p>
    <w:p w14:paraId="4524ACA7" w14:textId="77777777" w:rsidR="00274D7C" w:rsidRPr="00274D7C" w:rsidRDefault="00274D7C">
      <w:pPr>
        <w:pStyle w:val="Policyheader1"/>
        <w:numPr>
          <w:ilvl w:val="0"/>
          <w:numId w:val="123"/>
        </w:numPr>
        <w:pPrChange w:id="2583" w:author="l.zelsman@gmail.com" w:date="2017-04-25T14:05:00Z">
          <w:pPr>
            <w:pStyle w:val="ListParagraph"/>
            <w:numPr>
              <w:ilvl w:val="0"/>
              <w:numId w:val="8"/>
            </w:numPr>
            <w:ind w:left="0" w:firstLine="0"/>
          </w:pPr>
        </w:pPrChange>
      </w:pPr>
      <w:bookmarkStart w:id="2584" w:name="_Toc391205777"/>
      <w:bookmarkStart w:id="2585" w:name="_Toc535919424"/>
      <w:r w:rsidRPr="00274D7C">
        <w:t>Ethics Policy</w:t>
      </w:r>
      <w:bookmarkEnd w:id="2584"/>
      <w:bookmarkEnd w:id="2585"/>
    </w:p>
    <w:p w14:paraId="2B0060C8" w14:textId="0E6D3D69" w:rsidR="00274D7C" w:rsidRPr="00274D7C" w:rsidRDefault="00274D7C" w:rsidP="00274D7C">
      <w:pPr>
        <w:pStyle w:val="ListParagraph"/>
        <w:numPr>
          <w:ilvl w:val="0"/>
          <w:numId w:val="3"/>
        </w:numPr>
        <w:rPr>
          <w:i/>
          <w:iCs/>
        </w:rPr>
      </w:pPr>
      <w:r>
        <w:rPr>
          <w:i/>
          <w:iCs/>
        </w:rPr>
        <w:t>In the operation of its</w:t>
      </w:r>
      <w:r w:rsidRPr="00274D7C">
        <w:rPr>
          <w:i/>
          <w:iCs/>
        </w:rPr>
        <w:t xml:space="preserve"> clubs, design teams and other affiliated groups, all employees, volunteers, officers, directors and executives (henceforth referred to as active members) of the Engineering Society must always endeavor to uphold the highest standards of ethics expected of them by society, while also inspiring all members to the highest standards of personal honour and responsibility.</w:t>
      </w:r>
    </w:p>
    <w:p w14:paraId="488D9187" w14:textId="77777777" w:rsidR="00274D7C" w:rsidRPr="00A2232E" w:rsidRDefault="00274D7C">
      <w:pPr>
        <w:pStyle w:val="Policyheader2"/>
        <w:numPr>
          <w:ilvl w:val="1"/>
          <w:numId w:val="124"/>
        </w:numPr>
        <w:pPrChange w:id="2586" w:author="l.zelsman@gmail.com" w:date="2017-04-25T14:16:00Z">
          <w:pPr>
            <w:pStyle w:val="ListParagraph"/>
            <w:numPr>
              <w:ilvl w:val="1"/>
              <w:numId w:val="122"/>
            </w:numPr>
            <w:ind w:left="0" w:firstLine="0"/>
          </w:pPr>
        </w:pPrChange>
      </w:pPr>
      <w:r w:rsidRPr="00A2232E">
        <w:t>General Disciplinary Action</w:t>
      </w:r>
    </w:p>
    <w:p w14:paraId="7A14BCB5" w14:textId="77777777" w:rsidR="00274D7C" w:rsidRPr="00274D7C" w:rsidRDefault="00274D7C" w:rsidP="00274D7C">
      <w:pPr>
        <w:pStyle w:val="ListParagraph"/>
        <w:numPr>
          <w:ilvl w:val="2"/>
          <w:numId w:val="122"/>
        </w:numPr>
      </w:pPr>
      <w:r w:rsidRPr="00274D7C">
        <w:t>The Policy found in this section, ε: Conduct and Grievances, is not applicable to Engineering Society Service employees.</w:t>
      </w:r>
    </w:p>
    <w:p w14:paraId="089875B3" w14:textId="77777777" w:rsidR="00274D7C" w:rsidRPr="00274D7C" w:rsidRDefault="00274D7C" w:rsidP="00274D7C">
      <w:pPr>
        <w:pStyle w:val="ListParagraph"/>
        <w:numPr>
          <w:ilvl w:val="2"/>
          <w:numId w:val="122"/>
        </w:numPr>
      </w:pPr>
      <w:r w:rsidRPr="00274D7C">
        <w:t>General violations of the Engineering Society’s policies, rules or regulations, the ethical principles set forth herein, or with the laws and regulations applicable to the Engineering Society, could subject an individual or group to appropriate corrective disciplinary action.</w:t>
      </w:r>
    </w:p>
    <w:p w14:paraId="71C4D6E4" w14:textId="14F3EAEE" w:rsidR="00274D7C" w:rsidRPr="00274D7C" w:rsidRDefault="00274D7C">
      <w:pPr>
        <w:pStyle w:val="ListParagraph"/>
        <w:numPr>
          <w:ilvl w:val="3"/>
          <w:numId w:val="122"/>
        </w:numPr>
        <w:pPrChange w:id="2587" w:author="l.zelsman@gmail.com" w:date="2017-04-25T14:07:00Z">
          <w:pPr>
            <w:pStyle w:val="ListParagraph"/>
            <w:numPr>
              <w:numId w:val="122"/>
            </w:numPr>
          </w:pPr>
        </w:pPrChange>
      </w:pPr>
      <w:r w:rsidRPr="00274D7C">
        <w:t>A formal complaint must be submitted to the Engineering Society Review Board by email or in a sealed envelope placed in the Engineering Society Mailbox outlining the group or individual in question and the activities that occurred.</w:t>
      </w:r>
    </w:p>
    <w:p w14:paraId="2774E3A3" w14:textId="77777777" w:rsidR="00274D7C" w:rsidRPr="00274D7C" w:rsidRDefault="00274D7C" w:rsidP="00274D7C">
      <w:pPr>
        <w:pStyle w:val="ListParagraph"/>
        <w:numPr>
          <w:ilvl w:val="2"/>
          <w:numId w:val="122"/>
        </w:numPr>
      </w:pPr>
      <w:r w:rsidRPr="00274D7C">
        <w:t>When a complaint is received, the accused party in question will be notified by their personal email within 48 hours of the complaint being received.</w:t>
      </w:r>
    </w:p>
    <w:p w14:paraId="4A4DB2F7" w14:textId="77777777" w:rsidR="00274D7C" w:rsidRPr="00274D7C" w:rsidRDefault="00274D7C">
      <w:pPr>
        <w:pStyle w:val="Policyheader2"/>
        <w:pPrChange w:id="2588" w:author="l.zelsman@gmail.com" w:date="2017-04-25T14:15:00Z">
          <w:pPr>
            <w:pStyle w:val="ListParagraph"/>
            <w:numPr>
              <w:ilvl w:val="1"/>
              <w:numId w:val="122"/>
            </w:numPr>
            <w:ind w:left="0" w:firstLine="0"/>
          </w:pPr>
        </w:pPrChange>
      </w:pPr>
      <w:r w:rsidRPr="00274D7C">
        <w:t xml:space="preserve"> Disciplinary Action Committee</w:t>
      </w:r>
    </w:p>
    <w:p w14:paraId="21D783E6" w14:textId="77777777" w:rsidR="00274D7C" w:rsidRPr="00274D7C" w:rsidRDefault="00274D7C">
      <w:pPr>
        <w:pStyle w:val="ListParagraph"/>
        <w:numPr>
          <w:ilvl w:val="2"/>
          <w:numId w:val="125"/>
        </w:numPr>
        <w:pPrChange w:id="2589" w:author="l.zelsman@gmail.com" w:date="2017-04-25T14:16:00Z">
          <w:pPr>
            <w:pStyle w:val="ListParagraph"/>
            <w:numPr>
              <w:numId w:val="122"/>
            </w:numPr>
          </w:pPr>
        </w:pPrChange>
      </w:pPr>
      <w:r w:rsidRPr="00274D7C">
        <w:t>When a complaint is received by the Engineering Society Review Board regarding an infraction permissive of punitive action, the investigative process and punitive decision regarding the accused party will become the responsibility of the Disciplinary Action Committee.</w:t>
      </w:r>
    </w:p>
    <w:p w14:paraId="63EBE40C" w14:textId="77777777" w:rsidR="00274D7C" w:rsidRPr="00274D7C" w:rsidRDefault="00274D7C">
      <w:pPr>
        <w:pStyle w:val="ListParagraph"/>
        <w:numPr>
          <w:ilvl w:val="2"/>
          <w:numId w:val="125"/>
        </w:numPr>
        <w:pPrChange w:id="2590" w:author="l.zelsman@gmail.com" w:date="2017-04-25T14:16:00Z">
          <w:pPr>
            <w:pStyle w:val="ListParagraph"/>
            <w:numPr>
              <w:numId w:val="122"/>
            </w:numPr>
          </w:pPr>
        </w:pPrChange>
      </w:pPr>
      <w:r w:rsidRPr="00274D7C">
        <w:t>The Disciplinary Action Committee will consist of:</w:t>
      </w:r>
    </w:p>
    <w:p w14:paraId="6B9883DD" w14:textId="77777777" w:rsidR="00274D7C" w:rsidRPr="00274D7C" w:rsidRDefault="00274D7C">
      <w:pPr>
        <w:pStyle w:val="ListParagraph"/>
        <w:numPr>
          <w:ilvl w:val="3"/>
          <w:numId w:val="125"/>
        </w:numPr>
        <w:pPrChange w:id="2591" w:author="l.zelsman@gmail.com" w:date="2017-04-25T14:16:00Z">
          <w:pPr>
            <w:pStyle w:val="ListParagraph"/>
            <w:numPr>
              <w:ilvl w:val="3"/>
              <w:numId w:val="122"/>
            </w:numPr>
            <w:ind w:left="680" w:firstLine="0"/>
          </w:pPr>
        </w:pPrChange>
      </w:pPr>
      <w:r w:rsidRPr="00274D7C">
        <w:t>The Engineering Society President (voting member)</w:t>
      </w:r>
    </w:p>
    <w:p w14:paraId="55079784" w14:textId="77777777" w:rsidR="00274D7C" w:rsidRPr="00274D7C" w:rsidRDefault="00274D7C">
      <w:pPr>
        <w:pStyle w:val="ListParagraph"/>
        <w:numPr>
          <w:ilvl w:val="3"/>
          <w:numId w:val="125"/>
        </w:numPr>
        <w:pPrChange w:id="2592" w:author="l.zelsman@gmail.com" w:date="2017-04-25T14:16:00Z">
          <w:pPr>
            <w:pStyle w:val="ListParagraph"/>
            <w:numPr>
              <w:ilvl w:val="3"/>
              <w:numId w:val="122"/>
            </w:numPr>
            <w:ind w:left="680" w:firstLine="0"/>
          </w:pPr>
        </w:pPrChange>
      </w:pPr>
      <w:r w:rsidRPr="00274D7C">
        <w:t>The Vice President (Student Affairs) (voting member)</w:t>
      </w:r>
    </w:p>
    <w:p w14:paraId="1F4C81E4" w14:textId="77777777" w:rsidR="00274D7C" w:rsidRPr="00274D7C" w:rsidRDefault="00274D7C">
      <w:pPr>
        <w:pStyle w:val="ListParagraph"/>
        <w:numPr>
          <w:ilvl w:val="3"/>
          <w:numId w:val="125"/>
        </w:numPr>
        <w:pPrChange w:id="2593" w:author="l.zelsman@gmail.com" w:date="2017-04-25T14:16:00Z">
          <w:pPr>
            <w:pStyle w:val="ListParagraph"/>
            <w:numPr>
              <w:ilvl w:val="3"/>
              <w:numId w:val="122"/>
            </w:numPr>
            <w:ind w:left="680" w:firstLine="0"/>
          </w:pPr>
        </w:pPrChange>
      </w:pPr>
      <w:r w:rsidRPr="00274D7C">
        <w:t>The Vice President (Operations) (voting member)</w:t>
      </w:r>
    </w:p>
    <w:p w14:paraId="551FC09F" w14:textId="77777777" w:rsidR="00274D7C" w:rsidRPr="00274D7C" w:rsidRDefault="00274D7C">
      <w:pPr>
        <w:pStyle w:val="ListParagraph"/>
        <w:numPr>
          <w:ilvl w:val="3"/>
          <w:numId w:val="125"/>
        </w:numPr>
        <w:pPrChange w:id="2594" w:author="l.zelsman@gmail.com" w:date="2017-04-25T14:16:00Z">
          <w:pPr>
            <w:pStyle w:val="ListParagraph"/>
            <w:numPr>
              <w:ilvl w:val="3"/>
              <w:numId w:val="122"/>
            </w:numPr>
            <w:ind w:left="680" w:firstLine="0"/>
          </w:pPr>
        </w:pPrChange>
      </w:pPr>
      <w:r w:rsidRPr="00274D7C">
        <w:t>The Engineering Society Council Speaker</w:t>
      </w:r>
    </w:p>
    <w:p w14:paraId="3E2D87D3" w14:textId="77777777" w:rsidR="00274D7C" w:rsidRPr="00274D7C" w:rsidRDefault="00274D7C">
      <w:pPr>
        <w:pStyle w:val="ListParagraph"/>
        <w:numPr>
          <w:ilvl w:val="2"/>
          <w:numId w:val="125"/>
        </w:numPr>
        <w:pPrChange w:id="2595" w:author="l.zelsman@gmail.com" w:date="2017-04-25T14:16:00Z">
          <w:pPr>
            <w:pStyle w:val="ListParagraph"/>
            <w:numPr>
              <w:numId w:val="122"/>
            </w:numPr>
          </w:pPr>
        </w:pPrChange>
      </w:pPr>
      <w:r w:rsidRPr="00274D7C">
        <w:lastRenderedPageBreak/>
        <w:t xml:space="preserve">The Engineering Society Council will elect four voting members of Council at the first session of Council in the Fall semester to serve as ex-officio members of the Disciplinary Action Committee. At least one ex-officio member must be present at each meeting of the Disciplinary Action Committee. </w:t>
      </w:r>
    </w:p>
    <w:p w14:paraId="73C0915A" w14:textId="77777777" w:rsidR="00274D7C" w:rsidRPr="00274D7C" w:rsidRDefault="00274D7C">
      <w:pPr>
        <w:pStyle w:val="ListParagraph"/>
        <w:numPr>
          <w:ilvl w:val="3"/>
          <w:numId w:val="125"/>
        </w:numPr>
        <w:pPrChange w:id="2596" w:author="l.zelsman@gmail.com" w:date="2017-04-25T14:16:00Z">
          <w:pPr>
            <w:pStyle w:val="ListParagraph"/>
            <w:numPr>
              <w:ilvl w:val="3"/>
              <w:numId w:val="122"/>
            </w:numPr>
            <w:ind w:left="680" w:firstLine="0"/>
          </w:pPr>
        </w:pPrChange>
      </w:pPr>
      <w:r w:rsidRPr="00274D7C">
        <w:t xml:space="preserve">Members of the Engineering Society Review Board and the Deputy Speaker may not be elected as ex-officio members. </w:t>
      </w:r>
    </w:p>
    <w:p w14:paraId="3D951285" w14:textId="77777777" w:rsidR="00274D7C" w:rsidRPr="00274D7C" w:rsidRDefault="00274D7C">
      <w:pPr>
        <w:pStyle w:val="ListParagraph"/>
        <w:numPr>
          <w:ilvl w:val="3"/>
          <w:numId w:val="125"/>
        </w:numPr>
        <w:pPrChange w:id="2597" w:author="l.zelsman@gmail.com" w:date="2017-04-25T14:16:00Z">
          <w:pPr>
            <w:pStyle w:val="ListParagraph"/>
            <w:numPr>
              <w:ilvl w:val="3"/>
              <w:numId w:val="122"/>
            </w:numPr>
            <w:ind w:left="680" w:firstLine="0"/>
          </w:pPr>
        </w:pPrChange>
      </w:pPr>
      <w:r w:rsidRPr="00274D7C">
        <w:t>Each year must be represented among the elected members.</w:t>
      </w:r>
    </w:p>
    <w:p w14:paraId="1AF456A7" w14:textId="77777777" w:rsidR="00274D7C" w:rsidRPr="00274D7C" w:rsidRDefault="00274D7C">
      <w:pPr>
        <w:pStyle w:val="ListParagraph"/>
        <w:numPr>
          <w:ilvl w:val="2"/>
          <w:numId w:val="125"/>
        </w:numPr>
        <w:pPrChange w:id="2598" w:author="l.zelsman@gmail.com" w:date="2017-04-25T14:16:00Z">
          <w:pPr>
            <w:pStyle w:val="ListParagraph"/>
            <w:numPr>
              <w:numId w:val="122"/>
            </w:numPr>
          </w:pPr>
        </w:pPrChange>
      </w:pPr>
      <w:r w:rsidRPr="00274D7C">
        <w:t xml:space="preserve">If the accused party is a member of the Disciplinary Action Committee, they will not sit on the committee for the duration of the investigation. </w:t>
      </w:r>
    </w:p>
    <w:p w14:paraId="2AAD1272" w14:textId="77777777" w:rsidR="00274D7C" w:rsidRPr="00274D7C" w:rsidRDefault="00274D7C">
      <w:pPr>
        <w:pStyle w:val="ListParagraph"/>
        <w:numPr>
          <w:ilvl w:val="2"/>
          <w:numId w:val="125"/>
        </w:numPr>
        <w:pPrChange w:id="2599" w:author="l.zelsman@gmail.com" w:date="2017-04-25T14:16:00Z">
          <w:pPr>
            <w:pStyle w:val="ListParagraph"/>
            <w:numPr>
              <w:numId w:val="122"/>
            </w:numPr>
          </w:pPr>
        </w:pPrChange>
      </w:pPr>
      <w:r w:rsidRPr="00274D7C">
        <w:t>In the case that the accused party includes any one of the Engineering Society Executive, each ex-officio member will receive a vote, and none of the Engineering Society Executive will sit on the committee.</w:t>
      </w:r>
    </w:p>
    <w:p w14:paraId="4CA967B8" w14:textId="77777777" w:rsidR="00274D7C" w:rsidRPr="00274D7C" w:rsidRDefault="00274D7C">
      <w:pPr>
        <w:pStyle w:val="ListParagraph"/>
        <w:numPr>
          <w:ilvl w:val="3"/>
          <w:numId w:val="125"/>
        </w:numPr>
        <w:pPrChange w:id="2600" w:author="l.zelsman@gmail.com" w:date="2017-04-25T14:16:00Z">
          <w:pPr>
            <w:pStyle w:val="ListParagraph"/>
            <w:numPr>
              <w:ilvl w:val="3"/>
              <w:numId w:val="122"/>
            </w:numPr>
            <w:ind w:left="680" w:firstLine="0"/>
          </w:pPr>
        </w:pPrChange>
      </w:pPr>
      <w:r w:rsidRPr="00274D7C">
        <w:t xml:space="preserve">If an elected ex-officio member admits a conflict of interest or is the direct supervisor of the accused party, their vote is annulled. </w:t>
      </w:r>
    </w:p>
    <w:p w14:paraId="19FCE28D" w14:textId="32D55907" w:rsidR="00274D7C" w:rsidRPr="00274D7C" w:rsidRDefault="00274D7C">
      <w:pPr>
        <w:pStyle w:val="ListParagraph"/>
        <w:numPr>
          <w:ilvl w:val="2"/>
          <w:numId w:val="125"/>
        </w:numPr>
        <w:pPrChange w:id="2601" w:author="l.zelsman@gmail.com" w:date="2017-04-25T14:16:00Z">
          <w:pPr>
            <w:pStyle w:val="ListParagraph"/>
            <w:numPr>
              <w:numId w:val="122"/>
            </w:numPr>
          </w:pPr>
        </w:pPrChange>
      </w:pPr>
      <w:r w:rsidRPr="00274D7C">
        <w:t>If any</w:t>
      </w:r>
      <w:r w:rsidR="00271F6C">
        <w:t xml:space="preserve"> member listed in A.2</w:t>
      </w:r>
      <w:r w:rsidRPr="00274D7C">
        <w:t xml:space="preserve">.2 admits a conflict of interest or is the direct supervisor of the accused party, they become an ex-officio member of the committee. One current ex-officio member will be elected to become a voting member in their place. </w:t>
      </w:r>
    </w:p>
    <w:p w14:paraId="158BF37F" w14:textId="77777777" w:rsidR="00274D7C" w:rsidRPr="00274D7C" w:rsidRDefault="00274D7C">
      <w:pPr>
        <w:pStyle w:val="ListParagraph"/>
        <w:numPr>
          <w:ilvl w:val="2"/>
          <w:numId w:val="125"/>
        </w:numPr>
        <w:pPrChange w:id="2602" w:author="l.zelsman@gmail.com" w:date="2017-04-25T14:16:00Z">
          <w:pPr>
            <w:pStyle w:val="ListParagraph"/>
            <w:numPr>
              <w:numId w:val="122"/>
            </w:numPr>
          </w:pPr>
        </w:pPrChange>
      </w:pPr>
      <w:r w:rsidRPr="00274D7C">
        <w:t xml:space="preserve">The Engineering Society Council Speaker will act as the Chair of the Disciplinary Action Committee. They will only cast a vote in the event of a tie. </w:t>
      </w:r>
    </w:p>
    <w:p w14:paraId="3509126C" w14:textId="77777777" w:rsidR="00274D7C" w:rsidRPr="00274D7C" w:rsidRDefault="00274D7C">
      <w:pPr>
        <w:pStyle w:val="ListParagraph"/>
        <w:numPr>
          <w:ilvl w:val="3"/>
          <w:numId w:val="125"/>
        </w:numPr>
        <w:pPrChange w:id="2603" w:author="l.zelsman@gmail.com" w:date="2017-04-25T14:16:00Z">
          <w:pPr>
            <w:pStyle w:val="ListParagraph"/>
            <w:numPr>
              <w:ilvl w:val="3"/>
              <w:numId w:val="122"/>
            </w:numPr>
            <w:ind w:left="680" w:firstLine="0"/>
          </w:pPr>
        </w:pPrChange>
      </w:pPr>
      <w:r w:rsidRPr="00274D7C">
        <w:t xml:space="preserve">If the Speaker is the accused party, or admits a conflict of interest, the Disciplinary Action Committee shall elect an alternative Chair from its committee members. </w:t>
      </w:r>
    </w:p>
    <w:p w14:paraId="3814976C" w14:textId="77777777" w:rsidR="00274D7C" w:rsidRPr="00274D7C" w:rsidRDefault="00274D7C">
      <w:pPr>
        <w:pStyle w:val="ListParagraph"/>
        <w:numPr>
          <w:ilvl w:val="2"/>
          <w:numId w:val="125"/>
        </w:numPr>
        <w:pPrChange w:id="2604" w:author="l.zelsman@gmail.com" w:date="2017-04-25T14:16:00Z">
          <w:pPr>
            <w:pStyle w:val="ListParagraph"/>
            <w:numPr>
              <w:numId w:val="122"/>
            </w:numPr>
          </w:pPr>
        </w:pPrChange>
      </w:pPr>
      <w:r w:rsidRPr="00274D7C">
        <w:t>A list of individuals to be interviewed shall be decided upon by the Disciplinary Action Committee. The Disciplinary Action Committee must at least speak to:</w:t>
      </w:r>
    </w:p>
    <w:p w14:paraId="0901CA14" w14:textId="77777777" w:rsidR="00274D7C" w:rsidRPr="00274D7C" w:rsidRDefault="00274D7C">
      <w:pPr>
        <w:pStyle w:val="ListParagraph"/>
        <w:numPr>
          <w:ilvl w:val="3"/>
          <w:numId w:val="125"/>
        </w:numPr>
        <w:pPrChange w:id="2605" w:author="l.zelsman@gmail.com" w:date="2017-04-25T14:16:00Z">
          <w:pPr>
            <w:pStyle w:val="ListParagraph"/>
            <w:numPr>
              <w:ilvl w:val="3"/>
              <w:numId w:val="122"/>
            </w:numPr>
            <w:ind w:left="680" w:firstLine="0"/>
          </w:pPr>
        </w:pPrChange>
      </w:pPr>
      <w:r w:rsidRPr="00274D7C">
        <w:t>The individual who has made the complaint.</w:t>
      </w:r>
    </w:p>
    <w:p w14:paraId="24B20B74" w14:textId="77777777" w:rsidR="00274D7C" w:rsidRPr="00274D7C" w:rsidRDefault="00274D7C">
      <w:pPr>
        <w:pStyle w:val="ListParagraph"/>
        <w:numPr>
          <w:ilvl w:val="3"/>
          <w:numId w:val="125"/>
        </w:numPr>
        <w:pPrChange w:id="2606" w:author="l.zelsman@gmail.com" w:date="2017-04-25T14:16:00Z">
          <w:pPr>
            <w:pStyle w:val="ListParagraph"/>
            <w:numPr>
              <w:ilvl w:val="3"/>
              <w:numId w:val="122"/>
            </w:numPr>
            <w:ind w:left="680" w:firstLine="0"/>
          </w:pPr>
        </w:pPrChange>
      </w:pPr>
      <w:r w:rsidRPr="00274D7C">
        <w:t>The accused parties, if one exists.</w:t>
      </w:r>
    </w:p>
    <w:p w14:paraId="5D6E1EBB" w14:textId="77777777" w:rsidR="00274D7C" w:rsidRPr="00274D7C" w:rsidRDefault="00274D7C">
      <w:pPr>
        <w:pStyle w:val="ListParagraph"/>
        <w:numPr>
          <w:ilvl w:val="3"/>
          <w:numId w:val="125"/>
        </w:numPr>
        <w:pPrChange w:id="2607" w:author="l.zelsman@gmail.com" w:date="2017-04-25T14:16:00Z">
          <w:pPr>
            <w:pStyle w:val="ListParagraph"/>
            <w:numPr>
              <w:ilvl w:val="3"/>
              <w:numId w:val="122"/>
            </w:numPr>
            <w:ind w:left="680" w:firstLine="0"/>
          </w:pPr>
        </w:pPrChange>
      </w:pPr>
      <w:r w:rsidRPr="00274D7C">
        <w:t>Relevant bodies pertaining to the grievance required to gather additional information, if applicable.</w:t>
      </w:r>
    </w:p>
    <w:p w14:paraId="649DD19C" w14:textId="77777777" w:rsidR="00274D7C" w:rsidRPr="00274D7C" w:rsidRDefault="00274D7C">
      <w:pPr>
        <w:pStyle w:val="ListParagraph"/>
        <w:numPr>
          <w:ilvl w:val="2"/>
          <w:numId w:val="125"/>
        </w:numPr>
        <w:pPrChange w:id="2608" w:author="l.zelsman@gmail.com" w:date="2017-04-25T14:16:00Z">
          <w:pPr>
            <w:pStyle w:val="ListParagraph"/>
            <w:numPr>
              <w:numId w:val="122"/>
            </w:numPr>
          </w:pPr>
        </w:pPrChange>
      </w:pPr>
      <w:r w:rsidRPr="00274D7C">
        <w:t xml:space="preserve">The direct supervisor of the accused party will be invited to attend the first meeting of the Disciplinary Action Committee as an advisory body. </w:t>
      </w:r>
    </w:p>
    <w:p w14:paraId="157F3A2C" w14:textId="19743CC5" w:rsidR="00274D7C" w:rsidRPr="00274D7C" w:rsidRDefault="00274D7C">
      <w:pPr>
        <w:pStyle w:val="ListParagraph"/>
        <w:numPr>
          <w:ilvl w:val="3"/>
          <w:numId w:val="125"/>
        </w:numPr>
        <w:pPrChange w:id="2609" w:author="l.zelsman@gmail.com" w:date="2017-04-25T14:16:00Z">
          <w:pPr>
            <w:pStyle w:val="ListParagraph"/>
            <w:numPr>
              <w:ilvl w:val="3"/>
              <w:numId w:val="122"/>
            </w:numPr>
            <w:ind w:left="680" w:firstLine="0"/>
          </w:pPr>
        </w:pPrChange>
      </w:pPr>
      <w:r w:rsidRPr="00274D7C">
        <w:t>If an accused individual holds greater than 6 demerit points, or an accused group holds greater than 4 demerit points, their direct supervisor is required to attend all meetings of the Disciplinary Action Committee as an advisory body. These meetings include all interviews descri</w:t>
      </w:r>
      <w:r w:rsidR="00271F6C">
        <w:t>bed in A.2</w:t>
      </w:r>
      <w:r w:rsidRPr="00274D7C">
        <w:t>.8.</w:t>
      </w:r>
    </w:p>
    <w:p w14:paraId="4CE75E0F" w14:textId="77777777" w:rsidR="00274D7C" w:rsidRPr="00274D7C" w:rsidRDefault="00274D7C">
      <w:pPr>
        <w:pStyle w:val="ListParagraph"/>
        <w:numPr>
          <w:ilvl w:val="3"/>
          <w:numId w:val="125"/>
        </w:numPr>
        <w:pPrChange w:id="2610" w:author="l.zelsman@gmail.com" w:date="2017-04-25T14:16:00Z">
          <w:pPr>
            <w:pStyle w:val="ListParagraph"/>
            <w:numPr>
              <w:ilvl w:val="3"/>
              <w:numId w:val="122"/>
            </w:numPr>
            <w:ind w:left="680" w:firstLine="0"/>
          </w:pPr>
        </w:pPrChange>
      </w:pPr>
      <w:r w:rsidRPr="00274D7C">
        <w:lastRenderedPageBreak/>
        <w:t>If the accused party holds more than one Engineering Society position, all direct supervisors of their other positions will be informed of the investigation.</w:t>
      </w:r>
    </w:p>
    <w:p w14:paraId="63104881" w14:textId="77777777" w:rsidR="00274D7C" w:rsidRPr="00274D7C" w:rsidRDefault="00274D7C">
      <w:pPr>
        <w:pStyle w:val="ListParagraph"/>
        <w:numPr>
          <w:ilvl w:val="3"/>
          <w:numId w:val="125"/>
        </w:numPr>
        <w:pPrChange w:id="2611" w:author="l.zelsman@gmail.com" w:date="2017-04-25T14:16:00Z">
          <w:pPr>
            <w:pStyle w:val="ListParagraph"/>
            <w:numPr>
              <w:ilvl w:val="3"/>
              <w:numId w:val="122"/>
            </w:numPr>
            <w:ind w:left="680" w:firstLine="0"/>
          </w:pPr>
        </w:pPrChange>
      </w:pPr>
      <w:r w:rsidRPr="00274D7C">
        <w:t>If the accused party’s position has more than one direct supervisor, only one will be invited to attend.</w:t>
      </w:r>
    </w:p>
    <w:p w14:paraId="02BA5BA7" w14:textId="77777777" w:rsidR="00274D7C" w:rsidRPr="00274D7C" w:rsidRDefault="00274D7C">
      <w:pPr>
        <w:pStyle w:val="ListParagraph"/>
        <w:numPr>
          <w:ilvl w:val="2"/>
          <w:numId w:val="125"/>
        </w:numPr>
        <w:pPrChange w:id="2612" w:author="l.zelsman@gmail.com" w:date="2017-04-25T14:16:00Z">
          <w:pPr>
            <w:pStyle w:val="ListParagraph"/>
            <w:numPr>
              <w:numId w:val="122"/>
            </w:numPr>
          </w:pPr>
        </w:pPrChange>
      </w:pPr>
      <w:r w:rsidRPr="00274D7C">
        <w:t>The Engineering Society General Manager will be invited to attend all meetings of the Disciplinary Action Committee.</w:t>
      </w:r>
    </w:p>
    <w:p w14:paraId="425AC087" w14:textId="77777777" w:rsidR="00274D7C" w:rsidRPr="00274D7C" w:rsidRDefault="00274D7C">
      <w:pPr>
        <w:pStyle w:val="ListParagraph"/>
        <w:numPr>
          <w:ilvl w:val="2"/>
          <w:numId w:val="125"/>
        </w:numPr>
        <w:pPrChange w:id="2613" w:author="l.zelsman@gmail.com" w:date="2017-04-25T14:16:00Z">
          <w:pPr>
            <w:pStyle w:val="ListParagraph"/>
            <w:numPr>
              <w:numId w:val="122"/>
            </w:numPr>
          </w:pPr>
        </w:pPrChange>
      </w:pPr>
      <w:r w:rsidRPr="00274D7C">
        <w:t xml:space="preserve">The Engineering Society Council will be notified that a grievance is being investigated and the nature of the grievance, be it individual or group. All parties involved will remain anonymous.  </w:t>
      </w:r>
    </w:p>
    <w:p w14:paraId="2E98D0FD" w14:textId="584036F7" w:rsidR="00274D7C" w:rsidRPr="00274D7C" w:rsidRDefault="00274D7C">
      <w:pPr>
        <w:pStyle w:val="ListParagraph"/>
        <w:numPr>
          <w:ilvl w:val="2"/>
          <w:numId w:val="125"/>
        </w:numPr>
        <w:pPrChange w:id="2614" w:author="l.zelsman@gmail.com" w:date="2017-04-25T14:16:00Z">
          <w:pPr>
            <w:pStyle w:val="ListParagraph"/>
            <w:numPr>
              <w:numId w:val="122"/>
            </w:numPr>
          </w:pPr>
        </w:pPrChange>
      </w:pPr>
      <w:r w:rsidRPr="00274D7C">
        <w:t>After the completion of all the interviews described in</w:t>
      </w:r>
      <w:r w:rsidR="00271F6C">
        <w:t xml:space="preserve"> section A.2</w:t>
      </w:r>
      <w:r w:rsidRPr="00274D7C">
        <w:t>.8, the Disciplinary Action Committee will decide the appropriate amount of demerit points to levy based on the Demerit System outlined in Sections A.</w:t>
      </w:r>
      <w:r w:rsidR="00271F6C">
        <w:t>3</w:t>
      </w:r>
      <w:r w:rsidRPr="00274D7C">
        <w:t xml:space="preserve"> and A.</w:t>
      </w:r>
      <w:r w:rsidR="00271F6C">
        <w:t>4</w:t>
      </w:r>
      <w:r w:rsidRPr="00274D7C">
        <w:t>. They will then enact any punitive action that results from the respective amount of demerit points received by the accused party.</w:t>
      </w:r>
    </w:p>
    <w:p w14:paraId="37965181" w14:textId="77777777" w:rsidR="00274D7C" w:rsidRPr="00274D7C" w:rsidRDefault="00274D7C">
      <w:pPr>
        <w:pStyle w:val="ListParagraph"/>
        <w:numPr>
          <w:ilvl w:val="3"/>
          <w:numId w:val="125"/>
        </w:numPr>
        <w:pPrChange w:id="2615" w:author="l.zelsman@gmail.com" w:date="2017-04-25T14:16:00Z">
          <w:pPr>
            <w:pStyle w:val="ListParagraph"/>
            <w:numPr>
              <w:ilvl w:val="3"/>
              <w:numId w:val="122"/>
            </w:numPr>
            <w:ind w:left="680" w:firstLine="0"/>
          </w:pPr>
        </w:pPrChange>
      </w:pPr>
      <w:r w:rsidRPr="00274D7C">
        <w:t xml:space="preserve">A decision must be reached within two weeks of the initial complaint being received. </w:t>
      </w:r>
    </w:p>
    <w:p w14:paraId="1CC1824E" w14:textId="77777777" w:rsidR="00274D7C" w:rsidRPr="00274D7C" w:rsidRDefault="00274D7C">
      <w:pPr>
        <w:pStyle w:val="ListParagraph"/>
        <w:numPr>
          <w:ilvl w:val="2"/>
          <w:numId w:val="125"/>
        </w:numPr>
        <w:pPrChange w:id="2616" w:author="l.zelsman@gmail.com" w:date="2017-04-25T14:16:00Z">
          <w:pPr>
            <w:pStyle w:val="ListParagraph"/>
            <w:numPr>
              <w:numId w:val="122"/>
            </w:numPr>
          </w:pPr>
        </w:pPrChange>
      </w:pPr>
      <w:r w:rsidRPr="00274D7C">
        <w:t xml:space="preserve">Within 12 hours of a decision being reached by the Disciplinary Action Committee, the accused party will be notified of any demerit points levied and any disciplinary action being taken, as well as a referral to the Engineering Society Review Board for an appeal. </w:t>
      </w:r>
    </w:p>
    <w:p w14:paraId="46B0A5E7" w14:textId="77777777" w:rsidR="00274D7C" w:rsidRPr="00274D7C" w:rsidRDefault="00274D7C">
      <w:pPr>
        <w:pStyle w:val="ListParagraph"/>
        <w:numPr>
          <w:ilvl w:val="2"/>
          <w:numId w:val="125"/>
        </w:numPr>
        <w:pPrChange w:id="2617" w:author="l.zelsman@gmail.com" w:date="2017-04-25T14:16:00Z">
          <w:pPr>
            <w:pStyle w:val="ListParagraph"/>
            <w:numPr>
              <w:numId w:val="122"/>
            </w:numPr>
          </w:pPr>
        </w:pPrChange>
      </w:pPr>
      <w:r w:rsidRPr="00274D7C">
        <w:t xml:space="preserve">If immediate action is required, the Executive may enact an interim decision before the Disciplinary Action Committee can meet. At the time that the Disciplinary Action Committee meets, they can decide to uphold this action or enact a different decision. </w:t>
      </w:r>
    </w:p>
    <w:p w14:paraId="01D97845" w14:textId="77777777" w:rsidR="00274D7C" w:rsidRPr="00274D7C" w:rsidRDefault="00274D7C">
      <w:pPr>
        <w:pStyle w:val="Policyheader2"/>
        <w:pPrChange w:id="2618" w:author="l.zelsman@gmail.com" w:date="2017-04-25T14:15:00Z">
          <w:pPr>
            <w:pStyle w:val="ListParagraph"/>
            <w:numPr>
              <w:ilvl w:val="1"/>
              <w:numId w:val="122"/>
            </w:numPr>
            <w:ind w:left="0" w:firstLine="0"/>
          </w:pPr>
        </w:pPrChange>
      </w:pPr>
      <w:r w:rsidRPr="00274D7C">
        <w:t>Affiliated Group Disciplinary Action</w:t>
      </w:r>
    </w:p>
    <w:p w14:paraId="0EE7B162" w14:textId="77777777" w:rsidR="00274D7C" w:rsidRPr="00274D7C" w:rsidRDefault="00274D7C">
      <w:pPr>
        <w:pStyle w:val="ListParagraph"/>
        <w:numPr>
          <w:ilvl w:val="2"/>
          <w:numId w:val="126"/>
        </w:numPr>
        <w:pPrChange w:id="2619" w:author="l.zelsman@gmail.com" w:date="2017-04-25T14:17:00Z">
          <w:pPr>
            <w:pStyle w:val="ListParagraph"/>
            <w:numPr>
              <w:numId w:val="122"/>
            </w:numPr>
          </w:pPr>
        </w:pPrChange>
      </w:pPr>
      <w:r w:rsidRPr="00274D7C">
        <w:t xml:space="preserve">Where the Disciplinary Action Committee has determined a violation to have occurred, the following Demerit System will govern how disciplinary measures may be administered: </w:t>
      </w:r>
    </w:p>
    <w:tbl>
      <w:tblPr>
        <w:tblStyle w:val="TableGrid"/>
        <w:tblW w:w="0" w:type="auto"/>
        <w:tblInd w:w="284" w:type="dxa"/>
        <w:tblLook w:val="04A0" w:firstRow="1" w:lastRow="0" w:firstColumn="1" w:lastColumn="0" w:noHBand="0" w:noVBand="1"/>
      </w:tblPr>
      <w:tblGrid>
        <w:gridCol w:w="4547"/>
        <w:gridCol w:w="4519"/>
      </w:tblGrid>
      <w:tr w:rsidR="00274D7C" w:rsidRPr="00274D7C" w14:paraId="24B980C3" w14:textId="77777777" w:rsidTr="00A2232E">
        <w:tc>
          <w:tcPr>
            <w:tcW w:w="4547" w:type="dxa"/>
          </w:tcPr>
          <w:p w14:paraId="698CA690" w14:textId="77777777" w:rsidR="00274D7C" w:rsidRPr="00274D7C" w:rsidRDefault="00274D7C" w:rsidP="00274D7C">
            <w:pPr>
              <w:pStyle w:val="ListParagraph"/>
              <w:numPr>
                <w:ilvl w:val="0"/>
                <w:numId w:val="3"/>
              </w:numPr>
            </w:pPr>
            <w:r w:rsidRPr="00274D7C">
              <w:t>Infraction</w:t>
            </w:r>
          </w:p>
        </w:tc>
        <w:tc>
          <w:tcPr>
            <w:tcW w:w="4519" w:type="dxa"/>
          </w:tcPr>
          <w:p w14:paraId="53DEC85D" w14:textId="77777777" w:rsidR="00274D7C" w:rsidRPr="00274D7C" w:rsidRDefault="00274D7C" w:rsidP="00274D7C">
            <w:pPr>
              <w:pStyle w:val="ListParagraph"/>
              <w:numPr>
                <w:ilvl w:val="0"/>
                <w:numId w:val="3"/>
              </w:numPr>
            </w:pPr>
            <w:r w:rsidRPr="00274D7C">
              <w:t>Demerit Value</w:t>
            </w:r>
          </w:p>
        </w:tc>
      </w:tr>
      <w:tr w:rsidR="00274D7C" w:rsidRPr="00274D7C" w14:paraId="2FA8BCC3" w14:textId="77777777" w:rsidTr="00A2232E">
        <w:tc>
          <w:tcPr>
            <w:tcW w:w="4547" w:type="dxa"/>
          </w:tcPr>
          <w:p w14:paraId="7B8D7EAB" w14:textId="77777777" w:rsidR="00274D7C" w:rsidRPr="00274D7C" w:rsidRDefault="00274D7C" w:rsidP="00274D7C">
            <w:pPr>
              <w:pStyle w:val="ListParagraph"/>
              <w:numPr>
                <w:ilvl w:val="0"/>
                <w:numId w:val="3"/>
              </w:numPr>
            </w:pPr>
            <w:r w:rsidRPr="00274D7C">
              <w:t>Minor neglect of duties</w:t>
            </w:r>
          </w:p>
        </w:tc>
        <w:tc>
          <w:tcPr>
            <w:tcW w:w="4519" w:type="dxa"/>
          </w:tcPr>
          <w:p w14:paraId="7E417169" w14:textId="77777777" w:rsidR="00274D7C" w:rsidRPr="00274D7C" w:rsidRDefault="00274D7C" w:rsidP="00274D7C">
            <w:pPr>
              <w:pStyle w:val="ListParagraph"/>
              <w:numPr>
                <w:ilvl w:val="0"/>
                <w:numId w:val="3"/>
              </w:numPr>
            </w:pPr>
            <w:r w:rsidRPr="00274D7C">
              <w:t>1</w:t>
            </w:r>
          </w:p>
        </w:tc>
      </w:tr>
      <w:tr w:rsidR="00274D7C" w:rsidRPr="00274D7C" w14:paraId="06537A51" w14:textId="77777777" w:rsidTr="00A2232E">
        <w:tc>
          <w:tcPr>
            <w:tcW w:w="4547" w:type="dxa"/>
          </w:tcPr>
          <w:p w14:paraId="775E42CD" w14:textId="77777777" w:rsidR="00274D7C" w:rsidRPr="00274D7C" w:rsidRDefault="00274D7C" w:rsidP="00274D7C">
            <w:pPr>
              <w:pStyle w:val="ListParagraph"/>
              <w:numPr>
                <w:ilvl w:val="0"/>
                <w:numId w:val="3"/>
              </w:numPr>
            </w:pPr>
            <w:r w:rsidRPr="00274D7C">
              <w:t>Violating group ratified charter</w:t>
            </w:r>
          </w:p>
        </w:tc>
        <w:tc>
          <w:tcPr>
            <w:tcW w:w="4519" w:type="dxa"/>
          </w:tcPr>
          <w:p w14:paraId="7635BAFD" w14:textId="77777777" w:rsidR="00274D7C" w:rsidRPr="00274D7C" w:rsidRDefault="00274D7C" w:rsidP="00274D7C">
            <w:pPr>
              <w:pStyle w:val="ListParagraph"/>
              <w:numPr>
                <w:ilvl w:val="0"/>
                <w:numId w:val="3"/>
              </w:numPr>
            </w:pPr>
            <w:r w:rsidRPr="00274D7C">
              <w:t>2</w:t>
            </w:r>
          </w:p>
        </w:tc>
      </w:tr>
      <w:tr w:rsidR="00274D7C" w:rsidRPr="00274D7C" w14:paraId="75CB3530" w14:textId="77777777" w:rsidTr="00A2232E">
        <w:tc>
          <w:tcPr>
            <w:tcW w:w="4547" w:type="dxa"/>
          </w:tcPr>
          <w:p w14:paraId="4B883963" w14:textId="77777777" w:rsidR="00274D7C" w:rsidRPr="00274D7C" w:rsidRDefault="00274D7C" w:rsidP="00274D7C">
            <w:pPr>
              <w:pStyle w:val="ListParagraph"/>
              <w:numPr>
                <w:ilvl w:val="0"/>
                <w:numId w:val="3"/>
              </w:numPr>
            </w:pPr>
            <w:r w:rsidRPr="00274D7C">
              <w:t>Minor insubordination</w:t>
            </w:r>
          </w:p>
        </w:tc>
        <w:tc>
          <w:tcPr>
            <w:tcW w:w="4519" w:type="dxa"/>
          </w:tcPr>
          <w:p w14:paraId="440E5B23" w14:textId="77777777" w:rsidR="00274D7C" w:rsidRPr="00274D7C" w:rsidRDefault="00274D7C" w:rsidP="00274D7C">
            <w:pPr>
              <w:pStyle w:val="ListParagraph"/>
              <w:numPr>
                <w:ilvl w:val="0"/>
                <w:numId w:val="3"/>
              </w:numPr>
            </w:pPr>
            <w:r w:rsidRPr="00274D7C">
              <w:t>4</w:t>
            </w:r>
          </w:p>
        </w:tc>
      </w:tr>
      <w:tr w:rsidR="00274D7C" w:rsidRPr="00274D7C" w14:paraId="7456F646" w14:textId="77777777" w:rsidTr="00A2232E">
        <w:tc>
          <w:tcPr>
            <w:tcW w:w="4547" w:type="dxa"/>
          </w:tcPr>
          <w:p w14:paraId="0FC46CB9" w14:textId="77777777" w:rsidR="00274D7C" w:rsidRPr="00274D7C" w:rsidRDefault="00274D7C" w:rsidP="00274D7C">
            <w:pPr>
              <w:pStyle w:val="ListParagraph"/>
              <w:numPr>
                <w:ilvl w:val="0"/>
                <w:numId w:val="3"/>
              </w:numPr>
            </w:pPr>
            <w:r w:rsidRPr="00274D7C">
              <w:t>Mistreatment of funds</w:t>
            </w:r>
          </w:p>
        </w:tc>
        <w:tc>
          <w:tcPr>
            <w:tcW w:w="4519" w:type="dxa"/>
          </w:tcPr>
          <w:p w14:paraId="7D8BB977" w14:textId="77777777" w:rsidR="00274D7C" w:rsidRPr="00274D7C" w:rsidRDefault="00274D7C" w:rsidP="00274D7C">
            <w:pPr>
              <w:pStyle w:val="ListParagraph"/>
              <w:numPr>
                <w:ilvl w:val="0"/>
                <w:numId w:val="3"/>
              </w:numPr>
            </w:pPr>
            <w:r w:rsidRPr="00274D7C">
              <w:t>4</w:t>
            </w:r>
          </w:p>
        </w:tc>
      </w:tr>
      <w:tr w:rsidR="00274D7C" w:rsidRPr="00274D7C" w14:paraId="4EE394E0" w14:textId="77777777" w:rsidTr="00A2232E">
        <w:tc>
          <w:tcPr>
            <w:tcW w:w="4547" w:type="dxa"/>
          </w:tcPr>
          <w:p w14:paraId="4732D8EF" w14:textId="77777777" w:rsidR="00274D7C" w:rsidRPr="00274D7C" w:rsidRDefault="00274D7C" w:rsidP="00274D7C">
            <w:pPr>
              <w:pStyle w:val="ListParagraph"/>
              <w:numPr>
                <w:ilvl w:val="0"/>
                <w:numId w:val="3"/>
              </w:numPr>
            </w:pPr>
            <w:r w:rsidRPr="00274D7C">
              <w:t>Major neglect of duties</w:t>
            </w:r>
          </w:p>
        </w:tc>
        <w:tc>
          <w:tcPr>
            <w:tcW w:w="4519" w:type="dxa"/>
          </w:tcPr>
          <w:p w14:paraId="04B92C42" w14:textId="77777777" w:rsidR="00274D7C" w:rsidRPr="00274D7C" w:rsidRDefault="00274D7C" w:rsidP="00274D7C">
            <w:pPr>
              <w:pStyle w:val="ListParagraph"/>
              <w:numPr>
                <w:ilvl w:val="0"/>
                <w:numId w:val="3"/>
              </w:numPr>
            </w:pPr>
            <w:r w:rsidRPr="00274D7C">
              <w:t>4</w:t>
            </w:r>
          </w:p>
        </w:tc>
      </w:tr>
      <w:tr w:rsidR="00274D7C" w:rsidRPr="00274D7C" w14:paraId="6317B0B7" w14:textId="77777777" w:rsidTr="00A2232E">
        <w:tc>
          <w:tcPr>
            <w:tcW w:w="4547" w:type="dxa"/>
          </w:tcPr>
          <w:p w14:paraId="0BD3385C" w14:textId="3D328291" w:rsidR="00274D7C" w:rsidRPr="00274D7C" w:rsidRDefault="00274D7C" w:rsidP="00274D7C">
            <w:pPr>
              <w:pStyle w:val="ListParagraph"/>
              <w:numPr>
                <w:ilvl w:val="0"/>
                <w:numId w:val="3"/>
              </w:numPr>
            </w:pPr>
            <w:r w:rsidRPr="00274D7C">
              <w:t xml:space="preserve">Conducting Engineering Society business in a supervisory position under </w:t>
            </w:r>
            <w:r w:rsidRPr="00274D7C">
              <w:lastRenderedPageBreak/>
              <w:t>the influence of any controlled or illegal substance</w:t>
            </w:r>
            <w:r w:rsidR="00FA02E1">
              <w:t xml:space="preserve">, </w:t>
            </w:r>
            <w:ins w:id="2620" w:author="Gillian Wun" w:date="2018-11-15T12:52:00Z">
              <w:r w:rsidR="008511D1">
                <w:t xml:space="preserve">alcohol or cannabis, </w:t>
              </w:r>
            </w:ins>
            <w:r w:rsidR="00FA02E1">
              <w:t>whereas the offender is purposefully impaired</w:t>
            </w:r>
          </w:p>
        </w:tc>
        <w:tc>
          <w:tcPr>
            <w:tcW w:w="4519" w:type="dxa"/>
          </w:tcPr>
          <w:p w14:paraId="4125D2E0" w14:textId="00C2E860" w:rsidR="00274D7C" w:rsidRPr="00274D7C" w:rsidRDefault="00FA02E1" w:rsidP="00274D7C">
            <w:pPr>
              <w:pStyle w:val="ListParagraph"/>
              <w:numPr>
                <w:ilvl w:val="0"/>
                <w:numId w:val="3"/>
              </w:numPr>
            </w:pPr>
            <w:r>
              <w:lastRenderedPageBreak/>
              <w:t>6-</w:t>
            </w:r>
            <w:r w:rsidR="00274D7C" w:rsidRPr="00274D7C">
              <w:t>8</w:t>
            </w:r>
          </w:p>
        </w:tc>
      </w:tr>
      <w:tr w:rsidR="00274D7C" w:rsidRPr="00274D7C" w14:paraId="75A8F181" w14:textId="77777777" w:rsidTr="00A2232E">
        <w:tc>
          <w:tcPr>
            <w:tcW w:w="4547" w:type="dxa"/>
          </w:tcPr>
          <w:p w14:paraId="1EE3586A" w14:textId="77777777" w:rsidR="00274D7C" w:rsidRPr="00274D7C" w:rsidRDefault="00274D7C" w:rsidP="00274D7C">
            <w:pPr>
              <w:pStyle w:val="ListParagraph"/>
              <w:numPr>
                <w:ilvl w:val="0"/>
                <w:numId w:val="3"/>
              </w:numPr>
            </w:pPr>
            <w:r w:rsidRPr="00274D7C">
              <w:lastRenderedPageBreak/>
              <w:t>Gross insubordination</w:t>
            </w:r>
          </w:p>
        </w:tc>
        <w:tc>
          <w:tcPr>
            <w:tcW w:w="4519" w:type="dxa"/>
          </w:tcPr>
          <w:p w14:paraId="12C39E9F" w14:textId="77777777" w:rsidR="00274D7C" w:rsidRPr="00274D7C" w:rsidRDefault="00274D7C" w:rsidP="00274D7C">
            <w:pPr>
              <w:pStyle w:val="ListParagraph"/>
              <w:numPr>
                <w:ilvl w:val="0"/>
                <w:numId w:val="3"/>
              </w:numPr>
            </w:pPr>
            <w:r w:rsidRPr="00274D7C">
              <w:t>8</w:t>
            </w:r>
          </w:p>
        </w:tc>
      </w:tr>
    </w:tbl>
    <w:p w14:paraId="6D45E775" w14:textId="47F6C7E9" w:rsidR="00274D7C" w:rsidRPr="00274D7C" w:rsidRDefault="00274D7C">
      <w:pPr>
        <w:pStyle w:val="ListParagraph"/>
        <w:numPr>
          <w:ilvl w:val="2"/>
          <w:numId w:val="126"/>
        </w:numPr>
        <w:pPrChange w:id="2621" w:author="l.zelsman@gmail.com" w:date="2017-04-25T14:17:00Z">
          <w:pPr>
            <w:pStyle w:val="ListParagraph"/>
            <w:numPr>
              <w:numId w:val="122"/>
            </w:numPr>
          </w:pPr>
        </w:pPrChange>
      </w:pPr>
      <w:r w:rsidRPr="00274D7C">
        <w:t>If it is of the opinion of the Disciplinary Action Committee that the actions of the accused party do not fall within the possibilities described by the Demerit System</w:t>
      </w:r>
      <w:r w:rsidR="00271F6C">
        <w:t xml:space="preserve"> in A.3</w:t>
      </w:r>
      <w:r w:rsidRPr="00274D7C">
        <w:t>.1, the appropriate amount of demerit points to levy will be decided by the Disciplinary Action Committee.</w:t>
      </w:r>
    </w:p>
    <w:p w14:paraId="2DCD6E9D" w14:textId="77777777" w:rsidR="00274D7C" w:rsidRPr="00274D7C" w:rsidRDefault="00274D7C">
      <w:pPr>
        <w:pStyle w:val="ListParagraph"/>
        <w:numPr>
          <w:ilvl w:val="2"/>
          <w:numId w:val="126"/>
        </w:numPr>
        <w:pPrChange w:id="2622" w:author="l.zelsman@gmail.com" w:date="2017-04-25T14:17:00Z">
          <w:pPr>
            <w:pStyle w:val="ListParagraph"/>
            <w:numPr>
              <w:numId w:val="122"/>
            </w:numPr>
          </w:pPr>
        </w:pPrChange>
      </w:pPr>
      <w:r w:rsidRPr="00274D7C">
        <w:t>Disciplinary action will be based upon the number of accumulated demerit points as follows:</w:t>
      </w:r>
    </w:p>
    <w:p w14:paraId="3D19414C" w14:textId="77777777" w:rsidR="00274D7C" w:rsidRPr="00274D7C" w:rsidRDefault="00274D7C">
      <w:pPr>
        <w:pStyle w:val="ListParagraph"/>
        <w:numPr>
          <w:ilvl w:val="3"/>
          <w:numId w:val="126"/>
        </w:numPr>
        <w:pPrChange w:id="2623" w:author="l.zelsman@gmail.com" w:date="2017-04-25T14:17:00Z">
          <w:pPr>
            <w:pStyle w:val="ListParagraph"/>
            <w:numPr>
              <w:ilvl w:val="3"/>
              <w:numId w:val="122"/>
            </w:numPr>
            <w:ind w:left="680" w:firstLine="0"/>
          </w:pPr>
        </w:pPrChange>
      </w:pPr>
      <w:r w:rsidRPr="00274D7C">
        <w:t>1 Demerit Point</w:t>
      </w:r>
    </w:p>
    <w:p w14:paraId="0CEAC64C" w14:textId="77777777" w:rsidR="00274D7C" w:rsidRPr="00274D7C" w:rsidRDefault="00274D7C">
      <w:pPr>
        <w:pStyle w:val="ListParagraph"/>
        <w:numPr>
          <w:ilvl w:val="4"/>
          <w:numId w:val="126"/>
        </w:numPr>
        <w:pPrChange w:id="2624" w:author="l.zelsman@gmail.com" w:date="2017-04-25T14:17:00Z">
          <w:pPr>
            <w:pStyle w:val="ListParagraph"/>
            <w:numPr>
              <w:ilvl w:val="4"/>
              <w:numId w:val="122"/>
            </w:numPr>
            <w:ind w:left="1134" w:firstLine="0"/>
          </w:pPr>
        </w:pPrChange>
      </w:pPr>
      <w:r w:rsidRPr="00274D7C">
        <w:t>After the receipt of one demerit point, a written warning will be sent to the accused party.</w:t>
      </w:r>
    </w:p>
    <w:p w14:paraId="25C6023D" w14:textId="77777777" w:rsidR="00274D7C" w:rsidRPr="00274D7C" w:rsidRDefault="00274D7C">
      <w:pPr>
        <w:pStyle w:val="ListParagraph"/>
        <w:numPr>
          <w:ilvl w:val="4"/>
          <w:numId w:val="126"/>
        </w:numPr>
        <w:pPrChange w:id="2625" w:author="l.zelsman@gmail.com" w:date="2017-04-25T14:17:00Z">
          <w:pPr>
            <w:pStyle w:val="ListParagraph"/>
            <w:numPr>
              <w:ilvl w:val="4"/>
              <w:numId w:val="122"/>
            </w:numPr>
            <w:ind w:left="1134" w:firstLine="0"/>
          </w:pPr>
        </w:pPrChange>
      </w:pPr>
      <w:r w:rsidRPr="00274D7C">
        <w:t xml:space="preserve">The warning will outline the areas where the accused party must improve to avoid further demerit points and the total demerit points to date. </w:t>
      </w:r>
    </w:p>
    <w:p w14:paraId="3850B394" w14:textId="77777777" w:rsidR="00274D7C" w:rsidRPr="00274D7C" w:rsidRDefault="00274D7C">
      <w:pPr>
        <w:pStyle w:val="ListParagraph"/>
        <w:numPr>
          <w:ilvl w:val="3"/>
          <w:numId w:val="126"/>
        </w:numPr>
        <w:pPrChange w:id="2626" w:author="l.zelsman@gmail.com" w:date="2017-04-25T14:17:00Z">
          <w:pPr>
            <w:pStyle w:val="ListParagraph"/>
            <w:numPr>
              <w:ilvl w:val="3"/>
              <w:numId w:val="122"/>
            </w:numPr>
            <w:ind w:left="680" w:firstLine="0"/>
          </w:pPr>
        </w:pPrChange>
      </w:pPr>
      <w:r w:rsidRPr="00274D7C">
        <w:t>4 Demerit Points</w:t>
      </w:r>
    </w:p>
    <w:p w14:paraId="0B06114E" w14:textId="77777777" w:rsidR="00274D7C" w:rsidRPr="00274D7C" w:rsidRDefault="00274D7C">
      <w:pPr>
        <w:pStyle w:val="ListParagraph"/>
        <w:numPr>
          <w:ilvl w:val="4"/>
          <w:numId w:val="126"/>
        </w:numPr>
        <w:pPrChange w:id="2627" w:author="l.zelsman@gmail.com" w:date="2017-04-25T14:17:00Z">
          <w:pPr>
            <w:pStyle w:val="ListParagraph"/>
            <w:numPr>
              <w:ilvl w:val="4"/>
              <w:numId w:val="122"/>
            </w:numPr>
            <w:ind w:left="1134" w:firstLine="0"/>
          </w:pPr>
        </w:pPrChange>
      </w:pPr>
      <w:r w:rsidRPr="00274D7C">
        <w:t>At 4 or more demerit points, a meeting will take place between the accused party and the Chair of the Disciplinary Action Committee. The verbal warning will discuss the contents of the written warning and will include discussion of all previous offenses.</w:t>
      </w:r>
    </w:p>
    <w:p w14:paraId="02D29D54" w14:textId="77777777" w:rsidR="00274D7C" w:rsidRPr="00274D7C" w:rsidRDefault="00274D7C">
      <w:pPr>
        <w:pStyle w:val="ListParagraph"/>
        <w:numPr>
          <w:ilvl w:val="4"/>
          <w:numId w:val="126"/>
        </w:numPr>
        <w:pPrChange w:id="2628" w:author="l.zelsman@gmail.com" w:date="2017-04-25T14:17:00Z">
          <w:pPr>
            <w:pStyle w:val="ListParagraph"/>
            <w:numPr>
              <w:ilvl w:val="4"/>
              <w:numId w:val="122"/>
            </w:numPr>
            <w:ind w:left="1134" w:firstLine="0"/>
          </w:pPr>
        </w:pPrChange>
      </w:pPr>
      <w:r w:rsidRPr="00274D7C">
        <w:t>At 4 or more demerit points, the accused party may also be subject to fees and bonds, or the freezing of the accused party’s account within the Engineering Society bank account</w:t>
      </w:r>
    </w:p>
    <w:p w14:paraId="64EA57A3" w14:textId="77777777" w:rsidR="00274D7C" w:rsidRPr="00274D7C" w:rsidRDefault="00274D7C">
      <w:pPr>
        <w:pStyle w:val="ListParagraph"/>
        <w:numPr>
          <w:ilvl w:val="5"/>
          <w:numId w:val="126"/>
        </w:numPr>
        <w:pPrChange w:id="2629" w:author="l.zelsman@gmail.com" w:date="2017-04-25T14:17:00Z">
          <w:pPr>
            <w:pStyle w:val="ListParagraph"/>
            <w:numPr>
              <w:ilvl w:val="5"/>
              <w:numId w:val="122"/>
            </w:numPr>
            <w:ind w:left="1758"/>
          </w:pPr>
        </w:pPrChange>
      </w:pPr>
      <w:r w:rsidRPr="00274D7C">
        <w:t>If the accused party is unable to pay the fee or bond imposed, the accused party will have their finances monitored until it is feasible for the Engineering Society to withdraw the amount.</w:t>
      </w:r>
    </w:p>
    <w:p w14:paraId="0D30E3EF" w14:textId="77777777" w:rsidR="00274D7C" w:rsidRPr="00274D7C" w:rsidRDefault="00274D7C">
      <w:pPr>
        <w:pStyle w:val="ListParagraph"/>
        <w:numPr>
          <w:ilvl w:val="4"/>
          <w:numId w:val="126"/>
        </w:numPr>
        <w:pPrChange w:id="2630" w:author="l.zelsman@gmail.com" w:date="2017-04-25T14:17:00Z">
          <w:pPr>
            <w:pStyle w:val="ListParagraph"/>
            <w:numPr>
              <w:ilvl w:val="4"/>
              <w:numId w:val="122"/>
            </w:numPr>
            <w:ind w:left="1134" w:firstLine="0"/>
          </w:pPr>
        </w:pPrChange>
      </w:pPr>
      <w:r w:rsidRPr="00274D7C">
        <w:t>At 4 or more demerit points, an option to place the accused party on probation may be exercised. The terms of probation may be reconsidered if more demerit points are obtained.</w:t>
      </w:r>
    </w:p>
    <w:p w14:paraId="27A4F888" w14:textId="77777777" w:rsidR="00274D7C" w:rsidRPr="00274D7C" w:rsidRDefault="00274D7C">
      <w:pPr>
        <w:pStyle w:val="ListParagraph"/>
        <w:numPr>
          <w:ilvl w:val="3"/>
          <w:numId w:val="126"/>
        </w:numPr>
        <w:pPrChange w:id="2631" w:author="l.zelsman@gmail.com" w:date="2017-04-25T14:17:00Z">
          <w:pPr>
            <w:pStyle w:val="ListParagraph"/>
            <w:numPr>
              <w:ilvl w:val="3"/>
              <w:numId w:val="122"/>
            </w:numPr>
            <w:ind w:left="680" w:firstLine="0"/>
          </w:pPr>
        </w:pPrChange>
      </w:pPr>
      <w:r w:rsidRPr="00274D7C">
        <w:t>6 Demerit Points</w:t>
      </w:r>
    </w:p>
    <w:p w14:paraId="7EDF2F6D" w14:textId="77777777" w:rsidR="00274D7C" w:rsidRPr="00274D7C" w:rsidRDefault="00274D7C">
      <w:pPr>
        <w:pStyle w:val="ListParagraph"/>
        <w:numPr>
          <w:ilvl w:val="4"/>
          <w:numId w:val="126"/>
        </w:numPr>
        <w:pPrChange w:id="2632" w:author="l.zelsman@gmail.com" w:date="2017-04-25T14:17:00Z">
          <w:pPr>
            <w:pStyle w:val="ListParagraph"/>
            <w:numPr>
              <w:ilvl w:val="4"/>
              <w:numId w:val="122"/>
            </w:numPr>
            <w:ind w:left="1134" w:firstLine="0"/>
          </w:pPr>
        </w:pPrChange>
      </w:pPr>
      <w:r w:rsidRPr="00274D7C">
        <w:t>It will be clearly stated to the accused party that if additional demerit points are issued, de-ratification may result.</w:t>
      </w:r>
    </w:p>
    <w:p w14:paraId="532B6760" w14:textId="77777777" w:rsidR="00274D7C" w:rsidRPr="00274D7C" w:rsidRDefault="00274D7C">
      <w:pPr>
        <w:pStyle w:val="ListParagraph"/>
        <w:numPr>
          <w:ilvl w:val="3"/>
          <w:numId w:val="126"/>
        </w:numPr>
        <w:pPrChange w:id="2633" w:author="l.zelsman@gmail.com" w:date="2017-04-25T14:17:00Z">
          <w:pPr>
            <w:pStyle w:val="ListParagraph"/>
            <w:numPr>
              <w:ilvl w:val="3"/>
              <w:numId w:val="122"/>
            </w:numPr>
            <w:ind w:left="680" w:firstLine="0"/>
          </w:pPr>
        </w:pPrChange>
      </w:pPr>
      <w:r w:rsidRPr="00274D7C">
        <w:t>8 Demerit Points</w:t>
      </w:r>
    </w:p>
    <w:p w14:paraId="4329B49A" w14:textId="77777777" w:rsidR="00274D7C" w:rsidRPr="00274D7C" w:rsidRDefault="00274D7C">
      <w:pPr>
        <w:pStyle w:val="ListParagraph"/>
        <w:numPr>
          <w:ilvl w:val="4"/>
          <w:numId w:val="126"/>
        </w:numPr>
        <w:pPrChange w:id="2634" w:author="l.zelsman@gmail.com" w:date="2017-04-25T14:17:00Z">
          <w:pPr>
            <w:pStyle w:val="ListParagraph"/>
            <w:numPr>
              <w:ilvl w:val="4"/>
              <w:numId w:val="122"/>
            </w:numPr>
            <w:ind w:left="1134" w:firstLine="0"/>
          </w:pPr>
        </w:pPrChange>
      </w:pPr>
      <w:r w:rsidRPr="00274D7C">
        <w:t>At 8 or more demerit points, a meeting between the Disciplinary Action Committee, the accused party’s direct supervisor and the accused party will be called.</w:t>
      </w:r>
    </w:p>
    <w:p w14:paraId="320252E9" w14:textId="77777777" w:rsidR="00274D7C" w:rsidRPr="00274D7C" w:rsidRDefault="00274D7C">
      <w:pPr>
        <w:pStyle w:val="ListParagraph"/>
        <w:numPr>
          <w:ilvl w:val="4"/>
          <w:numId w:val="126"/>
        </w:numPr>
        <w:pPrChange w:id="2635" w:author="l.zelsman@gmail.com" w:date="2017-04-25T14:17:00Z">
          <w:pPr>
            <w:pStyle w:val="ListParagraph"/>
            <w:numPr>
              <w:ilvl w:val="4"/>
              <w:numId w:val="122"/>
            </w:numPr>
            <w:ind w:left="1134" w:firstLine="0"/>
          </w:pPr>
        </w:pPrChange>
      </w:pPr>
      <w:r w:rsidRPr="00274D7C">
        <w:lastRenderedPageBreak/>
        <w:t>The disciplinary history of the accused party will be reviewed and there will be the option for the accused party to discuss their actions.</w:t>
      </w:r>
    </w:p>
    <w:p w14:paraId="1E337BC1" w14:textId="77777777" w:rsidR="00274D7C" w:rsidRPr="00274D7C" w:rsidRDefault="00274D7C">
      <w:pPr>
        <w:pStyle w:val="ListParagraph"/>
        <w:numPr>
          <w:ilvl w:val="4"/>
          <w:numId w:val="126"/>
        </w:numPr>
        <w:pPrChange w:id="2636" w:author="l.zelsman@gmail.com" w:date="2017-04-25T14:17:00Z">
          <w:pPr>
            <w:pStyle w:val="ListParagraph"/>
            <w:numPr>
              <w:ilvl w:val="4"/>
              <w:numId w:val="122"/>
            </w:numPr>
            <w:ind w:left="1134" w:firstLine="0"/>
          </w:pPr>
        </w:pPrChange>
      </w:pPr>
      <w:r w:rsidRPr="00274D7C">
        <w:t>The decision to de-ratify the accused party will be based upon the severity and frequency of the offenses, and the failure to demonstrate improvement.</w:t>
      </w:r>
    </w:p>
    <w:p w14:paraId="381F5D0D" w14:textId="77777777" w:rsidR="00274D7C" w:rsidRPr="00274D7C" w:rsidRDefault="00274D7C">
      <w:pPr>
        <w:pStyle w:val="ListParagraph"/>
        <w:numPr>
          <w:ilvl w:val="4"/>
          <w:numId w:val="126"/>
        </w:numPr>
        <w:pPrChange w:id="2637" w:author="l.zelsman@gmail.com" w:date="2017-04-25T14:17:00Z">
          <w:pPr>
            <w:pStyle w:val="ListParagraph"/>
            <w:numPr>
              <w:ilvl w:val="4"/>
              <w:numId w:val="122"/>
            </w:numPr>
            <w:ind w:left="1134" w:firstLine="0"/>
          </w:pPr>
        </w:pPrChange>
      </w:pPr>
      <w:r w:rsidRPr="00274D7C">
        <w:t>An email will be sent at least 48 hours in advance to arrange the meeting and will outline past offenses and total demerits to date.</w:t>
      </w:r>
    </w:p>
    <w:p w14:paraId="26418F92" w14:textId="77777777" w:rsidR="00274D7C" w:rsidRPr="00274D7C" w:rsidRDefault="00274D7C">
      <w:pPr>
        <w:pStyle w:val="ListParagraph"/>
        <w:numPr>
          <w:ilvl w:val="2"/>
          <w:numId w:val="126"/>
        </w:numPr>
        <w:pPrChange w:id="2638" w:author="l.zelsman@gmail.com" w:date="2017-04-25T14:17:00Z">
          <w:pPr>
            <w:pStyle w:val="ListParagraph"/>
            <w:numPr>
              <w:numId w:val="122"/>
            </w:numPr>
          </w:pPr>
        </w:pPrChange>
      </w:pPr>
      <w:r w:rsidRPr="00274D7C">
        <w:t>The demerit points received by a group may be reset to zero, reduced or maintained following the turnover of the group’s executive.</w:t>
      </w:r>
    </w:p>
    <w:p w14:paraId="3C2D9155" w14:textId="77777777" w:rsidR="00274D7C" w:rsidRPr="00274D7C" w:rsidRDefault="00274D7C">
      <w:pPr>
        <w:pStyle w:val="ListParagraph"/>
        <w:numPr>
          <w:ilvl w:val="3"/>
          <w:numId w:val="126"/>
        </w:numPr>
        <w:pPrChange w:id="2639" w:author="l.zelsman@gmail.com" w:date="2017-04-25T14:17:00Z">
          <w:pPr>
            <w:pStyle w:val="ListParagraph"/>
            <w:numPr>
              <w:ilvl w:val="3"/>
              <w:numId w:val="122"/>
            </w:numPr>
            <w:ind w:left="680" w:firstLine="0"/>
          </w:pPr>
        </w:pPrChange>
      </w:pPr>
      <w:r w:rsidRPr="00274D7C">
        <w:t xml:space="preserve">If a group holds less than 6 demerit points, the Disciplinary Action Committee may choose to reset the group’s demerit points to zero following the turnover of the group’s executive. </w:t>
      </w:r>
    </w:p>
    <w:p w14:paraId="3B2D33AF" w14:textId="77777777" w:rsidR="00274D7C" w:rsidRPr="00274D7C" w:rsidRDefault="00274D7C">
      <w:pPr>
        <w:pStyle w:val="ListParagraph"/>
        <w:numPr>
          <w:ilvl w:val="3"/>
          <w:numId w:val="126"/>
        </w:numPr>
        <w:pPrChange w:id="2640" w:author="l.zelsman@gmail.com" w:date="2017-04-25T14:17:00Z">
          <w:pPr>
            <w:pStyle w:val="ListParagraph"/>
            <w:numPr>
              <w:ilvl w:val="3"/>
              <w:numId w:val="122"/>
            </w:numPr>
            <w:ind w:left="680" w:firstLine="0"/>
          </w:pPr>
        </w:pPrChange>
      </w:pPr>
      <w:r w:rsidRPr="00274D7C">
        <w:t>The Disciplinary Action Committee must meet with the group if the decision is to maintain a group’s demerit points or reduce the group’s demerit points to a value not equal to zero.</w:t>
      </w:r>
    </w:p>
    <w:p w14:paraId="50249731" w14:textId="77777777" w:rsidR="00274D7C" w:rsidRPr="00274D7C" w:rsidRDefault="00274D7C">
      <w:pPr>
        <w:pStyle w:val="ListParagraph"/>
        <w:numPr>
          <w:ilvl w:val="3"/>
          <w:numId w:val="126"/>
        </w:numPr>
        <w:pPrChange w:id="2641" w:author="l.zelsman@gmail.com" w:date="2017-04-25T14:17:00Z">
          <w:pPr>
            <w:pStyle w:val="ListParagraph"/>
            <w:numPr>
              <w:ilvl w:val="3"/>
              <w:numId w:val="122"/>
            </w:numPr>
            <w:ind w:left="680" w:firstLine="0"/>
          </w:pPr>
        </w:pPrChange>
      </w:pPr>
      <w:r w:rsidRPr="00274D7C">
        <w:t xml:space="preserve">If the group holds at least 6 demerit points, the Disciplinary Action Committee must meet with the group before the turnover of the group’s executive before deciding to reset, reduce or maintain the group’s demerit points. </w:t>
      </w:r>
    </w:p>
    <w:p w14:paraId="26C90BBE" w14:textId="77777777" w:rsidR="00274D7C" w:rsidRPr="00274D7C" w:rsidRDefault="00274D7C">
      <w:pPr>
        <w:pStyle w:val="ListParagraph"/>
        <w:numPr>
          <w:ilvl w:val="2"/>
          <w:numId w:val="126"/>
        </w:numPr>
        <w:pPrChange w:id="2642" w:author="l.zelsman@gmail.com" w:date="2017-04-25T14:17:00Z">
          <w:pPr>
            <w:pStyle w:val="ListParagraph"/>
            <w:numPr>
              <w:numId w:val="122"/>
            </w:numPr>
          </w:pPr>
        </w:pPrChange>
      </w:pPr>
      <w:r w:rsidRPr="00274D7C">
        <w:t>The Disciplinary Action Committee shall ensure the severity of the sanction and the length of the probationary period reflect the severity of the violation, with increasing punitive severity for repeat offenders within a single term of office.</w:t>
      </w:r>
    </w:p>
    <w:p w14:paraId="09D442CE" w14:textId="77777777" w:rsidR="00274D7C" w:rsidRPr="00274D7C" w:rsidRDefault="00274D7C">
      <w:pPr>
        <w:pStyle w:val="ListParagraph"/>
        <w:numPr>
          <w:ilvl w:val="2"/>
          <w:numId w:val="126"/>
        </w:numPr>
        <w:pPrChange w:id="2643" w:author="l.zelsman@gmail.com" w:date="2017-04-25T14:17:00Z">
          <w:pPr>
            <w:pStyle w:val="ListParagraph"/>
            <w:numPr>
              <w:numId w:val="122"/>
            </w:numPr>
          </w:pPr>
        </w:pPrChange>
      </w:pPr>
      <w:r w:rsidRPr="00274D7C">
        <w:t>In recognition of the fact that student groups may have a one hundred percent (100%) annual executive turnover rate, no probationary penalty shall be levied on a group for a period longer than twelve months or until the successors have been elected/hired, which ever is shorter.  Directly following the disciplinary action’s completion, the group may be subject to a presentation to Council, depicting the plans for success of the group after the probation, in addition to an end of year presentation on the success of the groups’ year after the probation.</w:t>
      </w:r>
    </w:p>
    <w:p w14:paraId="2F1396F4" w14:textId="77777777" w:rsidR="00274D7C" w:rsidRPr="00274D7C" w:rsidRDefault="00274D7C">
      <w:pPr>
        <w:pStyle w:val="Policyheader2"/>
        <w:pPrChange w:id="2644" w:author="l.zelsman@gmail.com" w:date="2017-04-25T14:15:00Z">
          <w:pPr>
            <w:pStyle w:val="ListParagraph"/>
            <w:numPr>
              <w:ilvl w:val="1"/>
              <w:numId w:val="122"/>
            </w:numPr>
            <w:ind w:left="0" w:firstLine="0"/>
          </w:pPr>
        </w:pPrChange>
      </w:pPr>
      <w:r w:rsidRPr="00274D7C">
        <w:t>Affiliated Individual Disciplinary Action</w:t>
      </w:r>
    </w:p>
    <w:p w14:paraId="1D92D85F" w14:textId="77777777" w:rsidR="00274D7C" w:rsidRPr="00274D7C" w:rsidRDefault="00274D7C">
      <w:pPr>
        <w:pStyle w:val="ListParagraph"/>
        <w:numPr>
          <w:ilvl w:val="2"/>
          <w:numId w:val="127"/>
        </w:numPr>
        <w:pPrChange w:id="2645" w:author="l.zelsman@gmail.com" w:date="2017-04-25T14:17:00Z">
          <w:pPr>
            <w:pStyle w:val="ListParagraph"/>
            <w:numPr>
              <w:numId w:val="122"/>
            </w:numPr>
          </w:pPr>
        </w:pPrChange>
      </w:pPr>
      <w:r w:rsidRPr="00274D7C">
        <w:t xml:space="preserve">Where the Disciplinary Action Committee has determined a violation to have occurred, the following Demerit System will govern how disciplinary measures may be administered: </w:t>
      </w:r>
    </w:p>
    <w:tbl>
      <w:tblPr>
        <w:tblStyle w:val="TableGrid"/>
        <w:tblW w:w="0" w:type="auto"/>
        <w:tblInd w:w="284" w:type="dxa"/>
        <w:tblLook w:val="04A0" w:firstRow="1" w:lastRow="0" w:firstColumn="1" w:lastColumn="0" w:noHBand="0" w:noVBand="1"/>
      </w:tblPr>
      <w:tblGrid>
        <w:gridCol w:w="4547"/>
        <w:gridCol w:w="4519"/>
      </w:tblGrid>
      <w:tr w:rsidR="00274D7C" w:rsidRPr="00274D7C" w14:paraId="4BF58268" w14:textId="77777777" w:rsidTr="00A2232E">
        <w:tc>
          <w:tcPr>
            <w:tcW w:w="4547" w:type="dxa"/>
          </w:tcPr>
          <w:p w14:paraId="2583842A" w14:textId="77777777" w:rsidR="00274D7C" w:rsidRPr="00274D7C" w:rsidRDefault="00274D7C" w:rsidP="00274D7C">
            <w:pPr>
              <w:pStyle w:val="ListParagraph"/>
              <w:numPr>
                <w:ilvl w:val="0"/>
                <w:numId w:val="3"/>
              </w:numPr>
            </w:pPr>
            <w:r w:rsidRPr="00274D7C">
              <w:t>Infraction</w:t>
            </w:r>
          </w:p>
        </w:tc>
        <w:tc>
          <w:tcPr>
            <w:tcW w:w="4519" w:type="dxa"/>
          </w:tcPr>
          <w:p w14:paraId="4171F5F5" w14:textId="77777777" w:rsidR="00274D7C" w:rsidRPr="00274D7C" w:rsidRDefault="00274D7C" w:rsidP="00274D7C">
            <w:pPr>
              <w:pStyle w:val="ListParagraph"/>
              <w:numPr>
                <w:ilvl w:val="0"/>
                <w:numId w:val="3"/>
              </w:numPr>
            </w:pPr>
            <w:r w:rsidRPr="00274D7C">
              <w:t>Demerit Value</w:t>
            </w:r>
          </w:p>
        </w:tc>
      </w:tr>
      <w:tr w:rsidR="00274D7C" w:rsidRPr="00274D7C" w14:paraId="59894B0C" w14:textId="77777777" w:rsidTr="00A2232E">
        <w:tc>
          <w:tcPr>
            <w:tcW w:w="4547" w:type="dxa"/>
          </w:tcPr>
          <w:p w14:paraId="2498B7C9" w14:textId="77777777" w:rsidR="00274D7C" w:rsidRPr="00274D7C" w:rsidRDefault="00274D7C" w:rsidP="00274D7C">
            <w:pPr>
              <w:pStyle w:val="ListParagraph"/>
              <w:numPr>
                <w:ilvl w:val="0"/>
                <w:numId w:val="3"/>
              </w:numPr>
            </w:pPr>
            <w:r w:rsidRPr="00274D7C">
              <w:t>Minor neglect of duties</w:t>
            </w:r>
          </w:p>
        </w:tc>
        <w:tc>
          <w:tcPr>
            <w:tcW w:w="4519" w:type="dxa"/>
          </w:tcPr>
          <w:p w14:paraId="11CF51FE" w14:textId="77777777" w:rsidR="00274D7C" w:rsidRPr="00274D7C" w:rsidRDefault="00274D7C" w:rsidP="00274D7C">
            <w:pPr>
              <w:pStyle w:val="ListParagraph"/>
              <w:numPr>
                <w:ilvl w:val="0"/>
                <w:numId w:val="3"/>
              </w:numPr>
            </w:pPr>
            <w:r w:rsidRPr="00274D7C">
              <w:t>1</w:t>
            </w:r>
          </w:p>
        </w:tc>
      </w:tr>
      <w:tr w:rsidR="00274D7C" w:rsidRPr="00274D7C" w14:paraId="77D32685" w14:textId="77777777" w:rsidTr="00A2232E">
        <w:tc>
          <w:tcPr>
            <w:tcW w:w="4547" w:type="dxa"/>
          </w:tcPr>
          <w:p w14:paraId="0310FA08" w14:textId="49313C2B" w:rsidR="00274D7C" w:rsidRPr="00274D7C" w:rsidRDefault="00274D7C" w:rsidP="00274D7C">
            <w:pPr>
              <w:pStyle w:val="ListParagraph"/>
              <w:numPr>
                <w:ilvl w:val="0"/>
                <w:numId w:val="3"/>
              </w:numPr>
            </w:pPr>
            <w:r w:rsidRPr="00274D7C">
              <w:t>Missing training or required meetings without notice</w:t>
            </w:r>
            <w:r w:rsidR="00FA02E1">
              <w:t xml:space="preserve"> or post-incidental justification</w:t>
            </w:r>
          </w:p>
        </w:tc>
        <w:tc>
          <w:tcPr>
            <w:tcW w:w="4519" w:type="dxa"/>
          </w:tcPr>
          <w:p w14:paraId="3D54C33F" w14:textId="73742798" w:rsidR="00274D7C" w:rsidRPr="00274D7C" w:rsidRDefault="00FA02E1" w:rsidP="00274D7C">
            <w:pPr>
              <w:pStyle w:val="ListParagraph"/>
              <w:numPr>
                <w:ilvl w:val="0"/>
                <w:numId w:val="3"/>
              </w:numPr>
            </w:pPr>
            <w:r>
              <w:t>1-</w:t>
            </w:r>
            <w:r w:rsidR="00274D7C" w:rsidRPr="00274D7C">
              <w:t>2</w:t>
            </w:r>
          </w:p>
        </w:tc>
      </w:tr>
      <w:tr w:rsidR="00274D7C" w:rsidRPr="00274D7C" w14:paraId="357C1D97" w14:textId="77777777" w:rsidTr="00A2232E">
        <w:tc>
          <w:tcPr>
            <w:tcW w:w="4547" w:type="dxa"/>
          </w:tcPr>
          <w:p w14:paraId="7A79BCF7" w14:textId="77777777" w:rsidR="00274D7C" w:rsidRPr="00274D7C" w:rsidRDefault="00274D7C" w:rsidP="00274D7C">
            <w:pPr>
              <w:pStyle w:val="ListParagraph"/>
              <w:numPr>
                <w:ilvl w:val="0"/>
                <w:numId w:val="3"/>
              </w:numPr>
            </w:pPr>
            <w:r w:rsidRPr="00274D7C">
              <w:lastRenderedPageBreak/>
              <w:t>Mistreatment of a volunteer/attendee</w:t>
            </w:r>
          </w:p>
        </w:tc>
        <w:tc>
          <w:tcPr>
            <w:tcW w:w="4519" w:type="dxa"/>
          </w:tcPr>
          <w:p w14:paraId="2B534B4A" w14:textId="77777777" w:rsidR="00274D7C" w:rsidRPr="00274D7C" w:rsidRDefault="00274D7C" w:rsidP="00274D7C">
            <w:pPr>
              <w:pStyle w:val="ListParagraph"/>
              <w:numPr>
                <w:ilvl w:val="0"/>
                <w:numId w:val="3"/>
              </w:numPr>
            </w:pPr>
            <w:r w:rsidRPr="00274D7C">
              <w:t>2</w:t>
            </w:r>
          </w:p>
        </w:tc>
      </w:tr>
      <w:tr w:rsidR="00274D7C" w:rsidRPr="00274D7C" w14:paraId="4A39E138" w14:textId="77777777" w:rsidTr="00A2232E">
        <w:tc>
          <w:tcPr>
            <w:tcW w:w="4547" w:type="dxa"/>
          </w:tcPr>
          <w:p w14:paraId="7587FD2C" w14:textId="77777777" w:rsidR="00274D7C" w:rsidRPr="00274D7C" w:rsidRDefault="00274D7C" w:rsidP="00274D7C">
            <w:pPr>
              <w:pStyle w:val="ListParagraph"/>
              <w:numPr>
                <w:ilvl w:val="0"/>
                <w:numId w:val="3"/>
              </w:numPr>
            </w:pPr>
            <w:r w:rsidRPr="00274D7C">
              <w:t>Minor insubordination</w:t>
            </w:r>
          </w:p>
        </w:tc>
        <w:tc>
          <w:tcPr>
            <w:tcW w:w="4519" w:type="dxa"/>
          </w:tcPr>
          <w:p w14:paraId="7D088095" w14:textId="77777777" w:rsidR="00274D7C" w:rsidRPr="00274D7C" w:rsidRDefault="00274D7C" w:rsidP="00274D7C">
            <w:pPr>
              <w:pStyle w:val="ListParagraph"/>
              <w:numPr>
                <w:ilvl w:val="0"/>
                <w:numId w:val="3"/>
              </w:numPr>
            </w:pPr>
            <w:r w:rsidRPr="00274D7C">
              <w:t>4</w:t>
            </w:r>
          </w:p>
        </w:tc>
      </w:tr>
      <w:tr w:rsidR="00274D7C" w:rsidRPr="00274D7C" w14:paraId="1ACC1608" w14:textId="77777777" w:rsidTr="00A2232E">
        <w:tc>
          <w:tcPr>
            <w:tcW w:w="4547" w:type="dxa"/>
          </w:tcPr>
          <w:p w14:paraId="2981FC62" w14:textId="77777777" w:rsidR="00274D7C" w:rsidRPr="00274D7C" w:rsidRDefault="00274D7C" w:rsidP="00274D7C">
            <w:pPr>
              <w:pStyle w:val="ListParagraph"/>
              <w:numPr>
                <w:ilvl w:val="0"/>
                <w:numId w:val="3"/>
              </w:numPr>
            </w:pPr>
            <w:r w:rsidRPr="00274D7C">
              <w:t>Major neglect of duties</w:t>
            </w:r>
          </w:p>
        </w:tc>
        <w:tc>
          <w:tcPr>
            <w:tcW w:w="4519" w:type="dxa"/>
          </w:tcPr>
          <w:p w14:paraId="7ABC09AC" w14:textId="77777777" w:rsidR="00274D7C" w:rsidRPr="00274D7C" w:rsidRDefault="00274D7C" w:rsidP="00274D7C">
            <w:pPr>
              <w:pStyle w:val="ListParagraph"/>
              <w:numPr>
                <w:ilvl w:val="0"/>
                <w:numId w:val="3"/>
              </w:numPr>
            </w:pPr>
            <w:r w:rsidRPr="00274D7C">
              <w:t>4</w:t>
            </w:r>
          </w:p>
        </w:tc>
      </w:tr>
      <w:tr w:rsidR="00274D7C" w:rsidRPr="00274D7C" w14:paraId="5CC49BE9" w14:textId="77777777" w:rsidTr="00A2232E">
        <w:tc>
          <w:tcPr>
            <w:tcW w:w="4547" w:type="dxa"/>
          </w:tcPr>
          <w:p w14:paraId="2275DED7" w14:textId="77114D5E" w:rsidR="00274D7C" w:rsidRPr="00274D7C" w:rsidRDefault="00274D7C" w:rsidP="00274D7C">
            <w:pPr>
              <w:pStyle w:val="ListParagraph"/>
              <w:numPr>
                <w:ilvl w:val="0"/>
                <w:numId w:val="3"/>
              </w:numPr>
            </w:pPr>
            <w:r w:rsidRPr="00274D7C">
              <w:t>Conducting Engineering Society business under the influence of any controlled or illegal substance</w:t>
            </w:r>
            <w:r w:rsidR="00FA02E1">
              <w:t xml:space="preserve">, </w:t>
            </w:r>
            <w:ins w:id="2646" w:author="Gillian Wun" w:date="2018-11-15T12:52:00Z">
              <w:r w:rsidR="0058117C">
                <w:t xml:space="preserve">alcohol or cannabis, </w:t>
              </w:r>
            </w:ins>
            <w:r w:rsidR="00FA02E1">
              <w:t>whereas the offender is purposefully impaired</w:t>
            </w:r>
          </w:p>
        </w:tc>
        <w:tc>
          <w:tcPr>
            <w:tcW w:w="4519" w:type="dxa"/>
          </w:tcPr>
          <w:p w14:paraId="1EF29ED9" w14:textId="63966750" w:rsidR="00274D7C" w:rsidRPr="00274D7C" w:rsidRDefault="00FA02E1">
            <w:pPr>
              <w:pPrChange w:id="2647" w:author="l.zelsman@gmail.com" w:date="2017-04-25T14:12:00Z">
                <w:pPr>
                  <w:pStyle w:val="ListParagraph"/>
                  <w:numPr>
                    <w:ilvl w:val="0"/>
                    <w:numId w:val="3"/>
                  </w:numPr>
                  <w:ind w:left="0" w:firstLine="0"/>
                </w:pPr>
              </w:pPrChange>
            </w:pPr>
            <w:r>
              <w:t>6-</w:t>
            </w:r>
            <w:r w:rsidR="00274D7C" w:rsidRPr="00274D7C">
              <w:t>8</w:t>
            </w:r>
          </w:p>
        </w:tc>
      </w:tr>
      <w:tr w:rsidR="00274D7C" w:rsidRPr="00274D7C" w14:paraId="074504BC" w14:textId="77777777" w:rsidTr="00A2232E">
        <w:tc>
          <w:tcPr>
            <w:tcW w:w="4547" w:type="dxa"/>
          </w:tcPr>
          <w:p w14:paraId="7D9E1282" w14:textId="77777777" w:rsidR="00274D7C" w:rsidRPr="00274D7C" w:rsidRDefault="00274D7C" w:rsidP="00274D7C">
            <w:pPr>
              <w:pStyle w:val="ListParagraph"/>
              <w:numPr>
                <w:ilvl w:val="0"/>
                <w:numId w:val="3"/>
              </w:numPr>
            </w:pPr>
            <w:r w:rsidRPr="00274D7C">
              <w:t>Theft of any magnitude (criminal punishment may apply)</w:t>
            </w:r>
          </w:p>
        </w:tc>
        <w:tc>
          <w:tcPr>
            <w:tcW w:w="4519" w:type="dxa"/>
          </w:tcPr>
          <w:p w14:paraId="3438EF67" w14:textId="77777777" w:rsidR="00274D7C" w:rsidRPr="00274D7C" w:rsidRDefault="00274D7C" w:rsidP="00274D7C">
            <w:pPr>
              <w:pStyle w:val="ListParagraph"/>
              <w:numPr>
                <w:ilvl w:val="0"/>
                <w:numId w:val="3"/>
              </w:numPr>
            </w:pPr>
            <w:r w:rsidRPr="00274D7C">
              <w:t>1-8</w:t>
            </w:r>
          </w:p>
        </w:tc>
      </w:tr>
      <w:tr w:rsidR="00274D7C" w:rsidRPr="00274D7C" w14:paraId="4F65F94B" w14:textId="77777777" w:rsidTr="00A2232E">
        <w:tc>
          <w:tcPr>
            <w:tcW w:w="4547" w:type="dxa"/>
          </w:tcPr>
          <w:p w14:paraId="7DD34A41" w14:textId="77777777" w:rsidR="00274D7C" w:rsidRPr="00274D7C" w:rsidRDefault="00274D7C" w:rsidP="00274D7C">
            <w:pPr>
              <w:pStyle w:val="ListParagraph"/>
              <w:numPr>
                <w:ilvl w:val="0"/>
                <w:numId w:val="3"/>
              </w:numPr>
            </w:pPr>
            <w:r w:rsidRPr="00274D7C">
              <w:t>Gross insubordination</w:t>
            </w:r>
          </w:p>
        </w:tc>
        <w:tc>
          <w:tcPr>
            <w:tcW w:w="4519" w:type="dxa"/>
          </w:tcPr>
          <w:p w14:paraId="2DD49507" w14:textId="77777777" w:rsidR="00274D7C" w:rsidRPr="00274D7C" w:rsidRDefault="00274D7C" w:rsidP="00274D7C">
            <w:pPr>
              <w:pStyle w:val="ListParagraph"/>
              <w:numPr>
                <w:ilvl w:val="0"/>
                <w:numId w:val="3"/>
              </w:numPr>
            </w:pPr>
            <w:r w:rsidRPr="00274D7C">
              <w:t>8</w:t>
            </w:r>
          </w:p>
        </w:tc>
      </w:tr>
    </w:tbl>
    <w:p w14:paraId="1619A497" w14:textId="3A175916" w:rsidR="00274D7C" w:rsidRPr="00274D7C" w:rsidRDefault="00274D7C">
      <w:pPr>
        <w:pStyle w:val="ListParagraph"/>
        <w:numPr>
          <w:ilvl w:val="2"/>
          <w:numId w:val="127"/>
        </w:numPr>
        <w:pPrChange w:id="2648" w:author="l.zelsman@gmail.com" w:date="2017-04-25T14:17:00Z">
          <w:pPr>
            <w:pStyle w:val="ListParagraph"/>
            <w:numPr>
              <w:numId w:val="122"/>
            </w:numPr>
          </w:pPr>
        </w:pPrChange>
      </w:pPr>
      <w:r w:rsidRPr="00274D7C">
        <w:t>If it is of the opinion of the Disciplinary Action Committee that the actions of the accused party do not fall within the possibilities described by the Demerit System</w:t>
      </w:r>
      <w:r w:rsidR="00271F6C">
        <w:t xml:space="preserve"> in A.4</w:t>
      </w:r>
      <w:r w:rsidRPr="00274D7C">
        <w:t>1, the appropriate amount of Demerit Points to levy will be decided on by the Disciplinary Action Committee.</w:t>
      </w:r>
    </w:p>
    <w:p w14:paraId="70CBEF5F" w14:textId="77777777" w:rsidR="00274D7C" w:rsidRPr="00274D7C" w:rsidRDefault="00274D7C">
      <w:pPr>
        <w:pStyle w:val="ListParagraph"/>
        <w:numPr>
          <w:ilvl w:val="2"/>
          <w:numId w:val="127"/>
        </w:numPr>
        <w:pPrChange w:id="2649" w:author="l.zelsman@gmail.com" w:date="2017-04-25T14:17:00Z">
          <w:pPr>
            <w:pStyle w:val="ListParagraph"/>
            <w:numPr>
              <w:numId w:val="122"/>
            </w:numPr>
          </w:pPr>
        </w:pPrChange>
      </w:pPr>
      <w:r w:rsidRPr="00274D7C">
        <w:t>Discipline will be based upon the number of accumulated demerit points as follows:</w:t>
      </w:r>
    </w:p>
    <w:p w14:paraId="5AAB0A65" w14:textId="77777777" w:rsidR="00274D7C" w:rsidRPr="00274D7C" w:rsidRDefault="00274D7C">
      <w:pPr>
        <w:pStyle w:val="ListParagraph"/>
        <w:numPr>
          <w:ilvl w:val="3"/>
          <w:numId w:val="127"/>
        </w:numPr>
        <w:pPrChange w:id="2650" w:author="l.zelsman@gmail.com" w:date="2017-04-25T14:17:00Z">
          <w:pPr>
            <w:pStyle w:val="ListParagraph"/>
            <w:numPr>
              <w:ilvl w:val="3"/>
              <w:numId w:val="122"/>
            </w:numPr>
            <w:ind w:left="680" w:firstLine="0"/>
          </w:pPr>
        </w:pPrChange>
      </w:pPr>
      <w:r w:rsidRPr="00274D7C">
        <w:t>1 Demerit Point</w:t>
      </w:r>
    </w:p>
    <w:p w14:paraId="6EBA9A55" w14:textId="77777777" w:rsidR="00274D7C" w:rsidRPr="00274D7C" w:rsidRDefault="00274D7C">
      <w:pPr>
        <w:pStyle w:val="ListParagraph"/>
        <w:numPr>
          <w:ilvl w:val="4"/>
          <w:numId w:val="127"/>
        </w:numPr>
        <w:pPrChange w:id="2651" w:author="l.zelsman@gmail.com" w:date="2017-04-25T14:17:00Z">
          <w:pPr>
            <w:pStyle w:val="ListParagraph"/>
            <w:numPr>
              <w:ilvl w:val="4"/>
              <w:numId w:val="122"/>
            </w:numPr>
            <w:ind w:left="1134" w:firstLine="0"/>
          </w:pPr>
        </w:pPrChange>
      </w:pPr>
      <w:r w:rsidRPr="00274D7C">
        <w:t>After the receipt of one demerit point, a written warning will be sent to the accused party.</w:t>
      </w:r>
    </w:p>
    <w:p w14:paraId="07BFA053" w14:textId="77777777" w:rsidR="00274D7C" w:rsidRPr="00274D7C" w:rsidRDefault="00274D7C">
      <w:pPr>
        <w:pStyle w:val="ListParagraph"/>
        <w:numPr>
          <w:ilvl w:val="4"/>
          <w:numId w:val="127"/>
        </w:numPr>
        <w:pPrChange w:id="2652" w:author="l.zelsman@gmail.com" w:date="2017-04-25T14:17:00Z">
          <w:pPr>
            <w:pStyle w:val="ListParagraph"/>
            <w:numPr>
              <w:ilvl w:val="4"/>
              <w:numId w:val="122"/>
            </w:numPr>
            <w:ind w:left="1134" w:firstLine="0"/>
          </w:pPr>
        </w:pPrChange>
      </w:pPr>
      <w:r w:rsidRPr="00274D7C">
        <w:t xml:space="preserve">The warning will outline the areas where the accused party must improve to avoid further demerit points and the total demerit points to date. </w:t>
      </w:r>
    </w:p>
    <w:p w14:paraId="5D7643ED" w14:textId="77777777" w:rsidR="00274D7C" w:rsidRPr="00274D7C" w:rsidRDefault="00274D7C">
      <w:pPr>
        <w:pStyle w:val="ListParagraph"/>
        <w:numPr>
          <w:ilvl w:val="3"/>
          <w:numId w:val="127"/>
        </w:numPr>
        <w:pPrChange w:id="2653" w:author="l.zelsman@gmail.com" w:date="2017-04-25T14:17:00Z">
          <w:pPr>
            <w:pStyle w:val="ListParagraph"/>
            <w:numPr>
              <w:ilvl w:val="3"/>
              <w:numId w:val="122"/>
            </w:numPr>
            <w:ind w:left="680" w:firstLine="0"/>
          </w:pPr>
        </w:pPrChange>
      </w:pPr>
      <w:r w:rsidRPr="00274D7C">
        <w:t>4 Demerit Points</w:t>
      </w:r>
    </w:p>
    <w:p w14:paraId="1D18C8A5" w14:textId="77777777" w:rsidR="00274D7C" w:rsidRPr="00274D7C" w:rsidRDefault="00274D7C">
      <w:pPr>
        <w:pStyle w:val="ListParagraph"/>
        <w:numPr>
          <w:ilvl w:val="4"/>
          <w:numId w:val="127"/>
        </w:numPr>
        <w:pPrChange w:id="2654" w:author="l.zelsman@gmail.com" w:date="2017-04-25T14:17:00Z">
          <w:pPr>
            <w:pStyle w:val="ListParagraph"/>
            <w:numPr>
              <w:ilvl w:val="4"/>
              <w:numId w:val="122"/>
            </w:numPr>
            <w:ind w:left="1134" w:firstLine="0"/>
          </w:pPr>
        </w:pPrChange>
      </w:pPr>
      <w:r w:rsidRPr="00274D7C">
        <w:t>At 4 or more demerit points, a meeting will take place between the accused party and the Chair of the Disciplinary Action Committee. The verbal warning will discuss the contents of the written warning and will include discussion of all previous offenses.</w:t>
      </w:r>
    </w:p>
    <w:p w14:paraId="5AD62AD8" w14:textId="77777777" w:rsidR="00274D7C" w:rsidRPr="00274D7C" w:rsidRDefault="00274D7C">
      <w:pPr>
        <w:pStyle w:val="ListParagraph"/>
        <w:numPr>
          <w:ilvl w:val="4"/>
          <w:numId w:val="127"/>
        </w:numPr>
        <w:pPrChange w:id="2655" w:author="l.zelsman@gmail.com" w:date="2017-04-25T14:17:00Z">
          <w:pPr>
            <w:pStyle w:val="ListParagraph"/>
            <w:numPr>
              <w:ilvl w:val="4"/>
              <w:numId w:val="122"/>
            </w:numPr>
            <w:ind w:left="1134" w:firstLine="0"/>
          </w:pPr>
        </w:pPrChange>
      </w:pPr>
      <w:r w:rsidRPr="00274D7C">
        <w:t>At 4 or more demerit points, the option to place the accused party on probation may be exercised. The terms of probation may be reconsidered if more demerit points are obtained.</w:t>
      </w:r>
    </w:p>
    <w:p w14:paraId="6536968E" w14:textId="77777777" w:rsidR="00274D7C" w:rsidRPr="00274D7C" w:rsidRDefault="00274D7C">
      <w:pPr>
        <w:pStyle w:val="ListParagraph"/>
        <w:numPr>
          <w:ilvl w:val="4"/>
          <w:numId w:val="127"/>
        </w:numPr>
        <w:pPrChange w:id="2656" w:author="l.zelsman@gmail.com" w:date="2017-04-25T14:17:00Z">
          <w:pPr>
            <w:pStyle w:val="ListParagraph"/>
            <w:numPr>
              <w:ilvl w:val="4"/>
              <w:numId w:val="122"/>
            </w:numPr>
            <w:ind w:left="1134" w:firstLine="0"/>
          </w:pPr>
        </w:pPrChange>
      </w:pPr>
      <w:r w:rsidRPr="00274D7C">
        <w:t>Depending on the severity of the previous offenses, an option to suspend the accused party for a period not exceeding two weeks may be exercised.</w:t>
      </w:r>
    </w:p>
    <w:p w14:paraId="7A3AA99D" w14:textId="77777777" w:rsidR="00274D7C" w:rsidRPr="00274D7C" w:rsidRDefault="00274D7C">
      <w:pPr>
        <w:pStyle w:val="ListParagraph"/>
        <w:numPr>
          <w:ilvl w:val="4"/>
          <w:numId w:val="127"/>
        </w:numPr>
        <w:pPrChange w:id="2657" w:author="l.zelsman@gmail.com" w:date="2017-04-25T14:17:00Z">
          <w:pPr>
            <w:pStyle w:val="ListParagraph"/>
            <w:numPr>
              <w:ilvl w:val="4"/>
              <w:numId w:val="122"/>
            </w:numPr>
            <w:ind w:left="1134" w:firstLine="0"/>
          </w:pPr>
        </w:pPrChange>
      </w:pPr>
      <w:r w:rsidRPr="00274D7C">
        <w:t xml:space="preserve">It will be clearly stated that if additional demerit points are issued, termination from their position may result. </w:t>
      </w:r>
    </w:p>
    <w:p w14:paraId="3789D8AF" w14:textId="77777777" w:rsidR="00274D7C" w:rsidRPr="00274D7C" w:rsidRDefault="00274D7C">
      <w:pPr>
        <w:pStyle w:val="ListParagraph"/>
        <w:numPr>
          <w:ilvl w:val="3"/>
          <w:numId w:val="127"/>
        </w:numPr>
        <w:pPrChange w:id="2658" w:author="l.zelsman@gmail.com" w:date="2017-04-25T14:17:00Z">
          <w:pPr>
            <w:pStyle w:val="ListParagraph"/>
            <w:numPr>
              <w:ilvl w:val="3"/>
              <w:numId w:val="122"/>
            </w:numPr>
            <w:ind w:left="680" w:firstLine="0"/>
          </w:pPr>
        </w:pPrChange>
      </w:pPr>
      <w:r w:rsidRPr="00274D7C">
        <w:t>6 Demerit Points</w:t>
      </w:r>
    </w:p>
    <w:p w14:paraId="3E4A73BD" w14:textId="77777777" w:rsidR="00274D7C" w:rsidRPr="00274D7C" w:rsidRDefault="00274D7C">
      <w:pPr>
        <w:pStyle w:val="ListParagraph"/>
        <w:numPr>
          <w:ilvl w:val="4"/>
          <w:numId w:val="127"/>
        </w:numPr>
        <w:pPrChange w:id="2659" w:author="l.zelsman@gmail.com" w:date="2017-04-25T14:17:00Z">
          <w:pPr>
            <w:pStyle w:val="ListParagraph"/>
            <w:numPr>
              <w:ilvl w:val="4"/>
              <w:numId w:val="122"/>
            </w:numPr>
            <w:ind w:left="1134" w:firstLine="0"/>
          </w:pPr>
        </w:pPrChange>
      </w:pPr>
      <w:r w:rsidRPr="00274D7C">
        <w:lastRenderedPageBreak/>
        <w:t>At 6 or more demerit points, a meeting between the Disciplinary Action Committee, the accused party’s direct supervisor and the accused party will be called.</w:t>
      </w:r>
    </w:p>
    <w:p w14:paraId="4946DC0C" w14:textId="77777777" w:rsidR="00274D7C" w:rsidRPr="00274D7C" w:rsidRDefault="00274D7C">
      <w:pPr>
        <w:pStyle w:val="ListParagraph"/>
        <w:numPr>
          <w:ilvl w:val="4"/>
          <w:numId w:val="127"/>
        </w:numPr>
        <w:pPrChange w:id="2660" w:author="l.zelsman@gmail.com" w:date="2017-04-25T14:17:00Z">
          <w:pPr>
            <w:pStyle w:val="ListParagraph"/>
            <w:numPr>
              <w:ilvl w:val="4"/>
              <w:numId w:val="122"/>
            </w:numPr>
            <w:ind w:left="1134" w:firstLine="0"/>
          </w:pPr>
        </w:pPrChange>
      </w:pPr>
      <w:r w:rsidRPr="00274D7C">
        <w:t>The disciplinary history of the accused party will be reviewed and there will be the option for the accused party to discuss their actions.</w:t>
      </w:r>
    </w:p>
    <w:p w14:paraId="3E748FA7" w14:textId="77777777" w:rsidR="00274D7C" w:rsidRPr="00274D7C" w:rsidRDefault="00274D7C">
      <w:pPr>
        <w:pStyle w:val="ListParagraph"/>
        <w:numPr>
          <w:ilvl w:val="4"/>
          <w:numId w:val="127"/>
        </w:numPr>
        <w:pPrChange w:id="2661" w:author="l.zelsman@gmail.com" w:date="2017-04-25T14:17:00Z">
          <w:pPr>
            <w:pStyle w:val="ListParagraph"/>
            <w:numPr>
              <w:ilvl w:val="4"/>
              <w:numId w:val="122"/>
            </w:numPr>
            <w:ind w:left="1134" w:firstLine="0"/>
          </w:pPr>
        </w:pPrChange>
      </w:pPr>
      <w:r w:rsidRPr="00274D7C">
        <w:t>The decision to terminate the accused party from their position(s) will be based upon the severity and frequency of the offenses, and the failure to demonstrate improvement.</w:t>
      </w:r>
    </w:p>
    <w:p w14:paraId="18B7C499" w14:textId="77777777" w:rsidR="00274D7C" w:rsidRPr="00274D7C" w:rsidRDefault="00274D7C">
      <w:pPr>
        <w:pStyle w:val="ListParagraph"/>
        <w:numPr>
          <w:ilvl w:val="4"/>
          <w:numId w:val="127"/>
        </w:numPr>
        <w:pPrChange w:id="2662" w:author="l.zelsman@gmail.com" w:date="2017-04-25T14:17:00Z">
          <w:pPr>
            <w:pStyle w:val="ListParagraph"/>
            <w:numPr>
              <w:ilvl w:val="4"/>
              <w:numId w:val="122"/>
            </w:numPr>
            <w:ind w:left="1134" w:firstLine="0"/>
          </w:pPr>
        </w:pPrChange>
      </w:pPr>
      <w:r w:rsidRPr="00274D7C">
        <w:t>An email will be sent at least 48 hours in advance to arrange the meeting and will outline past offenses and total demerits to date.</w:t>
      </w:r>
    </w:p>
    <w:p w14:paraId="5CFDEDA2" w14:textId="77777777" w:rsidR="00274D7C" w:rsidRPr="00274D7C" w:rsidRDefault="00274D7C">
      <w:pPr>
        <w:pStyle w:val="ListParagraph"/>
        <w:numPr>
          <w:ilvl w:val="4"/>
          <w:numId w:val="127"/>
        </w:numPr>
        <w:pPrChange w:id="2663" w:author="l.zelsman@gmail.com" w:date="2017-04-25T14:17:00Z">
          <w:pPr>
            <w:pStyle w:val="ListParagraph"/>
            <w:numPr>
              <w:ilvl w:val="4"/>
              <w:numId w:val="122"/>
            </w:numPr>
            <w:ind w:left="1134" w:firstLine="0"/>
          </w:pPr>
        </w:pPrChange>
      </w:pPr>
      <w:r w:rsidRPr="00274D7C">
        <w:t xml:space="preserve">It will be clearly stated to the accused party that if additional demerit points are issued, expulsion from the Engineering Society may result. </w:t>
      </w:r>
    </w:p>
    <w:p w14:paraId="149247B5" w14:textId="77777777" w:rsidR="00274D7C" w:rsidRPr="00274D7C" w:rsidRDefault="00274D7C">
      <w:pPr>
        <w:pStyle w:val="ListParagraph"/>
        <w:numPr>
          <w:ilvl w:val="3"/>
          <w:numId w:val="127"/>
        </w:numPr>
        <w:pPrChange w:id="2664" w:author="l.zelsman@gmail.com" w:date="2017-04-25T14:17:00Z">
          <w:pPr>
            <w:pStyle w:val="ListParagraph"/>
            <w:numPr>
              <w:ilvl w:val="3"/>
              <w:numId w:val="122"/>
            </w:numPr>
            <w:ind w:left="680" w:firstLine="0"/>
          </w:pPr>
        </w:pPrChange>
      </w:pPr>
      <w:r w:rsidRPr="00274D7C">
        <w:t>8 Demerit Points</w:t>
      </w:r>
    </w:p>
    <w:p w14:paraId="4AD594CA" w14:textId="77777777" w:rsidR="00274D7C" w:rsidRPr="00274D7C" w:rsidRDefault="00274D7C">
      <w:pPr>
        <w:pStyle w:val="ListParagraph"/>
        <w:numPr>
          <w:ilvl w:val="4"/>
          <w:numId w:val="127"/>
        </w:numPr>
        <w:pPrChange w:id="2665" w:author="l.zelsman@gmail.com" w:date="2017-04-25T14:17:00Z">
          <w:pPr>
            <w:pStyle w:val="ListParagraph"/>
            <w:numPr>
              <w:ilvl w:val="4"/>
              <w:numId w:val="122"/>
            </w:numPr>
            <w:ind w:left="1134" w:firstLine="0"/>
          </w:pPr>
        </w:pPrChange>
      </w:pPr>
      <w:r w:rsidRPr="00274D7C">
        <w:t xml:space="preserve">At 8 or more demerit points, an option to expel the accused party from the Engineering Society may be exercised. </w:t>
      </w:r>
    </w:p>
    <w:p w14:paraId="7EB9DF66" w14:textId="77777777" w:rsidR="00274D7C" w:rsidRPr="00274D7C" w:rsidRDefault="00274D7C">
      <w:pPr>
        <w:pStyle w:val="ListParagraph"/>
        <w:numPr>
          <w:ilvl w:val="2"/>
          <w:numId w:val="127"/>
        </w:numPr>
        <w:pPrChange w:id="2666" w:author="l.zelsman@gmail.com" w:date="2017-04-25T14:17:00Z">
          <w:pPr>
            <w:pStyle w:val="ListParagraph"/>
            <w:numPr>
              <w:numId w:val="122"/>
            </w:numPr>
          </w:pPr>
        </w:pPrChange>
      </w:pPr>
      <w:r w:rsidRPr="00274D7C">
        <w:t>The Disciplinary Action Committee shall ensure the severity of the sanction and the length of the probationary period reflect the severity of the violation, with increasing punitive severity for repeat offenders.</w:t>
      </w:r>
    </w:p>
    <w:p w14:paraId="3BBC39FA" w14:textId="77777777" w:rsidR="00274D7C" w:rsidRPr="00274D7C" w:rsidRDefault="00274D7C">
      <w:pPr>
        <w:pStyle w:val="ListParagraph"/>
        <w:numPr>
          <w:ilvl w:val="2"/>
          <w:numId w:val="127"/>
        </w:numPr>
        <w:pPrChange w:id="2667" w:author="l.zelsman@gmail.com" w:date="2017-04-25T14:17:00Z">
          <w:pPr>
            <w:pStyle w:val="ListParagraph"/>
            <w:numPr>
              <w:numId w:val="122"/>
            </w:numPr>
          </w:pPr>
        </w:pPrChange>
      </w:pPr>
      <w:r w:rsidRPr="00274D7C">
        <w:t>At the discretion of the Disciplinary Action Committee, the demerit points received by an individual may be reset to zero, reduced or maintained at the end of the academic year.</w:t>
      </w:r>
    </w:p>
    <w:p w14:paraId="3F08F147" w14:textId="77777777" w:rsidR="00274D7C" w:rsidRPr="00274D7C" w:rsidRDefault="00274D7C">
      <w:pPr>
        <w:pStyle w:val="ListParagraph"/>
        <w:numPr>
          <w:ilvl w:val="3"/>
          <w:numId w:val="127"/>
        </w:numPr>
        <w:pPrChange w:id="2668" w:author="l.zelsman@gmail.com" w:date="2017-04-25T14:17:00Z">
          <w:pPr>
            <w:pStyle w:val="ListParagraph"/>
            <w:numPr>
              <w:ilvl w:val="3"/>
              <w:numId w:val="122"/>
            </w:numPr>
            <w:ind w:left="680" w:firstLine="0"/>
          </w:pPr>
        </w:pPrChange>
      </w:pPr>
      <w:r w:rsidRPr="00274D7C">
        <w:t xml:space="preserve">If the individual holds less than 6 demerit points, the Disciplinary Action Committee may choose to reset the individual’s demerit points to zero. </w:t>
      </w:r>
    </w:p>
    <w:p w14:paraId="551D193E" w14:textId="77777777" w:rsidR="00274D7C" w:rsidRPr="00274D7C" w:rsidRDefault="00274D7C">
      <w:pPr>
        <w:pStyle w:val="ListParagraph"/>
        <w:numPr>
          <w:ilvl w:val="3"/>
          <w:numId w:val="127"/>
        </w:numPr>
        <w:pPrChange w:id="2669" w:author="l.zelsman@gmail.com" w:date="2017-04-25T14:17:00Z">
          <w:pPr>
            <w:pStyle w:val="ListParagraph"/>
            <w:numPr>
              <w:ilvl w:val="3"/>
              <w:numId w:val="122"/>
            </w:numPr>
            <w:ind w:left="680" w:firstLine="0"/>
          </w:pPr>
        </w:pPrChange>
      </w:pPr>
      <w:r w:rsidRPr="00274D7C">
        <w:t>The Disciplinary Action Committee must meet with the individual if the decision is to maintain the individual’s demerit points or reduce the individual’s demerit points to a value not equal to zero.</w:t>
      </w:r>
    </w:p>
    <w:p w14:paraId="32FC28C0" w14:textId="46D16E48" w:rsidR="00274D7C" w:rsidRPr="00274D7C" w:rsidRDefault="00274D7C">
      <w:pPr>
        <w:pStyle w:val="ListParagraph"/>
        <w:numPr>
          <w:ilvl w:val="3"/>
          <w:numId w:val="127"/>
        </w:numPr>
        <w:pPrChange w:id="2670" w:author="l.zelsman@gmail.com" w:date="2017-04-25T14:17:00Z">
          <w:pPr>
            <w:pStyle w:val="ListParagraph"/>
            <w:numPr>
              <w:ilvl w:val="0"/>
              <w:numId w:val="3"/>
            </w:numPr>
            <w:ind w:left="0" w:firstLine="0"/>
          </w:pPr>
        </w:pPrChange>
      </w:pPr>
      <w:r w:rsidRPr="00274D7C">
        <w:t xml:space="preserve">If the individual holds at least 6 demerit points, the Disciplinary Action Committee must meet with the individual before week 10 of the winter semester before deciding to reset, reduce or maintain the individual’s demerit points. </w:t>
      </w:r>
    </w:p>
    <w:p w14:paraId="0EB4184F" w14:textId="77777777" w:rsidR="00274D7C" w:rsidRPr="00274D7C" w:rsidRDefault="00274D7C">
      <w:pPr>
        <w:pStyle w:val="ListParagraph"/>
        <w:numPr>
          <w:ilvl w:val="2"/>
          <w:numId w:val="127"/>
        </w:numPr>
        <w:pPrChange w:id="2671" w:author="l.zelsman@gmail.com" w:date="2017-04-25T14:17:00Z">
          <w:pPr>
            <w:pStyle w:val="ListParagraph"/>
            <w:numPr>
              <w:numId w:val="122"/>
            </w:numPr>
          </w:pPr>
        </w:pPrChange>
      </w:pPr>
      <w:r w:rsidRPr="00274D7C">
        <w:t>An individual who has been terminated from, or has otherwise left an Engineering Society position for disciplinary reasons, shall not be eligible for employment within the Engineering Society until the conclusion of the academic semester following the semester in which their employment/appointment ended.</w:t>
      </w:r>
    </w:p>
    <w:p w14:paraId="2E1537E9" w14:textId="368309EF" w:rsidR="00274D7C" w:rsidRPr="00274D7C" w:rsidRDefault="00274D7C">
      <w:pPr>
        <w:pStyle w:val="ListParagraph"/>
        <w:numPr>
          <w:ilvl w:val="3"/>
          <w:numId w:val="127"/>
        </w:numPr>
        <w:pPrChange w:id="2672" w:author="l.zelsman@gmail.com" w:date="2017-04-25T14:17:00Z">
          <w:pPr>
            <w:pStyle w:val="ListParagraph"/>
            <w:numPr>
              <w:ilvl w:val="3"/>
              <w:numId w:val="122"/>
            </w:numPr>
            <w:ind w:left="680" w:firstLine="0"/>
          </w:pPr>
        </w:pPrChange>
      </w:pPr>
      <w:r w:rsidRPr="00274D7C">
        <w:t>The Disciplinary Action Committee</w:t>
      </w:r>
      <w:r w:rsidR="00B87DEC">
        <w:t xml:space="preserve"> </w:t>
      </w:r>
      <w:r w:rsidRPr="00274D7C">
        <w:t xml:space="preserve">will compose a written statement describing the individual’s infraction. During the first semester in which the individual applies for a position within the Engineering Society following their termination, all Hiring Committees for which the individual applies will be </w:t>
      </w:r>
      <w:r w:rsidRPr="00274D7C">
        <w:lastRenderedPageBreak/>
        <w:t>provided the written statement by the Vice President (Student Affairs) to notify them on the infraction.</w:t>
      </w:r>
    </w:p>
    <w:p w14:paraId="7F0EBBBC" w14:textId="77777777" w:rsidR="00274D7C" w:rsidRPr="00274D7C" w:rsidRDefault="00274D7C">
      <w:pPr>
        <w:pStyle w:val="ListParagraph"/>
        <w:numPr>
          <w:ilvl w:val="2"/>
          <w:numId w:val="127"/>
        </w:numPr>
        <w:pPrChange w:id="2673" w:author="l.zelsman@gmail.com" w:date="2017-04-25T14:17:00Z">
          <w:pPr>
            <w:pStyle w:val="ListParagraph"/>
            <w:numPr>
              <w:numId w:val="122"/>
            </w:numPr>
          </w:pPr>
        </w:pPrChange>
      </w:pPr>
      <w:r w:rsidRPr="00274D7C">
        <w:t>The Vice-President (Student Affairs) will keep a record of all punitive action taken against an individual until their graduation.</w:t>
      </w:r>
    </w:p>
    <w:p w14:paraId="7345102F" w14:textId="77777777" w:rsidR="00274D7C" w:rsidRPr="00274D7C" w:rsidRDefault="00274D7C">
      <w:pPr>
        <w:pStyle w:val="Policyheader2"/>
        <w:pPrChange w:id="2674" w:author="l.zelsman@gmail.com" w:date="2017-04-25T14:15:00Z">
          <w:pPr>
            <w:pStyle w:val="ListParagraph"/>
            <w:numPr>
              <w:ilvl w:val="1"/>
              <w:numId w:val="122"/>
            </w:numPr>
            <w:ind w:left="0" w:firstLine="0"/>
          </w:pPr>
        </w:pPrChange>
      </w:pPr>
      <w:r w:rsidRPr="00274D7C">
        <w:t>Probation</w:t>
      </w:r>
    </w:p>
    <w:p w14:paraId="3B8AC2B3" w14:textId="77777777" w:rsidR="00274D7C" w:rsidRPr="00274D7C" w:rsidRDefault="00274D7C">
      <w:pPr>
        <w:pStyle w:val="ListParagraph"/>
        <w:numPr>
          <w:ilvl w:val="2"/>
          <w:numId w:val="128"/>
        </w:numPr>
        <w:pPrChange w:id="2675" w:author="l.zelsman@gmail.com" w:date="2017-04-25T14:18:00Z">
          <w:pPr>
            <w:pStyle w:val="ListParagraph"/>
            <w:numPr>
              <w:numId w:val="122"/>
            </w:numPr>
          </w:pPr>
        </w:pPrChange>
      </w:pPr>
      <w:r w:rsidRPr="00274D7C">
        <w:t>Terms of probation of an accused party may include but are not limited to:</w:t>
      </w:r>
    </w:p>
    <w:p w14:paraId="555C2EF5" w14:textId="77777777" w:rsidR="00274D7C" w:rsidRPr="00274D7C" w:rsidRDefault="00274D7C">
      <w:pPr>
        <w:pStyle w:val="ListParagraph"/>
        <w:numPr>
          <w:ilvl w:val="3"/>
          <w:numId w:val="128"/>
        </w:numPr>
        <w:pPrChange w:id="2676" w:author="l.zelsman@gmail.com" w:date="2017-04-25T14:18:00Z">
          <w:pPr>
            <w:pStyle w:val="ListParagraph"/>
            <w:numPr>
              <w:ilvl w:val="3"/>
              <w:numId w:val="122"/>
            </w:numPr>
            <w:ind w:left="680" w:firstLine="0"/>
          </w:pPr>
        </w:pPrChange>
      </w:pPr>
      <w:r w:rsidRPr="00274D7C">
        <w:t>Financial approval from the Director of Finance and their supervising Officer/Executive for all purchases and sales</w:t>
      </w:r>
    </w:p>
    <w:p w14:paraId="4C82565A" w14:textId="77777777" w:rsidR="00274D7C" w:rsidRPr="00274D7C" w:rsidRDefault="00274D7C">
      <w:pPr>
        <w:pStyle w:val="ListParagraph"/>
        <w:numPr>
          <w:ilvl w:val="3"/>
          <w:numId w:val="128"/>
        </w:numPr>
        <w:pPrChange w:id="2677" w:author="l.zelsman@gmail.com" w:date="2017-04-25T14:18:00Z">
          <w:pPr>
            <w:pStyle w:val="ListParagraph"/>
            <w:numPr>
              <w:ilvl w:val="3"/>
              <w:numId w:val="122"/>
            </w:numPr>
            <w:ind w:left="680" w:firstLine="0"/>
          </w:pPr>
        </w:pPrChange>
      </w:pPr>
      <w:r w:rsidRPr="00274D7C">
        <w:t>Internal elections run by the Engineering Society Elections Team</w:t>
      </w:r>
    </w:p>
    <w:p w14:paraId="3F37A35F" w14:textId="77777777" w:rsidR="00274D7C" w:rsidRPr="00274D7C" w:rsidRDefault="00274D7C">
      <w:pPr>
        <w:pStyle w:val="ListParagraph"/>
        <w:numPr>
          <w:ilvl w:val="3"/>
          <w:numId w:val="128"/>
        </w:numPr>
        <w:pPrChange w:id="2678" w:author="l.zelsman@gmail.com" w:date="2017-04-25T14:18:00Z">
          <w:pPr>
            <w:pStyle w:val="ListParagraph"/>
            <w:numPr>
              <w:ilvl w:val="3"/>
              <w:numId w:val="122"/>
            </w:numPr>
            <w:ind w:left="680" w:firstLine="0"/>
          </w:pPr>
        </w:pPrChange>
      </w:pPr>
      <w:r w:rsidRPr="00274D7C">
        <w:t>Hiring done by the supervising member of the Executive team</w:t>
      </w:r>
    </w:p>
    <w:p w14:paraId="548343D5" w14:textId="77777777" w:rsidR="00274D7C" w:rsidRPr="00274D7C" w:rsidRDefault="00274D7C">
      <w:pPr>
        <w:pStyle w:val="ListParagraph"/>
        <w:numPr>
          <w:ilvl w:val="3"/>
          <w:numId w:val="128"/>
        </w:numPr>
        <w:pPrChange w:id="2679" w:author="l.zelsman@gmail.com" w:date="2017-04-25T14:18:00Z">
          <w:pPr>
            <w:pStyle w:val="ListParagraph"/>
            <w:numPr>
              <w:ilvl w:val="3"/>
              <w:numId w:val="122"/>
            </w:numPr>
            <w:ind w:left="680" w:firstLine="0"/>
          </w:pPr>
        </w:pPrChange>
      </w:pPr>
      <w:r w:rsidRPr="00274D7C">
        <w:t>Supervision of group meetings</w:t>
      </w:r>
    </w:p>
    <w:p w14:paraId="4ACE37CB" w14:textId="77777777" w:rsidR="00274D7C" w:rsidRPr="00274D7C" w:rsidRDefault="00274D7C">
      <w:pPr>
        <w:pStyle w:val="ListParagraph"/>
        <w:numPr>
          <w:ilvl w:val="3"/>
          <w:numId w:val="128"/>
        </w:numPr>
        <w:pPrChange w:id="2680" w:author="l.zelsman@gmail.com" w:date="2017-04-25T14:18:00Z">
          <w:pPr>
            <w:pStyle w:val="ListParagraph"/>
            <w:numPr>
              <w:ilvl w:val="3"/>
              <w:numId w:val="122"/>
            </w:numPr>
            <w:ind w:left="680" w:firstLine="0"/>
          </w:pPr>
        </w:pPrChange>
      </w:pPr>
      <w:r w:rsidRPr="00274D7C">
        <w:t>Supervision of events</w:t>
      </w:r>
    </w:p>
    <w:p w14:paraId="643F326C" w14:textId="77777777" w:rsidR="00274D7C" w:rsidRPr="00274D7C" w:rsidRDefault="00274D7C">
      <w:pPr>
        <w:pStyle w:val="ListParagraph"/>
        <w:numPr>
          <w:ilvl w:val="3"/>
          <w:numId w:val="128"/>
        </w:numPr>
        <w:pPrChange w:id="2681" w:author="l.zelsman@gmail.com" w:date="2017-04-25T14:18:00Z">
          <w:pPr>
            <w:pStyle w:val="ListParagraph"/>
            <w:numPr>
              <w:ilvl w:val="3"/>
              <w:numId w:val="122"/>
            </w:numPr>
            <w:ind w:left="680" w:firstLine="0"/>
          </w:pPr>
        </w:pPrChange>
      </w:pPr>
      <w:r w:rsidRPr="00274D7C">
        <w:t xml:space="preserve">Follow up meetings to discuss the probation and the group’s current status on activities </w:t>
      </w:r>
    </w:p>
    <w:p w14:paraId="677E449B" w14:textId="77777777" w:rsidR="00274D7C" w:rsidRPr="00274D7C" w:rsidRDefault="00274D7C">
      <w:pPr>
        <w:pStyle w:val="ListParagraph"/>
        <w:numPr>
          <w:ilvl w:val="2"/>
          <w:numId w:val="128"/>
        </w:numPr>
        <w:pPrChange w:id="2682" w:author="l.zelsman@gmail.com" w:date="2017-04-25T14:18:00Z">
          <w:pPr>
            <w:pStyle w:val="ListParagraph"/>
            <w:numPr>
              <w:numId w:val="122"/>
            </w:numPr>
          </w:pPr>
        </w:pPrChange>
      </w:pPr>
      <w:r w:rsidRPr="00274D7C">
        <w:t>Terms of probation of an individual may include but are not limited to:</w:t>
      </w:r>
    </w:p>
    <w:p w14:paraId="721AD34F" w14:textId="77777777" w:rsidR="00274D7C" w:rsidRPr="00274D7C" w:rsidRDefault="00274D7C">
      <w:pPr>
        <w:pStyle w:val="ListParagraph"/>
        <w:numPr>
          <w:ilvl w:val="3"/>
          <w:numId w:val="128"/>
        </w:numPr>
        <w:pPrChange w:id="2683" w:author="l.zelsman@gmail.com" w:date="2017-04-25T14:18:00Z">
          <w:pPr>
            <w:pStyle w:val="ListParagraph"/>
            <w:numPr>
              <w:ilvl w:val="3"/>
              <w:numId w:val="122"/>
            </w:numPr>
            <w:ind w:left="680" w:firstLine="0"/>
          </w:pPr>
        </w:pPrChange>
      </w:pPr>
      <w:r w:rsidRPr="00274D7C">
        <w:t>Mandated training programs to correct behaviour</w:t>
      </w:r>
    </w:p>
    <w:p w14:paraId="0A297836" w14:textId="77777777" w:rsidR="00274D7C" w:rsidRPr="00274D7C" w:rsidRDefault="00274D7C">
      <w:pPr>
        <w:pStyle w:val="ListParagraph"/>
        <w:numPr>
          <w:ilvl w:val="3"/>
          <w:numId w:val="128"/>
        </w:numPr>
        <w:pPrChange w:id="2684" w:author="l.zelsman@gmail.com" w:date="2017-04-25T14:18:00Z">
          <w:pPr>
            <w:pStyle w:val="ListParagraph"/>
            <w:numPr>
              <w:ilvl w:val="3"/>
              <w:numId w:val="122"/>
            </w:numPr>
            <w:ind w:left="680" w:firstLine="0"/>
          </w:pPr>
        </w:pPrChange>
      </w:pPr>
      <w:r w:rsidRPr="00274D7C">
        <w:t>Regular meetings with their direct supervisor</w:t>
      </w:r>
    </w:p>
    <w:p w14:paraId="73F5627E" w14:textId="77777777" w:rsidR="00274D7C" w:rsidRPr="00274D7C" w:rsidRDefault="00274D7C">
      <w:pPr>
        <w:pStyle w:val="ListParagraph"/>
        <w:numPr>
          <w:ilvl w:val="3"/>
          <w:numId w:val="128"/>
        </w:numPr>
        <w:pPrChange w:id="2685" w:author="l.zelsman@gmail.com" w:date="2017-04-25T14:18:00Z">
          <w:pPr>
            <w:pStyle w:val="ListParagraph"/>
            <w:numPr>
              <w:ilvl w:val="3"/>
              <w:numId w:val="122"/>
            </w:numPr>
            <w:ind w:left="680" w:firstLine="0"/>
          </w:pPr>
        </w:pPrChange>
      </w:pPr>
      <w:r w:rsidRPr="00274D7C">
        <w:t>Prevention from participating in Engineering Society run events</w:t>
      </w:r>
    </w:p>
    <w:p w14:paraId="27D0626D" w14:textId="77777777" w:rsidR="00274D7C" w:rsidRPr="00274D7C" w:rsidRDefault="00274D7C">
      <w:pPr>
        <w:pStyle w:val="Policyheader2"/>
        <w:pPrChange w:id="2686" w:author="l.zelsman@gmail.com" w:date="2017-04-25T14:15:00Z">
          <w:pPr>
            <w:pStyle w:val="ListParagraph"/>
            <w:numPr>
              <w:ilvl w:val="1"/>
              <w:numId w:val="122"/>
            </w:numPr>
            <w:ind w:left="0" w:firstLine="0"/>
          </w:pPr>
        </w:pPrChange>
      </w:pPr>
      <w:r w:rsidRPr="00274D7C">
        <w:t>Appeal Process</w:t>
      </w:r>
    </w:p>
    <w:p w14:paraId="005CC3BF" w14:textId="77777777" w:rsidR="00274D7C" w:rsidRPr="00274D7C" w:rsidRDefault="00274D7C">
      <w:pPr>
        <w:pStyle w:val="ListParagraph"/>
        <w:numPr>
          <w:ilvl w:val="2"/>
          <w:numId w:val="129"/>
        </w:numPr>
        <w:pPrChange w:id="2687" w:author="l.zelsman@gmail.com" w:date="2017-04-25T14:18:00Z">
          <w:pPr>
            <w:pStyle w:val="ListParagraph"/>
            <w:numPr>
              <w:numId w:val="122"/>
            </w:numPr>
          </w:pPr>
        </w:pPrChange>
      </w:pPr>
      <w:r w:rsidRPr="00274D7C">
        <w:t>Upon action being taken, the accused party may appeal the decision made by the Disciplinary Action Committee to the Engineering Society Review Board within 48 hours of the decision being made.</w:t>
      </w:r>
    </w:p>
    <w:p w14:paraId="01CE2931" w14:textId="77777777" w:rsidR="00274D7C" w:rsidRPr="00274D7C" w:rsidRDefault="00274D7C">
      <w:pPr>
        <w:pStyle w:val="ListParagraph"/>
        <w:numPr>
          <w:ilvl w:val="2"/>
          <w:numId w:val="129"/>
        </w:numPr>
        <w:pPrChange w:id="2688" w:author="l.zelsman@gmail.com" w:date="2017-04-25T14:18:00Z">
          <w:pPr>
            <w:pStyle w:val="ListParagraph"/>
            <w:numPr>
              <w:numId w:val="122"/>
            </w:numPr>
          </w:pPr>
        </w:pPrChange>
      </w:pPr>
      <w:r w:rsidRPr="00274D7C">
        <w:t xml:space="preserve">The Engineering Society Review Board will follow the grievance procedure for violations </w:t>
      </w:r>
    </w:p>
    <w:p w14:paraId="5D0EF61F" w14:textId="55BF4188" w:rsidR="00274D7C" w:rsidRPr="00274D7C" w:rsidRDefault="00274D7C">
      <w:pPr>
        <w:pStyle w:val="ListParagraph"/>
        <w:numPr>
          <w:ilvl w:val="2"/>
          <w:numId w:val="129"/>
        </w:numPr>
        <w:pPrChange w:id="2689" w:author="l.zelsman@gmail.com" w:date="2017-04-25T14:18:00Z">
          <w:pPr>
            <w:pStyle w:val="ListParagraph"/>
            <w:numPr>
              <w:numId w:val="122"/>
            </w:numPr>
          </w:pPr>
        </w:pPrChange>
      </w:pPr>
      <w:r w:rsidRPr="00274D7C">
        <w:t>The Engineering Review Board may recommend that the Disciplinary Action Committee:</w:t>
      </w:r>
    </w:p>
    <w:p w14:paraId="2204E9C1" w14:textId="77777777" w:rsidR="00274D7C" w:rsidRPr="00274D7C" w:rsidRDefault="00274D7C">
      <w:pPr>
        <w:pStyle w:val="ListParagraph"/>
        <w:numPr>
          <w:ilvl w:val="3"/>
          <w:numId w:val="129"/>
        </w:numPr>
        <w:pPrChange w:id="2690" w:author="l.zelsman@gmail.com" w:date="2017-04-25T14:18:00Z">
          <w:pPr>
            <w:pStyle w:val="ListParagraph"/>
            <w:numPr>
              <w:ilvl w:val="3"/>
              <w:numId w:val="122"/>
            </w:numPr>
            <w:ind w:left="680" w:firstLine="0"/>
          </w:pPr>
        </w:pPrChange>
      </w:pPr>
      <w:r w:rsidRPr="00274D7C">
        <w:t>Refer the case to the AMS Judicial Committee</w:t>
      </w:r>
    </w:p>
    <w:p w14:paraId="3188573F" w14:textId="77777777" w:rsidR="00274D7C" w:rsidRPr="00274D7C" w:rsidRDefault="00274D7C">
      <w:pPr>
        <w:pStyle w:val="ListParagraph"/>
        <w:numPr>
          <w:ilvl w:val="3"/>
          <w:numId w:val="129"/>
        </w:numPr>
        <w:pPrChange w:id="2691" w:author="l.zelsman@gmail.com" w:date="2017-04-25T14:18:00Z">
          <w:pPr>
            <w:pStyle w:val="ListParagraph"/>
            <w:numPr>
              <w:ilvl w:val="3"/>
              <w:numId w:val="122"/>
            </w:numPr>
            <w:ind w:left="680" w:firstLine="0"/>
          </w:pPr>
        </w:pPrChange>
      </w:pPr>
      <w:r w:rsidRPr="00274D7C">
        <w:t>Refer the case to proper law enforcement</w:t>
      </w:r>
    </w:p>
    <w:p w14:paraId="5687E653" w14:textId="19DE4464" w:rsidR="00274D7C" w:rsidRPr="00274D7C" w:rsidRDefault="00274D7C">
      <w:pPr>
        <w:pStyle w:val="ListParagraph"/>
        <w:numPr>
          <w:ilvl w:val="2"/>
          <w:numId w:val="129"/>
        </w:numPr>
        <w:pPrChange w:id="2692" w:author="l.zelsman@gmail.com" w:date="2017-04-25T14:18:00Z">
          <w:pPr>
            <w:pStyle w:val="ListParagraph"/>
            <w:numPr>
              <w:numId w:val="122"/>
            </w:numPr>
          </w:pPr>
        </w:pPrChange>
      </w:pPr>
      <w:r w:rsidRPr="00274D7C">
        <w:t xml:space="preserve">If the Engineering Society Review Board finds the decision made by the Disciplinary Action Committee unsuitable, they will determine the suitable level of action to be taken by the Disciplinary Action Committee. </w:t>
      </w:r>
    </w:p>
    <w:p w14:paraId="369BE135" w14:textId="77777777" w:rsidR="00274D7C" w:rsidRPr="00274D7C" w:rsidRDefault="00274D7C">
      <w:pPr>
        <w:pStyle w:val="ListParagraph"/>
        <w:numPr>
          <w:ilvl w:val="3"/>
          <w:numId w:val="129"/>
        </w:numPr>
        <w:pPrChange w:id="2693" w:author="l.zelsman@gmail.com" w:date="2017-04-25T14:18:00Z">
          <w:pPr>
            <w:pStyle w:val="ListParagraph"/>
            <w:numPr>
              <w:ilvl w:val="3"/>
              <w:numId w:val="122"/>
            </w:numPr>
            <w:ind w:left="680" w:firstLine="0"/>
          </w:pPr>
        </w:pPrChange>
      </w:pPr>
      <w:r w:rsidRPr="00274D7C">
        <w:t>If the Engineering Society Review Board finds the original decision made by the Disciplinary Action Committee to be suitable, the original demerit points levied and disciplinary action proposed by the Disciplinary Action Committee will be final.</w:t>
      </w:r>
    </w:p>
    <w:p w14:paraId="151B8D0B" w14:textId="77777777" w:rsidR="00274D7C" w:rsidRPr="00274D7C" w:rsidRDefault="00274D7C">
      <w:pPr>
        <w:pStyle w:val="ListParagraph"/>
        <w:numPr>
          <w:ilvl w:val="2"/>
          <w:numId w:val="129"/>
        </w:numPr>
        <w:pPrChange w:id="2694" w:author="l.zelsman@gmail.com" w:date="2017-04-25T14:18:00Z">
          <w:pPr>
            <w:pStyle w:val="ListParagraph"/>
            <w:numPr>
              <w:numId w:val="122"/>
            </w:numPr>
          </w:pPr>
        </w:pPrChange>
      </w:pPr>
      <w:r w:rsidRPr="00274D7C">
        <w:lastRenderedPageBreak/>
        <w:t xml:space="preserve">The accused party will be notified by email to indicate the decision made by the Engineering Society Review Board.  </w:t>
      </w:r>
    </w:p>
    <w:p w14:paraId="5CFE89DB" w14:textId="77777777" w:rsidR="00274D7C" w:rsidRPr="00274D7C" w:rsidRDefault="00274D7C">
      <w:pPr>
        <w:pStyle w:val="ListParagraph"/>
        <w:numPr>
          <w:ilvl w:val="2"/>
          <w:numId w:val="129"/>
        </w:numPr>
        <w:pPrChange w:id="2695" w:author="l.zelsman@gmail.com" w:date="2017-04-25T14:18:00Z">
          <w:pPr>
            <w:pStyle w:val="ListParagraph"/>
            <w:numPr>
              <w:numId w:val="122"/>
            </w:numPr>
          </w:pPr>
        </w:pPrChange>
      </w:pPr>
      <w:r w:rsidRPr="00274D7C">
        <w:t xml:space="preserve">The accused party may not appeal to the Engineering Society Review Board more than once, so the decision made by the Engineering Society Review Board will be final. </w:t>
      </w:r>
    </w:p>
    <w:p w14:paraId="677E5173" w14:textId="598A52E5" w:rsidR="00274D7C" w:rsidRPr="00274D7C" w:rsidRDefault="00274D7C">
      <w:pPr>
        <w:pStyle w:val="ListParagraph"/>
        <w:numPr>
          <w:ilvl w:val="2"/>
          <w:numId w:val="129"/>
        </w:numPr>
        <w:pPrChange w:id="2696" w:author="l.zelsman@gmail.com" w:date="2017-04-25T14:18:00Z">
          <w:pPr>
            <w:pStyle w:val="ListParagraph"/>
          </w:pPr>
        </w:pPrChange>
      </w:pPr>
      <w:r w:rsidRPr="00274D7C">
        <w:t>The entire appeal process must be completed within three academic weeks of the appeal being submitted to the Engineering Society Review Board.</w:t>
      </w:r>
    </w:p>
    <w:p w14:paraId="530B052B" w14:textId="77777777" w:rsidR="00274D7C" w:rsidRDefault="00274D7C" w:rsidP="00C44F34">
      <w:pPr>
        <w:pStyle w:val="ListParagraph"/>
        <w:numPr>
          <w:ilvl w:val="0"/>
          <w:numId w:val="0"/>
        </w:numPr>
        <w:ind w:left="284"/>
      </w:pPr>
    </w:p>
    <w:p w14:paraId="1F927947" w14:textId="77777777" w:rsidR="009D55F7" w:rsidRDefault="009D55F7" w:rsidP="00274D7C">
      <w:pPr>
        <w:pStyle w:val="Policyheader1"/>
        <w:numPr>
          <w:ilvl w:val="0"/>
          <w:numId w:val="8"/>
        </w:numPr>
      </w:pPr>
      <w:bookmarkStart w:id="2697" w:name="_Toc361134039"/>
      <w:bookmarkStart w:id="2698" w:name="_Toc535919425"/>
      <w:r>
        <w:t>Engineering Society Review Board</w:t>
      </w:r>
      <w:bookmarkEnd w:id="2697"/>
      <w:bookmarkEnd w:id="2698"/>
    </w:p>
    <w:p w14:paraId="514368AA" w14:textId="77777777" w:rsidR="009D55F7" w:rsidRDefault="009D55F7" w:rsidP="009D55F7">
      <w:pPr>
        <w:pStyle w:val="Quote"/>
      </w:pPr>
      <w:r>
        <w:t xml:space="preserve">(Ref. By-Law 15) </w:t>
      </w:r>
    </w:p>
    <w:p w14:paraId="221333BA" w14:textId="77777777" w:rsidR="009D55F7" w:rsidRDefault="009D55F7" w:rsidP="00EE24AD">
      <w:pPr>
        <w:pStyle w:val="Policyheader2"/>
        <w:numPr>
          <w:ilvl w:val="1"/>
          <w:numId w:val="8"/>
        </w:numPr>
      </w:pPr>
      <w:bookmarkStart w:id="2699" w:name="_Toc361134040"/>
      <w:r>
        <w:t>General</w:t>
      </w:r>
      <w:bookmarkEnd w:id="2699"/>
      <w:r>
        <w:t xml:space="preserve"> </w:t>
      </w:r>
    </w:p>
    <w:p w14:paraId="55B4249C" w14:textId="405196F6" w:rsidR="00C44F34" w:rsidRDefault="00C44F34" w:rsidP="00EE24AD">
      <w:pPr>
        <w:pStyle w:val="ListParagraph"/>
        <w:numPr>
          <w:ilvl w:val="2"/>
          <w:numId w:val="8"/>
        </w:numPr>
      </w:pPr>
      <w:r>
        <w:t>The Engineering Society Review Board’s purpose is to analyze the policies and state of affairs of the EngSoc, and to make recommendations regarding improvements therein. The Board acts as the primary Engineering Society dispute resolution body, and provide</w:t>
      </w:r>
      <w:r w:rsidR="007870B6">
        <w:t>s</w:t>
      </w:r>
      <w:r>
        <w:t xml:space="preserve"> a neutral third-party perspective to Society matters where appropriate. </w:t>
      </w:r>
    </w:p>
    <w:p w14:paraId="7AED5DCB" w14:textId="77777777" w:rsidR="009D55F7" w:rsidRDefault="009D55F7" w:rsidP="00EE24AD">
      <w:pPr>
        <w:pStyle w:val="Policyheader2"/>
        <w:numPr>
          <w:ilvl w:val="1"/>
          <w:numId w:val="8"/>
        </w:numPr>
      </w:pPr>
      <w:bookmarkStart w:id="2700" w:name="_Toc361134041"/>
      <w:r>
        <w:t>Purposes</w:t>
      </w:r>
      <w:bookmarkEnd w:id="2700"/>
      <w:r>
        <w:t xml:space="preserve"> </w:t>
      </w:r>
    </w:p>
    <w:p w14:paraId="7F342EE0" w14:textId="3F2F581A" w:rsidR="00C44F34" w:rsidRDefault="00C44F34" w:rsidP="00EE24AD">
      <w:pPr>
        <w:pStyle w:val="ListParagraph"/>
        <w:numPr>
          <w:ilvl w:val="2"/>
          <w:numId w:val="8"/>
        </w:numPr>
      </w:pPr>
      <w:r>
        <w:t>The</w:t>
      </w:r>
      <w:r w:rsidR="007870B6">
        <w:t xml:space="preserve"> purpose of the</w:t>
      </w:r>
      <w:r>
        <w:t xml:space="preserve"> Board is to examine both the policy and constitutional aspects</w:t>
      </w:r>
      <w:r w:rsidR="007870B6">
        <w:t xml:space="preserve"> </w:t>
      </w:r>
      <w:r>
        <w:t xml:space="preserve">of the society, including: </w:t>
      </w:r>
    </w:p>
    <w:p w14:paraId="0FF74A94" w14:textId="15194133" w:rsidR="00C44F34" w:rsidRDefault="00C44F34" w:rsidP="00EE24AD">
      <w:pPr>
        <w:pStyle w:val="ListParagraph"/>
        <w:numPr>
          <w:ilvl w:val="3"/>
          <w:numId w:val="8"/>
        </w:numPr>
      </w:pPr>
      <w:r>
        <w:t xml:space="preserve"> </w:t>
      </w:r>
      <w:r w:rsidR="007870B6">
        <w:t>M</w:t>
      </w:r>
      <w:r>
        <w:t xml:space="preserve">aintaining and reviewing existing EngSoc policies, through existing records and observation of and consultation with the addressed groups. </w:t>
      </w:r>
    </w:p>
    <w:p w14:paraId="1CF4C558" w14:textId="04E6EF3D" w:rsidR="00C44F34" w:rsidRDefault="007870B6" w:rsidP="00EE24AD">
      <w:pPr>
        <w:pStyle w:val="ListParagraph"/>
        <w:numPr>
          <w:ilvl w:val="3"/>
          <w:numId w:val="8"/>
        </w:numPr>
      </w:pPr>
      <w:r>
        <w:t>A</w:t>
      </w:r>
      <w:r w:rsidR="00C44F34">
        <w:t xml:space="preserve">cting as a resource for any person wishing to make a change to the Constitution or Policy Manual. </w:t>
      </w:r>
    </w:p>
    <w:p w14:paraId="75436F92" w14:textId="77777777" w:rsidR="00C44F34" w:rsidRDefault="00C44F34" w:rsidP="00EE24AD">
      <w:pPr>
        <w:pStyle w:val="ListParagraph"/>
        <w:numPr>
          <w:ilvl w:val="3"/>
          <w:numId w:val="8"/>
        </w:numPr>
      </w:pPr>
      <w:r>
        <w:t>Reviewing proposed changes to policy, and reporting to Council on the results of these reviews.</w:t>
      </w:r>
    </w:p>
    <w:p w14:paraId="371C337E" w14:textId="77777777" w:rsidR="00C44F34" w:rsidRDefault="00C44F34" w:rsidP="00EE24AD">
      <w:pPr>
        <w:pStyle w:val="ListParagraph"/>
        <w:numPr>
          <w:ilvl w:val="3"/>
          <w:numId w:val="8"/>
        </w:numPr>
      </w:pPr>
      <w:r>
        <w:t xml:space="preserve">Verifying that the policies of EngSoc are internally consistent and fairly represent all members. </w:t>
      </w:r>
    </w:p>
    <w:p w14:paraId="4FF04190" w14:textId="77777777" w:rsidR="00C44F34" w:rsidRDefault="00C44F34" w:rsidP="00EE24AD">
      <w:pPr>
        <w:pStyle w:val="ListParagraph"/>
        <w:numPr>
          <w:ilvl w:val="3"/>
          <w:numId w:val="8"/>
        </w:numPr>
      </w:pPr>
      <w:r>
        <w:t xml:space="preserve">Informing groups or members of EngSoc of proposed policy changes that may affect them. </w:t>
      </w:r>
    </w:p>
    <w:p w14:paraId="4F101484" w14:textId="77777777" w:rsidR="00C44F34" w:rsidRDefault="00C44F34" w:rsidP="00EE24AD">
      <w:pPr>
        <w:pStyle w:val="ListParagraph"/>
        <w:numPr>
          <w:ilvl w:val="2"/>
          <w:numId w:val="8"/>
        </w:numPr>
      </w:pPr>
      <w:r>
        <w:t>The Board shall deal with any grievances that arise from the policies, procedures and activities of the Society, excluding the Services. They shall accept all comments and grievances within the scope of their purview from any concerned member of the Society, including (but not limited to):</w:t>
      </w:r>
    </w:p>
    <w:p w14:paraId="36EFF8AD" w14:textId="2A74A2FF" w:rsidR="00C44F34" w:rsidRDefault="007870B6" w:rsidP="00EE24AD">
      <w:pPr>
        <w:pStyle w:val="ListParagraph"/>
        <w:numPr>
          <w:ilvl w:val="3"/>
          <w:numId w:val="8"/>
        </w:numPr>
      </w:pPr>
      <w:r>
        <w:t>C</w:t>
      </w:r>
      <w:r w:rsidR="00C44F34">
        <w:t xml:space="preserve">onduct and ethics violation (refer </w:t>
      </w:r>
      <w:r w:rsidR="00C44F34" w:rsidRPr="00343F26">
        <w:rPr>
          <w:rStyle w:val="referenceChar"/>
        </w:rPr>
        <w:t>sec.ε.A</w:t>
      </w:r>
      <w:r w:rsidR="00C44F34">
        <w:t>)</w:t>
      </w:r>
    </w:p>
    <w:p w14:paraId="2F23CDD4" w14:textId="579DCE14" w:rsidR="00C44F34" w:rsidRDefault="007870B6" w:rsidP="00EE24AD">
      <w:pPr>
        <w:pStyle w:val="ListParagraph"/>
        <w:numPr>
          <w:ilvl w:val="3"/>
          <w:numId w:val="8"/>
        </w:numPr>
      </w:pPr>
      <w:r>
        <w:t>A</w:t>
      </w:r>
      <w:r w:rsidR="00C44F34">
        <w:t xml:space="preserve">ppeal of appointments (refer sec. </w:t>
      </w:r>
      <w:r w:rsidR="00C44F34" w:rsidRPr="00343F26">
        <w:rPr>
          <w:rStyle w:val="referenceChar"/>
        </w:rPr>
        <w:t>γ.B</w:t>
      </w:r>
      <w:r w:rsidR="00C44F34">
        <w:t>)</w:t>
      </w:r>
    </w:p>
    <w:p w14:paraId="0B9C14B6" w14:textId="1C469269" w:rsidR="00C44F34" w:rsidRDefault="007870B6" w:rsidP="00EE24AD">
      <w:pPr>
        <w:pStyle w:val="ListParagraph"/>
        <w:numPr>
          <w:ilvl w:val="3"/>
          <w:numId w:val="8"/>
        </w:numPr>
      </w:pPr>
      <w:r>
        <w:lastRenderedPageBreak/>
        <w:t>C</w:t>
      </w:r>
      <w:r w:rsidR="00C44F34">
        <w:t xml:space="preserve">omplaints and grievances arising from </w:t>
      </w:r>
      <w:r w:rsidR="00353E71">
        <w:t>E</w:t>
      </w:r>
      <w:r w:rsidR="00C44F34">
        <w:t>xecutive and Director staff chats (refer sec.β.C.10.e)</w:t>
      </w:r>
    </w:p>
    <w:p w14:paraId="7DD343A9" w14:textId="5A6B939E" w:rsidR="00C44F34" w:rsidRDefault="007870B6" w:rsidP="00EE24AD">
      <w:pPr>
        <w:pStyle w:val="ListParagraph"/>
        <w:numPr>
          <w:ilvl w:val="3"/>
          <w:numId w:val="8"/>
        </w:numPr>
      </w:pPr>
      <w:r>
        <w:t>I</w:t>
      </w:r>
      <w:r w:rsidR="00C44F34">
        <w:t>nappropriate purchases (refer sec.</w:t>
      </w:r>
      <w:r w:rsidR="00C44F34" w:rsidRPr="005723FB">
        <w:t xml:space="preserve"> </w:t>
      </w:r>
      <w:r w:rsidR="00C44F34" w:rsidRPr="00E836BA">
        <w:t>θ</w:t>
      </w:r>
      <w:r w:rsidR="00C44F34">
        <w:t>,B.5.2)</w:t>
      </w:r>
    </w:p>
    <w:p w14:paraId="2CD7976B" w14:textId="6C0B0D8E" w:rsidR="00C44F34" w:rsidRPr="00846025" w:rsidRDefault="007870B6" w:rsidP="00EE24AD">
      <w:pPr>
        <w:pStyle w:val="ListParagraph"/>
        <w:numPr>
          <w:ilvl w:val="3"/>
          <w:numId w:val="8"/>
        </w:numPr>
        <w:rPr>
          <w:rStyle w:val="referenceChar"/>
          <w:i w:val="0"/>
          <w:color w:val="auto"/>
        </w:rPr>
      </w:pPr>
      <w:r>
        <w:t>A</w:t>
      </w:r>
      <w:r w:rsidR="00C44F34">
        <w:t xml:space="preserve">ppeal of dismissal policy (refer sec. </w:t>
      </w:r>
      <w:r w:rsidR="00C44F34">
        <w:rPr>
          <w:rStyle w:val="referenceChar"/>
        </w:rPr>
        <w:t>γ.</w:t>
      </w:r>
      <w:r w:rsidR="00C44F34" w:rsidRPr="00846025">
        <w:rPr>
          <w:rStyle w:val="referenceChar"/>
          <w:i w:val="0"/>
        </w:rPr>
        <w:t>D.3</w:t>
      </w:r>
      <w:r w:rsidR="00C44F34">
        <w:rPr>
          <w:rStyle w:val="referenceChar"/>
        </w:rPr>
        <w:t>)</w:t>
      </w:r>
    </w:p>
    <w:p w14:paraId="65D8A26F" w14:textId="7F13F5C5" w:rsidR="00C44F34" w:rsidRDefault="007870B6" w:rsidP="00EE24AD">
      <w:pPr>
        <w:pStyle w:val="ListParagraph"/>
        <w:numPr>
          <w:ilvl w:val="3"/>
          <w:numId w:val="8"/>
        </w:numPr>
      </w:pPr>
      <w:r>
        <w:t>E</w:t>
      </w:r>
      <w:r w:rsidR="00C44F34">
        <w:t>lections, including violations of neutrality and other disciplinary issues (refer By-Law 3)</w:t>
      </w:r>
    </w:p>
    <w:p w14:paraId="42DC6FDD" w14:textId="77777777" w:rsidR="00C44F34" w:rsidRDefault="00C44F34" w:rsidP="00EE24AD">
      <w:pPr>
        <w:pStyle w:val="ListParagraph"/>
        <w:numPr>
          <w:ilvl w:val="2"/>
          <w:numId w:val="8"/>
        </w:numPr>
      </w:pPr>
      <w:r>
        <w:t>The Board shall deal with operational aspects of the Society, including:</w:t>
      </w:r>
    </w:p>
    <w:p w14:paraId="1DBC4E93" w14:textId="77777777" w:rsidR="00C44F34" w:rsidRDefault="00C44F34" w:rsidP="00EE24AD">
      <w:pPr>
        <w:pStyle w:val="ListParagraph"/>
        <w:numPr>
          <w:ilvl w:val="3"/>
          <w:numId w:val="8"/>
        </w:numPr>
      </w:pPr>
      <w:r>
        <w:t>Reviewing major actions taken by EngSoc and assessing its long-term goals and vision</w:t>
      </w:r>
    </w:p>
    <w:p w14:paraId="5C1F1659" w14:textId="73F52F7C" w:rsidR="00C44F34" w:rsidRDefault="00C44F34" w:rsidP="00EE24AD">
      <w:pPr>
        <w:pStyle w:val="ListParagraph"/>
        <w:numPr>
          <w:ilvl w:val="3"/>
          <w:numId w:val="8"/>
        </w:numPr>
      </w:pPr>
      <w:r>
        <w:t xml:space="preserve">Working with the Director of Human Resources to conduct </w:t>
      </w:r>
      <w:r w:rsidR="00353E71">
        <w:t>Executive</w:t>
      </w:r>
      <w:r>
        <w:t xml:space="preserve"> and </w:t>
      </w:r>
      <w:r w:rsidR="00353E71">
        <w:t>Director</w:t>
      </w:r>
      <w:r>
        <w:t xml:space="preserve"> staff chats (refer sec.</w:t>
      </w:r>
      <w:r w:rsidRPr="00846025">
        <w:t xml:space="preserve"> </w:t>
      </w:r>
      <w:r>
        <w:t>β.C.10)</w:t>
      </w:r>
    </w:p>
    <w:p w14:paraId="2FA92FF8" w14:textId="77777777" w:rsidR="00C44F34" w:rsidRDefault="00C44F34" w:rsidP="00EE24AD">
      <w:pPr>
        <w:pStyle w:val="ListParagraph"/>
        <w:numPr>
          <w:ilvl w:val="3"/>
          <w:numId w:val="8"/>
        </w:numPr>
      </w:pPr>
      <w:r>
        <w:t>Acting as a neutral body for oversight or dispute resolution where a situation arises that has not been defined above, such as:</w:t>
      </w:r>
    </w:p>
    <w:p w14:paraId="08A21C8E" w14:textId="77777777" w:rsidR="00C44F34" w:rsidRDefault="00C44F34" w:rsidP="00EE24AD">
      <w:pPr>
        <w:pStyle w:val="ListParagraph"/>
        <w:numPr>
          <w:ilvl w:val="4"/>
          <w:numId w:val="8"/>
        </w:numPr>
      </w:pPr>
      <w:r>
        <w:t>Approval of the Presidential Tuition Subsidy (refer sec.</w:t>
      </w:r>
      <w:r w:rsidRPr="00731E2D">
        <w:t xml:space="preserve"> </w:t>
      </w:r>
      <w:r w:rsidRPr="00E836BA">
        <w:t>θ</w:t>
      </w:r>
      <w:r>
        <w:t>,D.4)</w:t>
      </w:r>
    </w:p>
    <w:p w14:paraId="4E2E36CC" w14:textId="77777777" w:rsidR="00C44F34" w:rsidRDefault="00C44F34" w:rsidP="00EE24AD">
      <w:pPr>
        <w:pStyle w:val="ListParagraph"/>
        <w:numPr>
          <w:ilvl w:val="4"/>
          <w:numId w:val="8"/>
        </w:numPr>
      </w:pPr>
      <w:r>
        <w:t>Acting as a neutral party in elections (refer By-Law 3 – H)</w:t>
      </w:r>
    </w:p>
    <w:p w14:paraId="5DF90753" w14:textId="77777777" w:rsidR="009D55F7" w:rsidRDefault="009D55F7" w:rsidP="00EE24AD">
      <w:pPr>
        <w:pStyle w:val="Policyheader2"/>
        <w:numPr>
          <w:ilvl w:val="1"/>
          <w:numId w:val="8"/>
        </w:numPr>
      </w:pPr>
      <w:bookmarkStart w:id="2701" w:name="_Toc361134042"/>
      <w:r>
        <w:t>Membership</w:t>
      </w:r>
      <w:bookmarkEnd w:id="2701"/>
      <w:r>
        <w:t xml:space="preserve"> </w:t>
      </w:r>
    </w:p>
    <w:p w14:paraId="359AE57A" w14:textId="77777777" w:rsidR="00C44F34" w:rsidRDefault="00C44F34" w:rsidP="00EE24AD">
      <w:pPr>
        <w:pStyle w:val="ListParagraph"/>
        <w:numPr>
          <w:ilvl w:val="2"/>
          <w:numId w:val="8"/>
        </w:numPr>
      </w:pPr>
      <w:r>
        <w:t xml:space="preserve">The Board shall consist of nine (9) student members, as detailed in the </w:t>
      </w:r>
      <w:r w:rsidRPr="00343F26">
        <w:rPr>
          <w:rStyle w:val="referenceChar"/>
        </w:rPr>
        <w:t>Constitution,</w:t>
      </w:r>
      <w:r>
        <w:rPr>
          <w:rStyle w:val="referenceChar"/>
        </w:rPr>
        <w:t xml:space="preserve"> and</w:t>
      </w:r>
      <w:r w:rsidRPr="00343F26">
        <w:rPr>
          <w:rStyle w:val="referenceChar"/>
        </w:rPr>
        <w:t xml:space="preserve"> By-Law 15</w:t>
      </w:r>
      <w:r>
        <w:t xml:space="preserve">. </w:t>
      </w:r>
    </w:p>
    <w:p w14:paraId="1262497F" w14:textId="77777777" w:rsidR="00C44F34" w:rsidRDefault="00C44F34" w:rsidP="00EE24AD">
      <w:pPr>
        <w:pStyle w:val="ListParagraph"/>
        <w:numPr>
          <w:ilvl w:val="3"/>
          <w:numId w:val="8"/>
        </w:numPr>
      </w:pPr>
      <w:r>
        <w:t xml:space="preserve">The Senior Chair of the Board, detailed in the </w:t>
      </w:r>
      <w:r w:rsidRPr="00343F26">
        <w:rPr>
          <w:rStyle w:val="referenceChar"/>
        </w:rPr>
        <w:t>Constitution,</w:t>
      </w:r>
      <w:r>
        <w:rPr>
          <w:rStyle w:val="referenceChar"/>
        </w:rPr>
        <w:t xml:space="preserve"> and</w:t>
      </w:r>
      <w:r w:rsidRPr="00343F26">
        <w:rPr>
          <w:rStyle w:val="referenceChar"/>
        </w:rPr>
        <w:t xml:space="preserve"> By-Law 15</w:t>
      </w:r>
      <w:r>
        <w:t xml:space="preserve">, shall be responsible to the Executive and ultimately, Council. All other members shall be responsible to the Senior Chair. </w:t>
      </w:r>
    </w:p>
    <w:p w14:paraId="5FAA4E3F" w14:textId="77777777" w:rsidR="00C44F34" w:rsidRDefault="00C44F34" w:rsidP="00EE24AD">
      <w:pPr>
        <w:pStyle w:val="ListParagraph"/>
        <w:numPr>
          <w:ilvl w:val="2"/>
          <w:numId w:val="8"/>
        </w:numPr>
      </w:pPr>
      <w:r>
        <w:t xml:space="preserve">No limit is set on the number of years that someone may sit on the Board. </w:t>
      </w:r>
    </w:p>
    <w:p w14:paraId="2388C12C" w14:textId="77777777" w:rsidR="009D55F7" w:rsidRDefault="009D55F7" w:rsidP="00EE24AD">
      <w:pPr>
        <w:pStyle w:val="Policyheader1"/>
        <w:numPr>
          <w:ilvl w:val="0"/>
          <w:numId w:val="8"/>
        </w:numPr>
      </w:pPr>
      <w:bookmarkStart w:id="2702" w:name="_Toc361134043"/>
      <w:bookmarkStart w:id="2703" w:name="_Toc535919426"/>
      <w:r>
        <w:t>Grievance Procedure</w:t>
      </w:r>
      <w:bookmarkEnd w:id="2702"/>
      <w:bookmarkEnd w:id="2703"/>
    </w:p>
    <w:p w14:paraId="5067793E" w14:textId="77777777" w:rsidR="009D55F7" w:rsidRDefault="009D55F7" w:rsidP="00EE24AD">
      <w:pPr>
        <w:pStyle w:val="Policyheader2"/>
        <w:numPr>
          <w:ilvl w:val="1"/>
          <w:numId w:val="8"/>
        </w:numPr>
      </w:pPr>
      <w:bookmarkStart w:id="2704" w:name="_Toc361134044"/>
      <w:r>
        <w:t>General</w:t>
      </w:r>
      <w:bookmarkEnd w:id="2704"/>
    </w:p>
    <w:p w14:paraId="2CA32B92" w14:textId="77777777" w:rsidR="00C44F34" w:rsidRDefault="00C44F34" w:rsidP="00EE24AD">
      <w:pPr>
        <w:pStyle w:val="ListParagraph"/>
        <w:numPr>
          <w:ilvl w:val="2"/>
          <w:numId w:val="8"/>
        </w:numPr>
      </w:pPr>
      <w:r>
        <w:t>Grievances regarding any decision or action made by a member of the Engineering Society may be brought to the Engineering Society Review Board.</w:t>
      </w:r>
    </w:p>
    <w:p w14:paraId="0ACB5709" w14:textId="77777777" w:rsidR="00C44F34" w:rsidRDefault="00C44F34" w:rsidP="00EE24AD">
      <w:pPr>
        <w:pStyle w:val="ListParagraph"/>
        <w:numPr>
          <w:ilvl w:val="3"/>
          <w:numId w:val="8"/>
        </w:numPr>
      </w:pPr>
      <w:r>
        <w:t>Grievances may include instances as defined in B.2.2and other actions that compromise the integrity or image of the Engineering Society.</w:t>
      </w:r>
    </w:p>
    <w:p w14:paraId="35D6A353" w14:textId="77777777" w:rsidR="00C44F34" w:rsidRDefault="00C44F34" w:rsidP="00EE24AD">
      <w:pPr>
        <w:pStyle w:val="ListParagraph"/>
        <w:numPr>
          <w:ilvl w:val="3"/>
          <w:numId w:val="8"/>
        </w:numPr>
      </w:pPr>
      <w:r>
        <w:t>Grievances shall take the form of a message that includes the nature of the grievance and the names of all relevant parties.</w:t>
      </w:r>
    </w:p>
    <w:p w14:paraId="064483B1" w14:textId="2BDDE19C" w:rsidR="00C44F34" w:rsidRDefault="00C44F34" w:rsidP="00EE24AD">
      <w:pPr>
        <w:pStyle w:val="ListParagraph"/>
        <w:numPr>
          <w:ilvl w:val="3"/>
          <w:numId w:val="8"/>
        </w:numPr>
      </w:pPr>
      <w:r>
        <w:t>Grievances must include contact information.</w:t>
      </w:r>
    </w:p>
    <w:p w14:paraId="0D7CDD4B" w14:textId="1013BCA4" w:rsidR="00C44F34" w:rsidRDefault="00C44F34" w:rsidP="00EE24AD">
      <w:pPr>
        <w:pStyle w:val="ListParagraph"/>
        <w:numPr>
          <w:ilvl w:val="3"/>
          <w:numId w:val="8"/>
        </w:numPr>
      </w:pPr>
      <w:r>
        <w:t xml:space="preserve">The grievance must be sent via </w:t>
      </w:r>
      <w:r w:rsidR="00E4031D">
        <w:t>e-mail</w:t>
      </w:r>
      <w:r>
        <w:t xml:space="preserve"> to erb@engsoc.queensu.ca from a Queen’s University </w:t>
      </w:r>
      <w:r w:rsidR="00E4031D">
        <w:t>e-mail</w:t>
      </w:r>
      <w:r>
        <w:t xml:space="preserve"> account or in sealed envelope labelled “Engineering Society Review Board” in the event that </w:t>
      </w:r>
      <w:r w:rsidR="00E4031D">
        <w:t>e-mail</w:t>
      </w:r>
      <w:r>
        <w:t xml:space="preserve"> is not available. </w:t>
      </w:r>
    </w:p>
    <w:p w14:paraId="0A423E5F" w14:textId="77777777" w:rsidR="00C44F34" w:rsidRDefault="00C44F34" w:rsidP="00EE24AD">
      <w:pPr>
        <w:pStyle w:val="ListParagraph"/>
        <w:numPr>
          <w:ilvl w:val="2"/>
          <w:numId w:val="8"/>
        </w:numPr>
      </w:pPr>
      <w:r>
        <w:lastRenderedPageBreak/>
        <w:t xml:space="preserve">All grievances must be dealt with using the procedure as defined in C.2 in order for the Board to make a ruling on the grievance. </w:t>
      </w:r>
    </w:p>
    <w:p w14:paraId="2A5F77DD" w14:textId="77777777" w:rsidR="009D55F7" w:rsidRDefault="009D55F7" w:rsidP="00EE24AD">
      <w:pPr>
        <w:pStyle w:val="Policyheader2"/>
        <w:numPr>
          <w:ilvl w:val="1"/>
          <w:numId w:val="8"/>
        </w:numPr>
      </w:pPr>
      <w:bookmarkStart w:id="2705" w:name="_Toc361134045"/>
      <w:r>
        <w:t>Procedure</w:t>
      </w:r>
      <w:bookmarkEnd w:id="2705"/>
    </w:p>
    <w:p w14:paraId="2B86195A" w14:textId="77777777" w:rsidR="00C44F34" w:rsidRDefault="00C44F34" w:rsidP="00EE24AD">
      <w:pPr>
        <w:pStyle w:val="ListParagraph"/>
        <w:numPr>
          <w:ilvl w:val="2"/>
          <w:numId w:val="8"/>
        </w:numPr>
      </w:pPr>
      <w:r>
        <w:t>The Engineering Society Review Board Chair shall acknowledge the grievance within 48 hours of the receipt of the grievance and decide upon its validity.</w:t>
      </w:r>
    </w:p>
    <w:p w14:paraId="528750C9" w14:textId="09BDA179" w:rsidR="00C44F34" w:rsidRDefault="00C44F34" w:rsidP="00EE24AD">
      <w:pPr>
        <w:pStyle w:val="ListParagraph"/>
        <w:numPr>
          <w:ilvl w:val="3"/>
          <w:numId w:val="8"/>
        </w:numPr>
      </w:pPr>
      <w:r>
        <w:t xml:space="preserve">If the </w:t>
      </w:r>
      <w:r w:rsidR="00353E71">
        <w:t>Chair</w:t>
      </w:r>
      <w:r>
        <w:t xml:space="preserve"> finds that the grievance is outside of their purview (as defined in C.1.1), they will recommend to the complainer an appropriate body for the grievance to be brought to. </w:t>
      </w:r>
    </w:p>
    <w:p w14:paraId="2C33069D" w14:textId="77777777" w:rsidR="00C44F34" w:rsidRDefault="00C44F34" w:rsidP="00EE24AD">
      <w:pPr>
        <w:pStyle w:val="ListParagraph"/>
        <w:numPr>
          <w:ilvl w:val="4"/>
          <w:numId w:val="8"/>
        </w:numPr>
      </w:pPr>
      <w:r>
        <w:t xml:space="preserve">Should a grievance be received pertaining to the Engineering Society Services or Corporate Initiatives the grievance will be forwarded on to the Vice President (Operations) and such action will be reported to those who submitted the grievance (refer sec. </w:t>
      </w:r>
      <w:r w:rsidRPr="007A1A63">
        <w:t>η</w:t>
      </w:r>
      <w:r>
        <w:t>.C).</w:t>
      </w:r>
    </w:p>
    <w:p w14:paraId="3C917579" w14:textId="77777777" w:rsidR="00C44F34" w:rsidRDefault="00C44F34" w:rsidP="00EE24AD">
      <w:pPr>
        <w:pStyle w:val="ListParagraph"/>
        <w:numPr>
          <w:ilvl w:val="4"/>
          <w:numId w:val="8"/>
        </w:numPr>
      </w:pPr>
      <w:r>
        <w:t>Bodies for the grievance to be referred to may be within the Engineering Society, Queen’s University, or external depending on the nature of the grievance (legal, academic, etc.).</w:t>
      </w:r>
    </w:p>
    <w:p w14:paraId="335484E4" w14:textId="77777777" w:rsidR="00C44F34" w:rsidRDefault="00C44F34" w:rsidP="00EE24AD">
      <w:pPr>
        <w:pStyle w:val="ListParagraph"/>
        <w:numPr>
          <w:ilvl w:val="3"/>
          <w:numId w:val="8"/>
        </w:numPr>
      </w:pPr>
      <w:r>
        <w:t xml:space="preserve">The ERB Chair shall arrange the first meeting within a week of receiving the grievance unless exams, summer etc. prohibits. </w:t>
      </w:r>
    </w:p>
    <w:p w14:paraId="4C7AE1D0" w14:textId="77777777" w:rsidR="00C44F34" w:rsidRDefault="00C44F34" w:rsidP="00EE24AD">
      <w:pPr>
        <w:pStyle w:val="ListParagraph"/>
        <w:numPr>
          <w:ilvl w:val="2"/>
          <w:numId w:val="8"/>
        </w:numPr>
      </w:pPr>
      <w:r>
        <w:t>Upon the first meeting:</w:t>
      </w:r>
    </w:p>
    <w:p w14:paraId="2135D13D" w14:textId="77777777" w:rsidR="00C44F34" w:rsidRDefault="00C44F34" w:rsidP="00EE24AD">
      <w:pPr>
        <w:pStyle w:val="ListParagraph"/>
        <w:numPr>
          <w:ilvl w:val="3"/>
          <w:numId w:val="8"/>
        </w:numPr>
      </w:pPr>
      <w:r>
        <w:t>The Board shall be informed of all of the information that the Chair has received on the grievance to date.</w:t>
      </w:r>
    </w:p>
    <w:p w14:paraId="28A8E17C" w14:textId="77777777" w:rsidR="00C44F34" w:rsidRDefault="00C44F34" w:rsidP="00EE24AD">
      <w:pPr>
        <w:pStyle w:val="ListParagraph"/>
        <w:numPr>
          <w:ilvl w:val="3"/>
          <w:numId w:val="8"/>
        </w:numPr>
      </w:pPr>
      <w:r>
        <w:t>A list of individuals to be interviewed shall be decided upon.  The Review Board must at least speak to:</w:t>
      </w:r>
    </w:p>
    <w:p w14:paraId="71DF2118" w14:textId="77777777" w:rsidR="00C44F34" w:rsidRDefault="00C44F34" w:rsidP="00EE24AD">
      <w:pPr>
        <w:pStyle w:val="ListParagraph"/>
        <w:numPr>
          <w:ilvl w:val="4"/>
          <w:numId w:val="8"/>
        </w:numPr>
      </w:pPr>
      <w:r>
        <w:t>The individual who has made the complaint.</w:t>
      </w:r>
    </w:p>
    <w:p w14:paraId="180587C3" w14:textId="05A3483E" w:rsidR="00C44F34" w:rsidRDefault="00C44F34" w:rsidP="00EE24AD">
      <w:pPr>
        <w:pStyle w:val="ListParagraph"/>
        <w:numPr>
          <w:ilvl w:val="4"/>
          <w:numId w:val="8"/>
        </w:numPr>
      </w:pPr>
      <w:r>
        <w:t>The accused parties, if one exists</w:t>
      </w:r>
      <w:r w:rsidR="007870B6">
        <w:t>.</w:t>
      </w:r>
    </w:p>
    <w:p w14:paraId="27360900" w14:textId="641730DD" w:rsidR="00C44F34" w:rsidRDefault="00C44F34" w:rsidP="00EE24AD">
      <w:pPr>
        <w:pStyle w:val="ListParagraph"/>
        <w:numPr>
          <w:ilvl w:val="4"/>
          <w:numId w:val="8"/>
        </w:numPr>
      </w:pPr>
      <w:r>
        <w:t>Relevant bodies pertaining to the grievance required to gather additional information, if applicable</w:t>
      </w:r>
      <w:r w:rsidR="007870B6">
        <w:t>.</w:t>
      </w:r>
    </w:p>
    <w:p w14:paraId="5F041193" w14:textId="77777777" w:rsidR="00C44F34" w:rsidRDefault="00C44F34" w:rsidP="00EE24AD">
      <w:pPr>
        <w:pStyle w:val="ListParagraph"/>
        <w:numPr>
          <w:ilvl w:val="3"/>
          <w:numId w:val="8"/>
        </w:numPr>
      </w:pPr>
      <w:r>
        <w:t xml:space="preserve">A list of questions for each of the parties to be asked during their interviews shall be decided upon in order to fully investigate the grievance. </w:t>
      </w:r>
    </w:p>
    <w:p w14:paraId="3A2326AB" w14:textId="77777777" w:rsidR="00C44F34" w:rsidRDefault="00C44F34" w:rsidP="00EE24AD">
      <w:pPr>
        <w:pStyle w:val="ListParagraph"/>
        <w:numPr>
          <w:ilvl w:val="3"/>
          <w:numId w:val="8"/>
        </w:numPr>
      </w:pPr>
      <w:r>
        <w:t xml:space="preserve">All parties decided on above will then be contacted within 72 hours of the meeting, in order to schedule a meeting with each party as soon as possible. </w:t>
      </w:r>
    </w:p>
    <w:p w14:paraId="718F4808" w14:textId="77777777" w:rsidR="00C44F34" w:rsidRDefault="00C44F34" w:rsidP="00EE24AD">
      <w:pPr>
        <w:pStyle w:val="ListParagraph"/>
        <w:numPr>
          <w:ilvl w:val="4"/>
          <w:numId w:val="8"/>
        </w:numPr>
      </w:pPr>
      <w:r>
        <w:t>They Board shall inform each party of sufficient background information of the grievance without violating the confidentiality of the individual who has made the complaint.</w:t>
      </w:r>
    </w:p>
    <w:p w14:paraId="20CB59E9" w14:textId="59E41ABF" w:rsidR="00C44F34" w:rsidRDefault="00C44F34" w:rsidP="00EE24AD">
      <w:pPr>
        <w:pStyle w:val="ListParagraph"/>
        <w:numPr>
          <w:ilvl w:val="4"/>
          <w:numId w:val="8"/>
        </w:numPr>
      </w:pPr>
      <w:r>
        <w:t>Each party shall be told to gather relevant information prior to their meetin</w:t>
      </w:r>
      <w:r w:rsidR="00353E71">
        <w:t>g with the B</w:t>
      </w:r>
      <w:r>
        <w:t>oard.</w:t>
      </w:r>
    </w:p>
    <w:p w14:paraId="344514FD" w14:textId="77777777" w:rsidR="00C44F34" w:rsidRDefault="00C44F34" w:rsidP="00EE24AD">
      <w:pPr>
        <w:pStyle w:val="ListParagraph"/>
        <w:numPr>
          <w:ilvl w:val="4"/>
          <w:numId w:val="8"/>
        </w:numPr>
      </w:pPr>
      <w:r>
        <w:lastRenderedPageBreak/>
        <w:t xml:space="preserve">Each party shall be informed of any other relevant procedures pertaining to the investigation. </w:t>
      </w:r>
    </w:p>
    <w:p w14:paraId="5943037A" w14:textId="77777777" w:rsidR="00C44F34" w:rsidRDefault="00C44F34" w:rsidP="00EE24AD">
      <w:pPr>
        <w:pStyle w:val="ListParagraph"/>
        <w:numPr>
          <w:ilvl w:val="4"/>
          <w:numId w:val="8"/>
        </w:numPr>
      </w:pPr>
      <w:r>
        <w:t xml:space="preserve">Each party shall be told to keep the matter entirely confidential. </w:t>
      </w:r>
    </w:p>
    <w:p w14:paraId="7AE949CA" w14:textId="77777777" w:rsidR="00C44F34" w:rsidRDefault="00C44F34" w:rsidP="00EE24AD">
      <w:pPr>
        <w:pStyle w:val="ListParagraph"/>
        <w:numPr>
          <w:ilvl w:val="2"/>
          <w:numId w:val="8"/>
        </w:numPr>
      </w:pPr>
      <w:r>
        <w:t>Closed hearings shall then take place in which the Engineering Society Review Board shall have the opportunity to interview each of the parties involved.</w:t>
      </w:r>
    </w:p>
    <w:p w14:paraId="62C0CEDB" w14:textId="4CC94857" w:rsidR="00C44F34" w:rsidRDefault="00C44F34" w:rsidP="00EE24AD">
      <w:pPr>
        <w:pStyle w:val="ListParagraph"/>
        <w:numPr>
          <w:ilvl w:val="3"/>
          <w:numId w:val="8"/>
        </w:numPr>
      </w:pPr>
      <w:r>
        <w:t xml:space="preserve">The Chair of the Engineering Society Review Board shall </w:t>
      </w:r>
      <w:r w:rsidR="00353E71">
        <w:t>Chair</w:t>
      </w:r>
      <w:r>
        <w:t xml:space="preserve"> all hearings.</w:t>
      </w:r>
    </w:p>
    <w:p w14:paraId="19CC86CC" w14:textId="77777777" w:rsidR="00C44F34" w:rsidRDefault="00C44F34" w:rsidP="00EE24AD">
      <w:pPr>
        <w:pStyle w:val="ListParagraph"/>
        <w:numPr>
          <w:ilvl w:val="3"/>
          <w:numId w:val="8"/>
        </w:numPr>
      </w:pPr>
      <w:r>
        <w:t>Hearings shall include the interview questions decided upon in the first meeting and an opportunity for each individual to make light of any facts or opinions that were not covered during the question period.</w:t>
      </w:r>
    </w:p>
    <w:p w14:paraId="565BEE6A" w14:textId="77777777" w:rsidR="00C44F34" w:rsidRDefault="00C44F34" w:rsidP="00EE24AD">
      <w:pPr>
        <w:pStyle w:val="ListParagraph"/>
        <w:numPr>
          <w:ilvl w:val="3"/>
          <w:numId w:val="8"/>
        </w:numPr>
      </w:pPr>
      <w:r>
        <w:t xml:space="preserve">Notes shall be taken during each interview for reference. </w:t>
      </w:r>
    </w:p>
    <w:p w14:paraId="1FD63C17" w14:textId="1E0ADD35" w:rsidR="00C44F34" w:rsidRDefault="00C44F34" w:rsidP="00EE24AD">
      <w:pPr>
        <w:pStyle w:val="ListParagraph"/>
        <w:numPr>
          <w:ilvl w:val="2"/>
          <w:numId w:val="8"/>
        </w:numPr>
      </w:pPr>
      <w:r>
        <w:t>After all of the interviews have been conducted, the Engineering Society Review Board shall review all accounts and official docume</w:t>
      </w:r>
      <w:r w:rsidR="00047922">
        <w:t>ntation and come to a decision.</w:t>
      </w:r>
    </w:p>
    <w:p w14:paraId="78CC0130" w14:textId="77777777" w:rsidR="00C44F34" w:rsidRDefault="00C44F34" w:rsidP="00EE24AD">
      <w:pPr>
        <w:pStyle w:val="ListParagraph"/>
        <w:numPr>
          <w:ilvl w:val="3"/>
          <w:numId w:val="8"/>
        </w:numPr>
      </w:pPr>
      <w:r>
        <w:t xml:space="preserve">Decisions can range from the dismissal of the grievance to imposing sanctions or taking actions against the individual(s) or group(s) named in the grievance.  Possible courses of action can include verbal warning, written warning, suspension, removal or other sanctions at the discretion of the Engineering Society Review Board. </w:t>
      </w:r>
    </w:p>
    <w:p w14:paraId="45568F8A" w14:textId="77777777" w:rsidR="00C44F34" w:rsidRDefault="00C44F34" w:rsidP="00EE24AD">
      <w:pPr>
        <w:pStyle w:val="ListParagraph"/>
        <w:numPr>
          <w:ilvl w:val="4"/>
          <w:numId w:val="8"/>
        </w:numPr>
      </w:pPr>
      <w:r>
        <w:t xml:space="preserve">If the action decided upon is financial in nature, it must be consulted on with the Vice President (Operations) to determine its appropriateness. </w:t>
      </w:r>
    </w:p>
    <w:p w14:paraId="24CD79C6" w14:textId="77777777" w:rsidR="00C44F34" w:rsidRDefault="00C44F34" w:rsidP="00EE24AD">
      <w:pPr>
        <w:pStyle w:val="ListParagraph"/>
        <w:numPr>
          <w:ilvl w:val="3"/>
          <w:numId w:val="8"/>
        </w:numPr>
      </w:pPr>
      <w:r>
        <w:t>All recommendations of the Board shall be brought to the Executive for implementation. The Board shall meet with the Executive to discuss their findings.</w:t>
      </w:r>
    </w:p>
    <w:p w14:paraId="79C57632" w14:textId="77777777" w:rsidR="00C44F34" w:rsidRDefault="00C44F34" w:rsidP="00EE24AD">
      <w:pPr>
        <w:pStyle w:val="ListParagraph"/>
        <w:numPr>
          <w:ilvl w:val="4"/>
          <w:numId w:val="8"/>
        </w:numPr>
      </w:pPr>
      <w:r>
        <w:t xml:space="preserve">If a grievance pertains to a member of the Executive, they shall recuse themselves from this meeting. </w:t>
      </w:r>
    </w:p>
    <w:p w14:paraId="27545121" w14:textId="77777777" w:rsidR="00C44F34" w:rsidRDefault="00C44F34" w:rsidP="00EE24AD">
      <w:pPr>
        <w:pStyle w:val="ListParagraph"/>
        <w:numPr>
          <w:ilvl w:val="4"/>
          <w:numId w:val="8"/>
        </w:numPr>
      </w:pPr>
      <w:r>
        <w:t>If the grievance pertains to all members of the Executive, the Council Speaker shall meet with the Board.</w:t>
      </w:r>
    </w:p>
    <w:p w14:paraId="68B9274B" w14:textId="77777777" w:rsidR="00C44F34" w:rsidRDefault="00C44F34" w:rsidP="00EE24AD">
      <w:pPr>
        <w:pStyle w:val="ListParagraph"/>
        <w:numPr>
          <w:ilvl w:val="4"/>
          <w:numId w:val="8"/>
        </w:numPr>
      </w:pPr>
      <w:r>
        <w:t>Any recommendation that is not mutually agreeable between The Board and the Executive (or Speaker) shall be revisited by both parties until an agreeable solution can be found. If a solution cannot be reached, The Board shall bring the recommendation as a motion for a closed session of Council for action and final decision. If a grievance pertains to a member of the Executive, they shall recuse themselves from the council vote.</w:t>
      </w:r>
    </w:p>
    <w:p w14:paraId="22254CF4" w14:textId="77777777" w:rsidR="00C44F34" w:rsidRDefault="00C44F34" w:rsidP="00EE24AD">
      <w:pPr>
        <w:pStyle w:val="ListParagraph"/>
        <w:numPr>
          <w:ilvl w:val="3"/>
          <w:numId w:val="8"/>
        </w:numPr>
      </w:pPr>
      <w:r>
        <w:t>All parties shall be informed of the decision within 24 hours.</w:t>
      </w:r>
    </w:p>
    <w:p w14:paraId="0C05E4EA" w14:textId="77777777" w:rsidR="00C44F34" w:rsidRDefault="00C44F34" w:rsidP="00EE24AD">
      <w:pPr>
        <w:pStyle w:val="ListParagraph"/>
        <w:numPr>
          <w:ilvl w:val="4"/>
          <w:numId w:val="8"/>
        </w:numPr>
      </w:pPr>
      <w:r>
        <w:t>Appeals by any party involved may be submitted to the Director of Internal affairs in writing within one week of the decision.</w:t>
      </w:r>
    </w:p>
    <w:p w14:paraId="592BA84B" w14:textId="77777777" w:rsidR="00C44F34" w:rsidRDefault="00C44F34" w:rsidP="00EE24AD">
      <w:pPr>
        <w:pStyle w:val="ListParagraph"/>
        <w:numPr>
          <w:ilvl w:val="4"/>
          <w:numId w:val="8"/>
        </w:numPr>
      </w:pPr>
      <w:r>
        <w:lastRenderedPageBreak/>
        <w:t xml:space="preserve">The Director of Internal Affairs shall add a motion to hold a closed session in Council where the appeal will be discussed and decided upon. </w:t>
      </w:r>
    </w:p>
    <w:p w14:paraId="7AE4236D" w14:textId="77777777" w:rsidR="00C44F34" w:rsidRDefault="00C44F34" w:rsidP="00EE24AD">
      <w:pPr>
        <w:pStyle w:val="ListParagraph"/>
        <w:numPr>
          <w:ilvl w:val="3"/>
          <w:numId w:val="8"/>
        </w:numPr>
      </w:pPr>
      <w:r>
        <w:t xml:space="preserve">The Chair of the Review Board shall write a report which outlines the process undertaken and decision reached for each grievance. All records shall be filed for a minimum of five years, made available to the Board only. </w:t>
      </w:r>
    </w:p>
    <w:p w14:paraId="1D30192A" w14:textId="77777777" w:rsidR="00EE16C4" w:rsidRDefault="00EE16C4" w:rsidP="009D55F7">
      <w:pPr>
        <w:pStyle w:val="Title"/>
        <w:sectPr w:rsidR="00EE16C4" w:rsidSect="009D55F7">
          <w:footerReference w:type="default" r:id="rId24"/>
          <w:footerReference w:type="first" r:id="rId25"/>
          <w:pgSz w:w="12240" w:h="15840" w:code="1"/>
          <w:pgMar w:top="1440" w:right="1440" w:bottom="1440" w:left="1440" w:header="709" w:footer="709" w:gutter="0"/>
          <w:cols w:space="708"/>
          <w:titlePg/>
          <w:docGrid w:linePitch="360"/>
        </w:sectPr>
      </w:pPr>
      <w:bookmarkStart w:id="2738" w:name="_Toc361134046"/>
    </w:p>
    <w:p w14:paraId="594230CE" w14:textId="77777777" w:rsidR="009D55F7" w:rsidRPr="00D81273" w:rsidRDefault="009D55F7" w:rsidP="009D55F7">
      <w:pPr>
        <w:pStyle w:val="Title"/>
      </w:pPr>
      <w:bookmarkStart w:id="2739" w:name="_Toc535919427"/>
      <w:r w:rsidRPr="00D81273">
        <w:lastRenderedPageBreak/>
        <w:t>ζ: Corporate Guidance</w:t>
      </w:r>
      <w:bookmarkEnd w:id="2738"/>
      <w:bookmarkEnd w:id="2739"/>
    </w:p>
    <w:p w14:paraId="5B5732CA" w14:textId="77777777" w:rsidR="009D55F7" w:rsidRDefault="009D55F7" w:rsidP="009D55F7">
      <w:pPr>
        <w:pStyle w:val="Quote"/>
      </w:pPr>
      <w:r>
        <w:t xml:space="preserve">Preamble: The corporate guidance policy outlines the various bodies responsible for reviewing, and suggesting possible alteration to the various facets of The Engineering Society’s many business initiatives. The organization, mandate and limitations of each group are listed as well as services that have direct access to the respective body. </w:t>
      </w:r>
    </w:p>
    <w:p w14:paraId="3B445510" w14:textId="77777777" w:rsidR="00623DB8" w:rsidRDefault="00623DB8" w:rsidP="00EE24AD">
      <w:pPr>
        <w:pStyle w:val="Policyheader1"/>
        <w:numPr>
          <w:ilvl w:val="0"/>
          <w:numId w:val="9"/>
        </w:numPr>
      </w:pPr>
      <w:bookmarkStart w:id="2740" w:name="_Toc535919428"/>
      <w:bookmarkStart w:id="2741" w:name="_Toc361134047"/>
      <w:r>
        <w:t>QUESSI Directors</w:t>
      </w:r>
      <w:bookmarkEnd w:id="2740"/>
    </w:p>
    <w:p w14:paraId="47800CF2" w14:textId="77777777" w:rsidR="00623DB8" w:rsidRDefault="00623DB8" w:rsidP="00623DB8">
      <w:pPr>
        <w:pStyle w:val="Quote"/>
      </w:pPr>
      <w:r>
        <w:t xml:space="preserve">(Ref. By-Law 14) </w:t>
      </w:r>
    </w:p>
    <w:p w14:paraId="167D7A5B" w14:textId="77777777" w:rsidR="00623DB8" w:rsidRDefault="00623DB8" w:rsidP="00EE24AD">
      <w:pPr>
        <w:pStyle w:val="Policyheader2"/>
        <w:numPr>
          <w:ilvl w:val="1"/>
          <w:numId w:val="8"/>
        </w:numPr>
      </w:pPr>
      <w:r>
        <w:t>General</w:t>
      </w:r>
    </w:p>
    <w:p w14:paraId="66CBB1C0" w14:textId="77777777" w:rsidR="00623DB8" w:rsidRDefault="00623DB8" w:rsidP="00EE24AD">
      <w:pPr>
        <w:pStyle w:val="ListParagraph"/>
        <w:numPr>
          <w:ilvl w:val="2"/>
          <w:numId w:val="8"/>
        </w:numPr>
      </w:pPr>
      <w:r>
        <w:t xml:space="preserve">Queen's University Engineering Society Services Incorporated is a non-profit corporation that owns and operates the Campus Bookstore. </w:t>
      </w:r>
    </w:p>
    <w:p w14:paraId="2F6EF189" w14:textId="77777777" w:rsidR="00623DB8" w:rsidRDefault="00623DB8" w:rsidP="00EE24AD">
      <w:pPr>
        <w:pStyle w:val="ListParagraph"/>
        <w:numPr>
          <w:ilvl w:val="2"/>
          <w:numId w:val="8"/>
        </w:numPr>
      </w:pPr>
      <w:r>
        <w:t xml:space="preserve">There are 15 Directors of QUESSI.  Engineering students shall form the majority on the QUESSI Board of Directors. </w:t>
      </w:r>
    </w:p>
    <w:p w14:paraId="4E34E5FE" w14:textId="77777777" w:rsidR="00623DB8" w:rsidRDefault="00623DB8" w:rsidP="00EE24AD">
      <w:pPr>
        <w:pStyle w:val="ListParagraph"/>
        <w:numPr>
          <w:ilvl w:val="2"/>
          <w:numId w:val="8"/>
        </w:numPr>
      </w:pPr>
      <w:r>
        <w:t>Effort will be made to have as many years of engineering students represented as possible.</w:t>
      </w:r>
    </w:p>
    <w:p w14:paraId="5E681737" w14:textId="3B53EDAD" w:rsidR="00623DB8" w:rsidRDefault="00623DB8" w:rsidP="00EE24AD">
      <w:pPr>
        <w:pStyle w:val="ListParagraph"/>
        <w:numPr>
          <w:ilvl w:val="2"/>
          <w:numId w:val="8"/>
        </w:numPr>
      </w:pPr>
      <w:r>
        <w:t xml:space="preserve">The charter and by-laws of QUESSI stipulate that the members of the Council of the Engineering Society and any </w:t>
      </w:r>
      <w:r w:rsidR="00353E71">
        <w:t>Director</w:t>
      </w:r>
      <w:r>
        <w:t xml:space="preserve">s elected by the members of QUESSI are members of the corporation (see </w:t>
      </w:r>
      <w:r w:rsidRPr="00343F26">
        <w:rPr>
          <w:rStyle w:val="referenceChar"/>
        </w:rPr>
        <w:t>Appendix B</w:t>
      </w:r>
      <w:r>
        <w:t>).</w:t>
      </w:r>
    </w:p>
    <w:p w14:paraId="5A4F7FEE" w14:textId="77777777" w:rsidR="00623DB8" w:rsidRDefault="00623DB8" w:rsidP="00EE24AD">
      <w:pPr>
        <w:pStyle w:val="Policyheader2"/>
        <w:numPr>
          <w:ilvl w:val="1"/>
          <w:numId w:val="8"/>
        </w:numPr>
      </w:pPr>
      <w:r>
        <w:t>Selection of Representatives</w:t>
      </w:r>
    </w:p>
    <w:p w14:paraId="36EBBD54" w14:textId="0654F47B" w:rsidR="00623DB8" w:rsidRDefault="00623DB8" w:rsidP="00EE24AD">
      <w:pPr>
        <w:pStyle w:val="ListParagraph"/>
        <w:numPr>
          <w:ilvl w:val="2"/>
          <w:numId w:val="8"/>
        </w:numPr>
      </w:pPr>
      <w:r>
        <w:t xml:space="preserve">Membership of a fully constituted </w:t>
      </w:r>
      <w:r w:rsidR="00353E71">
        <w:t>B</w:t>
      </w:r>
      <w:r>
        <w:t>oard shall include:</w:t>
      </w:r>
    </w:p>
    <w:p w14:paraId="0CCB20A0" w14:textId="77777777" w:rsidR="00623DB8" w:rsidRDefault="00623DB8" w:rsidP="00EE24AD">
      <w:pPr>
        <w:pStyle w:val="ListParagraph"/>
        <w:numPr>
          <w:ilvl w:val="3"/>
          <w:numId w:val="8"/>
        </w:numPr>
      </w:pPr>
      <w:r>
        <w:t>The President of EngSoc and Vice President (Operations)</w:t>
      </w:r>
    </w:p>
    <w:p w14:paraId="67AF5D2F" w14:textId="77777777" w:rsidR="00623DB8" w:rsidRDefault="00623DB8" w:rsidP="00EE24AD">
      <w:pPr>
        <w:pStyle w:val="ListParagraph"/>
        <w:numPr>
          <w:ilvl w:val="3"/>
          <w:numId w:val="8"/>
        </w:numPr>
      </w:pPr>
      <w:r>
        <w:t>Two members as nominated by the Senate.</w:t>
      </w:r>
    </w:p>
    <w:p w14:paraId="4D96C3B8" w14:textId="77777777" w:rsidR="00623DB8" w:rsidRDefault="00623DB8" w:rsidP="00EE24AD">
      <w:pPr>
        <w:pStyle w:val="ListParagraph"/>
        <w:numPr>
          <w:ilvl w:val="3"/>
          <w:numId w:val="8"/>
        </w:numPr>
      </w:pPr>
      <w:r>
        <w:t>Two members as nominated by the Board of Trustees.</w:t>
      </w:r>
    </w:p>
    <w:p w14:paraId="2BDF360C" w14:textId="5384CAB3" w:rsidR="00623DB8" w:rsidRDefault="00623DB8" w:rsidP="00EE24AD">
      <w:pPr>
        <w:pStyle w:val="ListParagraph"/>
        <w:numPr>
          <w:ilvl w:val="3"/>
          <w:numId w:val="8"/>
        </w:numPr>
      </w:pPr>
      <w:r>
        <w:t xml:space="preserve">Three members nominated by the outgoing QUESSI </w:t>
      </w:r>
      <w:r w:rsidR="00353E71">
        <w:t>Board</w:t>
      </w:r>
      <w:r>
        <w:t xml:space="preserve"> from </w:t>
      </w:r>
      <w:r w:rsidR="007870B6">
        <w:t>f</w:t>
      </w:r>
      <w:r>
        <w:t>aculty members of Engineering and Applied Science or engineering alumni.</w:t>
      </w:r>
    </w:p>
    <w:p w14:paraId="2D2939C9" w14:textId="683E716D" w:rsidR="00623DB8" w:rsidRDefault="00623DB8" w:rsidP="00EE24AD">
      <w:pPr>
        <w:pStyle w:val="ListParagraph"/>
        <w:numPr>
          <w:ilvl w:val="2"/>
          <w:numId w:val="8"/>
        </w:numPr>
      </w:pPr>
      <w:r>
        <w:t xml:space="preserve">Six candidates shall be elected by members of the corporation, taking into consideration the recommendation of the </w:t>
      </w:r>
      <w:r w:rsidR="007870B6">
        <w:t>i</w:t>
      </w:r>
      <w:r>
        <w:t xml:space="preserve">nterview </w:t>
      </w:r>
      <w:r w:rsidR="007870B6">
        <w:t>c</w:t>
      </w:r>
      <w:r>
        <w:t>ommittee.</w:t>
      </w:r>
    </w:p>
    <w:p w14:paraId="219A9C2D" w14:textId="64E226C7" w:rsidR="00623DB8" w:rsidRDefault="00623DB8" w:rsidP="00EE24AD">
      <w:pPr>
        <w:pStyle w:val="ListParagraph"/>
        <w:numPr>
          <w:ilvl w:val="2"/>
          <w:numId w:val="8"/>
        </w:numPr>
      </w:pPr>
      <w:r>
        <w:t xml:space="preserve">It shall be the general practice of the </w:t>
      </w:r>
      <w:r w:rsidR="007870B6">
        <w:t>i</w:t>
      </w:r>
      <w:r>
        <w:t xml:space="preserve">nterview </w:t>
      </w:r>
      <w:r w:rsidR="007870B6">
        <w:t>c</w:t>
      </w:r>
      <w:r>
        <w:t>ommittee to recommend the re-election of Directors who wish to return to the Board.</w:t>
      </w:r>
    </w:p>
    <w:p w14:paraId="4366411D" w14:textId="54D4FABB" w:rsidR="00623DB8" w:rsidRDefault="00623DB8" w:rsidP="00EE24AD">
      <w:pPr>
        <w:pStyle w:val="ListParagraph"/>
        <w:numPr>
          <w:ilvl w:val="2"/>
          <w:numId w:val="8"/>
        </w:numPr>
      </w:pPr>
      <w:r>
        <w:t xml:space="preserve">Subject to this by-law, the </w:t>
      </w:r>
      <w:r w:rsidR="007870B6">
        <w:t>i</w:t>
      </w:r>
      <w:r>
        <w:t xml:space="preserve">nterview </w:t>
      </w:r>
      <w:r w:rsidR="007870B6">
        <w:t>c</w:t>
      </w:r>
      <w:r>
        <w:t>ommittee shall use policy α to guide its recommendations.</w:t>
      </w:r>
    </w:p>
    <w:p w14:paraId="44DCDC69" w14:textId="6769504A" w:rsidR="00623DB8" w:rsidRDefault="00623DB8" w:rsidP="00EE24AD">
      <w:pPr>
        <w:pStyle w:val="ListParagraph"/>
        <w:numPr>
          <w:ilvl w:val="2"/>
          <w:numId w:val="8"/>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6800910B" w14:textId="77777777" w:rsidR="00623DB8" w:rsidRDefault="00623DB8" w:rsidP="00EE24AD">
      <w:pPr>
        <w:pStyle w:val="Policyheader2"/>
        <w:numPr>
          <w:ilvl w:val="1"/>
          <w:numId w:val="8"/>
        </w:numPr>
      </w:pPr>
      <w:r>
        <w:lastRenderedPageBreak/>
        <w:t>Resignation / Dismissal</w:t>
      </w:r>
    </w:p>
    <w:p w14:paraId="78C93839" w14:textId="3169CAF5" w:rsidR="00623DB8" w:rsidRDefault="00623DB8" w:rsidP="00EE24AD">
      <w:pPr>
        <w:pStyle w:val="ListParagraph"/>
        <w:numPr>
          <w:ilvl w:val="2"/>
          <w:numId w:val="8"/>
        </w:numPr>
      </w:pPr>
      <w:r>
        <w:t xml:space="preserve">In the event of the resignation of a </w:t>
      </w:r>
      <w:r w:rsidR="00353E71">
        <w:t>Director</w:t>
      </w:r>
      <w:r>
        <w:t xml:space="preserve">, the QUESSI </w:t>
      </w:r>
      <w:r w:rsidR="00353E71">
        <w:t>Board</w:t>
      </w:r>
      <w:r>
        <w:t xml:space="preserve"> shall be empowered to appoint a replacement subject to ratification by the members of the corporation for the duration of the term.</w:t>
      </w:r>
    </w:p>
    <w:p w14:paraId="5A7ECBC1" w14:textId="4F72EE3B" w:rsidR="00623DB8" w:rsidRDefault="00623DB8" w:rsidP="00EE24AD">
      <w:pPr>
        <w:pStyle w:val="ListParagraph"/>
        <w:numPr>
          <w:ilvl w:val="2"/>
          <w:numId w:val="8"/>
        </w:numPr>
      </w:pPr>
      <w:r>
        <w:t xml:space="preserve">Dismissal of QUESSI </w:t>
      </w:r>
      <w:r w:rsidR="00353E71">
        <w:t>Director</w:t>
      </w:r>
      <w:r>
        <w:t xml:space="preserve">s shall be governed by the by-laws of the corporation.  Replacement of dismissed </w:t>
      </w:r>
      <w:r w:rsidR="00353E71">
        <w:t>Director</w:t>
      </w:r>
      <w:r>
        <w:t>s shall be governed by section 10.</w:t>
      </w:r>
    </w:p>
    <w:p w14:paraId="4D5B9E6D" w14:textId="77777777" w:rsidR="00623DB8" w:rsidRDefault="00623DB8" w:rsidP="00EE24AD">
      <w:pPr>
        <w:pStyle w:val="Policyheader2"/>
        <w:numPr>
          <w:ilvl w:val="1"/>
          <w:numId w:val="8"/>
        </w:numPr>
      </w:pPr>
      <w:r>
        <w:t>Duties of Representatives</w:t>
      </w:r>
    </w:p>
    <w:p w14:paraId="4ED9AA57" w14:textId="77777777" w:rsidR="00623DB8" w:rsidRDefault="00623DB8" w:rsidP="00EE24AD">
      <w:pPr>
        <w:pStyle w:val="ListParagraph"/>
        <w:numPr>
          <w:ilvl w:val="2"/>
          <w:numId w:val="8"/>
        </w:numPr>
      </w:pPr>
      <w:r>
        <w:t xml:space="preserve">The EngSoc representatives shall interest themselves in the affairs of QUESSI, and in particular, concern themselves with: </w:t>
      </w:r>
    </w:p>
    <w:p w14:paraId="0F68B748" w14:textId="4E3A1C25" w:rsidR="00623DB8" w:rsidRDefault="007870B6" w:rsidP="00EE24AD">
      <w:pPr>
        <w:pStyle w:val="ListParagraph"/>
        <w:numPr>
          <w:ilvl w:val="3"/>
          <w:numId w:val="8"/>
        </w:numPr>
      </w:pPr>
      <w:r>
        <w:t>T</w:t>
      </w:r>
      <w:r w:rsidR="00623DB8">
        <w:t>he relations between QUESSI and EngSoc</w:t>
      </w:r>
      <w:r>
        <w:t>.</w:t>
      </w:r>
    </w:p>
    <w:p w14:paraId="3F4BF94F" w14:textId="26569B8C" w:rsidR="00623DB8" w:rsidRDefault="007870B6" w:rsidP="00EE24AD">
      <w:pPr>
        <w:pStyle w:val="ListParagraph"/>
        <w:numPr>
          <w:ilvl w:val="3"/>
          <w:numId w:val="8"/>
        </w:numPr>
      </w:pPr>
      <w:r>
        <w:t>T</w:t>
      </w:r>
      <w:r w:rsidR="00623DB8">
        <w:t>he level of service offered by the Bookstore and how this may be improved</w:t>
      </w:r>
      <w:r>
        <w:t>.</w:t>
      </w:r>
    </w:p>
    <w:p w14:paraId="60A80F5C" w14:textId="639A171C" w:rsidR="00623DB8" w:rsidRDefault="007870B6" w:rsidP="00EE24AD">
      <w:pPr>
        <w:pStyle w:val="ListParagraph"/>
        <w:numPr>
          <w:ilvl w:val="3"/>
          <w:numId w:val="8"/>
        </w:numPr>
      </w:pPr>
      <w:r>
        <w:t>T</w:t>
      </w:r>
      <w:r w:rsidR="00623DB8">
        <w:t>he relations between QUESSI and the University Community.</w:t>
      </w:r>
    </w:p>
    <w:p w14:paraId="2A621716" w14:textId="77777777" w:rsidR="00623DB8" w:rsidRDefault="00623DB8" w:rsidP="00EE24AD">
      <w:pPr>
        <w:pStyle w:val="ListParagraph"/>
        <w:numPr>
          <w:ilvl w:val="2"/>
          <w:numId w:val="8"/>
        </w:numPr>
      </w:pPr>
      <w:r>
        <w:t xml:space="preserve">The EngSoc representatives shall all complete the QUESSI conflict of interest declaration. </w:t>
      </w:r>
    </w:p>
    <w:p w14:paraId="101C7898" w14:textId="77777777" w:rsidR="00623DB8" w:rsidRDefault="00623DB8" w:rsidP="00EE24AD">
      <w:pPr>
        <w:pStyle w:val="Policyheader2"/>
        <w:numPr>
          <w:ilvl w:val="1"/>
          <w:numId w:val="8"/>
        </w:numPr>
      </w:pPr>
      <w:r>
        <w:t>Conflict of Regulations</w:t>
      </w:r>
    </w:p>
    <w:p w14:paraId="2F4B0B47" w14:textId="77777777" w:rsidR="00623DB8" w:rsidRDefault="00623DB8" w:rsidP="00EE24AD">
      <w:pPr>
        <w:pStyle w:val="ListParagraph"/>
        <w:numPr>
          <w:ilvl w:val="2"/>
          <w:numId w:val="8"/>
        </w:numPr>
      </w:pPr>
      <w:r>
        <w:t>In the event of any conflict between this policy and the letters patent of QUESSI or with the duly approved by-laws of QUESSI this policy shall be subordinated to the extent of the conflict.</w:t>
      </w:r>
    </w:p>
    <w:p w14:paraId="6CFC7523" w14:textId="77777777" w:rsidR="00623DB8" w:rsidRDefault="00623DB8" w:rsidP="00EE24AD">
      <w:pPr>
        <w:pStyle w:val="Policyheader1"/>
        <w:numPr>
          <w:ilvl w:val="0"/>
          <w:numId w:val="8"/>
        </w:numPr>
      </w:pPr>
      <w:bookmarkStart w:id="2742" w:name="_Toc535919429"/>
      <w:r>
        <w:t>ESARK Directors</w:t>
      </w:r>
      <w:bookmarkEnd w:id="2742"/>
    </w:p>
    <w:p w14:paraId="2C26B175" w14:textId="77777777" w:rsidR="00623DB8" w:rsidRDefault="00623DB8" w:rsidP="00623DB8">
      <w:pPr>
        <w:pStyle w:val="Quote"/>
      </w:pPr>
      <w:r>
        <w:t xml:space="preserve">(Ref. By-Law 13) </w:t>
      </w:r>
    </w:p>
    <w:p w14:paraId="6372A527" w14:textId="77777777" w:rsidR="00623DB8" w:rsidRDefault="00623DB8" w:rsidP="00EE24AD">
      <w:pPr>
        <w:pStyle w:val="Policyheader2"/>
        <w:numPr>
          <w:ilvl w:val="1"/>
          <w:numId w:val="8"/>
        </w:numPr>
      </w:pPr>
      <w:r>
        <w:t>General</w:t>
      </w:r>
    </w:p>
    <w:p w14:paraId="4036A63B" w14:textId="77777777" w:rsidR="00623DB8" w:rsidRDefault="00623DB8" w:rsidP="00EE24AD">
      <w:pPr>
        <w:pStyle w:val="ListParagraph"/>
        <w:numPr>
          <w:ilvl w:val="2"/>
          <w:numId w:val="8"/>
        </w:numPr>
      </w:pPr>
      <w:r>
        <w:t xml:space="preserve">Engineering Society and Research Centre (Kingston) is a non-profit corporation that owns and operates land for various research, scientific, and experimental purposes. </w:t>
      </w:r>
    </w:p>
    <w:p w14:paraId="0B93EFD7" w14:textId="77777777" w:rsidR="00623DB8" w:rsidRDefault="00623DB8" w:rsidP="00EE24AD">
      <w:pPr>
        <w:pStyle w:val="ListParagraph"/>
        <w:numPr>
          <w:ilvl w:val="2"/>
          <w:numId w:val="8"/>
        </w:numPr>
      </w:pPr>
      <w:r>
        <w:t xml:space="preserve">There are 7 Directors of ESARCK.  Engineering students shall form the majority on the ESARCK Board of Directors. </w:t>
      </w:r>
    </w:p>
    <w:p w14:paraId="4564CCBE" w14:textId="77777777" w:rsidR="00623DB8" w:rsidRDefault="00623DB8" w:rsidP="00EE24AD">
      <w:pPr>
        <w:pStyle w:val="ListParagraph"/>
        <w:numPr>
          <w:ilvl w:val="2"/>
          <w:numId w:val="8"/>
        </w:numPr>
      </w:pPr>
      <w:r>
        <w:t>Effort will be made to have as many years of engineering students represented as possible.</w:t>
      </w:r>
    </w:p>
    <w:p w14:paraId="470F735C" w14:textId="76CFBE7F" w:rsidR="00623DB8" w:rsidRDefault="00623DB8" w:rsidP="00EE24AD">
      <w:pPr>
        <w:pStyle w:val="ListParagraph"/>
        <w:numPr>
          <w:ilvl w:val="2"/>
          <w:numId w:val="8"/>
        </w:numPr>
      </w:pPr>
      <w:r>
        <w:t xml:space="preserve">The charter and by-laws of ESARCK stipulate that the members of the Council of the Engineering Society and any </w:t>
      </w:r>
      <w:r w:rsidR="00353E71">
        <w:t>Director</w:t>
      </w:r>
      <w:r>
        <w:t xml:space="preserve">s elected by the members of ESARCK are members of the corporation (see </w:t>
      </w:r>
      <w:r w:rsidRPr="00343F26">
        <w:rPr>
          <w:rStyle w:val="referenceChar"/>
        </w:rPr>
        <w:t>Appendix J</w:t>
      </w:r>
      <w:r>
        <w:t xml:space="preserve">). </w:t>
      </w:r>
    </w:p>
    <w:p w14:paraId="36C95E33" w14:textId="77777777" w:rsidR="00623DB8" w:rsidRDefault="00623DB8" w:rsidP="00EE24AD">
      <w:pPr>
        <w:pStyle w:val="Policyheader2"/>
        <w:numPr>
          <w:ilvl w:val="1"/>
          <w:numId w:val="8"/>
        </w:numPr>
      </w:pPr>
      <w:r>
        <w:t>Selection of Representatives</w:t>
      </w:r>
    </w:p>
    <w:p w14:paraId="662F92D5" w14:textId="6F92CA3F" w:rsidR="00623DB8" w:rsidRDefault="00623DB8" w:rsidP="00EE24AD">
      <w:pPr>
        <w:pStyle w:val="ListParagraph"/>
        <w:numPr>
          <w:ilvl w:val="2"/>
          <w:numId w:val="8"/>
        </w:numPr>
      </w:pPr>
      <w:r>
        <w:t xml:space="preserve">Membership of a fully constituted </w:t>
      </w:r>
      <w:r w:rsidR="00353E71">
        <w:t>Board</w:t>
      </w:r>
      <w:r>
        <w:t xml:space="preserve"> shall include:</w:t>
      </w:r>
    </w:p>
    <w:p w14:paraId="4A20DA15" w14:textId="77777777" w:rsidR="00623DB8" w:rsidRDefault="00623DB8" w:rsidP="00EE24AD">
      <w:pPr>
        <w:pStyle w:val="ListParagraph"/>
        <w:numPr>
          <w:ilvl w:val="3"/>
          <w:numId w:val="8"/>
        </w:numPr>
      </w:pPr>
      <w:r>
        <w:lastRenderedPageBreak/>
        <w:t>The President of EngSoc, the Vice-President (Operations), and the Vice-President (Student Affairs) as ex-officio members;</w:t>
      </w:r>
    </w:p>
    <w:p w14:paraId="695B3643" w14:textId="5F2800F3" w:rsidR="00623DB8" w:rsidRDefault="00623DB8" w:rsidP="00EE24AD">
      <w:pPr>
        <w:pStyle w:val="ListParagraph"/>
        <w:numPr>
          <w:ilvl w:val="3"/>
          <w:numId w:val="8"/>
        </w:numPr>
      </w:pPr>
      <w:commentRangeStart w:id="2743"/>
      <w:r>
        <w:t xml:space="preserve">Three candidates shall be elected by members of the corporation, taking into consideration the recommendation of the </w:t>
      </w:r>
      <w:r w:rsidR="007870B6">
        <w:t>i</w:t>
      </w:r>
      <w:r>
        <w:t xml:space="preserve">nterview </w:t>
      </w:r>
      <w:r w:rsidR="007870B6">
        <w:t>c</w:t>
      </w:r>
      <w:r>
        <w:t>ommittee.</w:t>
      </w:r>
      <w:commentRangeEnd w:id="2743"/>
      <w:r w:rsidR="001040B1">
        <w:rPr>
          <w:rStyle w:val="CommentReference"/>
        </w:rPr>
        <w:commentReference w:id="2743"/>
      </w:r>
    </w:p>
    <w:p w14:paraId="6B3D91FD" w14:textId="77A0BF6C" w:rsidR="00623DB8" w:rsidRDefault="00623DB8" w:rsidP="00EE24AD">
      <w:pPr>
        <w:pStyle w:val="ListParagraph"/>
        <w:numPr>
          <w:ilvl w:val="2"/>
          <w:numId w:val="8"/>
        </w:numPr>
      </w:pPr>
      <w:r>
        <w:t xml:space="preserve">It shall be the general practice of the </w:t>
      </w:r>
      <w:r w:rsidR="007870B6">
        <w:t>i</w:t>
      </w:r>
      <w:r>
        <w:t xml:space="preserve">nterview </w:t>
      </w:r>
      <w:r w:rsidR="007870B6">
        <w:t>c</w:t>
      </w:r>
      <w:r>
        <w:t>ommittee to recommend the re-election of Directors who wish to return to the Board.</w:t>
      </w:r>
    </w:p>
    <w:p w14:paraId="34167519" w14:textId="5E38DBA3" w:rsidR="00623DB8" w:rsidDel="004014F6" w:rsidRDefault="00623DB8" w:rsidP="00EE24AD">
      <w:pPr>
        <w:pStyle w:val="ListParagraph"/>
        <w:numPr>
          <w:ilvl w:val="2"/>
          <w:numId w:val="8"/>
        </w:numPr>
        <w:rPr>
          <w:del w:id="2744" w:author="Evan Dressel" w:date="2017-04-28T15:37:00Z"/>
        </w:rPr>
      </w:pPr>
      <w:commentRangeStart w:id="2745"/>
      <w:del w:id="2746" w:author="Evan Dressel" w:date="2017-04-28T15:37:00Z">
        <w:r w:rsidDel="004014F6">
          <w:delText xml:space="preserve">Subject to </w:delText>
        </w:r>
        <w:r w:rsidRPr="001B3BC0" w:rsidDel="004014F6">
          <w:rPr>
            <w:rStyle w:val="referenceChar"/>
          </w:rPr>
          <w:delText>by-law 13</w:delText>
        </w:r>
        <w:r w:rsidRPr="00343F26" w:rsidDel="004014F6">
          <w:rPr>
            <w:rStyle w:val="referenceChar"/>
          </w:rPr>
          <w:delText>,</w:delText>
        </w:r>
        <w:r w:rsidDel="004014F6">
          <w:delText xml:space="preserve"> the </w:delText>
        </w:r>
        <w:r w:rsidR="007870B6" w:rsidDel="004014F6">
          <w:delText>i</w:delText>
        </w:r>
        <w:r w:rsidDel="004014F6">
          <w:delText xml:space="preserve">nterview </w:delText>
        </w:r>
        <w:r w:rsidR="007870B6" w:rsidDel="004014F6">
          <w:delText>c</w:delText>
        </w:r>
        <w:r w:rsidDel="004014F6">
          <w:delText>ommittee shall use policy α to guide its recommendations.</w:delText>
        </w:r>
        <w:commentRangeEnd w:id="2745"/>
        <w:r w:rsidR="004014F6" w:rsidDel="004014F6">
          <w:rPr>
            <w:rStyle w:val="CommentReference"/>
          </w:rPr>
          <w:commentReference w:id="2745"/>
        </w:r>
      </w:del>
    </w:p>
    <w:p w14:paraId="5C96FFFF" w14:textId="1EF7B909" w:rsidR="00623DB8" w:rsidRDefault="00623DB8" w:rsidP="00EE24AD">
      <w:pPr>
        <w:pStyle w:val="ListParagraph"/>
        <w:numPr>
          <w:ilvl w:val="2"/>
          <w:numId w:val="8"/>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27E7B128" w14:textId="77777777" w:rsidR="00623DB8" w:rsidRDefault="00623DB8" w:rsidP="00EE24AD">
      <w:pPr>
        <w:pStyle w:val="Policyheader2"/>
        <w:numPr>
          <w:ilvl w:val="1"/>
          <w:numId w:val="8"/>
        </w:numPr>
      </w:pPr>
      <w:r>
        <w:t>Resignation / Dismissal</w:t>
      </w:r>
    </w:p>
    <w:p w14:paraId="7E8404FF" w14:textId="76152E76" w:rsidR="00623DB8" w:rsidRDefault="00623DB8" w:rsidP="00EE24AD">
      <w:pPr>
        <w:pStyle w:val="ListParagraph"/>
        <w:numPr>
          <w:ilvl w:val="2"/>
          <w:numId w:val="8"/>
        </w:numPr>
      </w:pPr>
      <w:r>
        <w:t xml:space="preserve">In the event of the resignation of a </w:t>
      </w:r>
      <w:r w:rsidR="00353E71">
        <w:t>Director</w:t>
      </w:r>
      <w:r>
        <w:t xml:space="preserve">, the ESARCK </w:t>
      </w:r>
      <w:r w:rsidR="00353E71">
        <w:t>Board</w:t>
      </w:r>
      <w:r>
        <w:t xml:space="preserve"> shall be empowered to appoint a replacement subject to ratification by the members of the corporation for the duration of the term.</w:t>
      </w:r>
    </w:p>
    <w:p w14:paraId="29C0B70E" w14:textId="208250BC" w:rsidR="00623DB8" w:rsidRDefault="00623DB8" w:rsidP="00EE24AD">
      <w:pPr>
        <w:pStyle w:val="ListParagraph"/>
        <w:numPr>
          <w:ilvl w:val="2"/>
          <w:numId w:val="8"/>
        </w:numPr>
      </w:pPr>
      <w:r>
        <w:t xml:space="preserve">Dismissal of ESARCK </w:t>
      </w:r>
      <w:r w:rsidR="00353E71">
        <w:t>Director</w:t>
      </w:r>
      <w:r>
        <w:t xml:space="preserve">s shall be governed by the by-laws of the corporation. Replacement of dismissed </w:t>
      </w:r>
      <w:r w:rsidR="00353E71">
        <w:t>Director</w:t>
      </w:r>
      <w:r>
        <w:t>s shall be governed by section 9.</w:t>
      </w:r>
    </w:p>
    <w:p w14:paraId="613B56D8" w14:textId="77777777" w:rsidR="00623DB8" w:rsidRDefault="00623DB8" w:rsidP="00EE24AD">
      <w:pPr>
        <w:pStyle w:val="Policyheader2"/>
        <w:numPr>
          <w:ilvl w:val="1"/>
          <w:numId w:val="8"/>
        </w:numPr>
      </w:pPr>
      <w:r>
        <w:t>Duties of Representatives</w:t>
      </w:r>
    </w:p>
    <w:p w14:paraId="3C7F969A" w14:textId="77777777" w:rsidR="00623DB8" w:rsidRDefault="00623DB8" w:rsidP="00EE24AD">
      <w:pPr>
        <w:pStyle w:val="ListParagraph"/>
        <w:numPr>
          <w:ilvl w:val="2"/>
          <w:numId w:val="8"/>
        </w:numPr>
      </w:pPr>
      <w:r>
        <w:t xml:space="preserve">The EngSoc representatives shall interest themselves in the affairs of ESARCK, and in particular, concern themselves with: </w:t>
      </w:r>
    </w:p>
    <w:p w14:paraId="05C16EA3" w14:textId="77E1251E" w:rsidR="00623DB8" w:rsidRDefault="007870B6" w:rsidP="00EE24AD">
      <w:pPr>
        <w:pStyle w:val="ListParagraph"/>
        <w:numPr>
          <w:ilvl w:val="3"/>
          <w:numId w:val="8"/>
        </w:numPr>
      </w:pPr>
      <w:r>
        <w:t>T</w:t>
      </w:r>
      <w:r w:rsidR="00623DB8">
        <w:t>he relations between ESARCK and EngSoc</w:t>
      </w:r>
      <w:r>
        <w:t>.</w:t>
      </w:r>
    </w:p>
    <w:p w14:paraId="68BE0AC6" w14:textId="1359E324" w:rsidR="00623DB8" w:rsidRDefault="007870B6" w:rsidP="00EE24AD">
      <w:pPr>
        <w:pStyle w:val="ListParagraph"/>
        <w:numPr>
          <w:ilvl w:val="3"/>
          <w:numId w:val="8"/>
        </w:numPr>
      </w:pPr>
      <w:r>
        <w:t>T</w:t>
      </w:r>
      <w:r w:rsidR="00623DB8">
        <w:t>he level of service offered by the land and how this may be improved.</w:t>
      </w:r>
    </w:p>
    <w:p w14:paraId="5DB04A89" w14:textId="77777777" w:rsidR="00623DB8" w:rsidRDefault="00623DB8" w:rsidP="00EE24AD">
      <w:pPr>
        <w:pStyle w:val="Policyheader2"/>
        <w:numPr>
          <w:ilvl w:val="1"/>
          <w:numId w:val="8"/>
        </w:numPr>
      </w:pPr>
      <w:r>
        <w:t>Conflict of Regulations</w:t>
      </w:r>
    </w:p>
    <w:p w14:paraId="4F28463B" w14:textId="77777777" w:rsidR="00623DB8" w:rsidRDefault="00623DB8" w:rsidP="00EE24AD">
      <w:pPr>
        <w:pStyle w:val="ListParagraph"/>
        <w:numPr>
          <w:ilvl w:val="2"/>
          <w:numId w:val="8"/>
        </w:numPr>
      </w:pPr>
      <w:r>
        <w:t>In the event of any conflict between this policy and the letters patent of ESARCK or with the duly approved by-laws of ESARCK this policy shall be subordinated to the extent of the conflict.</w:t>
      </w:r>
    </w:p>
    <w:p w14:paraId="571B24D1" w14:textId="3549C135" w:rsidR="00623DB8" w:rsidRDefault="00446706" w:rsidP="00EE24AD">
      <w:pPr>
        <w:pStyle w:val="Policyheader1"/>
        <w:numPr>
          <w:ilvl w:val="0"/>
          <w:numId w:val="8"/>
        </w:numPr>
      </w:pPr>
      <w:bookmarkStart w:id="2747" w:name="_Toc535919430"/>
      <w:r>
        <w:t>Advisory Board</w:t>
      </w:r>
      <w:r w:rsidR="00623DB8">
        <w:t xml:space="preserve"> of the Engineering Society</w:t>
      </w:r>
      <w:bookmarkEnd w:id="2747"/>
    </w:p>
    <w:p w14:paraId="47604888" w14:textId="77777777" w:rsidR="00623DB8" w:rsidRDefault="00623DB8" w:rsidP="00623DB8">
      <w:pPr>
        <w:pStyle w:val="Quote"/>
      </w:pPr>
      <w:r>
        <w:t>(Ref. By-Law 18)</w:t>
      </w:r>
    </w:p>
    <w:p w14:paraId="53CB64BE" w14:textId="77777777" w:rsidR="00623DB8" w:rsidRDefault="00623DB8" w:rsidP="00EE24AD">
      <w:pPr>
        <w:pStyle w:val="Policyheader2"/>
        <w:numPr>
          <w:ilvl w:val="1"/>
          <w:numId w:val="8"/>
        </w:numPr>
      </w:pPr>
      <w:r>
        <w:t>Purpose</w:t>
      </w:r>
    </w:p>
    <w:p w14:paraId="3CE4B6F9" w14:textId="6985D62F" w:rsidR="00623DB8" w:rsidRDefault="00623DB8" w:rsidP="00EE24AD">
      <w:pPr>
        <w:pStyle w:val="ListParagraph"/>
        <w:numPr>
          <w:ilvl w:val="2"/>
          <w:numId w:val="8"/>
        </w:numPr>
      </w:pPr>
      <w:r>
        <w:t xml:space="preserve">The </w:t>
      </w:r>
      <w:r w:rsidR="00446706">
        <w:t>Advisory Board</w:t>
      </w:r>
      <w:r>
        <w:t xml:space="preserve"> will provide long term strategic planning for the Engineering Society as well as oversight and guidance for its corporate initiatives to ensure their fiscal continuity and proper management.  This will be carried out with the support of alumni and faculty members.</w:t>
      </w:r>
    </w:p>
    <w:p w14:paraId="2D4C4227" w14:textId="7364B331" w:rsidR="00623DB8" w:rsidRDefault="00623DB8" w:rsidP="00EE24AD">
      <w:pPr>
        <w:pStyle w:val="ListParagraph"/>
        <w:numPr>
          <w:ilvl w:val="2"/>
          <w:numId w:val="8"/>
        </w:numPr>
      </w:pPr>
      <w:r>
        <w:t xml:space="preserve">The </w:t>
      </w:r>
      <w:r w:rsidR="00446706">
        <w:t>Advisory Board</w:t>
      </w:r>
      <w:r>
        <w:t xml:space="preserve"> shall make recommendations to the </w:t>
      </w:r>
      <w:r w:rsidR="00353E71">
        <w:t>Executive</w:t>
      </w:r>
      <w:r>
        <w:t xml:space="preserve"> concerning strategic planning for the Society, the financial standings, and the proper management of the Society’s </w:t>
      </w:r>
      <w:r w:rsidR="007870B6">
        <w:t>c</w:t>
      </w:r>
      <w:r>
        <w:t xml:space="preserve">orporate </w:t>
      </w:r>
      <w:r w:rsidR="007870B6">
        <w:t>i</w:t>
      </w:r>
      <w:r>
        <w:t>nitiatives.</w:t>
      </w:r>
    </w:p>
    <w:p w14:paraId="6192A7E2" w14:textId="58256EA3" w:rsidR="00623DB8" w:rsidRDefault="00623DB8" w:rsidP="00EE24AD">
      <w:pPr>
        <w:pStyle w:val="ListParagraph"/>
        <w:numPr>
          <w:ilvl w:val="2"/>
          <w:numId w:val="8"/>
        </w:numPr>
      </w:pPr>
      <w:r>
        <w:lastRenderedPageBreak/>
        <w:t xml:space="preserve">The </w:t>
      </w:r>
      <w:r w:rsidR="00446706">
        <w:t>Advisory Board</w:t>
      </w:r>
      <w:r>
        <w:t xml:space="preserve"> shall make all reasonable efforts to ensure proper oversight and management of the Society’s </w:t>
      </w:r>
      <w:r w:rsidR="007870B6">
        <w:t>s</w:t>
      </w:r>
      <w:r>
        <w:t>ervices and corporate events, including their strategic planning, financial standing, and human resource management.</w:t>
      </w:r>
    </w:p>
    <w:p w14:paraId="523F8183" w14:textId="4B2CC22E" w:rsidR="00623DB8" w:rsidRDefault="00623DB8" w:rsidP="00EE24AD">
      <w:pPr>
        <w:pStyle w:val="ListParagraph"/>
        <w:numPr>
          <w:ilvl w:val="2"/>
          <w:numId w:val="8"/>
        </w:numPr>
      </w:pPr>
      <w:r>
        <w:t xml:space="preserve">The </w:t>
      </w:r>
      <w:r w:rsidR="00446706">
        <w:t>Advisory Board</w:t>
      </w:r>
      <w:r>
        <w:t xml:space="preserve"> will serve as a mediating body in consultation with the Director of Human Resources regarding any human resources issues involving the Society’s permanent staff, including potential discipline and/or dismissal.</w:t>
      </w:r>
    </w:p>
    <w:p w14:paraId="69585475" w14:textId="77777777" w:rsidR="00623DB8" w:rsidRDefault="00623DB8" w:rsidP="00EE24AD">
      <w:pPr>
        <w:pStyle w:val="Policyheader2"/>
        <w:numPr>
          <w:ilvl w:val="1"/>
          <w:numId w:val="8"/>
        </w:numPr>
      </w:pPr>
      <w:r>
        <w:t>Composition and Selection of Board Members</w:t>
      </w:r>
    </w:p>
    <w:p w14:paraId="7CACEC7C" w14:textId="0F2237E1" w:rsidR="00623DB8" w:rsidRDefault="00623DB8" w:rsidP="00EE24AD">
      <w:pPr>
        <w:pStyle w:val="ListParagraph"/>
        <w:numPr>
          <w:ilvl w:val="2"/>
          <w:numId w:val="8"/>
        </w:numPr>
      </w:pPr>
      <w:r>
        <w:t xml:space="preserve">The </w:t>
      </w:r>
      <w:r w:rsidR="00446706">
        <w:t>Advisory Board</w:t>
      </w:r>
      <w:r>
        <w:t xml:space="preserve"> shall be composed of sixteen members. These members shall be:</w:t>
      </w:r>
    </w:p>
    <w:p w14:paraId="10F9450A" w14:textId="77777777" w:rsidR="00623DB8" w:rsidRDefault="00623DB8" w:rsidP="00EE24AD">
      <w:pPr>
        <w:pStyle w:val="ListParagraph"/>
        <w:numPr>
          <w:ilvl w:val="3"/>
          <w:numId w:val="8"/>
        </w:numPr>
      </w:pPr>
      <w:r>
        <w:t>President</w:t>
      </w:r>
    </w:p>
    <w:p w14:paraId="45DA4B00" w14:textId="77777777" w:rsidR="00623DB8" w:rsidRDefault="00623DB8" w:rsidP="00EE24AD">
      <w:pPr>
        <w:pStyle w:val="ListParagraph"/>
        <w:numPr>
          <w:ilvl w:val="3"/>
          <w:numId w:val="8"/>
        </w:numPr>
      </w:pPr>
      <w:r>
        <w:t>Vice President (Operations)</w:t>
      </w:r>
    </w:p>
    <w:p w14:paraId="627C2BF2" w14:textId="77777777" w:rsidR="00623DB8" w:rsidRDefault="00623DB8" w:rsidP="00EE24AD">
      <w:pPr>
        <w:pStyle w:val="ListParagraph"/>
        <w:numPr>
          <w:ilvl w:val="3"/>
          <w:numId w:val="8"/>
        </w:numPr>
      </w:pPr>
      <w:r>
        <w:t>Vice President (Student Affairs)</w:t>
      </w:r>
    </w:p>
    <w:p w14:paraId="50AEC0CC" w14:textId="33415039" w:rsidR="00623DB8" w:rsidRDefault="00623DB8" w:rsidP="00EE24AD">
      <w:pPr>
        <w:pStyle w:val="ListParagraph"/>
        <w:numPr>
          <w:ilvl w:val="3"/>
          <w:numId w:val="8"/>
        </w:numPr>
        <w:rPr>
          <w:ins w:id="2748" w:author="Emily Varga" w:date="2019-01-13T11:38:00Z"/>
        </w:rPr>
      </w:pPr>
      <w:r>
        <w:t>Director of Services</w:t>
      </w:r>
    </w:p>
    <w:p w14:paraId="6BAF7152" w14:textId="3F3F9D7D" w:rsidR="00EB5759" w:rsidRDefault="00EB5759" w:rsidP="00EE24AD">
      <w:pPr>
        <w:pStyle w:val="ListParagraph"/>
        <w:numPr>
          <w:ilvl w:val="3"/>
          <w:numId w:val="8"/>
        </w:numPr>
        <w:rPr>
          <w:ins w:id="2749" w:author="Emily Varga" w:date="2019-01-13T11:29:00Z"/>
        </w:rPr>
      </w:pPr>
      <w:ins w:id="2750" w:author="Emily Varga" w:date="2019-01-13T11:38:00Z">
        <w:r>
          <w:t>Director of Academics</w:t>
        </w:r>
      </w:ins>
    </w:p>
    <w:p w14:paraId="14E72703" w14:textId="687CF257" w:rsidR="0049248F" w:rsidRDefault="0049248F" w:rsidP="00EE24AD">
      <w:pPr>
        <w:pStyle w:val="ListParagraph"/>
        <w:numPr>
          <w:ilvl w:val="3"/>
          <w:numId w:val="8"/>
        </w:numPr>
      </w:pPr>
      <w:ins w:id="2751" w:author="Emily Varga" w:date="2019-01-13T11:29:00Z">
        <w:r>
          <w:t>Direct</w:t>
        </w:r>
      </w:ins>
      <w:ins w:id="2752" w:author="Emily Varga" w:date="2019-01-13T11:30:00Z">
        <w:r>
          <w:t>or of Social Issues</w:t>
        </w:r>
      </w:ins>
    </w:p>
    <w:p w14:paraId="5B2742CD" w14:textId="77777777" w:rsidR="00623DB8" w:rsidRDefault="00623DB8" w:rsidP="00EE24AD">
      <w:pPr>
        <w:pStyle w:val="ListParagraph"/>
        <w:numPr>
          <w:ilvl w:val="3"/>
          <w:numId w:val="8"/>
        </w:numPr>
      </w:pPr>
      <w:r>
        <w:t>Two alumni of the Engineering Society</w:t>
      </w:r>
    </w:p>
    <w:p w14:paraId="0C3A9382" w14:textId="4A30584F" w:rsidR="00623DB8" w:rsidRDefault="00623DB8" w:rsidP="00EE24AD">
      <w:pPr>
        <w:pStyle w:val="ListParagraph"/>
        <w:numPr>
          <w:ilvl w:val="3"/>
          <w:numId w:val="8"/>
        </w:numPr>
      </w:pPr>
      <w:r>
        <w:t>Two Engineering and Applied Scie</w:t>
      </w:r>
      <w:r w:rsidR="00353E71">
        <w:t>nce F</w:t>
      </w:r>
      <w:r>
        <w:t>aculty members</w:t>
      </w:r>
    </w:p>
    <w:p w14:paraId="3E399E52" w14:textId="71D12276" w:rsidR="00623DB8" w:rsidRDefault="003067DC" w:rsidP="00EE24AD">
      <w:pPr>
        <w:pStyle w:val="ListParagraph"/>
        <w:numPr>
          <w:ilvl w:val="3"/>
          <w:numId w:val="8"/>
        </w:numPr>
      </w:pPr>
      <w:commentRangeStart w:id="2753"/>
      <w:ins w:id="2754" w:author="Evan Dressel" w:date="2017-04-26T15:53:00Z">
        <w:r>
          <w:t>Nine</w:t>
        </w:r>
        <w:commentRangeEnd w:id="2753"/>
        <w:r>
          <w:rPr>
            <w:rStyle w:val="CommentReference"/>
          </w:rPr>
          <w:commentReference w:id="2753"/>
        </w:r>
      </w:ins>
      <w:del w:id="2755" w:author="Evan Dressel" w:date="2017-04-26T15:53:00Z">
        <w:r w:rsidR="00623DB8" w:rsidDel="003067DC">
          <w:delText>Eight</w:delText>
        </w:r>
      </w:del>
      <w:r w:rsidR="00623DB8">
        <w:t xml:space="preserve"> current student members of EngSoc</w:t>
      </w:r>
    </w:p>
    <w:p w14:paraId="437B7D31" w14:textId="18F7102F" w:rsidR="00623DB8" w:rsidRDefault="00623DB8" w:rsidP="00EE24AD">
      <w:pPr>
        <w:pStyle w:val="ListParagraph"/>
        <w:numPr>
          <w:ilvl w:val="2"/>
          <w:numId w:val="8"/>
        </w:numPr>
      </w:pPr>
      <w:r>
        <w:t>The Vice President (Student Affairs)</w:t>
      </w:r>
      <w:ins w:id="2756" w:author="Emily Wiersma" w:date="2018-07-09T16:40:00Z">
        <w:r w:rsidR="00BE5AEA">
          <w:t xml:space="preserve">, the Director of Academics, </w:t>
        </w:r>
        <w:del w:id="2757" w:author="Emily Varga" w:date="2019-01-13T11:30:00Z">
          <w:r w:rsidR="00BE5AEA" w:rsidDel="0049248F">
            <w:delText xml:space="preserve">and </w:delText>
          </w:r>
        </w:del>
        <w:r w:rsidR="00BE5AEA">
          <w:t>the</w:t>
        </w:r>
      </w:ins>
      <w:del w:id="2758" w:author="Emily Wiersma" w:date="2018-07-09T16:40:00Z">
        <w:r w:rsidDel="00BE5AEA">
          <w:delText xml:space="preserve"> and</w:delText>
        </w:r>
      </w:del>
      <w:r>
        <w:t xml:space="preserve"> Director of Services</w:t>
      </w:r>
      <w:ins w:id="2759" w:author="Emily Varga" w:date="2019-01-13T11:30:00Z">
        <w:r w:rsidR="0049248F">
          <w:t>, and the Director of Social Issues</w:t>
        </w:r>
      </w:ins>
      <w:r>
        <w:t xml:space="preserve"> shall </w:t>
      </w:r>
      <w:del w:id="2760" w:author="Emily Varga" w:date="2019-01-13T11:30:00Z">
        <w:r w:rsidR="007870B6" w:rsidDel="0049248F">
          <w:delText>both</w:delText>
        </w:r>
        <w:r w:rsidDel="0049248F">
          <w:delText xml:space="preserve"> </w:delText>
        </w:r>
      </w:del>
      <w:r>
        <w:t>be ex-officio non-voting members of the Board.</w:t>
      </w:r>
    </w:p>
    <w:p w14:paraId="737E8CA0" w14:textId="77777777" w:rsidR="00623DB8" w:rsidRDefault="00623DB8" w:rsidP="00EE24AD">
      <w:pPr>
        <w:pStyle w:val="ListParagraph"/>
        <w:numPr>
          <w:ilvl w:val="2"/>
          <w:numId w:val="8"/>
        </w:numPr>
      </w:pPr>
      <w:r>
        <w:t>The Engineering Society membership shall elect the voting members to the Board at the Annual General Meeting. The voting members of the Board shall be nominated in the following manners:</w:t>
      </w:r>
    </w:p>
    <w:p w14:paraId="3CE6AAC2" w14:textId="77777777" w:rsidR="00623DB8" w:rsidRDefault="00623DB8" w:rsidP="00EE24AD">
      <w:pPr>
        <w:pStyle w:val="ListParagraph"/>
        <w:numPr>
          <w:ilvl w:val="3"/>
          <w:numId w:val="8"/>
        </w:numPr>
      </w:pPr>
      <w:r>
        <w:t>Three current student members of EngSoc shall annually be selected for a two year term by an open interview at the Annual General Meeting.</w:t>
      </w:r>
    </w:p>
    <w:p w14:paraId="7831A27A" w14:textId="2B6860D9" w:rsidR="00623DB8" w:rsidRDefault="0082572A" w:rsidP="00EE24AD">
      <w:pPr>
        <w:pStyle w:val="ListParagraph"/>
        <w:numPr>
          <w:ilvl w:val="3"/>
          <w:numId w:val="8"/>
        </w:numPr>
      </w:pPr>
      <w:commentRangeStart w:id="2761"/>
      <w:ins w:id="2762" w:author="Evan Dressel" w:date="2017-04-26T15:53:00Z">
        <w:r>
          <w:t>Three</w:t>
        </w:r>
      </w:ins>
      <w:commentRangeEnd w:id="2761"/>
      <w:ins w:id="2763" w:author="Evan Dressel" w:date="2017-04-26T15:54:00Z">
        <w:r>
          <w:rPr>
            <w:rStyle w:val="CommentReference"/>
          </w:rPr>
          <w:commentReference w:id="2761"/>
        </w:r>
      </w:ins>
      <w:del w:id="2764" w:author="Evan Dressel" w:date="2017-04-26T15:53:00Z">
        <w:r w:rsidR="00623DB8" w:rsidDel="0082572A">
          <w:delText>Two</w:delText>
        </w:r>
      </w:del>
      <w:r w:rsidR="00623DB8">
        <w:t xml:space="preserve"> current student members of EngSoc shall annually be selected for a one year term by an open interview at the Annual General Meeting.</w:t>
      </w:r>
    </w:p>
    <w:p w14:paraId="23331689" w14:textId="77777777" w:rsidR="00623DB8" w:rsidRDefault="00623DB8" w:rsidP="00EE24AD">
      <w:pPr>
        <w:pStyle w:val="ListParagraph"/>
        <w:numPr>
          <w:ilvl w:val="2"/>
          <w:numId w:val="8"/>
        </w:numPr>
      </w:pPr>
      <w:r>
        <w:t>The open interview shall:</w:t>
      </w:r>
    </w:p>
    <w:p w14:paraId="79F4551E" w14:textId="3A7CA3DA" w:rsidR="00623DB8" w:rsidRDefault="00623DB8" w:rsidP="00EE24AD">
      <w:pPr>
        <w:pStyle w:val="ListParagraph"/>
        <w:numPr>
          <w:ilvl w:val="3"/>
          <w:numId w:val="8"/>
        </w:numPr>
      </w:pPr>
      <w:r>
        <w:t xml:space="preserve">Include two set questions, determined in advance, by the outgoing </w:t>
      </w:r>
      <w:r w:rsidR="00446706">
        <w:t>Advisory Board</w:t>
      </w:r>
      <w:r>
        <w:t>.</w:t>
      </w:r>
    </w:p>
    <w:p w14:paraId="2D724773" w14:textId="77777777" w:rsidR="00623DB8" w:rsidRDefault="00623DB8" w:rsidP="00EE24AD">
      <w:pPr>
        <w:pStyle w:val="ListParagraph"/>
        <w:numPr>
          <w:ilvl w:val="3"/>
          <w:numId w:val="8"/>
        </w:numPr>
      </w:pPr>
      <w:r>
        <w:t>Allow any member of the Annual General Meeting to ask additional questions.</w:t>
      </w:r>
    </w:p>
    <w:p w14:paraId="64F4D2E6" w14:textId="77777777" w:rsidR="00226964" w:rsidRDefault="00226964" w:rsidP="00226964">
      <w:pPr>
        <w:pStyle w:val="ListParagraph"/>
        <w:numPr>
          <w:ilvl w:val="2"/>
          <w:numId w:val="8"/>
        </w:numPr>
      </w:pPr>
      <w:r>
        <w:t xml:space="preserve">The incoming Chair and two elected members of the Advisory Board will conduct a closed interview process before the final Engineering Society Council </w:t>
      </w:r>
      <w:r>
        <w:lastRenderedPageBreak/>
        <w:t>meeting of the academic year to fill any remaining positions. The following members of the Advisory Board will be selected for two year terms:</w:t>
      </w:r>
    </w:p>
    <w:p w14:paraId="1F4BC13C" w14:textId="77777777" w:rsidR="00226964" w:rsidRDefault="00226964" w:rsidP="007E5671">
      <w:pPr>
        <w:pStyle w:val="ListParagraph"/>
        <w:numPr>
          <w:ilvl w:val="3"/>
          <w:numId w:val="8"/>
        </w:numPr>
      </w:pPr>
      <w:r>
        <w:t>Two alumni members of the Engineering Society.</w:t>
      </w:r>
    </w:p>
    <w:p w14:paraId="3A8CD23C" w14:textId="77777777" w:rsidR="00226964" w:rsidRDefault="00226964" w:rsidP="007E5671">
      <w:pPr>
        <w:pStyle w:val="ListParagraph"/>
        <w:numPr>
          <w:ilvl w:val="3"/>
          <w:numId w:val="8"/>
        </w:numPr>
      </w:pPr>
      <w:r>
        <w:t xml:space="preserve">Two members of the Engineering and Applied Science Faculty. </w:t>
      </w:r>
    </w:p>
    <w:p w14:paraId="7E001DFD" w14:textId="56238060" w:rsidR="00226964" w:rsidRDefault="00226964" w:rsidP="00226964">
      <w:pPr>
        <w:pStyle w:val="ListParagraph"/>
        <w:numPr>
          <w:ilvl w:val="2"/>
          <w:numId w:val="8"/>
        </w:numPr>
      </w:pPr>
      <w:r>
        <w:t>Members selected must be ratified at the final Engineering Society Council meeting of the academic year.</w:t>
      </w:r>
    </w:p>
    <w:p w14:paraId="142BE1D1" w14:textId="1E354E0D" w:rsidR="00623DB8" w:rsidRDefault="00623DB8" w:rsidP="00EE24AD">
      <w:pPr>
        <w:pStyle w:val="ListParagraph"/>
        <w:numPr>
          <w:ilvl w:val="2"/>
          <w:numId w:val="8"/>
        </w:numPr>
      </w:pPr>
      <w:r>
        <w:t xml:space="preserve">Members of the Board must not be: </w:t>
      </w:r>
    </w:p>
    <w:p w14:paraId="7282DD00" w14:textId="4F9108E0" w:rsidR="00623DB8" w:rsidRDefault="00623DB8" w:rsidP="00EE24AD">
      <w:pPr>
        <w:pStyle w:val="ListParagraph"/>
        <w:numPr>
          <w:ilvl w:val="3"/>
          <w:numId w:val="8"/>
        </w:numPr>
      </w:pPr>
      <w:r>
        <w:t>Directors of the Society other than the Director of Services</w:t>
      </w:r>
      <w:ins w:id="2765" w:author="Emily Varga" w:date="2019-01-13T11:39:00Z">
        <w:r w:rsidR="00360A3A">
          <w:t>, the Director of Social Issuees, and the Director of Academics</w:t>
        </w:r>
      </w:ins>
      <w:r>
        <w:t>.</w:t>
      </w:r>
    </w:p>
    <w:p w14:paraId="21652D2E" w14:textId="77777777" w:rsidR="00623DB8" w:rsidRDefault="00623DB8" w:rsidP="00EE24AD">
      <w:pPr>
        <w:pStyle w:val="ListParagraph"/>
        <w:numPr>
          <w:ilvl w:val="3"/>
          <w:numId w:val="8"/>
        </w:numPr>
      </w:pPr>
      <w:r>
        <w:t>Managers of services of the Society.</w:t>
      </w:r>
    </w:p>
    <w:p w14:paraId="41831201" w14:textId="059018E1" w:rsidR="00623DB8" w:rsidRDefault="00623DB8" w:rsidP="00EE24AD">
      <w:pPr>
        <w:pStyle w:val="ListParagraph"/>
        <w:numPr>
          <w:ilvl w:val="3"/>
          <w:numId w:val="8"/>
        </w:numPr>
      </w:pPr>
      <w:r>
        <w:t>Convener and Chairs of Science Formal.</w:t>
      </w:r>
    </w:p>
    <w:p w14:paraId="5C569777" w14:textId="6497FFEF" w:rsidR="00623DB8" w:rsidRDefault="00623DB8" w:rsidP="00EE24AD">
      <w:pPr>
        <w:pStyle w:val="ListParagraph"/>
        <w:numPr>
          <w:ilvl w:val="3"/>
          <w:numId w:val="8"/>
        </w:numPr>
      </w:pPr>
      <w:commentRangeStart w:id="2766"/>
      <w:r>
        <w:t>Current FREC Committee</w:t>
      </w:r>
      <w:r w:rsidR="007870B6">
        <w:t xml:space="preserve"> members</w:t>
      </w:r>
      <w:r>
        <w:t>.</w:t>
      </w:r>
    </w:p>
    <w:p w14:paraId="00FD87AD" w14:textId="45DF611A" w:rsidR="00623DB8" w:rsidRDefault="00623DB8" w:rsidP="00EE24AD">
      <w:pPr>
        <w:pStyle w:val="ListParagraph"/>
        <w:numPr>
          <w:ilvl w:val="2"/>
          <w:numId w:val="8"/>
        </w:numPr>
        <w:spacing w:after="0" w:line="252" w:lineRule="auto"/>
      </w:pPr>
      <w:r>
        <w:t xml:space="preserve">If any member of the </w:t>
      </w:r>
      <w:r w:rsidR="00446706">
        <w:t>Advisory Board</w:t>
      </w:r>
      <w:r>
        <w:t xml:space="preserve"> were to at a later date be hired into any of the positions outlined in C.2.5, they must step down from their position on the </w:t>
      </w:r>
      <w:r w:rsidR="00446706">
        <w:t>Advisory Board</w:t>
      </w:r>
      <w:r>
        <w:t xml:space="preserve">. A replacement member would be selected by the Engineering Society at a special general meeting. If they held a position on the Board, that position would be re-elected at the next Board meeting. </w:t>
      </w:r>
      <w:commentRangeEnd w:id="2766"/>
      <w:r w:rsidR="000020EE">
        <w:rPr>
          <w:rStyle w:val="CommentReference"/>
        </w:rPr>
        <w:commentReference w:id="2766"/>
      </w:r>
    </w:p>
    <w:p w14:paraId="194AAA5A" w14:textId="77777777" w:rsidR="00623DB8" w:rsidRDefault="00623DB8" w:rsidP="00EE24AD">
      <w:pPr>
        <w:pStyle w:val="Policyheader2"/>
        <w:numPr>
          <w:ilvl w:val="1"/>
          <w:numId w:val="8"/>
        </w:numPr>
      </w:pPr>
      <w:r>
        <w:t>Responsibilities and Duties of the Officers of the Board</w:t>
      </w:r>
    </w:p>
    <w:p w14:paraId="60760281" w14:textId="2E92779D" w:rsidR="00623DB8" w:rsidRDefault="00623DB8" w:rsidP="00EE24AD">
      <w:pPr>
        <w:pStyle w:val="ListParagraph"/>
        <w:numPr>
          <w:ilvl w:val="2"/>
          <w:numId w:val="8"/>
        </w:numPr>
      </w:pPr>
      <w:r>
        <w:t xml:space="preserve">The Board shall be </w:t>
      </w:r>
      <w:r w:rsidR="00353E71">
        <w:t>chair</w:t>
      </w:r>
      <w:r>
        <w:t xml:space="preserve">ed by a current student member of the Board. </w:t>
      </w:r>
    </w:p>
    <w:p w14:paraId="2A4B02F7" w14:textId="041734D3" w:rsidR="00623DB8" w:rsidRDefault="00623DB8" w:rsidP="00EE24AD">
      <w:pPr>
        <w:pStyle w:val="ListParagraph"/>
        <w:numPr>
          <w:ilvl w:val="2"/>
          <w:numId w:val="8"/>
        </w:numPr>
      </w:pPr>
      <w:r>
        <w:t xml:space="preserve">The Chair will be elected by the incoming Board members at the final meeting of the Board in March, as outlined in </w:t>
      </w:r>
      <w:r w:rsidRPr="006D7330">
        <w:rPr>
          <w:i/>
          <w:color w:val="660099" w:themeColor="accent1"/>
        </w:rPr>
        <w:t>C.5.1</w:t>
      </w:r>
      <w:r>
        <w:t xml:space="preserve">. </w:t>
      </w:r>
    </w:p>
    <w:p w14:paraId="1ABD95B3" w14:textId="09524844" w:rsidR="00623DB8" w:rsidRDefault="00623DB8" w:rsidP="00EE24AD">
      <w:pPr>
        <w:pStyle w:val="ListParagraph"/>
        <w:numPr>
          <w:ilvl w:val="2"/>
          <w:numId w:val="8"/>
        </w:numPr>
      </w:pPr>
      <w:r>
        <w:t>The responsibilities of the Chair shall be:</w:t>
      </w:r>
    </w:p>
    <w:p w14:paraId="7624B0F1" w14:textId="77777777" w:rsidR="00623DB8" w:rsidRDefault="00623DB8" w:rsidP="00EE24AD">
      <w:pPr>
        <w:pStyle w:val="ListParagraph"/>
        <w:numPr>
          <w:ilvl w:val="3"/>
          <w:numId w:val="8"/>
        </w:numPr>
      </w:pPr>
      <w:r>
        <w:t>To call all meetings of the Board and prepare an agenda for each meeting in advance.</w:t>
      </w:r>
    </w:p>
    <w:p w14:paraId="78A5013D" w14:textId="77777777" w:rsidR="00623DB8" w:rsidRDefault="00623DB8" w:rsidP="00EE24AD">
      <w:pPr>
        <w:pStyle w:val="ListParagraph"/>
        <w:numPr>
          <w:ilvl w:val="3"/>
          <w:numId w:val="8"/>
        </w:numPr>
      </w:pPr>
      <w:r>
        <w:t>To facilitate discussion during the meetings and hold votes on the business of the Board.</w:t>
      </w:r>
    </w:p>
    <w:p w14:paraId="3F6804FD" w14:textId="1E00FD98" w:rsidR="00375203" w:rsidRDefault="00375203" w:rsidP="00EE24AD">
      <w:pPr>
        <w:pStyle w:val="ListParagraph"/>
        <w:numPr>
          <w:ilvl w:val="3"/>
          <w:numId w:val="8"/>
        </w:numPr>
      </w:pPr>
      <w:r>
        <w:t>T</w:t>
      </w:r>
      <w:r w:rsidR="00623DB8">
        <w:t>o act as the external representative of the Board.</w:t>
      </w:r>
    </w:p>
    <w:p w14:paraId="6D2D6C61" w14:textId="1494391A" w:rsidR="00623DB8" w:rsidRDefault="00623DB8" w:rsidP="00EE24AD">
      <w:pPr>
        <w:pStyle w:val="ListParagraph"/>
        <w:numPr>
          <w:ilvl w:val="3"/>
          <w:numId w:val="8"/>
        </w:numPr>
      </w:pPr>
      <w:r>
        <w:t>To be an ex-officio non-voting member of Council.</w:t>
      </w:r>
    </w:p>
    <w:p w14:paraId="02A3C2BF" w14:textId="34AB025D" w:rsidR="00623DB8" w:rsidRDefault="00623DB8" w:rsidP="00EE24AD">
      <w:pPr>
        <w:pStyle w:val="ListParagraph"/>
        <w:numPr>
          <w:ilvl w:val="3"/>
          <w:numId w:val="8"/>
        </w:numPr>
      </w:pPr>
      <w:r>
        <w:t xml:space="preserve"> To deliver an oral report pertaining to the activities of the Board to EngSoc Council, or appoint a member of the Board that is not an </w:t>
      </w:r>
      <w:r w:rsidR="00353E71">
        <w:t>Executive</w:t>
      </w:r>
      <w:r>
        <w:t xml:space="preserve"> member of EngSoc Council to speak should the Chair be unavailable</w:t>
      </w:r>
    </w:p>
    <w:p w14:paraId="5F72D674" w14:textId="77777777" w:rsidR="00623DB8" w:rsidRDefault="00623DB8" w:rsidP="00EE24AD">
      <w:pPr>
        <w:pStyle w:val="ListParagraph"/>
        <w:numPr>
          <w:ilvl w:val="3"/>
          <w:numId w:val="8"/>
        </w:numPr>
      </w:pPr>
      <w:r>
        <w:t>To form any subcommittees of the Board to look closer into the business of the Board.</w:t>
      </w:r>
    </w:p>
    <w:p w14:paraId="5399FB68" w14:textId="0668E351" w:rsidR="00623DB8" w:rsidRDefault="00623DB8" w:rsidP="00EE24AD">
      <w:pPr>
        <w:pStyle w:val="ListParagraph"/>
        <w:numPr>
          <w:ilvl w:val="3"/>
          <w:numId w:val="8"/>
        </w:numPr>
      </w:pPr>
      <w:r>
        <w:t>To properly transition the incoming Chair of the Board.</w:t>
      </w:r>
    </w:p>
    <w:p w14:paraId="4339762B" w14:textId="339A8F99" w:rsidR="00623DB8" w:rsidRDefault="00623DB8" w:rsidP="00EE24AD">
      <w:pPr>
        <w:pStyle w:val="ListParagraph"/>
        <w:numPr>
          <w:ilvl w:val="2"/>
          <w:numId w:val="8"/>
        </w:numPr>
      </w:pPr>
      <w:r>
        <w:t>The Board shall elect a Deputy Chair at the March meeting.</w:t>
      </w:r>
    </w:p>
    <w:p w14:paraId="0E7725CB" w14:textId="46539DA5" w:rsidR="00623DB8" w:rsidRDefault="00623DB8" w:rsidP="00EE24AD">
      <w:pPr>
        <w:pStyle w:val="ListParagraph"/>
        <w:numPr>
          <w:ilvl w:val="2"/>
          <w:numId w:val="8"/>
        </w:numPr>
      </w:pPr>
      <w:r>
        <w:lastRenderedPageBreak/>
        <w:t xml:space="preserve">The responsibilities of the Deputy Chair shall be </w:t>
      </w:r>
      <w:r w:rsidR="007870B6">
        <w:t>t</w:t>
      </w:r>
      <w:r>
        <w:t>o act in place of the Chair in his/her absence.</w:t>
      </w:r>
    </w:p>
    <w:p w14:paraId="0BF18BE1" w14:textId="77777777" w:rsidR="00623DB8" w:rsidRDefault="00623DB8" w:rsidP="00EE24AD">
      <w:pPr>
        <w:pStyle w:val="Policyheader2"/>
        <w:numPr>
          <w:ilvl w:val="1"/>
          <w:numId w:val="8"/>
        </w:numPr>
      </w:pPr>
      <w:r>
        <w:t>Standing Committees of the Board</w:t>
      </w:r>
    </w:p>
    <w:p w14:paraId="4C8FF3E1" w14:textId="76873D27" w:rsidR="00623DB8" w:rsidRDefault="00623DB8" w:rsidP="00EE24AD">
      <w:pPr>
        <w:pStyle w:val="ListParagraph"/>
        <w:numPr>
          <w:ilvl w:val="2"/>
          <w:numId w:val="8"/>
        </w:numPr>
      </w:pPr>
      <w:r>
        <w:t xml:space="preserve">There shall exist </w:t>
      </w:r>
      <w:r w:rsidR="007870B6">
        <w:t>s</w:t>
      </w:r>
      <w:r>
        <w:t xml:space="preserve">tanding </w:t>
      </w:r>
      <w:r w:rsidR="007870B6">
        <w:t>c</w:t>
      </w:r>
      <w:r>
        <w:t xml:space="preserve">ommittees within the </w:t>
      </w:r>
      <w:r w:rsidR="00446706">
        <w:t>Advisory Board</w:t>
      </w:r>
      <w:r>
        <w:t xml:space="preserve"> to assist it in its work, including a Finance Committee, a Long-term Strategy Committee,</w:t>
      </w:r>
      <w:ins w:id="2767" w:author="Emily Varga" w:date="2019-01-13T11:40:00Z">
        <w:r w:rsidR="00360A3A">
          <w:t xml:space="preserve"> a Social Responsibility Committee</w:t>
        </w:r>
      </w:ins>
      <w:r>
        <w:t xml:space="preserve"> and a Policy Review Committee. These committees shall be </w:t>
      </w:r>
      <w:r w:rsidR="00353E71">
        <w:t>chaired</w:t>
      </w:r>
      <w:r>
        <w:t xml:space="preserve"> by student members of the Board who are not members of the Executive. Their membership may include any member of the Board with the ability to meet the time commitments set out by the </w:t>
      </w:r>
      <w:r w:rsidR="00E1201B">
        <w:t>c</w:t>
      </w:r>
      <w:r>
        <w:t xml:space="preserve">ommittee </w:t>
      </w:r>
      <w:r w:rsidR="00353E71">
        <w:t>Chair</w:t>
      </w:r>
      <w:r>
        <w:t xml:space="preserve">. Each </w:t>
      </w:r>
      <w:r w:rsidR="00E1201B">
        <w:t>s</w:t>
      </w:r>
      <w:r>
        <w:t xml:space="preserve">tanding </w:t>
      </w:r>
      <w:r w:rsidR="00E1201B">
        <w:t>c</w:t>
      </w:r>
      <w:r>
        <w:t>ommittee shall report to the Board at each meeting.</w:t>
      </w:r>
    </w:p>
    <w:p w14:paraId="498BE0F8" w14:textId="77777777" w:rsidR="00623DB8" w:rsidRDefault="00623DB8" w:rsidP="00EE24AD">
      <w:pPr>
        <w:pStyle w:val="ListParagraph"/>
        <w:numPr>
          <w:ilvl w:val="2"/>
          <w:numId w:val="8"/>
        </w:numPr>
      </w:pPr>
      <w:r>
        <w:t>The Finance Committee shall consist of three voting members of the Board including the Vice President (Operations). The duties of the Finance Committee shall be:</w:t>
      </w:r>
    </w:p>
    <w:p w14:paraId="164268F5" w14:textId="77777777" w:rsidR="00623DB8" w:rsidRDefault="00623DB8" w:rsidP="00EE24AD">
      <w:pPr>
        <w:pStyle w:val="ListParagraph"/>
        <w:numPr>
          <w:ilvl w:val="3"/>
          <w:numId w:val="8"/>
        </w:numPr>
      </w:pPr>
      <w:r>
        <w:t>To periodically review the form, content, and level of detail of financial reports to the Board.</w:t>
      </w:r>
    </w:p>
    <w:p w14:paraId="0CC130D6" w14:textId="77777777" w:rsidR="00623DB8" w:rsidRDefault="00623DB8" w:rsidP="00EE24AD">
      <w:pPr>
        <w:pStyle w:val="ListParagraph"/>
        <w:numPr>
          <w:ilvl w:val="3"/>
          <w:numId w:val="8"/>
        </w:numPr>
      </w:pPr>
      <w:r>
        <w:t>To review the service’s monthly financial statements as submitted to the Vice President (Operations).</w:t>
      </w:r>
    </w:p>
    <w:p w14:paraId="6A7B2D33" w14:textId="77777777" w:rsidR="00623DB8" w:rsidRDefault="00623DB8" w:rsidP="00EE24AD">
      <w:pPr>
        <w:pStyle w:val="ListParagraph"/>
        <w:numPr>
          <w:ilvl w:val="3"/>
          <w:numId w:val="8"/>
        </w:numPr>
      </w:pPr>
      <w:r>
        <w:t>To alert the Board to deviations from budgets that may be outside the range determined by the Board during the budget approval process, as they may be revealed or anticipated as the fiscal year progresses.</w:t>
      </w:r>
    </w:p>
    <w:p w14:paraId="1281E4DB" w14:textId="00103F12" w:rsidR="00623DB8" w:rsidRDefault="00623DB8" w:rsidP="00EE24AD">
      <w:pPr>
        <w:pStyle w:val="ListParagraph"/>
        <w:numPr>
          <w:ilvl w:val="2"/>
          <w:numId w:val="8"/>
        </w:numPr>
      </w:pPr>
      <w:r>
        <w:t>The Strategic Planning Committee shall consist of the Vice President</w:t>
      </w:r>
      <w:r w:rsidR="00E1201B">
        <w:t xml:space="preserve"> </w:t>
      </w:r>
      <w:r>
        <w:t>(Operations), two student members of the Board, and two non-Board</w:t>
      </w:r>
      <w:ins w:id="2768" w:author="Gillian Wun" w:date="2018-11-15T12:56:00Z">
        <w:r w:rsidR="008049FB">
          <w:t>,</w:t>
        </w:r>
      </w:ins>
      <w:r>
        <w:t xml:space="preserve"> </w:t>
      </w:r>
      <w:ins w:id="2769" w:author="Gillian Wun" w:date="2018-11-15T12:56:00Z">
        <w:r w:rsidR="008049FB">
          <w:t xml:space="preserve">voting, </w:t>
        </w:r>
      </w:ins>
      <w:r>
        <w:t xml:space="preserve">members of Council, and other members at the </w:t>
      </w:r>
      <w:r w:rsidR="00E1201B">
        <w:t>c</w:t>
      </w:r>
      <w:r>
        <w:t xml:space="preserve">ommittee </w:t>
      </w:r>
      <w:r w:rsidR="00353E71">
        <w:t>Chair</w:t>
      </w:r>
      <w:r>
        <w:t>’s discretion.  The duties of the Strategic Planning Committee shall be:</w:t>
      </w:r>
    </w:p>
    <w:p w14:paraId="1C356B8B" w14:textId="77777777" w:rsidR="00623DB8" w:rsidRDefault="00623DB8" w:rsidP="00EE24AD">
      <w:pPr>
        <w:pStyle w:val="ListParagraph"/>
        <w:numPr>
          <w:ilvl w:val="3"/>
          <w:numId w:val="8"/>
        </w:numPr>
      </w:pPr>
      <w:r>
        <w:t>To develop long term strategic plans for the Engineering Society and the Engineering Society’s Corporate Initiatives. Which areas of the Society the committee focuses on in any one year shall be left to the discretion of the Board.</w:t>
      </w:r>
    </w:p>
    <w:p w14:paraId="486B7FFF" w14:textId="77777777" w:rsidR="00623DB8" w:rsidRDefault="00623DB8" w:rsidP="00EE24AD">
      <w:pPr>
        <w:pStyle w:val="ListParagraph"/>
        <w:numPr>
          <w:ilvl w:val="3"/>
          <w:numId w:val="8"/>
        </w:numPr>
      </w:pPr>
      <w:r>
        <w:t>To review and/or update previous strategic plans to ensure relevancy and a continued forecast of approximately three to five years.</w:t>
      </w:r>
    </w:p>
    <w:p w14:paraId="5F1A44EF" w14:textId="77777777" w:rsidR="00623DB8" w:rsidRDefault="00623DB8" w:rsidP="00EE24AD">
      <w:pPr>
        <w:pStyle w:val="ListParagraph"/>
        <w:numPr>
          <w:ilvl w:val="3"/>
          <w:numId w:val="8"/>
        </w:numPr>
      </w:pPr>
      <w:r>
        <w:t>A draft of any new or updated strategic plans shall be presented to the Board at the January meeting, with the final plans presented to the Board for its approval at the March meeting.  Any plans concerning the Society as a whole will subsequently be presented for approval to EngSoc Council.</w:t>
      </w:r>
    </w:p>
    <w:p w14:paraId="49F31EF9" w14:textId="77777777" w:rsidR="00360A3A" w:rsidRPr="00360A3A" w:rsidRDefault="00360A3A" w:rsidP="00360A3A">
      <w:pPr>
        <w:numPr>
          <w:ilvl w:val="2"/>
          <w:numId w:val="8"/>
        </w:numPr>
        <w:spacing w:after="160" w:line="259" w:lineRule="auto"/>
        <w:rPr>
          <w:ins w:id="2770" w:author="Emily Varga" w:date="2019-01-13T11:41:00Z"/>
          <w:rFonts w:ascii="Palatino Linotype" w:hAnsi="Palatino Linotype"/>
          <w:sz w:val="24"/>
          <w:rPrChange w:id="2771" w:author="Emily Varga" w:date="2019-01-13T11:41:00Z">
            <w:rPr>
              <w:ins w:id="2772" w:author="Emily Varga" w:date="2019-01-13T11:41:00Z"/>
              <w:rFonts w:ascii="Palatino Linotype" w:hAnsi="Palatino Linotype"/>
            </w:rPr>
          </w:rPrChange>
        </w:rPr>
      </w:pPr>
      <w:ins w:id="2773" w:author="Emily Varga" w:date="2019-01-13T11:41:00Z">
        <w:r w:rsidRPr="00360A3A">
          <w:rPr>
            <w:rFonts w:ascii="Palatino Linotype" w:hAnsi="Palatino Linotype"/>
            <w:sz w:val="24"/>
            <w:rPrChange w:id="2774" w:author="Emily Varga" w:date="2019-01-13T11:41:00Z">
              <w:rPr>
                <w:rFonts w:ascii="Palatino Linotype" w:hAnsi="Palatino Linotype"/>
              </w:rPr>
            </w:rPrChange>
          </w:rPr>
          <w:t>The Social Responsibility Committee shall consist of two to four voting members of the Board, and the Director of Social Issues. The duties of the Social Responsibility Committee shall be:</w:t>
        </w:r>
      </w:ins>
    </w:p>
    <w:p w14:paraId="0EF81C96" w14:textId="77777777" w:rsidR="00360A3A" w:rsidRPr="00360A3A" w:rsidRDefault="00360A3A" w:rsidP="00360A3A">
      <w:pPr>
        <w:numPr>
          <w:ilvl w:val="3"/>
          <w:numId w:val="8"/>
        </w:numPr>
        <w:spacing w:after="160" w:line="259" w:lineRule="auto"/>
        <w:rPr>
          <w:ins w:id="2775" w:author="Emily Varga" w:date="2019-01-13T11:41:00Z"/>
          <w:rFonts w:ascii="Palatino Linotype" w:hAnsi="Palatino Linotype"/>
          <w:sz w:val="24"/>
          <w:rPrChange w:id="2776" w:author="Emily Varga" w:date="2019-01-13T11:41:00Z">
            <w:rPr>
              <w:ins w:id="2777" w:author="Emily Varga" w:date="2019-01-13T11:41:00Z"/>
              <w:rFonts w:ascii="Palatino Linotype" w:hAnsi="Palatino Linotype"/>
            </w:rPr>
          </w:rPrChange>
        </w:rPr>
      </w:pPr>
      <w:ins w:id="2778" w:author="Emily Varga" w:date="2019-01-13T11:41:00Z">
        <w:r w:rsidRPr="00360A3A">
          <w:rPr>
            <w:rFonts w:ascii="Palatino Linotype" w:hAnsi="Palatino Linotype"/>
            <w:sz w:val="24"/>
            <w:rPrChange w:id="2779" w:author="Emily Varga" w:date="2019-01-13T11:41:00Z">
              <w:rPr>
                <w:rFonts w:ascii="Palatino Linotype" w:hAnsi="Palatino Linotype"/>
              </w:rPr>
            </w:rPrChange>
          </w:rPr>
          <w:lastRenderedPageBreak/>
          <w:t>to review the Society’s Corporate Initiatives from a Social Responsibility standpoint</w:t>
        </w:r>
      </w:ins>
    </w:p>
    <w:p w14:paraId="5F6D7012" w14:textId="77777777" w:rsidR="00360A3A" w:rsidRPr="00360A3A" w:rsidRDefault="00360A3A" w:rsidP="00360A3A">
      <w:pPr>
        <w:numPr>
          <w:ilvl w:val="3"/>
          <w:numId w:val="8"/>
        </w:numPr>
        <w:spacing w:after="160" w:line="259" w:lineRule="auto"/>
        <w:rPr>
          <w:ins w:id="2780" w:author="Emily Varga" w:date="2019-01-13T11:41:00Z"/>
          <w:rFonts w:ascii="Palatino Linotype" w:hAnsi="Palatino Linotype"/>
          <w:sz w:val="24"/>
          <w:rPrChange w:id="2781" w:author="Emily Varga" w:date="2019-01-13T11:41:00Z">
            <w:rPr>
              <w:ins w:id="2782" w:author="Emily Varga" w:date="2019-01-13T11:41:00Z"/>
              <w:rFonts w:ascii="Palatino Linotype" w:hAnsi="Palatino Linotype"/>
            </w:rPr>
          </w:rPrChange>
        </w:rPr>
      </w:pPr>
      <w:ins w:id="2783" w:author="Emily Varga" w:date="2019-01-13T11:41:00Z">
        <w:r w:rsidRPr="00360A3A">
          <w:rPr>
            <w:rFonts w:ascii="Palatino Linotype" w:hAnsi="Palatino Linotype"/>
            <w:sz w:val="24"/>
            <w:rPrChange w:id="2784" w:author="Emily Varga" w:date="2019-01-13T11:41:00Z">
              <w:rPr>
                <w:rFonts w:ascii="Palatino Linotype" w:hAnsi="Palatino Linotype"/>
              </w:rPr>
            </w:rPrChange>
          </w:rPr>
          <w:t>to promote initiatives that improve equity, diversity, accessibility and sustainability within the Corporate Initiatives</w:t>
        </w:r>
      </w:ins>
    </w:p>
    <w:p w14:paraId="04714A9E" w14:textId="77777777" w:rsidR="00360A3A" w:rsidRPr="00360A3A" w:rsidRDefault="00360A3A" w:rsidP="00360A3A">
      <w:pPr>
        <w:numPr>
          <w:ilvl w:val="3"/>
          <w:numId w:val="8"/>
        </w:numPr>
        <w:spacing w:after="160" w:line="259" w:lineRule="auto"/>
        <w:rPr>
          <w:ins w:id="2785" w:author="Emily Varga" w:date="2019-01-13T11:41:00Z"/>
          <w:rFonts w:ascii="Palatino Linotype" w:hAnsi="Palatino Linotype"/>
          <w:sz w:val="24"/>
          <w:rPrChange w:id="2786" w:author="Emily Varga" w:date="2019-01-13T11:41:00Z">
            <w:rPr>
              <w:ins w:id="2787" w:author="Emily Varga" w:date="2019-01-13T11:41:00Z"/>
              <w:rFonts w:ascii="Palatino Linotype" w:hAnsi="Palatino Linotype"/>
            </w:rPr>
          </w:rPrChange>
        </w:rPr>
      </w:pPr>
      <w:ins w:id="2788" w:author="Emily Varga" w:date="2019-01-13T11:41:00Z">
        <w:r w:rsidRPr="00360A3A">
          <w:rPr>
            <w:rFonts w:ascii="Palatino Linotype" w:hAnsi="Palatino Linotype"/>
            <w:sz w:val="24"/>
            <w:rPrChange w:id="2789" w:author="Emily Varga" w:date="2019-01-13T11:41:00Z">
              <w:rPr>
                <w:rFonts w:ascii="Palatino Linotype" w:hAnsi="Palatino Linotype"/>
              </w:rPr>
            </w:rPrChange>
          </w:rPr>
          <w:t>to research and report opportunities to improve the Social Responsibility of the Corporate Initiatives</w:t>
        </w:r>
      </w:ins>
    </w:p>
    <w:p w14:paraId="285829F8" w14:textId="77777777" w:rsidR="00360A3A" w:rsidRDefault="00360A3A" w:rsidP="00EE24AD">
      <w:pPr>
        <w:pStyle w:val="ListParagraph"/>
        <w:numPr>
          <w:ilvl w:val="2"/>
          <w:numId w:val="8"/>
        </w:numPr>
        <w:rPr>
          <w:ins w:id="2790" w:author="Emily Varga" w:date="2019-01-13T11:40:00Z"/>
        </w:rPr>
      </w:pPr>
    </w:p>
    <w:p w14:paraId="0DD362DD" w14:textId="3D42021F" w:rsidR="00623DB8" w:rsidRDefault="00623DB8" w:rsidP="00EE24AD">
      <w:pPr>
        <w:pStyle w:val="ListParagraph"/>
        <w:numPr>
          <w:ilvl w:val="2"/>
          <w:numId w:val="8"/>
        </w:numPr>
      </w:pPr>
      <w:r>
        <w:t>The Policy Review Committee shall consist of three or four voting members of the Board including the President. The duties of the Policy Review Committee shall be:</w:t>
      </w:r>
    </w:p>
    <w:p w14:paraId="01846A31" w14:textId="77777777" w:rsidR="00623DB8" w:rsidRDefault="00623DB8" w:rsidP="00EE24AD">
      <w:pPr>
        <w:pStyle w:val="ListParagraph"/>
        <w:numPr>
          <w:ilvl w:val="3"/>
          <w:numId w:val="8"/>
        </w:numPr>
      </w:pPr>
      <w:r>
        <w:t>To develop and maintain the Corporate and Board policies of the Society, relating to issues such as management discipline/termination, permanent staff, and compensation policies.</w:t>
      </w:r>
    </w:p>
    <w:p w14:paraId="4FEA8C3A" w14:textId="77777777" w:rsidR="00623DB8" w:rsidRDefault="00623DB8" w:rsidP="00EE24AD">
      <w:pPr>
        <w:pStyle w:val="ListParagraph"/>
        <w:numPr>
          <w:ilvl w:val="3"/>
          <w:numId w:val="8"/>
        </w:numPr>
      </w:pPr>
      <w:r>
        <w:t>To present proposed policy changes to EngSoc Council where appropriate.</w:t>
      </w:r>
    </w:p>
    <w:p w14:paraId="74127046" w14:textId="77777777" w:rsidR="00623DB8" w:rsidRDefault="00623DB8" w:rsidP="00EE24AD">
      <w:pPr>
        <w:pStyle w:val="Policyheader2"/>
        <w:numPr>
          <w:ilvl w:val="1"/>
          <w:numId w:val="8"/>
        </w:numPr>
      </w:pPr>
      <w:r>
        <w:t>Responsibilities and Duties of the Board</w:t>
      </w:r>
    </w:p>
    <w:p w14:paraId="026A259E" w14:textId="1292CDAD" w:rsidR="00623DB8" w:rsidRDefault="00623DB8" w:rsidP="00EE24AD">
      <w:pPr>
        <w:pStyle w:val="ListParagraph"/>
        <w:numPr>
          <w:ilvl w:val="2"/>
          <w:numId w:val="8"/>
        </w:numPr>
      </w:pPr>
      <w:r>
        <w:t xml:space="preserve">The </w:t>
      </w:r>
      <w:r w:rsidR="00446706">
        <w:t>Advisory Board</w:t>
      </w:r>
      <w:r>
        <w:t xml:space="preserve"> shall meet a minimum of seven times per academic year</w:t>
      </w:r>
      <w:r w:rsidR="00375203">
        <w:t>, including a minimum of two summer meetings,</w:t>
      </w:r>
      <w:r>
        <w:t xml:space="preserve"> at which all members shall make every effort to attend in person or use any appropriate voice communication. </w:t>
      </w:r>
      <w:r w:rsidR="00375203">
        <w:t>Over the course of the year, the following topics must be covered</w:t>
      </w:r>
      <w:r>
        <w:t>:</w:t>
      </w:r>
    </w:p>
    <w:p w14:paraId="7A93A7B1" w14:textId="77777777" w:rsidR="00907194" w:rsidRDefault="00907194" w:rsidP="00907194">
      <w:pPr>
        <w:pStyle w:val="ListParagraph"/>
        <w:numPr>
          <w:ilvl w:val="3"/>
          <w:numId w:val="8"/>
        </w:numPr>
      </w:pPr>
      <w:r>
        <w:t>Each service must present:</w:t>
      </w:r>
    </w:p>
    <w:p w14:paraId="0D9519C1" w14:textId="77777777" w:rsidR="00907194" w:rsidRDefault="00907194" w:rsidP="00907194">
      <w:pPr>
        <w:pStyle w:val="ListParagraph"/>
        <w:numPr>
          <w:ilvl w:val="4"/>
          <w:numId w:val="8"/>
        </w:numPr>
      </w:pPr>
      <w:r>
        <w:t>Operating budget and strategic plan</w:t>
      </w:r>
    </w:p>
    <w:p w14:paraId="2C09BCAF" w14:textId="77777777" w:rsidR="00907194" w:rsidRDefault="00907194" w:rsidP="00907194">
      <w:pPr>
        <w:pStyle w:val="ListParagraph"/>
        <w:numPr>
          <w:ilvl w:val="4"/>
          <w:numId w:val="8"/>
        </w:numPr>
      </w:pPr>
      <w:r>
        <w:t>Mid-year report</w:t>
      </w:r>
    </w:p>
    <w:p w14:paraId="0C984890" w14:textId="77777777" w:rsidR="00907194" w:rsidRDefault="00907194" w:rsidP="00907194">
      <w:pPr>
        <w:pStyle w:val="ListParagraph"/>
        <w:numPr>
          <w:ilvl w:val="4"/>
          <w:numId w:val="8"/>
        </w:numPr>
      </w:pPr>
      <w:r>
        <w:t>Year-end report</w:t>
      </w:r>
    </w:p>
    <w:p w14:paraId="49247EA0" w14:textId="77777777" w:rsidR="00907194" w:rsidRDefault="00907194" w:rsidP="00907194">
      <w:pPr>
        <w:pStyle w:val="ListParagraph"/>
        <w:numPr>
          <w:ilvl w:val="3"/>
          <w:numId w:val="8"/>
        </w:numPr>
      </w:pPr>
      <w:r>
        <w:t>Each corporate initiative must present:</w:t>
      </w:r>
    </w:p>
    <w:p w14:paraId="181A9073" w14:textId="77777777" w:rsidR="00907194" w:rsidRDefault="00907194" w:rsidP="00907194">
      <w:pPr>
        <w:pStyle w:val="ListParagraph"/>
        <w:numPr>
          <w:ilvl w:val="4"/>
          <w:numId w:val="8"/>
        </w:numPr>
      </w:pPr>
      <w:r>
        <w:t>Operating budget and strategic plan</w:t>
      </w:r>
    </w:p>
    <w:p w14:paraId="4E245AD3" w14:textId="77777777" w:rsidR="00907194" w:rsidRDefault="00907194" w:rsidP="00907194">
      <w:pPr>
        <w:pStyle w:val="ListParagraph"/>
        <w:numPr>
          <w:ilvl w:val="4"/>
          <w:numId w:val="8"/>
        </w:numPr>
      </w:pPr>
      <w:r>
        <w:t>Year-end report</w:t>
      </w:r>
    </w:p>
    <w:p w14:paraId="63BD42B1" w14:textId="377AF960" w:rsidR="00907194" w:rsidRDefault="00907194" w:rsidP="00907194">
      <w:pPr>
        <w:pStyle w:val="ListParagraph"/>
        <w:numPr>
          <w:ilvl w:val="3"/>
          <w:numId w:val="8"/>
        </w:numPr>
      </w:pPr>
      <w:r>
        <w:t xml:space="preserve">Each committee </w:t>
      </w:r>
      <w:r w:rsidR="00353E71">
        <w:t>Chair</w:t>
      </w:r>
      <w:r>
        <w:t xml:space="preserve"> must present regular reports at each meeting on the activities of the committee.</w:t>
      </w:r>
    </w:p>
    <w:p w14:paraId="28204F6C" w14:textId="1CB6E96B" w:rsidR="00907194" w:rsidRDefault="00907194" w:rsidP="00840C2E">
      <w:pPr>
        <w:pStyle w:val="ListParagraph"/>
        <w:numPr>
          <w:ilvl w:val="3"/>
          <w:numId w:val="8"/>
        </w:numPr>
      </w:pPr>
      <w:r>
        <w:t xml:space="preserve">Any additional topics at the discretion of the </w:t>
      </w:r>
      <w:r w:rsidR="00353E71">
        <w:t>Chair</w:t>
      </w:r>
      <w:r>
        <w:t>.</w:t>
      </w:r>
    </w:p>
    <w:p w14:paraId="55952B7B" w14:textId="48A54751" w:rsidR="00907194" w:rsidRDefault="00907194" w:rsidP="00907194">
      <w:pPr>
        <w:pStyle w:val="ListParagraph"/>
        <w:numPr>
          <w:ilvl w:val="2"/>
          <w:numId w:val="8"/>
        </w:numPr>
      </w:pPr>
      <w:r>
        <w:t>The schedule of the meetings and presentations shall be planned by the hair, President, and Vice-President (Operations), and communicated to Board members at least a month before the first summer meeting.</w:t>
      </w:r>
    </w:p>
    <w:p w14:paraId="56B1FFE0" w14:textId="40832A69" w:rsidR="00907194" w:rsidRDefault="00907194" w:rsidP="00907194">
      <w:pPr>
        <w:pStyle w:val="ListParagraph"/>
        <w:numPr>
          <w:ilvl w:val="2"/>
          <w:numId w:val="8"/>
        </w:numPr>
      </w:pPr>
      <w:r>
        <w:lastRenderedPageBreak/>
        <w:t xml:space="preserve">The final meeting of the year shall be the transition meeting. All outgoing and incoming members of the Board shall be in attendance, and the new Board </w:t>
      </w:r>
      <w:r w:rsidR="00353E71">
        <w:t>Chair</w:t>
      </w:r>
      <w:r>
        <w:t xml:space="preserve">, </w:t>
      </w:r>
      <w:r w:rsidR="00E1201B">
        <w:t>d</w:t>
      </w:r>
      <w:r>
        <w:t xml:space="preserve">eputy </w:t>
      </w:r>
      <w:r w:rsidR="00353E71">
        <w:t>Chair</w:t>
      </w:r>
      <w:r>
        <w:t xml:space="preserve">, and </w:t>
      </w:r>
      <w:r w:rsidR="00E1201B">
        <w:t>s</w:t>
      </w:r>
      <w:r>
        <w:t xml:space="preserve">tanding </w:t>
      </w:r>
      <w:r w:rsidR="00E1201B">
        <w:t>c</w:t>
      </w:r>
      <w:r>
        <w:t xml:space="preserve">ommittee </w:t>
      </w:r>
      <w:r w:rsidR="00353E71">
        <w:t>Chair</w:t>
      </w:r>
      <w:r>
        <w:t>s shall be elected.</w:t>
      </w:r>
    </w:p>
    <w:p w14:paraId="4588C554" w14:textId="741930C9" w:rsidR="00623DB8" w:rsidRDefault="00623DB8" w:rsidP="00EE24AD">
      <w:pPr>
        <w:pStyle w:val="ListParagraph"/>
        <w:numPr>
          <w:ilvl w:val="2"/>
          <w:numId w:val="8"/>
        </w:numPr>
      </w:pPr>
      <w:r>
        <w:t xml:space="preserve">The </w:t>
      </w:r>
      <w:r w:rsidR="00353E71">
        <w:t>Chair</w:t>
      </w:r>
      <w:r>
        <w:t xml:space="preserve"> of the Board may call additional meetings as they see fit as long as at least four current student members may attend in person or by using appropriate voice communication methods, and at least one alumni </w:t>
      </w:r>
      <w:del w:id="2791" w:author="Emily Varga" w:date="2019-01-13T11:41:00Z">
        <w:r w:rsidDel="00360A3A">
          <w:delText xml:space="preserve">and </w:delText>
        </w:r>
      </w:del>
      <w:ins w:id="2792" w:author="Emily Varga" w:date="2019-01-13T11:41:00Z">
        <w:r w:rsidR="00360A3A">
          <w:t xml:space="preserve">or </w:t>
        </w:r>
      </w:ins>
      <w:r>
        <w:t>one faculty member is able to attend in person or using any appropriate voice communication.</w:t>
      </w:r>
    </w:p>
    <w:p w14:paraId="2B06F405" w14:textId="77777777" w:rsidR="00623DB8" w:rsidRDefault="00623DB8" w:rsidP="00EE24AD">
      <w:pPr>
        <w:pStyle w:val="ListParagraph"/>
        <w:numPr>
          <w:ilvl w:val="2"/>
          <w:numId w:val="8"/>
        </w:numPr>
      </w:pPr>
      <w:r>
        <w:t>The responsibilities of the Board shall include:</w:t>
      </w:r>
    </w:p>
    <w:p w14:paraId="44CC28C0" w14:textId="77777777" w:rsidR="00623DB8" w:rsidRDefault="00623DB8" w:rsidP="00EE24AD">
      <w:pPr>
        <w:pStyle w:val="ListParagraph"/>
        <w:numPr>
          <w:ilvl w:val="3"/>
          <w:numId w:val="8"/>
        </w:numPr>
      </w:pPr>
      <w:r>
        <w:t>Approving the budgets and strategic plans, mid-year reports, and year-end reports of the Services of the Society.</w:t>
      </w:r>
    </w:p>
    <w:p w14:paraId="67442BC8" w14:textId="77777777" w:rsidR="00623DB8" w:rsidRDefault="00623DB8" w:rsidP="00EE24AD">
      <w:pPr>
        <w:pStyle w:val="ListParagraph"/>
        <w:numPr>
          <w:ilvl w:val="3"/>
          <w:numId w:val="8"/>
        </w:numPr>
      </w:pPr>
      <w:r>
        <w:t>Approving the event plans, budgets, and post-event reports for the Orientation Week and Science Formal events.</w:t>
      </w:r>
    </w:p>
    <w:p w14:paraId="3D509649" w14:textId="27A865D2" w:rsidR="00623DB8" w:rsidRDefault="00623DB8" w:rsidP="00EE24AD">
      <w:pPr>
        <w:pStyle w:val="ListParagraph"/>
        <w:numPr>
          <w:ilvl w:val="3"/>
          <w:numId w:val="8"/>
        </w:numPr>
      </w:pPr>
      <w:r>
        <w:t xml:space="preserve">Approving the creation of any new </w:t>
      </w:r>
      <w:r w:rsidR="00E1201B">
        <w:t>s</w:t>
      </w:r>
      <w:r>
        <w:t>ervices of the Society.</w:t>
      </w:r>
    </w:p>
    <w:p w14:paraId="57A2474F" w14:textId="5AB34D9D" w:rsidR="00623DB8" w:rsidRDefault="00623DB8" w:rsidP="00EE24AD">
      <w:pPr>
        <w:pStyle w:val="ListParagraph"/>
        <w:numPr>
          <w:ilvl w:val="3"/>
          <w:numId w:val="8"/>
        </w:numPr>
      </w:pPr>
      <w:r>
        <w:t xml:space="preserve">Approving the suspension and/or termination of </w:t>
      </w:r>
      <w:r w:rsidR="00E1201B">
        <w:t>s</w:t>
      </w:r>
      <w:r>
        <w:t xml:space="preserve">ervice </w:t>
      </w:r>
      <w:r w:rsidR="00E1201B">
        <w:t>m</w:t>
      </w:r>
      <w:r>
        <w:t>anagers on the basis of unacceptable performance or inappropriate behaviour.</w:t>
      </w:r>
    </w:p>
    <w:p w14:paraId="079684E8" w14:textId="6827248D" w:rsidR="00623DB8" w:rsidRDefault="00623DB8" w:rsidP="00EE24AD">
      <w:pPr>
        <w:pStyle w:val="ListParagraph"/>
        <w:numPr>
          <w:ilvl w:val="3"/>
          <w:numId w:val="8"/>
        </w:numPr>
      </w:pPr>
      <w:r>
        <w:t xml:space="preserve">Ensuring the consistency, transparency, and continuity of financial practices throughout the </w:t>
      </w:r>
      <w:r w:rsidR="00E1201B">
        <w:t>s</w:t>
      </w:r>
      <w:r>
        <w:t xml:space="preserve">ervices and </w:t>
      </w:r>
      <w:r w:rsidR="00E1201B">
        <w:t>c</w:t>
      </w:r>
      <w:r>
        <w:t xml:space="preserve">orporate </w:t>
      </w:r>
      <w:r w:rsidR="00E1201B">
        <w:t>i</w:t>
      </w:r>
      <w:r>
        <w:t>nitiatives of the Society.</w:t>
      </w:r>
    </w:p>
    <w:p w14:paraId="34757EA4" w14:textId="77777777" w:rsidR="00623DB8" w:rsidRDefault="00623DB8" w:rsidP="00EE24AD">
      <w:pPr>
        <w:pStyle w:val="ListParagraph"/>
        <w:numPr>
          <w:ilvl w:val="3"/>
          <w:numId w:val="8"/>
        </w:numPr>
      </w:pPr>
      <w:r>
        <w:t>Approving expenditures from the Capital Fund.</w:t>
      </w:r>
    </w:p>
    <w:p w14:paraId="702033D0" w14:textId="77777777" w:rsidR="00907194" w:rsidRDefault="00907194" w:rsidP="00907194">
      <w:pPr>
        <w:pStyle w:val="ListParagraph"/>
        <w:numPr>
          <w:ilvl w:val="2"/>
          <w:numId w:val="8"/>
        </w:numPr>
      </w:pPr>
      <w:r>
        <w:t>Any Board member who has a conflict of interest related to a specific discussion topic or agenda item shall remove themselves from the meeting for the duration of that topic. A conflict of interest may include:</w:t>
      </w:r>
    </w:p>
    <w:p w14:paraId="1E70ACC6" w14:textId="77777777" w:rsidR="00907194" w:rsidRDefault="00907194" w:rsidP="00907194">
      <w:pPr>
        <w:pStyle w:val="ListParagraph"/>
        <w:numPr>
          <w:ilvl w:val="3"/>
          <w:numId w:val="8"/>
        </w:numPr>
      </w:pPr>
      <w:r>
        <w:t>Being a staff member for the specific service.</w:t>
      </w:r>
    </w:p>
    <w:p w14:paraId="63A0E54B" w14:textId="77777777" w:rsidR="00907194" w:rsidRDefault="00907194" w:rsidP="00907194">
      <w:pPr>
        <w:pStyle w:val="ListParagraph"/>
        <w:numPr>
          <w:ilvl w:val="3"/>
          <w:numId w:val="8"/>
        </w:numPr>
      </w:pPr>
      <w:r>
        <w:t>Being a volunteer for the specific corporate initiative.</w:t>
      </w:r>
    </w:p>
    <w:p w14:paraId="3EAC3954" w14:textId="5BB1EA8D" w:rsidR="00907194" w:rsidRDefault="00907194" w:rsidP="00907194">
      <w:pPr>
        <w:pStyle w:val="ListParagraph"/>
        <w:numPr>
          <w:ilvl w:val="3"/>
          <w:numId w:val="8"/>
        </w:numPr>
      </w:pPr>
      <w:r>
        <w:t xml:space="preserve">Any other conflict of interest, as determined by the </w:t>
      </w:r>
      <w:r w:rsidR="00353E71">
        <w:t>Chair</w:t>
      </w:r>
      <w:r>
        <w:t xml:space="preserve"> o</w:t>
      </w:r>
      <w:r w:rsidR="00E1201B">
        <w:t>f</w:t>
      </w:r>
      <w:r>
        <w:t xml:space="preserve"> the </w:t>
      </w:r>
      <w:r w:rsidR="00E1201B">
        <w:t>B</w:t>
      </w:r>
      <w:r>
        <w:t>oard.</w:t>
      </w:r>
    </w:p>
    <w:p w14:paraId="1A882290" w14:textId="77777777" w:rsidR="00623DB8" w:rsidRDefault="00623DB8" w:rsidP="00EE24AD">
      <w:pPr>
        <w:pStyle w:val="Policyheader2"/>
        <w:numPr>
          <w:ilvl w:val="1"/>
          <w:numId w:val="8"/>
        </w:numPr>
      </w:pPr>
      <w:r>
        <w:t>Rules of Order</w:t>
      </w:r>
    </w:p>
    <w:p w14:paraId="73A29EA3" w14:textId="72F63FA2" w:rsidR="00623DB8" w:rsidRDefault="00623DB8" w:rsidP="00EE24AD">
      <w:pPr>
        <w:pStyle w:val="ListParagraph"/>
        <w:numPr>
          <w:ilvl w:val="2"/>
          <w:numId w:val="8"/>
        </w:numPr>
      </w:pPr>
      <w:r>
        <w:t xml:space="preserve">The </w:t>
      </w:r>
      <w:r w:rsidR="00353E71">
        <w:t>Chair</w:t>
      </w:r>
      <w:r>
        <w:t xml:space="preserve"> of the Board shall only vote on matters of the Board in the event of a tie. Board members may abstain from any vote.</w:t>
      </w:r>
    </w:p>
    <w:p w14:paraId="124D8281" w14:textId="39277C97" w:rsidR="00907194" w:rsidRDefault="00623DB8" w:rsidP="00EE24AD">
      <w:pPr>
        <w:pStyle w:val="ListParagraph"/>
        <w:numPr>
          <w:ilvl w:val="2"/>
          <w:numId w:val="8"/>
        </w:numPr>
      </w:pPr>
      <w:r>
        <w:t>The agenda for upcoming Board meetings and the minutes of the previous meeting must be made available no less than one week in advance of set meeting times.</w:t>
      </w:r>
    </w:p>
    <w:p w14:paraId="42205711" w14:textId="7D50A8D0" w:rsidR="00623DB8" w:rsidRPr="007D5B84" w:rsidRDefault="00623DB8" w:rsidP="00840C2E">
      <w:pPr>
        <w:pStyle w:val="ListParagraph"/>
        <w:numPr>
          <w:ilvl w:val="2"/>
          <w:numId w:val="8"/>
        </w:numPr>
      </w:pPr>
      <w:r>
        <w:t xml:space="preserve">The </w:t>
      </w:r>
      <w:r w:rsidR="00353E71">
        <w:t>Chair</w:t>
      </w:r>
      <w:r>
        <w:t xml:space="preserve"> of the Board shall reserve the right to cut off any presenter who exceeds a time limit set in advance by the </w:t>
      </w:r>
      <w:r w:rsidR="00353E71">
        <w:t>Chair</w:t>
      </w:r>
      <w:r>
        <w:t>.</w:t>
      </w:r>
    </w:p>
    <w:p w14:paraId="6DB90C07" w14:textId="77777777" w:rsidR="00EE16C4" w:rsidRDefault="00EE16C4" w:rsidP="009D55F7">
      <w:pPr>
        <w:pStyle w:val="Title"/>
        <w:sectPr w:rsidR="00EE16C4" w:rsidSect="009D55F7">
          <w:footerReference w:type="default" r:id="rId26"/>
          <w:footerReference w:type="first" r:id="rId27"/>
          <w:pgSz w:w="12240" w:h="15840" w:code="1"/>
          <w:pgMar w:top="1440" w:right="1440" w:bottom="1440" w:left="1440" w:header="709" w:footer="709" w:gutter="0"/>
          <w:cols w:space="708"/>
          <w:titlePg/>
          <w:docGrid w:linePitch="360"/>
        </w:sectPr>
      </w:pPr>
      <w:bookmarkStart w:id="2821" w:name="_Toc361134066"/>
      <w:bookmarkEnd w:id="2741"/>
    </w:p>
    <w:p w14:paraId="6F0F551D" w14:textId="77777777" w:rsidR="00EE16C4" w:rsidRDefault="00EE16C4" w:rsidP="009D55F7">
      <w:pPr>
        <w:pStyle w:val="Title"/>
        <w:sectPr w:rsidR="00EE16C4" w:rsidSect="00EE16C4">
          <w:type w:val="continuous"/>
          <w:pgSz w:w="12240" w:h="15840" w:code="1"/>
          <w:pgMar w:top="1440" w:right="1440" w:bottom="1440" w:left="1440" w:header="709" w:footer="709" w:gutter="0"/>
          <w:cols w:space="708"/>
          <w:titlePg/>
          <w:docGrid w:linePitch="360"/>
        </w:sectPr>
      </w:pPr>
    </w:p>
    <w:p w14:paraId="3A411B04" w14:textId="4B0849BB" w:rsidR="009D55F7" w:rsidRPr="007A1A63" w:rsidRDefault="009D55F7" w:rsidP="009D55F7">
      <w:pPr>
        <w:pStyle w:val="Title"/>
      </w:pPr>
      <w:bookmarkStart w:id="2822" w:name="_Toc535919431"/>
      <w:r w:rsidRPr="007A1A63">
        <w:lastRenderedPageBreak/>
        <w:t>η</w:t>
      </w:r>
      <w:r>
        <w:t>: Se</w:t>
      </w:r>
      <w:r w:rsidRPr="007A1A63">
        <w:t>rvices</w:t>
      </w:r>
      <w:bookmarkEnd w:id="2821"/>
      <w:r w:rsidR="004A0FAA">
        <w:t xml:space="preserve"> and Corporate Initiatives</w:t>
      </w:r>
      <w:bookmarkEnd w:id="2822"/>
      <w:r w:rsidR="004A0FAA">
        <w:t xml:space="preserve"> </w:t>
      </w:r>
    </w:p>
    <w:p w14:paraId="6EB64E6E" w14:textId="786F970C" w:rsidR="009D55F7" w:rsidRPr="00C92208" w:rsidRDefault="009D55F7" w:rsidP="009D55F7">
      <w:pPr>
        <w:pStyle w:val="Quote"/>
        <w:rPr>
          <w:rStyle w:val="FloatingTextChar0"/>
          <w:rFonts w:ascii="Segoe UI" w:hAnsi="Segoe UI"/>
          <w:i/>
          <w:sz w:val="22"/>
          <w:szCs w:val="22"/>
        </w:rPr>
      </w:pPr>
      <w:r w:rsidRPr="00C92208">
        <w:t>Preamble:</w:t>
      </w:r>
      <w:r w:rsidRPr="00C92208">
        <w:rPr>
          <w:rStyle w:val="FloatingTextChar0"/>
          <w:rFonts w:ascii="Segoe UI" w:hAnsi="Segoe UI"/>
          <w:i/>
          <w:sz w:val="22"/>
          <w:szCs w:val="22"/>
        </w:rPr>
        <w:t xml:space="preserve"> The Services Policy covers all areas within EngSoc that provide a service to </w:t>
      </w:r>
      <w:r w:rsidR="007A3AAE">
        <w:rPr>
          <w:rStyle w:val="FloatingTextChar0"/>
          <w:rFonts w:ascii="Segoe UI" w:hAnsi="Segoe UI"/>
          <w:i/>
          <w:sz w:val="22"/>
          <w:szCs w:val="22"/>
        </w:rPr>
        <w:t>Engineering and Applied Science</w:t>
      </w:r>
      <w:r w:rsidRPr="00C92208">
        <w:rPr>
          <w:rStyle w:val="FloatingTextChar0"/>
          <w:rFonts w:ascii="Segoe UI" w:hAnsi="Segoe UI"/>
          <w:i/>
          <w:sz w:val="22"/>
          <w:szCs w:val="22"/>
        </w:rPr>
        <w:t xml:space="preserve"> students or to all Queen's students and the surrounding community. All Policies relating to the operation and management of each individual service are covered within this document, unless covered in the Constitutions or Policy Manuals of those organizations. The general financial policies of EngSoc Services are outlined in </w:t>
      </w:r>
      <w:r w:rsidRPr="00C92208">
        <w:t>θ</w:t>
      </w:r>
      <w:r w:rsidRPr="00C92208">
        <w:rPr>
          <w:rStyle w:val="FloatingTextChar0"/>
          <w:rFonts w:ascii="Segoe UI" w:hAnsi="Segoe UI"/>
          <w:i/>
          <w:sz w:val="22"/>
          <w:szCs w:val="22"/>
        </w:rPr>
        <w:t>.C.</w:t>
      </w:r>
    </w:p>
    <w:p w14:paraId="62EBB3F7" w14:textId="77777777" w:rsidR="009D55F7" w:rsidRPr="00B552DD" w:rsidRDefault="009D55F7" w:rsidP="00EE24AD">
      <w:pPr>
        <w:pStyle w:val="Policyheader1"/>
        <w:numPr>
          <w:ilvl w:val="0"/>
          <w:numId w:val="10"/>
        </w:numPr>
      </w:pPr>
      <w:bookmarkStart w:id="2823" w:name="_Toc361134067"/>
      <w:bookmarkStart w:id="2824" w:name="_Toc535919432"/>
      <w:r w:rsidRPr="00B552DD">
        <w:t>Management Contracts</w:t>
      </w:r>
      <w:bookmarkEnd w:id="2823"/>
      <w:bookmarkEnd w:id="2824"/>
    </w:p>
    <w:p w14:paraId="0763FB0D" w14:textId="77777777" w:rsidR="009D55F7" w:rsidRDefault="009D55F7" w:rsidP="00EE24AD">
      <w:pPr>
        <w:pStyle w:val="Policyheader2"/>
        <w:numPr>
          <w:ilvl w:val="1"/>
          <w:numId w:val="8"/>
        </w:numPr>
      </w:pPr>
      <w:bookmarkStart w:id="2825" w:name="_Toc361134068"/>
      <w:r w:rsidRPr="00B552DD">
        <w:t>Guiding Practices</w:t>
      </w:r>
      <w:bookmarkEnd w:id="2825"/>
    </w:p>
    <w:p w14:paraId="21A2DFEA" w14:textId="24E92EC1" w:rsidR="009D55F7" w:rsidRDefault="009D55F7" w:rsidP="00EE24AD">
      <w:pPr>
        <w:pStyle w:val="ListParagraph"/>
        <w:numPr>
          <w:ilvl w:val="2"/>
          <w:numId w:val="8"/>
        </w:numPr>
      </w:pPr>
      <w:r>
        <w:t xml:space="preserve">Service manager appointments are to be ratified at the first available meeting of the </w:t>
      </w:r>
      <w:r w:rsidR="00446706">
        <w:t>Advisory Board</w:t>
      </w:r>
      <w:r>
        <w:t>.</w:t>
      </w:r>
    </w:p>
    <w:p w14:paraId="1F76BF49" w14:textId="585C9927" w:rsidR="009D55F7" w:rsidRDefault="009D55F7" w:rsidP="00EE24AD">
      <w:pPr>
        <w:pStyle w:val="ListParagraph"/>
        <w:numPr>
          <w:ilvl w:val="2"/>
          <w:numId w:val="8"/>
        </w:numPr>
      </w:pPr>
      <w:r>
        <w:t xml:space="preserve">The </w:t>
      </w:r>
      <w:r w:rsidR="00E1201B">
        <w:t>m</w:t>
      </w:r>
      <w:r>
        <w:t xml:space="preserve">anagement </w:t>
      </w:r>
      <w:r w:rsidR="00E1201B">
        <w:t>t</w:t>
      </w:r>
      <w:r>
        <w:t xml:space="preserve">eams shall be undergraduate students of Queen’s University, and in any given year be comprised of a minimum of 50% engineering undergraduate students and shall be hired on the advice of the </w:t>
      </w:r>
      <w:r w:rsidR="00E1201B">
        <w:t>i</w:t>
      </w:r>
      <w:r>
        <w:t xml:space="preserve">nterview </w:t>
      </w:r>
      <w:r w:rsidR="00E1201B">
        <w:t>c</w:t>
      </w:r>
      <w:r>
        <w:t xml:space="preserve">ommittee as outlined in </w:t>
      </w:r>
      <w:r w:rsidRPr="00343F26">
        <w:rPr>
          <w:rStyle w:val="referenceChar"/>
        </w:rPr>
        <w:t>γ.A</w:t>
      </w:r>
      <w:r>
        <w:t>.</w:t>
      </w:r>
    </w:p>
    <w:p w14:paraId="2EB46D55" w14:textId="77777777" w:rsidR="00BE5AEA" w:rsidRPr="00BE5AEA" w:rsidRDefault="00BE5AEA" w:rsidP="00BE5AEA">
      <w:pPr>
        <w:pStyle w:val="ListParagraph"/>
        <w:numPr>
          <w:ilvl w:val="2"/>
          <w:numId w:val="8"/>
        </w:numPr>
        <w:rPr>
          <w:ins w:id="2826" w:author="Emily Wiersma" w:date="2018-07-09T16:41:00Z"/>
          <w:rPrChange w:id="2827" w:author="Emily Wiersma" w:date="2018-07-09T16:41:00Z">
            <w:rPr>
              <w:ins w:id="2828" w:author="Emily Wiersma" w:date="2018-07-09T16:41:00Z"/>
              <w:highlight w:val="yellow"/>
            </w:rPr>
          </w:rPrChange>
        </w:rPr>
      </w:pPr>
      <w:ins w:id="2829" w:author="Emily Wiersma" w:date="2018-07-09T16:41:00Z">
        <w:r w:rsidRPr="00BE5AEA">
          <w:rPr>
            <w:rPrChange w:id="2830" w:author="Emily Wiersma" w:date="2018-07-09T16:41:00Z">
              <w:rPr>
                <w:highlight w:val="yellow"/>
              </w:rPr>
            </w:rPrChange>
          </w:rPr>
          <w:t xml:space="preserve">For Clark Hall Pub, the Tea Room, Campus Equipment Outfitters, and Golden Words, and Science Quest, the interview committee shall consist of the Vice-President (Operations), the President, the Director of Services and the General Manger. </w:t>
        </w:r>
      </w:ins>
    </w:p>
    <w:p w14:paraId="5AD333EA" w14:textId="77777777" w:rsidR="00BE5AEA" w:rsidRPr="00BE5AEA" w:rsidRDefault="00BE5AEA" w:rsidP="00BE5AEA">
      <w:pPr>
        <w:pStyle w:val="ListParagraph"/>
        <w:numPr>
          <w:ilvl w:val="2"/>
          <w:numId w:val="8"/>
        </w:numPr>
        <w:rPr>
          <w:ins w:id="2831" w:author="Emily Wiersma" w:date="2018-07-09T16:41:00Z"/>
          <w:rPrChange w:id="2832" w:author="Emily Wiersma" w:date="2018-07-09T16:41:00Z">
            <w:rPr>
              <w:ins w:id="2833" w:author="Emily Wiersma" w:date="2018-07-09T16:41:00Z"/>
              <w:highlight w:val="yellow"/>
            </w:rPr>
          </w:rPrChange>
        </w:rPr>
      </w:pPr>
      <w:ins w:id="2834" w:author="Emily Wiersma" w:date="2018-07-09T16:41:00Z">
        <w:r w:rsidRPr="00BE5AEA">
          <w:rPr>
            <w:rPrChange w:id="2835" w:author="Emily Wiersma" w:date="2018-07-09T16:41:00Z">
              <w:rPr>
                <w:highlight w:val="yellow"/>
              </w:rPr>
            </w:rPrChange>
          </w:rPr>
          <w:t>For iCons and EngLinks, the interview committee shall consist of the Vice-President (Operations), the President, the Director of Academics and the General Manger.</w:t>
        </w:r>
      </w:ins>
    </w:p>
    <w:p w14:paraId="29950A98" w14:textId="7C5046AE" w:rsidR="009D55F7" w:rsidDel="00BE5AEA" w:rsidRDefault="009D55F7" w:rsidP="00EE24AD">
      <w:pPr>
        <w:pStyle w:val="ListParagraph"/>
        <w:numPr>
          <w:ilvl w:val="2"/>
          <w:numId w:val="8"/>
        </w:numPr>
        <w:rPr>
          <w:del w:id="2836" w:author="Emily Wiersma" w:date="2018-07-09T16:41:00Z"/>
        </w:rPr>
      </w:pPr>
      <w:del w:id="2837" w:author="Emily Wiersma" w:date="2018-07-09T16:41:00Z">
        <w:r w:rsidDel="00BE5AEA">
          <w:delText xml:space="preserve">The </w:delText>
        </w:r>
        <w:r w:rsidR="00E1201B" w:rsidDel="00BE5AEA">
          <w:delText>i</w:delText>
        </w:r>
        <w:r w:rsidDel="00BE5AEA">
          <w:delText xml:space="preserve">nterview </w:delText>
        </w:r>
        <w:r w:rsidR="00E1201B" w:rsidDel="00BE5AEA">
          <w:delText>c</w:delText>
        </w:r>
        <w:r w:rsidDel="00BE5AEA">
          <w:delText xml:space="preserve">ommittee shall consist of the Vice-President (Operations), the President, the Director of Services and the General Manger. </w:delText>
        </w:r>
      </w:del>
    </w:p>
    <w:p w14:paraId="55C43B9A" w14:textId="77777777" w:rsidR="009D55F7" w:rsidRDefault="009D55F7" w:rsidP="00EE24AD">
      <w:pPr>
        <w:pStyle w:val="ListParagraph"/>
        <w:numPr>
          <w:ilvl w:val="2"/>
          <w:numId w:val="8"/>
        </w:numPr>
      </w:pPr>
      <w:r>
        <w:t>The Director of Services is directly responsible for ensuring all management teams sign contracts within 10 days of ratification. This contract shall state the specific terms of employment, including:</w:t>
      </w:r>
    </w:p>
    <w:p w14:paraId="642F64FD" w14:textId="77777777" w:rsidR="009D55F7" w:rsidRDefault="009D55F7" w:rsidP="00EE24AD">
      <w:pPr>
        <w:pStyle w:val="ListParagraph"/>
        <w:numPr>
          <w:ilvl w:val="3"/>
          <w:numId w:val="8"/>
        </w:numPr>
      </w:pPr>
      <w:r>
        <w:t>Remuneration</w:t>
      </w:r>
    </w:p>
    <w:p w14:paraId="09421E92" w14:textId="7E05EA4B" w:rsidR="009D55F7" w:rsidRDefault="009D55F7" w:rsidP="00EE24AD">
      <w:pPr>
        <w:pStyle w:val="ListParagraph"/>
        <w:numPr>
          <w:ilvl w:val="3"/>
          <w:numId w:val="8"/>
        </w:numPr>
      </w:pPr>
      <w:r>
        <w:t>Expected behavior</w:t>
      </w:r>
    </w:p>
    <w:p w14:paraId="489B86A7" w14:textId="77777777" w:rsidR="009D55F7" w:rsidRDefault="009D55F7" w:rsidP="00EE24AD">
      <w:pPr>
        <w:pStyle w:val="ListParagraph"/>
        <w:numPr>
          <w:ilvl w:val="3"/>
          <w:numId w:val="8"/>
        </w:numPr>
      </w:pPr>
      <w:r>
        <w:t>Responsibilities</w:t>
      </w:r>
    </w:p>
    <w:p w14:paraId="118996AD" w14:textId="77777777" w:rsidR="009D55F7" w:rsidRDefault="009D55F7" w:rsidP="00EE24AD">
      <w:pPr>
        <w:pStyle w:val="ListParagraph"/>
        <w:numPr>
          <w:ilvl w:val="3"/>
          <w:numId w:val="8"/>
        </w:numPr>
      </w:pPr>
      <w:r>
        <w:t>Obligation to Engineering Society</w:t>
      </w:r>
    </w:p>
    <w:p w14:paraId="666634CD" w14:textId="77777777" w:rsidR="009D55F7" w:rsidRDefault="009D55F7" w:rsidP="00EE24AD">
      <w:pPr>
        <w:pStyle w:val="ListParagraph"/>
        <w:numPr>
          <w:ilvl w:val="3"/>
          <w:numId w:val="8"/>
        </w:numPr>
      </w:pPr>
      <w:r>
        <w:t>Agreement to follow the Queen’s Policy on Human Rights</w:t>
      </w:r>
    </w:p>
    <w:p w14:paraId="7A048106" w14:textId="77777777" w:rsidR="009D55F7" w:rsidRDefault="009D55F7" w:rsidP="00EE24AD">
      <w:pPr>
        <w:pStyle w:val="ListParagraph"/>
        <w:numPr>
          <w:ilvl w:val="3"/>
          <w:numId w:val="8"/>
        </w:numPr>
      </w:pPr>
      <w:r>
        <w:t>Confidentiality</w:t>
      </w:r>
    </w:p>
    <w:p w14:paraId="19D6BA3E" w14:textId="77777777" w:rsidR="009D55F7" w:rsidRDefault="009D55F7" w:rsidP="00EE24AD">
      <w:pPr>
        <w:pStyle w:val="ListParagraph"/>
        <w:numPr>
          <w:ilvl w:val="3"/>
          <w:numId w:val="8"/>
        </w:numPr>
      </w:pPr>
      <w:r>
        <w:t>Termination</w:t>
      </w:r>
    </w:p>
    <w:p w14:paraId="5DB3A820" w14:textId="7F541CED" w:rsidR="009D55F7" w:rsidRDefault="009D55F7" w:rsidP="00EE24AD">
      <w:pPr>
        <w:pStyle w:val="ListParagraph"/>
        <w:numPr>
          <w:ilvl w:val="3"/>
          <w:numId w:val="8"/>
        </w:numPr>
      </w:pPr>
      <w:r>
        <w:t>The penalties associated with failing to meet the terms of the contract</w:t>
      </w:r>
    </w:p>
    <w:p w14:paraId="5045B807" w14:textId="58E6AAE7" w:rsidR="009D55F7" w:rsidRDefault="009D55F7" w:rsidP="00EE24AD">
      <w:pPr>
        <w:pStyle w:val="ListParagraph"/>
        <w:numPr>
          <w:ilvl w:val="3"/>
          <w:numId w:val="8"/>
        </w:numPr>
      </w:pPr>
      <w:r>
        <w:t>Specific powers granted to the management</w:t>
      </w:r>
    </w:p>
    <w:p w14:paraId="1DB1CDAB" w14:textId="24375508" w:rsidR="009D55F7" w:rsidRDefault="009D55F7" w:rsidP="00EE24AD">
      <w:pPr>
        <w:pStyle w:val="ListParagraph"/>
        <w:numPr>
          <w:ilvl w:val="3"/>
          <w:numId w:val="8"/>
        </w:numPr>
      </w:pPr>
      <w:r>
        <w:lastRenderedPageBreak/>
        <w:t>Specific restrictions placed upon the management</w:t>
      </w:r>
    </w:p>
    <w:p w14:paraId="492BECE4" w14:textId="79C5EA12" w:rsidR="009D55F7" w:rsidRDefault="009D55F7" w:rsidP="00EE24AD">
      <w:pPr>
        <w:pStyle w:val="ListParagraph"/>
        <w:numPr>
          <w:ilvl w:val="3"/>
          <w:numId w:val="8"/>
        </w:numPr>
      </w:pPr>
      <w:r>
        <w:t>Start and end dates</w:t>
      </w:r>
    </w:p>
    <w:p w14:paraId="352BC384" w14:textId="77777777" w:rsidR="009D55F7" w:rsidRDefault="009D55F7" w:rsidP="00EE24AD">
      <w:pPr>
        <w:pStyle w:val="ListParagraph"/>
        <w:numPr>
          <w:ilvl w:val="2"/>
          <w:numId w:val="8"/>
        </w:numPr>
        <w:rPr>
          <w:ins w:id="2838" w:author="Emily Wiersma" w:date="2018-07-09T16:42:00Z"/>
        </w:rPr>
      </w:pPr>
      <w:r>
        <w:t>Upon signing employment contracts, the managers are then considered employees of EngSoc. The managers are responsible to the Vice-President (Operations) and the Director of Services.</w:t>
      </w:r>
    </w:p>
    <w:p w14:paraId="46EE75A0" w14:textId="77777777" w:rsidR="00BE5AEA" w:rsidRPr="00BE5AEA" w:rsidRDefault="00BE5AEA" w:rsidP="00BE5AEA">
      <w:pPr>
        <w:pStyle w:val="ListParagraph"/>
        <w:numPr>
          <w:ilvl w:val="3"/>
          <w:numId w:val="8"/>
        </w:numPr>
        <w:rPr>
          <w:ins w:id="2839" w:author="Emily Wiersma" w:date="2018-07-09T16:42:00Z"/>
        </w:rPr>
      </w:pPr>
      <w:ins w:id="2840" w:author="Emily Wiersma" w:date="2018-07-09T16:42:00Z">
        <w:r w:rsidRPr="00BE5AEA">
          <w:rPr>
            <w:rPrChange w:id="2841" w:author="Emily Wiersma" w:date="2018-07-09T16:42:00Z">
              <w:rPr>
                <w:highlight w:val="yellow"/>
              </w:rPr>
            </w:rPrChange>
          </w:rPr>
          <w:t>The EngLinks and Icon managers shall also be responsible to the Director of Academics.</w:t>
        </w:r>
      </w:ins>
    </w:p>
    <w:p w14:paraId="618F0638" w14:textId="23DBD91B" w:rsidR="00BE5AEA" w:rsidDel="00BE5AEA" w:rsidRDefault="00BE5AEA">
      <w:pPr>
        <w:numPr>
          <w:ilvl w:val="1"/>
          <w:numId w:val="8"/>
        </w:numPr>
        <w:rPr>
          <w:del w:id="2842" w:author="Emily Wiersma" w:date="2018-07-09T16:42:00Z"/>
        </w:rPr>
        <w:pPrChange w:id="2843" w:author="Emily Wiersma" w:date="2018-07-09T16:42:00Z">
          <w:pPr>
            <w:pStyle w:val="ListParagraph"/>
            <w:numPr>
              <w:numId w:val="8"/>
            </w:numPr>
          </w:pPr>
        </w:pPrChange>
      </w:pPr>
    </w:p>
    <w:p w14:paraId="6AF86CE0" w14:textId="77777777" w:rsidR="009D55F7" w:rsidRDefault="009D55F7">
      <w:pPr>
        <w:pStyle w:val="Policyheader2"/>
        <w:numPr>
          <w:ilvl w:val="1"/>
          <w:numId w:val="8"/>
        </w:numPr>
      </w:pPr>
      <w:bookmarkStart w:id="2844" w:name="_Toc361134069"/>
      <w:r w:rsidRPr="00B552DD">
        <w:t>Contract Termination and Suspension</w:t>
      </w:r>
      <w:bookmarkEnd w:id="2844"/>
    </w:p>
    <w:p w14:paraId="5775C9FB" w14:textId="59CBC716" w:rsidR="009D55F7" w:rsidRDefault="009D55F7" w:rsidP="00EE24AD">
      <w:pPr>
        <w:pStyle w:val="ListParagraph"/>
        <w:numPr>
          <w:ilvl w:val="2"/>
          <w:numId w:val="8"/>
        </w:numPr>
      </w:pPr>
      <w:r>
        <w:t xml:space="preserve">It is the responsibility of the Vice-President (Operations) to pursue the termination of a contract if it is brought to the attention of the </w:t>
      </w:r>
      <w:r w:rsidR="00353E71">
        <w:t>Executive</w:t>
      </w:r>
      <w:r>
        <w:t xml:space="preserve"> or Director of Services that a contract has been breached.</w:t>
      </w:r>
    </w:p>
    <w:p w14:paraId="5CD27EB8" w14:textId="77777777" w:rsidR="009D55F7" w:rsidRDefault="009D55F7" w:rsidP="00EE24AD">
      <w:pPr>
        <w:pStyle w:val="ListParagraph"/>
        <w:numPr>
          <w:ilvl w:val="2"/>
          <w:numId w:val="8"/>
        </w:numPr>
      </w:pPr>
      <w:r>
        <w:t xml:space="preserve">In deciding if a contract has been violated, the Vice-President (Operations) must consult with: </w:t>
      </w:r>
    </w:p>
    <w:p w14:paraId="12543F33" w14:textId="2FB84F0A" w:rsidR="009D55F7" w:rsidRDefault="009D55F7" w:rsidP="00EE24AD">
      <w:pPr>
        <w:pStyle w:val="ListParagraph"/>
        <w:numPr>
          <w:ilvl w:val="3"/>
          <w:numId w:val="8"/>
        </w:numPr>
      </w:pPr>
      <w:r>
        <w:t xml:space="preserve">The President and the </w:t>
      </w:r>
      <w:r w:rsidR="00353E71">
        <w:t>Chair</w:t>
      </w:r>
      <w:r>
        <w:t xml:space="preserve"> of the </w:t>
      </w:r>
      <w:r w:rsidR="00446706">
        <w:t>Advisory Board</w:t>
      </w:r>
      <w:r>
        <w:t xml:space="preserve">. </w:t>
      </w:r>
    </w:p>
    <w:p w14:paraId="45093FA6" w14:textId="77777777" w:rsidR="009D55F7" w:rsidRDefault="009D55F7" w:rsidP="00EE24AD">
      <w:pPr>
        <w:pStyle w:val="ListParagraph"/>
        <w:numPr>
          <w:ilvl w:val="3"/>
          <w:numId w:val="8"/>
        </w:numPr>
      </w:pPr>
      <w:r>
        <w:t xml:space="preserve">The Engineering Society Ethics policy and the Queen’s Student Code of Conduct. </w:t>
      </w:r>
    </w:p>
    <w:p w14:paraId="0EDB9F05" w14:textId="77777777" w:rsidR="009D55F7" w:rsidRDefault="009D55F7" w:rsidP="00EE24AD">
      <w:pPr>
        <w:pStyle w:val="ListParagraph"/>
        <w:numPr>
          <w:ilvl w:val="2"/>
          <w:numId w:val="8"/>
        </w:numPr>
      </w:pPr>
      <w:r>
        <w:t>If a contract is deemed to have been violated, the Vice-President (Operations) must:</w:t>
      </w:r>
    </w:p>
    <w:p w14:paraId="1A7042E2" w14:textId="77777777" w:rsidR="009D55F7" w:rsidRDefault="009D55F7" w:rsidP="00EE24AD">
      <w:pPr>
        <w:pStyle w:val="ListParagraph"/>
        <w:numPr>
          <w:ilvl w:val="3"/>
          <w:numId w:val="8"/>
        </w:numPr>
      </w:pPr>
      <w:r>
        <w:t>Inform the manager in question that they are under review for breach of contract.</w:t>
      </w:r>
    </w:p>
    <w:p w14:paraId="5FC29731" w14:textId="071F22FA" w:rsidR="009D55F7" w:rsidRDefault="009D55F7" w:rsidP="00EE24AD">
      <w:pPr>
        <w:pStyle w:val="ListParagraph"/>
        <w:numPr>
          <w:ilvl w:val="3"/>
          <w:numId w:val="8"/>
        </w:numPr>
      </w:pPr>
      <w:r>
        <w:t xml:space="preserve">Ask the </w:t>
      </w:r>
      <w:r w:rsidR="00353E71">
        <w:t>Chair</w:t>
      </w:r>
      <w:r>
        <w:t xml:space="preserve"> of the </w:t>
      </w:r>
      <w:r w:rsidR="00446706">
        <w:t>Advisory Board</w:t>
      </w:r>
      <w:r>
        <w:t xml:space="preserve"> to call a special meeting of the Board. </w:t>
      </w:r>
    </w:p>
    <w:p w14:paraId="472F0A64" w14:textId="77777777" w:rsidR="009D55F7" w:rsidRDefault="009D55F7" w:rsidP="00EE24AD">
      <w:pPr>
        <w:pStyle w:val="ListParagraph"/>
        <w:numPr>
          <w:ilvl w:val="3"/>
          <w:numId w:val="8"/>
        </w:numPr>
      </w:pPr>
      <w:r>
        <w:t xml:space="preserve">Present the information regarding the breach and discuss the situation with the Board. </w:t>
      </w:r>
    </w:p>
    <w:p w14:paraId="72AE8521" w14:textId="77777777" w:rsidR="009D55F7" w:rsidRDefault="009D55F7" w:rsidP="00EE24AD">
      <w:pPr>
        <w:pStyle w:val="ListParagraph"/>
        <w:numPr>
          <w:ilvl w:val="3"/>
          <w:numId w:val="8"/>
        </w:numPr>
      </w:pPr>
      <w:r>
        <w:t>The Board is to then discuss the situation and recommend a course of action to the Vice-President (Operations).</w:t>
      </w:r>
    </w:p>
    <w:p w14:paraId="2C3624EC" w14:textId="77777777" w:rsidR="009D55F7" w:rsidRDefault="009D55F7" w:rsidP="00EE24AD">
      <w:pPr>
        <w:pStyle w:val="ListParagraph"/>
        <w:numPr>
          <w:ilvl w:val="3"/>
          <w:numId w:val="8"/>
        </w:numPr>
      </w:pPr>
      <w:r>
        <w:t xml:space="preserve">The Vice-President (Operations) should then decide on a course of action.  </w:t>
      </w:r>
    </w:p>
    <w:p w14:paraId="343334CC" w14:textId="5DFFA177" w:rsidR="009D55F7" w:rsidRDefault="009D55F7" w:rsidP="00EE24AD">
      <w:pPr>
        <w:pStyle w:val="ListParagraph"/>
        <w:numPr>
          <w:ilvl w:val="2"/>
          <w:numId w:val="8"/>
        </w:numPr>
      </w:pPr>
      <w:r>
        <w:t xml:space="preserve">Provided these conditions are met, the Vice-President (Operations) must then inform the President, </w:t>
      </w:r>
      <w:r w:rsidR="00353E71">
        <w:t>Chair</w:t>
      </w:r>
      <w:r>
        <w:t xml:space="preserve"> of the Board and the manager in question if termination of the contract is to occur. Documentation of the steps taken must also be provided to the </w:t>
      </w:r>
      <w:r w:rsidR="00446706">
        <w:t>Advisory Board</w:t>
      </w:r>
      <w:r>
        <w:t xml:space="preserve"> in a confidential document. </w:t>
      </w:r>
    </w:p>
    <w:p w14:paraId="2B7D3F64" w14:textId="77777777" w:rsidR="009D55F7" w:rsidRDefault="009D55F7" w:rsidP="00EE24AD">
      <w:pPr>
        <w:pStyle w:val="ListParagraph"/>
        <w:numPr>
          <w:ilvl w:val="2"/>
          <w:numId w:val="8"/>
        </w:numPr>
      </w:pPr>
      <w:r>
        <w:t>If a contract is to be terminated, the Engineering Society’s dismissal policy in section γ must be followed, as well as any specific terms in the contract related to termination.</w:t>
      </w:r>
    </w:p>
    <w:p w14:paraId="7EF5AB87" w14:textId="77777777" w:rsidR="009D55F7" w:rsidRPr="00E732BF" w:rsidRDefault="009D55F7" w:rsidP="00EE24AD">
      <w:pPr>
        <w:pStyle w:val="Policyheader1"/>
        <w:numPr>
          <w:ilvl w:val="0"/>
          <w:numId w:val="8"/>
        </w:numPr>
      </w:pPr>
      <w:bookmarkStart w:id="2845" w:name="_Toc361134070"/>
      <w:bookmarkStart w:id="2846" w:name="_Toc535919433"/>
      <w:r w:rsidRPr="00E732BF">
        <w:lastRenderedPageBreak/>
        <w:t>Transitioning</w:t>
      </w:r>
      <w:bookmarkEnd w:id="2845"/>
      <w:bookmarkEnd w:id="2846"/>
    </w:p>
    <w:p w14:paraId="31C24FD5" w14:textId="77777777" w:rsidR="009D55F7" w:rsidRDefault="009D55F7" w:rsidP="00EE24AD">
      <w:pPr>
        <w:pStyle w:val="Policyheader2"/>
        <w:numPr>
          <w:ilvl w:val="1"/>
          <w:numId w:val="8"/>
        </w:numPr>
      </w:pPr>
      <w:bookmarkStart w:id="2847" w:name="_Toc361134071"/>
      <w:r w:rsidRPr="00E732BF">
        <w:t>Guiding</w:t>
      </w:r>
      <w:r>
        <w:t xml:space="preserve"> Practices</w:t>
      </w:r>
      <w:bookmarkEnd w:id="2847"/>
    </w:p>
    <w:p w14:paraId="067D668A" w14:textId="77777777" w:rsidR="009D55F7" w:rsidRDefault="009D55F7" w:rsidP="00EE24AD">
      <w:pPr>
        <w:pStyle w:val="ListParagraph"/>
        <w:numPr>
          <w:ilvl w:val="2"/>
          <w:numId w:val="8"/>
        </w:numPr>
      </w:pPr>
      <w:r>
        <w:t xml:space="preserve">The services transition period will be in the weeks following the hiring of the new assistant managers for the service. </w:t>
      </w:r>
    </w:p>
    <w:p w14:paraId="13D36C8A" w14:textId="56707171" w:rsidR="009D55F7" w:rsidRDefault="009D55F7" w:rsidP="00EE24AD">
      <w:pPr>
        <w:pStyle w:val="ListParagraph"/>
        <w:numPr>
          <w:ilvl w:val="2"/>
          <w:numId w:val="8"/>
        </w:numPr>
      </w:pPr>
      <w:r>
        <w:t xml:space="preserve">The Director of Services will remind all managers of the transitioning procedure by </w:t>
      </w:r>
      <w:r w:rsidR="00E4031D">
        <w:t>e-mail</w:t>
      </w:r>
      <w:r>
        <w:t xml:space="preserve"> in week 12 of the Fall Term. At this point the managers will be reminded of all deadlines. </w:t>
      </w:r>
    </w:p>
    <w:p w14:paraId="30F7AAA6" w14:textId="11357FB4" w:rsidR="009D55F7" w:rsidRDefault="009D55F7" w:rsidP="00EE24AD">
      <w:pPr>
        <w:pStyle w:val="ListParagraph"/>
        <w:numPr>
          <w:ilvl w:val="2"/>
          <w:numId w:val="8"/>
        </w:numPr>
      </w:pPr>
      <w:r>
        <w:t xml:space="preserve">Each member of all management teams must submit a written </w:t>
      </w:r>
      <w:r w:rsidR="00E1201B">
        <w:t>o</w:t>
      </w:r>
      <w:r>
        <w:t xml:space="preserve">perations </w:t>
      </w:r>
      <w:r w:rsidR="00E1201B">
        <w:t>m</w:t>
      </w:r>
      <w:r>
        <w:t>anual to the Director of Services by the second week of classes in January. The contents of this report should include:</w:t>
      </w:r>
    </w:p>
    <w:p w14:paraId="285A64D8" w14:textId="1DD2359C" w:rsidR="009D55F7" w:rsidRDefault="009D55F7" w:rsidP="00EE24AD">
      <w:pPr>
        <w:pStyle w:val="ListParagraph"/>
        <w:numPr>
          <w:ilvl w:val="3"/>
          <w:numId w:val="8"/>
        </w:numPr>
      </w:pPr>
      <w:r>
        <w:t xml:space="preserve">General </w:t>
      </w:r>
      <w:r w:rsidR="00E1201B">
        <w:t>j</w:t>
      </w:r>
      <w:r>
        <w:t xml:space="preserve">ob </w:t>
      </w:r>
      <w:r w:rsidR="00E1201B">
        <w:t>d</w:t>
      </w:r>
      <w:r>
        <w:t>escription</w:t>
      </w:r>
    </w:p>
    <w:p w14:paraId="2EDB7156" w14:textId="245F5C91" w:rsidR="009D55F7" w:rsidRDefault="009D55F7" w:rsidP="00EE24AD">
      <w:pPr>
        <w:pStyle w:val="ListParagraph"/>
        <w:numPr>
          <w:ilvl w:val="3"/>
          <w:numId w:val="8"/>
        </w:numPr>
      </w:pPr>
      <w:r>
        <w:t xml:space="preserve">People, </w:t>
      </w:r>
      <w:r w:rsidR="00E1201B">
        <w:t>c</w:t>
      </w:r>
      <w:r>
        <w:t>ommittees and major groups the manager works with</w:t>
      </w:r>
    </w:p>
    <w:p w14:paraId="3397B2EE" w14:textId="77777777" w:rsidR="009D55F7" w:rsidRDefault="009D55F7" w:rsidP="00EE24AD">
      <w:pPr>
        <w:pStyle w:val="ListParagraph"/>
        <w:numPr>
          <w:ilvl w:val="3"/>
          <w:numId w:val="8"/>
        </w:numPr>
      </w:pPr>
      <w:r>
        <w:t>Daily and weekly tasks</w:t>
      </w:r>
    </w:p>
    <w:p w14:paraId="5DB82143" w14:textId="796EF7AC" w:rsidR="009D55F7" w:rsidRDefault="009D55F7" w:rsidP="00EE24AD">
      <w:pPr>
        <w:pStyle w:val="ListParagraph"/>
        <w:numPr>
          <w:ilvl w:val="3"/>
          <w:numId w:val="8"/>
        </w:numPr>
      </w:pPr>
      <w:r>
        <w:t xml:space="preserve">Names, </w:t>
      </w:r>
      <w:r w:rsidR="00E4031D">
        <w:t>e-mail</w:t>
      </w:r>
      <w:r>
        <w:t>s and telephone numbers of regular contacts</w:t>
      </w:r>
    </w:p>
    <w:p w14:paraId="7BE0E825" w14:textId="77777777" w:rsidR="009D55F7" w:rsidRDefault="009D55F7" w:rsidP="00EE24AD">
      <w:pPr>
        <w:pStyle w:val="ListParagraph"/>
        <w:numPr>
          <w:ilvl w:val="3"/>
          <w:numId w:val="8"/>
        </w:numPr>
      </w:pPr>
      <w:r>
        <w:t>Specific job duties</w:t>
      </w:r>
    </w:p>
    <w:p w14:paraId="7E36C75A" w14:textId="77777777" w:rsidR="009D55F7" w:rsidRDefault="009D55F7" w:rsidP="00EE24AD">
      <w:pPr>
        <w:pStyle w:val="ListParagraph"/>
        <w:numPr>
          <w:ilvl w:val="3"/>
          <w:numId w:val="8"/>
        </w:numPr>
      </w:pPr>
      <w:r>
        <w:t>Any additional information that the current manager feels is part of their job description</w:t>
      </w:r>
    </w:p>
    <w:p w14:paraId="168AC7E7" w14:textId="77777777" w:rsidR="009D55F7" w:rsidRDefault="009D55F7" w:rsidP="00EE24AD">
      <w:pPr>
        <w:pStyle w:val="ListParagraph"/>
        <w:numPr>
          <w:ilvl w:val="3"/>
          <w:numId w:val="8"/>
        </w:numPr>
      </w:pPr>
      <w:r>
        <w:t>The service contact information</w:t>
      </w:r>
    </w:p>
    <w:p w14:paraId="6523944D" w14:textId="77777777" w:rsidR="009D55F7" w:rsidRDefault="009D55F7" w:rsidP="00EE24AD">
      <w:pPr>
        <w:pStyle w:val="ListParagraph"/>
        <w:numPr>
          <w:ilvl w:val="3"/>
          <w:numId w:val="8"/>
        </w:numPr>
      </w:pPr>
      <w:r>
        <w:t xml:space="preserve">The previous years’ operating budget </w:t>
      </w:r>
    </w:p>
    <w:p w14:paraId="20FD2E55" w14:textId="77777777" w:rsidR="009D55F7" w:rsidRDefault="009D55F7" w:rsidP="00EE24AD">
      <w:pPr>
        <w:pStyle w:val="ListParagraph"/>
        <w:numPr>
          <w:ilvl w:val="2"/>
          <w:numId w:val="8"/>
        </w:numPr>
      </w:pPr>
      <w:r>
        <w:t>Additionally, each member of all management teams must submit a written transition manual to the Director of Services by week 7 of classes in the winter term. The contents of this report should include:</w:t>
      </w:r>
    </w:p>
    <w:p w14:paraId="2BE73CFC" w14:textId="77777777" w:rsidR="009D55F7" w:rsidRDefault="009D55F7" w:rsidP="00EE24AD">
      <w:pPr>
        <w:pStyle w:val="ListParagraph"/>
        <w:numPr>
          <w:ilvl w:val="3"/>
          <w:numId w:val="8"/>
        </w:numPr>
      </w:pPr>
      <w:r>
        <w:t>A welcome to the position</w:t>
      </w:r>
    </w:p>
    <w:p w14:paraId="611B5BAC" w14:textId="77777777" w:rsidR="009D55F7" w:rsidRDefault="009D55F7" w:rsidP="00EE24AD">
      <w:pPr>
        <w:pStyle w:val="ListParagraph"/>
        <w:numPr>
          <w:ilvl w:val="3"/>
          <w:numId w:val="8"/>
        </w:numPr>
      </w:pPr>
      <w:r>
        <w:t>Major Projects you completed this year</w:t>
      </w:r>
    </w:p>
    <w:p w14:paraId="7198C44D" w14:textId="77777777" w:rsidR="009D55F7" w:rsidRDefault="009D55F7" w:rsidP="00EE24AD">
      <w:pPr>
        <w:pStyle w:val="ListParagraph"/>
        <w:numPr>
          <w:ilvl w:val="3"/>
          <w:numId w:val="8"/>
        </w:numPr>
      </w:pPr>
      <w:r>
        <w:t>Upcoming Projects for next year</w:t>
      </w:r>
    </w:p>
    <w:p w14:paraId="0CAFB09E" w14:textId="77777777" w:rsidR="009D55F7" w:rsidRDefault="009D55F7" w:rsidP="00EE24AD">
      <w:pPr>
        <w:pStyle w:val="ListParagraph"/>
        <w:numPr>
          <w:ilvl w:val="3"/>
          <w:numId w:val="8"/>
        </w:numPr>
      </w:pPr>
      <w:r>
        <w:t>Full details of any standing contractual agreements</w:t>
      </w:r>
    </w:p>
    <w:p w14:paraId="4B174D94" w14:textId="77777777" w:rsidR="009D55F7" w:rsidRDefault="009D55F7" w:rsidP="00EE24AD">
      <w:pPr>
        <w:pStyle w:val="ListParagraph"/>
        <w:numPr>
          <w:ilvl w:val="3"/>
          <w:numId w:val="8"/>
        </w:numPr>
      </w:pPr>
      <w:r>
        <w:t>Details of cooperative agreements and standing contracts with other services</w:t>
      </w:r>
    </w:p>
    <w:p w14:paraId="5807F8BC" w14:textId="77777777" w:rsidR="009D55F7" w:rsidRDefault="009D55F7" w:rsidP="00EE24AD">
      <w:pPr>
        <w:pStyle w:val="ListParagraph"/>
        <w:numPr>
          <w:ilvl w:val="3"/>
          <w:numId w:val="8"/>
        </w:numPr>
      </w:pPr>
      <w:r>
        <w:t>Successes and failures of the past year</w:t>
      </w:r>
    </w:p>
    <w:p w14:paraId="44DE398F" w14:textId="77777777" w:rsidR="009D55F7" w:rsidRDefault="009D55F7" w:rsidP="00EE24AD">
      <w:pPr>
        <w:pStyle w:val="ListParagraph"/>
        <w:numPr>
          <w:ilvl w:val="3"/>
          <w:numId w:val="8"/>
        </w:numPr>
      </w:pPr>
      <w:r>
        <w:t>Current projects, and a timeline of tasks and projects completed that year</w:t>
      </w:r>
    </w:p>
    <w:p w14:paraId="1C53070E" w14:textId="77777777" w:rsidR="009D55F7" w:rsidRDefault="009D55F7" w:rsidP="00EE24AD">
      <w:pPr>
        <w:pStyle w:val="ListParagraph"/>
        <w:numPr>
          <w:ilvl w:val="3"/>
          <w:numId w:val="8"/>
        </w:numPr>
      </w:pPr>
      <w:r>
        <w:t>Major capital purchases made during the year</w:t>
      </w:r>
    </w:p>
    <w:p w14:paraId="38427156" w14:textId="77777777" w:rsidR="009D55F7" w:rsidRDefault="009D55F7" w:rsidP="00EE24AD">
      <w:pPr>
        <w:pStyle w:val="ListParagraph"/>
        <w:numPr>
          <w:ilvl w:val="3"/>
          <w:numId w:val="8"/>
        </w:numPr>
      </w:pPr>
      <w:r>
        <w:t>Existing capital savings plans and/or loans</w:t>
      </w:r>
    </w:p>
    <w:p w14:paraId="6802D47E" w14:textId="77777777" w:rsidR="009D55F7" w:rsidRDefault="009D55F7" w:rsidP="00EE24AD">
      <w:pPr>
        <w:pStyle w:val="ListParagraph"/>
        <w:numPr>
          <w:ilvl w:val="3"/>
          <w:numId w:val="8"/>
        </w:numPr>
      </w:pPr>
      <w:r>
        <w:t>Details of unexpected expenditures</w:t>
      </w:r>
    </w:p>
    <w:p w14:paraId="4F9EE753" w14:textId="77777777" w:rsidR="009D55F7" w:rsidRDefault="009D55F7" w:rsidP="00EE24AD">
      <w:pPr>
        <w:pStyle w:val="ListParagraph"/>
        <w:numPr>
          <w:ilvl w:val="2"/>
          <w:numId w:val="8"/>
        </w:numPr>
      </w:pPr>
      <w:r>
        <w:t xml:space="preserve">All transition reports are considered to be confidential documents belonging both to the Engineering Society and the corresponding Service. Access to these </w:t>
      </w:r>
      <w:r>
        <w:lastRenderedPageBreak/>
        <w:t xml:space="preserve">reports is to be determined on a case by case basis in consultation with both the management team and the Vice-President (Operations). </w:t>
      </w:r>
    </w:p>
    <w:p w14:paraId="1E1D372B" w14:textId="77777777" w:rsidR="009D55F7" w:rsidRDefault="009D55F7" w:rsidP="00EE24AD">
      <w:pPr>
        <w:pStyle w:val="ListParagraph"/>
        <w:numPr>
          <w:ilvl w:val="2"/>
          <w:numId w:val="8"/>
        </w:numPr>
      </w:pPr>
      <w:r>
        <w:t xml:space="preserve">Submission of transition reports must include two electronic copies submitted via e-mail (one to the Director of Services and one to the incoming manager) and a hard copy of the report to be given to the incoming manager. </w:t>
      </w:r>
    </w:p>
    <w:p w14:paraId="61DA2231" w14:textId="24C442C9" w:rsidR="009D55F7" w:rsidRDefault="009D55F7" w:rsidP="00EE24AD">
      <w:pPr>
        <w:pStyle w:val="ListParagraph"/>
        <w:numPr>
          <w:ilvl w:val="2"/>
          <w:numId w:val="8"/>
        </w:numPr>
      </w:pPr>
      <w:r>
        <w:t>The transition period for each service will start when all of the applicants have been hired and will continue until the end of the current management contracts or the end of the school year. For Science Quest the transitioning period will conclude in December of the year following the summer.</w:t>
      </w:r>
    </w:p>
    <w:p w14:paraId="085EAD23" w14:textId="77777777" w:rsidR="009D55F7" w:rsidRDefault="009D55F7" w:rsidP="00EE24AD">
      <w:pPr>
        <w:pStyle w:val="ListParagraph"/>
        <w:numPr>
          <w:ilvl w:val="2"/>
          <w:numId w:val="8"/>
        </w:numPr>
      </w:pPr>
      <w:r>
        <w:t>The outgoing management will then actively transition the new management for the transition period. The outgoing management will remain in charge of all operational aspects of the service until the end of the school year.</w:t>
      </w:r>
    </w:p>
    <w:p w14:paraId="3324CA71" w14:textId="77777777" w:rsidR="009D55F7" w:rsidRDefault="009D55F7" w:rsidP="00EE24AD">
      <w:pPr>
        <w:pStyle w:val="ListParagraph"/>
        <w:numPr>
          <w:ilvl w:val="2"/>
          <w:numId w:val="8"/>
        </w:numPr>
      </w:pPr>
      <w:r>
        <w:t xml:space="preserve">The new management is not to be given keys, electronic access, position specific user accounts, alarm codes, safe access, confidential staff files or access to computer resources until the transition period is completed. </w:t>
      </w:r>
    </w:p>
    <w:p w14:paraId="257729C5" w14:textId="77777777" w:rsidR="009D55F7" w:rsidRDefault="009D55F7" w:rsidP="00EE24AD">
      <w:pPr>
        <w:pStyle w:val="ListParagraph"/>
        <w:numPr>
          <w:ilvl w:val="2"/>
          <w:numId w:val="8"/>
        </w:numPr>
      </w:pPr>
      <w:r>
        <w:t>At least two meetings will be held with the new and outgoing management teams and the Director of Services during the transition period.</w:t>
      </w:r>
    </w:p>
    <w:p w14:paraId="678A2070" w14:textId="77777777" w:rsidR="009D55F7" w:rsidRDefault="009D55F7" w:rsidP="00EE24AD">
      <w:pPr>
        <w:pStyle w:val="ListParagraph"/>
        <w:numPr>
          <w:ilvl w:val="2"/>
          <w:numId w:val="8"/>
        </w:numPr>
      </w:pPr>
      <w:r>
        <w:t xml:space="preserve">When the transition period has elapsed, it is the responsibility of the Vice-President (Operations) to ensure that the new management receives their keys and that any security codes (including alarms, lock boxes and passwords) are changed and passed on to the incoming team. </w:t>
      </w:r>
    </w:p>
    <w:p w14:paraId="390B5988" w14:textId="77777777" w:rsidR="009D55F7" w:rsidRDefault="009D55F7" w:rsidP="00EE24AD">
      <w:pPr>
        <w:pStyle w:val="ListParagraph"/>
        <w:numPr>
          <w:ilvl w:val="2"/>
          <w:numId w:val="8"/>
        </w:numPr>
      </w:pPr>
      <w:r>
        <w:t xml:space="preserve">All keys must be turned into the Vice-President (Operations) and then signed for by the incoming and outgoing managers. </w:t>
      </w:r>
    </w:p>
    <w:p w14:paraId="03767F04" w14:textId="77777777" w:rsidR="009D55F7" w:rsidRDefault="009D55F7" w:rsidP="00EE24AD">
      <w:pPr>
        <w:pStyle w:val="ListParagraph"/>
        <w:numPr>
          <w:ilvl w:val="2"/>
          <w:numId w:val="8"/>
        </w:numPr>
      </w:pPr>
      <w:r>
        <w:t xml:space="preserve">Managers are responsible for any and all costs associated with replacement of any or all hardware if the keys are lost or stolen. </w:t>
      </w:r>
    </w:p>
    <w:p w14:paraId="73F3704D" w14:textId="77777777" w:rsidR="009D55F7" w:rsidRDefault="009D55F7" w:rsidP="00EE24AD">
      <w:pPr>
        <w:pStyle w:val="ListParagraph"/>
        <w:numPr>
          <w:ilvl w:val="2"/>
          <w:numId w:val="8"/>
        </w:numPr>
      </w:pPr>
      <w:r>
        <w:t>Alarm codes are never to be shared.</w:t>
      </w:r>
    </w:p>
    <w:p w14:paraId="5D282E7C" w14:textId="77777777" w:rsidR="009D55F7" w:rsidRDefault="009D55F7" w:rsidP="00EE24AD">
      <w:pPr>
        <w:pStyle w:val="Policyheader1"/>
        <w:numPr>
          <w:ilvl w:val="0"/>
          <w:numId w:val="8"/>
        </w:numPr>
      </w:pPr>
      <w:bookmarkStart w:id="2848" w:name="_Toc361134072"/>
      <w:bookmarkStart w:id="2849" w:name="_Toc535919434"/>
      <w:r>
        <w:t>Service Complaint Practices</w:t>
      </w:r>
      <w:bookmarkEnd w:id="2848"/>
      <w:bookmarkEnd w:id="2849"/>
    </w:p>
    <w:p w14:paraId="698C3644" w14:textId="77777777" w:rsidR="009D55F7" w:rsidRDefault="009D55F7" w:rsidP="00EE24AD">
      <w:pPr>
        <w:pStyle w:val="Policyheader2"/>
        <w:numPr>
          <w:ilvl w:val="1"/>
          <w:numId w:val="8"/>
        </w:numPr>
      </w:pPr>
      <w:bookmarkStart w:id="2850" w:name="_Toc361134073"/>
      <w:r>
        <w:t>General</w:t>
      </w:r>
      <w:bookmarkEnd w:id="2850"/>
    </w:p>
    <w:p w14:paraId="430ACC22" w14:textId="77777777" w:rsidR="009D55F7" w:rsidRDefault="009D55F7" w:rsidP="00EE24AD">
      <w:pPr>
        <w:pStyle w:val="ListParagraph"/>
        <w:numPr>
          <w:ilvl w:val="2"/>
          <w:numId w:val="8"/>
        </w:numPr>
      </w:pPr>
      <w:r>
        <w:t>The Director of Services is directly responsible for the discipline of service managers.</w:t>
      </w:r>
    </w:p>
    <w:p w14:paraId="104610BE" w14:textId="77777777" w:rsidR="009D55F7" w:rsidRDefault="009D55F7" w:rsidP="00EE24AD">
      <w:pPr>
        <w:pStyle w:val="ListParagraph"/>
        <w:numPr>
          <w:ilvl w:val="2"/>
          <w:numId w:val="8"/>
        </w:numPr>
      </w:pPr>
      <w:r>
        <w:t xml:space="preserve"> The head manager of a service may discipline an assistant manager, but must do so in consultation with the Director of Services. </w:t>
      </w:r>
    </w:p>
    <w:p w14:paraId="6AFCFB13" w14:textId="0F62FBFF" w:rsidR="009D55F7" w:rsidRDefault="009D55F7" w:rsidP="00EE24AD">
      <w:pPr>
        <w:pStyle w:val="ListParagraph"/>
        <w:numPr>
          <w:ilvl w:val="2"/>
          <w:numId w:val="8"/>
        </w:numPr>
      </w:pPr>
      <w:r>
        <w:t xml:space="preserve">If the Vice-President (Operations) and the Director of Services have a conflict of interest or are indicated in a complaint the President shall take on the responsibility of the complaint. The </w:t>
      </w:r>
      <w:r w:rsidR="00446706">
        <w:t>Advisory Board</w:t>
      </w:r>
      <w:r>
        <w:t xml:space="preserve"> must be notified of this change.</w:t>
      </w:r>
    </w:p>
    <w:p w14:paraId="0638EEA2" w14:textId="2A319B2B" w:rsidR="009D55F7" w:rsidRDefault="009D55F7" w:rsidP="00EE24AD">
      <w:pPr>
        <w:pStyle w:val="ListParagraph"/>
        <w:numPr>
          <w:ilvl w:val="2"/>
          <w:numId w:val="8"/>
        </w:numPr>
      </w:pPr>
      <w:r>
        <w:lastRenderedPageBreak/>
        <w:t xml:space="preserve">The </w:t>
      </w:r>
      <w:r w:rsidR="00353E71">
        <w:t>Chair</w:t>
      </w:r>
      <w:r>
        <w:t xml:space="preserve"> of the </w:t>
      </w:r>
      <w:r w:rsidR="00446706">
        <w:t>Advisory Board</w:t>
      </w:r>
      <w:r>
        <w:t xml:space="preserve"> shall maintain records of all managerial disciplinary actions taken for a period of 1 year following the conclusion of a complaint. After this time all names and dates should be deleted, but records of the incident kept for future reference.</w:t>
      </w:r>
    </w:p>
    <w:p w14:paraId="51277187" w14:textId="77777777" w:rsidR="009D55F7" w:rsidRDefault="009D55F7" w:rsidP="00EE24AD">
      <w:pPr>
        <w:pStyle w:val="ListParagraph"/>
        <w:numPr>
          <w:ilvl w:val="2"/>
          <w:numId w:val="8"/>
        </w:numPr>
      </w:pPr>
      <w:r>
        <w:t>The managers shall maintain records of all staff disciplinary actions taken for a period of 1 year following the conclusion of a complaint. After this time all names and dates should be deleted, but records of the incident kept for future reference.</w:t>
      </w:r>
    </w:p>
    <w:p w14:paraId="713B161E" w14:textId="77777777" w:rsidR="009D55F7" w:rsidRDefault="009D55F7" w:rsidP="00EE24AD">
      <w:pPr>
        <w:pStyle w:val="Policyheader2"/>
        <w:numPr>
          <w:ilvl w:val="1"/>
          <w:numId w:val="8"/>
        </w:numPr>
      </w:pPr>
      <w:bookmarkStart w:id="2851" w:name="_Toc361134074"/>
      <w:r>
        <w:t>Complaint Process</w:t>
      </w:r>
      <w:bookmarkEnd w:id="2851"/>
    </w:p>
    <w:p w14:paraId="02CC6115" w14:textId="77777777" w:rsidR="009D55F7" w:rsidRDefault="009D55F7" w:rsidP="00EE24AD">
      <w:pPr>
        <w:pStyle w:val="ListParagraph"/>
        <w:numPr>
          <w:ilvl w:val="2"/>
          <w:numId w:val="8"/>
        </w:numPr>
      </w:pPr>
      <w:r>
        <w:t>From members at large of the Engineering Society, staff of the service, Queen’s Community and general public:</w:t>
      </w:r>
    </w:p>
    <w:p w14:paraId="75B5108F" w14:textId="1842EC7E" w:rsidR="009D55F7" w:rsidRDefault="009D55F7" w:rsidP="00EE24AD">
      <w:pPr>
        <w:pStyle w:val="ListParagraph"/>
        <w:numPr>
          <w:ilvl w:val="3"/>
          <w:numId w:val="8"/>
        </w:numPr>
      </w:pPr>
      <w:r>
        <w:t xml:space="preserve">Anyone, including staff, can formally write a letter to the Director of Services or informally discuss with the Director of Services regarding a grievance or suggesting disciplinary action against a service head manager, assistant manager or staff member.  </w:t>
      </w:r>
    </w:p>
    <w:p w14:paraId="3E49250E" w14:textId="77777777" w:rsidR="009D55F7" w:rsidRDefault="009D55F7" w:rsidP="00EE24AD">
      <w:pPr>
        <w:pStyle w:val="ListParagraph"/>
        <w:numPr>
          <w:ilvl w:val="3"/>
          <w:numId w:val="8"/>
        </w:numPr>
      </w:pPr>
      <w:r>
        <w:t>The Director of Services shall then review the situation and respond with the appropriate action, which can include:</w:t>
      </w:r>
    </w:p>
    <w:p w14:paraId="171F523F" w14:textId="77777777" w:rsidR="009D55F7" w:rsidRDefault="009D55F7" w:rsidP="00EE24AD">
      <w:pPr>
        <w:pStyle w:val="ListParagraph"/>
        <w:numPr>
          <w:ilvl w:val="4"/>
          <w:numId w:val="8"/>
        </w:numPr>
      </w:pPr>
      <w:r>
        <w:t>Discussing the incident with the letter’s author and the parties involved.</w:t>
      </w:r>
    </w:p>
    <w:p w14:paraId="27A2EB4B" w14:textId="78779D86" w:rsidR="009D55F7" w:rsidRDefault="009D55F7" w:rsidP="00EE24AD">
      <w:pPr>
        <w:pStyle w:val="ListParagraph"/>
        <w:numPr>
          <w:ilvl w:val="4"/>
          <w:numId w:val="8"/>
        </w:numPr>
      </w:pPr>
      <w:r>
        <w:t xml:space="preserve">Forwarding the complaint to the Engineering Society </w:t>
      </w:r>
      <w:r w:rsidR="00446706">
        <w:t>Advisory Board</w:t>
      </w:r>
      <w:r>
        <w:t xml:space="preserve">. </w:t>
      </w:r>
    </w:p>
    <w:p w14:paraId="30295CC3" w14:textId="77777777" w:rsidR="009D55F7" w:rsidRDefault="009D55F7" w:rsidP="00EE24AD">
      <w:pPr>
        <w:pStyle w:val="ListParagraph"/>
        <w:numPr>
          <w:ilvl w:val="4"/>
          <w:numId w:val="8"/>
        </w:numPr>
      </w:pPr>
      <w:r>
        <w:t>Acting as an arbitrator for the situation.</w:t>
      </w:r>
    </w:p>
    <w:p w14:paraId="3DD86760" w14:textId="77777777" w:rsidR="009D55F7" w:rsidRDefault="009D55F7" w:rsidP="00EE24AD">
      <w:pPr>
        <w:pStyle w:val="ListParagraph"/>
        <w:numPr>
          <w:ilvl w:val="3"/>
          <w:numId w:val="8"/>
        </w:numPr>
      </w:pPr>
      <w:r>
        <w:t xml:space="preserve">Any complaint regarding a service that is received by the Engineering Society Review Board will be forwarded to the Director of Services except in cases regarding hiring in which case the Engineering Review Board will follow hiring complaint procedures.  </w:t>
      </w:r>
    </w:p>
    <w:p w14:paraId="3202B31B" w14:textId="77777777" w:rsidR="009D55F7" w:rsidRDefault="009D55F7" w:rsidP="00EE24AD">
      <w:pPr>
        <w:pStyle w:val="Policyheader2"/>
        <w:numPr>
          <w:ilvl w:val="1"/>
          <w:numId w:val="8"/>
        </w:numPr>
      </w:pPr>
      <w:bookmarkStart w:id="2852" w:name="_Toc361134075"/>
      <w:r>
        <w:t>Service Manager Discipline</w:t>
      </w:r>
      <w:bookmarkEnd w:id="2852"/>
      <w:r>
        <w:t xml:space="preserve"> </w:t>
      </w:r>
    </w:p>
    <w:p w14:paraId="2C9DD57F" w14:textId="77777777" w:rsidR="009D55F7" w:rsidRDefault="009D55F7" w:rsidP="00EE24AD">
      <w:pPr>
        <w:pStyle w:val="ListParagraph"/>
        <w:numPr>
          <w:ilvl w:val="2"/>
          <w:numId w:val="8"/>
        </w:numPr>
      </w:pPr>
      <w:r>
        <w:t>In the event the Director of Services chooses to deal with an informal complaint internally, they may:</w:t>
      </w:r>
    </w:p>
    <w:p w14:paraId="3E1435F0" w14:textId="77777777" w:rsidR="009D55F7" w:rsidRDefault="009D55F7" w:rsidP="00EE24AD">
      <w:pPr>
        <w:pStyle w:val="ListParagraph"/>
        <w:numPr>
          <w:ilvl w:val="3"/>
          <w:numId w:val="8"/>
        </w:numPr>
      </w:pPr>
      <w:r>
        <w:t xml:space="preserve">Chair a closed door discussion with the interested parties. </w:t>
      </w:r>
    </w:p>
    <w:p w14:paraId="286618FF" w14:textId="64A573F3" w:rsidR="009D55F7" w:rsidRDefault="009D55F7" w:rsidP="00EE24AD">
      <w:pPr>
        <w:pStyle w:val="ListParagraph"/>
        <w:numPr>
          <w:ilvl w:val="3"/>
          <w:numId w:val="8"/>
        </w:numPr>
      </w:pPr>
      <w:r>
        <w:t xml:space="preserve">Issue a written warning to the manager in question and forward it to the </w:t>
      </w:r>
      <w:r w:rsidR="00446706">
        <w:t>Advisory Board</w:t>
      </w:r>
      <w:r>
        <w:t xml:space="preserve">. </w:t>
      </w:r>
    </w:p>
    <w:p w14:paraId="6FD9BC2F" w14:textId="77777777" w:rsidR="009D55F7" w:rsidRDefault="009D55F7" w:rsidP="00EE24AD">
      <w:pPr>
        <w:pStyle w:val="ListParagraph"/>
        <w:numPr>
          <w:ilvl w:val="2"/>
          <w:numId w:val="8"/>
        </w:numPr>
      </w:pPr>
      <w:r>
        <w:t>In all cases where a complaint related to a manager is received by the Director of Services, they must review:</w:t>
      </w:r>
    </w:p>
    <w:p w14:paraId="0F155734" w14:textId="77777777" w:rsidR="009D55F7" w:rsidRDefault="009D55F7" w:rsidP="00EE24AD">
      <w:pPr>
        <w:pStyle w:val="ListParagraph"/>
        <w:numPr>
          <w:ilvl w:val="3"/>
          <w:numId w:val="8"/>
        </w:numPr>
      </w:pPr>
      <w:r>
        <w:t xml:space="preserve">The manager’s contract. </w:t>
      </w:r>
    </w:p>
    <w:p w14:paraId="40BF30BF" w14:textId="77777777" w:rsidR="009D55F7" w:rsidRDefault="009D55F7" w:rsidP="00EE24AD">
      <w:pPr>
        <w:pStyle w:val="ListParagraph"/>
        <w:numPr>
          <w:ilvl w:val="3"/>
          <w:numId w:val="8"/>
        </w:numPr>
      </w:pPr>
      <w:r>
        <w:t>The Engineering Society’s Ethics Policy.</w:t>
      </w:r>
    </w:p>
    <w:p w14:paraId="01BDD47A" w14:textId="77777777" w:rsidR="009D55F7" w:rsidRDefault="009D55F7" w:rsidP="00EE24AD">
      <w:pPr>
        <w:pStyle w:val="ListParagraph"/>
        <w:numPr>
          <w:ilvl w:val="3"/>
          <w:numId w:val="8"/>
        </w:numPr>
      </w:pPr>
      <w:r>
        <w:t>The Queen’s Code of Conduct.</w:t>
      </w:r>
    </w:p>
    <w:p w14:paraId="6A8CEB90" w14:textId="77777777" w:rsidR="009D55F7" w:rsidRDefault="009D55F7" w:rsidP="00EE24AD">
      <w:pPr>
        <w:pStyle w:val="ListParagraph"/>
        <w:numPr>
          <w:ilvl w:val="2"/>
          <w:numId w:val="8"/>
        </w:numPr>
      </w:pPr>
      <w:r>
        <w:t xml:space="preserve">If the Vice-President (Operations) chooses to dismiss a manager, the dismissal policy in section γ must be followed. </w:t>
      </w:r>
    </w:p>
    <w:p w14:paraId="3B35E9B4" w14:textId="77777777" w:rsidR="009D55F7" w:rsidRDefault="009D55F7" w:rsidP="00EE24AD">
      <w:pPr>
        <w:pStyle w:val="Policyheader2"/>
        <w:numPr>
          <w:ilvl w:val="1"/>
          <w:numId w:val="8"/>
        </w:numPr>
      </w:pPr>
      <w:bookmarkStart w:id="2853" w:name="_Toc361134076"/>
      <w:r>
        <w:lastRenderedPageBreak/>
        <w:t>Service Staff Discipline</w:t>
      </w:r>
      <w:bookmarkEnd w:id="2853"/>
    </w:p>
    <w:p w14:paraId="1E536892" w14:textId="77777777" w:rsidR="009D55F7" w:rsidRDefault="009D55F7" w:rsidP="00EE24AD">
      <w:pPr>
        <w:pStyle w:val="ListParagraph"/>
        <w:numPr>
          <w:ilvl w:val="2"/>
          <w:numId w:val="8"/>
        </w:numPr>
      </w:pPr>
      <w:r>
        <w:t>Each service is responsible for:</w:t>
      </w:r>
    </w:p>
    <w:p w14:paraId="00DF7C24" w14:textId="77777777" w:rsidR="009D55F7" w:rsidRDefault="009D55F7" w:rsidP="00EE24AD">
      <w:pPr>
        <w:pStyle w:val="ListParagraph"/>
        <w:numPr>
          <w:ilvl w:val="3"/>
          <w:numId w:val="8"/>
        </w:numPr>
      </w:pPr>
      <w:r>
        <w:t>Maintaining accurate records of all staff discipline.</w:t>
      </w:r>
    </w:p>
    <w:p w14:paraId="18AA0F0D" w14:textId="77777777" w:rsidR="009D55F7" w:rsidRDefault="009D55F7" w:rsidP="00EE24AD">
      <w:pPr>
        <w:pStyle w:val="ListParagraph"/>
        <w:numPr>
          <w:ilvl w:val="3"/>
          <w:numId w:val="8"/>
        </w:numPr>
      </w:pPr>
      <w:r>
        <w:t>Performing at least one peer evaluation for all staff once per year term.</w:t>
      </w:r>
    </w:p>
    <w:p w14:paraId="4F103260" w14:textId="77777777" w:rsidR="009D55F7" w:rsidRDefault="009D55F7" w:rsidP="00EE24AD">
      <w:pPr>
        <w:pStyle w:val="ListParagraph"/>
        <w:numPr>
          <w:ilvl w:val="3"/>
          <w:numId w:val="8"/>
        </w:numPr>
      </w:pPr>
      <w:r>
        <w:t>Performing at least one manager evaluation of staff once per year term.</w:t>
      </w:r>
    </w:p>
    <w:p w14:paraId="3B696B3F" w14:textId="77777777" w:rsidR="009D55F7" w:rsidRDefault="009D55F7" w:rsidP="00EE24AD">
      <w:pPr>
        <w:pStyle w:val="ListParagraph"/>
        <w:numPr>
          <w:ilvl w:val="3"/>
          <w:numId w:val="8"/>
        </w:numPr>
      </w:pPr>
      <w:r>
        <w:t xml:space="preserve">Informing the Director of Services of any written warnings that are given to staff members. </w:t>
      </w:r>
    </w:p>
    <w:p w14:paraId="5644344A" w14:textId="77777777" w:rsidR="009D55F7" w:rsidRDefault="009D55F7" w:rsidP="00EE24AD">
      <w:pPr>
        <w:pStyle w:val="ListParagraph"/>
        <w:numPr>
          <w:ilvl w:val="3"/>
          <w:numId w:val="8"/>
        </w:numPr>
      </w:pPr>
      <w:r>
        <w:t xml:space="preserve">Discussing the termination of any staff member with the Vice-President (Operations) and the Director of Services prior to informing the staff member. </w:t>
      </w:r>
    </w:p>
    <w:p w14:paraId="1196E403" w14:textId="77777777" w:rsidR="009D55F7" w:rsidRDefault="009D55F7" w:rsidP="00EE24AD">
      <w:pPr>
        <w:pStyle w:val="ListParagraph"/>
        <w:numPr>
          <w:ilvl w:val="2"/>
          <w:numId w:val="8"/>
        </w:numPr>
      </w:pPr>
      <w:r>
        <w:t>Any staff dismissed may appeal their dismissal to the Vice President (Operations). In this case, the Vice President (Operations) will meet with the dismissed staff member and the mangers separately to mediate a solution.</w:t>
      </w:r>
    </w:p>
    <w:p w14:paraId="64B5F47F" w14:textId="77777777" w:rsidR="009D55F7" w:rsidRDefault="009D55F7" w:rsidP="00EE24AD">
      <w:pPr>
        <w:pStyle w:val="Policyheader1"/>
        <w:numPr>
          <w:ilvl w:val="0"/>
          <w:numId w:val="8"/>
        </w:numPr>
      </w:pPr>
      <w:bookmarkStart w:id="2854" w:name="_Toc361134077"/>
      <w:bookmarkStart w:id="2855" w:name="_Toc535919435"/>
      <w:r>
        <w:t>Manager and Staff Evaluation</w:t>
      </w:r>
      <w:bookmarkEnd w:id="2854"/>
      <w:bookmarkEnd w:id="2855"/>
    </w:p>
    <w:p w14:paraId="337188D3" w14:textId="77777777" w:rsidR="009D55F7" w:rsidRDefault="009D55F7" w:rsidP="00EE24AD">
      <w:pPr>
        <w:pStyle w:val="Policyheader2"/>
        <w:numPr>
          <w:ilvl w:val="1"/>
          <w:numId w:val="8"/>
        </w:numPr>
      </w:pPr>
      <w:bookmarkStart w:id="2856" w:name="_Toc361134078"/>
      <w:r>
        <w:t>Staff Chat Procedure</w:t>
      </w:r>
      <w:bookmarkEnd w:id="2856"/>
    </w:p>
    <w:p w14:paraId="259AD494" w14:textId="77777777" w:rsidR="00101E72" w:rsidRDefault="00101E72" w:rsidP="00EE24AD">
      <w:pPr>
        <w:pStyle w:val="ListParagraph"/>
        <w:numPr>
          <w:ilvl w:val="2"/>
          <w:numId w:val="8"/>
        </w:numPr>
      </w:pPr>
      <w:r>
        <w:t xml:space="preserve"> The Director of Human Resources is to perform the annual staff chat sessions and relay the information to the Director of Services</w:t>
      </w:r>
    </w:p>
    <w:p w14:paraId="3FDA0802" w14:textId="77777777" w:rsidR="009D55F7" w:rsidRDefault="009D55F7" w:rsidP="00EE24AD">
      <w:pPr>
        <w:pStyle w:val="ListParagraph"/>
        <w:numPr>
          <w:ilvl w:val="2"/>
          <w:numId w:val="8"/>
        </w:numPr>
      </w:pPr>
      <w:r>
        <w:t xml:space="preserve">The Director of Services is to act as a liaison between the service staff and service management through annual staff chats. The purpose of these discussions is to provide feedback to the managers on their performance. </w:t>
      </w:r>
    </w:p>
    <w:p w14:paraId="2A721131" w14:textId="77777777" w:rsidR="00101E72" w:rsidRDefault="009D55F7" w:rsidP="00EE24AD">
      <w:pPr>
        <w:pStyle w:val="ListParagraph"/>
        <w:numPr>
          <w:ilvl w:val="2"/>
          <w:numId w:val="8"/>
        </w:numPr>
      </w:pPr>
      <w:r>
        <w:t xml:space="preserve">The Director of </w:t>
      </w:r>
      <w:r w:rsidR="005614A8">
        <w:t xml:space="preserve">Human Resources </w:t>
      </w:r>
      <w:r>
        <w:t>is responsible for the logistics and data collection in the staff chat process</w:t>
      </w:r>
    </w:p>
    <w:p w14:paraId="750A3DD1" w14:textId="77777777" w:rsidR="009D55F7" w:rsidRDefault="005614A8" w:rsidP="00EE24AD">
      <w:pPr>
        <w:pStyle w:val="ListParagraph"/>
        <w:numPr>
          <w:ilvl w:val="2"/>
          <w:numId w:val="8"/>
        </w:numPr>
      </w:pPr>
      <w:r>
        <w:t>The Director of Services</w:t>
      </w:r>
      <w:r w:rsidR="00101E72">
        <w:t xml:space="preserve"> is responsible </w:t>
      </w:r>
      <w:r w:rsidR="009D55F7">
        <w:t>for providing feedback to the management team.</w:t>
      </w:r>
    </w:p>
    <w:p w14:paraId="24F283E6" w14:textId="4364996B" w:rsidR="009D55F7" w:rsidRDefault="009D55F7" w:rsidP="00EE24AD">
      <w:pPr>
        <w:pStyle w:val="ListParagraph"/>
        <w:numPr>
          <w:ilvl w:val="2"/>
          <w:numId w:val="8"/>
        </w:numPr>
      </w:pPr>
      <w:r>
        <w:t xml:space="preserve">At least one of these sessions must occur each </w:t>
      </w:r>
      <w:r w:rsidR="00D45355">
        <w:t>F</w:t>
      </w:r>
      <w:r>
        <w:t>all term before week 12.</w:t>
      </w:r>
    </w:p>
    <w:p w14:paraId="06BAC388" w14:textId="77777777" w:rsidR="009D55F7" w:rsidRDefault="009D55F7" w:rsidP="00EE24AD">
      <w:pPr>
        <w:pStyle w:val="ListParagraph"/>
        <w:numPr>
          <w:ilvl w:val="2"/>
          <w:numId w:val="8"/>
        </w:numPr>
      </w:pPr>
      <w:r>
        <w:t xml:space="preserve">All comments made in sessions or on the online evaluation form are strictly confidential and are not to be repeated verbatim to any manager. This must be made clear to the service staff and management before evaluation begins. </w:t>
      </w:r>
    </w:p>
    <w:p w14:paraId="45EBFBFE" w14:textId="77777777" w:rsidR="009D55F7" w:rsidRDefault="009D55F7" w:rsidP="00EE24AD">
      <w:pPr>
        <w:pStyle w:val="ListParagraph"/>
        <w:numPr>
          <w:ilvl w:val="2"/>
          <w:numId w:val="8"/>
        </w:numPr>
      </w:pPr>
      <w:r>
        <w:t xml:space="preserve">The Director of </w:t>
      </w:r>
      <w:r w:rsidR="00233FE6">
        <w:t xml:space="preserve">Human Resources </w:t>
      </w:r>
      <w:r>
        <w:t xml:space="preserve">will act as a mediator for staff chat sessions. </w:t>
      </w:r>
    </w:p>
    <w:p w14:paraId="092F12F9" w14:textId="77777777" w:rsidR="009D55F7" w:rsidRDefault="009D55F7" w:rsidP="00EE24AD">
      <w:pPr>
        <w:pStyle w:val="ListParagraph"/>
        <w:numPr>
          <w:ilvl w:val="3"/>
          <w:numId w:val="8"/>
        </w:numPr>
      </w:pPr>
      <w:r>
        <w:t xml:space="preserve">The staff will be sent an online evaluation form for their specific management team based off the Staff Chat Evaluation Questionnaire (SCEQ). </w:t>
      </w:r>
    </w:p>
    <w:p w14:paraId="6DF789CF" w14:textId="77777777" w:rsidR="009D55F7" w:rsidRDefault="009D55F7" w:rsidP="00EE24AD">
      <w:pPr>
        <w:pStyle w:val="ListParagraph"/>
        <w:numPr>
          <w:ilvl w:val="3"/>
          <w:numId w:val="8"/>
        </w:numPr>
      </w:pPr>
      <w:r>
        <w:t xml:space="preserve">The SCEQ must be placed in an appendix of the Director of Services transition report, and should be reviewed at minimum once a year. </w:t>
      </w:r>
    </w:p>
    <w:p w14:paraId="4C6EC29C" w14:textId="77777777" w:rsidR="009D55F7" w:rsidRDefault="009D55F7" w:rsidP="00EE24AD">
      <w:pPr>
        <w:pStyle w:val="ListParagraph"/>
        <w:numPr>
          <w:ilvl w:val="3"/>
          <w:numId w:val="8"/>
        </w:numPr>
      </w:pPr>
      <w:r>
        <w:t xml:space="preserve">The mediator will then facilitate a discussion of the management as a whole, asking for general feedback on their performance. Topics for discussion are </w:t>
      </w:r>
      <w:r>
        <w:lastRenderedPageBreak/>
        <w:t xml:space="preserve">suggested in the Staff Chat Evaluation Questionnaire. Discussion can shift to individual managers at the discretion of the Director. </w:t>
      </w:r>
    </w:p>
    <w:p w14:paraId="502CB09D" w14:textId="77777777" w:rsidR="009D55F7" w:rsidRDefault="009D55F7" w:rsidP="00EE24AD">
      <w:pPr>
        <w:pStyle w:val="ListParagraph"/>
        <w:numPr>
          <w:ilvl w:val="3"/>
          <w:numId w:val="8"/>
        </w:numPr>
      </w:pPr>
      <w:r>
        <w:t xml:space="preserve">Staff shall be encouraged to request an individual meeting with the Director of </w:t>
      </w:r>
      <w:r w:rsidR="005614A8">
        <w:t xml:space="preserve">Human Resources </w:t>
      </w:r>
      <w:r>
        <w:t xml:space="preserve">if they would like a private staff chat. These meetings are also to be confidential. The Director of </w:t>
      </w:r>
      <w:r w:rsidR="005614A8">
        <w:t xml:space="preserve">Human Resources </w:t>
      </w:r>
      <w:r>
        <w:t>will make times available when the SCEQ is filled out.</w:t>
      </w:r>
    </w:p>
    <w:p w14:paraId="5D805DFC" w14:textId="5A775E96" w:rsidR="009D55F7" w:rsidRDefault="009D55F7" w:rsidP="00EE24AD">
      <w:pPr>
        <w:pStyle w:val="ListParagraph"/>
        <w:numPr>
          <w:ilvl w:val="2"/>
          <w:numId w:val="8"/>
        </w:numPr>
      </w:pPr>
      <w:r>
        <w:t xml:space="preserve">The management should also be provided with a copy of this form to fill out as a </w:t>
      </w:r>
      <w:r w:rsidR="0091328D">
        <w:t>self-</w:t>
      </w:r>
      <w:r>
        <w:t xml:space="preserve">evaluation. </w:t>
      </w:r>
    </w:p>
    <w:p w14:paraId="20A27C6B" w14:textId="77777777" w:rsidR="009D55F7" w:rsidRDefault="009D55F7" w:rsidP="00EE24AD">
      <w:pPr>
        <w:pStyle w:val="ListParagraph"/>
        <w:numPr>
          <w:ilvl w:val="2"/>
          <w:numId w:val="8"/>
        </w:numPr>
      </w:pPr>
      <w:r>
        <w:t xml:space="preserve">Within one week of having met with all staff from a service, the Director of </w:t>
      </w:r>
      <w:r w:rsidR="005614A8">
        <w:t xml:space="preserve">Human Resources </w:t>
      </w:r>
      <w:r>
        <w:t xml:space="preserve">must tabulate the results of the evaluation forms and produce a report for each manager. The Director of Services will then meet with each manager individually to provide feedback. </w:t>
      </w:r>
    </w:p>
    <w:p w14:paraId="148BCF9E" w14:textId="77777777" w:rsidR="009D55F7" w:rsidRDefault="009D55F7" w:rsidP="00EE24AD">
      <w:pPr>
        <w:pStyle w:val="ListParagraph"/>
        <w:numPr>
          <w:ilvl w:val="3"/>
          <w:numId w:val="8"/>
        </w:numPr>
      </w:pPr>
      <w:r>
        <w:t>The Vice-President (Operations) shall be included in an individual manager meeting if any issues arise at the discretion of the Director of Services.</w:t>
      </w:r>
    </w:p>
    <w:p w14:paraId="52A8A375" w14:textId="77777777" w:rsidR="009D55F7" w:rsidRDefault="009D55F7" w:rsidP="00EE24AD">
      <w:pPr>
        <w:pStyle w:val="ListParagraph"/>
        <w:numPr>
          <w:ilvl w:val="2"/>
          <w:numId w:val="8"/>
        </w:numPr>
      </w:pPr>
      <w:r>
        <w:t>Any reports or tallies produced during staff chats are confidential documents.</w:t>
      </w:r>
    </w:p>
    <w:p w14:paraId="2A93AF26" w14:textId="055E6641" w:rsidR="009D55F7" w:rsidRDefault="009D55F7" w:rsidP="00EE24AD">
      <w:pPr>
        <w:pStyle w:val="Policyheader2"/>
        <w:numPr>
          <w:ilvl w:val="1"/>
          <w:numId w:val="8"/>
        </w:numPr>
      </w:pPr>
      <w:bookmarkStart w:id="2857" w:name="_Toc361134079"/>
      <w:r>
        <w:t xml:space="preserve">Peer to Peer Manager </w:t>
      </w:r>
      <w:r w:rsidR="00D45355">
        <w:t>F</w:t>
      </w:r>
      <w:r>
        <w:t>eedback</w:t>
      </w:r>
      <w:bookmarkEnd w:id="2857"/>
    </w:p>
    <w:p w14:paraId="7EB31101" w14:textId="77777777" w:rsidR="009D55F7" w:rsidRDefault="009D55F7" w:rsidP="00EE24AD">
      <w:pPr>
        <w:pStyle w:val="ListParagraph"/>
        <w:numPr>
          <w:ilvl w:val="2"/>
          <w:numId w:val="8"/>
        </w:numPr>
      </w:pPr>
      <w:r>
        <w:t xml:space="preserve">The Director of </w:t>
      </w:r>
      <w:r w:rsidR="005614A8">
        <w:t xml:space="preserve">Human Resources </w:t>
      </w:r>
      <w:r>
        <w:t>is to facilitate peer to peer manager evaluation</w:t>
      </w:r>
    </w:p>
    <w:p w14:paraId="36A04927" w14:textId="77777777" w:rsidR="009D55F7" w:rsidRDefault="009D55F7" w:rsidP="00EE24AD">
      <w:pPr>
        <w:pStyle w:val="ListParagraph"/>
        <w:numPr>
          <w:ilvl w:val="2"/>
          <w:numId w:val="8"/>
        </w:numPr>
      </w:pPr>
      <w:r>
        <w:t>This evaluation should consist of:</w:t>
      </w:r>
    </w:p>
    <w:p w14:paraId="3E232553" w14:textId="77777777" w:rsidR="009D55F7" w:rsidRDefault="009D55F7" w:rsidP="00EE24AD">
      <w:pPr>
        <w:pStyle w:val="ListParagraph"/>
        <w:numPr>
          <w:ilvl w:val="3"/>
          <w:numId w:val="8"/>
        </w:numPr>
      </w:pPr>
      <w:r>
        <w:t xml:space="preserve">A comment form to be given to each manager to provide feedback to each member of the management team. </w:t>
      </w:r>
    </w:p>
    <w:p w14:paraId="655BB7EB" w14:textId="77777777" w:rsidR="009D55F7" w:rsidRDefault="009D55F7" w:rsidP="00EE24AD">
      <w:pPr>
        <w:pStyle w:val="ListParagraph"/>
        <w:numPr>
          <w:ilvl w:val="3"/>
          <w:numId w:val="8"/>
        </w:numPr>
      </w:pPr>
      <w:r>
        <w:t xml:space="preserve">A meeting with each manager individually to discuss their experiences with the management team thus far. </w:t>
      </w:r>
    </w:p>
    <w:p w14:paraId="0AAB9940" w14:textId="77777777" w:rsidR="009D55F7" w:rsidRDefault="009D55F7" w:rsidP="00EE24AD">
      <w:pPr>
        <w:pStyle w:val="ListParagraph"/>
        <w:numPr>
          <w:ilvl w:val="2"/>
          <w:numId w:val="8"/>
        </w:numPr>
      </w:pPr>
      <w:r>
        <w:t>All comments made in sessions or on comment forms are confidential, and are not to be repeated verbatim to any manager.</w:t>
      </w:r>
    </w:p>
    <w:p w14:paraId="7422EEC9" w14:textId="003538AB" w:rsidR="009D55F7" w:rsidRPr="00F41F42" w:rsidRDefault="009D55F7" w:rsidP="00EE24AD">
      <w:pPr>
        <w:pStyle w:val="ListParagraph"/>
        <w:numPr>
          <w:ilvl w:val="2"/>
          <w:numId w:val="8"/>
        </w:numPr>
        <w:rPr>
          <w:szCs w:val="24"/>
        </w:rPr>
      </w:pPr>
      <w:r>
        <w:t xml:space="preserve">The Director of </w:t>
      </w:r>
      <w:r w:rsidR="005614A8">
        <w:t xml:space="preserve">Human Resources </w:t>
      </w:r>
      <w:r>
        <w:t>is to prepare summaries for each manager containing the feedback provided from these forms and discussions</w:t>
      </w:r>
      <w:r w:rsidR="0091328D">
        <w:t>.</w:t>
      </w:r>
      <w:r>
        <w:t xml:space="preserve"> </w:t>
      </w:r>
      <w:r w:rsidR="0091328D">
        <w:t>T</w:t>
      </w:r>
      <w:r w:rsidR="005614A8">
        <w:t>he Director</w:t>
      </w:r>
      <w:r w:rsidR="00780A3A">
        <w:t>s</w:t>
      </w:r>
      <w:r w:rsidR="005614A8">
        <w:t xml:space="preserve"> of </w:t>
      </w:r>
      <w:r w:rsidR="005614A8" w:rsidRPr="00162584">
        <w:rPr>
          <w:szCs w:val="24"/>
        </w:rPr>
        <w:t>Services</w:t>
      </w:r>
      <w:r w:rsidR="0091328D" w:rsidRPr="00BC5645">
        <w:rPr>
          <w:szCs w:val="24"/>
        </w:rPr>
        <w:t xml:space="preserve"> </w:t>
      </w:r>
      <w:r w:rsidR="00780A3A" w:rsidRPr="00BC5645">
        <w:rPr>
          <w:szCs w:val="24"/>
        </w:rPr>
        <w:t xml:space="preserve">and Human Resources </w:t>
      </w:r>
      <w:r w:rsidR="0091328D" w:rsidRPr="00F41F42">
        <w:rPr>
          <w:szCs w:val="24"/>
        </w:rPr>
        <w:t xml:space="preserve">will </w:t>
      </w:r>
      <w:r w:rsidRPr="00F41F42">
        <w:rPr>
          <w:szCs w:val="24"/>
        </w:rPr>
        <w:t xml:space="preserve">present </w:t>
      </w:r>
      <w:r w:rsidR="00780A3A" w:rsidRPr="00F41F42">
        <w:rPr>
          <w:szCs w:val="24"/>
        </w:rPr>
        <w:t xml:space="preserve">them in the form of a discussion </w:t>
      </w:r>
      <w:r w:rsidRPr="00F41F42">
        <w:rPr>
          <w:szCs w:val="24"/>
        </w:rPr>
        <w:t>them to the managers individually.</w:t>
      </w:r>
    </w:p>
    <w:p w14:paraId="31090F7F" w14:textId="270174C6" w:rsidR="00CD306D" w:rsidRPr="00BC5645" w:rsidRDefault="009D55F7" w:rsidP="00CD306D">
      <w:pPr>
        <w:numPr>
          <w:ilvl w:val="3"/>
          <w:numId w:val="44"/>
        </w:numPr>
        <w:spacing w:after="60" w:line="240" w:lineRule="auto"/>
        <w:rPr>
          <w:rFonts w:ascii="Palatino Linotype" w:eastAsia="Times New Roman" w:hAnsi="Palatino Linotype" w:cs="Times New Roman"/>
          <w:sz w:val="24"/>
          <w:szCs w:val="24"/>
        </w:rPr>
      </w:pPr>
      <w:r w:rsidRPr="00353E71">
        <w:rPr>
          <w:sz w:val="24"/>
          <w:szCs w:val="24"/>
        </w:rPr>
        <w:t>If there is a reasonably large problem the discussion will also include the Vice-President (Operations)</w:t>
      </w:r>
      <w:r w:rsidR="00D45355">
        <w:rPr>
          <w:rFonts w:ascii="Palatino Linotype" w:eastAsia="Times New Roman" w:hAnsi="Palatino Linotype" w:cs="Times New Roman"/>
          <w:sz w:val="24"/>
          <w:szCs w:val="24"/>
        </w:rPr>
        <w:t>.</w:t>
      </w:r>
    </w:p>
    <w:p w14:paraId="43A45B1F" w14:textId="77777777" w:rsidR="00CD306D" w:rsidRDefault="00CD306D" w:rsidP="00CD306D">
      <w:pPr>
        <w:numPr>
          <w:ilvl w:val="1"/>
          <w:numId w:val="44"/>
        </w:numPr>
        <w:spacing w:before="120" w:after="0"/>
        <w:outlineLvl w:val="2"/>
        <w:rPr>
          <w:rFonts w:ascii="Segoe UI Light" w:eastAsia="Times New Roman" w:hAnsi="Segoe UI Light" w:cs="Segoe UI Light"/>
          <w:bCs/>
          <w:color w:val="660099"/>
          <w:sz w:val="26"/>
          <w:szCs w:val="26"/>
          <w:u w:val="single"/>
        </w:rPr>
      </w:pPr>
      <w:r>
        <w:rPr>
          <w:rFonts w:ascii="Segoe UI Light" w:eastAsia="Times New Roman" w:hAnsi="Segoe UI Light" w:cs="Segoe UI Light"/>
          <w:bCs/>
          <w:color w:val="660099"/>
          <w:sz w:val="26"/>
          <w:szCs w:val="26"/>
          <w:u w:val="single"/>
        </w:rPr>
        <w:t xml:space="preserve"> Staff Performance Reviews</w:t>
      </w:r>
    </w:p>
    <w:p w14:paraId="134881E4"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 xml:space="preserve">Any Engineering Society Service management team that supervises paid staff is to compile staff evaluations and complete face to face reviews of said evaluations with the staff a minimum of once a semester. </w:t>
      </w:r>
    </w:p>
    <w:p w14:paraId="5FABC232"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lastRenderedPageBreak/>
        <w:t xml:space="preserve">The procedure of these evaluations are at the discretion of the head manager with consultation of the Director of </w:t>
      </w:r>
      <w:r w:rsidRPr="001024F9">
        <w:rPr>
          <w:rFonts w:ascii="Palatino Linotype" w:eastAsia="Times New Roman" w:hAnsi="Palatino Linotype" w:cs="Times New Roman"/>
          <w:sz w:val="19"/>
        </w:rPr>
        <w:t>Human Resources</w:t>
      </w:r>
      <w:r>
        <w:rPr>
          <w:rFonts w:ascii="Palatino Linotype" w:eastAsia="Times New Roman" w:hAnsi="Palatino Linotype" w:cs="Times New Roman"/>
          <w:sz w:val="24"/>
        </w:rPr>
        <w:t>.</w:t>
      </w:r>
    </w:p>
    <w:p w14:paraId="5B45E51C"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purpose of these meetings is to provide feedback to staff on their performance and to be used as an employee performance record if the staff seeks rehire.</w:t>
      </w:r>
    </w:p>
    <w:p w14:paraId="2373410F"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performance reviews for staff seeking rehire with a service will be made available to the incoming management team of that service for the purpose of rehire.</w:t>
      </w:r>
    </w:p>
    <w:p w14:paraId="7B2F7A3F" w14:textId="1793A6C8" w:rsidR="009D55F7" w:rsidRDefault="00CD306D" w:rsidP="00CD306D">
      <w:pPr>
        <w:pStyle w:val="ListParagraph"/>
        <w:numPr>
          <w:ilvl w:val="3"/>
          <w:numId w:val="8"/>
        </w:numPr>
      </w:pPr>
      <w:r>
        <w:rPr>
          <w:rFonts w:ascii="Palatino Linotype" w:eastAsia="Times New Roman" w:hAnsi="Palatino Linotype" w:cs="Times New Roman"/>
        </w:rPr>
        <w:t>These evaluations will be kept in secure file storage by the respective service for no less than 3 years.</w:t>
      </w:r>
    </w:p>
    <w:p w14:paraId="6771AC02" w14:textId="77777777" w:rsidR="009D55F7" w:rsidRDefault="009D55F7" w:rsidP="00EE24AD">
      <w:pPr>
        <w:pStyle w:val="Policyheader1"/>
        <w:numPr>
          <w:ilvl w:val="0"/>
          <w:numId w:val="8"/>
        </w:numPr>
      </w:pPr>
      <w:bookmarkStart w:id="2858" w:name="_Toc361134080"/>
      <w:bookmarkStart w:id="2859" w:name="_Toc535919436"/>
      <w:r>
        <w:t>Campus Equipment Outfitters (CEO)</w:t>
      </w:r>
      <w:bookmarkEnd w:id="2858"/>
      <w:bookmarkEnd w:id="2859"/>
    </w:p>
    <w:p w14:paraId="0EE0C2F0" w14:textId="77777777" w:rsidR="009D55F7" w:rsidRDefault="009D55F7" w:rsidP="00EE24AD">
      <w:pPr>
        <w:pStyle w:val="Policyheader2"/>
        <w:numPr>
          <w:ilvl w:val="1"/>
          <w:numId w:val="8"/>
        </w:numPr>
      </w:pPr>
      <w:bookmarkStart w:id="2860" w:name="_Toc361134081"/>
      <w:r>
        <w:t>Purpose</w:t>
      </w:r>
      <w:bookmarkEnd w:id="2860"/>
    </w:p>
    <w:p w14:paraId="5FA32E7A" w14:textId="77777777" w:rsidR="009D55F7" w:rsidRDefault="009D55F7" w:rsidP="00EE24AD">
      <w:pPr>
        <w:pStyle w:val="ListParagraph"/>
        <w:numPr>
          <w:ilvl w:val="2"/>
          <w:numId w:val="8"/>
        </w:numPr>
      </w:pPr>
      <w:r>
        <w:t xml:space="preserve">The purposes of this service are: </w:t>
      </w:r>
    </w:p>
    <w:p w14:paraId="123AEE7E" w14:textId="05C71767" w:rsidR="009D55F7" w:rsidRDefault="00D45355" w:rsidP="00EE24AD">
      <w:pPr>
        <w:pStyle w:val="ListParagraph"/>
        <w:numPr>
          <w:ilvl w:val="3"/>
          <w:numId w:val="8"/>
        </w:numPr>
      </w:pPr>
      <w:r>
        <w:t>T</w:t>
      </w:r>
      <w:r w:rsidR="009D55F7">
        <w:t xml:space="preserve">o order and distribute Applied Science Jackets (GPAs) according to the guidelines set down in </w:t>
      </w:r>
      <w:r w:rsidR="009D55F7" w:rsidRPr="00343F26">
        <w:rPr>
          <w:rStyle w:val="referenceChar"/>
        </w:rPr>
        <w:t>By-Law 11</w:t>
      </w:r>
      <w:r w:rsidR="009D55F7">
        <w:t xml:space="preserve"> pertaining to the style of the jacket and to oversee the vote to choose Year Crest for the first year students</w:t>
      </w:r>
      <w:r>
        <w:t>.</w:t>
      </w:r>
    </w:p>
    <w:p w14:paraId="79DC0806" w14:textId="4D24A9DE" w:rsidR="009D55F7" w:rsidRDefault="00D45355" w:rsidP="00EE24AD">
      <w:pPr>
        <w:pStyle w:val="ListParagraph"/>
        <w:numPr>
          <w:ilvl w:val="3"/>
          <w:numId w:val="8"/>
        </w:numPr>
      </w:pPr>
      <w:r>
        <w:t>T</w:t>
      </w:r>
      <w:r w:rsidR="009D55F7">
        <w:t>o provide services to any club, group or committee within Queen's that wishes to order clothing, caps, mugs, stickers or other paraphernalia</w:t>
      </w:r>
      <w:r>
        <w:t>.</w:t>
      </w:r>
    </w:p>
    <w:p w14:paraId="092CCD7D" w14:textId="0C5DEA09" w:rsidR="009D55F7" w:rsidRDefault="00D45355" w:rsidP="00EE24AD">
      <w:pPr>
        <w:pStyle w:val="ListParagraph"/>
        <w:numPr>
          <w:ilvl w:val="3"/>
          <w:numId w:val="8"/>
        </w:numPr>
      </w:pPr>
      <w:r>
        <w:t>T</w:t>
      </w:r>
      <w:r w:rsidR="009D55F7">
        <w:t xml:space="preserve">o provide </w:t>
      </w:r>
      <w:r>
        <w:t>e</w:t>
      </w:r>
      <w:r w:rsidR="009D55F7">
        <w:t>ngineering merchandise</w:t>
      </w:r>
      <w:r>
        <w:t>.</w:t>
      </w:r>
    </w:p>
    <w:p w14:paraId="16D3D8E7" w14:textId="77777777" w:rsidR="009D55F7" w:rsidRDefault="009D55F7" w:rsidP="00EE24AD">
      <w:pPr>
        <w:pStyle w:val="Policyheader2"/>
        <w:numPr>
          <w:ilvl w:val="1"/>
          <w:numId w:val="8"/>
        </w:numPr>
      </w:pPr>
      <w:bookmarkStart w:id="2861" w:name="_Toc361134082"/>
      <w:r>
        <w:t>Organization</w:t>
      </w:r>
      <w:bookmarkEnd w:id="2861"/>
    </w:p>
    <w:p w14:paraId="5834DB00" w14:textId="77777777" w:rsidR="009D55F7" w:rsidRDefault="009D55F7" w:rsidP="00EE24AD">
      <w:pPr>
        <w:pStyle w:val="ListParagraph"/>
        <w:numPr>
          <w:ilvl w:val="2"/>
          <w:numId w:val="8"/>
        </w:numPr>
      </w:pPr>
      <w:r>
        <w:t>Management</w:t>
      </w:r>
    </w:p>
    <w:p w14:paraId="7EC27AF8" w14:textId="09E80C0D" w:rsidR="009D55F7" w:rsidRDefault="009D55F7" w:rsidP="00EE24AD">
      <w:pPr>
        <w:pStyle w:val="ListParagraph"/>
        <w:numPr>
          <w:ilvl w:val="3"/>
          <w:numId w:val="8"/>
        </w:numPr>
      </w:pPr>
      <w:r>
        <w:t xml:space="preserve">The CEO </w:t>
      </w:r>
      <w:r w:rsidR="00D45355">
        <w:t>m</w:t>
      </w:r>
      <w:r>
        <w:t xml:space="preserve">anagers shall be chosen as outlined in Policy Section </w:t>
      </w:r>
      <w:r w:rsidRPr="00343F26">
        <w:rPr>
          <w:rStyle w:val="referenceChar"/>
        </w:rPr>
        <w:t>γ.B</w:t>
      </w:r>
      <w:r>
        <w:t>.</w:t>
      </w:r>
    </w:p>
    <w:p w14:paraId="05F4727C" w14:textId="78F0FD15" w:rsidR="009D55F7" w:rsidRDefault="00395B35" w:rsidP="00EE24AD">
      <w:pPr>
        <w:pStyle w:val="ListParagraph"/>
        <w:numPr>
          <w:ilvl w:val="3"/>
          <w:numId w:val="8"/>
        </w:numPr>
      </w:pPr>
      <w:r>
        <w:t>The CEO management team may include, but are not limited to, the following (subject to financial feasibility)</w:t>
      </w:r>
      <w:r w:rsidR="009D55F7">
        <w:t>:</w:t>
      </w:r>
    </w:p>
    <w:p w14:paraId="0DD8B23A" w14:textId="77777777" w:rsidR="009D55F7" w:rsidRDefault="009D55F7" w:rsidP="00EE24AD">
      <w:pPr>
        <w:pStyle w:val="ListParagraph"/>
        <w:numPr>
          <w:ilvl w:val="4"/>
          <w:numId w:val="8"/>
        </w:numPr>
      </w:pPr>
      <w:r>
        <w:t xml:space="preserve">The Head Manager </w:t>
      </w:r>
    </w:p>
    <w:p w14:paraId="4D3A10DE" w14:textId="77777777" w:rsidR="009D55F7" w:rsidRDefault="009D55F7" w:rsidP="00EE24AD">
      <w:pPr>
        <w:pStyle w:val="ListParagraph"/>
        <w:numPr>
          <w:ilvl w:val="4"/>
          <w:numId w:val="8"/>
        </w:numPr>
      </w:pPr>
      <w:r>
        <w:t>The Sales Manager (Assistant)</w:t>
      </w:r>
    </w:p>
    <w:p w14:paraId="47A5FE86" w14:textId="77777777" w:rsidR="009D55F7" w:rsidRDefault="009D55F7" w:rsidP="00EE24AD">
      <w:pPr>
        <w:pStyle w:val="ListParagraph"/>
        <w:numPr>
          <w:ilvl w:val="4"/>
          <w:numId w:val="8"/>
        </w:numPr>
      </w:pPr>
      <w:r>
        <w:t>The Marketing and Design Manager (Assistant)</w:t>
      </w:r>
    </w:p>
    <w:p w14:paraId="46222768" w14:textId="77777777" w:rsidR="009D55F7" w:rsidRDefault="009D55F7" w:rsidP="00EE24AD">
      <w:pPr>
        <w:pStyle w:val="ListParagraph"/>
        <w:numPr>
          <w:ilvl w:val="2"/>
          <w:numId w:val="8"/>
        </w:numPr>
      </w:pPr>
      <w:r>
        <w:t xml:space="preserve">Staff </w:t>
      </w:r>
    </w:p>
    <w:p w14:paraId="274E9A9F" w14:textId="26230BB7" w:rsidR="009D55F7" w:rsidRDefault="009D55F7" w:rsidP="00EE24AD">
      <w:pPr>
        <w:pStyle w:val="ListParagraph"/>
        <w:numPr>
          <w:ilvl w:val="3"/>
          <w:numId w:val="8"/>
        </w:numPr>
      </w:pPr>
      <w:r>
        <w:t xml:space="preserve">The staff of the service shall be hired by the </w:t>
      </w:r>
      <w:r w:rsidR="00D45355">
        <w:t>m</w:t>
      </w:r>
      <w:r>
        <w:t xml:space="preserve">anagers as stipulated in Policy Section </w:t>
      </w:r>
      <w:r w:rsidRPr="00343F26">
        <w:rPr>
          <w:rStyle w:val="referenceChar"/>
        </w:rPr>
        <w:t>γ.B</w:t>
      </w:r>
      <w:r>
        <w:t>.</w:t>
      </w:r>
    </w:p>
    <w:p w14:paraId="0D8E9770" w14:textId="77777777" w:rsidR="009D55F7" w:rsidRDefault="009D55F7" w:rsidP="00EE24AD">
      <w:pPr>
        <w:pStyle w:val="Policyheader2"/>
        <w:numPr>
          <w:ilvl w:val="1"/>
          <w:numId w:val="8"/>
        </w:numPr>
      </w:pPr>
      <w:bookmarkStart w:id="2862" w:name="_Toc361134083"/>
      <w:r>
        <w:t>Duties</w:t>
      </w:r>
      <w:bookmarkEnd w:id="2862"/>
    </w:p>
    <w:p w14:paraId="325456B7" w14:textId="77777777" w:rsidR="009D55F7" w:rsidRDefault="009D55F7" w:rsidP="00EE24AD">
      <w:pPr>
        <w:pStyle w:val="ListParagraph"/>
        <w:numPr>
          <w:ilvl w:val="2"/>
          <w:numId w:val="8"/>
        </w:numPr>
      </w:pPr>
      <w:r>
        <w:t xml:space="preserve">The Head Manager </w:t>
      </w:r>
    </w:p>
    <w:p w14:paraId="688F78B4" w14:textId="77777777" w:rsidR="009D55F7" w:rsidRDefault="009D55F7" w:rsidP="00EE24AD">
      <w:pPr>
        <w:pStyle w:val="ListParagraph"/>
        <w:numPr>
          <w:ilvl w:val="3"/>
          <w:numId w:val="8"/>
        </w:numPr>
      </w:pPr>
      <w:r>
        <w:t>The Head Manager shall be responsible to the Director of Services.</w:t>
      </w:r>
    </w:p>
    <w:p w14:paraId="63168381" w14:textId="77777777" w:rsidR="009D55F7" w:rsidRDefault="009D55F7" w:rsidP="00EE24AD">
      <w:pPr>
        <w:pStyle w:val="ListParagraph"/>
        <w:numPr>
          <w:ilvl w:val="3"/>
          <w:numId w:val="8"/>
        </w:numPr>
      </w:pPr>
      <w:r>
        <w:t xml:space="preserve">The Head Manager shall be responsible for: </w:t>
      </w:r>
    </w:p>
    <w:p w14:paraId="71BFDE33" w14:textId="77777777" w:rsidR="009D55F7" w:rsidRDefault="009D55F7" w:rsidP="00EE24AD">
      <w:pPr>
        <w:pStyle w:val="ListParagraph"/>
        <w:numPr>
          <w:ilvl w:val="4"/>
          <w:numId w:val="8"/>
        </w:numPr>
      </w:pPr>
      <w:r>
        <w:lastRenderedPageBreak/>
        <w:t xml:space="preserve">Maintaining a clean and professional workspace within the office and in the surrounding area. </w:t>
      </w:r>
    </w:p>
    <w:p w14:paraId="68BC51C5" w14:textId="3A5E29EA" w:rsidR="009D55F7" w:rsidRDefault="009D55F7" w:rsidP="00EE24AD">
      <w:pPr>
        <w:pStyle w:val="ListParagraph"/>
        <w:numPr>
          <w:ilvl w:val="4"/>
          <w:numId w:val="8"/>
        </w:numPr>
      </w:pPr>
      <w:r>
        <w:t xml:space="preserve">Public relations for Campus Equipment Outfitters and acting as liaison to the Engineering Society Executive, </w:t>
      </w:r>
      <w:r w:rsidR="00446706">
        <w:t>Advisory Board</w:t>
      </w:r>
      <w:r>
        <w:t>, and the University Administration.</w:t>
      </w:r>
    </w:p>
    <w:p w14:paraId="1B99ED87" w14:textId="77777777" w:rsidR="009D55F7" w:rsidRDefault="009D55F7" w:rsidP="00EE24AD">
      <w:pPr>
        <w:pStyle w:val="ListParagraph"/>
        <w:numPr>
          <w:ilvl w:val="4"/>
          <w:numId w:val="8"/>
        </w:numPr>
      </w:pPr>
      <w:r>
        <w:t>Coordinating and supervising the Assistant Managers and other volunteers.</w:t>
      </w:r>
    </w:p>
    <w:p w14:paraId="7B3A0A4A" w14:textId="77777777" w:rsidR="009D55F7" w:rsidRDefault="009D55F7" w:rsidP="00EE24AD">
      <w:pPr>
        <w:pStyle w:val="ListParagraph"/>
        <w:numPr>
          <w:ilvl w:val="4"/>
          <w:numId w:val="8"/>
        </w:numPr>
      </w:pPr>
      <w:r>
        <w:t>Overseeing staff discipline and training.</w:t>
      </w:r>
    </w:p>
    <w:p w14:paraId="7CA9A633" w14:textId="497ABA6B" w:rsidR="009D55F7" w:rsidRDefault="009D55F7" w:rsidP="00EE24AD">
      <w:pPr>
        <w:pStyle w:val="ListParagraph"/>
        <w:numPr>
          <w:ilvl w:val="4"/>
          <w:numId w:val="8"/>
        </w:numPr>
      </w:pPr>
      <w:r>
        <w:t xml:space="preserve">Overseeing the long range planning of Campus Equipment Outfitters and presenting an annual budget and strategic plan in June to the Engineering Society </w:t>
      </w:r>
      <w:r w:rsidR="00446706">
        <w:t>Advisory Board</w:t>
      </w:r>
      <w:r>
        <w:t>.</w:t>
      </w:r>
    </w:p>
    <w:p w14:paraId="1359F355" w14:textId="044E6E7F" w:rsidR="009D55F7" w:rsidRDefault="009D55F7" w:rsidP="00EE24AD">
      <w:pPr>
        <w:pStyle w:val="ListParagraph"/>
        <w:numPr>
          <w:ilvl w:val="4"/>
          <w:numId w:val="8"/>
        </w:numPr>
      </w:pPr>
      <w:r>
        <w:t xml:space="preserve">Updating the </w:t>
      </w:r>
      <w:r w:rsidR="00446706">
        <w:t>Advisory Board</w:t>
      </w:r>
      <w:r>
        <w:t xml:space="preserve"> regarding the operations of the store regularly throughout the academic year.</w:t>
      </w:r>
    </w:p>
    <w:p w14:paraId="7CD8C0A4" w14:textId="327C5FDC" w:rsidR="009D55F7" w:rsidRDefault="009D55F7" w:rsidP="00EE24AD">
      <w:pPr>
        <w:pStyle w:val="ListParagraph"/>
        <w:numPr>
          <w:ilvl w:val="4"/>
          <w:numId w:val="8"/>
        </w:numPr>
      </w:pPr>
      <w:r>
        <w:t xml:space="preserve">The </w:t>
      </w:r>
      <w:r w:rsidR="00353E71">
        <w:t>Chair</w:t>
      </w:r>
      <w:r>
        <w:t>ing of manager meetings.</w:t>
      </w:r>
    </w:p>
    <w:p w14:paraId="22635FB2" w14:textId="77777777" w:rsidR="009D55F7" w:rsidRDefault="009D55F7" w:rsidP="00EE24AD">
      <w:pPr>
        <w:pStyle w:val="ListParagraph"/>
        <w:numPr>
          <w:ilvl w:val="4"/>
          <w:numId w:val="8"/>
        </w:numPr>
      </w:pPr>
      <w:r>
        <w:t xml:space="preserve">Maintaining regular inventory control and recording &amp; reporting waste. </w:t>
      </w:r>
    </w:p>
    <w:p w14:paraId="595AFCEA" w14:textId="77777777" w:rsidR="009D55F7" w:rsidRDefault="009D55F7" w:rsidP="00EE24AD">
      <w:pPr>
        <w:pStyle w:val="ListParagraph"/>
        <w:numPr>
          <w:ilvl w:val="4"/>
          <w:numId w:val="8"/>
        </w:numPr>
      </w:pPr>
      <w:r>
        <w:t>Reconciling in-stock inventory with the computerized point-of-sale (POS) inventory on the last day of each month.</w:t>
      </w:r>
    </w:p>
    <w:p w14:paraId="12A58144" w14:textId="2D894012" w:rsidR="009D55F7" w:rsidRDefault="009D55F7" w:rsidP="00EE24AD">
      <w:pPr>
        <w:pStyle w:val="ListParagraph"/>
        <w:numPr>
          <w:ilvl w:val="4"/>
          <w:numId w:val="8"/>
        </w:numPr>
      </w:pPr>
      <w:r>
        <w:t xml:space="preserve">Maintaining the Campus Equipment Outfitters fiscal financial records within the Engineering Society Bank Account, run in accordance with the policy outlined in </w:t>
      </w:r>
      <w:r w:rsidRPr="00343F26">
        <w:rPr>
          <w:rStyle w:val="referenceChar"/>
        </w:rPr>
        <w:t>θ.H</w:t>
      </w:r>
      <w:r w:rsidR="00D45355">
        <w:rPr>
          <w:rStyle w:val="referenceChar"/>
        </w:rPr>
        <w:t>.</w:t>
      </w:r>
    </w:p>
    <w:p w14:paraId="725CC286" w14:textId="77777777" w:rsidR="009D55F7" w:rsidRDefault="009D55F7" w:rsidP="00EE24AD">
      <w:pPr>
        <w:pStyle w:val="ListParagraph"/>
        <w:numPr>
          <w:ilvl w:val="4"/>
          <w:numId w:val="8"/>
        </w:numPr>
      </w:pPr>
      <w:r>
        <w:t>Preparing and submitting payroll.</w:t>
      </w:r>
    </w:p>
    <w:p w14:paraId="6B9F910D" w14:textId="77777777" w:rsidR="009D55F7" w:rsidRDefault="009D55F7" w:rsidP="00EE24AD">
      <w:pPr>
        <w:pStyle w:val="ListParagraph"/>
        <w:numPr>
          <w:ilvl w:val="4"/>
          <w:numId w:val="8"/>
        </w:numPr>
      </w:pPr>
      <w:r>
        <w:t>Submitting monthly operating statements to the Bookkeeper and Vice-President (Operations) within 7 days of the end of the month.</w:t>
      </w:r>
    </w:p>
    <w:p w14:paraId="638CA205" w14:textId="77EC7607" w:rsidR="009D55F7" w:rsidRDefault="009D55F7" w:rsidP="00EE24AD">
      <w:pPr>
        <w:pStyle w:val="ListParagraph"/>
        <w:numPr>
          <w:ilvl w:val="4"/>
          <w:numId w:val="8"/>
        </w:numPr>
      </w:pPr>
      <w:r>
        <w:t>Coordinating jacket fittings including talking to the Clark</w:t>
      </w:r>
      <w:r w:rsidR="00D45355">
        <w:t xml:space="preserve"> Hall</w:t>
      </w:r>
      <w:r>
        <w:t xml:space="preserve"> managers about using the pub space, recruiting volunteers including the </w:t>
      </w:r>
      <w:r w:rsidR="00D45355">
        <w:t>f</w:t>
      </w:r>
      <w:r>
        <w:t xml:space="preserve">irst </w:t>
      </w:r>
      <w:r w:rsidR="00D45355">
        <w:t>y</w:t>
      </w:r>
      <w:r>
        <w:t xml:space="preserve">ear </w:t>
      </w:r>
      <w:r w:rsidR="00353E71">
        <w:t>Executive</w:t>
      </w:r>
      <w:r w:rsidR="00D45355">
        <w:t>,</w:t>
      </w:r>
      <w:r>
        <w:t xml:space="preserve"> and ensuring all materials are purchased beforehand. </w:t>
      </w:r>
    </w:p>
    <w:p w14:paraId="2530953A" w14:textId="4578E859" w:rsidR="009D55F7" w:rsidRDefault="009D55F7" w:rsidP="00EE24AD">
      <w:pPr>
        <w:pStyle w:val="ListParagraph"/>
        <w:numPr>
          <w:ilvl w:val="4"/>
          <w:numId w:val="8"/>
        </w:numPr>
      </w:pPr>
      <w:r>
        <w:t xml:space="preserve">Mailing the </w:t>
      </w:r>
      <w:r w:rsidR="00D45355">
        <w:t>j</w:t>
      </w:r>
      <w:r>
        <w:t xml:space="preserve">acket cheques so that they arrive on time. </w:t>
      </w:r>
    </w:p>
    <w:p w14:paraId="53D98BC4" w14:textId="614661B5" w:rsidR="009D55F7" w:rsidRDefault="009D55F7" w:rsidP="00EE24AD">
      <w:pPr>
        <w:pStyle w:val="ListParagraph"/>
        <w:numPr>
          <w:ilvl w:val="4"/>
          <w:numId w:val="8"/>
        </w:numPr>
      </w:pPr>
      <w:r>
        <w:t>Going over the jacket list with the assistant managers</w:t>
      </w:r>
      <w:r w:rsidR="00D45355">
        <w:t>.</w:t>
      </w:r>
    </w:p>
    <w:p w14:paraId="5BD3B2CC" w14:textId="77777777" w:rsidR="009D55F7" w:rsidRDefault="009D55F7" w:rsidP="00EE24AD">
      <w:pPr>
        <w:pStyle w:val="ListParagraph"/>
        <w:numPr>
          <w:ilvl w:val="4"/>
          <w:numId w:val="8"/>
        </w:numPr>
      </w:pPr>
      <w:r>
        <w:t xml:space="preserve">Any additional duties as detailed by the Head Manager Operations Manual. </w:t>
      </w:r>
    </w:p>
    <w:p w14:paraId="637F18B8" w14:textId="77777777" w:rsidR="009D55F7" w:rsidRDefault="009D55F7" w:rsidP="00EE24AD">
      <w:pPr>
        <w:pStyle w:val="ListParagraph"/>
        <w:numPr>
          <w:ilvl w:val="2"/>
          <w:numId w:val="8"/>
        </w:numPr>
      </w:pPr>
      <w:r>
        <w:t>Sales Manager</w:t>
      </w:r>
    </w:p>
    <w:p w14:paraId="1DE4382B" w14:textId="77777777" w:rsidR="009D55F7" w:rsidRDefault="009D55F7" w:rsidP="00EE24AD">
      <w:pPr>
        <w:pStyle w:val="ListParagraph"/>
        <w:numPr>
          <w:ilvl w:val="3"/>
          <w:numId w:val="8"/>
        </w:numPr>
      </w:pPr>
      <w:r>
        <w:t>The Sales Manager shall be responsible to the Head Manager and the Director of Services.</w:t>
      </w:r>
    </w:p>
    <w:p w14:paraId="574B7D9F" w14:textId="77777777" w:rsidR="009D55F7" w:rsidRDefault="009D55F7" w:rsidP="00EE24AD">
      <w:pPr>
        <w:pStyle w:val="ListParagraph"/>
        <w:numPr>
          <w:ilvl w:val="3"/>
          <w:numId w:val="8"/>
        </w:numPr>
      </w:pPr>
      <w:r>
        <w:t xml:space="preserve">The Sales Manager shall be responsible for: </w:t>
      </w:r>
    </w:p>
    <w:p w14:paraId="061F18DA" w14:textId="77777777" w:rsidR="009D55F7" w:rsidRDefault="009D55F7" w:rsidP="00EE24AD">
      <w:pPr>
        <w:pStyle w:val="ListParagraph"/>
        <w:numPr>
          <w:ilvl w:val="4"/>
          <w:numId w:val="8"/>
        </w:numPr>
      </w:pPr>
      <w:r>
        <w:t>Ordering all inventory.</w:t>
      </w:r>
    </w:p>
    <w:p w14:paraId="72091FBC" w14:textId="6B69BE25" w:rsidR="009D55F7" w:rsidRDefault="009D55F7" w:rsidP="00EE24AD">
      <w:pPr>
        <w:pStyle w:val="ListParagraph"/>
        <w:numPr>
          <w:ilvl w:val="4"/>
          <w:numId w:val="8"/>
        </w:numPr>
      </w:pPr>
      <w:r>
        <w:lastRenderedPageBreak/>
        <w:t>Maintaining, understanding and updating all internal operational policy manuals</w:t>
      </w:r>
      <w:r w:rsidR="00D45355">
        <w:t>.</w:t>
      </w:r>
    </w:p>
    <w:p w14:paraId="63136682" w14:textId="52B08C06" w:rsidR="009D55F7" w:rsidRDefault="009D55F7" w:rsidP="00EE24AD">
      <w:pPr>
        <w:pStyle w:val="ListParagraph"/>
        <w:numPr>
          <w:ilvl w:val="4"/>
          <w:numId w:val="8"/>
        </w:numPr>
      </w:pPr>
      <w:r>
        <w:t>Maintaining the existing equipment for the store</w:t>
      </w:r>
      <w:r w:rsidR="00D45355">
        <w:t>.</w:t>
      </w:r>
    </w:p>
    <w:p w14:paraId="7A5062C3" w14:textId="59F8A250" w:rsidR="009D55F7" w:rsidRDefault="009D55F7" w:rsidP="00EE24AD">
      <w:pPr>
        <w:pStyle w:val="ListParagraph"/>
        <w:numPr>
          <w:ilvl w:val="4"/>
          <w:numId w:val="8"/>
        </w:numPr>
      </w:pPr>
      <w:r>
        <w:t>Handling all custom order interactions with both the client and the supplier</w:t>
      </w:r>
      <w:r w:rsidR="00D45355">
        <w:t>.</w:t>
      </w:r>
    </w:p>
    <w:p w14:paraId="78E9D55D" w14:textId="3277B2A0" w:rsidR="009D55F7" w:rsidRDefault="009D55F7" w:rsidP="00EE24AD">
      <w:pPr>
        <w:pStyle w:val="ListParagraph"/>
        <w:numPr>
          <w:ilvl w:val="4"/>
          <w:numId w:val="8"/>
        </w:numPr>
      </w:pPr>
      <w:r>
        <w:t>Submitting the designs and orders to suppliers</w:t>
      </w:r>
      <w:r w:rsidR="00D45355">
        <w:t>.</w:t>
      </w:r>
    </w:p>
    <w:p w14:paraId="3DAB3ACF" w14:textId="350C7C9E" w:rsidR="009D55F7" w:rsidRDefault="009D55F7" w:rsidP="00EE24AD">
      <w:pPr>
        <w:pStyle w:val="ListParagraph"/>
        <w:numPr>
          <w:ilvl w:val="4"/>
          <w:numId w:val="8"/>
        </w:numPr>
      </w:pPr>
      <w:r>
        <w:t>Issuing invoices to clients</w:t>
      </w:r>
      <w:r w:rsidR="00D45355">
        <w:t>.</w:t>
      </w:r>
    </w:p>
    <w:p w14:paraId="6CFBF1EF" w14:textId="4A767746" w:rsidR="009D55F7" w:rsidRDefault="009D55F7" w:rsidP="00EE24AD">
      <w:pPr>
        <w:pStyle w:val="ListParagraph"/>
        <w:numPr>
          <w:ilvl w:val="4"/>
          <w:numId w:val="8"/>
        </w:numPr>
      </w:pPr>
      <w:r>
        <w:t xml:space="preserve">Scheduling the </w:t>
      </w:r>
      <w:r w:rsidR="00D45355">
        <w:t>j</w:t>
      </w:r>
      <w:r>
        <w:t>acket fittings with the supplier</w:t>
      </w:r>
      <w:r w:rsidR="00D45355">
        <w:t>.</w:t>
      </w:r>
    </w:p>
    <w:p w14:paraId="187D5CC1" w14:textId="3DCA8335" w:rsidR="009D55F7" w:rsidRDefault="009D55F7" w:rsidP="00EE24AD">
      <w:pPr>
        <w:pStyle w:val="ListParagraph"/>
        <w:numPr>
          <w:ilvl w:val="4"/>
          <w:numId w:val="8"/>
        </w:numPr>
      </w:pPr>
      <w:r>
        <w:t xml:space="preserve">Any additional duties as detailed by the Sales Manager </w:t>
      </w:r>
      <w:r w:rsidR="008500D9">
        <w:t>Operations Manual</w:t>
      </w:r>
      <w:r w:rsidR="00D45355">
        <w:t>.</w:t>
      </w:r>
    </w:p>
    <w:p w14:paraId="1C5C2691" w14:textId="77777777" w:rsidR="009D55F7" w:rsidRDefault="009D55F7" w:rsidP="00EE24AD">
      <w:pPr>
        <w:pStyle w:val="ListParagraph"/>
        <w:numPr>
          <w:ilvl w:val="2"/>
          <w:numId w:val="8"/>
        </w:numPr>
      </w:pPr>
      <w:r>
        <w:t>Design and Marketing Manager</w:t>
      </w:r>
    </w:p>
    <w:p w14:paraId="164042F9" w14:textId="77777777" w:rsidR="009D55F7" w:rsidRDefault="009D55F7" w:rsidP="00EE24AD">
      <w:pPr>
        <w:pStyle w:val="ListParagraph"/>
        <w:numPr>
          <w:ilvl w:val="3"/>
          <w:numId w:val="8"/>
        </w:numPr>
      </w:pPr>
      <w:r>
        <w:t>The Design and Marketing Manager shall be responsible to the Head Manager and the Director of Services.</w:t>
      </w:r>
    </w:p>
    <w:p w14:paraId="3A560A12" w14:textId="77777777" w:rsidR="009D55F7" w:rsidRDefault="009D55F7" w:rsidP="00EE24AD">
      <w:pPr>
        <w:pStyle w:val="ListParagraph"/>
        <w:numPr>
          <w:ilvl w:val="3"/>
          <w:numId w:val="8"/>
        </w:numPr>
      </w:pPr>
      <w:r>
        <w:t xml:space="preserve">The Design and Marketing Manager shall be responsible for: </w:t>
      </w:r>
    </w:p>
    <w:p w14:paraId="11CD368C" w14:textId="1D186CBC" w:rsidR="009D55F7" w:rsidRDefault="009D55F7" w:rsidP="00EE24AD">
      <w:pPr>
        <w:pStyle w:val="ListParagraph"/>
        <w:numPr>
          <w:ilvl w:val="4"/>
          <w:numId w:val="8"/>
        </w:numPr>
      </w:pPr>
      <w:r>
        <w:t>The overall image of the service</w:t>
      </w:r>
      <w:r w:rsidR="00D45355">
        <w:t>.</w:t>
      </w:r>
    </w:p>
    <w:p w14:paraId="08B262D1" w14:textId="52853C67" w:rsidR="009D55F7" w:rsidRDefault="009D55F7" w:rsidP="00EE24AD">
      <w:pPr>
        <w:pStyle w:val="ListParagraph"/>
        <w:numPr>
          <w:ilvl w:val="4"/>
          <w:numId w:val="8"/>
        </w:numPr>
      </w:pPr>
      <w:r>
        <w:t>Completing a yearly marketing plan</w:t>
      </w:r>
      <w:r w:rsidR="00D45355">
        <w:t>.</w:t>
      </w:r>
    </w:p>
    <w:p w14:paraId="3E85AA1E" w14:textId="5C6B1DB9" w:rsidR="009D55F7" w:rsidRDefault="009D55F7" w:rsidP="00EE24AD">
      <w:pPr>
        <w:pStyle w:val="ListParagraph"/>
        <w:numPr>
          <w:ilvl w:val="4"/>
          <w:numId w:val="8"/>
        </w:numPr>
      </w:pPr>
      <w:r>
        <w:t>General aesthetics of store including signage, uniforms and store layout, in consultation with the management team</w:t>
      </w:r>
      <w:r w:rsidR="00D45355">
        <w:t>.</w:t>
      </w:r>
    </w:p>
    <w:p w14:paraId="28DC1199" w14:textId="1460280A" w:rsidR="009D55F7" w:rsidRDefault="009D55F7" w:rsidP="00EE24AD">
      <w:pPr>
        <w:pStyle w:val="ListParagraph"/>
        <w:numPr>
          <w:ilvl w:val="4"/>
          <w:numId w:val="8"/>
        </w:numPr>
      </w:pPr>
      <w:r>
        <w:t>All marketing initiatives, advertising plans and events</w:t>
      </w:r>
      <w:r w:rsidR="00D45355">
        <w:t>.</w:t>
      </w:r>
    </w:p>
    <w:p w14:paraId="1D9BE61D" w14:textId="4D103207" w:rsidR="009D55F7" w:rsidRDefault="009D55F7" w:rsidP="00EE24AD">
      <w:pPr>
        <w:pStyle w:val="ListParagraph"/>
        <w:numPr>
          <w:ilvl w:val="4"/>
          <w:numId w:val="8"/>
        </w:numPr>
      </w:pPr>
      <w:r>
        <w:t>Updating and maintaining the store website.</w:t>
      </w:r>
    </w:p>
    <w:p w14:paraId="00D79D9D" w14:textId="426662DD" w:rsidR="009D55F7" w:rsidRDefault="009D55F7" w:rsidP="00EE24AD">
      <w:pPr>
        <w:pStyle w:val="ListParagraph"/>
        <w:numPr>
          <w:ilvl w:val="4"/>
          <w:numId w:val="8"/>
        </w:numPr>
      </w:pPr>
      <w:r>
        <w:t xml:space="preserve">Creating or updating client designs as requested by the </w:t>
      </w:r>
      <w:r w:rsidR="00D45355">
        <w:t>S</w:t>
      </w:r>
      <w:r>
        <w:t xml:space="preserve">ales </w:t>
      </w:r>
      <w:r w:rsidR="00D45355">
        <w:t>M</w:t>
      </w:r>
      <w:r>
        <w:t xml:space="preserve">anager. </w:t>
      </w:r>
    </w:p>
    <w:p w14:paraId="6AC6308D" w14:textId="22018D67" w:rsidR="009D55F7" w:rsidRDefault="009D55F7" w:rsidP="00EE24AD">
      <w:pPr>
        <w:pStyle w:val="ListParagraph"/>
        <w:numPr>
          <w:ilvl w:val="4"/>
          <w:numId w:val="8"/>
        </w:numPr>
      </w:pPr>
      <w:r>
        <w:t xml:space="preserve">Any additional duties as detailed by the Design and Marketing </w:t>
      </w:r>
      <w:r w:rsidR="00D45355">
        <w:t>O</w:t>
      </w:r>
      <w:r>
        <w:t xml:space="preserve">perations </w:t>
      </w:r>
      <w:r w:rsidR="00D45355">
        <w:t>M</w:t>
      </w:r>
      <w:r>
        <w:t>anual</w:t>
      </w:r>
      <w:r w:rsidR="00D45355">
        <w:t>.</w:t>
      </w:r>
    </w:p>
    <w:p w14:paraId="50418AFB" w14:textId="77777777" w:rsidR="009D55F7" w:rsidRDefault="009D55F7" w:rsidP="00EE24AD">
      <w:pPr>
        <w:pStyle w:val="ListParagraph"/>
        <w:numPr>
          <w:ilvl w:val="2"/>
          <w:numId w:val="8"/>
        </w:numPr>
      </w:pPr>
      <w:r>
        <w:t xml:space="preserve">Staff </w:t>
      </w:r>
    </w:p>
    <w:p w14:paraId="7D7DAB01" w14:textId="309A7ED0" w:rsidR="009D55F7" w:rsidRDefault="009D55F7" w:rsidP="00EE24AD">
      <w:pPr>
        <w:pStyle w:val="ListParagraph"/>
        <w:numPr>
          <w:ilvl w:val="3"/>
          <w:numId w:val="8"/>
        </w:numPr>
      </w:pPr>
      <w:r>
        <w:t xml:space="preserve">Staff shall be responsible to the </w:t>
      </w:r>
      <w:r w:rsidR="00D45355">
        <w:t>m</w:t>
      </w:r>
      <w:r>
        <w:t>anagers and the Director of Services.</w:t>
      </w:r>
    </w:p>
    <w:p w14:paraId="59162DD0" w14:textId="77777777" w:rsidR="009D55F7" w:rsidRDefault="009D55F7" w:rsidP="00EE24AD">
      <w:pPr>
        <w:pStyle w:val="ListParagraph"/>
        <w:numPr>
          <w:ilvl w:val="3"/>
          <w:numId w:val="8"/>
        </w:numPr>
      </w:pPr>
      <w:r>
        <w:t>Staff are responsible for:</w:t>
      </w:r>
    </w:p>
    <w:p w14:paraId="42E8667E" w14:textId="0A464217" w:rsidR="009D55F7" w:rsidRDefault="009D55F7" w:rsidP="00EE24AD">
      <w:pPr>
        <w:pStyle w:val="ListParagraph"/>
        <w:numPr>
          <w:ilvl w:val="4"/>
          <w:numId w:val="8"/>
        </w:numPr>
      </w:pPr>
      <w:r>
        <w:t>Arriving at least 10 minutes early for each shift</w:t>
      </w:r>
      <w:r w:rsidR="00D45355">
        <w:t>.</w:t>
      </w:r>
    </w:p>
    <w:p w14:paraId="68B0D91F" w14:textId="77777777" w:rsidR="009D55F7" w:rsidRDefault="009D55F7" w:rsidP="00EE24AD">
      <w:pPr>
        <w:pStyle w:val="ListParagraph"/>
        <w:numPr>
          <w:ilvl w:val="4"/>
          <w:numId w:val="8"/>
        </w:numPr>
      </w:pPr>
      <w:r>
        <w:t>Working all scheduled shifts, or finding a replacement for the shift if unable to fulfill it.</w:t>
      </w:r>
    </w:p>
    <w:p w14:paraId="638662EF" w14:textId="446227A0" w:rsidR="009D55F7" w:rsidRDefault="009D55F7" w:rsidP="00EE24AD">
      <w:pPr>
        <w:pStyle w:val="ListParagraph"/>
        <w:numPr>
          <w:ilvl w:val="4"/>
          <w:numId w:val="8"/>
        </w:numPr>
      </w:pPr>
      <w:r>
        <w:t>Having full knowledge of the inventory and point of sale systems</w:t>
      </w:r>
      <w:r w:rsidR="00D45355">
        <w:t>.</w:t>
      </w:r>
    </w:p>
    <w:p w14:paraId="358E6183" w14:textId="5CE50777" w:rsidR="009D55F7" w:rsidRDefault="009D55F7" w:rsidP="00EE24AD">
      <w:pPr>
        <w:pStyle w:val="ListParagraph"/>
        <w:numPr>
          <w:ilvl w:val="4"/>
          <w:numId w:val="8"/>
        </w:numPr>
      </w:pPr>
      <w:r>
        <w:t>Be</w:t>
      </w:r>
      <w:r w:rsidR="00D45355">
        <w:t>ing</w:t>
      </w:r>
      <w:r>
        <w:t xml:space="preserve"> comfortable and familiar with all aspects of product and promotional initiatives.</w:t>
      </w:r>
    </w:p>
    <w:p w14:paraId="323FADA4" w14:textId="77777777" w:rsidR="009D55F7" w:rsidRDefault="009D55F7" w:rsidP="00EE24AD">
      <w:pPr>
        <w:pStyle w:val="ListParagraph"/>
        <w:numPr>
          <w:ilvl w:val="4"/>
          <w:numId w:val="8"/>
        </w:numPr>
      </w:pPr>
      <w:r>
        <w:t xml:space="preserve">Maintaining the cleanliness of the full Campus Equipment Outfitters uniform and wearing the uniform to all shifts, as well as maintaining a clean personal appearance. </w:t>
      </w:r>
    </w:p>
    <w:p w14:paraId="4FF53841" w14:textId="43B3849F" w:rsidR="009D55F7" w:rsidRDefault="009D55F7" w:rsidP="00EE24AD">
      <w:pPr>
        <w:pStyle w:val="ListParagraph"/>
        <w:numPr>
          <w:ilvl w:val="4"/>
          <w:numId w:val="8"/>
        </w:numPr>
      </w:pPr>
      <w:r>
        <w:lastRenderedPageBreak/>
        <w:t>Upholding the image and standards of Campus Equipment Outfitters while in uniform, including not wearing any part of the uniform when not on shift</w:t>
      </w:r>
      <w:r w:rsidR="00D45355">
        <w:t>.</w:t>
      </w:r>
    </w:p>
    <w:p w14:paraId="0D7C00FD" w14:textId="595C4442" w:rsidR="009D55F7" w:rsidRDefault="009D55F7" w:rsidP="00EE24AD">
      <w:pPr>
        <w:pStyle w:val="ListParagraph"/>
        <w:numPr>
          <w:ilvl w:val="4"/>
          <w:numId w:val="8"/>
        </w:numPr>
      </w:pPr>
      <w:r>
        <w:t>Understanding and abiding by the Engineering Society ethics Policy</w:t>
      </w:r>
      <w:r w:rsidR="00D45355">
        <w:t>.</w:t>
      </w:r>
    </w:p>
    <w:p w14:paraId="693EA88C" w14:textId="77777777" w:rsidR="009D55F7" w:rsidRDefault="009D55F7" w:rsidP="00EE24AD">
      <w:pPr>
        <w:pStyle w:val="Policyheader2"/>
        <w:numPr>
          <w:ilvl w:val="1"/>
          <w:numId w:val="8"/>
        </w:numPr>
      </w:pPr>
      <w:r>
        <w:t xml:space="preserve"> </w:t>
      </w:r>
      <w:bookmarkStart w:id="2863" w:name="_Toc361134084"/>
      <w:r>
        <w:t>Operations</w:t>
      </w:r>
      <w:bookmarkEnd w:id="2863"/>
    </w:p>
    <w:p w14:paraId="23D4FD5F" w14:textId="31FFB599" w:rsidR="009D55F7" w:rsidRDefault="009D55F7" w:rsidP="00EE24AD">
      <w:pPr>
        <w:pStyle w:val="ListParagraph"/>
        <w:numPr>
          <w:ilvl w:val="2"/>
          <w:numId w:val="8"/>
        </w:numPr>
      </w:pPr>
      <w:r>
        <w:t>Applied Science Jackets (GPAs)</w:t>
      </w:r>
    </w:p>
    <w:p w14:paraId="3D08D850" w14:textId="77777777" w:rsidR="009D55F7" w:rsidRDefault="009D55F7" w:rsidP="009D55F7">
      <w:pPr>
        <w:pStyle w:val="Quote"/>
        <w:ind w:firstLine="227"/>
      </w:pPr>
      <w:r>
        <w:t xml:space="preserve">(Ref. By-law 11) </w:t>
      </w:r>
    </w:p>
    <w:p w14:paraId="175F54C0" w14:textId="77777777" w:rsidR="009D55F7" w:rsidRDefault="009D55F7" w:rsidP="00EE24AD">
      <w:pPr>
        <w:pStyle w:val="ListParagraph"/>
        <w:numPr>
          <w:ilvl w:val="3"/>
          <w:numId w:val="8"/>
        </w:numPr>
      </w:pPr>
      <w:r>
        <w:t xml:space="preserve">The official GPA shall be styled as stated in the Constitution under </w:t>
      </w:r>
      <w:r w:rsidRPr="00343F26">
        <w:rPr>
          <w:rStyle w:val="referenceChar"/>
        </w:rPr>
        <w:t>By-Law 11</w:t>
      </w:r>
      <w:r>
        <w:t>.</w:t>
      </w:r>
    </w:p>
    <w:p w14:paraId="3F42FB81" w14:textId="39E685B9" w:rsidR="009D55F7" w:rsidRDefault="009D55F7" w:rsidP="00EE24AD">
      <w:pPr>
        <w:pStyle w:val="ListParagraph"/>
        <w:numPr>
          <w:ilvl w:val="3"/>
          <w:numId w:val="8"/>
        </w:numPr>
      </w:pPr>
      <w:r>
        <w:t xml:space="preserve">The jacket manufacturer will follow the above guidelines pertaining to the colour of the jacket, the lettering and numerals on the jacket, the lining and the </w:t>
      </w:r>
      <w:r w:rsidR="00D45355">
        <w:t>y</w:t>
      </w:r>
      <w:r>
        <w:t>ear crest placement.</w:t>
      </w:r>
    </w:p>
    <w:p w14:paraId="07B74EB8" w14:textId="77777777" w:rsidR="009D55F7" w:rsidRDefault="009D55F7" w:rsidP="00EE24AD">
      <w:pPr>
        <w:pStyle w:val="ListParagraph"/>
        <w:numPr>
          <w:ilvl w:val="3"/>
          <w:numId w:val="8"/>
        </w:numPr>
      </w:pPr>
      <w:r>
        <w:t>Additions and alterations to GPAs may be made at the discretion and expense of the wearer.</w:t>
      </w:r>
    </w:p>
    <w:p w14:paraId="1E53ADEE" w14:textId="613A819B" w:rsidR="009D55F7" w:rsidRDefault="009D55F7" w:rsidP="00EE24AD">
      <w:pPr>
        <w:pStyle w:val="ListParagraph"/>
        <w:numPr>
          <w:ilvl w:val="3"/>
          <w:numId w:val="8"/>
        </w:numPr>
      </w:pPr>
      <w:r>
        <w:t xml:space="preserve">Additional </w:t>
      </w:r>
      <w:r w:rsidR="00D45355">
        <w:t>y</w:t>
      </w:r>
      <w:r>
        <w:t xml:space="preserve">ear </w:t>
      </w:r>
      <w:r w:rsidR="00D45355">
        <w:t>c</w:t>
      </w:r>
      <w:r>
        <w:t>rests will be ordered by CEO to supply Clark Hall Pub and future transfer students.</w:t>
      </w:r>
    </w:p>
    <w:p w14:paraId="0B444913" w14:textId="6DAD28D7" w:rsidR="009D55F7" w:rsidRDefault="009D55F7" w:rsidP="00EE24AD">
      <w:pPr>
        <w:pStyle w:val="ListParagraph"/>
        <w:numPr>
          <w:ilvl w:val="3"/>
          <w:numId w:val="8"/>
        </w:numPr>
      </w:pPr>
      <w:r>
        <w:t>The supplier will be re</w:t>
      </w:r>
      <w:r w:rsidR="00D45355">
        <w:t>-</w:t>
      </w:r>
      <w:r>
        <w:t>evaluated at the end of each year.  The contract will be signed by the supplier, Vice-President (Operations) and the CEO Head Manager.</w:t>
      </w:r>
    </w:p>
    <w:p w14:paraId="55B40790" w14:textId="1B4ED997" w:rsidR="009D55F7" w:rsidRDefault="009D55F7" w:rsidP="00EE24AD">
      <w:pPr>
        <w:pStyle w:val="ListParagraph"/>
        <w:numPr>
          <w:ilvl w:val="3"/>
          <w:numId w:val="8"/>
        </w:numPr>
      </w:pPr>
      <w:r>
        <w:t xml:space="preserve">Any faculty outside the Faculty of </w:t>
      </w:r>
      <w:r w:rsidR="007A3AAE">
        <w:t>Engineering and Applied Science</w:t>
      </w:r>
      <w:r>
        <w:t xml:space="preserve"> who wishes to order jackets through CEO must have a written agreement between that faculty and CEO. CEO must have a separate contract with the jacket supplier for each faculty who is purchasing through CEO.</w:t>
      </w:r>
    </w:p>
    <w:p w14:paraId="7692F8D9" w14:textId="2704B5F8" w:rsidR="009D55F7" w:rsidRDefault="009D55F7" w:rsidP="00EE24AD">
      <w:pPr>
        <w:pStyle w:val="ListParagraph"/>
        <w:numPr>
          <w:ilvl w:val="3"/>
          <w:numId w:val="8"/>
        </w:numPr>
      </w:pPr>
      <w:r>
        <w:t>The contract with the supplier will state that the design of the jacket belongs to the Engineering Society. Additionally</w:t>
      </w:r>
      <w:r w:rsidR="00D45355">
        <w:t>,</w:t>
      </w:r>
      <w:r>
        <w:t xml:space="preserve"> the contract will have a stipulation that delivery of the jackets will occur at least one day prior to the end of the December examination period for first year students.  </w:t>
      </w:r>
    </w:p>
    <w:p w14:paraId="7F619F5B" w14:textId="77777777" w:rsidR="009D55F7" w:rsidRDefault="009D55F7" w:rsidP="00EE24AD">
      <w:pPr>
        <w:pStyle w:val="ListParagraph"/>
        <w:numPr>
          <w:ilvl w:val="3"/>
          <w:numId w:val="8"/>
        </w:numPr>
      </w:pPr>
      <w:r>
        <w:t xml:space="preserve">CEO will make available, and widely publicize one date in late September or early October, when the first year students will be able to try on different sizes of jackets, as supplied by the jacket manufacturer, and place orders. Clark Hall Pub may be reserved (with permission) for this purpose. </w:t>
      </w:r>
    </w:p>
    <w:p w14:paraId="5F2B5015" w14:textId="77777777" w:rsidR="009D55F7" w:rsidRDefault="009D55F7" w:rsidP="00EE24AD">
      <w:pPr>
        <w:pStyle w:val="ListParagraph"/>
        <w:numPr>
          <w:ilvl w:val="3"/>
          <w:numId w:val="8"/>
        </w:numPr>
      </w:pPr>
      <w:r>
        <w:t xml:space="preserve">It is required that full payment is provided upon ordering of the jacket, and a receipt will be issued to the buyer at this time. </w:t>
      </w:r>
    </w:p>
    <w:p w14:paraId="1BAC105F" w14:textId="77777777" w:rsidR="009D55F7" w:rsidRDefault="009D55F7" w:rsidP="00EE24AD">
      <w:pPr>
        <w:pStyle w:val="ListParagraph"/>
        <w:numPr>
          <w:ilvl w:val="3"/>
          <w:numId w:val="8"/>
        </w:numPr>
      </w:pPr>
      <w:r>
        <w:t xml:space="preserve">Pricing will be done in order to cover all costs while remaining as low as possible. </w:t>
      </w:r>
    </w:p>
    <w:p w14:paraId="32FCBEB7" w14:textId="77777777" w:rsidR="009D55F7" w:rsidRDefault="009D55F7" w:rsidP="00EE24AD">
      <w:pPr>
        <w:pStyle w:val="ListParagraph"/>
        <w:numPr>
          <w:ilvl w:val="3"/>
          <w:numId w:val="8"/>
        </w:numPr>
      </w:pPr>
      <w:r>
        <w:t xml:space="preserve">Distribution of jackets to first year students must be conducted prior to their last exam in December. </w:t>
      </w:r>
    </w:p>
    <w:p w14:paraId="252D40C8" w14:textId="3AFE285C" w:rsidR="009D55F7" w:rsidRDefault="009D55F7" w:rsidP="00162584">
      <w:pPr>
        <w:pStyle w:val="ListParagraph"/>
        <w:numPr>
          <w:ilvl w:val="3"/>
          <w:numId w:val="8"/>
        </w:numPr>
      </w:pPr>
      <w:r>
        <w:lastRenderedPageBreak/>
        <w:t xml:space="preserve">The Year </w:t>
      </w:r>
      <w:r w:rsidR="00D45355">
        <w:t>c</w:t>
      </w:r>
      <w:r>
        <w:t xml:space="preserve">rest shall be designed by a first year student and chosen by vote. The vote will be conducted by the first year </w:t>
      </w:r>
      <w:r w:rsidR="00353E71">
        <w:t>Executive</w:t>
      </w:r>
      <w:r>
        <w:t xml:space="preserve"> under the supervision of the CEO Managers and will be held on the day of jacket fitting. The designer of the winning crest shall receive their GPA free of charge.</w:t>
      </w:r>
    </w:p>
    <w:p w14:paraId="541B0B60" w14:textId="31BE6109" w:rsidR="009D55F7" w:rsidRDefault="009D55F7" w:rsidP="00EE24AD">
      <w:pPr>
        <w:pStyle w:val="ListParagraph"/>
        <w:numPr>
          <w:ilvl w:val="3"/>
          <w:numId w:val="8"/>
        </w:numPr>
      </w:pPr>
      <w:r>
        <w:t xml:space="preserve">The design and colouring of the </w:t>
      </w:r>
      <w:r w:rsidR="00D45355">
        <w:t>y</w:t>
      </w:r>
      <w:r>
        <w:t xml:space="preserve">ear </w:t>
      </w:r>
      <w:r w:rsidR="00D45355">
        <w:t>c</w:t>
      </w:r>
      <w:r>
        <w:t xml:space="preserve">rest is as described in </w:t>
      </w:r>
      <w:r w:rsidRPr="00343F26">
        <w:rPr>
          <w:rStyle w:val="referenceChar"/>
        </w:rPr>
        <w:t>By-Law 11</w:t>
      </w:r>
      <w:r w:rsidR="001F71DC" w:rsidRPr="00343F26">
        <w:rPr>
          <w:rStyle w:val="referenceChar"/>
        </w:rPr>
        <w:t>.D</w:t>
      </w:r>
    </w:p>
    <w:p w14:paraId="2C905019" w14:textId="20973F10" w:rsidR="009D55F7" w:rsidRDefault="009D55F7" w:rsidP="00EE24AD">
      <w:pPr>
        <w:pStyle w:val="ListParagraph"/>
        <w:numPr>
          <w:ilvl w:val="3"/>
          <w:numId w:val="8"/>
        </w:numPr>
      </w:pPr>
      <w:r>
        <w:t xml:space="preserve">It is the responsibility of CEO to maintain record of the past years' </w:t>
      </w:r>
      <w:r w:rsidR="00D45355">
        <w:t>c</w:t>
      </w:r>
      <w:r>
        <w:t xml:space="preserve">rests to the best of their ability. This includes all </w:t>
      </w:r>
      <w:r w:rsidR="00D45355">
        <w:t>y</w:t>
      </w:r>
      <w:r>
        <w:t xml:space="preserve">ear </w:t>
      </w:r>
      <w:r w:rsidR="00D45355">
        <w:t>c</w:t>
      </w:r>
      <w:r>
        <w:t xml:space="preserve">rests that hang in Clark Hall Pub. </w:t>
      </w:r>
    </w:p>
    <w:p w14:paraId="375D89FA" w14:textId="77777777" w:rsidR="009D55F7" w:rsidRDefault="009D55F7" w:rsidP="00EE24AD">
      <w:pPr>
        <w:pStyle w:val="ListParagraph"/>
        <w:numPr>
          <w:ilvl w:val="2"/>
          <w:numId w:val="8"/>
        </w:numPr>
      </w:pPr>
      <w:r>
        <w:t xml:space="preserve">Campus Equipment Outfitters External Services </w:t>
      </w:r>
    </w:p>
    <w:p w14:paraId="1A830CD2" w14:textId="77777777" w:rsidR="009D55F7" w:rsidRDefault="009D55F7" w:rsidP="00EE24AD">
      <w:pPr>
        <w:pStyle w:val="ListParagraph"/>
        <w:numPr>
          <w:ilvl w:val="3"/>
          <w:numId w:val="8"/>
        </w:numPr>
      </w:pPr>
      <w:r>
        <w:t xml:space="preserve">CEO will make available the option to use CEO services for ordering of goods. These services include, but are not limited to, the selection of a supplier, ordering and receiving goods, artwork and distribution. </w:t>
      </w:r>
    </w:p>
    <w:p w14:paraId="308F9554" w14:textId="14CB95F2" w:rsidR="009D55F7" w:rsidRDefault="009D55F7" w:rsidP="00EE24AD">
      <w:pPr>
        <w:pStyle w:val="ListParagraph"/>
        <w:numPr>
          <w:ilvl w:val="3"/>
          <w:numId w:val="8"/>
        </w:numPr>
      </w:pPr>
      <w:r>
        <w:t xml:space="preserve">A list of contacts shall be maintained for all purchases made, including comments concerning quality of the service received, quality of the product, and prices involved. This list shall be passed on </w:t>
      </w:r>
      <w:r w:rsidR="00780A3A">
        <w:t xml:space="preserve">every </w:t>
      </w:r>
      <w:r>
        <w:t xml:space="preserve">year in each transition report. </w:t>
      </w:r>
    </w:p>
    <w:p w14:paraId="0F608478" w14:textId="77777777" w:rsidR="009D55F7" w:rsidRDefault="009D55F7" w:rsidP="00EE24AD">
      <w:pPr>
        <w:pStyle w:val="ListParagraph"/>
        <w:numPr>
          <w:ilvl w:val="2"/>
          <w:numId w:val="8"/>
        </w:numPr>
      </w:pPr>
      <w:r>
        <w:t xml:space="preserve">Campus Equipment Outfitters Society Services </w:t>
      </w:r>
    </w:p>
    <w:p w14:paraId="04C6B7FA" w14:textId="73CBD828" w:rsidR="009D55F7" w:rsidRDefault="009D55F7" w:rsidP="00EE24AD">
      <w:pPr>
        <w:pStyle w:val="ListParagraph"/>
        <w:numPr>
          <w:ilvl w:val="3"/>
          <w:numId w:val="8"/>
        </w:numPr>
      </w:pPr>
      <w:r>
        <w:t xml:space="preserve">The official EngSoc crest shall not be used on items of low quality, i.e. </w:t>
      </w:r>
      <w:r w:rsidR="00D45355">
        <w:t>t</w:t>
      </w:r>
      <w:r>
        <w:t>-</w:t>
      </w:r>
      <w:r w:rsidR="00D45355">
        <w:t>s</w:t>
      </w:r>
      <w:r>
        <w:t>hirts, mugs, hats, which may not properly reflect the image of the Engineering Society.</w:t>
      </w:r>
    </w:p>
    <w:p w14:paraId="568CB721" w14:textId="77777777" w:rsidR="009D55F7" w:rsidRDefault="009D55F7" w:rsidP="00EE24AD">
      <w:pPr>
        <w:pStyle w:val="ListParagraph"/>
        <w:numPr>
          <w:ilvl w:val="3"/>
          <w:numId w:val="8"/>
        </w:numPr>
      </w:pPr>
      <w:r>
        <w:t>Campus Equipment Outfitters may not reproduce the any logo, or any trademark, without the expressed consent of the parties involved.</w:t>
      </w:r>
    </w:p>
    <w:p w14:paraId="6F5A4780" w14:textId="77777777" w:rsidR="009D55F7" w:rsidRDefault="009D55F7" w:rsidP="00EE24AD">
      <w:pPr>
        <w:pStyle w:val="ListParagraph"/>
        <w:numPr>
          <w:ilvl w:val="2"/>
          <w:numId w:val="8"/>
        </w:numPr>
      </w:pPr>
      <w:r>
        <w:t>CEO Refund and Exchange Policies</w:t>
      </w:r>
    </w:p>
    <w:p w14:paraId="7575E385" w14:textId="77777777" w:rsidR="009D55F7" w:rsidRDefault="009D55F7" w:rsidP="00EE24AD">
      <w:pPr>
        <w:pStyle w:val="ListParagraph"/>
        <w:numPr>
          <w:ilvl w:val="3"/>
          <w:numId w:val="8"/>
        </w:numPr>
      </w:pPr>
      <w:r>
        <w:t>CEO does not offer any refunds or exchanges on the sales of jackets. At the time of sale of jackets, all customers must pay the full amount for their jackets with the correct sizing info. Any alterations to the sizing must be notified to CEO immediately with the appropriate receipt, and any submissions of sizing changes to the jacket manufacturer will be upon the discretion of the CEO Head Manager. If a paid jacket is not picked up within a year of purchase, CEO has the right to resell that jacket and the previous owner relinquishes all ownership over said jacket.</w:t>
      </w:r>
    </w:p>
    <w:p w14:paraId="46A6666B" w14:textId="77777777" w:rsidR="009D55F7" w:rsidRDefault="009D55F7" w:rsidP="00EE24AD">
      <w:pPr>
        <w:pStyle w:val="ListParagraph"/>
        <w:numPr>
          <w:ilvl w:val="3"/>
          <w:numId w:val="8"/>
        </w:numPr>
      </w:pPr>
      <w:r>
        <w:t>There are no exchanges or refunds on any CEO general merchandise as all sales are final.</w:t>
      </w:r>
    </w:p>
    <w:p w14:paraId="78B3EF82" w14:textId="77777777" w:rsidR="009D55F7" w:rsidRDefault="009D55F7" w:rsidP="00EE24AD">
      <w:pPr>
        <w:pStyle w:val="ListParagraph"/>
        <w:numPr>
          <w:ilvl w:val="3"/>
          <w:numId w:val="8"/>
        </w:numPr>
      </w:pPr>
      <w:r>
        <w:t>Once the purchaser has received merchandise in good condition and has left the premises CEO is not responsible for any third party damage.</w:t>
      </w:r>
    </w:p>
    <w:p w14:paraId="29F849DC" w14:textId="77777777" w:rsidR="009D55F7" w:rsidRDefault="009D55F7" w:rsidP="00EE24AD">
      <w:pPr>
        <w:pStyle w:val="Policyheader1"/>
        <w:numPr>
          <w:ilvl w:val="0"/>
          <w:numId w:val="8"/>
        </w:numPr>
      </w:pPr>
      <w:bookmarkStart w:id="2864" w:name="_Toc361134085"/>
      <w:bookmarkStart w:id="2865" w:name="_Toc535919437"/>
      <w:r>
        <w:t>Science Quest</w:t>
      </w:r>
      <w:bookmarkEnd w:id="2864"/>
      <w:bookmarkEnd w:id="2865"/>
    </w:p>
    <w:p w14:paraId="35364BAC" w14:textId="77777777" w:rsidR="009D55F7" w:rsidRDefault="009D55F7" w:rsidP="00EE24AD">
      <w:pPr>
        <w:pStyle w:val="Policyheader2"/>
        <w:numPr>
          <w:ilvl w:val="1"/>
          <w:numId w:val="8"/>
        </w:numPr>
      </w:pPr>
      <w:bookmarkStart w:id="2866" w:name="_Toc361134086"/>
      <w:r>
        <w:t>General</w:t>
      </w:r>
      <w:bookmarkEnd w:id="2866"/>
    </w:p>
    <w:p w14:paraId="7F01DBA6" w14:textId="77777777" w:rsidR="009D55F7" w:rsidRDefault="009D55F7" w:rsidP="009D55F7">
      <w:pPr>
        <w:pStyle w:val="Quote"/>
      </w:pPr>
      <w:r>
        <w:t>(Ref By-law 9, Part VI)</w:t>
      </w:r>
    </w:p>
    <w:p w14:paraId="05546B2A" w14:textId="77777777" w:rsidR="009D55F7" w:rsidRDefault="009D55F7" w:rsidP="00EE24AD">
      <w:pPr>
        <w:pStyle w:val="Policyheader2"/>
        <w:numPr>
          <w:ilvl w:val="1"/>
          <w:numId w:val="8"/>
        </w:numPr>
      </w:pPr>
      <w:bookmarkStart w:id="2867" w:name="_Toc361134087"/>
      <w:r>
        <w:lastRenderedPageBreak/>
        <w:t>Purpose</w:t>
      </w:r>
      <w:bookmarkEnd w:id="2867"/>
    </w:p>
    <w:p w14:paraId="129FE77A" w14:textId="77777777" w:rsidR="009D55F7" w:rsidRDefault="009D55F7" w:rsidP="00EE24AD">
      <w:pPr>
        <w:pStyle w:val="ListParagraph"/>
        <w:numPr>
          <w:ilvl w:val="2"/>
          <w:numId w:val="8"/>
        </w:numPr>
      </w:pPr>
      <w:r>
        <w:t>The Engineering Society shall hold an annual summer program for children to be entitled "Science Quest ".</w:t>
      </w:r>
    </w:p>
    <w:p w14:paraId="1B7FF629" w14:textId="77777777" w:rsidR="009D55F7" w:rsidRDefault="009D55F7" w:rsidP="00EE24AD">
      <w:pPr>
        <w:pStyle w:val="ListParagraph"/>
        <w:numPr>
          <w:ilvl w:val="2"/>
          <w:numId w:val="8"/>
        </w:numPr>
      </w:pPr>
      <w:r>
        <w:t xml:space="preserve">The Objectives of the program shall be: </w:t>
      </w:r>
    </w:p>
    <w:p w14:paraId="17133746" w14:textId="77777777" w:rsidR="009D55F7" w:rsidRDefault="009D55F7" w:rsidP="00EE24AD">
      <w:pPr>
        <w:pStyle w:val="ListParagraph"/>
        <w:numPr>
          <w:ilvl w:val="3"/>
          <w:numId w:val="8"/>
        </w:numPr>
      </w:pPr>
      <w:r>
        <w:t>To offer a program to children of elementary school age in the Kingston area which will foster and stimulate in them an interest and appreciation for science, engineering and technology.</w:t>
      </w:r>
    </w:p>
    <w:p w14:paraId="573C2AA1" w14:textId="77777777" w:rsidR="009D55F7" w:rsidRDefault="009D55F7" w:rsidP="00EE24AD">
      <w:pPr>
        <w:pStyle w:val="ListParagraph"/>
        <w:numPr>
          <w:ilvl w:val="3"/>
          <w:numId w:val="8"/>
        </w:numPr>
      </w:pPr>
      <w:r>
        <w:t xml:space="preserve">To provide the opportunity for all children to experience science first hand regardless of background, aptitude or gender. </w:t>
      </w:r>
    </w:p>
    <w:p w14:paraId="3A3C5727" w14:textId="77777777" w:rsidR="009D55F7" w:rsidRDefault="009D55F7" w:rsidP="00EE24AD">
      <w:pPr>
        <w:pStyle w:val="ListParagraph"/>
        <w:numPr>
          <w:ilvl w:val="3"/>
          <w:numId w:val="8"/>
        </w:numPr>
      </w:pPr>
      <w:r>
        <w:t>To provide programming for participants regardless of their financial situation or academic background.</w:t>
      </w:r>
    </w:p>
    <w:p w14:paraId="37E845E4" w14:textId="367DE629" w:rsidR="009D55F7" w:rsidRDefault="009D55F7" w:rsidP="00EE24AD">
      <w:pPr>
        <w:pStyle w:val="ListParagraph"/>
        <w:numPr>
          <w:ilvl w:val="3"/>
          <w:numId w:val="8"/>
        </w:numPr>
      </w:pPr>
      <w:r>
        <w:t>To provide role models in science and particularly engineering</w:t>
      </w:r>
      <w:ins w:id="2868" w:author="Emily Wiersma" w:date="2018-07-11T15:18:00Z">
        <w:r w:rsidR="00517760">
          <w:t>.</w:t>
        </w:r>
      </w:ins>
      <w:del w:id="2869" w:author="Emily Wiersma" w:date="2018-07-11T15:18:00Z">
        <w:r w:rsidDel="00517760">
          <w:delText xml:space="preserve"> for both girls and boys.</w:delText>
        </w:r>
      </w:del>
    </w:p>
    <w:p w14:paraId="64CE03AF" w14:textId="6E306FEA" w:rsidR="009D55F7" w:rsidRDefault="009D55F7" w:rsidP="00EE24AD">
      <w:pPr>
        <w:pStyle w:val="ListParagraph"/>
        <w:numPr>
          <w:ilvl w:val="3"/>
          <w:numId w:val="8"/>
        </w:numPr>
      </w:pPr>
      <w:r>
        <w:t>To introduce university to children as a non-threatening institution, by exposing them to the engineering laboratories and facilities at Queen's.</w:t>
      </w:r>
    </w:p>
    <w:p w14:paraId="4E7031D5" w14:textId="77777777" w:rsidR="00F5736F" w:rsidRDefault="00F5736F" w:rsidP="00EE24AD">
      <w:pPr>
        <w:pStyle w:val="Policyheader2"/>
        <w:numPr>
          <w:ilvl w:val="1"/>
          <w:numId w:val="8"/>
        </w:numPr>
      </w:pPr>
      <w:bookmarkStart w:id="2870" w:name="_Toc361134091"/>
      <w:r>
        <w:t>Organization</w:t>
      </w:r>
    </w:p>
    <w:p w14:paraId="41348960" w14:textId="77777777" w:rsidR="00F5736F" w:rsidRDefault="00F5736F" w:rsidP="00EE24AD">
      <w:pPr>
        <w:pStyle w:val="ListParagraph"/>
        <w:numPr>
          <w:ilvl w:val="2"/>
          <w:numId w:val="8"/>
        </w:numPr>
        <w:spacing w:after="0" w:line="252" w:lineRule="auto"/>
      </w:pPr>
      <w:r>
        <w:t>Directors</w:t>
      </w:r>
    </w:p>
    <w:p w14:paraId="0F95FB3B" w14:textId="608D1172" w:rsidR="00395B35" w:rsidRDefault="00395B35" w:rsidP="00395B35">
      <w:pPr>
        <w:pStyle w:val="ListParagraph"/>
        <w:numPr>
          <w:ilvl w:val="3"/>
          <w:numId w:val="8"/>
        </w:numPr>
      </w:pPr>
      <w:r>
        <w:t>The Science Quest Director team may include, but are not limited to, the following (subject to financial feasibility):</w:t>
      </w:r>
    </w:p>
    <w:p w14:paraId="3361E3BF" w14:textId="77777777" w:rsidR="00F5736F" w:rsidRDefault="00F5736F" w:rsidP="00EE24AD">
      <w:pPr>
        <w:pStyle w:val="ListParagraph"/>
        <w:numPr>
          <w:ilvl w:val="4"/>
          <w:numId w:val="8"/>
        </w:numPr>
        <w:spacing w:after="0" w:line="252" w:lineRule="auto"/>
      </w:pPr>
      <w:r>
        <w:t>Director</w:t>
      </w:r>
    </w:p>
    <w:p w14:paraId="4D6ADEC4" w14:textId="77777777" w:rsidR="00F5736F" w:rsidRDefault="00F5736F" w:rsidP="00EE24AD">
      <w:pPr>
        <w:pStyle w:val="ListParagraph"/>
        <w:numPr>
          <w:ilvl w:val="4"/>
          <w:numId w:val="8"/>
        </w:numPr>
        <w:spacing w:after="0" w:line="252" w:lineRule="auto"/>
      </w:pPr>
      <w:r>
        <w:t>Business Director (Assistant)</w:t>
      </w:r>
    </w:p>
    <w:p w14:paraId="153F1D0F" w14:textId="314A8A50" w:rsidR="00740287" w:rsidRDefault="00740287" w:rsidP="00EE24AD">
      <w:pPr>
        <w:pStyle w:val="ListParagraph"/>
        <w:numPr>
          <w:ilvl w:val="4"/>
          <w:numId w:val="8"/>
        </w:numPr>
        <w:spacing w:after="0" w:line="252" w:lineRule="auto"/>
      </w:pPr>
      <w:r>
        <w:t>School Year Programming Coordinator</w:t>
      </w:r>
    </w:p>
    <w:p w14:paraId="17F0F0E1" w14:textId="77777777" w:rsidR="00F5736F" w:rsidRDefault="00F5736F" w:rsidP="008829D2">
      <w:pPr>
        <w:pStyle w:val="ListParagraph"/>
        <w:numPr>
          <w:ilvl w:val="4"/>
          <w:numId w:val="8"/>
        </w:numPr>
        <w:spacing w:after="0" w:line="252" w:lineRule="auto"/>
      </w:pPr>
      <w:r>
        <w:t>Outreach Director (Assistant)</w:t>
      </w:r>
    </w:p>
    <w:p w14:paraId="11559BE4" w14:textId="77777777" w:rsidR="00F5736F" w:rsidRDefault="00F5736F" w:rsidP="00EE24AD">
      <w:pPr>
        <w:pStyle w:val="ListParagraph"/>
        <w:numPr>
          <w:ilvl w:val="2"/>
          <w:numId w:val="8"/>
        </w:numPr>
        <w:spacing w:after="0" w:line="252" w:lineRule="auto"/>
      </w:pPr>
      <w:r>
        <w:t xml:space="preserve"> Staff</w:t>
      </w:r>
    </w:p>
    <w:p w14:paraId="1C4A3D7E" w14:textId="534247BD" w:rsidR="00F5736F" w:rsidRDefault="00F5736F" w:rsidP="00EE24AD">
      <w:pPr>
        <w:pStyle w:val="ListParagraph"/>
        <w:numPr>
          <w:ilvl w:val="3"/>
          <w:numId w:val="8"/>
        </w:numPr>
        <w:spacing w:after="0" w:line="252" w:lineRule="auto"/>
      </w:pPr>
      <w:r>
        <w:t xml:space="preserve">The size and structure of the staff shall be up to the discretion of the </w:t>
      </w:r>
      <w:r w:rsidR="00353E71">
        <w:t>Director</w:t>
      </w:r>
      <w:r>
        <w:t>s in consultation with the Vice-President (Operations) and Director of Services.</w:t>
      </w:r>
    </w:p>
    <w:p w14:paraId="6725BF12" w14:textId="77777777" w:rsidR="00F5736F" w:rsidRDefault="00F5736F" w:rsidP="00EE24AD">
      <w:pPr>
        <w:pStyle w:val="ListParagraph"/>
        <w:numPr>
          <w:ilvl w:val="3"/>
          <w:numId w:val="8"/>
        </w:numPr>
        <w:spacing w:after="0" w:line="252" w:lineRule="auto"/>
      </w:pPr>
      <w:r>
        <w:t>The staff may include, but are not limited to, the following:</w:t>
      </w:r>
    </w:p>
    <w:p w14:paraId="2E200D80" w14:textId="77777777" w:rsidR="00F5736F" w:rsidRDefault="00F5736F" w:rsidP="00EE24AD">
      <w:pPr>
        <w:pStyle w:val="ListParagraph"/>
        <w:numPr>
          <w:ilvl w:val="4"/>
          <w:numId w:val="8"/>
        </w:numPr>
        <w:spacing w:after="0" w:line="252" w:lineRule="auto"/>
      </w:pPr>
      <w:r>
        <w:t>10-week Summer Instructors</w:t>
      </w:r>
    </w:p>
    <w:p w14:paraId="49936515" w14:textId="1AD8FD9E" w:rsidR="00F5736F" w:rsidRDefault="00F5736F" w:rsidP="00740287">
      <w:pPr>
        <w:pStyle w:val="ListParagraph"/>
        <w:numPr>
          <w:ilvl w:val="4"/>
          <w:numId w:val="8"/>
        </w:numPr>
        <w:spacing w:after="0" w:line="252" w:lineRule="auto"/>
      </w:pPr>
      <w:r>
        <w:t>16-week Summer Instructors</w:t>
      </w:r>
    </w:p>
    <w:p w14:paraId="3EE8F63A" w14:textId="5AB8CAB1" w:rsidR="00F5736F" w:rsidRDefault="00F5736F" w:rsidP="003B6160">
      <w:pPr>
        <w:pStyle w:val="ListParagraph"/>
        <w:numPr>
          <w:ilvl w:val="4"/>
          <w:numId w:val="8"/>
        </w:numPr>
        <w:spacing w:after="0" w:line="252" w:lineRule="auto"/>
      </w:pPr>
      <w:r>
        <w:t xml:space="preserve">School </w:t>
      </w:r>
      <w:r w:rsidR="00D45355">
        <w:t>y</w:t>
      </w:r>
      <w:r>
        <w:t xml:space="preserve">ear </w:t>
      </w:r>
      <w:r w:rsidR="00D45355">
        <w:t>i</w:t>
      </w:r>
      <w:r>
        <w:t>nstructors</w:t>
      </w:r>
    </w:p>
    <w:p w14:paraId="0A3ADE33" w14:textId="77777777" w:rsidR="00F5736F" w:rsidRDefault="00F5736F" w:rsidP="00EE24AD">
      <w:pPr>
        <w:pStyle w:val="Policyheader2"/>
        <w:numPr>
          <w:ilvl w:val="1"/>
          <w:numId w:val="8"/>
        </w:numPr>
      </w:pPr>
      <w:r>
        <w:t>Duties</w:t>
      </w:r>
    </w:p>
    <w:p w14:paraId="0F6AF6D0" w14:textId="77777777" w:rsidR="00F5736F" w:rsidRDefault="00F5736F" w:rsidP="00EE24AD">
      <w:pPr>
        <w:pStyle w:val="ListParagraph"/>
        <w:numPr>
          <w:ilvl w:val="2"/>
          <w:numId w:val="8"/>
        </w:numPr>
        <w:spacing w:after="0" w:line="252" w:lineRule="auto"/>
      </w:pPr>
      <w:r>
        <w:t>Director</w:t>
      </w:r>
    </w:p>
    <w:p w14:paraId="158B4A74" w14:textId="77777777" w:rsidR="00F5736F" w:rsidRDefault="00F5736F" w:rsidP="00EE24AD">
      <w:pPr>
        <w:pStyle w:val="ListParagraph"/>
        <w:numPr>
          <w:ilvl w:val="3"/>
          <w:numId w:val="8"/>
        </w:numPr>
        <w:spacing w:after="0" w:line="252" w:lineRule="auto"/>
      </w:pPr>
      <w:r>
        <w:t>The Director shall be responsible to the Director of Services.</w:t>
      </w:r>
    </w:p>
    <w:p w14:paraId="1BB40328" w14:textId="77777777" w:rsidR="00F5736F" w:rsidRDefault="00F5736F" w:rsidP="00EE24AD">
      <w:pPr>
        <w:pStyle w:val="ListParagraph"/>
        <w:numPr>
          <w:ilvl w:val="3"/>
          <w:numId w:val="8"/>
        </w:numPr>
        <w:spacing w:after="0" w:line="252" w:lineRule="auto"/>
      </w:pPr>
      <w:r>
        <w:t>The Director shall:</w:t>
      </w:r>
    </w:p>
    <w:p w14:paraId="63E9E627" w14:textId="77777777" w:rsidR="00F5736F" w:rsidRDefault="00F5736F" w:rsidP="00EE24AD">
      <w:pPr>
        <w:pStyle w:val="ListParagraph"/>
        <w:numPr>
          <w:ilvl w:val="4"/>
          <w:numId w:val="8"/>
        </w:numPr>
        <w:spacing w:after="0" w:line="252" w:lineRule="auto"/>
      </w:pPr>
      <w:r>
        <w:t xml:space="preserve">Maintain a clean and professional workspace within the office and in the surrounding area. </w:t>
      </w:r>
    </w:p>
    <w:p w14:paraId="1F2F5118" w14:textId="5650E22B" w:rsidR="00F5736F" w:rsidRDefault="00F5736F" w:rsidP="00EE24AD">
      <w:pPr>
        <w:pStyle w:val="ListParagraph"/>
        <w:numPr>
          <w:ilvl w:val="4"/>
          <w:numId w:val="8"/>
        </w:numPr>
        <w:spacing w:after="0" w:line="252" w:lineRule="auto"/>
      </w:pPr>
      <w:r>
        <w:t>Oversee all aspects of Science Quest operations</w:t>
      </w:r>
      <w:r w:rsidR="00D45355">
        <w:t>.</w:t>
      </w:r>
    </w:p>
    <w:p w14:paraId="7546C0E9" w14:textId="5149EC35" w:rsidR="00F5736F" w:rsidRDefault="00F5736F" w:rsidP="00EE24AD">
      <w:pPr>
        <w:pStyle w:val="ListParagraph"/>
        <w:numPr>
          <w:ilvl w:val="4"/>
          <w:numId w:val="8"/>
        </w:numPr>
        <w:spacing w:after="0" w:line="252" w:lineRule="auto"/>
      </w:pPr>
      <w:r>
        <w:lastRenderedPageBreak/>
        <w:t xml:space="preserve">Prepare and submit an </w:t>
      </w:r>
      <w:r w:rsidR="00D45355">
        <w:t>a</w:t>
      </w:r>
      <w:r>
        <w:t xml:space="preserve">nnual </w:t>
      </w:r>
      <w:r w:rsidR="00D45355">
        <w:t>b</w:t>
      </w:r>
      <w:r>
        <w:t xml:space="preserve">udget, </w:t>
      </w:r>
      <w:r w:rsidR="00D45355">
        <w:t>s</w:t>
      </w:r>
      <w:r>
        <w:t xml:space="preserve">trategic </w:t>
      </w:r>
      <w:r w:rsidR="00D45355">
        <w:t>p</w:t>
      </w:r>
      <w:r w:rsidR="00780A3A">
        <w:t xml:space="preserve">lan, </w:t>
      </w:r>
      <w:r>
        <w:t xml:space="preserve">and </w:t>
      </w:r>
      <w:r w:rsidR="00D45355">
        <w:t>c</w:t>
      </w:r>
      <w:r>
        <w:t xml:space="preserve">apital </w:t>
      </w:r>
      <w:r w:rsidR="00D45355">
        <w:t>p</w:t>
      </w:r>
      <w:r>
        <w:t xml:space="preserve">lan for the Engineering Society </w:t>
      </w:r>
      <w:r w:rsidR="00446706">
        <w:t>Advisory Board</w:t>
      </w:r>
      <w:r w:rsidR="00D45355">
        <w:t>.</w:t>
      </w:r>
    </w:p>
    <w:p w14:paraId="36639784" w14:textId="623A4675" w:rsidR="00F5736F" w:rsidRDefault="00F5736F" w:rsidP="00EE24AD">
      <w:pPr>
        <w:pStyle w:val="ListParagraph"/>
        <w:numPr>
          <w:ilvl w:val="4"/>
          <w:numId w:val="8"/>
        </w:numPr>
        <w:spacing w:after="0" w:line="252" w:lineRule="auto"/>
      </w:pPr>
      <w:r>
        <w:t>Provide general direction and supervision to the assistant managers and the staff</w:t>
      </w:r>
      <w:r w:rsidR="00D45355">
        <w:t>.</w:t>
      </w:r>
    </w:p>
    <w:p w14:paraId="25B879F2" w14:textId="70ADDDD4" w:rsidR="00F5736F" w:rsidRDefault="00F5736F" w:rsidP="00EE24AD">
      <w:pPr>
        <w:pStyle w:val="ListParagraph"/>
        <w:numPr>
          <w:ilvl w:val="4"/>
          <w:numId w:val="8"/>
        </w:numPr>
        <w:spacing w:after="0" w:line="252" w:lineRule="auto"/>
      </w:pPr>
      <w:r>
        <w:t>Be responsible for the scheduling of staff and workshops during the summer</w:t>
      </w:r>
      <w:r w:rsidR="00D45355">
        <w:t>.</w:t>
      </w:r>
    </w:p>
    <w:p w14:paraId="312B0E55" w14:textId="5923FA5C" w:rsidR="00F5736F" w:rsidRDefault="00F5736F" w:rsidP="00EE24AD">
      <w:pPr>
        <w:pStyle w:val="ListParagraph"/>
        <w:numPr>
          <w:ilvl w:val="4"/>
          <w:numId w:val="8"/>
        </w:numPr>
        <w:spacing w:after="0" w:line="252" w:lineRule="auto"/>
      </w:pPr>
      <w:r>
        <w:t>Be responsible for the operations and logistics of all endeavors</w:t>
      </w:r>
      <w:r w:rsidR="00D45355">
        <w:t>.</w:t>
      </w:r>
    </w:p>
    <w:p w14:paraId="5BD1AF6A" w14:textId="1BF79422" w:rsidR="00F5736F" w:rsidRDefault="00F5736F" w:rsidP="00EE24AD">
      <w:pPr>
        <w:pStyle w:val="ListParagraph"/>
        <w:numPr>
          <w:ilvl w:val="4"/>
          <w:numId w:val="8"/>
        </w:numPr>
        <w:spacing w:after="0" w:line="252" w:lineRule="auto"/>
      </w:pPr>
      <w:r>
        <w:t xml:space="preserve">Act as a liaison with key contacts including but not limited to: the Faculty of </w:t>
      </w:r>
      <w:r w:rsidR="007A3AAE">
        <w:t>Engineering and Applied Science</w:t>
      </w:r>
      <w:r>
        <w:t>; Keys Summer Job Placement; Actua; Canada Summer Jobs; Student Work; and Education Placement.</w:t>
      </w:r>
    </w:p>
    <w:p w14:paraId="16435BDD" w14:textId="77777777" w:rsidR="00F5736F" w:rsidRDefault="00F5736F" w:rsidP="00EE24AD">
      <w:pPr>
        <w:pStyle w:val="ListParagraph"/>
        <w:numPr>
          <w:ilvl w:val="4"/>
          <w:numId w:val="8"/>
        </w:numPr>
        <w:spacing w:after="0" w:line="252" w:lineRule="auto"/>
      </w:pPr>
      <w:r>
        <w:t>Be responsible for the promotion of all Science Quest Projects</w:t>
      </w:r>
    </w:p>
    <w:p w14:paraId="3127E568" w14:textId="7A342259" w:rsidR="00F5736F" w:rsidRDefault="00F5736F" w:rsidP="00EE24AD">
      <w:pPr>
        <w:pStyle w:val="ListParagraph"/>
        <w:numPr>
          <w:ilvl w:val="4"/>
          <w:numId w:val="8"/>
        </w:numPr>
        <w:spacing w:after="0" w:line="252" w:lineRule="auto"/>
      </w:pPr>
      <w:r>
        <w:t xml:space="preserve">Be responsible for all final reporting, including but not limited to; preparing actuals, final reporting to the </w:t>
      </w:r>
      <w:r w:rsidR="00446706">
        <w:t>Advisory Board</w:t>
      </w:r>
      <w:r>
        <w:t xml:space="preserve">, creating a </w:t>
      </w:r>
      <w:r w:rsidR="00D45355">
        <w:t>y</w:t>
      </w:r>
      <w:r>
        <w:t>ear-</w:t>
      </w:r>
      <w:r w:rsidR="00D45355">
        <w:t>e</w:t>
      </w:r>
      <w:r>
        <w:t xml:space="preserve">nd </w:t>
      </w:r>
      <w:r w:rsidR="00D45355">
        <w:t>r</w:t>
      </w:r>
      <w:r>
        <w:t>eport for sponsors and community members</w:t>
      </w:r>
      <w:r w:rsidR="00D45355">
        <w:t>.</w:t>
      </w:r>
    </w:p>
    <w:p w14:paraId="6298A27E" w14:textId="288B2005" w:rsidR="00F5736F" w:rsidRDefault="00F5736F" w:rsidP="00EE24AD">
      <w:pPr>
        <w:pStyle w:val="ListParagraph"/>
        <w:numPr>
          <w:ilvl w:val="4"/>
          <w:numId w:val="8"/>
        </w:numPr>
        <w:spacing w:after="0" w:line="252" w:lineRule="auto"/>
      </w:pPr>
      <w:r>
        <w:t xml:space="preserve">Complete all additional jobs as stated by the Director </w:t>
      </w:r>
      <w:r w:rsidR="00D45355">
        <w:t>O</w:t>
      </w:r>
      <w:r>
        <w:t xml:space="preserve">perations </w:t>
      </w:r>
      <w:r w:rsidR="00D45355">
        <w:t>M</w:t>
      </w:r>
      <w:r>
        <w:t>anual</w:t>
      </w:r>
    </w:p>
    <w:p w14:paraId="149EA234" w14:textId="77777777" w:rsidR="00F5736F" w:rsidRDefault="00F5736F" w:rsidP="00EE24AD">
      <w:pPr>
        <w:pStyle w:val="ListParagraph"/>
        <w:numPr>
          <w:ilvl w:val="2"/>
          <w:numId w:val="8"/>
        </w:numPr>
        <w:spacing w:after="0" w:line="252" w:lineRule="auto"/>
      </w:pPr>
      <w:r>
        <w:t>Business Director</w:t>
      </w:r>
    </w:p>
    <w:p w14:paraId="24C163FB" w14:textId="44A9B95B" w:rsidR="00F5736F" w:rsidRDefault="00F5736F" w:rsidP="00EE24AD">
      <w:pPr>
        <w:pStyle w:val="ListParagraph"/>
        <w:numPr>
          <w:ilvl w:val="3"/>
          <w:numId w:val="8"/>
        </w:numPr>
        <w:spacing w:after="0" w:line="252" w:lineRule="auto"/>
      </w:pPr>
      <w:r>
        <w:t>The Business Director shall be responsible to the Director and the Director of Services.</w:t>
      </w:r>
    </w:p>
    <w:p w14:paraId="2A256BC7" w14:textId="77777777" w:rsidR="00F5736F" w:rsidRDefault="00F5736F" w:rsidP="00EE24AD">
      <w:pPr>
        <w:pStyle w:val="ListParagraph"/>
        <w:numPr>
          <w:ilvl w:val="3"/>
          <w:numId w:val="8"/>
        </w:numPr>
        <w:spacing w:after="0" w:line="252" w:lineRule="auto"/>
      </w:pPr>
      <w:r>
        <w:t>The Business Director shall:</w:t>
      </w:r>
    </w:p>
    <w:p w14:paraId="78A471BA" w14:textId="3E8A044D" w:rsidR="00F5736F" w:rsidRDefault="00F5736F" w:rsidP="00EE24AD">
      <w:pPr>
        <w:pStyle w:val="ListParagraph"/>
        <w:numPr>
          <w:ilvl w:val="4"/>
          <w:numId w:val="8"/>
        </w:numPr>
        <w:spacing w:after="0" w:line="252" w:lineRule="auto"/>
      </w:pPr>
      <w:r>
        <w:t>Report to the Director</w:t>
      </w:r>
      <w:r w:rsidR="00D45355">
        <w:t>.</w:t>
      </w:r>
    </w:p>
    <w:p w14:paraId="57ABF4DD" w14:textId="55CD42D7" w:rsidR="00F5736F" w:rsidRDefault="00F5736F" w:rsidP="00EE24AD">
      <w:pPr>
        <w:pStyle w:val="ListParagraph"/>
        <w:numPr>
          <w:ilvl w:val="4"/>
          <w:numId w:val="8"/>
        </w:numPr>
        <w:spacing w:after="0" w:line="252" w:lineRule="auto"/>
      </w:pPr>
      <w:r>
        <w:t>Prepare and execute the annual budget in consultation with the Director and Outreach Director</w:t>
      </w:r>
      <w:r w:rsidR="00D45355">
        <w:t>.</w:t>
      </w:r>
    </w:p>
    <w:p w14:paraId="7ADDABB5" w14:textId="77777777" w:rsidR="00F5736F" w:rsidRDefault="00F5736F" w:rsidP="00EE24AD">
      <w:pPr>
        <w:pStyle w:val="ListParagraph"/>
        <w:numPr>
          <w:ilvl w:val="4"/>
          <w:numId w:val="8"/>
        </w:numPr>
        <w:spacing w:after="0" w:line="252" w:lineRule="auto"/>
      </w:pPr>
      <w:r>
        <w:t>Be responsible for updating actuals throughout the operating year</w:t>
      </w:r>
    </w:p>
    <w:p w14:paraId="25112E66" w14:textId="507B7B9E" w:rsidR="00F5736F" w:rsidRDefault="00F5736F" w:rsidP="00EE24AD">
      <w:pPr>
        <w:pStyle w:val="ListParagraph"/>
        <w:numPr>
          <w:ilvl w:val="4"/>
          <w:numId w:val="8"/>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w:t>
      </w:r>
      <w:r w:rsidR="00446706">
        <w:t>Advisory Board</w:t>
      </w:r>
      <w:r w:rsidR="00D45355">
        <w:t>.</w:t>
      </w:r>
    </w:p>
    <w:p w14:paraId="1F2DCB69" w14:textId="77777777" w:rsidR="00F5736F" w:rsidRDefault="00F5736F" w:rsidP="00EE24AD">
      <w:pPr>
        <w:pStyle w:val="ListParagraph"/>
        <w:numPr>
          <w:ilvl w:val="4"/>
          <w:numId w:val="8"/>
        </w:numPr>
        <w:spacing w:after="0" w:line="252" w:lineRule="auto"/>
      </w:pPr>
      <w:r>
        <w:t>Be responsible for obtaining any proof of insurance required</w:t>
      </w:r>
    </w:p>
    <w:p w14:paraId="3AE13224" w14:textId="4CFFFF39" w:rsidR="00F5736F" w:rsidRDefault="00F5736F" w:rsidP="00EE24AD">
      <w:pPr>
        <w:pStyle w:val="ListParagraph"/>
        <w:numPr>
          <w:ilvl w:val="4"/>
          <w:numId w:val="8"/>
        </w:numPr>
        <w:spacing w:after="0" w:line="252" w:lineRule="auto"/>
      </w:pPr>
      <w:r>
        <w:t>Complete all daily business duties including creation of receipts, deposits and cheque requisitions</w:t>
      </w:r>
      <w:r w:rsidR="00D45355">
        <w:t>.</w:t>
      </w:r>
    </w:p>
    <w:p w14:paraId="6C4D755A" w14:textId="492C8BE7" w:rsidR="00F5736F" w:rsidRDefault="00F5736F" w:rsidP="00EE24AD">
      <w:pPr>
        <w:pStyle w:val="ListParagraph"/>
        <w:numPr>
          <w:ilvl w:val="4"/>
          <w:numId w:val="8"/>
        </w:numPr>
        <w:spacing w:after="0" w:line="252" w:lineRule="auto"/>
      </w:pPr>
      <w:r>
        <w:t>Ensure all paperwork is filled out for any wage subsidies</w:t>
      </w:r>
      <w:r w:rsidR="00D45355">
        <w:t>.</w:t>
      </w:r>
    </w:p>
    <w:p w14:paraId="729BFB92" w14:textId="7378431F" w:rsidR="00F5736F" w:rsidRDefault="00F5736F" w:rsidP="00EE24AD">
      <w:pPr>
        <w:pStyle w:val="ListParagraph"/>
        <w:numPr>
          <w:ilvl w:val="4"/>
          <w:numId w:val="8"/>
        </w:numPr>
        <w:spacing w:after="0" w:line="252" w:lineRule="auto"/>
      </w:pPr>
      <w:r>
        <w:t>Ensure payroll is entered properly for all staff</w:t>
      </w:r>
      <w:r w:rsidR="00D45355">
        <w:t>.</w:t>
      </w:r>
    </w:p>
    <w:p w14:paraId="650F163C" w14:textId="0438A78D" w:rsidR="00F5736F" w:rsidRDefault="00F5736F" w:rsidP="00EE24AD">
      <w:pPr>
        <w:pStyle w:val="ListParagraph"/>
        <w:numPr>
          <w:ilvl w:val="4"/>
          <w:numId w:val="8"/>
        </w:numPr>
        <w:spacing w:after="0" w:line="252" w:lineRule="auto"/>
      </w:pPr>
      <w:r>
        <w:t xml:space="preserve">Complete all additional jobs as stated by the Business Director </w:t>
      </w:r>
      <w:r w:rsidR="00D45355">
        <w:t>O</w:t>
      </w:r>
      <w:r>
        <w:t xml:space="preserve">perations </w:t>
      </w:r>
      <w:r w:rsidR="00D45355">
        <w:t>M</w:t>
      </w:r>
      <w:r>
        <w:t>anual</w:t>
      </w:r>
      <w:r w:rsidR="00D45355">
        <w:t>.</w:t>
      </w:r>
    </w:p>
    <w:p w14:paraId="0ED4E1ED" w14:textId="77777777" w:rsidR="00F5736F" w:rsidRDefault="00F5736F" w:rsidP="00EE24AD">
      <w:pPr>
        <w:pStyle w:val="ListParagraph"/>
        <w:numPr>
          <w:ilvl w:val="2"/>
          <w:numId w:val="8"/>
        </w:numPr>
        <w:spacing w:after="0" w:line="252" w:lineRule="auto"/>
      </w:pPr>
      <w:r>
        <w:t>Outreach Director</w:t>
      </w:r>
    </w:p>
    <w:p w14:paraId="17EC0AAE" w14:textId="77777777" w:rsidR="00F5736F" w:rsidRDefault="00F5736F" w:rsidP="00EE24AD">
      <w:pPr>
        <w:pStyle w:val="ListParagraph"/>
        <w:numPr>
          <w:ilvl w:val="3"/>
          <w:numId w:val="8"/>
        </w:numPr>
        <w:spacing w:after="0" w:line="252" w:lineRule="auto"/>
      </w:pPr>
      <w:r>
        <w:t>The Outreach Director shall be responsible to the Director and the Director of Services.</w:t>
      </w:r>
    </w:p>
    <w:p w14:paraId="556276EC" w14:textId="77777777" w:rsidR="00F5736F" w:rsidRDefault="00F5736F" w:rsidP="00EE24AD">
      <w:pPr>
        <w:pStyle w:val="ListParagraph"/>
        <w:numPr>
          <w:ilvl w:val="3"/>
          <w:numId w:val="8"/>
        </w:numPr>
        <w:spacing w:after="0" w:line="252" w:lineRule="auto"/>
      </w:pPr>
      <w:r>
        <w:t>The Outreach Director shall:</w:t>
      </w:r>
    </w:p>
    <w:p w14:paraId="3D79210A" w14:textId="60604466" w:rsidR="00F5736F" w:rsidRDefault="00F5736F" w:rsidP="00EE24AD">
      <w:pPr>
        <w:pStyle w:val="ListParagraph"/>
        <w:numPr>
          <w:ilvl w:val="4"/>
          <w:numId w:val="8"/>
        </w:numPr>
        <w:spacing w:after="0" w:line="252" w:lineRule="auto"/>
      </w:pPr>
      <w:r>
        <w:t>Report to the Director</w:t>
      </w:r>
      <w:r w:rsidR="00D45355">
        <w:t>.</w:t>
      </w:r>
    </w:p>
    <w:p w14:paraId="6AF54649" w14:textId="3FF62117" w:rsidR="00F5736F" w:rsidRDefault="00F5736F" w:rsidP="00EE24AD">
      <w:pPr>
        <w:pStyle w:val="ListParagraph"/>
        <w:numPr>
          <w:ilvl w:val="4"/>
          <w:numId w:val="8"/>
        </w:numPr>
        <w:spacing w:after="0" w:line="252" w:lineRule="auto"/>
      </w:pPr>
      <w:r>
        <w:lastRenderedPageBreak/>
        <w:t>Along with the Director and the Business Director, prepare and execute the annual budget</w:t>
      </w:r>
      <w:r w:rsidR="00D45355">
        <w:t>.</w:t>
      </w:r>
    </w:p>
    <w:p w14:paraId="5E964D90" w14:textId="7A050D8D" w:rsidR="00F5736F" w:rsidRDefault="00F5736F" w:rsidP="00EE24AD">
      <w:pPr>
        <w:pStyle w:val="ListParagraph"/>
        <w:numPr>
          <w:ilvl w:val="4"/>
          <w:numId w:val="8"/>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Engineering Society </w:t>
      </w:r>
      <w:r w:rsidR="00446706">
        <w:t>Advisory Board</w:t>
      </w:r>
      <w:r w:rsidR="00D45355">
        <w:t>.</w:t>
      </w:r>
    </w:p>
    <w:p w14:paraId="472A6EA5" w14:textId="4F81616E" w:rsidR="00F5736F" w:rsidRDefault="00F5736F" w:rsidP="00EE24AD">
      <w:pPr>
        <w:pStyle w:val="ListParagraph"/>
        <w:numPr>
          <w:ilvl w:val="4"/>
          <w:numId w:val="8"/>
        </w:numPr>
        <w:spacing w:after="0" w:line="252" w:lineRule="auto"/>
      </w:pPr>
      <w:r>
        <w:t>Ensure programming is completed for workshops and camps</w:t>
      </w:r>
      <w:r w:rsidR="00D45355">
        <w:t>.</w:t>
      </w:r>
    </w:p>
    <w:p w14:paraId="41E387E8" w14:textId="318389CF" w:rsidR="00F5736F" w:rsidRDefault="00F5736F" w:rsidP="00EE24AD">
      <w:pPr>
        <w:pStyle w:val="ListParagraph"/>
        <w:numPr>
          <w:ilvl w:val="4"/>
          <w:numId w:val="8"/>
        </w:numPr>
        <w:spacing w:after="0" w:line="252" w:lineRule="auto"/>
      </w:pPr>
      <w:r>
        <w:t>Complete a yearly marketing plan</w:t>
      </w:r>
      <w:r w:rsidR="00D45355">
        <w:t>.</w:t>
      </w:r>
    </w:p>
    <w:p w14:paraId="50E1B28F" w14:textId="2EE5CB97" w:rsidR="00F5736F" w:rsidRDefault="00F5736F" w:rsidP="00EE24AD">
      <w:pPr>
        <w:pStyle w:val="ListParagraph"/>
        <w:numPr>
          <w:ilvl w:val="4"/>
          <w:numId w:val="8"/>
        </w:numPr>
        <w:spacing w:after="0" w:line="252" w:lineRule="auto"/>
      </w:pPr>
      <w:r>
        <w:t xml:space="preserve">Organize workshops with </w:t>
      </w:r>
      <w:r w:rsidR="00D45355">
        <w:t>external</w:t>
      </w:r>
      <w:r>
        <w:t xml:space="preserve"> organizations</w:t>
      </w:r>
      <w:r w:rsidR="00D45355">
        <w:t>.</w:t>
      </w:r>
    </w:p>
    <w:p w14:paraId="7D8C0BA3" w14:textId="40C032F4" w:rsidR="00F5736F" w:rsidRDefault="00F5736F" w:rsidP="00EE24AD">
      <w:pPr>
        <w:pStyle w:val="ListParagraph"/>
        <w:numPr>
          <w:ilvl w:val="4"/>
          <w:numId w:val="8"/>
        </w:numPr>
        <w:spacing w:after="0" w:line="252" w:lineRule="auto"/>
      </w:pPr>
      <w:r>
        <w:t xml:space="preserve">Organize satellite camps including Brockville camps and </w:t>
      </w:r>
      <w:r w:rsidR="00D45355">
        <w:t>A</w:t>
      </w:r>
      <w:r>
        <w:t>boriginal outreach camps</w:t>
      </w:r>
      <w:r w:rsidR="00D45355">
        <w:t>.</w:t>
      </w:r>
    </w:p>
    <w:p w14:paraId="00A75771" w14:textId="286F7EFA" w:rsidR="00F5736F" w:rsidRDefault="00F5736F" w:rsidP="00EE24AD">
      <w:pPr>
        <w:pStyle w:val="ListParagraph"/>
        <w:numPr>
          <w:ilvl w:val="4"/>
          <w:numId w:val="8"/>
        </w:numPr>
        <w:spacing w:after="0" w:line="252" w:lineRule="auto"/>
      </w:pPr>
      <w:r>
        <w:t>Organize two overnight camps</w:t>
      </w:r>
      <w:r w:rsidR="00D45355">
        <w:t>,</w:t>
      </w:r>
      <w:r>
        <w:t xml:space="preserve"> “Impact” and “Brainstorm”</w:t>
      </w:r>
      <w:r w:rsidR="00D45355">
        <w:t xml:space="preserve">, </w:t>
      </w:r>
      <w:r>
        <w:t>including all purchases and logistics.</w:t>
      </w:r>
    </w:p>
    <w:p w14:paraId="2ED23AD5" w14:textId="58670979" w:rsidR="00F5736F" w:rsidRDefault="00F5736F" w:rsidP="00EE24AD">
      <w:pPr>
        <w:pStyle w:val="ListParagraph"/>
        <w:numPr>
          <w:ilvl w:val="4"/>
          <w:numId w:val="8"/>
        </w:numPr>
        <w:spacing w:after="0" w:line="252" w:lineRule="auto"/>
      </w:pPr>
      <w:r>
        <w:t xml:space="preserve">Complete all additional jobs as stated by the Outreach Director </w:t>
      </w:r>
      <w:r w:rsidR="008500D9">
        <w:t>Operations Manual</w:t>
      </w:r>
      <w:r w:rsidR="00D45355">
        <w:t>.</w:t>
      </w:r>
    </w:p>
    <w:p w14:paraId="5227BA5F" w14:textId="77777777" w:rsidR="00F5736F" w:rsidRDefault="00F5736F" w:rsidP="00EE24AD">
      <w:pPr>
        <w:pStyle w:val="ListParagraph"/>
        <w:numPr>
          <w:ilvl w:val="2"/>
          <w:numId w:val="8"/>
        </w:numPr>
        <w:spacing w:after="0" w:line="252" w:lineRule="auto"/>
      </w:pPr>
      <w:r>
        <w:t>School Year Programming Coordinator</w:t>
      </w:r>
    </w:p>
    <w:p w14:paraId="5925AE4E" w14:textId="77777777" w:rsidR="00F5736F" w:rsidRDefault="00F5736F" w:rsidP="00EE24AD">
      <w:pPr>
        <w:pStyle w:val="ListParagraph"/>
        <w:numPr>
          <w:ilvl w:val="3"/>
          <w:numId w:val="8"/>
        </w:numPr>
        <w:spacing w:after="0" w:line="252" w:lineRule="auto"/>
      </w:pPr>
      <w:r>
        <w:t>The Coordinator shall be responsible to the Director and the Director of Services.</w:t>
      </w:r>
    </w:p>
    <w:p w14:paraId="159CDC20" w14:textId="77777777" w:rsidR="00F5736F" w:rsidRDefault="00F5736F" w:rsidP="00EE24AD">
      <w:pPr>
        <w:pStyle w:val="ListParagraph"/>
        <w:numPr>
          <w:ilvl w:val="3"/>
          <w:numId w:val="8"/>
        </w:numPr>
        <w:spacing w:after="0" w:line="252" w:lineRule="auto"/>
      </w:pPr>
      <w:r>
        <w:t>The Coordinator shall:</w:t>
      </w:r>
    </w:p>
    <w:p w14:paraId="3DB57FC8" w14:textId="0DF344B7" w:rsidR="00F5736F" w:rsidRDefault="00F5736F" w:rsidP="00EE24AD">
      <w:pPr>
        <w:pStyle w:val="ListParagraph"/>
        <w:numPr>
          <w:ilvl w:val="4"/>
          <w:numId w:val="8"/>
        </w:numPr>
        <w:spacing w:after="0" w:line="252" w:lineRule="auto"/>
      </w:pPr>
      <w:r>
        <w:t>Report to the Director</w:t>
      </w:r>
      <w:r w:rsidR="00D45355">
        <w:t>.</w:t>
      </w:r>
    </w:p>
    <w:p w14:paraId="76F3F26C" w14:textId="489FE723" w:rsidR="00F5736F" w:rsidRDefault="00F5736F" w:rsidP="00EE24AD">
      <w:pPr>
        <w:pStyle w:val="ListParagraph"/>
        <w:numPr>
          <w:ilvl w:val="4"/>
          <w:numId w:val="8"/>
        </w:numPr>
        <w:spacing w:after="0" w:line="252" w:lineRule="auto"/>
      </w:pPr>
      <w:r>
        <w:t>Ensure programming is developed for School Year Programming</w:t>
      </w:r>
      <w:r w:rsidR="00D45355">
        <w:t>.</w:t>
      </w:r>
    </w:p>
    <w:p w14:paraId="07A8001D" w14:textId="6EB89136" w:rsidR="00F5736F" w:rsidRDefault="00F5736F" w:rsidP="00EE24AD">
      <w:pPr>
        <w:pStyle w:val="ListParagraph"/>
        <w:numPr>
          <w:ilvl w:val="4"/>
          <w:numId w:val="8"/>
        </w:numPr>
        <w:spacing w:after="0" w:line="252" w:lineRule="auto"/>
      </w:pPr>
      <w:r>
        <w:t xml:space="preserve">Plan and execute training for </w:t>
      </w:r>
      <w:r w:rsidR="00D45355">
        <w:t>s</w:t>
      </w:r>
      <w:r>
        <w:t xml:space="preserve">chool </w:t>
      </w:r>
      <w:r w:rsidR="00D45355">
        <w:t>y</w:t>
      </w:r>
      <w:r>
        <w:t xml:space="preserve">ear </w:t>
      </w:r>
      <w:r w:rsidR="00D45355">
        <w:t>i</w:t>
      </w:r>
      <w:r>
        <w:t>nstructors</w:t>
      </w:r>
      <w:r w:rsidR="00D45355">
        <w:t>.</w:t>
      </w:r>
    </w:p>
    <w:p w14:paraId="53191B25" w14:textId="63D9536F" w:rsidR="00F5736F" w:rsidRDefault="00F5736F" w:rsidP="00EE24AD">
      <w:pPr>
        <w:pStyle w:val="ListParagraph"/>
        <w:numPr>
          <w:ilvl w:val="4"/>
          <w:numId w:val="8"/>
        </w:numPr>
        <w:spacing w:after="0" w:line="252" w:lineRule="auto"/>
      </w:pPr>
      <w:r>
        <w:t xml:space="preserve">Act as a resource to </w:t>
      </w:r>
      <w:r w:rsidR="00D45355">
        <w:t>s</w:t>
      </w:r>
      <w:r>
        <w:t xml:space="preserve">chool </w:t>
      </w:r>
      <w:r w:rsidR="00D45355">
        <w:t>y</w:t>
      </w:r>
      <w:r>
        <w:t xml:space="preserve">ear </w:t>
      </w:r>
      <w:r w:rsidR="00D45355">
        <w:t>i</w:t>
      </w:r>
      <w:r>
        <w:t>nstructors and attend all sessions</w:t>
      </w:r>
      <w:r w:rsidR="00D45355">
        <w:t>.</w:t>
      </w:r>
    </w:p>
    <w:p w14:paraId="053346A4" w14:textId="1A22FB4C" w:rsidR="00F5736F" w:rsidRDefault="00F5736F" w:rsidP="00EE24AD">
      <w:pPr>
        <w:pStyle w:val="ListParagraph"/>
        <w:numPr>
          <w:ilvl w:val="4"/>
          <w:numId w:val="8"/>
        </w:numPr>
        <w:spacing w:after="0" w:line="252" w:lineRule="auto"/>
      </w:pPr>
      <w:r>
        <w:t>Be responsible for scheduling of staff during the school year</w:t>
      </w:r>
      <w:r w:rsidR="00D45355">
        <w:t>.</w:t>
      </w:r>
    </w:p>
    <w:p w14:paraId="1B29C025" w14:textId="4B0F4B2E" w:rsidR="00F5736F" w:rsidRDefault="00F5736F" w:rsidP="00EE24AD">
      <w:pPr>
        <w:pStyle w:val="ListParagraph"/>
        <w:numPr>
          <w:ilvl w:val="4"/>
          <w:numId w:val="8"/>
        </w:numPr>
        <w:spacing w:after="0" w:line="252" w:lineRule="auto"/>
      </w:pPr>
      <w:r>
        <w:t>Complete all additional jobs as stated by the School Year Programming Coordinator Operations Manual</w:t>
      </w:r>
      <w:r w:rsidR="00D45355">
        <w:t>.</w:t>
      </w:r>
    </w:p>
    <w:p w14:paraId="2BBD189E" w14:textId="77777777" w:rsidR="00F5736F" w:rsidRDefault="00F5736F" w:rsidP="00EE24AD">
      <w:pPr>
        <w:pStyle w:val="ListParagraph"/>
        <w:numPr>
          <w:ilvl w:val="2"/>
          <w:numId w:val="8"/>
        </w:numPr>
        <w:spacing w:after="0" w:line="252" w:lineRule="auto"/>
      </w:pPr>
      <w:r>
        <w:t>Summer Instructors</w:t>
      </w:r>
    </w:p>
    <w:p w14:paraId="106642B0" w14:textId="1D33B03D" w:rsidR="00F5736F" w:rsidRDefault="00F5736F" w:rsidP="00EE24AD">
      <w:pPr>
        <w:pStyle w:val="ListParagraph"/>
        <w:numPr>
          <w:ilvl w:val="3"/>
          <w:numId w:val="8"/>
        </w:numPr>
        <w:spacing w:after="0" w:line="252" w:lineRule="auto"/>
      </w:pPr>
      <w:r>
        <w:t xml:space="preserve">The </w:t>
      </w:r>
      <w:r w:rsidR="00D45355">
        <w:t>s</w:t>
      </w:r>
      <w:r>
        <w:t xml:space="preserve">ummer </w:t>
      </w:r>
      <w:r w:rsidR="00D45355">
        <w:t>i</w:t>
      </w:r>
      <w:r>
        <w:t xml:space="preserve">nstructors shall be responsible to the </w:t>
      </w:r>
      <w:r w:rsidR="00353E71">
        <w:t>Director</w:t>
      </w:r>
      <w:r>
        <w:t xml:space="preserve">s. </w:t>
      </w:r>
    </w:p>
    <w:p w14:paraId="3E1912E2" w14:textId="1877B363" w:rsidR="00F5736F" w:rsidRDefault="00F5736F" w:rsidP="00EE24AD">
      <w:pPr>
        <w:pStyle w:val="ListParagraph"/>
        <w:numPr>
          <w:ilvl w:val="3"/>
          <w:numId w:val="8"/>
        </w:numPr>
        <w:spacing w:after="0" w:line="252" w:lineRule="auto"/>
      </w:pPr>
      <w:r>
        <w:t xml:space="preserve">The </w:t>
      </w:r>
      <w:r w:rsidR="00D45355">
        <w:t>s</w:t>
      </w:r>
      <w:r>
        <w:t xml:space="preserve">ummer </w:t>
      </w:r>
      <w:r w:rsidR="00D45355">
        <w:t>i</w:t>
      </w:r>
      <w:r>
        <w:t>nstructors shall:</w:t>
      </w:r>
    </w:p>
    <w:p w14:paraId="62F643BD" w14:textId="33C9B960" w:rsidR="00F5736F" w:rsidRDefault="00F5736F" w:rsidP="00EE24AD">
      <w:pPr>
        <w:pStyle w:val="ListParagraph"/>
        <w:numPr>
          <w:ilvl w:val="4"/>
          <w:numId w:val="8"/>
        </w:numPr>
        <w:spacing w:after="0" w:line="252" w:lineRule="auto"/>
      </w:pPr>
      <w:r>
        <w:t xml:space="preserve">Attend training delivered by the </w:t>
      </w:r>
      <w:r w:rsidR="00353E71">
        <w:t>Director</w:t>
      </w:r>
      <w:r>
        <w:t>s</w:t>
      </w:r>
      <w:r w:rsidR="00D45355">
        <w:t>.</w:t>
      </w:r>
    </w:p>
    <w:p w14:paraId="1C91891F" w14:textId="39FBA5FB" w:rsidR="00F5736F" w:rsidRDefault="00F5736F" w:rsidP="00EE24AD">
      <w:pPr>
        <w:pStyle w:val="ListParagraph"/>
        <w:numPr>
          <w:ilvl w:val="4"/>
          <w:numId w:val="8"/>
        </w:numPr>
        <w:spacing w:after="0" w:line="252" w:lineRule="auto"/>
      </w:pPr>
      <w:r>
        <w:t>Help with the development of workshop and/or camp programming</w:t>
      </w:r>
      <w:r w:rsidR="00D45355">
        <w:t>.</w:t>
      </w:r>
    </w:p>
    <w:p w14:paraId="16462D7A" w14:textId="061B7284" w:rsidR="00F5736F" w:rsidRDefault="00F5736F" w:rsidP="00EE24AD">
      <w:pPr>
        <w:pStyle w:val="ListParagraph"/>
        <w:numPr>
          <w:ilvl w:val="4"/>
          <w:numId w:val="8"/>
        </w:numPr>
        <w:spacing w:after="0" w:line="252" w:lineRule="auto"/>
      </w:pPr>
      <w:r>
        <w:t>Deliver programming</w:t>
      </w:r>
      <w:r w:rsidR="00D45355">
        <w:t>.</w:t>
      </w:r>
    </w:p>
    <w:p w14:paraId="1D4B522D" w14:textId="198DF1F4" w:rsidR="00F5736F" w:rsidRDefault="00F5736F" w:rsidP="00EE24AD">
      <w:pPr>
        <w:pStyle w:val="ListParagraph"/>
        <w:numPr>
          <w:ilvl w:val="4"/>
          <w:numId w:val="8"/>
        </w:numPr>
        <w:spacing w:after="0" w:line="252" w:lineRule="auto"/>
      </w:pPr>
      <w:r>
        <w:t xml:space="preserve">Complete all additional jobs as stated in their contracts and as requested by </w:t>
      </w:r>
      <w:r w:rsidR="00353E71">
        <w:t>Director</w:t>
      </w:r>
      <w:r>
        <w:t>s</w:t>
      </w:r>
      <w:r w:rsidR="00D45355">
        <w:t>.</w:t>
      </w:r>
    </w:p>
    <w:p w14:paraId="6D9C4C4E" w14:textId="77777777" w:rsidR="00F5736F" w:rsidRDefault="00F5736F" w:rsidP="00EE24AD">
      <w:pPr>
        <w:pStyle w:val="ListParagraph"/>
        <w:numPr>
          <w:ilvl w:val="2"/>
          <w:numId w:val="8"/>
        </w:numPr>
        <w:spacing w:after="0" w:line="252" w:lineRule="auto"/>
      </w:pPr>
      <w:r>
        <w:t>School Year Instructors</w:t>
      </w:r>
    </w:p>
    <w:p w14:paraId="202842E0" w14:textId="343841FA" w:rsidR="00F5736F" w:rsidRDefault="00F5736F" w:rsidP="00EE24AD">
      <w:pPr>
        <w:pStyle w:val="ListParagraph"/>
        <w:numPr>
          <w:ilvl w:val="3"/>
          <w:numId w:val="8"/>
        </w:numPr>
        <w:spacing w:after="0" w:line="252" w:lineRule="auto"/>
      </w:pPr>
      <w:r>
        <w:t xml:space="preserve">The </w:t>
      </w:r>
      <w:r w:rsidR="00D45355">
        <w:t>s</w:t>
      </w:r>
      <w:r>
        <w:t xml:space="preserve">chool </w:t>
      </w:r>
      <w:r w:rsidR="00D45355">
        <w:t>y</w:t>
      </w:r>
      <w:r>
        <w:t xml:space="preserve">ear </w:t>
      </w:r>
      <w:r w:rsidR="00D45355">
        <w:t>i</w:t>
      </w:r>
      <w:r>
        <w:t xml:space="preserve">nstructors shall be responsible to the Coordinator and the Director. </w:t>
      </w:r>
    </w:p>
    <w:p w14:paraId="439A4CA3" w14:textId="6B6F6378" w:rsidR="00F5736F" w:rsidRDefault="00F5736F" w:rsidP="00EE24AD">
      <w:pPr>
        <w:pStyle w:val="ListParagraph"/>
        <w:numPr>
          <w:ilvl w:val="3"/>
          <w:numId w:val="8"/>
        </w:numPr>
        <w:spacing w:after="0" w:line="252" w:lineRule="auto"/>
      </w:pPr>
      <w:r>
        <w:t xml:space="preserve">The </w:t>
      </w:r>
      <w:r w:rsidR="00D45355">
        <w:t>s</w:t>
      </w:r>
      <w:r>
        <w:t xml:space="preserve">chool </w:t>
      </w:r>
      <w:r w:rsidR="00D45355">
        <w:t>y</w:t>
      </w:r>
      <w:r>
        <w:t xml:space="preserve">ear </w:t>
      </w:r>
      <w:r w:rsidR="00D45355">
        <w:t>i</w:t>
      </w:r>
      <w:r>
        <w:t>nstructors shall:</w:t>
      </w:r>
    </w:p>
    <w:p w14:paraId="117AEB13" w14:textId="4C7FEC0E" w:rsidR="00F5736F" w:rsidRDefault="00F5736F" w:rsidP="00EE24AD">
      <w:pPr>
        <w:pStyle w:val="ListParagraph"/>
        <w:numPr>
          <w:ilvl w:val="4"/>
          <w:numId w:val="8"/>
        </w:numPr>
        <w:spacing w:after="0" w:line="252" w:lineRule="auto"/>
      </w:pPr>
      <w:r>
        <w:t>Attend training delivered by the Coordinator and Director</w:t>
      </w:r>
      <w:r w:rsidR="00D45355">
        <w:t>.</w:t>
      </w:r>
    </w:p>
    <w:p w14:paraId="3398F3EC" w14:textId="628FA45C" w:rsidR="00F5736F" w:rsidRDefault="00F5736F" w:rsidP="00EE24AD">
      <w:pPr>
        <w:pStyle w:val="ListParagraph"/>
        <w:numPr>
          <w:ilvl w:val="4"/>
          <w:numId w:val="8"/>
        </w:numPr>
        <w:spacing w:after="0" w:line="252" w:lineRule="auto"/>
      </w:pPr>
      <w:r>
        <w:lastRenderedPageBreak/>
        <w:t>Assist with the development of programming</w:t>
      </w:r>
      <w:r w:rsidR="00D45355">
        <w:t>.</w:t>
      </w:r>
    </w:p>
    <w:p w14:paraId="0DD26B2C" w14:textId="3BA13E01" w:rsidR="00F5736F" w:rsidRDefault="00F5736F" w:rsidP="00EE24AD">
      <w:pPr>
        <w:pStyle w:val="ListParagraph"/>
        <w:numPr>
          <w:ilvl w:val="4"/>
          <w:numId w:val="8"/>
        </w:numPr>
        <w:spacing w:after="0" w:line="252" w:lineRule="auto"/>
      </w:pPr>
      <w:r>
        <w:t>Deliver programming</w:t>
      </w:r>
      <w:r w:rsidR="00D45355">
        <w:t>.</w:t>
      </w:r>
    </w:p>
    <w:p w14:paraId="5C662091" w14:textId="4C8CDA28" w:rsidR="00F5736F" w:rsidRDefault="00F5736F" w:rsidP="00EE24AD">
      <w:pPr>
        <w:pStyle w:val="ListParagraph"/>
        <w:numPr>
          <w:ilvl w:val="4"/>
          <w:numId w:val="8"/>
        </w:numPr>
        <w:spacing w:after="0" w:line="252" w:lineRule="auto"/>
      </w:pPr>
      <w:r>
        <w:t>Complete all additional jobs as stated in their contracts and as requested by the Director or the Coordinator</w:t>
      </w:r>
      <w:r w:rsidR="00D45355">
        <w:t>.</w:t>
      </w:r>
    </w:p>
    <w:p w14:paraId="54FC539C" w14:textId="77777777" w:rsidR="00F5736F" w:rsidRDefault="00F5736F" w:rsidP="00EE24AD">
      <w:pPr>
        <w:pStyle w:val="Policyheader2"/>
        <w:numPr>
          <w:ilvl w:val="1"/>
          <w:numId w:val="8"/>
        </w:numPr>
      </w:pPr>
      <w:r>
        <w:t>Operations</w:t>
      </w:r>
    </w:p>
    <w:p w14:paraId="6F2067F4" w14:textId="77777777" w:rsidR="00F5736F" w:rsidRDefault="00F5736F" w:rsidP="00EE24AD">
      <w:pPr>
        <w:pStyle w:val="ListParagraph"/>
        <w:numPr>
          <w:ilvl w:val="2"/>
          <w:numId w:val="8"/>
        </w:numPr>
        <w:spacing w:after="0" w:line="252" w:lineRule="auto"/>
      </w:pPr>
      <w:r>
        <w:t>Science Quest Workshops</w:t>
      </w:r>
    </w:p>
    <w:p w14:paraId="4940E524" w14:textId="77777777" w:rsidR="00F5736F" w:rsidRDefault="00F5736F" w:rsidP="00EE24AD">
      <w:pPr>
        <w:pStyle w:val="ListParagraph"/>
        <w:numPr>
          <w:ilvl w:val="3"/>
          <w:numId w:val="8"/>
        </w:numPr>
        <w:spacing w:after="0" w:line="252" w:lineRule="auto"/>
      </w:pPr>
      <w:r>
        <w:t>Science Quest shall run 2 months of workshops in May and June of each year as well as any other times that are requested.</w:t>
      </w:r>
    </w:p>
    <w:p w14:paraId="59A36653" w14:textId="529A18C1" w:rsidR="00F5736F" w:rsidRDefault="00F5736F" w:rsidP="00EE24AD">
      <w:pPr>
        <w:pStyle w:val="ListParagraph"/>
        <w:numPr>
          <w:ilvl w:val="3"/>
          <w:numId w:val="8"/>
        </w:numPr>
        <w:spacing w:after="0" w:line="252" w:lineRule="auto"/>
      </w:pPr>
      <w:r>
        <w:t>These workshops will be aimed at elementary and middle school children in the surrounding area within reasonable driving distance</w:t>
      </w:r>
      <w:r w:rsidR="00D45355">
        <w:t>.</w:t>
      </w:r>
    </w:p>
    <w:p w14:paraId="6C996C98" w14:textId="7CB4975A" w:rsidR="00F5736F" w:rsidRDefault="00F5736F" w:rsidP="00EE24AD">
      <w:pPr>
        <w:pStyle w:val="ListParagraph"/>
        <w:numPr>
          <w:ilvl w:val="3"/>
          <w:numId w:val="8"/>
        </w:numPr>
        <w:spacing w:after="0" w:line="252" w:lineRule="auto"/>
      </w:pPr>
      <w:r>
        <w:t>The schools will be required to pay for the services provided unless an agreement is reached beforehand</w:t>
      </w:r>
      <w:r w:rsidR="00D45355">
        <w:t>.</w:t>
      </w:r>
    </w:p>
    <w:p w14:paraId="54E7F961" w14:textId="371F3F79" w:rsidR="00F5736F" w:rsidRDefault="00F5736F" w:rsidP="00EE24AD">
      <w:pPr>
        <w:pStyle w:val="ListParagraph"/>
        <w:numPr>
          <w:ilvl w:val="3"/>
          <w:numId w:val="8"/>
        </w:numPr>
        <w:spacing w:after="0" w:line="252" w:lineRule="auto"/>
      </w:pPr>
      <w:r>
        <w:t>They will be delivered by staff hired during the school year</w:t>
      </w:r>
      <w:r w:rsidR="00D45355">
        <w:t>.</w:t>
      </w:r>
    </w:p>
    <w:p w14:paraId="6256E94F" w14:textId="77777777" w:rsidR="00F5736F" w:rsidRDefault="00F5736F" w:rsidP="00EE24AD">
      <w:pPr>
        <w:pStyle w:val="ListParagraph"/>
        <w:numPr>
          <w:ilvl w:val="2"/>
          <w:numId w:val="8"/>
        </w:numPr>
        <w:spacing w:after="0" w:line="252" w:lineRule="auto"/>
      </w:pPr>
      <w:r>
        <w:t>Science Quest Camp</w:t>
      </w:r>
    </w:p>
    <w:p w14:paraId="3B416B31" w14:textId="0103DBD4" w:rsidR="00F5736F" w:rsidRDefault="00F5736F" w:rsidP="00EE24AD">
      <w:pPr>
        <w:pStyle w:val="ListParagraph"/>
        <w:numPr>
          <w:ilvl w:val="3"/>
          <w:numId w:val="8"/>
        </w:numPr>
        <w:spacing w:after="0" w:line="252" w:lineRule="auto"/>
      </w:pPr>
      <w:r>
        <w:t xml:space="preserve">Science Quest shall run as many weeks of </w:t>
      </w:r>
      <w:r w:rsidR="00D45355">
        <w:t>S</w:t>
      </w:r>
      <w:r>
        <w:t>ummer camp as</w:t>
      </w:r>
      <w:r w:rsidR="00D45355">
        <w:t xml:space="preserve"> there are weeks of</w:t>
      </w:r>
      <w:r>
        <w:t xml:space="preserve"> </w:t>
      </w:r>
      <w:r w:rsidR="00D45355">
        <w:t>S</w:t>
      </w:r>
      <w:r>
        <w:t>ummer break granted to elementary students in July and August of each year</w:t>
      </w:r>
      <w:r w:rsidR="00D45355">
        <w:t>.</w:t>
      </w:r>
    </w:p>
    <w:p w14:paraId="57BA1B6E" w14:textId="0C14FEBA" w:rsidR="00F5736F" w:rsidRDefault="00F5736F" w:rsidP="00EE24AD">
      <w:pPr>
        <w:pStyle w:val="ListParagraph"/>
        <w:numPr>
          <w:ilvl w:val="3"/>
          <w:numId w:val="8"/>
        </w:numPr>
        <w:spacing w:after="0" w:line="252" w:lineRule="auto"/>
      </w:pPr>
      <w:r>
        <w:t>This camp will be run for children in grades 4 through 9</w:t>
      </w:r>
      <w:r w:rsidR="00D45355">
        <w:t>.</w:t>
      </w:r>
    </w:p>
    <w:p w14:paraId="19BB22A1" w14:textId="6188E19C" w:rsidR="00F5736F" w:rsidRDefault="00F5736F" w:rsidP="00EE24AD">
      <w:pPr>
        <w:pStyle w:val="ListParagraph"/>
        <w:numPr>
          <w:ilvl w:val="3"/>
          <w:numId w:val="8"/>
        </w:numPr>
        <w:spacing w:after="0" w:line="252" w:lineRule="auto"/>
      </w:pPr>
      <w:r>
        <w:t>The camp will take place on Queen’s Campus, preferably in the Integrated Learning Centre</w:t>
      </w:r>
      <w:r w:rsidR="00D45355">
        <w:t>.</w:t>
      </w:r>
    </w:p>
    <w:p w14:paraId="3B2C41E5" w14:textId="77777777" w:rsidR="00F5736F" w:rsidRDefault="00F5736F" w:rsidP="00EE24AD">
      <w:pPr>
        <w:pStyle w:val="ListParagraph"/>
        <w:numPr>
          <w:ilvl w:val="2"/>
          <w:numId w:val="8"/>
        </w:numPr>
        <w:spacing w:after="0" w:line="252" w:lineRule="auto"/>
      </w:pPr>
      <w:r>
        <w:t>Science Quest School Year Programming</w:t>
      </w:r>
    </w:p>
    <w:p w14:paraId="2BE8CC01" w14:textId="5B43FB42" w:rsidR="00F5736F" w:rsidRDefault="00F5736F" w:rsidP="00EE24AD">
      <w:pPr>
        <w:pStyle w:val="ListParagraph"/>
        <w:numPr>
          <w:ilvl w:val="3"/>
          <w:numId w:val="8"/>
        </w:numPr>
        <w:spacing w:after="0" w:line="252" w:lineRule="auto"/>
      </w:pPr>
      <w:r>
        <w:t>Science Quest shall run school year programming in both the Fall and Winter terms, subject to demand and in consultation with the Director of Services and Vice-President (Operations)</w:t>
      </w:r>
      <w:r w:rsidR="00D45355">
        <w:t>.</w:t>
      </w:r>
    </w:p>
    <w:p w14:paraId="1CE705BA" w14:textId="1C7CED94" w:rsidR="00F5736F" w:rsidRDefault="00F5736F" w:rsidP="00EE24AD">
      <w:pPr>
        <w:pStyle w:val="ListParagraph"/>
        <w:numPr>
          <w:ilvl w:val="3"/>
          <w:numId w:val="8"/>
        </w:numPr>
        <w:spacing w:after="0" w:line="252" w:lineRule="auto"/>
      </w:pPr>
      <w:r>
        <w:t>These programs will be run for children in grades 3 through 8</w:t>
      </w:r>
      <w:r w:rsidR="00D45355">
        <w:t>.</w:t>
      </w:r>
    </w:p>
    <w:p w14:paraId="65D36F5C" w14:textId="6F6B4843" w:rsidR="00F5736F" w:rsidRDefault="00F5736F" w:rsidP="00EE24AD">
      <w:pPr>
        <w:pStyle w:val="ListParagraph"/>
        <w:numPr>
          <w:ilvl w:val="3"/>
          <w:numId w:val="8"/>
        </w:numPr>
        <w:spacing w:after="0" w:line="252" w:lineRule="auto"/>
      </w:pPr>
      <w:r>
        <w:t>These programs will take place on Queen’s Campus, preferably in the Integrated Learning Centre</w:t>
      </w:r>
      <w:r w:rsidR="00D45355">
        <w:t>.</w:t>
      </w:r>
    </w:p>
    <w:p w14:paraId="7B63FE80" w14:textId="77777777" w:rsidR="00F5736F" w:rsidRDefault="00F5736F" w:rsidP="00F5736F">
      <w:pPr>
        <w:ind w:left="680"/>
      </w:pPr>
    </w:p>
    <w:p w14:paraId="46276BC9" w14:textId="77AA6F57" w:rsidR="00F5736F" w:rsidRDefault="00F5736F" w:rsidP="00EE24AD">
      <w:pPr>
        <w:pStyle w:val="ListParagraph"/>
        <w:numPr>
          <w:ilvl w:val="2"/>
          <w:numId w:val="8"/>
        </w:numPr>
        <w:spacing w:after="0" w:line="252" w:lineRule="auto"/>
      </w:pPr>
      <w:r>
        <w:t xml:space="preserve">All </w:t>
      </w:r>
      <w:r w:rsidR="00353E71">
        <w:t>Director</w:t>
      </w:r>
      <w:r>
        <w:t xml:space="preserve">s and staff must complete a formal police record check including screening for working with the vulnerable sector before being allowed to work at Science Quest. Any applicant who has previous problems involving those in the vulnerable sector may not be hired by Science Quest. </w:t>
      </w:r>
    </w:p>
    <w:p w14:paraId="715EDE73" w14:textId="77777777" w:rsidR="00F5736F" w:rsidRDefault="00F5736F" w:rsidP="00EE24AD">
      <w:pPr>
        <w:pStyle w:val="ListParagraph"/>
        <w:numPr>
          <w:ilvl w:val="2"/>
          <w:numId w:val="8"/>
        </w:numPr>
        <w:spacing w:after="0" w:line="252" w:lineRule="auto"/>
      </w:pPr>
      <w:r>
        <w:t xml:space="preserve">The safety of all participants including campers is the first priority at all times. All activities must be approved by Queen’s Health and Safety and proper instruction must be given to staff and campers. </w:t>
      </w:r>
    </w:p>
    <w:p w14:paraId="5F88D936" w14:textId="1678476F" w:rsidR="00F5736F" w:rsidRDefault="00F5736F" w:rsidP="00EE24AD">
      <w:pPr>
        <w:pStyle w:val="ListParagraph"/>
        <w:numPr>
          <w:ilvl w:val="2"/>
          <w:numId w:val="8"/>
        </w:numPr>
        <w:spacing w:after="0" w:line="252" w:lineRule="auto"/>
      </w:pPr>
      <w:r>
        <w:lastRenderedPageBreak/>
        <w:t xml:space="preserve">No staff may be alone with a single child at any time. There must always be a group of three or more </w:t>
      </w:r>
      <w:r w:rsidR="00780A3A">
        <w:t xml:space="preserve">people </w:t>
      </w:r>
      <w:r>
        <w:t>present. Campers are not to be left unsupervised and must be escorted back to the group immediately.</w:t>
      </w:r>
    </w:p>
    <w:p w14:paraId="2001DB24" w14:textId="77777777" w:rsidR="009D55F7" w:rsidRDefault="009D55F7" w:rsidP="00EE24AD">
      <w:pPr>
        <w:pStyle w:val="Policyheader1"/>
        <w:numPr>
          <w:ilvl w:val="0"/>
          <w:numId w:val="8"/>
        </w:numPr>
      </w:pPr>
      <w:bookmarkStart w:id="2871" w:name="_Toc535919438"/>
      <w:r>
        <w:t>Golden Words</w:t>
      </w:r>
      <w:bookmarkEnd w:id="2870"/>
      <w:bookmarkEnd w:id="2871"/>
    </w:p>
    <w:p w14:paraId="0240A47C" w14:textId="77777777" w:rsidR="009D55F7" w:rsidRDefault="009D55F7" w:rsidP="009D55F7">
      <w:pPr>
        <w:pStyle w:val="Quote"/>
      </w:pPr>
      <w:r>
        <w:t>(Ref By-Law 9, Part VII)</w:t>
      </w:r>
    </w:p>
    <w:p w14:paraId="04F2E990" w14:textId="77777777" w:rsidR="009D55F7" w:rsidRDefault="009D55F7" w:rsidP="00EE24AD">
      <w:pPr>
        <w:pStyle w:val="Policyheader2"/>
        <w:numPr>
          <w:ilvl w:val="1"/>
          <w:numId w:val="8"/>
        </w:numPr>
      </w:pPr>
      <w:bookmarkStart w:id="2872" w:name="_Toc361134092"/>
      <w:r>
        <w:t>Purpose</w:t>
      </w:r>
      <w:bookmarkEnd w:id="2872"/>
    </w:p>
    <w:p w14:paraId="75F6FBD9" w14:textId="77777777" w:rsidR="009D55F7" w:rsidRDefault="009D55F7" w:rsidP="00EE24AD">
      <w:pPr>
        <w:pStyle w:val="ListParagraph"/>
        <w:numPr>
          <w:ilvl w:val="2"/>
          <w:numId w:val="8"/>
        </w:numPr>
      </w:pPr>
      <w:r>
        <w:t>Golden Words is the weekly campus newspaper published by the Engineering Society. Its primary purpose is to supply a source of humorous entertainment for the university community.</w:t>
      </w:r>
    </w:p>
    <w:p w14:paraId="1F28B00E" w14:textId="784F43CF" w:rsidR="009D55F7" w:rsidRDefault="009D55F7" w:rsidP="00EE24AD">
      <w:pPr>
        <w:pStyle w:val="ListParagraph"/>
        <w:numPr>
          <w:ilvl w:val="2"/>
          <w:numId w:val="8"/>
        </w:numPr>
      </w:pPr>
      <w:r>
        <w:t>Golden Words also serves as a means of communication for the Engineering Society</w:t>
      </w:r>
      <w:r w:rsidR="00D45355">
        <w:t>,</w:t>
      </w:r>
      <w:r>
        <w:t xml:space="preserve"> providing information, news, </w:t>
      </w:r>
      <w:r w:rsidR="00753BFD">
        <w:t>and coverage</w:t>
      </w:r>
      <w:r>
        <w:t xml:space="preserve"> of campus and/or engineering related events. </w:t>
      </w:r>
    </w:p>
    <w:p w14:paraId="76F6D9EE" w14:textId="77777777" w:rsidR="009D55F7" w:rsidRDefault="009D55F7" w:rsidP="00EE24AD">
      <w:pPr>
        <w:pStyle w:val="ListParagraph"/>
        <w:numPr>
          <w:ilvl w:val="2"/>
          <w:numId w:val="8"/>
        </w:numPr>
      </w:pPr>
      <w:r>
        <w:t>Golden Words is owned and published by the Engineering Society. Students from any school, faculty or discipline may contribute to the paper or its production.</w:t>
      </w:r>
    </w:p>
    <w:p w14:paraId="77137F49" w14:textId="77777777" w:rsidR="009D55F7" w:rsidRDefault="009D55F7" w:rsidP="00EE24AD">
      <w:pPr>
        <w:pStyle w:val="Policyheader2"/>
        <w:numPr>
          <w:ilvl w:val="1"/>
          <w:numId w:val="8"/>
        </w:numPr>
      </w:pPr>
      <w:bookmarkStart w:id="2873" w:name="_Toc361134093"/>
      <w:r>
        <w:t>Organization</w:t>
      </w:r>
      <w:bookmarkEnd w:id="2873"/>
      <w:r>
        <w:t xml:space="preserve"> </w:t>
      </w:r>
    </w:p>
    <w:p w14:paraId="42070F3A" w14:textId="77777777" w:rsidR="009D55F7" w:rsidRDefault="009D55F7" w:rsidP="00EE24AD">
      <w:pPr>
        <w:pStyle w:val="ListParagraph"/>
        <w:numPr>
          <w:ilvl w:val="2"/>
          <w:numId w:val="8"/>
        </w:numPr>
      </w:pPr>
      <w:r>
        <w:t>Hired Positions:</w:t>
      </w:r>
    </w:p>
    <w:p w14:paraId="23DFF9B7" w14:textId="13AA1642" w:rsidR="009D55F7" w:rsidRDefault="009D55F7" w:rsidP="00EE24AD">
      <w:pPr>
        <w:pStyle w:val="ListParagraph"/>
        <w:numPr>
          <w:ilvl w:val="3"/>
          <w:numId w:val="8"/>
        </w:numPr>
      </w:pPr>
      <w:r>
        <w:t xml:space="preserve">The </w:t>
      </w:r>
      <w:r w:rsidR="00353E71">
        <w:t>Executive</w:t>
      </w:r>
      <w:r>
        <w:t xml:space="preserve"> of Golden Words shall be chosen as outlined in Policy Section </w:t>
      </w:r>
      <w:r w:rsidRPr="00343F26">
        <w:rPr>
          <w:rStyle w:val="referenceChar"/>
        </w:rPr>
        <w:t>γ.B</w:t>
      </w:r>
      <w:r>
        <w:t>.</w:t>
      </w:r>
    </w:p>
    <w:p w14:paraId="1EE31FED" w14:textId="36FAFD8D" w:rsidR="00395B35" w:rsidRDefault="00395B35" w:rsidP="00395B35">
      <w:pPr>
        <w:pStyle w:val="ListParagraph"/>
        <w:numPr>
          <w:ilvl w:val="3"/>
          <w:numId w:val="8"/>
        </w:numPr>
      </w:pPr>
      <w:r>
        <w:t>The Golden Words Executive may include, but are not limited to, the following (subject to financial feasibility):</w:t>
      </w:r>
    </w:p>
    <w:p w14:paraId="3D97C3F0" w14:textId="360B33FF" w:rsidR="009D55F7" w:rsidRDefault="009D55F7" w:rsidP="00EE24AD">
      <w:pPr>
        <w:pStyle w:val="ListParagraph"/>
        <w:numPr>
          <w:ilvl w:val="4"/>
          <w:numId w:val="8"/>
        </w:numPr>
      </w:pPr>
      <w:r>
        <w:t xml:space="preserve">Two </w:t>
      </w:r>
      <w:r w:rsidR="00D45355">
        <w:t>e</w:t>
      </w:r>
      <w:r>
        <w:t>ditors</w:t>
      </w:r>
    </w:p>
    <w:p w14:paraId="0244ADCD" w14:textId="77777777" w:rsidR="009D55F7" w:rsidRDefault="009D55F7" w:rsidP="00EE24AD">
      <w:pPr>
        <w:pStyle w:val="ListParagraph"/>
        <w:numPr>
          <w:ilvl w:val="4"/>
          <w:numId w:val="8"/>
        </w:numPr>
      </w:pPr>
      <w:r>
        <w:t>Business Manager</w:t>
      </w:r>
    </w:p>
    <w:p w14:paraId="1FCC3C42" w14:textId="77777777" w:rsidR="009D55F7" w:rsidRDefault="009D55F7" w:rsidP="00EE24AD">
      <w:pPr>
        <w:pStyle w:val="ListParagraph"/>
        <w:numPr>
          <w:ilvl w:val="4"/>
          <w:numId w:val="8"/>
        </w:numPr>
      </w:pPr>
      <w:r>
        <w:t>Operations Manager</w:t>
      </w:r>
    </w:p>
    <w:p w14:paraId="3F90C41D" w14:textId="77777777" w:rsidR="00D45355" w:rsidRDefault="009D55F7" w:rsidP="00EE24AD">
      <w:pPr>
        <w:pStyle w:val="ListParagraph"/>
        <w:numPr>
          <w:ilvl w:val="2"/>
          <w:numId w:val="8"/>
        </w:numPr>
      </w:pPr>
      <w:r>
        <w:t xml:space="preserve">Other Positions: </w:t>
      </w:r>
    </w:p>
    <w:p w14:paraId="79307EF3" w14:textId="3DFA11F6" w:rsidR="009D55F7" w:rsidRDefault="009D55F7" w:rsidP="00353E71">
      <w:pPr>
        <w:pStyle w:val="ListParagraph"/>
        <w:numPr>
          <w:ilvl w:val="3"/>
          <w:numId w:val="8"/>
        </w:numPr>
      </w:pPr>
      <w:r>
        <w:t xml:space="preserve">The </w:t>
      </w:r>
      <w:r w:rsidR="00353E71">
        <w:t>Executive</w:t>
      </w:r>
      <w:r>
        <w:t xml:space="preserve"> shall have the sole authority for the appointment of Golden Words staff</w:t>
      </w:r>
      <w:r w:rsidR="00D45355">
        <w:t>.</w:t>
      </w:r>
    </w:p>
    <w:p w14:paraId="5483325A" w14:textId="66D696CD" w:rsidR="009D55F7" w:rsidRDefault="009D55F7" w:rsidP="00353E71">
      <w:pPr>
        <w:pStyle w:val="ListParagraph"/>
        <w:numPr>
          <w:ilvl w:val="4"/>
          <w:numId w:val="8"/>
        </w:numPr>
      </w:pPr>
      <w:r>
        <w:t xml:space="preserve">The </w:t>
      </w:r>
      <w:r w:rsidR="00EE3BFA">
        <w:t>editors</w:t>
      </w:r>
      <w:r>
        <w:t xml:space="preserve"> will hire all staff under their portfolio</w:t>
      </w:r>
      <w:r w:rsidR="00D45355">
        <w:t>.</w:t>
      </w:r>
    </w:p>
    <w:p w14:paraId="482F8D1F" w14:textId="3A8059A1" w:rsidR="009D55F7" w:rsidRDefault="009D55F7" w:rsidP="00353E71">
      <w:pPr>
        <w:pStyle w:val="ListParagraph"/>
        <w:numPr>
          <w:ilvl w:val="4"/>
          <w:numId w:val="8"/>
        </w:numPr>
      </w:pPr>
      <w:r>
        <w:t xml:space="preserve">The Business Manager will hire all staff under </w:t>
      </w:r>
      <w:del w:id="2874" w:author="Emily Wiersma" w:date="2018-07-11T15:18:00Z">
        <w:r w:rsidDel="00517760">
          <w:delText>his/her</w:delText>
        </w:r>
      </w:del>
      <w:ins w:id="2875" w:author="Emily Wiersma" w:date="2018-07-11T15:18:00Z">
        <w:r w:rsidR="00517760">
          <w:t>their</w:t>
        </w:r>
      </w:ins>
      <w:r>
        <w:t xml:space="preserve"> portfolio</w:t>
      </w:r>
      <w:r w:rsidR="00D45355">
        <w:t>.</w:t>
      </w:r>
    </w:p>
    <w:p w14:paraId="6345C3B6" w14:textId="44527A79" w:rsidR="009D55F7" w:rsidRDefault="009D55F7" w:rsidP="00353E71">
      <w:pPr>
        <w:pStyle w:val="ListParagraph"/>
        <w:numPr>
          <w:ilvl w:val="4"/>
          <w:numId w:val="8"/>
        </w:numPr>
      </w:pPr>
      <w:r>
        <w:t xml:space="preserve">The Operations Manager will hire all staff under </w:t>
      </w:r>
      <w:del w:id="2876" w:author="Emily Wiersma" w:date="2018-07-11T15:18:00Z">
        <w:r w:rsidDel="00517760">
          <w:delText>his/her</w:delText>
        </w:r>
      </w:del>
      <w:ins w:id="2877" w:author="Emily Wiersma" w:date="2018-07-11T15:18:00Z">
        <w:r w:rsidR="00517760">
          <w:t>their</w:t>
        </w:r>
      </w:ins>
      <w:r>
        <w:t xml:space="preserve"> portfolio</w:t>
      </w:r>
      <w:r w:rsidR="00D45355">
        <w:t>.</w:t>
      </w:r>
    </w:p>
    <w:p w14:paraId="06721B13" w14:textId="77777777" w:rsidR="009D55F7" w:rsidRDefault="009D55F7" w:rsidP="00EE24AD">
      <w:pPr>
        <w:pStyle w:val="Policyheader2"/>
        <w:numPr>
          <w:ilvl w:val="1"/>
          <w:numId w:val="8"/>
        </w:numPr>
      </w:pPr>
      <w:bookmarkStart w:id="2878" w:name="_Toc361134094"/>
      <w:r>
        <w:t>Duties</w:t>
      </w:r>
      <w:bookmarkEnd w:id="2878"/>
    </w:p>
    <w:p w14:paraId="62856857" w14:textId="2887F183" w:rsidR="009D55F7" w:rsidRDefault="009D55F7" w:rsidP="00EE24AD">
      <w:pPr>
        <w:pStyle w:val="ListParagraph"/>
        <w:numPr>
          <w:ilvl w:val="2"/>
          <w:numId w:val="8"/>
        </w:numPr>
      </w:pPr>
      <w:r>
        <w:t xml:space="preserve">The </w:t>
      </w:r>
      <w:r w:rsidR="00D45355">
        <w:t>e</w:t>
      </w:r>
      <w:r>
        <w:t xml:space="preserve">ditor(s): </w:t>
      </w:r>
    </w:p>
    <w:p w14:paraId="3300B38A" w14:textId="0248FFE4" w:rsidR="009D55F7" w:rsidRDefault="009D55F7" w:rsidP="00EE24AD">
      <w:pPr>
        <w:pStyle w:val="ListParagraph"/>
        <w:numPr>
          <w:ilvl w:val="3"/>
          <w:numId w:val="8"/>
        </w:numPr>
      </w:pPr>
      <w:r>
        <w:t xml:space="preserve">The </w:t>
      </w:r>
      <w:r w:rsidR="00D45355">
        <w:t>e</w:t>
      </w:r>
      <w:r>
        <w:t>ditors shall be responsible to the Director of Services and the Vice President (Operations) of EngSoc for the published content of Golden Words.</w:t>
      </w:r>
    </w:p>
    <w:p w14:paraId="3CF4781F" w14:textId="458D8460" w:rsidR="009D55F7" w:rsidRDefault="009D55F7" w:rsidP="00EE24AD">
      <w:pPr>
        <w:pStyle w:val="ListParagraph"/>
        <w:numPr>
          <w:ilvl w:val="3"/>
          <w:numId w:val="8"/>
        </w:numPr>
      </w:pPr>
      <w:r>
        <w:t xml:space="preserve">The </w:t>
      </w:r>
      <w:r w:rsidR="00D45355">
        <w:t>e</w:t>
      </w:r>
      <w:r>
        <w:t xml:space="preserve">ditors shall: </w:t>
      </w:r>
    </w:p>
    <w:p w14:paraId="09B0FF94" w14:textId="77777777" w:rsidR="009D55F7" w:rsidRDefault="009D55F7" w:rsidP="00EE24AD">
      <w:pPr>
        <w:pStyle w:val="ListParagraph"/>
        <w:numPr>
          <w:ilvl w:val="4"/>
          <w:numId w:val="8"/>
        </w:numPr>
      </w:pPr>
      <w:r>
        <w:lastRenderedPageBreak/>
        <w:t>Be responsible for the content of the paper.</w:t>
      </w:r>
    </w:p>
    <w:p w14:paraId="66497AB9" w14:textId="77777777" w:rsidR="009D55F7" w:rsidRDefault="009D55F7" w:rsidP="00EE24AD">
      <w:pPr>
        <w:pStyle w:val="ListParagraph"/>
        <w:numPr>
          <w:ilvl w:val="4"/>
          <w:numId w:val="8"/>
        </w:numPr>
      </w:pPr>
      <w:r>
        <w:t xml:space="preserve">Maintain a clean and professional workspace within the office and in the surrounding area. </w:t>
      </w:r>
    </w:p>
    <w:p w14:paraId="2BF6009F" w14:textId="77777777" w:rsidR="009D55F7" w:rsidRDefault="009D55F7" w:rsidP="00EE24AD">
      <w:pPr>
        <w:pStyle w:val="ListParagraph"/>
        <w:numPr>
          <w:ilvl w:val="4"/>
          <w:numId w:val="8"/>
        </w:numPr>
      </w:pPr>
      <w:r>
        <w:t>Appoint and supervise all staff, with the exception of the Business Manager, Operations Manager, and staff reporting to the Business Manager or Operations Manager.</w:t>
      </w:r>
    </w:p>
    <w:p w14:paraId="17829F71" w14:textId="77777777" w:rsidR="009D55F7" w:rsidRDefault="009D55F7" w:rsidP="00EE24AD">
      <w:pPr>
        <w:pStyle w:val="ListParagraph"/>
        <w:numPr>
          <w:ilvl w:val="4"/>
          <w:numId w:val="8"/>
        </w:numPr>
      </w:pPr>
      <w:r>
        <w:t>Define editorial policy and ensure that it is abided by.</w:t>
      </w:r>
    </w:p>
    <w:p w14:paraId="092B7710" w14:textId="19240134" w:rsidR="009D55F7" w:rsidRDefault="009D55F7" w:rsidP="00EE24AD">
      <w:pPr>
        <w:pStyle w:val="ListParagraph"/>
        <w:numPr>
          <w:ilvl w:val="4"/>
          <w:numId w:val="8"/>
        </w:numPr>
      </w:pPr>
      <w:r>
        <w:t xml:space="preserve">Present editorial policy for approval to the Engineering Society </w:t>
      </w:r>
      <w:r w:rsidR="00446706">
        <w:t>Advisory Board</w:t>
      </w:r>
      <w:r>
        <w:t xml:space="preserve"> at the September Meeting.</w:t>
      </w:r>
    </w:p>
    <w:p w14:paraId="63835F73" w14:textId="77777777" w:rsidR="009D55F7" w:rsidRDefault="009D55F7" w:rsidP="00EE24AD">
      <w:pPr>
        <w:pStyle w:val="ListParagraph"/>
        <w:numPr>
          <w:ilvl w:val="4"/>
          <w:numId w:val="8"/>
        </w:numPr>
      </w:pPr>
      <w:r>
        <w:t>Approve all content in the paper.</w:t>
      </w:r>
    </w:p>
    <w:p w14:paraId="41F1B949" w14:textId="611C39B5" w:rsidR="009D55F7" w:rsidRDefault="009D55F7" w:rsidP="00EE24AD">
      <w:pPr>
        <w:pStyle w:val="ListParagraph"/>
        <w:numPr>
          <w:ilvl w:val="4"/>
          <w:numId w:val="8"/>
        </w:numPr>
      </w:pPr>
      <w:r>
        <w:t xml:space="preserve">Ensure that at least one </w:t>
      </w:r>
      <w:r w:rsidR="00D45355">
        <w:t>e</w:t>
      </w:r>
      <w:r>
        <w:t>ditor is present at press night.</w:t>
      </w:r>
    </w:p>
    <w:p w14:paraId="715DFEAE" w14:textId="6E6F157A" w:rsidR="009D55F7" w:rsidRDefault="009D55F7" w:rsidP="00EE24AD">
      <w:pPr>
        <w:pStyle w:val="ListParagraph"/>
        <w:numPr>
          <w:ilvl w:val="4"/>
          <w:numId w:val="8"/>
        </w:numPr>
      </w:pPr>
      <w:r>
        <w:t xml:space="preserve">Work with the remainder of the </w:t>
      </w:r>
      <w:r w:rsidR="00353E71">
        <w:t>Executive</w:t>
      </w:r>
      <w:r>
        <w:t xml:space="preserve"> to prepare and submit an </w:t>
      </w:r>
      <w:r w:rsidR="00D45355">
        <w:t>a</w:t>
      </w:r>
      <w:r>
        <w:t xml:space="preserve">nnual </w:t>
      </w:r>
      <w:r w:rsidR="00D45355">
        <w:t>b</w:t>
      </w:r>
      <w:r>
        <w:t xml:space="preserve">udget and </w:t>
      </w:r>
      <w:r w:rsidR="00D45355">
        <w:t>s</w:t>
      </w:r>
      <w:r>
        <w:t xml:space="preserve">trategic and </w:t>
      </w:r>
      <w:r w:rsidR="00D45355">
        <w:t>c</w:t>
      </w:r>
      <w:r>
        <w:t xml:space="preserve">apital </w:t>
      </w:r>
      <w:r w:rsidR="00D45355">
        <w:t>p</w:t>
      </w:r>
      <w:r>
        <w:t xml:space="preserve">lans for the Engineering Society </w:t>
      </w:r>
      <w:r w:rsidR="00446706">
        <w:t>Advisory Board</w:t>
      </w:r>
      <w:r>
        <w:t>.</w:t>
      </w:r>
    </w:p>
    <w:p w14:paraId="3E005F42" w14:textId="5C49956D" w:rsidR="009D55F7" w:rsidRDefault="009D55F7" w:rsidP="00EE24AD">
      <w:pPr>
        <w:pStyle w:val="ListParagraph"/>
        <w:numPr>
          <w:ilvl w:val="4"/>
          <w:numId w:val="8"/>
        </w:numPr>
      </w:pPr>
      <w:r>
        <w:t xml:space="preserve">Work with the remainder of the </w:t>
      </w:r>
      <w:r w:rsidR="00353E71">
        <w:t>Executive</w:t>
      </w:r>
      <w:r>
        <w:t xml:space="preserve"> to discuss and execute any changes or renewals of the student fee.</w:t>
      </w:r>
    </w:p>
    <w:p w14:paraId="2F533F2B" w14:textId="3697C8EE" w:rsidR="009D55F7" w:rsidRDefault="009D55F7" w:rsidP="00EE24AD">
      <w:pPr>
        <w:pStyle w:val="ListParagraph"/>
        <w:numPr>
          <w:ilvl w:val="4"/>
          <w:numId w:val="8"/>
        </w:numPr>
      </w:pPr>
      <w:r>
        <w:t xml:space="preserve">Hold a minimum of </w:t>
      </w:r>
      <w:r w:rsidR="00D45355">
        <w:t>one</w:t>
      </w:r>
      <w:r>
        <w:t xml:space="preserve"> regularly scheduled office hour per week. </w:t>
      </w:r>
    </w:p>
    <w:p w14:paraId="27AB2672" w14:textId="51D6E6A5" w:rsidR="009D55F7" w:rsidRDefault="009D55F7" w:rsidP="00EE24AD">
      <w:pPr>
        <w:pStyle w:val="ListParagraph"/>
        <w:numPr>
          <w:ilvl w:val="4"/>
          <w:numId w:val="8"/>
        </w:numPr>
      </w:pPr>
      <w:r>
        <w:t xml:space="preserve">Complete all additional jobs as stated by the Editor </w:t>
      </w:r>
      <w:r w:rsidR="00D45355">
        <w:t>O</w:t>
      </w:r>
      <w:r>
        <w:t xml:space="preserve">perations </w:t>
      </w:r>
      <w:r w:rsidR="00D45355">
        <w:t>M</w:t>
      </w:r>
      <w:r>
        <w:t>anual</w:t>
      </w:r>
    </w:p>
    <w:p w14:paraId="6BEEA460" w14:textId="77777777" w:rsidR="009D55F7" w:rsidRDefault="009D55F7" w:rsidP="00EE24AD">
      <w:pPr>
        <w:pStyle w:val="ListParagraph"/>
        <w:numPr>
          <w:ilvl w:val="2"/>
          <w:numId w:val="8"/>
        </w:numPr>
      </w:pPr>
      <w:r>
        <w:t xml:space="preserve">The Business Manager: </w:t>
      </w:r>
    </w:p>
    <w:p w14:paraId="3D24E339" w14:textId="77777777" w:rsidR="009D55F7" w:rsidRDefault="009D55F7" w:rsidP="00EE24AD">
      <w:pPr>
        <w:pStyle w:val="ListParagraph"/>
        <w:numPr>
          <w:ilvl w:val="3"/>
          <w:numId w:val="8"/>
        </w:numPr>
      </w:pPr>
      <w:r>
        <w:t>The Business Manager shall be responsible to the Director of Services.</w:t>
      </w:r>
    </w:p>
    <w:p w14:paraId="4B2DCE5C" w14:textId="77777777" w:rsidR="009D55F7" w:rsidRDefault="009D55F7" w:rsidP="00EE24AD">
      <w:pPr>
        <w:pStyle w:val="ListParagraph"/>
        <w:numPr>
          <w:ilvl w:val="3"/>
          <w:numId w:val="8"/>
        </w:numPr>
      </w:pPr>
      <w:r>
        <w:t>The Business Manager shall:</w:t>
      </w:r>
    </w:p>
    <w:p w14:paraId="3752724B" w14:textId="77777777" w:rsidR="009D55F7" w:rsidRDefault="009D55F7" w:rsidP="00EE24AD">
      <w:pPr>
        <w:pStyle w:val="ListParagraph"/>
        <w:numPr>
          <w:ilvl w:val="4"/>
          <w:numId w:val="8"/>
        </w:numPr>
      </w:pPr>
      <w:r>
        <w:t xml:space="preserve">Prepare and execute the annual budget for Golden Words together with the Operations Manager. </w:t>
      </w:r>
    </w:p>
    <w:p w14:paraId="70F77D09" w14:textId="33E081D6" w:rsidR="009D55F7" w:rsidRDefault="009D55F7" w:rsidP="00EE24AD">
      <w:pPr>
        <w:pStyle w:val="ListParagraph"/>
        <w:numPr>
          <w:ilvl w:val="4"/>
          <w:numId w:val="8"/>
        </w:numPr>
      </w:pPr>
      <w:r>
        <w:t>Complete a yearly marketing plan</w:t>
      </w:r>
      <w:r w:rsidR="00D45355">
        <w:t>.</w:t>
      </w:r>
    </w:p>
    <w:p w14:paraId="6184C1A5" w14:textId="77777777" w:rsidR="009D55F7" w:rsidRDefault="009D55F7" w:rsidP="00EE24AD">
      <w:pPr>
        <w:pStyle w:val="ListParagraph"/>
        <w:numPr>
          <w:ilvl w:val="4"/>
          <w:numId w:val="8"/>
        </w:numPr>
      </w:pPr>
      <w:r>
        <w:t xml:space="preserve">Supervise the solicitation, procurement, production, billing and collection of advertisements. </w:t>
      </w:r>
    </w:p>
    <w:p w14:paraId="3D05CF0D" w14:textId="46E1B879" w:rsidR="009D55F7" w:rsidRDefault="009D55F7" w:rsidP="00EE24AD">
      <w:pPr>
        <w:pStyle w:val="ListParagraph"/>
        <w:numPr>
          <w:ilvl w:val="4"/>
          <w:numId w:val="8"/>
        </w:numPr>
      </w:pPr>
      <w:r>
        <w:t>Appoint and supervise all staff under his/her portfolio</w:t>
      </w:r>
      <w:r w:rsidR="00D45355">
        <w:t>.</w:t>
      </w:r>
    </w:p>
    <w:p w14:paraId="7DECE7D5" w14:textId="40E842C9" w:rsidR="00D45355" w:rsidRDefault="009D55F7" w:rsidP="00D45355">
      <w:pPr>
        <w:pStyle w:val="ListParagraph"/>
        <w:numPr>
          <w:ilvl w:val="4"/>
          <w:numId w:val="8"/>
        </w:numPr>
      </w:pPr>
      <w:r>
        <w:t xml:space="preserve">Work with the remainder of the </w:t>
      </w:r>
      <w:r w:rsidR="00353E71">
        <w:t>Executive</w:t>
      </w:r>
      <w:r>
        <w:t xml:space="preserve"> to prepare and submit an </w:t>
      </w:r>
      <w:r w:rsidR="00D45355">
        <w:t>annual budget and strategic and capital plans for the Engineering Society Advisory Board.</w:t>
      </w:r>
    </w:p>
    <w:p w14:paraId="47271DBC" w14:textId="085C2BD6" w:rsidR="009D55F7" w:rsidRDefault="009D55F7" w:rsidP="00D45355">
      <w:pPr>
        <w:pStyle w:val="ListParagraph"/>
        <w:numPr>
          <w:ilvl w:val="4"/>
          <w:numId w:val="8"/>
        </w:numPr>
      </w:pPr>
      <w:r>
        <w:t xml:space="preserve">Work with the remainder of the </w:t>
      </w:r>
      <w:r w:rsidR="00353E71">
        <w:t>Executive</w:t>
      </w:r>
      <w:r>
        <w:t xml:space="preserve"> to discuss and execute any changes or renewals of the student fee.</w:t>
      </w:r>
    </w:p>
    <w:p w14:paraId="42AC816D" w14:textId="7D9288D1" w:rsidR="009D55F7" w:rsidRDefault="009D55F7" w:rsidP="00EE24AD">
      <w:pPr>
        <w:pStyle w:val="ListParagraph"/>
        <w:numPr>
          <w:ilvl w:val="4"/>
          <w:numId w:val="8"/>
        </w:numPr>
      </w:pPr>
      <w:r>
        <w:t>Hold a minimum of one regular scheduled office hour per week</w:t>
      </w:r>
      <w:r w:rsidR="00D45355">
        <w:t>.</w:t>
      </w:r>
    </w:p>
    <w:p w14:paraId="6EEDFB0D" w14:textId="0D5AB18B" w:rsidR="009D55F7" w:rsidRDefault="009D55F7" w:rsidP="00EE24AD">
      <w:pPr>
        <w:pStyle w:val="ListParagraph"/>
        <w:numPr>
          <w:ilvl w:val="4"/>
          <w:numId w:val="8"/>
        </w:numPr>
      </w:pPr>
      <w:r>
        <w:t>Be responsible for the distribution of subscriptions</w:t>
      </w:r>
      <w:r w:rsidR="00D45355">
        <w:t>.</w:t>
      </w:r>
    </w:p>
    <w:p w14:paraId="3AC5145D" w14:textId="70158895" w:rsidR="009D55F7" w:rsidRDefault="009D55F7" w:rsidP="00EE24AD">
      <w:pPr>
        <w:pStyle w:val="ListParagraph"/>
        <w:numPr>
          <w:ilvl w:val="4"/>
          <w:numId w:val="8"/>
        </w:numPr>
      </w:pPr>
      <w:r>
        <w:lastRenderedPageBreak/>
        <w:t xml:space="preserve">Complete all additional jobs as stated by the Business Manager </w:t>
      </w:r>
      <w:r w:rsidR="00D45355">
        <w:t>O</w:t>
      </w:r>
      <w:r>
        <w:t xml:space="preserve">perations </w:t>
      </w:r>
      <w:r w:rsidR="00D45355">
        <w:t>M</w:t>
      </w:r>
      <w:r>
        <w:t>anual</w:t>
      </w:r>
    </w:p>
    <w:p w14:paraId="35AB0A54" w14:textId="77777777" w:rsidR="009D55F7" w:rsidRDefault="009D55F7" w:rsidP="00EE24AD">
      <w:pPr>
        <w:pStyle w:val="ListParagraph"/>
        <w:numPr>
          <w:ilvl w:val="2"/>
          <w:numId w:val="8"/>
        </w:numPr>
      </w:pPr>
      <w:r>
        <w:t xml:space="preserve">The Operations Manager: </w:t>
      </w:r>
    </w:p>
    <w:p w14:paraId="7DB80A7C" w14:textId="77777777" w:rsidR="009D55F7" w:rsidRDefault="009D55F7" w:rsidP="00EE24AD">
      <w:pPr>
        <w:pStyle w:val="ListParagraph"/>
        <w:numPr>
          <w:ilvl w:val="3"/>
          <w:numId w:val="8"/>
        </w:numPr>
      </w:pPr>
      <w:r>
        <w:t>The Operations Manager shall be responsible to the Director of Services.</w:t>
      </w:r>
    </w:p>
    <w:p w14:paraId="18772C50" w14:textId="77777777" w:rsidR="009D55F7" w:rsidRDefault="009D55F7" w:rsidP="00EE24AD">
      <w:pPr>
        <w:pStyle w:val="ListParagraph"/>
        <w:numPr>
          <w:ilvl w:val="3"/>
          <w:numId w:val="8"/>
        </w:numPr>
      </w:pPr>
      <w:r>
        <w:t>The Operations Manager shall:</w:t>
      </w:r>
    </w:p>
    <w:p w14:paraId="2EEBB6E1" w14:textId="77777777" w:rsidR="009D55F7" w:rsidRDefault="009D55F7" w:rsidP="00EE24AD">
      <w:pPr>
        <w:pStyle w:val="ListParagraph"/>
        <w:numPr>
          <w:ilvl w:val="4"/>
          <w:numId w:val="8"/>
        </w:numPr>
      </w:pPr>
      <w:r>
        <w:t xml:space="preserve">Prepare and execute the annual budget for Golden Words together with the Business Manager. </w:t>
      </w:r>
    </w:p>
    <w:p w14:paraId="23D3A9F6" w14:textId="590F6311" w:rsidR="009D55F7" w:rsidRDefault="009D55F7" w:rsidP="00EE24AD">
      <w:pPr>
        <w:pStyle w:val="ListParagraph"/>
        <w:numPr>
          <w:ilvl w:val="4"/>
          <w:numId w:val="8"/>
        </w:numPr>
      </w:pPr>
      <w:r>
        <w:t>Be responsible for the distribution of Golden Words</w:t>
      </w:r>
      <w:r w:rsidR="00D45355">
        <w:t>.</w:t>
      </w:r>
    </w:p>
    <w:p w14:paraId="0A2BFC24" w14:textId="3E58596B" w:rsidR="009D55F7" w:rsidRDefault="009D55F7" w:rsidP="00EE24AD">
      <w:pPr>
        <w:pStyle w:val="ListParagraph"/>
        <w:numPr>
          <w:ilvl w:val="4"/>
          <w:numId w:val="8"/>
        </w:numPr>
      </w:pPr>
      <w:r>
        <w:t>Appoint and supervise all staff under his/her portfolio</w:t>
      </w:r>
      <w:r w:rsidR="00D45355">
        <w:t>.</w:t>
      </w:r>
    </w:p>
    <w:p w14:paraId="5474A647" w14:textId="4D54AABC" w:rsidR="009D55F7" w:rsidRDefault="009D55F7" w:rsidP="00EE24AD">
      <w:pPr>
        <w:pStyle w:val="ListParagraph"/>
        <w:numPr>
          <w:ilvl w:val="4"/>
          <w:numId w:val="8"/>
        </w:numPr>
      </w:pPr>
      <w:r>
        <w:t xml:space="preserve">Work with the remainder of the </w:t>
      </w:r>
      <w:r w:rsidR="00353E71">
        <w:t>Executive</w:t>
      </w:r>
      <w:r>
        <w:t xml:space="preserve"> to prepare and submit an </w:t>
      </w:r>
      <w:r w:rsidR="00D45355">
        <w:t>annual budget and strategic and capital plans for the Engineering Society Advisory Board</w:t>
      </w:r>
      <w:r>
        <w:t>.</w:t>
      </w:r>
    </w:p>
    <w:p w14:paraId="1A1BCA49" w14:textId="62B40910" w:rsidR="009D55F7" w:rsidRDefault="009D55F7" w:rsidP="00EE24AD">
      <w:pPr>
        <w:pStyle w:val="ListParagraph"/>
        <w:numPr>
          <w:ilvl w:val="4"/>
          <w:numId w:val="8"/>
        </w:numPr>
      </w:pPr>
      <w:r>
        <w:t xml:space="preserve">Work with the remainder of the </w:t>
      </w:r>
      <w:r w:rsidR="00353E71">
        <w:t>Executive</w:t>
      </w:r>
      <w:r>
        <w:t xml:space="preserve"> to discuss and execute any changes or renewals of the student fee.</w:t>
      </w:r>
    </w:p>
    <w:p w14:paraId="372C19DA" w14:textId="77777777" w:rsidR="009D55F7" w:rsidRDefault="009D55F7" w:rsidP="00EE24AD">
      <w:pPr>
        <w:pStyle w:val="ListParagraph"/>
        <w:numPr>
          <w:ilvl w:val="4"/>
          <w:numId w:val="8"/>
        </w:numPr>
      </w:pPr>
      <w:r>
        <w:t>Hold a minimum of one regular scheduled office hour per week</w:t>
      </w:r>
    </w:p>
    <w:p w14:paraId="31E8970A" w14:textId="77777777" w:rsidR="009D55F7" w:rsidRDefault="009D55F7" w:rsidP="00EE24AD">
      <w:pPr>
        <w:pStyle w:val="ListParagraph"/>
        <w:numPr>
          <w:ilvl w:val="4"/>
          <w:numId w:val="8"/>
        </w:numPr>
      </w:pPr>
      <w:r>
        <w:t>Be responsible for special events held or hosted by Golden Words.</w:t>
      </w:r>
    </w:p>
    <w:p w14:paraId="42F7221D" w14:textId="77777777" w:rsidR="009D55F7" w:rsidRDefault="009D55F7" w:rsidP="00EE24AD">
      <w:pPr>
        <w:pStyle w:val="ListParagraph"/>
        <w:numPr>
          <w:ilvl w:val="4"/>
          <w:numId w:val="8"/>
        </w:numPr>
      </w:pPr>
      <w:r>
        <w:t>Be responsible for promoting the paper and special events.</w:t>
      </w:r>
    </w:p>
    <w:p w14:paraId="1DE49751" w14:textId="4426BE65" w:rsidR="009D55F7" w:rsidRDefault="009D55F7" w:rsidP="00EE24AD">
      <w:pPr>
        <w:pStyle w:val="ListParagraph"/>
        <w:numPr>
          <w:ilvl w:val="4"/>
          <w:numId w:val="8"/>
        </w:numPr>
      </w:pPr>
      <w:r>
        <w:t xml:space="preserve">Complete all additional jobs as stated by the Operations Manager </w:t>
      </w:r>
      <w:r w:rsidR="008500D9">
        <w:t>Operations Manual</w:t>
      </w:r>
    </w:p>
    <w:p w14:paraId="658DBDAA" w14:textId="77777777" w:rsidR="009D55F7" w:rsidRDefault="009D55F7" w:rsidP="00EE24AD">
      <w:pPr>
        <w:pStyle w:val="Policyheader2"/>
        <w:numPr>
          <w:ilvl w:val="1"/>
          <w:numId w:val="8"/>
        </w:numPr>
      </w:pPr>
      <w:bookmarkStart w:id="2879" w:name="_Toc361134095"/>
      <w:r>
        <w:t>Operation</w:t>
      </w:r>
      <w:bookmarkEnd w:id="2879"/>
      <w:r>
        <w:t xml:space="preserve"> </w:t>
      </w:r>
    </w:p>
    <w:p w14:paraId="09B2084A" w14:textId="6362C1EC" w:rsidR="009D55F7" w:rsidRDefault="009D55F7" w:rsidP="00EE24AD">
      <w:pPr>
        <w:pStyle w:val="ListParagraph"/>
        <w:numPr>
          <w:ilvl w:val="2"/>
          <w:numId w:val="8"/>
        </w:numPr>
      </w:pPr>
      <w:r>
        <w:t xml:space="preserve">Golden Words shall publish at least twenty-four issues </w:t>
      </w:r>
      <w:r w:rsidR="00D45355">
        <w:t>over the course of the</w:t>
      </w:r>
      <w:r>
        <w:t xml:space="preserve"> Fall and Winter term</w:t>
      </w:r>
      <w:r w:rsidR="00D45355">
        <w:t>s</w:t>
      </w:r>
      <w:r>
        <w:t xml:space="preserve">. It shall be published each week </w:t>
      </w:r>
      <w:r w:rsidR="00D45355">
        <w:t>of both</w:t>
      </w:r>
      <w:r>
        <w:t xml:space="preserve"> term</w:t>
      </w:r>
      <w:r w:rsidR="00D45355">
        <w:t>s</w:t>
      </w:r>
      <w:r>
        <w:t>, with the exception of Reading Week in February. An issue may be published during Spring Convocation.</w:t>
      </w:r>
    </w:p>
    <w:p w14:paraId="0DF4B715" w14:textId="5EB66A73" w:rsidR="009D55F7" w:rsidRDefault="009D55F7" w:rsidP="00EE24AD">
      <w:pPr>
        <w:pStyle w:val="ListParagraph"/>
        <w:numPr>
          <w:ilvl w:val="2"/>
          <w:numId w:val="8"/>
        </w:numPr>
      </w:pPr>
      <w:r>
        <w:t xml:space="preserve">The </w:t>
      </w:r>
      <w:r w:rsidR="00D45355">
        <w:t>e</w:t>
      </w:r>
      <w:r>
        <w:t xml:space="preserve">ditors will establish an editorial policy prior to their first issue in September. The Vice President (Operations) will ensure this policy reflects and agrees with the EngSoc Constitution and Policy Manual, and it shall be approved by the Engineering Society </w:t>
      </w:r>
      <w:r w:rsidR="00446706">
        <w:t>Advisory Board</w:t>
      </w:r>
      <w:r>
        <w:t xml:space="preserve"> at the first meeting in September.</w:t>
      </w:r>
    </w:p>
    <w:p w14:paraId="00205CF3" w14:textId="106B435E" w:rsidR="009D55F7" w:rsidRDefault="009D55F7" w:rsidP="00EE24AD">
      <w:pPr>
        <w:pStyle w:val="ListParagraph"/>
        <w:numPr>
          <w:ilvl w:val="2"/>
          <w:numId w:val="8"/>
        </w:numPr>
      </w:pPr>
      <w:r>
        <w:t xml:space="preserve">Golden Words must be operated in accordance with the editorial policy as determined by the </w:t>
      </w:r>
      <w:r w:rsidR="00D45355">
        <w:t>e</w:t>
      </w:r>
      <w:r>
        <w:t xml:space="preserve">ditors at the beginning of their term. All content published in Golden Words must be approved by the </w:t>
      </w:r>
      <w:r w:rsidR="00D45355">
        <w:t>e</w:t>
      </w:r>
      <w:r>
        <w:t>ditors.</w:t>
      </w:r>
    </w:p>
    <w:p w14:paraId="749A9238" w14:textId="77777777" w:rsidR="009D55F7" w:rsidRDefault="009D55F7" w:rsidP="00EE24AD">
      <w:pPr>
        <w:pStyle w:val="ListParagraph"/>
        <w:numPr>
          <w:ilvl w:val="2"/>
          <w:numId w:val="8"/>
        </w:numPr>
      </w:pPr>
      <w:r>
        <w:t>Each issue of Golden Words (with the possible exception of parodies) will contain the Golden Words logo, the name of the paper, the volume number, the issue number, and the date.</w:t>
      </w:r>
    </w:p>
    <w:p w14:paraId="68E8542C" w14:textId="028C2776" w:rsidR="009D55F7" w:rsidRDefault="009D55F7" w:rsidP="00EE24AD">
      <w:pPr>
        <w:pStyle w:val="ListParagraph"/>
        <w:numPr>
          <w:ilvl w:val="2"/>
          <w:numId w:val="8"/>
        </w:numPr>
      </w:pPr>
      <w:r>
        <w:t xml:space="preserve">Each issue, including parodies, must contain the masthead. Although, the titles of the positions outlined in the masthead may be changed, the title of </w:t>
      </w:r>
      <w:r w:rsidR="00D45355">
        <w:t>e</w:t>
      </w:r>
      <w:r>
        <w:t xml:space="preserve">ditor(s), the </w:t>
      </w:r>
      <w:r>
        <w:lastRenderedPageBreak/>
        <w:t xml:space="preserve">name(s) of the </w:t>
      </w:r>
      <w:r w:rsidR="00D45355">
        <w:t>e</w:t>
      </w:r>
      <w:r>
        <w:t>ditor(s), the process to file a formal complaint outlined in paragraph 20, and the notice in paragraph 21 must be clearly stated.</w:t>
      </w:r>
    </w:p>
    <w:p w14:paraId="65BDE252" w14:textId="13224C53" w:rsidR="009D55F7" w:rsidRPr="00353E71" w:rsidRDefault="009D55F7">
      <w:pPr>
        <w:pStyle w:val="ListParagraph"/>
        <w:numPr>
          <w:ilvl w:val="2"/>
          <w:numId w:val="8"/>
        </w:numPr>
        <w:rPr>
          <w:i/>
        </w:rPr>
      </w:pPr>
      <w:r>
        <w:t>The masthead shall include the following statement:</w:t>
      </w:r>
      <w:r w:rsidR="00D45355">
        <w:t xml:space="preserve"> </w:t>
      </w:r>
      <w:r w:rsidRPr="00353E71">
        <w:rPr>
          <w:i/>
        </w:rPr>
        <w:t xml:space="preserve">Informal comments or complaints should be sent to the </w:t>
      </w:r>
      <w:r w:rsidR="00EE3BFA" w:rsidRPr="00353E71">
        <w:rPr>
          <w:i/>
        </w:rPr>
        <w:t>e</w:t>
      </w:r>
      <w:r w:rsidRPr="00353E71">
        <w:rPr>
          <w:i/>
        </w:rPr>
        <w:t>ditors a</w:t>
      </w:r>
      <w:ins w:id="2880" w:author="Emily Wiersma" w:date="2018-07-11T15:20:00Z">
        <w:r w:rsidR="00E7775E">
          <w:rPr>
            <w:i/>
          </w:rPr>
          <w:t>t eds@goldenwords.net</w:t>
        </w:r>
      </w:ins>
      <w:del w:id="2881" w:author="Emily Wiersma" w:date="2018-07-11T15:20:00Z">
        <w:r w:rsidRPr="00353E71" w:rsidDel="00E7775E">
          <w:rPr>
            <w:i/>
          </w:rPr>
          <w:delText>t Editors@goldenwords.net</w:delText>
        </w:r>
      </w:del>
      <w:r w:rsidRPr="00353E71">
        <w:rPr>
          <w:i/>
        </w:rPr>
        <w:t xml:space="preserve">. Any formal complaints or issues </w:t>
      </w:r>
      <w:r w:rsidR="00621B53" w:rsidRPr="00353E71">
        <w:rPr>
          <w:i/>
        </w:rPr>
        <w:t xml:space="preserve">will </w:t>
      </w:r>
      <w:r w:rsidRPr="00353E71">
        <w:rPr>
          <w:i/>
        </w:rPr>
        <w:t xml:space="preserve">be forwarded to the </w:t>
      </w:r>
      <w:r w:rsidR="00353E71">
        <w:rPr>
          <w:i/>
        </w:rPr>
        <w:t>Chair</w:t>
      </w:r>
      <w:r w:rsidRPr="00353E71">
        <w:rPr>
          <w:i/>
        </w:rPr>
        <w:t xml:space="preserve"> of the Engineering Society </w:t>
      </w:r>
      <w:r w:rsidR="00446706" w:rsidRPr="00353E71">
        <w:rPr>
          <w:i/>
        </w:rPr>
        <w:t>Advisory Board</w:t>
      </w:r>
      <w:r w:rsidRPr="00353E71">
        <w:rPr>
          <w:i/>
        </w:rPr>
        <w:t xml:space="preserve">.   Please contact &lt;name of </w:t>
      </w:r>
      <w:r w:rsidR="00353E71">
        <w:rPr>
          <w:i/>
        </w:rPr>
        <w:t>Chair</w:t>
      </w:r>
      <w:r w:rsidRPr="00353E71">
        <w:rPr>
          <w:i/>
        </w:rPr>
        <w:t xml:space="preserve"> of the </w:t>
      </w:r>
      <w:r w:rsidR="00446706" w:rsidRPr="00353E71">
        <w:rPr>
          <w:i/>
        </w:rPr>
        <w:t>Advisory Board</w:t>
      </w:r>
      <w:r w:rsidRPr="00353E71">
        <w:rPr>
          <w:i/>
        </w:rPr>
        <w:t xml:space="preserve">&gt; at board@engsoc.queensu.ca to lodge a formal complaint or comment. The opinions published in the paper are not necessarily those of the Engineering Society of Queen’s University or of any other </w:t>
      </w:r>
      <w:r w:rsidR="00EE3BFA">
        <w:rPr>
          <w:i/>
        </w:rPr>
        <w:t>u</w:t>
      </w:r>
      <w:r w:rsidRPr="00353E71">
        <w:rPr>
          <w:i/>
        </w:rPr>
        <w:t>niversity body.</w:t>
      </w:r>
    </w:p>
    <w:p w14:paraId="40A051DC" w14:textId="0DB98CAE" w:rsidR="009D55F7" w:rsidRDefault="009D55F7" w:rsidP="00EE24AD">
      <w:pPr>
        <w:pStyle w:val="ListParagraph"/>
        <w:numPr>
          <w:ilvl w:val="2"/>
          <w:numId w:val="8"/>
        </w:numPr>
      </w:pPr>
      <w:r>
        <w:t xml:space="preserve">Each issue of Golden Words must contain a current phone number and </w:t>
      </w:r>
      <w:r w:rsidR="00E4031D">
        <w:t>e-mail</w:t>
      </w:r>
      <w:r>
        <w:t xml:space="preserve"> </w:t>
      </w:r>
      <w:r w:rsidR="00EE3BFA">
        <w:t xml:space="preserve">address that </w:t>
      </w:r>
      <w:r>
        <w:t xml:space="preserve">potential clients can </w:t>
      </w:r>
      <w:r w:rsidR="00EE3BFA">
        <w:t xml:space="preserve">contact </w:t>
      </w:r>
      <w:r>
        <w:t xml:space="preserve">for advertising. </w:t>
      </w:r>
    </w:p>
    <w:p w14:paraId="6171383E" w14:textId="77777777" w:rsidR="009D55F7" w:rsidRDefault="009D55F7" w:rsidP="00EE24AD">
      <w:pPr>
        <w:pStyle w:val="Policyheader2"/>
        <w:numPr>
          <w:ilvl w:val="1"/>
          <w:numId w:val="8"/>
        </w:numPr>
      </w:pPr>
      <w:bookmarkStart w:id="2882" w:name="_Toc361134096"/>
      <w:r>
        <w:t>Complaints</w:t>
      </w:r>
      <w:bookmarkEnd w:id="2882"/>
      <w:r>
        <w:t xml:space="preserve"> </w:t>
      </w:r>
    </w:p>
    <w:p w14:paraId="4F877BC3" w14:textId="006B60A7" w:rsidR="009D55F7" w:rsidDel="0090104A" w:rsidRDefault="0090104A" w:rsidP="00EE24AD">
      <w:pPr>
        <w:pStyle w:val="ListParagraph"/>
        <w:numPr>
          <w:ilvl w:val="2"/>
          <w:numId w:val="8"/>
        </w:numPr>
        <w:rPr>
          <w:del w:id="2883" w:author="engsoc_vpsa" w:date="2018-07-10T11:04:00Z"/>
        </w:rPr>
      </w:pPr>
      <w:ins w:id="2884" w:author="engsoc_vpsa" w:date="2018-07-10T11:04:00Z">
        <w:r>
          <w:t>Complaints regarding the content of Golden Words may either be formal or informal. All formal complaints shall be, as indicated in the masthead of each edition of Golden Words, directed to the Chair of the Engineering Society’s Advisory Board and forwarded to the editors.</w:t>
        </w:r>
      </w:ins>
      <w:del w:id="2885" w:author="engsoc_vpsa" w:date="2018-07-10T11:04:00Z">
        <w:r w:rsidR="009D55F7" w:rsidDel="0090104A">
          <w:delText xml:space="preserve">Complaints regarding the content of Golden Words may either be formal or informal. All formal complaints shall be, as indicated in the masthead of each edition of Golden Words, directed to the </w:delText>
        </w:r>
        <w:r w:rsidR="00353E71" w:rsidDel="0090104A">
          <w:delText>Chair</w:delText>
        </w:r>
        <w:r w:rsidR="009D55F7" w:rsidDel="0090104A">
          <w:delText xml:space="preserve"> of the Engineering Society’s </w:delText>
        </w:r>
        <w:r w:rsidR="00446706" w:rsidDel="0090104A">
          <w:delText>Advisory Board</w:delText>
        </w:r>
        <w:r w:rsidR="009D55F7" w:rsidDel="0090104A">
          <w:delText xml:space="preserve"> and forwarded to the </w:delText>
        </w:r>
        <w:r w:rsidR="00EE3BFA" w:rsidDel="0090104A">
          <w:delText>e</w:delText>
        </w:r>
        <w:r w:rsidR="009D55F7" w:rsidDel="0090104A">
          <w:delText>ditors.</w:delText>
        </w:r>
      </w:del>
    </w:p>
    <w:p w14:paraId="32679CEB" w14:textId="77777777" w:rsidR="0090104A" w:rsidRDefault="0090104A" w:rsidP="00EE24AD">
      <w:pPr>
        <w:pStyle w:val="ListParagraph"/>
        <w:numPr>
          <w:ilvl w:val="2"/>
          <w:numId w:val="8"/>
        </w:numPr>
        <w:rPr>
          <w:ins w:id="2886" w:author="engsoc_vpsa" w:date="2018-07-10T11:05:00Z"/>
        </w:rPr>
      </w:pPr>
    </w:p>
    <w:p w14:paraId="1BA3CE7F" w14:textId="5F556101" w:rsidR="009D55F7" w:rsidRDefault="009D55F7" w:rsidP="00EE24AD">
      <w:pPr>
        <w:pStyle w:val="ListParagraph"/>
        <w:numPr>
          <w:ilvl w:val="2"/>
          <w:numId w:val="8"/>
        </w:numPr>
      </w:pPr>
      <w:r>
        <w:t xml:space="preserve">All complaints received by the </w:t>
      </w:r>
      <w:r w:rsidR="00353E71">
        <w:t>Chair</w:t>
      </w:r>
      <w:r>
        <w:t xml:space="preserve"> of the </w:t>
      </w:r>
      <w:r w:rsidR="00446706">
        <w:t>Advisory Board</w:t>
      </w:r>
      <w:r>
        <w:t xml:space="preserve"> shall be considered formal (unless otherwise stated in the complaint). All complaints received by the </w:t>
      </w:r>
      <w:r w:rsidR="00EE3BFA">
        <w:t>e</w:t>
      </w:r>
      <w:r>
        <w:t xml:space="preserve">ditors shall be considered informal (unless otherwise stated in the complaint or if the complaint is also forwarded to the </w:t>
      </w:r>
      <w:r w:rsidR="00353E71">
        <w:t>Chair</w:t>
      </w:r>
      <w:r>
        <w:t xml:space="preserve"> of the </w:t>
      </w:r>
      <w:r w:rsidR="00446706">
        <w:t>Advisory Board</w:t>
      </w:r>
      <w:r>
        <w:t>).</w:t>
      </w:r>
    </w:p>
    <w:p w14:paraId="76358BC4" w14:textId="4F91050E" w:rsidR="009D55F7" w:rsidDel="0095052D" w:rsidRDefault="0095052D" w:rsidP="00EE24AD">
      <w:pPr>
        <w:pStyle w:val="ListParagraph"/>
        <w:numPr>
          <w:ilvl w:val="2"/>
          <w:numId w:val="8"/>
        </w:numPr>
        <w:rPr>
          <w:del w:id="2887" w:author="engsoc_vpsa" w:date="2018-07-10T11:05:00Z"/>
        </w:rPr>
      </w:pPr>
      <w:ins w:id="2888" w:author="engsoc_vpsa" w:date="2018-07-10T11:05:00Z">
        <w:r>
          <w:t>Formal and informal complaints must be acknowledged via e-mail or phone within 48- hours of their receipt. Formal complaints shall be acknowledged by the Chair of the Advisory Board. Informal complaints shall be acknowledged by the editors. In both cases the Vice-President (Operations) and the Director of Services will be notified by either the Chair of the Board or the editors. An acknowledgement must include an outline of the complaints process.</w:t>
        </w:r>
      </w:ins>
      <w:del w:id="2889" w:author="engsoc_vpsa" w:date="2018-07-10T11:05:00Z">
        <w:r w:rsidR="009D55F7" w:rsidDel="0095052D">
          <w:delText xml:space="preserve">Formal and informal complaints must be acknowledged via </w:delText>
        </w:r>
        <w:r w:rsidR="00E4031D" w:rsidDel="0095052D">
          <w:delText>e-mail</w:delText>
        </w:r>
        <w:r w:rsidR="009D55F7" w:rsidDel="0095052D">
          <w:delText xml:space="preserve"> or phone within 48-hours of their receipt. Formal complaints shall be acknowledged by the </w:delText>
        </w:r>
        <w:r w:rsidR="00353E71" w:rsidDel="0095052D">
          <w:delText>Chair</w:delText>
        </w:r>
        <w:r w:rsidR="009D55F7" w:rsidDel="0095052D">
          <w:delText xml:space="preserve"> of the </w:delText>
        </w:r>
        <w:r w:rsidR="00446706" w:rsidDel="0095052D">
          <w:delText>Advisory Board</w:delText>
        </w:r>
        <w:r w:rsidR="009D55F7" w:rsidDel="0095052D">
          <w:delText xml:space="preserve">. Informal complaints shall be acknowledged by the </w:delText>
        </w:r>
        <w:r w:rsidR="00EE3BFA" w:rsidDel="0095052D">
          <w:delText>e</w:delText>
        </w:r>
        <w:r w:rsidR="009D55F7" w:rsidDel="0095052D">
          <w:delText xml:space="preserve">ditors. In both cases the Vice-President (Operations) and the Director of Services will be notified by either the </w:delText>
        </w:r>
        <w:r w:rsidR="00353E71" w:rsidDel="0095052D">
          <w:delText>Chair</w:delText>
        </w:r>
        <w:r w:rsidR="009D55F7" w:rsidDel="0095052D">
          <w:delText xml:space="preserve"> of the Board or the </w:delText>
        </w:r>
        <w:r w:rsidR="00EE3BFA" w:rsidDel="0095052D">
          <w:delText>e</w:delText>
        </w:r>
        <w:r w:rsidR="009D55F7" w:rsidDel="0095052D">
          <w:delText>ditors. An acknowledgement must include an outline of the complaints process.</w:delText>
        </w:r>
      </w:del>
    </w:p>
    <w:p w14:paraId="1818E3E3" w14:textId="77777777" w:rsidR="0095052D" w:rsidRDefault="0095052D" w:rsidP="00EE24AD">
      <w:pPr>
        <w:pStyle w:val="ListParagraph"/>
        <w:numPr>
          <w:ilvl w:val="2"/>
          <w:numId w:val="8"/>
        </w:numPr>
        <w:rPr>
          <w:ins w:id="2890" w:author="engsoc_vpsa" w:date="2018-07-10T11:05:00Z"/>
        </w:rPr>
      </w:pPr>
    </w:p>
    <w:p w14:paraId="7F3FCFCA" w14:textId="02981130" w:rsidR="009D55F7" w:rsidRDefault="009D55F7" w:rsidP="00EE24AD">
      <w:pPr>
        <w:pStyle w:val="ListParagraph"/>
        <w:numPr>
          <w:ilvl w:val="2"/>
          <w:numId w:val="8"/>
        </w:numPr>
      </w:pPr>
      <w:r>
        <w:t xml:space="preserve">Informal complaints may be written or verbal. If received by the </w:t>
      </w:r>
      <w:r w:rsidR="00EE3BFA">
        <w:t>e</w:t>
      </w:r>
      <w:r>
        <w:t xml:space="preserve">ditors they will be forwarded to the Director of Service and Vice-President Operations and dealt with on a case by case basis. However, all persons making complaints shall be informed of their right to file a formal complaint to the Engineering Society </w:t>
      </w:r>
      <w:r w:rsidR="00446706">
        <w:t>Advisory Board</w:t>
      </w:r>
      <w:r>
        <w:t>.</w:t>
      </w:r>
    </w:p>
    <w:p w14:paraId="4E1386AC" w14:textId="621750F9" w:rsidR="009D55F7" w:rsidRDefault="009D55F7" w:rsidP="00EE24AD">
      <w:pPr>
        <w:pStyle w:val="ListParagraph"/>
        <w:numPr>
          <w:ilvl w:val="2"/>
          <w:numId w:val="8"/>
        </w:numPr>
      </w:pPr>
      <w:r>
        <w:t xml:space="preserve">The </w:t>
      </w:r>
      <w:r w:rsidR="00EE3BFA">
        <w:t>e</w:t>
      </w:r>
      <w:r>
        <w:t xml:space="preserve">ditors shall keep a complaint log containing an archive of all correspondence related to the resolution of a complaint (both formal and informal). In the case of verbal correspondence the </w:t>
      </w:r>
      <w:r w:rsidR="00EE3BFA">
        <w:t>e</w:t>
      </w:r>
      <w:r>
        <w:t>ditors shall note (at minimum) the time, date, and a summary of the conversation.</w:t>
      </w:r>
    </w:p>
    <w:p w14:paraId="5E224BED" w14:textId="1F9A0903" w:rsidR="009D55F7" w:rsidRDefault="009D55F7" w:rsidP="00EE24AD">
      <w:pPr>
        <w:pStyle w:val="ListParagraph"/>
        <w:numPr>
          <w:ilvl w:val="2"/>
          <w:numId w:val="8"/>
        </w:numPr>
      </w:pPr>
      <w:del w:id="2891" w:author="engsoc_vpsa" w:date="2018-07-10T11:07:00Z">
        <w:r w:rsidDel="0095052D">
          <w:delText xml:space="preserve">Formal complaints must be made in a signed written statement or e-mail to the </w:delText>
        </w:r>
        <w:r w:rsidR="00353E71" w:rsidDel="0095052D">
          <w:delText>Chair</w:delText>
        </w:r>
        <w:r w:rsidR="00EE3BFA" w:rsidDel="0095052D">
          <w:delText xml:space="preserve"> of the Advisory Board</w:delText>
        </w:r>
        <w:r w:rsidDel="0095052D">
          <w:delText xml:space="preserve">. The </w:delText>
        </w:r>
        <w:r w:rsidR="00EE3BFA" w:rsidDel="0095052D">
          <w:delText>editors</w:delText>
        </w:r>
        <w:r w:rsidDel="0095052D">
          <w:delText xml:space="preserve"> shall attempt to resolve all formal complaints.</w:delText>
        </w:r>
      </w:del>
      <w:ins w:id="2892" w:author="engsoc_vpsa" w:date="2018-07-10T11:07:00Z">
        <w:r w:rsidR="0095052D">
          <w:t xml:space="preserve">The editors shall attempt to resolve all formal and informal complaints. </w:t>
        </w:r>
      </w:ins>
    </w:p>
    <w:p w14:paraId="64C79BF6" w14:textId="262B355A" w:rsidR="009D55F7" w:rsidRDefault="009D55F7" w:rsidP="00EE24AD">
      <w:pPr>
        <w:pStyle w:val="ListParagraph"/>
        <w:numPr>
          <w:ilvl w:val="3"/>
          <w:numId w:val="8"/>
        </w:numPr>
        <w:rPr>
          <w:ins w:id="2893" w:author="engsoc_vpsa" w:date="2018-07-10T11:07:00Z"/>
        </w:rPr>
      </w:pPr>
      <w:del w:id="2894" w:author="engsoc_vpsa" w:date="2018-07-10T11:08:00Z">
        <w:r w:rsidDel="0095052D">
          <w:lastRenderedPageBreak/>
          <w:delText xml:space="preserve">The </w:delText>
        </w:r>
        <w:r w:rsidR="00EE3BFA" w:rsidDel="0095052D">
          <w:delText>editors</w:delText>
        </w:r>
        <w:r w:rsidDel="0095052D">
          <w:delText xml:space="preserve"> will note all meetings with the complainant(s) in the complaint log</w:delText>
        </w:r>
        <w:r w:rsidR="00EE3BFA" w:rsidDel="0095052D">
          <w:delText>,</w:delText>
        </w:r>
        <w:r w:rsidDel="0095052D">
          <w:delText xml:space="preserve"> and will inform the </w:delText>
        </w:r>
        <w:r w:rsidR="00353E71" w:rsidDel="0095052D">
          <w:delText>Chair</w:delText>
        </w:r>
        <w:r w:rsidDel="0095052D">
          <w:delText xml:space="preserve"> of the </w:delText>
        </w:r>
        <w:r w:rsidR="00446706" w:rsidDel="0095052D">
          <w:delText>Advisory Board</w:delText>
        </w:r>
        <w:r w:rsidDel="0095052D">
          <w:delText xml:space="preserve"> of all such meetings. The Director of Services and Vice-President (Operations) will be included in all meetings and correspondence with the complainant. </w:delText>
        </w:r>
      </w:del>
      <w:ins w:id="2895" w:author="engsoc_vpsa" w:date="2018-07-10T11:08:00Z">
        <w:r w:rsidR="0095052D">
          <w:t>Upon request the editors of Golden Words will arrange an in-person meeting with the complainant to discuss the material in question and possible resol</w:t>
        </w:r>
      </w:ins>
      <w:ins w:id="2896" w:author="engsoc_vpsa" w:date="2018-07-10T11:09:00Z">
        <w:r w:rsidR="0095052D">
          <w:t xml:space="preserve">utions moving forward. </w:t>
        </w:r>
      </w:ins>
    </w:p>
    <w:p w14:paraId="237C5BD5" w14:textId="59364B9D" w:rsidR="0095052D" w:rsidRDefault="0095052D">
      <w:pPr>
        <w:pStyle w:val="ListParagraph"/>
        <w:numPr>
          <w:ilvl w:val="4"/>
          <w:numId w:val="8"/>
        </w:numPr>
        <w:pPrChange w:id="2897" w:author="engsoc_vpsa" w:date="2018-07-10T11:07:00Z">
          <w:pPr>
            <w:pStyle w:val="ListParagraph"/>
            <w:numPr>
              <w:ilvl w:val="3"/>
              <w:numId w:val="8"/>
            </w:numPr>
            <w:ind w:left="680" w:firstLine="0"/>
          </w:pPr>
        </w:pPrChange>
      </w:pPr>
      <w:ins w:id="2898" w:author="engsoc_vpsa" w:date="2018-07-10T11:09:00Z">
        <w:r>
          <w:t>The editors will note all meetings with the complainant(s) in the complaint log and will inform the Chair of the Advisory Board of all such meetings. The Director of Services and Vice-President (Operations) will be included in all me</w:t>
        </w:r>
      </w:ins>
      <w:ins w:id="2899" w:author="engsoc_vpsa" w:date="2018-07-10T11:10:00Z">
        <w:r>
          <w:t xml:space="preserve">etings and correspondence with the complainant. </w:t>
        </w:r>
      </w:ins>
    </w:p>
    <w:p w14:paraId="58B7168A" w14:textId="45D2F2D6" w:rsidR="009D55F7" w:rsidRDefault="009D55F7" w:rsidP="00EE24AD">
      <w:pPr>
        <w:pStyle w:val="ListParagraph"/>
        <w:numPr>
          <w:ilvl w:val="3"/>
          <w:numId w:val="8"/>
        </w:numPr>
        <w:rPr>
          <w:ins w:id="2900" w:author="engsoc_vpsa" w:date="2018-07-10T11:11:00Z"/>
        </w:rPr>
      </w:pPr>
      <w:del w:id="2901" w:author="engsoc_vpsa" w:date="2018-07-10T11:10:00Z">
        <w:r w:rsidDel="0095052D">
          <w:delText>A formal complaint shall be considered resolved when:</w:delText>
        </w:r>
      </w:del>
      <w:ins w:id="2902" w:author="engsoc_vpsa" w:date="2018-07-10T11:10:00Z">
        <w:r w:rsidR="0095052D">
          <w:t xml:space="preserve">Upon request the editors of Golden Words will provide their reasoning for including the content in question in the paper. </w:t>
        </w:r>
      </w:ins>
    </w:p>
    <w:p w14:paraId="48BAE039" w14:textId="6AC5484E" w:rsidR="0095052D" w:rsidRDefault="0095052D" w:rsidP="00EE24AD">
      <w:pPr>
        <w:pStyle w:val="ListParagraph"/>
        <w:numPr>
          <w:ilvl w:val="3"/>
          <w:numId w:val="8"/>
        </w:numPr>
        <w:rPr>
          <w:ins w:id="2903" w:author="engsoc_vpsa" w:date="2018-07-10T11:12:00Z"/>
        </w:rPr>
      </w:pPr>
      <w:ins w:id="2904" w:author="engsoc_vpsa" w:date="2018-07-10T11:11:00Z">
        <w:r>
          <w:t xml:space="preserve">If, upon reflection on their editorial policy, the editors </w:t>
        </w:r>
      </w:ins>
      <w:ins w:id="2905" w:author="engsoc_vpsa" w:date="2018-07-10T11:12:00Z">
        <w:r>
          <w:t>decide</w:t>
        </w:r>
      </w:ins>
      <w:ins w:id="2906" w:author="engsoc_vpsa" w:date="2018-07-10T11:11:00Z">
        <w:r>
          <w:t xml:space="preserve"> that the material in question was indeed inappropriate to publish they will consider the following remedies contingent on the severity of the content’s inappropriateness</w:t>
        </w:r>
      </w:ins>
    </w:p>
    <w:p w14:paraId="2D73D937" w14:textId="0FC25BCA" w:rsidR="0095052D" w:rsidRDefault="0095052D" w:rsidP="0095052D">
      <w:pPr>
        <w:pStyle w:val="ListParagraph"/>
        <w:numPr>
          <w:ilvl w:val="4"/>
          <w:numId w:val="8"/>
        </w:numPr>
        <w:rPr>
          <w:ins w:id="2907" w:author="engsoc_vpsa" w:date="2018-07-10T11:12:00Z"/>
        </w:rPr>
      </w:pPr>
      <w:ins w:id="2908" w:author="engsoc_vpsa" w:date="2018-07-10T11:12:00Z">
        <w:r>
          <w:t>In the case of mildly (in the opinion of the editors and complainant) inappropriate material published in print, a formal apology will be included in the editorial section of the issue immediately following the resolution of the complaint</w:t>
        </w:r>
      </w:ins>
    </w:p>
    <w:p w14:paraId="2E481D37" w14:textId="1D614E82" w:rsidR="0095052D" w:rsidRDefault="0095052D" w:rsidP="0095052D">
      <w:pPr>
        <w:pStyle w:val="ListParagraph"/>
        <w:numPr>
          <w:ilvl w:val="4"/>
          <w:numId w:val="8"/>
        </w:numPr>
        <w:rPr>
          <w:ins w:id="2909" w:author="engsoc_vpsa" w:date="2018-07-10T11:12:00Z"/>
        </w:rPr>
      </w:pPr>
      <w:ins w:id="2910" w:author="engsoc_vpsa" w:date="2018-07-10T11:12:00Z">
        <w:r>
          <w:t>In the case of severely (in the opinion of the editors and complainant) inappropriate material published in print, a retraction of the issue from circulation will be undertaken as soon as possible</w:t>
        </w:r>
      </w:ins>
    </w:p>
    <w:p w14:paraId="390D8275" w14:textId="036EC429" w:rsidR="0095052D" w:rsidRDefault="0095052D">
      <w:pPr>
        <w:pStyle w:val="ListParagraph"/>
        <w:numPr>
          <w:ilvl w:val="4"/>
          <w:numId w:val="8"/>
        </w:numPr>
        <w:rPr>
          <w:ins w:id="2911" w:author="engsoc_vpsa" w:date="2018-07-10T11:10:00Z"/>
        </w:rPr>
        <w:pPrChange w:id="2912" w:author="engsoc_vpsa" w:date="2018-07-10T11:12:00Z">
          <w:pPr>
            <w:pStyle w:val="ListParagraph"/>
            <w:numPr>
              <w:ilvl w:val="3"/>
              <w:numId w:val="8"/>
            </w:numPr>
            <w:ind w:left="680" w:firstLine="0"/>
          </w:pPr>
        </w:pPrChange>
      </w:pPr>
      <w:ins w:id="2913" w:author="engsoc_vpsa" w:date="2018-07-10T11:13:00Z">
        <w:r>
          <w:t>In the case of any inappropriate (in the opinion of the editors and complainant) material included in Golden Words’ online publication, such material will be taken down within 72 hours of a formal resolution being reached</w:t>
        </w:r>
      </w:ins>
    </w:p>
    <w:p w14:paraId="0B37773E" w14:textId="1268495B" w:rsidR="0095052D" w:rsidRDefault="0095052D" w:rsidP="00EE24AD">
      <w:pPr>
        <w:pStyle w:val="ListParagraph"/>
        <w:numPr>
          <w:ilvl w:val="3"/>
          <w:numId w:val="8"/>
        </w:numPr>
      </w:pPr>
      <w:ins w:id="2914" w:author="engsoc_vpsa" w:date="2018-07-10T11:10:00Z">
        <w:r>
          <w:t>A formal complai</w:t>
        </w:r>
      </w:ins>
      <w:ins w:id="2915" w:author="engsoc_vpsa" w:date="2018-07-10T11:11:00Z">
        <w:r>
          <w:t>nt will be considered resolved when:</w:t>
        </w:r>
      </w:ins>
    </w:p>
    <w:p w14:paraId="02E894BD" w14:textId="623656A5" w:rsidR="009D55F7" w:rsidRDefault="009D55F7" w:rsidP="00EE24AD">
      <w:pPr>
        <w:pStyle w:val="ListParagraph"/>
        <w:numPr>
          <w:ilvl w:val="4"/>
          <w:numId w:val="8"/>
        </w:numPr>
      </w:pPr>
      <w:r>
        <w:t>The complainant(s) agree that the complaint has been adequately addressed</w:t>
      </w:r>
      <w:r w:rsidR="00EE3BFA">
        <w:t>.</w:t>
      </w:r>
    </w:p>
    <w:p w14:paraId="2F9EB9A7" w14:textId="59A6EE07" w:rsidR="009D55F7" w:rsidRDefault="009D55F7" w:rsidP="00EE24AD">
      <w:pPr>
        <w:pStyle w:val="ListParagraph"/>
        <w:numPr>
          <w:ilvl w:val="4"/>
          <w:numId w:val="8"/>
        </w:numPr>
      </w:pPr>
      <w:r>
        <w:t xml:space="preserve">The complainant(s) fail to respond within 5 days of the </w:t>
      </w:r>
      <w:r w:rsidR="00EE3BFA">
        <w:t>editors’</w:t>
      </w:r>
      <w:r>
        <w:t xml:space="preserve"> last response.</w:t>
      </w:r>
    </w:p>
    <w:p w14:paraId="77450ED6" w14:textId="78709AEA" w:rsidR="009D55F7" w:rsidRDefault="009D55F7" w:rsidP="00EE24AD">
      <w:pPr>
        <w:pStyle w:val="ListParagraph"/>
        <w:numPr>
          <w:ilvl w:val="3"/>
          <w:numId w:val="8"/>
        </w:numPr>
      </w:pPr>
      <w:r>
        <w:t xml:space="preserve">The </w:t>
      </w:r>
      <w:r w:rsidR="00EE3BFA">
        <w:t>editors</w:t>
      </w:r>
      <w:r>
        <w:t xml:space="preserve"> will also inform </w:t>
      </w:r>
      <w:r w:rsidR="00353E71">
        <w:t>Chair</w:t>
      </w:r>
      <w:r>
        <w:t xml:space="preserve"> of the </w:t>
      </w:r>
      <w:r w:rsidR="00446706">
        <w:t>Advisory Board</w:t>
      </w:r>
      <w:r>
        <w:t xml:space="preserve"> who will then inform the entire </w:t>
      </w:r>
      <w:r w:rsidR="00446706">
        <w:t>Advisory Board</w:t>
      </w:r>
      <w:r>
        <w:t xml:space="preserve"> membership of the resolution of a complaint and any formal agreements made with the complainant(s).</w:t>
      </w:r>
    </w:p>
    <w:p w14:paraId="2F57306A" w14:textId="4F504193" w:rsidR="009D55F7" w:rsidRDefault="009D55F7" w:rsidP="00EE24AD">
      <w:pPr>
        <w:pStyle w:val="ListParagraph"/>
        <w:numPr>
          <w:ilvl w:val="2"/>
          <w:numId w:val="8"/>
        </w:numPr>
      </w:pPr>
      <w:r>
        <w:t xml:space="preserve">The </w:t>
      </w:r>
      <w:r w:rsidR="00EE3BFA">
        <w:t>editors</w:t>
      </w:r>
      <w:r>
        <w:t xml:space="preserve"> will respond to </w:t>
      </w:r>
      <w:ins w:id="2916" w:author="engsoc_vpsa" w:date="2018-07-10T11:14:00Z">
        <w:r w:rsidR="0095052D">
          <w:t>formal and informal</w:t>
        </w:r>
      </w:ins>
      <w:del w:id="2917" w:author="engsoc_vpsa" w:date="2018-07-10T11:14:00Z">
        <w:r w:rsidDel="0095052D">
          <w:delText>a</w:delText>
        </w:r>
      </w:del>
      <w:del w:id="2918" w:author="engsoc_vpsa" w:date="2018-07-10T11:13:00Z">
        <w:r w:rsidDel="0095052D">
          <w:delText xml:space="preserve"> formal</w:delText>
        </w:r>
      </w:del>
      <w:r>
        <w:t xml:space="preserve"> complaint</w:t>
      </w:r>
      <w:ins w:id="2919" w:author="engsoc_vpsa" w:date="2018-07-10T11:14:00Z">
        <w:r w:rsidR="0095052D">
          <w:t>s</w:t>
        </w:r>
      </w:ins>
      <w:r>
        <w:t xml:space="preserve"> within a week. If the </w:t>
      </w:r>
      <w:r w:rsidR="00EE3BFA">
        <w:t>editors</w:t>
      </w:r>
      <w:r>
        <w:t xml:space="preserve"> cannot resolve a formal</w:t>
      </w:r>
      <w:ins w:id="2920" w:author="engsoc_vpsa" w:date="2018-07-10T11:14:00Z">
        <w:r w:rsidR="0095052D">
          <w:t xml:space="preserve"> or an informal</w:t>
        </w:r>
      </w:ins>
      <w:r>
        <w:t xml:space="preserve"> complaint with a week of the complaint’s receipt, the following process shall be followed: </w:t>
      </w:r>
    </w:p>
    <w:p w14:paraId="3EE911F9" w14:textId="37935020" w:rsidR="009D55F7" w:rsidRDefault="009D55F7" w:rsidP="00EE24AD">
      <w:pPr>
        <w:pStyle w:val="ListParagraph"/>
        <w:numPr>
          <w:ilvl w:val="3"/>
          <w:numId w:val="8"/>
        </w:numPr>
      </w:pPr>
      <w:r>
        <w:t xml:space="preserve">The </w:t>
      </w:r>
      <w:r w:rsidR="00353E71">
        <w:t>Chair</w:t>
      </w:r>
      <w:r>
        <w:t xml:space="preserve"> of the </w:t>
      </w:r>
      <w:r w:rsidR="00446706">
        <w:t>Advisory Board</w:t>
      </w:r>
      <w:r>
        <w:t xml:space="preserve"> shall call a special meeting of the </w:t>
      </w:r>
      <w:r w:rsidR="00446706">
        <w:t>Advisory Board</w:t>
      </w:r>
      <w:r>
        <w:t>.</w:t>
      </w:r>
    </w:p>
    <w:p w14:paraId="0E635188" w14:textId="77777777" w:rsidR="009D55F7" w:rsidRDefault="009D55F7" w:rsidP="00EE24AD">
      <w:pPr>
        <w:pStyle w:val="ListParagraph"/>
        <w:numPr>
          <w:ilvl w:val="3"/>
          <w:numId w:val="8"/>
        </w:numPr>
      </w:pPr>
      <w:r>
        <w:t>This meeting shall convene within 72 hours of its calling.</w:t>
      </w:r>
    </w:p>
    <w:p w14:paraId="133B7A3E" w14:textId="5C1EA9AD" w:rsidR="009D55F7" w:rsidRDefault="009D55F7" w:rsidP="00EE24AD">
      <w:pPr>
        <w:pStyle w:val="ListParagraph"/>
        <w:numPr>
          <w:ilvl w:val="3"/>
          <w:numId w:val="8"/>
        </w:numPr>
      </w:pPr>
      <w:r>
        <w:lastRenderedPageBreak/>
        <w:t xml:space="preserve">The Engineering Society </w:t>
      </w:r>
      <w:r w:rsidR="00446706">
        <w:t>Advisory Board</w:t>
      </w:r>
      <w:r>
        <w:t xml:space="preserve"> shall convene according to the rules of order in policy and shall recommend on a course of action according to its powers.</w:t>
      </w:r>
    </w:p>
    <w:p w14:paraId="6BCD59F6" w14:textId="431FF612" w:rsidR="009D55F7" w:rsidRDefault="009D55F7" w:rsidP="00EE24AD">
      <w:pPr>
        <w:pStyle w:val="ListParagraph"/>
        <w:numPr>
          <w:ilvl w:val="2"/>
          <w:numId w:val="8"/>
        </w:numPr>
      </w:pPr>
      <w:r>
        <w:t>If a formal</w:t>
      </w:r>
      <w:ins w:id="2921" w:author="engsoc_vpsa" w:date="2018-07-10T11:15:00Z">
        <w:r w:rsidR="0095052D">
          <w:t xml:space="preserve"> or an informal</w:t>
        </w:r>
      </w:ins>
      <w:r>
        <w:t xml:space="preserve"> complaint has not been resolved within a week but both the complainant and </w:t>
      </w:r>
      <w:r w:rsidR="00EE3BFA">
        <w:t>editors</w:t>
      </w:r>
      <w:r>
        <w:t xml:space="preserve"> do not wish the Engineering Society </w:t>
      </w:r>
      <w:r w:rsidR="00446706">
        <w:t>Advisory Board</w:t>
      </w:r>
      <w:r>
        <w:t xml:space="preserve"> to be convened then they shall do so and keep the Board </w:t>
      </w:r>
      <w:r w:rsidR="00353E71">
        <w:t>Chair</w:t>
      </w:r>
      <w:r>
        <w:t xml:space="preserve"> informed on a weekly basis on the status of the complaint. The </w:t>
      </w:r>
      <w:r w:rsidR="00353E71">
        <w:t>Chair</w:t>
      </w:r>
      <w:r w:rsidR="00EE3BFA">
        <w:t xml:space="preserve"> of the Advisory Board</w:t>
      </w:r>
      <w:r>
        <w:t xml:space="preserve"> will keep the remaining </w:t>
      </w:r>
      <w:r w:rsidR="00446706">
        <w:t>Advisory Board</w:t>
      </w:r>
      <w:r>
        <w:t xml:space="preserve"> members up to date on the status of the complaint.</w:t>
      </w:r>
    </w:p>
    <w:p w14:paraId="40013079" w14:textId="1C998A3A" w:rsidR="009D55F7" w:rsidRDefault="009D55F7" w:rsidP="00EE24AD">
      <w:pPr>
        <w:pStyle w:val="ListParagraph"/>
        <w:numPr>
          <w:ilvl w:val="2"/>
          <w:numId w:val="8"/>
        </w:numPr>
      </w:pPr>
      <w:r>
        <w:t xml:space="preserve">The </w:t>
      </w:r>
      <w:r w:rsidR="00353E71">
        <w:t>Chair</w:t>
      </w:r>
      <w:r w:rsidR="00EE3BFA">
        <w:t xml:space="preserve"> of the Advisory Board</w:t>
      </w:r>
      <w:r>
        <w:t xml:space="preserve"> shall present all of the Board’s recommendations to the complainant within 24 hours of a Board meeting adjourning.</w:t>
      </w:r>
    </w:p>
    <w:p w14:paraId="08AD6069" w14:textId="6550CD78" w:rsidR="009D55F7" w:rsidRDefault="009D55F7" w:rsidP="00EE24AD">
      <w:pPr>
        <w:pStyle w:val="ListParagraph"/>
        <w:numPr>
          <w:ilvl w:val="2"/>
          <w:numId w:val="8"/>
        </w:numPr>
      </w:pPr>
      <w:r>
        <w:t xml:space="preserve">All recommendations of the </w:t>
      </w:r>
      <w:r w:rsidR="00446706">
        <w:t>Advisory Board</w:t>
      </w:r>
      <w:r>
        <w:t xml:space="preserve"> shall be recorded in a brief document, authored by the </w:t>
      </w:r>
      <w:r w:rsidR="00353E71">
        <w:t>Chair</w:t>
      </w:r>
      <w:r w:rsidR="00EE3BFA">
        <w:t xml:space="preserve"> of the Advisory Board</w:t>
      </w:r>
      <w:r>
        <w:t xml:space="preserve">, which summarizes the deliberations of the </w:t>
      </w:r>
      <w:r w:rsidR="00446706">
        <w:t>Advisory Board</w:t>
      </w:r>
      <w:r>
        <w:t xml:space="preserve"> and presents the rationale for its recommendation.</w:t>
      </w:r>
    </w:p>
    <w:p w14:paraId="7E58566F" w14:textId="77C04940" w:rsidR="009D55F7" w:rsidRDefault="009D55F7" w:rsidP="00EE24AD">
      <w:pPr>
        <w:pStyle w:val="ListParagraph"/>
        <w:numPr>
          <w:ilvl w:val="2"/>
          <w:numId w:val="8"/>
        </w:numPr>
      </w:pPr>
      <w:r>
        <w:t xml:space="preserve">Recommendations within the scope of the </w:t>
      </w:r>
      <w:r w:rsidR="00446706">
        <w:t>Advisory Board</w:t>
      </w:r>
      <w:r>
        <w:t xml:space="preserve"> are:</w:t>
      </w:r>
    </w:p>
    <w:p w14:paraId="1DF8ECAB" w14:textId="6131CCDB" w:rsidR="009D55F7" w:rsidRDefault="009D55F7" w:rsidP="00EE24AD">
      <w:pPr>
        <w:pStyle w:val="ListParagraph"/>
        <w:numPr>
          <w:ilvl w:val="3"/>
          <w:numId w:val="8"/>
        </w:numPr>
      </w:pPr>
      <w:r>
        <w:t>Dismissal of the complaint</w:t>
      </w:r>
      <w:r w:rsidR="00EE3BFA">
        <w:t>.</w:t>
      </w:r>
    </w:p>
    <w:p w14:paraId="719C17D6" w14:textId="4E8CC899" w:rsidR="009D55F7" w:rsidRDefault="00EE3BFA" w:rsidP="00EE24AD">
      <w:pPr>
        <w:pStyle w:val="ListParagraph"/>
        <w:numPr>
          <w:ilvl w:val="3"/>
          <w:numId w:val="8"/>
        </w:numPr>
      </w:pPr>
      <w:r>
        <w:t>T</w:t>
      </w:r>
      <w:r w:rsidR="009D55F7">
        <w:t>o mandate changes in Golden Words Editorial Policy</w:t>
      </w:r>
      <w:r>
        <w:t>.</w:t>
      </w:r>
    </w:p>
    <w:p w14:paraId="0C4B6408" w14:textId="19140837" w:rsidR="009D55F7" w:rsidRDefault="00EE3BFA" w:rsidP="00EE24AD">
      <w:pPr>
        <w:pStyle w:val="ListParagraph"/>
        <w:numPr>
          <w:ilvl w:val="3"/>
          <w:numId w:val="8"/>
        </w:numPr>
      </w:pPr>
      <w:r>
        <w:t>T</w:t>
      </w:r>
      <w:r w:rsidR="009D55F7">
        <w:t>o mandate a correction, retraction or apology printed in Golden Words</w:t>
      </w:r>
      <w:r>
        <w:t>.</w:t>
      </w:r>
    </w:p>
    <w:p w14:paraId="434940FA" w14:textId="7F4A98DF" w:rsidR="009D55F7" w:rsidRDefault="009D55F7" w:rsidP="00EE24AD">
      <w:pPr>
        <w:pStyle w:val="ListParagraph"/>
        <w:numPr>
          <w:ilvl w:val="3"/>
          <w:numId w:val="8"/>
        </w:numPr>
      </w:pPr>
      <w:r>
        <w:t xml:space="preserve">Letter of sanction of the </w:t>
      </w:r>
      <w:r w:rsidR="00EE3BFA">
        <w:t>editors.</w:t>
      </w:r>
    </w:p>
    <w:p w14:paraId="6C4E87E4" w14:textId="282CB9D3" w:rsidR="009D55F7" w:rsidRDefault="009D55F7" w:rsidP="00EE24AD">
      <w:pPr>
        <w:pStyle w:val="ListParagraph"/>
        <w:numPr>
          <w:ilvl w:val="3"/>
          <w:numId w:val="8"/>
        </w:numPr>
      </w:pPr>
      <w:del w:id="2922" w:author="engsoc_vpsa" w:date="2018-07-10T11:16:00Z">
        <w:r w:rsidDel="005964D8">
          <w:delText>Immediate suspension of Editor(s) for a period of two weeks. Suspended editors</w:delText>
        </w:r>
        <w:r w:rsidR="00ED02B0" w:rsidDel="005964D8">
          <w:delText>:</w:delText>
        </w:r>
      </w:del>
      <w:ins w:id="2923" w:author="engsoc_vpsa" w:date="2018-07-10T11:16:00Z">
        <w:r w:rsidR="005964D8">
          <w:t>Recommend to the Vice-President (Operations) and Director of Services to immediately suspend the Editor(s) for a period of two weeks. Suspended editors:</w:t>
        </w:r>
      </w:ins>
    </w:p>
    <w:p w14:paraId="1BC02433" w14:textId="77777777" w:rsidR="009D55F7" w:rsidRDefault="009D55F7" w:rsidP="00EE24AD">
      <w:pPr>
        <w:pStyle w:val="ListParagraph"/>
        <w:numPr>
          <w:ilvl w:val="4"/>
          <w:numId w:val="8"/>
        </w:numPr>
      </w:pPr>
      <w:r>
        <w:t>May not act in any official capacity for Golden Words.</w:t>
      </w:r>
    </w:p>
    <w:p w14:paraId="3539816F" w14:textId="77777777" w:rsidR="009D55F7" w:rsidRDefault="009D55F7" w:rsidP="00EE24AD">
      <w:pPr>
        <w:pStyle w:val="ListParagraph"/>
        <w:numPr>
          <w:ilvl w:val="4"/>
          <w:numId w:val="8"/>
        </w:numPr>
      </w:pPr>
      <w:r>
        <w:t>May not attend Press NiteTM, Masthead or any other Golden Words related activities.</w:t>
      </w:r>
    </w:p>
    <w:p w14:paraId="7A274F0B" w14:textId="648C118E" w:rsidR="009D55F7" w:rsidRDefault="009D55F7" w:rsidP="00EE24AD">
      <w:pPr>
        <w:pStyle w:val="ListParagraph"/>
        <w:numPr>
          <w:ilvl w:val="3"/>
          <w:numId w:val="8"/>
        </w:numPr>
      </w:pPr>
      <w:del w:id="2924" w:author="engsoc_vpsa" w:date="2018-07-10T11:16:00Z">
        <w:r w:rsidDel="005964D8">
          <w:delText>Removal of Editor(s).</w:delText>
        </w:r>
      </w:del>
      <w:ins w:id="2925" w:author="engsoc_vpsa" w:date="2018-07-10T11:16:00Z">
        <w:r w:rsidR="005964D8">
          <w:t>Recommend to the V</w:t>
        </w:r>
      </w:ins>
      <w:ins w:id="2926" w:author="engsoc_vpsa" w:date="2018-07-10T11:17:00Z">
        <w:r w:rsidR="005964D8">
          <w:t xml:space="preserve">ice-President (Operations) and Director of Services to remove the Editor(s) from their positions. </w:t>
        </w:r>
      </w:ins>
    </w:p>
    <w:p w14:paraId="51106363" w14:textId="26C7115D" w:rsidR="009D55F7" w:rsidRDefault="009D55F7" w:rsidP="00EE24AD">
      <w:pPr>
        <w:pStyle w:val="ListParagraph"/>
        <w:numPr>
          <w:ilvl w:val="2"/>
          <w:numId w:val="8"/>
        </w:numPr>
      </w:pPr>
      <w:r>
        <w:t xml:space="preserve">In the event that the </w:t>
      </w:r>
      <w:r w:rsidR="00446706">
        <w:t>Advisory Board</w:t>
      </w:r>
      <w:r>
        <w:t xml:space="preserve"> recommends to remove an Editor,</w:t>
      </w:r>
    </w:p>
    <w:p w14:paraId="7CC1B9AF" w14:textId="58FA906A" w:rsidR="009D55F7" w:rsidRDefault="009D55F7" w:rsidP="00EE24AD">
      <w:pPr>
        <w:pStyle w:val="ListParagraph"/>
        <w:numPr>
          <w:ilvl w:val="3"/>
          <w:numId w:val="8"/>
        </w:numPr>
      </w:pPr>
      <w:r>
        <w:t xml:space="preserve">The </w:t>
      </w:r>
      <w:ins w:id="2927" w:author="engsoc_vpsa" w:date="2018-07-10T11:17:00Z">
        <w:r w:rsidR="005964D8">
          <w:t xml:space="preserve">Vice President of Operations and the Director of Services have 12 hours to respond to the recommendation. </w:t>
        </w:r>
      </w:ins>
      <w:del w:id="2928" w:author="engsoc_vpsa" w:date="2018-07-10T11:17:00Z">
        <w:r w:rsidDel="005964D8">
          <w:delText>removal shall take effect immediately.</w:delText>
        </w:r>
      </w:del>
    </w:p>
    <w:p w14:paraId="2EFD5DEB" w14:textId="49FBE544" w:rsidR="009D55F7" w:rsidRDefault="005964D8" w:rsidP="00EE24AD">
      <w:pPr>
        <w:pStyle w:val="ListParagraph"/>
        <w:numPr>
          <w:ilvl w:val="3"/>
          <w:numId w:val="8"/>
        </w:numPr>
        <w:rPr>
          <w:ins w:id="2929" w:author="engsoc_vpsa" w:date="2018-07-10T11:18:00Z"/>
        </w:rPr>
      </w:pPr>
      <w:ins w:id="2930" w:author="engsoc_vpsa" w:date="2018-07-10T11:18:00Z">
        <w:r>
          <w:t xml:space="preserve">If the </w:t>
        </w:r>
      </w:ins>
      <w:del w:id="2931" w:author="engsoc_vpsa" w:date="2018-07-10T11:18:00Z">
        <w:r w:rsidR="009D55F7" w:rsidDel="005964D8">
          <w:delText xml:space="preserve">The </w:delText>
        </w:r>
      </w:del>
      <w:ins w:id="2932" w:author="engsoc_vpsa" w:date="2018-07-10T11:18:00Z">
        <w:r>
          <w:t>Vice President of Operations and the Director of Services take the recommendation to suspend/remove the editors;</w:t>
        </w:r>
      </w:ins>
      <w:del w:id="2933" w:author="engsoc_vpsa" w:date="2018-07-10T11:18:00Z">
        <w:r w:rsidR="009D55F7" w:rsidDel="005964D8">
          <w:delText>editor may not act in any official capacity for Golden Words.</w:delText>
        </w:r>
      </w:del>
    </w:p>
    <w:p w14:paraId="5F974368" w14:textId="4541BBBE" w:rsidR="005964D8" w:rsidRDefault="005964D8" w:rsidP="005964D8">
      <w:pPr>
        <w:pStyle w:val="ListParagraph"/>
        <w:numPr>
          <w:ilvl w:val="4"/>
          <w:numId w:val="8"/>
        </w:numPr>
        <w:rPr>
          <w:ins w:id="2934" w:author="engsoc_vpsa" w:date="2018-07-10T11:19:00Z"/>
        </w:rPr>
      </w:pPr>
      <w:ins w:id="2935" w:author="engsoc_vpsa" w:date="2018-07-10T11:19:00Z">
        <w:r>
          <w:t>The removal shall take effect immediately.</w:t>
        </w:r>
      </w:ins>
    </w:p>
    <w:p w14:paraId="05CC3A4C" w14:textId="2EF6C99F" w:rsidR="005964D8" w:rsidRDefault="005964D8" w:rsidP="005964D8">
      <w:pPr>
        <w:pStyle w:val="ListParagraph"/>
        <w:numPr>
          <w:ilvl w:val="4"/>
          <w:numId w:val="8"/>
        </w:numPr>
        <w:rPr>
          <w:ins w:id="2936" w:author="engsoc_vpsa" w:date="2018-07-10T11:19:00Z"/>
        </w:rPr>
      </w:pPr>
      <w:ins w:id="2937" w:author="engsoc_vpsa" w:date="2018-07-10T11:19:00Z">
        <w:r>
          <w:t>The editor may not act in any official capacity for Golden Words.</w:t>
        </w:r>
      </w:ins>
    </w:p>
    <w:p w14:paraId="4CA1B7EC" w14:textId="0D04A7B5" w:rsidR="005964D8" w:rsidDel="005964D8" w:rsidRDefault="005964D8">
      <w:pPr>
        <w:pStyle w:val="ListParagraph"/>
        <w:numPr>
          <w:ilvl w:val="4"/>
          <w:numId w:val="8"/>
        </w:numPr>
        <w:rPr>
          <w:del w:id="2938" w:author="engsoc_vpsa" w:date="2018-07-10T11:20:00Z"/>
        </w:rPr>
        <w:pPrChange w:id="2939" w:author="engsoc_vpsa" w:date="2018-07-10T11:18:00Z">
          <w:pPr>
            <w:pStyle w:val="ListParagraph"/>
            <w:numPr>
              <w:ilvl w:val="3"/>
              <w:numId w:val="8"/>
            </w:numPr>
            <w:ind w:left="680" w:firstLine="0"/>
          </w:pPr>
        </w:pPrChange>
      </w:pPr>
    </w:p>
    <w:p w14:paraId="4908D736" w14:textId="13FE79F9" w:rsidR="009D55F7" w:rsidRDefault="009D55F7">
      <w:pPr>
        <w:pStyle w:val="ListParagraph"/>
        <w:numPr>
          <w:ilvl w:val="4"/>
          <w:numId w:val="8"/>
        </w:numPr>
        <w:pPrChange w:id="2940" w:author="engsoc_vpsa" w:date="2018-07-10T11:20:00Z">
          <w:pPr>
            <w:pStyle w:val="ListParagraph"/>
            <w:numPr>
              <w:ilvl w:val="3"/>
              <w:numId w:val="8"/>
            </w:numPr>
            <w:ind w:left="680" w:firstLine="0"/>
          </w:pPr>
        </w:pPrChange>
      </w:pPr>
      <w:r>
        <w:t xml:space="preserve">The editor may not attend Press NiteTM, Masthead or any other Golden Words related activities for a period determined by the </w:t>
      </w:r>
      <w:r w:rsidR="00446706">
        <w:t>Advisory Board</w:t>
      </w:r>
      <w:r>
        <w:t>.</w:t>
      </w:r>
    </w:p>
    <w:p w14:paraId="73352076" w14:textId="3084E0D1" w:rsidR="009D55F7" w:rsidRDefault="009D55F7">
      <w:pPr>
        <w:pStyle w:val="ListParagraph"/>
        <w:numPr>
          <w:ilvl w:val="4"/>
          <w:numId w:val="8"/>
        </w:numPr>
        <w:pPrChange w:id="2941" w:author="engsoc_vpsa" w:date="2018-07-10T11:20:00Z">
          <w:pPr>
            <w:pStyle w:val="ListParagraph"/>
            <w:numPr>
              <w:ilvl w:val="3"/>
              <w:numId w:val="8"/>
            </w:numPr>
            <w:ind w:left="680" w:firstLine="0"/>
          </w:pPr>
        </w:pPrChange>
      </w:pPr>
      <w:r>
        <w:lastRenderedPageBreak/>
        <w:t xml:space="preserve">The </w:t>
      </w:r>
      <w:r w:rsidR="00353E71">
        <w:t>Chair</w:t>
      </w:r>
      <w:r w:rsidR="00EE3BFA">
        <w:t xml:space="preserve"> of the Advisory Board</w:t>
      </w:r>
      <w:r>
        <w:t xml:space="preserve"> shall produce a written statement documenting the process and justification of the removal of the Editor.</w:t>
      </w:r>
    </w:p>
    <w:p w14:paraId="582B33A5" w14:textId="77777777" w:rsidR="009D55F7" w:rsidRDefault="009D55F7">
      <w:pPr>
        <w:pStyle w:val="ListParagraph"/>
        <w:numPr>
          <w:ilvl w:val="4"/>
          <w:numId w:val="8"/>
        </w:numPr>
        <w:pPrChange w:id="2942" w:author="engsoc_vpsa" w:date="2018-07-10T11:20:00Z">
          <w:pPr>
            <w:pStyle w:val="ListParagraph"/>
            <w:numPr>
              <w:ilvl w:val="3"/>
              <w:numId w:val="8"/>
            </w:numPr>
            <w:ind w:left="680" w:firstLine="0"/>
          </w:pPr>
        </w:pPrChange>
      </w:pPr>
      <w:r>
        <w:t>A new editor may be hired at the discretion of the Vice-President (Operations)</w:t>
      </w:r>
    </w:p>
    <w:p w14:paraId="0C69269F" w14:textId="2BA64BFE" w:rsidR="009D55F7" w:rsidRDefault="009D55F7" w:rsidP="00EE24AD">
      <w:pPr>
        <w:pStyle w:val="ListParagraph"/>
        <w:numPr>
          <w:ilvl w:val="2"/>
          <w:numId w:val="8"/>
        </w:numPr>
      </w:pPr>
      <w:r>
        <w:t xml:space="preserve">In the event that Golden Words has no acting </w:t>
      </w:r>
      <w:r w:rsidR="00EE3BFA">
        <w:t>editors</w:t>
      </w:r>
      <w:r>
        <w:t xml:space="preserve"> due to suspension or removal by the </w:t>
      </w:r>
      <w:r w:rsidR="00446706">
        <w:t>Advisory Board</w:t>
      </w:r>
      <w:r w:rsidR="00EE3BFA">
        <w:t>,</w:t>
      </w:r>
      <w:r>
        <w:t xml:space="preserve"> a plan of operations must be determined in consultation with the Vice-President (Operations). This plan may include, but is not limited to, the following</w:t>
      </w:r>
      <w:r w:rsidR="00EE3BFA">
        <w:t>:</w:t>
      </w:r>
    </w:p>
    <w:p w14:paraId="38FB67E5" w14:textId="06A29011" w:rsidR="009D55F7" w:rsidRDefault="009D55F7" w:rsidP="00EE24AD">
      <w:pPr>
        <w:pStyle w:val="ListParagraph"/>
        <w:numPr>
          <w:ilvl w:val="3"/>
          <w:numId w:val="8"/>
        </w:numPr>
        <w:rPr>
          <w:ins w:id="2943" w:author="engsoc_vpsa" w:date="2018-07-10T11:20:00Z"/>
        </w:rPr>
      </w:pPr>
      <w:r>
        <w:t>The Business and Operations manager will oversee the production of the paper with the assistance of the Vice-President(Operations), President and Director of Services</w:t>
      </w:r>
      <w:r w:rsidR="00EE3BFA">
        <w:t>.</w:t>
      </w:r>
    </w:p>
    <w:p w14:paraId="195F0A2C" w14:textId="3DE1DD21" w:rsidR="005964D8" w:rsidRDefault="005964D8">
      <w:pPr>
        <w:pStyle w:val="ListParagraph"/>
        <w:numPr>
          <w:ilvl w:val="2"/>
          <w:numId w:val="8"/>
        </w:numPr>
        <w:pPrChange w:id="2944" w:author="engsoc_vpsa" w:date="2018-07-10T11:21:00Z">
          <w:pPr>
            <w:pStyle w:val="ListParagraph"/>
            <w:numPr>
              <w:ilvl w:val="3"/>
              <w:numId w:val="8"/>
            </w:numPr>
            <w:ind w:left="680" w:firstLine="0"/>
          </w:pPr>
        </w:pPrChange>
      </w:pPr>
      <w:ins w:id="2945" w:author="engsoc_vpsa" w:date="2018-07-10T11:21:00Z">
        <w:r>
          <w:t>If the editors of the paper, the complainant and Advisory Board cannot reach a mutually satisfactory resolution the complainant is welcome to file a Non-Academic Misconduct complaint with the AMS.</w:t>
        </w:r>
      </w:ins>
    </w:p>
    <w:p w14:paraId="1FCD96A2" w14:textId="77777777" w:rsidR="009D55F7" w:rsidRDefault="009D55F7" w:rsidP="00EE24AD">
      <w:pPr>
        <w:pStyle w:val="Policyheader2"/>
        <w:numPr>
          <w:ilvl w:val="1"/>
          <w:numId w:val="8"/>
        </w:numPr>
      </w:pPr>
      <w:bookmarkStart w:id="2946" w:name="_Toc361134097"/>
      <w:r>
        <w:t>Editorial Policy Guidelines</w:t>
      </w:r>
      <w:bookmarkEnd w:id="2946"/>
      <w:r>
        <w:t xml:space="preserve"> </w:t>
      </w:r>
    </w:p>
    <w:p w14:paraId="2D18818C" w14:textId="77777777" w:rsidR="009D55F7" w:rsidRDefault="009D55F7" w:rsidP="00EE24AD">
      <w:pPr>
        <w:pStyle w:val="ListParagraph"/>
        <w:numPr>
          <w:ilvl w:val="2"/>
          <w:numId w:val="8"/>
        </w:numPr>
      </w:pPr>
      <w:r>
        <w:t xml:space="preserve">No story, cartoon, photograph, or any other content of Golden Words shall: </w:t>
      </w:r>
    </w:p>
    <w:p w14:paraId="202E9048" w14:textId="25BE1389" w:rsidR="009D55F7" w:rsidRDefault="00EE3BFA" w:rsidP="00EE24AD">
      <w:pPr>
        <w:pStyle w:val="ListParagraph"/>
        <w:numPr>
          <w:ilvl w:val="3"/>
          <w:numId w:val="8"/>
        </w:numPr>
      </w:pPr>
      <w:r>
        <w:t>V</w:t>
      </w:r>
      <w:r w:rsidR="009D55F7">
        <w:t>iolate the copyright laws of Canada</w:t>
      </w:r>
      <w:r>
        <w:t>.</w:t>
      </w:r>
    </w:p>
    <w:p w14:paraId="3561EB61" w14:textId="0AE91D23" w:rsidR="009D55F7" w:rsidRDefault="00EE3BFA" w:rsidP="00EE24AD">
      <w:pPr>
        <w:pStyle w:val="ListParagraph"/>
        <w:numPr>
          <w:ilvl w:val="3"/>
          <w:numId w:val="8"/>
        </w:numPr>
      </w:pPr>
      <w:r>
        <w:t>M</w:t>
      </w:r>
      <w:r w:rsidR="009D55F7">
        <w:t>aliciously defame any person or group</w:t>
      </w:r>
      <w:r>
        <w:t>.</w:t>
      </w:r>
    </w:p>
    <w:p w14:paraId="088FBE2F" w14:textId="77777777" w:rsidR="009D55F7" w:rsidRDefault="009D55F7" w:rsidP="00EE24AD">
      <w:pPr>
        <w:pStyle w:val="ListParagraph"/>
        <w:numPr>
          <w:ilvl w:val="3"/>
          <w:numId w:val="8"/>
        </w:numPr>
      </w:pPr>
      <w:r>
        <w:t>Be considered racist, seditious, libelous, homophobic, or contravene the Canadian Charter of Rights and Freedoms.</w:t>
      </w:r>
    </w:p>
    <w:p w14:paraId="0D7FD1AA" w14:textId="2C0F76C5" w:rsidR="009D55F7" w:rsidRDefault="009D55F7" w:rsidP="00EE24AD">
      <w:pPr>
        <w:pStyle w:val="ListParagraph"/>
        <w:numPr>
          <w:ilvl w:val="2"/>
          <w:numId w:val="8"/>
        </w:numPr>
      </w:pPr>
      <w:r>
        <w:t xml:space="preserve">All content of Golden Words shall be printed at the discretion of the </w:t>
      </w:r>
      <w:r w:rsidR="00EE3BFA">
        <w:t>editors</w:t>
      </w:r>
      <w:r>
        <w:t xml:space="preserve">, but priority should be given to: </w:t>
      </w:r>
    </w:p>
    <w:p w14:paraId="7B9B3042" w14:textId="5D856F98" w:rsidR="009D55F7" w:rsidRDefault="00EE3BFA" w:rsidP="00EE24AD">
      <w:pPr>
        <w:pStyle w:val="ListParagraph"/>
        <w:numPr>
          <w:ilvl w:val="3"/>
          <w:numId w:val="8"/>
        </w:numPr>
      </w:pPr>
      <w:r>
        <w:t>Y</w:t>
      </w:r>
      <w:r w:rsidR="009D55F7">
        <w:t>ea</w:t>
      </w:r>
      <w:r>
        <w:t>r,</w:t>
      </w:r>
      <w:r w:rsidR="009D55F7">
        <w:t xml:space="preserve"> club,</w:t>
      </w:r>
      <w:r>
        <w:t xml:space="preserve"> and</w:t>
      </w:r>
      <w:r w:rsidR="009D55F7">
        <w:t xml:space="preserve"> Engineering Society activity news</w:t>
      </w:r>
      <w:r>
        <w:t>.</w:t>
      </w:r>
    </w:p>
    <w:p w14:paraId="0B975B73" w14:textId="6316F5EE" w:rsidR="009D55F7" w:rsidRDefault="00EE3BFA" w:rsidP="00EE24AD">
      <w:pPr>
        <w:pStyle w:val="ListParagraph"/>
        <w:numPr>
          <w:ilvl w:val="3"/>
          <w:numId w:val="8"/>
        </w:numPr>
      </w:pPr>
      <w:r>
        <w:t>A</w:t>
      </w:r>
      <w:r w:rsidR="009D55F7">
        <w:t>pologies and corrections</w:t>
      </w:r>
      <w:r>
        <w:t>.</w:t>
      </w:r>
    </w:p>
    <w:p w14:paraId="489C0DD7" w14:textId="3C1A96EB" w:rsidR="009D55F7" w:rsidRDefault="00EE3BFA" w:rsidP="00EE24AD">
      <w:pPr>
        <w:pStyle w:val="ListParagraph"/>
        <w:numPr>
          <w:ilvl w:val="3"/>
          <w:numId w:val="8"/>
        </w:numPr>
      </w:pPr>
      <w:r>
        <w:t>S</w:t>
      </w:r>
      <w:r w:rsidR="009D55F7">
        <w:t xml:space="preserve">pecial announcements and messages from the Dean of </w:t>
      </w:r>
      <w:r w:rsidR="007A3AAE">
        <w:t>Engineering and Applied Science</w:t>
      </w:r>
      <w:r w:rsidR="009D55F7">
        <w:t>, the Engineering Society, and other campus administrative bodies</w:t>
      </w:r>
      <w:r>
        <w:t>.</w:t>
      </w:r>
    </w:p>
    <w:p w14:paraId="25CBBA63" w14:textId="77777777" w:rsidR="009D55F7" w:rsidRDefault="009D55F7" w:rsidP="00EE24AD">
      <w:pPr>
        <w:pStyle w:val="ListParagraph"/>
        <w:numPr>
          <w:ilvl w:val="2"/>
          <w:numId w:val="8"/>
        </w:numPr>
      </w:pPr>
      <w:r>
        <w:t>Deadlines for Engineering Society announcements, year news, club news, and activity news is 1700 hrs (5:00pm) on the Friday before Press Nite</w:t>
      </w:r>
      <w:r>
        <w:t xml:space="preserve"> (Sunday). Should the Engineering Society request publication of material on its behalf after the above deadline, the following will be considered reasonable requests: </w:t>
      </w:r>
    </w:p>
    <w:p w14:paraId="13BA342C" w14:textId="631C8CF6" w:rsidR="009D55F7" w:rsidRDefault="00EE3BFA" w:rsidP="00EE24AD">
      <w:pPr>
        <w:pStyle w:val="ListParagraph"/>
        <w:numPr>
          <w:ilvl w:val="3"/>
          <w:numId w:val="8"/>
        </w:numPr>
      </w:pPr>
      <w:r>
        <w:t>S</w:t>
      </w:r>
      <w:r w:rsidR="009D55F7">
        <w:t>tatements/apologies on behalf of the Engineering Society</w:t>
      </w:r>
      <w:r>
        <w:t>.</w:t>
      </w:r>
    </w:p>
    <w:p w14:paraId="6970250B" w14:textId="5958B72C" w:rsidR="009D55F7" w:rsidRDefault="00EE3BFA" w:rsidP="00EE24AD">
      <w:pPr>
        <w:pStyle w:val="ListParagraph"/>
        <w:numPr>
          <w:ilvl w:val="3"/>
          <w:numId w:val="8"/>
        </w:numPr>
      </w:pPr>
      <w:r>
        <w:t>A</w:t>
      </w:r>
      <w:r w:rsidR="009D55F7">
        <w:t>nnouncements of significance to the Engineering Society as a whole</w:t>
      </w:r>
      <w:r>
        <w:t>.</w:t>
      </w:r>
    </w:p>
    <w:p w14:paraId="0E4A0585" w14:textId="77777777" w:rsidR="009D55F7" w:rsidRDefault="009D55F7" w:rsidP="00353E71">
      <w:pPr>
        <w:pStyle w:val="ListParagraph"/>
        <w:numPr>
          <w:ilvl w:val="4"/>
          <w:numId w:val="8"/>
        </w:numPr>
      </w:pPr>
      <w:r>
        <w:t xml:space="preserve">The above does not include apologies or statements issued by the Engineering Society on behalf of Golden Words or advertisements and announcements for specific EngSoc groups and services. In the event of a </w:t>
      </w:r>
      <w:r>
        <w:lastRenderedPageBreak/>
        <w:t>dispute over what constitutes a reasonable request the decision shall be made by Director of Services and Vice-President (Operations) in consultation with the editors.</w:t>
      </w:r>
    </w:p>
    <w:p w14:paraId="48C26FB8" w14:textId="3B77EBDA" w:rsidR="009D55F7" w:rsidRDefault="009D55F7" w:rsidP="00EE24AD">
      <w:pPr>
        <w:pStyle w:val="ListParagraph"/>
        <w:numPr>
          <w:ilvl w:val="2"/>
          <w:numId w:val="8"/>
        </w:numPr>
      </w:pPr>
      <w:r>
        <w:t xml:space="preserve">All other areas are left up to the discretion of the </w:t>
      </w:r>
      <w:r w:rsidR="008500D9">
        <w:t>e</w:t>
      </w:r>
      <w:r>
        <w:t xml:space="preserve">ditor(s) subject to approval by the </w:t>
      </w:r>
      <w:r w:rsidR="00446706">
        <w:t>Advisory Board</w:t>
      </w:r>
      <w:r>
        <w:t>.</w:t>
      </w:r>
    </w:p>
    <w:p w14:paraId="6644CCB8" w14:textId="0955CA92" w:rsidR="009D55F7" w:rsidRDefault="009D55F7" w:rsidP="00EE24AD">
      <w:pPr>
        <w:pStyle w:val="Policyheader2"/>
        <w:numPr>
          <w:ilvl w:val="1"/>
          <w:numId w:val="8"/>
        </w:numPr>
      </w:pPr>
      <w:bookmarkStart w:id="2947" w:name="_Toc361134098"/>
      <w:r>
        <w:t>Change of Executive</w:t>
      </w:r>
      <w:bookmarkEnd w:id="2947"/>
      <w:r>
        <w:t xml:space="preserve"> </w:t>
      </w:r>
    </w:p>
    <w:p w14:paraId="786E97BE" w14:textId="54B084D7" w:rsidR="009D55F7" w:rsidRDefault="009D55F7" w:rsidP="00EE24AD">
      <w:pPr>
        <w:pStyle w:val="ListParagraph"/>
        <w:numPr>
          <w:ilvl w:val="2"/>
          <w:numId w:val="8"/>
        </w:numPr>
      </w:pPr>
      <w:r>
        <w:t xml:space="preserve">At the end of each school year, a new </w:t>
      </w:r>
      <w:r w:rsidR="00353E71">
        <w:t>Executive</w:t>
      </w:r>
      <w:r>
        <w:t xml:space="preserve"> of Golden Words will be hired.</w:t>
      </w:r>
    </w:p>
    <w:p w14:paraId="45C03940" w14:textId="029FCE02" w:rsidR="009D55F7" w:rsidRDefault="009D55F7" w:rsidP="00EE24AD">
      <w:pPr>
        <w:pStyle w:val="ListParagraph"/>
        <w:numPr>
          <w:ilvl w:val="2"/>
          <w:numId w:val="8"/>
        </w:numPr>
      </w:pPr>
      <w:r>
        <w:t xml:space="preserve">The incoming </w:t>
      </w:r>
      <w:r w:rsidR="00353E71">
        <w:t>Executive</w:t>
      </w:r>
      <w:r>
        <w:t xml:space="preserve"> shall be responsible for Golden Words after the publication of the second last issue of the </w:t>
      </w:r>
      <w:r w:rsidR="008500D9">
        <w:t>S</w:t>
      </w:r>
      <w:r>
        <w:t xml:space="preserve">pring term. </w:t>
      </w:r>
    </w:p>
    <w:p w14:paraId="7A61355F" w14:textId="61ADB66E" w:rsidR="009D55F7" w:rsidRDefault="009D55F7" w:rsidP="00EE24AD">
      <w:pPr>
        <w:pStyle w:val="ListParagraph"/>
        <w:numPr>
          <w:ilvl w:val="2"/>
          <w:numId w:val="8"/>
        </w:numPr>
      </w:pPr>
      <w:r>
        <w:t xml:space="preserve">The second last edition of Golden Words of the Spring term, although officially the responsibility of the outgoing </w:t>
      </w:r>
      <w:r w:rsidR="00353E71">
        <w:t>Executive</w:t>
      </w:r>
      <w:r w:rsidR="008500D9">
        <w:t>,</w:t>
      </w:r>
      <w:r>
        <w:t xml:space="preserve"> shall be a shared paper, with the old </w:t>
      </w:r>
      <w:r w:rsidR="00353E71">
        <w:t>Executive</w:t>
      </w:r>
      <w:r>
        <w:t xml:space="preserve"> instructing the new </w:t>
      </w:r>
      <w:r w:rsidR="00353E71">
        <w:t>Executive</w:t>
      </w:r>
      <w:r>
        <w:t xml:space="preserve"> on the management and production of Golden Words.</w:t>
      </w:r>
    </w:p>
    <w:p w14:paraId="7E4977A4" w14:textId="2AF47FD3" w:rsidR="009D55F7" w:rsidRPr="006208D2" w:rsidRDefault="009D55F7" w:rsidP="00EE24AD">
      <w:pPr>
        <w:pStyle w:val="ListParagraph"/>
        <w:numPr>
          <w:ilvl w:val="2"/>
          <w:numId w:val="8"/>
        </w:numPr>
      </w:pPr>
      <w:r>
        <w:t xml:space="preserve">Each outgoing </w:t>
      </w:r>
      <w:r w:rsidR="00353E71">
        <w:t>Executive</w:t>
      </w:r>
      <w:r>
        <w:t xml:space="preserve"> member must ensure that the new </w:t>
      </w:r>
      <w:r w:rsidR="00353E71">
        <w:t>Executive</w:t>
      </w:r>
      <w:r>
        <w:t xml:space="preserve"> is capable of fulfilling and assuming their duties by the second last transition issue.</w:t>
      </w:r>
    </w:p>
    <w:p w14:paraId="637FD1C7" w14:textId="77777777" w:rsidR="009D55F7" w:rsidRDefault="009D55F7" w:rsidP="00EE24AD">
      <w:pPr>
        <w:pStyle w:val="Policyheader1"/>
        <w:numPr>
          <w:ilvl w:val="0"/>
          <w:numId w:val="8"/>
        </w:numPr>
      </w:pPr>
      <w:bookmarkStart w:id="2948" w:name="_Toc361134099"/>
      <w:bookmarkStart w:id="2949" w:name="_Toc535919439"/>
      <w:r>
        <w:t>Clark Hall Pub</w:t>
      </w:r>
      <w:bookmarkEnd w:id="2948"/>
      <w:bookmarkEnd w:id="2949"/>
    </w:p>
    <w:p w14:paraId="399F9B3B" w14:textId="77777777" w:rsidR="009D55F7" w:rsidRDefault="009D55F7" w:rsidP="009D55F7">
      <w:pPr>
        <w:pStyle w:val="Quote"/>
      </w:pPr>
      <w:r>
        <w:t>(Ref. Bylaw 9, Part III)</w:t>
      </w:r>
    </w:p>
    <w:p w14:paraId="3B12FB67" w14:textId="77777777" w:rsidR="009D55F7" w:rsidRDefault="009D55F7" w:rsidP="00EE24AD">
      <w:pPr>
        <w:pStyle w:val="Policyheader2"/>
        <w:numPr>
          <w:ilvl w:val="1"/>
          <w:numId w:val="8"/>
        </w:numPr>
      </w:pPr>
      <w:bookmarkStart w:id="2950" w:name="_Toc361134100"/>
      <w:r>
        <w:t>Purpose</w:t>
      </w:r>
      <w:bookmarkEnd w:id="2950"/>
    </w:p>
    <w:p w14:paraId="62437782" w14:textId="77777777" w:rsidR="009D55F7" w:rsidRDefault="009D55F7" w:rsidP="00EE24AD">
      <w:pPr>
        <w:pStyle w:val="ListParagraph"/>
        <w:numPr>
          <w:ilvl w:val="2"/>
          <w:numId w:val="8"/>
        </w:numPr>
      </w:pPr>
      <w:r>
        <w:t xml:space="preserve">Clark Hall Pub's aim is provide a welcoming establishment for the Queen's University community. </w:t>
      </w:r>
    </w:p>
    <w:p w14:paraId="514C8EF1" w14:textId="77777777" w:rsidR="009D55F7" w:rsidRDefault="009D55F7" w:rsidP="00EE24AD">
      <w:pPr>
        <w:pStyle w:val="ListParagraph"/>
        <w:numPr>
          <w:ilvl w:val="2"/>
          <w:numId w:val="8"/>
        </w:numPr>
      </w:pPr>
      <w:r>
        <w:t xml:space="preserve">They will hold weekly events such as Ritual that bring the community into a common area. </w:t>
      </w:r>
    </w:p>
    <w:p w14:paraId="01148FCB" w14:textId="77777777" w:rsidR="009D55F7" w:rsidRDefault="009D55F7" w:rsidP="00EE24AD">
      <w:pPr>
        <w:pStyle w:val="ListParagraph"/>
        <w:numPr>
          <w:ilvl w:val="2"/>
          <w:numId w:val="8"/>
        </w:numPr>
      </w:pPr>
      <w:r>
        <w:t xml:space="preserve">They will also be available for private bookings. </w:t>
      </w:r>
    </w:p>
    <w:p w14:paraId="0CDD02DD" w14:textId="77777777" w:rsidR="009D55F7" w:rsidRDefault="009D55F7" w:rsidP="00EE24AD">
      <w:pPr>
        <w:pStyle w:val="Policyheader2"/>
        <w:numPr>
          <w:ilvl w:val="1"/>
          <w:numId w:val="8"/>
        </w:numPr>
      </w:pPr>
      <w:bookmarkStart w:id="2951" w:name="_Toc361134101"/>
      <w:r>
        <w:t>Organization</w:t>
      </w:r>
      <w:bookmarkEnd w:id="2951"/>
    </w:p>
    <w:p w14:paraId="56175D65" w14:textId="5A079DCC" w:rsidR="00395B35" w:rsidRDefault="00395B35" w:rsidP="00395B35">
      <w:pPr>
        <w:pStyle w:val="ListParagraph"/>
        <w:numPr>
          <w:ilvl w:val="2"/>
          <w:numId w:val="8"/>
        </w:numPr>
      </w:pPr>
      <w:r>
        <w:t>The Clark Hall Pub management team may include, but are not limited to, the following (subject to financial feasibility):</w:t>
      </w:r>
    </w:p>
    <w:p w14:paraId="0D00308C" w14:textId="1B92A117" w:rsidR="009D55F7" w:rsidRDefault="009D55F7" w:rsidP="00EE24AD">
      <w:pPr>
        <w:pStyle w:val="ListParagraph"/>
        <w:numPr>
          <w:ilvl w:val="3"/>
          <w:numId w:val="8"/>
        </w:numPr>
      </w:pPr>
      <w:r>
        <w:t>Head Manager</w:t>
      </w:r>
    </w:p>
    <w:p w14:paraId="5B53214B" w14:textId="633AB32A" w:rsidR="009D55F7" w:rsidRDefault="009D55F7" w:rsidP="00EE24AD">
      <w:pPr>
        <w:pStyle w:val="ListParagraph"/>
        <w:numPr>
          <w:ilvl w:val="3"/>
          <w:numId w:val="8"/>
        </w:numPr>
      </w:pPr>
      <w:r>
        <w:t>Entertainment Manager (Assistant)</w:t>
      </w:r>
    </w:p>
    <w:p w14:paraId="1F3125CF" w14:textId="5DF83ADB" w:rsidR="009D55F7" w:rsidRDefault="009D55F7" w:rsidP="00EE24AD">
      <w:pPr>
        <w:pStyle w:val="ListParagraph"/>
        <w:numPr>
          <w:ilvl w:val="3"/>
          <w:numId w:val="8"/>
        </w:numPr>
      </w:pPr>
      <w:r>
        <w:t>Marketing Manager (Assistant)</w:t>
      </w:r>
    </w:p>
    <w:p w14:paraId="3B84330B" w14:textId="16F6D348" w:rsidR="009D55F7" w:rsidRDefault="009D55F7" w:rsidP="00EE24AD">
      <w:pPr>
        <w:pStyle w:val="ListParagraph"/>
        <w:numPr>
          <w:ilvl w:val="3"/>
          <w:numId w:val="8"/>
        </w:numPr>
      </w:pPr>
      <w:r>
        <w:t>Operations Manager (Assistant</w:t>
      </w:r>
      <w:r w:rsidR="008500D9">
        <w:t>)</w:t>
      </w:r>
    </w:p>
    <w:p w14:paraId="59A6F35A" w14:textId="16141DF7" w:rsidR="009D55F7" w:rsidRDefault="009D55F7" w:rsidP="00EE24AD">
      <w:pPr>
        <w:pStyle w:val="ListParagraph"/>
        <w:numPr>
          <w:ilvl w:val="3"/>
          <w:numId w:val="8"/>
        </w:numPr>
      </w:pPr>
      <w:r>
        <w:t>Business Manager (Assistant)</w:t>
      </w:r>
    </w:p>
    <w:p w14:paraId="74D2B309" w14:textId="77777777" w:rsidR="009D55F7" w:rsidRDefault="009D55F7" w:rsidP="00EE24AD">
      <w:pPr>
        <w:pStyle w:val="ListParagraph"/>
        <w:numPr>
          <w:ilvl w:val="2"/>
          <w:numId w:val="8"/>
        </w:numPr>
      </w:pPr>
      <w:r>
        <w:t>Staff</w:t>
      </w:r>
    </w:p>
    <w:p w14:paraId="522B5D53" w14:textId="1CCE5809" w:rsidR="009D55F7" w:rsidRDefault="009D55F7" w:rsidP="00EE24AD">
      <w:pPr>
        <w:pStyle w:val="ListParagraph"/>
        <w:numPr>
          <w:ilvl w:val="3"/>
          <w:numId w:val="8"/>
        </w:numPr>
      </w:pPr>
      <w:r>
        <w:t xml:space="preserve">The size and structure of the staff shall be up to the discretion of the </w:t>
      </w:r>
      <w:r w:rsidR="008500D9">
        <w:t>m</w:t>
      </w:r>
      <w:r>
        <w:t>anagers in consultation with the Vice-President (Operations) and Director of Services.</w:t>
      </w:r>
    </w:p>
    <w:p w14:paraId="64A81922" w14:textId="77777777" w:rsidR="009D55F7" w:rsidRDefault="009D55F7" w:rsidP="00EE24AD">
      <w:pPr>
        <w:pStyle w:val="Policyheader2"/>
        <w:numPr>
          <w:ilvl w:val="1"/>
          <w:numId w:val="8"/>
        </w:numPr>
      </w:pPr>
      <w:bookmarkStart w:id="2952" w:name="_Toc361134102"/>
      <w:r>
        <w:lastRenderedPageBreak/>
        <w:t>Duties</w:t>
      </w:r>
      <w:bookmarkEnd w:id="2952"/>
    </w:p>
    <w:p w14:paraId="1FD92158" w14:textId="77777777" w:rsidR="009D55F7" w:rsidRDefault="009D55F7" w:rsidP="00EE24AD">
      <w:pPr>
        <w:pStyle w:val="ListParagraph"/>
        <w:numPr>
          <w:ilvl w:val="2"/>
          <w:numId w:val="8"/>
        </w:numPr>
      </w:pPr>
      <w:r>
        <w:t xml:space="preserve">Head Manager </w:t>
      </w:r>
    </w:p>
    <w:p w14:paraId="67E0E756" w14:textId="77777777" w:rsidR="009D55F7" w:rsidRDefault="009D55F7" w:rsidP="00EE24AD">
      <w:pPr>
        <w:pStyle w:val="ListParagraph"/>
        <w:numPr>
          <w:ilvl w:val="3"/>
          <w:numId w:val="8"/>
        </w:numPr>
      </w:pPr>
      <w:r>
        <w:t>The Head Manager shall be responsible to the Director of Services of the Engineering Society.</w:t>
      </w:r>
    </w:p>
    <w:p w14:paraId="3A17BB30" w14:textId="77777777" w:rsidR="009D55F7" w:rsidRDefault="009D55F7" w:rsidP="00EE24AD">
      <w:pPr>
        <w:pStyle w:val="ListParagraph"/>
        <w:numPr>
          <w:ilvl w:val="3"/>
          <w:numId w:val="8"/>
        </w:numPr>
      </w:pPr>
      <w:r>
        <w:t xml:space="preserve">The Head Manager shall be responsible for: </w:t>
      </w:r>
    </w:p>
    <w:p w14:paraId="3B74FE53"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124D807C" w14:textId="77777777" w:rsidR="009D55F7" w:rsidRDefault="009D55F7" w:rsidP="00EE24AD">
      <w:pPr>
        <w:pStyle w:val="ListParagraph"/>
        <w:numPr>
          <w:ilvl w:val="4"/>
          <w:numId w:val="8"/>
        </w:numPr>
      </w:pPr>
      <w:r>
        <w:t>Applications for license extensions for all patio events.</w:t>
      </w:r>
    </w:p>
    <w:p w14:paraId="4246CFB7" w14:textId="77777777" w:rsidR="009D55F7" w:rsidRDefault="009D55F7" w:rsidP="00EE24AD">
      <w:pPr>
        <w:pStyle w:val="ListParagraph"/>
        <w:numPr>
          <w:ilvl w:val="4"/>
          <w:numId w:val="8"/>
        </w:numPr>
      </w:pPr>
      <w:r>
        <w:t>The operational procedures of the pub in accordance with the Liquor License agreement with the License Holder.</w:t>
      </w:r>
    </w:p>
    <w:p w14:paraId="319B81F0" w14:textId="77777777" w:rsidR="009D55F7" w:rsidRDefault="009D55F7" w:rsidP="00EE24AD">
      <w:pPr>
        <w:pStyle w:val="ListParagraph"/>
        <w:numPr>
          <w:ilvl w:val="4"/>
          <w:numId w:val="8"/>
        </w:numPr>
      </w:pPr>
      <w:r>
        <w:t>The coordination and supervision of the Assistant Managers and other Clark Hall Staff unless otherwise detailed in the policy manual.</w:t>
      </w:r>
    </w:p>
    <w:p w14:paraId="35D4A197" w14:textId="77777777" w:rsidR="009D55F7" w:rsidRDefault="009D55F7" w:rsidP="00EE24AD">
      <w:pPr>
        <w:pStyle w:val="ListParagraph"/>
        <w:numPr>
          <w:ilvl w:val="4"/>
          <w:numId w:val="8"/>
        </w:numPr>
      </w:pPr>
      <w:r>
        <w:t>Staff hiring, discipline and training.</w:t>
      </w:r>
    </w:p>
    <w:p w14:paraId="3947E9AF" w14:textId="77777777" w:rsidR="009D55F7" w:rsidRDefault="009D55F7" w:rsidP="00EE24AD">
      <w:pPr>
        <w:pStyle w:val="ListParagraph"/>
        <w:numPr>
          <w:ilvl w:val="4"/>
          <w:numId w:val="8"/>
        </w:numPr>
      </w:pPr>
      <w:r>
        <w:t xml:space="preserve">Acting as a liaison between the pub and the AMS. </w:t>
      </w:r>
    </w:p>
    <w:p w14:paraId="16DCB186" w14:textId="72F0A59C" w:rsidR="009D55F7" w:rsidRDefault="009D55F7" w:rsidP="00EE24AD">
      <w:pPr>
        <w:pStyle w:val="ListParagraph"/>
        <w:numPr>
          <w:ilvl w:val="4"/>
          <w:numId w:val="8"/>
        </w:numPr>
      </w:pPr>
      <w:r>
        <w:t xml:space="preserve">Presenting an annual budget and strategic plan in June to the Engineering Society </w:t>
      </w:r>
      <w:r w:rsidR="00446706">
        <w:t>Advisory Board</w:t>
      </w:r>
      <w:r>
        <w:t>.</w:t>
      </w:r>
    </w:p>
    <w:p w14:paraId="2B931814" w14:textId="569FBA2A" w:rsidR="009D55F7" w:rsidRDefault="009D55F7" w:rsidP="00EE24AD">
      <w:pPr>
        <w:pStyle w:val="ListParagraph"/>
        <w:numPr>
          <w:ilvl w:val="4"/>
          <w:numId w:val="8"/>
        </w:numPr>
      </w:pPr>
      <w:r>
        <w:t xml:space="preserve">The upkeep of Clark Hall Pub, including maintenance, repairs, and cleaning, </w:t>
      </w:r>
      <w:r w:rsidR="00353E71">
        <w:t>Chair</w:t>
      </w:r>
      <w:r>
        <w:t>ing staff meetings.</w:t>
      </w:r>
    </w:p>
    <w:p w14:paraId="450F8C29" w14:textId="77777777" w:rsidR="009D55F7" w:rsidRDefault="009D55F7" w:rsidP="00EE24AD">
      <w:pPr>
        <w:pStyle w:val="ListParagraph"/>
        <w:numPr>
          <w:ilvl w:val="4"/>
          <w:numId w:val="8"/>
        </w:numPr>
      </w:pPr>
      <w:r>
        <w:t>Assisting with the selection of the assistant managers.</w:t>
      </w:r>
    </w:p>
    <w:p w14:paraId="0080D305" w14:textId="08D8851E" w:rsidR="009D55F7" w:rsidRDefault="009D55F7" w:rsidP="00EE24AD">
      <w:pPr>
        <w:pStyle w:val="ListParagraph"/>
        <w:numPr>
          <w:ilvl w:val="4"/>
          <w:numId w:val="8"/>
        </w:numPr>
      </w:pPr>
      <w:r>
        <w:t xml:space="preserve">Complete all additional jobs as stated by the Head Manager </w:t>
      </w:r>
      <w:r w:rsidR="008500D9">
        <w:t>O</w:t>
      </w:r>
      <w:r>
        <w:t xml:space="preserve">perations </w:t>
      </w:r>
      <w:r w:rsidR="008500D9">
        <w:t>M</w:t>
      </w:r>
      <w:r>
        <w:t>anual</w:t>
      </w:r>
      <w:r w:rsidR="008500D9">
        <w:t>.</w:t>
      </w:r>
    </w:p>
    <w:p w14:paraId="692C1D49" w14:textId="77777777" w:rsidR="009D55F7" w:rsidRDefault="009D55F7" w:rsidP="00EE24AD">
      <w:pPr>
        <w:pStyle w:val="ListParagraph"/>
        <w:numPr>
          <w:ilvl w:val="2"/>
          <w:numId w:val="8"/>
        </w:numPr>
      </w:pPr>
      <w:r>
        <w:t>Entertainment Manager</w:t>
      </w:r>
    </w:p>
    <w:p w14:paraId="5C6C7BBF" w14:textId="77777777" w:rsidR="009D55F7" w:rsidRDefault="009D55F7" w:rsidP="00EE24AD">
      <w:pPr>
        <w:pStyle w:val="ListParagraph"/>
        <w:numPr>
          <w:ilvl w:val="3"/>
          <w:numId w:val="8"/>
        </w:numPr>
      </w:pPr>
      <w:r>
        <w:t>The Entertainment Manager shall be responsible to the Head Manager and the Director of Services.</w:t>
      </w:r>
    </w:p>
    <w:p w14:paraId="48D427DA" w14:textId="77777777" w:rsidR="009D55F7" w:rsidRDefault="009D55F7" w:rsidP="00EE24AD">
      <w:pPr>
        <w:pStyle w:val="ListParagraph"/>
        <w:numPr>
          <w:ilvl w:val="3"/>
          <w:numId w:val="8"/>
        </w:numPr>
      </w:pPr>
      <w:r>
        <w:t xml:space="preserve">The Entertainment Manager shall be responsible for: </w:t>
      </w:r>
    </w:p>
    <w:p w14:paraId="0E09AB64" w14:textId="77777777" w:rsidR="009D55F7" w:rsidRDefault="009D55F7" w:rsidP="00EE24AD">
      <w:pPr>
        <w:pStyle w:val="ListParagraph"/>
        <w:numPr>
          <w:ilvl w:val="4"/>
          <w:numId w:val="8"/>
        </w:numPr>
      </w:pPr>
      <w:r>
        <w:t xml:space="preserve">All entertainment and events in the pub. </w:t>
      </w:r>
    </w:p>
    <w:p w14:paraId="2400E2F6" w14:textId="7577944E" w:rsidR="009D55F7" w:rsidRDefault="008500D9" w:rsidP="00EE24AD">
      <w:pPr>
        <w:pStyle w:val="ListParagraph"/>
        <w:numPr>
          <w:ilvl w:val="4"/>
          <w:numId w:val="8"/>
        </w:numPr>
      </w:pPr>
      <w:r>
        <w:t>B</w:t>
      </w:r>
      <w:r w:rsidR="009D55F7">
        <w:t>ooking of events in the pub</w:t>
      </w:r>
      <w:r>
        <w:t>.</w:t>
      </w:r>
    </w:p>
    <w:p w14:paraId="510FC3B8" w14:textId="77777777" w:rsidR="009D55F7" w:rsidRDefault="009D55F7" w:rsidP="00EE24AD">
      <w:pPr>
        <w:pStyle w:val="ListParagraph"/>
        <w:numPr>
          <w:ilvl w:val="4"/>
          <w:numId w:val="8"/>
        </w:numPr>
      </w:pPr>
      <w:r>
        <w:t>Scheduling DJs.</w:t>
      </w:r>
    </w:p>
    <w:p w14:paraId="64D44734" w14:textId="77777777" w:rsidR="009D55F7" w:rsidRDefault="009D55F7" w:rsidP="00EE24AD">
      <w:pPr>
        <w:pStyle w:val="ListParagraph"/>
        <w:numPr>
          <w:ilvl w:val="4"/>
          <w:numId w:val="8"/>
        </w:numPr>
      </w:pPr>
      <w:r>
        <w:t xml:space="preserve">Maintenance of the entertainment equipment. </w:t>
      </w:r>
    </w:p>
    <w:p w14:paraId="3EBC7C2B" w14:textId="77777777" w:rsidR="009D55F7" w:rsidRDefault="009D55F7" w:rsidP="00EE24AD">
      <w:pPr>
        <w:pStyle w:val="ListParagraph"/>
        <w:numPr>
          <w:ilvl w:val="4"/>
          <w:numId w:val="8"/>
        </w:numPr>
      </w:pPr>
      <w:r>
        <w:t>Assisting with the hiring of new staff.</w:t>
      </w:r>
    </w:p>
    <w:p w14:paraId="5FF45523" w14:textId="0B720E8B" w:rsidR="009D55F7" w:rsidRDefault="009D55F7" w:rsidP="00EE24AD">
      <w:pPr>
        <w:pStyle w:val="ListParagraph"/>
        <w:numPr>
          <w:ilvl w:val="4"/>
          <w:numId w:val="8"/>
        </w:numPr>
      </w:pPr>
      <w:r>
        <w:t>Complete all additional jobs as stated by the Entertainment Manager</w:t>
      </w:r>
      <w:r w:rsidR="008500D9">
        <w:t xml:space="preserve"> O</w:t>
      </w:r>
      <w:r>
        <w:t xml:space="preserve">perations </w:t>
      </w:r>
      <w:r w:rsidR="008500D9">
        <w:t>M</w:t>
      </w:r>
      <w:r>
        <w:t>anual</w:t>
      </w:r>
      <w:r w:rsidR="008500D9">
        <w:t>.</w:t>
      </w:r>
    </w:p>
    <w:p w14:paraId="3B72FF8C" w14:textId="77777777" w:rsidR="009D55F7" w:rsidRDefault="009D55F7" w:rsidP="00EE24AD">
      <w:pPr>
        <w:pStyle w:val="ListParagraph"/>
        <w:numPr>
          <w:ilvl w:val="2"/>
          <w:numId w:val="8"/>
        </w:numPr>
      </w:pPr>
      <w:r>
        <w:t>Marketing Manager</w:t>
      </w:r>
    </w:p>
    <w:p w14:paraId="45C283E9" w14:textId="77777777" w:rsidR="009D55F7" w:rsidRDefault="009D55F7" w:rsidP="00EE24AD">
      <w:pPr>
        <w:pStyle w:val="ListParagraph"/>
        <w:numPr>
          <w:ilvl w:val="3"/>
          <w:numId w:val="8"/>
        </w:numPr>
      </w:pPr>
      <w:r>
        <w:t>The Marketing Manager shall be responsible to the Head Manager and the Director of Services.</w:t>
      </w:r>
    </w:p>
    <w:p w14:paraId="524B6A9E" w14:textId="77777777" w:rsidR="009D55F7" w:rsidRDefault="009D55F7" w:rsidP="00EE24AD">
      <w:pPr>
        <w:pStyle w:val="ListParagraph"/>
        <w:numPr>
          <w:ilvl w:val="3"/>
          <w:numId w:val="8"/>
        </w:numPr>
      </w:pPr>
      <w:r>
        <w:lastRenderedPageBreak/>
        <w:t>The Marketing Manager shall be responsible for:</w:t>
      </w:r>
    </w:p>
    <w:p w14:paraId="32461B99" w14:textId="77777777" w:rsidR="009D55F7" w:rsidRDefault="009D55F7" w:rsidP="00EE24AD">
      <w:pPr>
        <w:pStyle w:val="ListParagraph"/>
        <w:numPr>
          <w:ilvl w:val="4"/>
          <w:numId w:val="8"/>
        </w:numPr>
      </w:pPr>
      <w:r>
        <w:t>Producing advertising in the form of posters, newspaper advertisements, or other media as needed.</w:t>
      </w:r>
    </w:p>
    <w:p w14:paraId="469D7B26" w14:textId="530C0995" w:rsidR="009D55F7" w:rsidRDefault="009D55F7" w:rsidP="00EE24AD">
      <w:pPr>
        <w:pStyle w:val="ListParagraph"/>
        <w:numPr>
          <w:ilvl w:val="4"/>
          <w:numId w:val="8"/>
        </w:numPr>
      </w:pPr>
      <w:r>
        <w:t>Producing specific advertising for events booked by the entertainment manager, as required</w:t>
      </w:r>
      <w:r w:rsidR="008500D9">
        <w:t>.</w:t>
      </w:r>
    </w:p>
    <w:p w14:paraId="228A2DFC" w14:textId="0FD86E07" w:rsidR="009D55F7" w:rsidRDefault="009D55F7" w:rsidP="00EE24AD">
      <w:pPr>
        <w:pStyle w:val="ListParagraph"/>
        <w:numPr>
          <w:ilvl w:val="4"/>
          <w:numId w:val="8"/>
        </w:numPr>
      </w:pPr>
      <w:r>
        <w:t>Working with the other managers to introduce promotional deals</w:t>
      </w:r>
      <w:r w:rsidR="008500D9">
        <w:t>.</w:t>
      </w:r>
    </w:p>
    <w:p w14:paraId="2A12D379" w14:textId="7D01AE4C" w:rsidR="009D55F7" w:rsidRDefault="009D55F7" w:rsidP="00EE24AD">
      <w:pPr>
        <w:pStyle w:val="ListParagraph"/>
        <w:numPr>
          <w:ilvl w:val="4"/>
          <w:numId w:val="8"/>
        </w:numPr>
      </w:pPr>
      <w:r>
        <w:t>Completing a yearly marketing plan</w:t>
      </w:r>
      <w:r w:rsidR="008500D9">
        <w:t>.</w:t>
      </w:r>
    </w:p>
    <w:p w14:paraId="2F4781E7" w14:textId="77777777" w:rsidR="009D55F7" w:rsidRDefault="009D55F7" w:rsidP="00EE24AD">
      <w:pPr>
        <w:pStyle w:val="ListParagraph"/>
        <w:numPr>
          <w:ilvl w:val="4"/>
          <w:numId w:val="8"/>
        </w:numPr>
      </w:pPr>
      <w:r>
        <w:t>Ensuring that the Pub’s website is regularly updated and adhering to the standards set by Queen’s IT policy.</w:t>
      </w:r>
    </w:p>
    <w:p w14:paraId="654F568E" w14:textId="77777777" w:rsidR="009D55F7" w:rsidRDefault="009D55F7" w:rsidP="00EE24AD">
      <w:pPr>
        <w:pStyle w:val="ListParagraph"/>
        <w:numPr>
          <w:ilvl w:val="4"/>
          <w:numId w:val="8"/>
        </w:numPr>
      </w:pPr>
      <w:r>
        <w:t>Assisting with the hiring of new staff.</w:t>
      </w:r>
    </w:p>
    <w:p w14:paraId="2FB8650C" w14:textId="770225BB" w:rsidR="009D55F7" w:rsidRDefault="009D55F7" w:rsidP="00EE24AD">
      <w:pPr>
        <w:pStyle w:val="ListParagraph"/>
        <w:numPr>
          <w:ilvl w:val="4"/>
          <w:numId w:val="8"/>
        </w:numPr>
      </w:pPr>
      <w:r>
        <w:t>Complete all additional jobs as stated by the Marketing Manager</w:t>
      </w:r>
      <w:r w:rsidR="008500D9">
        <w:t xml:space="preserve"> O</w:t>
      </w:r>
      <w:r>
        <w:t xml:space="preserve">perations </w:t>
      </w:r>
      <w:r w:rsidR="008500D9">
        <w:t>M</w:t>
      </w:r>
      <w:r>
        <w:t>anual</w:t>
      </w:r>
      <w:r w:rsidR="008500D9">
        <w:t>.</w:t>
      </w:r>
    </w:p>
    <w:p w14:paraId="50094092" w14:textId="77777777" w:rsidR="009D55F7" w:rsidRDefault="009D55F7" w:rsidP="00EE24AD">
      <w:pPr>
        <w:pStyle w:val="ListParagraph"/>
        <w:numPr>
          <w:ilvl w:val="2"/>
          <w:numId w:val="8"/>
        </w:numPr>
      </w:pPr>
      <w:r>
        <w:t>Operations Manager</w:t>
      </w:r>
    </w:p>
    <w:p w14:paraId="0DFEF842" w14:textId="77777777" w:rsidR="009D55F7" w:rsidRDefault="009D55F7" w:rsidP="00EE24AD">
      <w:pPr>
        <w:pStyle w:val="ListParagraph"/>
        <w:numPr>
          <w:ilvl w:val="3"/>
          <w:numId w:val="8"/>
        </w:numPr>
      </w:pPr>
      <w:r>
        <w:t>The Operations Manager shall be responsible to the Head Manager and the Director of Services.</w:t>
      </w:r>
    </w:p>
    <w:p w14:paraId="0986BFF1" w14:textId="77777777" w:rsidR="009D55F7" w:rsidRDefault="009D55F7" w:rsidP="00EE24AD">
      <w:pPr>
        <w:pStyle w:val="ListParagraph"/>
        <w:numPr>
          <w:ilvl w:val="3"/>
          <w:numId w:val="8"/>
        </w:numPr>
      </w:pPr>
      <w:r>
        <w:t xml:space="preserve">The Operations Manager shall be responsible for: </w:t>
      </w:r>
    </w:p>
    <w:p w14:paraId="117E2A5D" w14:textId="77777777" w:rsidR="009D55F7" w:rsidRDefault="009D55F7" w:rsidP="00EE24AD">
      <w:pPr>
        <w:pStyle w:val="ListParagraph"/>
        <w:numPr>
          <w:ilvl w:val="4"/>
          <w:numId w:val="8"/>
        </w:numPr>
      </w:pPr>
      <w:r>
        <w:t>Ordering all inventory.</w:t>
      </w:r>
    </w:p>
    <w:p w14:paraId="302BF2E6" w14:textId="77777777" w:rsidR="009D55F7" w:rsidRDefault="009D55F7" w:rsidP="00EE24AD">
      <w:pPr>
        <w:pStyle w:val="ListParagraph"/>
        <w:numPr>
          <w:ilvl w:val="4"/>
          <w:numId w:val="8"/>
        </w:numPr>
      </w:pPr>
      <w:r>
        <w:t>Paying all Cash on Delivery (COD) bills.</w:t>
      </w:r>
    </w:p>
    <w:p w14:paraId="2112357A" w14:textId="77777777" w:rsidR="009D55F7" w:rsidRDefault="009D55F7" w:rsidP="00EE24AD">
      <w:pPr>
        <w:pStyle w:val="ListParagraph"/>
        <w:numPr>
          <w:ilvl w:val="4"/>
          <w:numId w:val="8"/>
        </w:numPr>
      </w:pPr>
      <w:r>
        <w:t>Maintaining regular inventory control.</w:t>
      </w:r>
    </w:p>
    <w:p w14:paraId="529A4D94" w14:textId="422FEF8C" w:rsidR="009D55F7" w:rsidRDefault="009D55F7" w:rsidP="00EE24AD">
      <w:pPr>
        <w:pStyle w:val="ListParagraph"/>
        <w:numPr>
          <w:ilvl w:val="4"/>
          <w:numId w:val="8"/>
        </w:numPr>
      </w:pPr>
      <w:r>
        <w:t>Reconciling in-stock inventory with computer inventory on the last day of each month</w:t>
      </w:r>
      <w:r w:rsidR="008500D9">
        <w:t>.</w:t>
      </w:r>
    </w:p>
    <w:p w14:paraId="049F12D1" w14:textId="1AB58EB1" w:rsidR="009D55F7" w:rsidRDefault="009D55F7" w:rsidP="00EE24AD">
      <w:pPr>
        <w:pStyle w:val="ListParagraph"/>
        <w:numPr>
          <w:ilvl w:val="4"/>
          <w:numId w:val="8"/>
        </w:numPr>
      </w:pPr>
      <w:r>
        <w:t>Scheduling of all bartenders and servers for both regular pub operation and special events</w:t>
      </w:r>
      <w:r w:rsidR="008500D9">
        <w:t>.</w:t>
      </w:r>
    </w:p>
    <w:p w14:paraId="65A18C8D" w14:textId="77777777" w:rsidR="009D55F7" w:rsidRDefault="009D55F7" w:rsidP="00EE24AD">
      <w:pPr>
        <w:pStyle w:val="ListParagraph"/>
        <w:numPr>
          <w:ilvl w:val="4"/>
          <w:numId w:val="8"/>
        </w:numPr>
      </w:pPr>
      <w:r>
        <w:t>Assisting with the hiring of new staff.</w:t>
      </w:r>
    </w:p>
    <w:p w14:paraId="0199F902" w14:textId="737321FA" w:rsidR="009D55F7" w:rsidRDefault="009D55F7" w:rsidP="00EE24AD">
      <w:pPr>
        <w:pStyle w:val="ListParagraph"/>
        <w:numPr>
          <w:ilvl w:val="4"/>
          <w:numId w:val="8"/>
        </w:numPr>
      </w:pPr>
      <w:r>
        <w:t xml:space="preserve">Complete all additional jobs as stated by the Operations Manager </w:t>
      </w:r>
      <w:r w:rsidR="008500D9">
        <w:t>O</w:t>
      </w:r>
      <w:r>
        <w:t xml:space="preserve">perations </w:t>
      </w:r>
      <w:r w:rsidR="008500D9">
        <w:t>M</w:t>
      </w:r>
      <w:r>
        <w:t>anual</w:t>
      </w:r>
      <w:r w:rsidR="008500D9">
        <w:t>.</w:t>
      </w:r>
    </w:p>
    <w:p w14:paraId="0AF277E7" w14:textId="77777777" w:rsidR="009D55F7" w:rsidRDefault="009D55F7" w:rsidP="00EE24AD">
      <w:pPr>
        <w:pStyle w:val="ListParagraph"/>
        <w:numPr>
          <w:ilvl w:val="2"/>
          <w:numId w:val="8"/>
        </w:numPr>
      </w:pPr>
      <w:r>
        <w:t>Business Manager</w:t>
      </w:r>
    </w:p>
    <w:p w14:paraId="12EE98E9" w14:textId="77777777" w:rsidR="009D55F7" w:rsidRDefault="009D55F7" w:rsidP="00EE24AD">
      <w:pPr>
        <w:pStyle w:val="ListParagraph"/>
        <w:numPr>
          <w:ilvl w:val="3"/>
          <w:numId w:val="8"/>
        </w:numPr>
      </w:pPr>
      <w:r>
        <w:t>The Business Manager shall be responsible to the Head Manager and the Director of Services.</w:t>
      </w:r>
    </w:p>
    <w:p w14:paraId="666CE644" w14:textId="77777777" w:rsidR="009D55F7" w:rsidRDefault="009D55F7" w:rsidP="00EE24AD">
      <w:pPr>
        <w:pStyle w:val="ListParagraph"/>
        <w:numPr>
          <w:ilvl w:val="3"/>
          <w:numId w:val="8"/>
        </w:numPr>
      </w:pPr>
      <w:r>
        <w:t xml:space="preserve">The Business Manager shall be responsible for: </w:t>
      </w:r>
    </w:p>
    <w:p w14:paraId="7ACAA910" w14:textId="22EB67E3" w:rsidR="009D55F7" w:rsidRDefault="008500D9" w:rsidP="00EE24AD">
      <w:pPr>
        <w:pStyle w:val="ListParagraph"/>
        <w:numPr>
          <w:ilvl w:val="4"/>
          <w:numId w:val="8"/>
        </w:numPr>
      </w:pPr>
      <w:r>
        <w:t>M</w:t>
      </w:r>
      <w:r w:rsidR="009D55F7">
        <w:t>aintaining the pub's fiscal records in accordance to the procedures outlined in θ.H</w:t>
      </w:r>
      <w:r>
        <w:t>.</w:t>
      </w:r>
    </w:p>
    <w:p w14:paraId="4BC4B19D" w14:textId="77777777" w:rsidR="009D55F7" w:rsidRDefault="009D55F7" w:rsidP="00EE24AD">
      <w:pPr>
        <w:pStyle w:val="ListParagraph"/>
        <w:numPr>
          <w:ilvl w:val="4"/>
          <w:numId w:val="8"/>
        </w:numPr>
      </w:pPr>
      <w:r>
        <w:t>The daily deposits of all receipts from sales.</w:t>
      </w:r>
    </w:p>
    <w:p w14:paraId="53DEB5F7" w14:textId="77777777" w:rsidR="009D55F7" w:rsidRDefault="009D55F7" w:rsidP="00EE24AD">
      <w:pPr>
        <w:pStyle w:val="ListParagraph"/>
        <w:numPr>
          <w:ilvl w:val="4"/>
          <w:numId w:val="8"/>
        </w:numPr>
      </w:pPr>
      <w:r>
        <w:t>The payroll and employee records.</w:t>
      </w:r>
    </w:p>
    <w:p w14:paraId="21F7AE15" w14:textId="3858D8C3" w:rsidR="009D55F7" w:rsidRDefault="008500D9" w:rsidP="00EE24AD">
      <w:pPr>
        <w:pStyle w:val="ListParagraph"/>
        <w:numPr>
          <w:ilvl w:val="4"/>
          <w:numId w:val="8"/>
        </w:numPr>
      </w:pPr>
      <w:r>
        <w:lastRenderedPageBreak/>
        <w:t>S</w:t>
      </w:r>
      <w:r w:rsidR="009D55F7">
        <w:t>ubmission of monthly operating statements to the Head Manager, Bookkeeper and Vice-President (Operations) within 7 days of the end of the month</w:t>
      </w:r>
      <w:r>
        <w:t>.</w:t>
      </w:r>
    </w:p>
    <w:p w14:paraId="35DE1DF1" w14:textId="43807819" w:rsidR="009D55F7" w:rsidRDefault="009D55F7" w:rsidP="00EE24AD">
      <w:pPr>
        <w:pStyle w:val="ListParagraph"/>
        <w:numPr>
          <w:ilvl w:val="4"/>
          <w:numId w:val="8"/>
        </w:numPr>
      </w:pPr>
      <w:r>
        <w:t xml:space="preserve">Producing weekly gross sales and profit/loss reports for </w:t>
      </w:r>
      <w:r w:rsidR="008500D9">
        <w:t>m</w:t>
      </w:r>
      <w:r>
        <w:t>anagement meetings.</w:t>
      </w:r>
    </w:p>
    <w:p w14:paraId="252F76E0" w14:textId="77777777" w:rsidR="009D55F7" w:rsidRDefault="009D55F7" w:rsidP="00EE24AD">
      <w:pPr>
        <w:pStyle w:val="ListParagraph"/>
        <w:numPr>
          <w:ilvl w:val="4"/>
          <w:numId w:val="8"/>
        </w:numPr>
      </w:pPr>
      <w:r>
        <w:t>Assisting with the hiring of new staff.</w:t>
      </w:r>
    </w:p>
    <w:p w14:paraId="28F03E6D" w14:textId="57842EB6" w:rsidR="009D55F7" w:rsidRDefault="009D55F7" w:rsidP="00EE24AD">
      <w:pPr>
        <w:pStyle w:val="ListParagraph"/>
        <w:numPr>
          <w:ilvl w:val="4"/>
          <w:numId w:val="8"/>
        </w:numPr>
      </w:pPr>
      <w:r>
        <w:t xml:space="preserve">Complete all additional jobs as stated by the Business Manager </w:t>
      </w:r>
      <w:r w:rsidR="008500D9">
        <w:t>O</w:t>
      </w:r>
      <w:r>
        <w:t xml:space="preserve">perations </w:t>
      </w:r>
      <w:r w:rsidR="008500D9">
        <w:t>Manual.</w:t>
      </w:r>
    </w:p>
    <w:p w14:paraId="2397A747" w14:textId="77777777" w:rsidR="009D55F7" w:rsidRDefault="009D55F7" w:rsidP="00EE24AD">
      <w:pPr>
        <w:pStyle w:val="ListParagraph"/>
        <w:numPr>
          <w:ilvl w:val="2"/>
          <w:numId w:val="8"/>
        </w:numPr>
      </w:pPr>
      <w:r>
        <w:t>The staff shall be divided into two groups: Bar Staff and DJ's.</w:t>
      </w:r>
    </w:p>
    <w:p w14:paraId="0BF913CE" w14:textId="77777777" w:rsidR="009D55F7" w:rsidRDefault="009D55F7" w:rsidP="00EE24AD">
      <w:pPr>
        <w:pStyle w:val="ListParagraph"/>
        <w:numPr>
          <w:ilvl w:val="3"/>
          <w:numId w:val="8"/>
        </w:numPr>
      </w:pPr>
      <w:r>
        <w:t xml:space="preserve">Bar Staff </w:t>
      </w:r>
    </w:p>
    <w:p w14:paraId="6D798479" w14:textId="77777777" w:rsidR="009D55F7" w:rsidRDefault="009D55F7" w:rsidP="00EE24AD">
      <w:pPr>
        <w:pStyle w:val="ListParagraph"/>
        <w:numPr>
          <w:ilvl w:val="4"/>
          <w:numId w:val="8"/>
        </w:numPr>
      </w:pPr>
      <w:r>
        <w:t>Staff shall be hired to operate the area behind the bar and the floor area with seated patrons.</w:t>
      </w:r>
    </w:p>
    <w:p w14:paraId="69DC1076" w14:textId="77777777" w:rsidR="009D55F7" w:rsidRDefault="009D55F7" w:rsidP="00EE24AD">
      <w:pPr>
        <w:pStyle w:val="ListParagraph"/>
        <w:numPr>
          <w:ilvl w:val="3"/>
          <w:numId w:val="8"/>
        </w:numPr>
      </w:pPr>
      <w:r>
        <w:t xml:space="preserve">DJs </w:t>
      </w:r>
    </w:p>
    <w:p w14:paraId="3A707E79" w14:textId="77777777" w:rsidR="009D55F7" w:rsidRDefault="009D55F7" w:rsidP="00EE24AD">
      <w:pPr>
        <w:pStyle w:val="ListParagraph"/>
        <w:numPr>
          <w:ilvl w:val="4"/>
          <w:numId w:val="8"/>
        </w:numPr>
      </w:pPr>
      <w:r>
        <w:t>DJs shall be employed as staff to provide entertainment for Clark Hall.</w:t>
      </w:r>
    </w:p>
    <w:p w14:paraId="08B0A840" w14:textId="77777777" w:rsidR="009D55F7" w:rsidRDefault="009D55F7" w:rsidP="00EE24AD">
      <w:pPr>
        <w:pStyle w:val="Policyheader2"/>
        <w:numPr>
          <w:ilvl w:val="1"/>
          <w:numId w:val="8"/>
        </w:numPr>
      </w:pPr>
      <w:bookmarkStart w:id="2953" w:name="_Toc361134103"/>
      <w:r>
        <w:t>Operations</w:t>
      </w:r>
      <w:bookmarkEnd w:id="2953"/>
    </w:p>
    <w:p w14:paraId="7C334CE1" w14:textId="77777777" w:rsidR="009D55F7" w:rsidRDefault="009D55F7" w:rsidP="00EE24AD">
      <w:pPr>
        <w:pStyle w:val="ListParagraph"/>
        <w:numPr>
          <w:ilvl w:val="2"/>
          <w:numId w:val="8"/>
        </w:numPr>
      </w:pPr>
      <w:r>
        <w:t xml:space="preserve">Clark Hall Pub will operate regularly three times weekly. This includes a shift Wednesday night, Thursday night and Friday afternoon. </w:t>
      </w:r>
    </w:p>
    <w:p w14:paraId="57194554" w14:textId="77777777" w:rsidR="009D55F7" w:rsidRDefault="009D55F7" w:rsidP="00EE24AD">
      <w:pPr>
        <w:pStyle w:val="ListParagraph"/>
        <w:numPr>
          <w:ilvl w:val="2"/>
          <w:numId w:val="8"/>
        </w:numPr>
      </w:pPr>
      <w:r>
        <w:t>Clark Hall Pub will also be available for private bookings on any other night on a first come first served basis.</w:t>
      </w:r>
    </w:p>
    <w:p w14:paraId="7F858F70" w14:textId="77777777" w:rsidR="009D55F7" w:rsidRDefault="009D55F7" w:rsidP="00EE24AD">
      <w:pPr>
        <w:pStyle w:val="Policyheader1"/>
        <w:numPr>
          <w:ilvl w:val="0"/>
          <w:numId w:val="8"/>
        </w:numPr>
      </w:pPr>
      <w:bookmarkStart w:id="2954" w:name="_Toc361134104"/>
      <w:bookmarkStart w:id="2955" w:name="_Toc535919440"/>
      <w:r>
        <w:t>Integrated Learning Centre, ICONs</w:t>
      </w:r>
      <w:bookmarkEnd w:id="2954"/>
      <w:bookmarkEnd w:id="2955"/>
    </w:p>
    <w:p w14:paraId="41DCB96B" w14:textId="77777777" w:rsidR="009D55F7" w:rsidRDefault="009D55F7" w:rsidP="00EE24AD">
      <w:pPr>
        <w:pStyle w:val="Policyheader2"/>
        <w:numPr>
          <w:ilvl w:val="1"/>
          <w:numId w:val="8"/>
        </w:numPr>
      </w:pPr>
      <w:bookmarkStart w:id="2956" w:name="_Toc361134105"/>
      <w:r>
        <w:t>Purpose</w:t>
      </w:r>
      <w:bookmarkEnd w:id="2956"/>
    </w:p>
    <w:p w14:paraId="4BC20FEB" w14:textId="77777777" w:rsidR="009D55F7" w:rsidRDefault="009D55F7" w:rsidP="00EE24AD">
      <w:pPr>
        <w:pStyle w:val="ListParagraph"/>
        <w:numPr>
          <w:ilvl w:val="2"/>
          <w:numId w:val="8"/>
        </w:numPr>
      </w:pPr>
      <w:r>
        <w:t>The Society will maintain a student staff for the Integrated Learning Centre to keep the building open at hours beyond those of regular operation.</w:t>
      </w:r>
    </w:p>
    <w:p w14:paraId="6EE9803D" w14:textId="0500E53F" w:rsidR="009D55F7" w:rsidRDefault="009D55F7" w:rsidP="00EE24AD">
      <w:pPr>
        <w:pStyle w:val="ListParagraph"/>
        <w:numPr>
          <w:ilvl w:val="2"/>
          <w:numId w:val="8"/>
        </w:numPr>
      </w:pPr>
      <w:r>
        <w:t xml:space="preserve">The Integrated Learning Centre Constables will provide access to equipment and facilities of the Integrated Learning Centre in the absence of the regular technical staff.  They will be provided with keys to the laboratory spaces and primary equipment storage room, and </w:t>
      </w:r>
      <w:r w:rsidR="008500D9">
        <w:t>I</w:t>
      </w:r>
      <w:r>
        <w:t>-button access to the classrooms that are so equipped.</w:t>
      </w:r>
    </w:p>
    <w:p w14:paraId="0EE98426" w14:textId="2C59CCEF" w:rsidR="009D55F7" w:rsidRDefault="009D55F7" w:rsidP="00EE24AD">
      <w:pPr>
        <w:pStyle w:val="ListParagraph"/>
        <w:numPr>
          <w:ilvl w:val="2"/>
          <w:numId w:val="8"/>
        </w:numPr>
      </w:pPr>
      <w:r>
        <w:t xml:space="preserve">The only action to be taken in the event of an apparent security problem is to call </w:t>
      </w:r>
      <w:r w:rsidR="008500D9">
        <w:t>c</w:t>
      </w:r>
      <w:r>
        <w:t xml:space="preserve">ampus </w:t>
      </w:r>
      <w:r w:rsidR="008500D9">
        <w:t>s</w:t>
      </w:r>
      <w:r>
        <w:t>ecurity.</w:t>
      </w:r>
    </w:p>
    <w:p w14:paraId="2F7F4D25" w14:textId="77777777" w:rsidR="009D55F7" w:rsidRDefault="009D55F7" w:rsidP="00EE24AD">
      <w:pPr>
        <w:pStyle w:val="ListParagraph"/>
        <w:numPr>
          <w:ilvl w:val="2"/>
          <w:numId w:val="8"/>
        </w:numPr>
      </w:pPr>
      <w:r>
        <w:t>The Integrated Learning Centre Constables will be comprised entirely of members of the Engineering Society.</w:t>
      </w:r>
    </w:p>
    <w:p w14:paraId="41BF45C7" w14:textId="77777777" w:rsidR="009D55F7" w:rsidRDefault="009D55F7" w:rsidP="00EE24AD">
      <w:pPr>
        <w:pStyle w:val="Policyheader2"/>
        <w:numPr>
          <w:ilvl w:val="1"/>
          <w:numId w:val="8"/>
        </w:numPr>
      </w:pPr>
      <w:bookmarkStart w:id="2957" w:name="_Toc361134106"/>
      <w:r>
        <w:t>Organization</w:t>
      </w:r>
      <w:bookmarkEnd w:id="2957"/>
    </w:p>
    <w:p w14:paraId="61E4CC1E" w14:textId="0C17BAC1" w:rsidR="009D55F7" w:rsidRDefault="009D55F7" w:rsidP="00EE24AD">
      <w:pPr>
        <w:pStyle w:val="ListParagraph"/>
        <w:numPr>
          <w:ilvl w:val="2"/>
          <w:numId w:val="8"/>
        </w:numPr>
      </w:pPr>
      <w:r>
        <w:t>There shall be one Head Manager for the Integrated Learning Centre Constables.</w:t>
      </w:r>
    </w:p>
    <w:p w14:paraId="21777929" w14:textId="77777777" w:rsidR="009D55F7" w:rsidRDefault="009D55F7" w:rsidP="00EE24AD">
      <w:pPr>
        <w:pStyle w:val="ListParagraph"/>
        <w:numPr>
          <w:ilvl w:val="3"/>
          <w:numId w:val="8"/>
        </w:numPr>
      </w:pPr>
      <w:r>
        <w:lastRenderedPageBreak/>
        <w:t>The Head Manager must be a current undergraduate engineering student at Queen’s University. The head manager must have completed at least 2 years of university study at the time of hiring.</w:t>
      </w:r>
    </w:p>
    <w:p w14:paraId="7F6FE0B3" w14:textId="77777777" w:rsidR="009D55F7" w:rsidRDefault="009D55F7" w:rsidP="00EE24AD">
      <w:pPr>
        <w:pStyle w:val="ListParagraph"/>
        <w:numPr>
          <w:ilvl w:val="2"/>
          <w:numId w:val="8"/>
        </w:numPr>
      </w:pPr>
      <w:r>
        <w:t xml:space="preserve">Staff </w:t>
      </w:r>
    </w:p>
    <w:p w14:paraId="020C25D2" w14:textId="77777777" w:rsidR="009D55F7" w:rsidRDefault="009D55F7" w:rsidP="00EE24AD">
      <w:pPr>
        <w:pStyle w:val="ListParagraph"/>
        <w:numPr>
          <w:ilvl w:val="3"/>
          <w:numId w:val="8"/>
        </w:numPr>
      </w:pPr>
      <w:r>
        <w:t>The Engineering Society shall employ staff to operate the iCons and perform duties as assigned by the Head Manager.</w:t>
      </w:r>
    </w:p>
    <w:p w14:paraId="2713A742" w14:textId="77777777" w:rsidR="009D55F7" w:rsidRDefault="009D55F7" w:rsidP="00EE24AD">
      <w:pPr>
        <w:pStyle w:val="ListParagraph"/>
        <w:numPr>
          <w:ilvl w:val="3"/>
          <w:numId w:val="8"/>
        </w:numPr>
      </w:pPr>
      <w:r>
        <w:t>The number of the staff is to be decided by the iCon Head Manager in consultation with the faculty, the Director of Services and the Vice President (Operations).</w:t>
      </w:r>
    </w:p>
    <w:p w14:paraId="38044AC6" w14:textId="77777777" w:rsidR="009D55F7" w:rsidRDefault="009D55F7" w:rsidP="00EE24AD">
      <w:pPr>
        <w:pStyle w:val="ListParagraph"/>
        <w:numPr>
          <w:ilvl w:val="3"/>
          <w:numId w:val="8"/>
        </w:numPr>
      </w:pPr>
      <w:r>
        <w:t xml:space="preserve">The makeup of the staff is strictly limited to undergraduate engineering students </w:t>
      </w:r>
    </w:p>
    <w:p w14:paraId="17B55677" w14:textId="77777777" w:rsidR="009D55F7" w:rsidRDefault="009D55F7" w:rsidP="00EE24AD">
      <w:pPr>
        <w:pStyle w:val="ListParagraph"/>
        <w:numPr>
          <w:ilvl w:val="3"/>
          <w:numId w:val="8"/>
        </w:numPr>
      </w:pPr>
      <w:r>
        <w:t>The hiring of the staff shall be as follows:</w:t>
      </w:r>
    </w:p>
    <w:p w14:paraId="22C2C01D" w14:textId="05642DFF" w:rsidR="009D55F7" w:rsidRDefault="009D55F7" w:rsidP="00EE24AD">
      <w:pPr>
        <w:pStyle w:val="ListParagraph"/>
        <w:numPr>
          <w:ilvl w:val="4"/>
          <w:numId w:val="8"/>
        </w:numPr>
      </w:pPr>
      <w:r>
        <w:t>The hiring of staff shall be carried out by the Head Manager</w:t>
      </w:r>
      <w:r w:rsidR="008500D9">
        <w:t xml:space="preserve">, </w:t>
      </w:r>
      <w:r>
        <w:t>the Director of Services</w:t>
      </w:r>
      <w:r w:rsidR="008500D9">
        <w:t>,</w:t>
      </w:r>
      <w:r>
        <w:t xml:space="preserve"> and one other member that fulfills gender parity as necessary. </w:t>
      </w:r>
    </w:p>
    <w:p w14:paraId="2450EACF" w14:textId="77777777" w:rsidR="009D55F7" w:rsidRDefault="009D55F7" w:rsidP="00EE24AD">
      <w:pPr>
        <w:pStyle w:val="Policyheader2"/>
        <w:numPr>
          <w:ilvl w:val="1"/>
          <w:numId w:val="8"/>
        </w:numPr>
      </w:pPr>
      <w:bookmarkStart w:id="2958" w:name="_Toc361134107"/>
      <w:r>
        <w:t>Duties</w:t>
      </w:r>
      <w:bookmarkEnd w:id="2958"/>
    </w:p>
    <w:p w14:paraId="4F4CCB9C" w14:textId="1BC5EE91" w:rsidR="009D55F7" w:rsidRDefault="008500D9" w:rsidP="00EE24AD">
      <w:pPr>
        <w:pStyle w:val="ListParagraph"/>
        <w:numPr>
          <w:ilvl w:val="2"/>
          <w:numId w:val="8"/>
        </w:numPr>
      </w:pPr>
      <w:r>
        <w:t xml:space="preserve">The </w:t>
      </w:r>
      <w:r w:rsidR="009D55F7">
        <w:t>Head Manager shall:</w:t>
      </w:r>
    </w:p>
    <w:p w14:paraId="502BF34B" w14:textId="77777777" w:rsidR="009D55F7" w:rsidRDefault="009D55F7" w:rsidP="00EE24AD">
      <w:pPr>
        <w:pStyle w:val="ListParagraph"/>
        <w:numPr>
          <w:ilvl w:val="3"/>
          <w:numId w:val="8"/>
        </w:numPr>
      </w:pPr>
      <w:r>
        <w:t>Be responsible, in general, for the operational aspect of the Integrated Learning Centre Constables and its employees.</w:t>
      </w:r>
    </w:p>
    <w:p w14:paraId="412152FF" w14:textId="77777777" w:rsidR="009D55F7" w:rsidRDefault="009D55F7" w:rsidP="00EE24AD">
      <w:pPr>
        <w:pStyle w:val="ListParagraph"/>
        <w:numPr>
          <w:ilvl w:val="3"/>
          <w:numId w:val="8"/>
        </w:numPr>
      </w:pPr>
      <w:r>
        <w:t>Be responsible for the following:</w:t>
      </w:r>
    </w:p>
    <w:p w14:paraId="3679D6CE"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7B327253" w14:textId="77777777" w:rsidR="009D55F7" w:rsidRDefault="009D55F7" w:rsidP="00EE24AD">
      <w:pPr>
        <w:pStyle w:val="ListParagraph"/>
        <w:numPr>
          <w:ilvl w:val="4"/>
          <w:numId w:val="8"/>
        </w:numPr>
      </w:pPr>
      <w:r>
        <w:t>Public relations for the iCons and acting as liaison to the Engineering Society Executive, Council, and the University Administration.</w:t>
      </w:r>
    </w:p>
    <w:p w14:paraId="5958E405" w14:textId="77777777" w:rsidR="009D55F7" w:rsidRDefault="009D55F7" w:rsidP="00EE24AD">
      <w:pPr>
        <w:pStyle w:val="ListParagraph"/>
        <w:numPr>
          <w:ilvl w:val="4"/>
          <w:numId w:val="8"/>
        </w:numPr>
      </w:pPr>
      <w:r>
        <w:t>Coordinating and supervising the iCons Staff unless otherwise detailed in the policy manual.</w:t>
      </w:r>
    </w:p>
    <w:p w14:paraId="4230760C" w14:textId="77777777" w:rsidR="009D55F7" w:rsidRDefault="009D55F7" w:rsidP="00EE24AD">
      <w:pPr>
        <w:pStyle w:val="ListParagraph"/>
        <w:numPr>
          <w:ilvl w:val="4"/>
          <w:numId w:val="8"/>
        </w:numPr>
      </w:pPr>
      <w:r>
        <w:t>Staff discipline and ensuring that all staff are properly trained.</w:t>
      </w:r>
    </w:p>
    <w:p w14:paraId="582D8938" w14:textId="6F4545BB" w:rsidR="009D55F7" w:rsidRDefault="009D55F7" w:rsidP="00EE24AD">
      <w:pPr>
        <w:pStyle w:val="ListParagraph"/>
        <w:numPr>
          <w:ilvl w:val="4"/>
          <w:numId w:val="8"/>
        </w:numPr>
      </w:pPr>
      <w:r>
        <w:t xml:space="preserve">Patron discipline and acting as liaison between the Engineering Society, the AMS, and the Faculty of </w:t>
      </w:r>
      <w:r w:rsidR="007A3AAE">
        <w:t>Engineering and Applied Science</w:t>
      </w:r>
      <w:r>
        <w:t xml:space="preserve"> </w:t>
      </w:r>
    </w:p>
    <w:p w14:paraId="65F60188" w14:textId="77777777" w:rsidR="009D55F7" w:rsidRDefault="009D55F7" w:rsidP="00EE24AD">
      <w:pPr>
        <w:pStyle w:val="ListParagraph"/>
        <w:numPr>
          <w:ilvl w:val="4"/>
          <w:numId w:val="8"/>
        </w:numPr>
      </w:pPr>
      <w:r>
        <w:t>Monitoring and helping to set policies for short and long term finances with the Integrated Learning Centre Offices.</w:t>
      </w:r>
    </w:p>
    <w:p w14:paraId="29A5B698" w14:textId="150E3BA0" w:rsidR="009D55F7" w:rsidRDefault="009D55F7" w:rsidP="00EE24AD">
      <w:pPr>
        <w:pStyle w:val="ListParagraph"/>
        <w:numPr>
          <w:ilvl w:val="4"/>
          <w:numId w:val="8"/>
        </w:numPr>
      </w:pPr>
      <w:r>
        <w:t xml:space="preserve">Presenting an annual budget in June to the </w:t>
      </w:r>
      <w:r w:rsidR="00446706">
        <w:t>Advisory Board</w:t>
      </w:r>
      <w:r>
        <w:t>.</w:t>
      </w:r>
    </w:p>
    <w:p w14:paraId="555AA62E" w14:textId="77777777" w:rsidR="009D55F7" w:rsidRDefault="009D55F7" w:rsidP="00EE24AD">
      <w:pPr>
        <w:pStyle w:val="ListParagraph"/>
        <w:numPr>
          <w:ilvl w:val="4"/>
          <w:numId w:val="8"/>
        </w:numPr>
      </w:pPr>
      <w:r>
        <w:t>Acting in the role of Chief iCon.</w:t>
      </w:r>
    </w:p>
    <w:p w14:paraId="11A61F0F" w14:textId="77777777" w:rsidR="009D55F7" w:rsidRDefault="009D55F7" w:rsidP="00EE24AD">
      <w:pPr>
        <w:pStyle w:val="ListParagraph"/>
        <w:numPr>
          <w:ilvl w:val="4"/>
          <w:numId w:val="8"/>
        </w:numPr>
      </w:pPr>
      <w:r>
        <w:t>Hiring of staff.</w:t>
      </w:r>
    </w:p>
    <w:p w14:paraId="2D024EF4" w14:textId="77777777" w:rsidR="009D55F7" w:rsidRDefault="009D55F7" w:rsidP="00EE24AD">
      <w:pPr>
        <w:pStyle w:val="ListParagraph"/>
        <w:numPr>
          <w:ilvl w:val="4"/>
          <w:numId w:val="8"/>
        </w:numPr>
      </w:pPr>
      <w:r>
        <w:t>Chairing staff meetings.</w:t>
      </w:r>
    </w:p>
    <w:p w14:paraId="4C9BAB93" w14:textId="77777777" w:rsidR="009D55F7" w:rsidRDefault="009D55F7" w:rsidP="00EE24AD">
      <w:pPr>
        <w:pStyle w:val="ListParagraph"/>
        <w:numPr>
          <w:ilvl w:val="4"/>
          <w:numId w:val="8"/>
        </w:numPr>
      </w:pPr>
      <w:r>
        <w:t>Scheduling of all staff working hours and meetings.</w:t>
      </w:r>
    </w:p>
    <w:p w14:paraId="0B120471" w14:textId="77777777" w:rsidR="009D55F7" w:rsidRDefault="009D55F7" w:rsidP="00EE24AD">
      <w:pPr>
        <w:pStyle w:val="ListParagraph"/>
        <w:numPr>
          <w:ilvl w:val="4"/>
          <w:numId w:val="8"/>
        </w:numPr>
      </w:pPr>
      <w:r>
        <w:lastRenderedPageBreak/>
        <w:t>The long range planning of the iCons Service.</w:t>
      </w:r>
    </w:p>
    <w:p w14:paraId="4D4114F4" w14:textId="77777777" w:rsidR="009D55F7" w:rsidRDefault="009D55F7" w:rsidP="00EE24AD">
      <w:pPr>
        <w:pStyle w:val="ListParagraph"/>
        <w:numPr>
          <w:ilvl w:val="4"/>
          <w:numId w:val="8"/>
        </w:numPr>
      </w:pPr>
      <w:r>
        <w:t>All financial records.</w:t>
      </w:r>
    </w:p>
    <w:p w14:paraId="54CDAD6E" w14:textId="4F911CAE" w:rsidR="009D55F7" w:rsidRDefault="009D55F7" w:rsidP="00EE24AD">
      <w:pPr>
        <w:pStyle w:val="ListParagraph"/>
        <w:numPr>
          <w:ilvl w:val="4"/>
          <w:numId w:val="8"/>
        </w:numPr>
      </w:pPr>
      <w:r>
        <w:t xml:space="preserve">Complete all additional jobs as stated by the Head Manager </w:t>
      </w:r>
      <w:r w:rsidR="008500D9">
        <w:t>Operations Manual.</w:t>
      </w:r>
    </w:p>
    <w:p w14:paraId="7183382A" w14:textId="77777777" w:rsidR="009D55F7" w:rsidRDefault="009D55F7" w:rsidP="00EE24AD">
      <w:pPr>
        <w:pStyle w:val="ListParagraph"/>
        <w:numPr>
          <w:ilvl w:val="2"/>
          <w:numId w:val="8"/>
        </w:numPr>
      </w:pPr>
      <w:r>
        <w:t>Full-Time Constables shall:</w:t>
      </w:r>
    </w:p>
    <w:p w14:paraId="520E8FFA" w14:textId="77777777" w:rsidR="009D55F7" w:rsidRDefault="009D55F7" w:rsidP="00EE24AD">
      <w:pPr>
        <w:pStyle w:val="ListParagraph"/>
        <w:numPr>
          <w:ilvl w:val="3"/>
          <w:numId w:val="8"/>
        </w:numPr>
      </w:pPr>
      <w:r>
        <w:t>Have a regularly scheduled weekly shift.</w:t>
      </w:r>
    </w:p>
    <w:p w14:paraId="13B6593E" w14:textId="77777777" w:rsidR="009D55F7" w:rsidRDefault="009D55F7" w:rsidP="00EE24AD">
      <w:pPr>
        <w:pStyle w:val="ListParagraph"/>
        <w:numPr>
          <w:ilvl w:val="3"/>
          <w:numId w:val="8"/>
        </w:numPr>
      </w:pPr>
      <w:r>
        <w:t>Have the opportunity to work additional shifts on an individual basis due to the inability of a Full-Time Constable to attend their assigned shift.</w:t>
      </w:r>
    </w:p>
    <w:p w14:paraId="558A56D2" w14:textId="77777777" w:rsidR="009D55F7" w:rsidRDefault="009D55F7" w:rsidP="00EE24AD">
      <w:pPr>
        <w:pStyle w:val="ListParagraph"/>
        <w:numPr>
          <w:ilvl w:val="3"/>
          <w:numId w:val="8"/>
        </w:numPr>
      </w:pPr>
      <w:r>
        <w:t>Be required to work at minimum one shift during the final week of classes and three shifts during the exam period, of both the Fall and Winter terms.</w:t>
      </w:r>
    </w:p>
    <w:p w14:paraId="37319214" w14:textId="77777777" w:rsidR="009D55F7" w:rsidRDefault="009D55F7" w:rsidP="00EE24AD">
      <w:pPr>
        <w:pStyle w:val="ListParagraph"/>
        <w:numPr>
          <w:ilvl w:val="2"/>
          <w:numId w:val="8"/>
        </w:numPr>
      </w:pPr>
      <w:r>
        <w:t>Part-Time Constables shall:</w:t>
      </w:r>
    </w:p>
    <w:p w14:paraId="03BDD04D" w14:textId="77777777" w:rsidR="009D55F7" w:rsidRDefault="009D55F7" w:rsidP="00EE24AD">
      <w:pPr>
        <w:pStyle w:val="ListParagraph"/>
        <w:numPr>
          <w:ilvl w:val="3"/>
          <w:numId w:val="8"/>
        </w:numPr>
      </w:pPr>
      <w:r>
        <w:t>Have the opportunity to work shifts on an individual basis due to the inability of a Full-Time staff member to attend their assigned shift.</w:t>
      </w:r>
    </w:p>
    <w:p w14:paraId="23ECD4F1" w14:textId="77777777" w:rsidR="009D55F7" w:rsidRDefault="009D55F7" w:rsidP="00EE24AD">
      <w:pPr>
        <w:pStyle w:val="ListParagraph"/>
        <w:numPr>
          <w:ilvl w:val="3"/>
          <w:numId w:val="8"/>
        </w:numPr>
      </w:pPr>
      <w:r>
        <w:t>Be required to work at minimum one shift during the final week of classes and three shifts during the exam period, of both the Fall and Winter terms.</w:t>
      </w:r>
    </w:p>
    <w:p w14:paraId="4FB1F984" w14:textId="77777777" w:rsidR="009D55F7" w:rsidRDefault="009D55F7" w:rsidP="00EE24AD">
      <w:pPr>
        <w:pStyle w:val="Policyheader2"/>
        <w:numPr>
          <w:ilvl w:val="1"/>
          <w:numId w:val="8"/>
        </w:numPr>
      </w:pPr>
      <w:bookmarkStart w:id="2959" w:name="_Toc361134108"/>
      <w:r>
        <w:t>Operations</w:t>
      </w:r>
      <w:bookmarkEnd w:id="2959"/>
    </w:p>
    <w:p w14:paraId="79BE203B" w14:textId="77777777" w:rsidR="009D55F7" w:rsidRDefault="009D55F7" w:rsidP="00EE24AD">
      <w:pPr>
        <w:pStyle w:val="ListParagraph"/>
        <w:numPr>
          <w:ilvl w:val="2"/>
          <w:numId w:val="8"/>
        </w:numPr>
      </w:pPr>
      <w:r>
        <w:t xml:space="preserve">The iCon service will be an aide to keep the ILC open after regular operating hours. </w:t>
      </w:r>
    </w:p>
    <w:p w14:paraId="0DE76B20" w14:textId="77777777" w:rsidR="009D55F7" w:rsidRDefault="009D55F7" w:rsidP="00EE24AD">
      <w:pPr>
        <w:pStyle w:val="ListParagraph"/>
        <w:numPr>
          <w:ilvl w:val="2"/>
          <w:numId w:val="8"/>
        </w:numPr>
      </w:pPr>
      <w:r>
        <w:t>They will provide other services such as allowing access to specific rooms and loaning out equipment on a first come first served basis.</w:t>
      </w:r>
    </w:p>
    <w:p w14:paraId="02056F7D" w14:textId="77777777" w:rsidR="009D55F7" w:rsidRDefault="009D55F7" w:rsidP="00EE24AD">
      <w:pPr>
        <w:pStyle w:val="Policyheader1"/>
        <w:numPr>
          <w:ilvl w:val="0"/>
          <w:numId w:val="8"/>
        </w:numPr>
      </w:pPr>
      <w:bookmarkStart w:id="2960" w:name="_Toc361134109"/>
      <w:bookmarkStart w:id="2961" w:name="_Toc535919441"/>
      <w:r>
        <w:t>The Tea Room</w:t>
      </w:r>
      <w:bookmarkEnd w:id="2960"/>
      <w:bookmarkEnd w:id="2961"/>
    </w:p>
    <w:p w14:paraId="2592BF1E" w14:textId="77777777" w:rsidR="009D55F7" w:rsidRDefault="009D55F7" w:rsidP="00EE24AD">
      <w:pPr>
        <w:pStyle w:val="Policyheader2"/>
        <w:numPr>
          <w:ilvl w:val="1"/>
          <w:numId w:val="8"/>
        </w:numPr>
      </w:pPr>
      <w:bookmarkStart w:id="2962" w:name="_Toc361134110"/>
      <w:r>
        <w:t>Purpose</w:t>
      </w:r>
      <w:bookmarkEnd w:id="2962"/>
    </w:p>
    <w:p w14:paraId="09BA97ED" w14:textId="77777777" w:rsidR="009D55F7" w:rsidRDefault="009D55F7" w:rsidP="00EE24AD">
      <w:pPr>
        <w:pStyle w:val="ListParagraph"/>
        <w:numPr>
          <w:ilvl w:val="2"/>
          <w:numId w:val="8"/>
        </w:numPr>
      </w:pPr>
      <w:r>
        <w:t>The Engineering Society shall operate a café in Beamish-Munro Hall named The Tea Room.</w:t>
      </w:r>
    </w:p>
    <w:p w14:paraId="56632827" w14:textId="77777777" w:rsidR="009D55F7" w:rsidRDefault="009D55F7" w:rsidP="00EE24AD">
      <w:pPr>
        <w:pStyle w:val="ListParagraph"/>
        <w:numPr>
          <w:ilvl w:val="2"/>
          <w:numId w:val="8"/>
        </w:numPr>
      </w:pPr>
      <w:r>
        <w:t>The Tea Room is an environmentally friendly and socially conscious supplier of foodstuffs including (but not limited to) coffee, tea and baked goods.</w:t>
      </w:r>
    </w:p>
    <w:p w14:paraId="35083DD4" w14:textId="77777777" w:rsidR="009D55F7" w:rsidRDefault="009D55F7" w:rsidP="00EE24AD">
      <w:pPr>
        <w:pStyle w:val="ListParagraph"/>
        <w:numPr>
          <w:ilvl w:val="2"/>
          <w:numId w:val="8"/>
        </w:numPr>
      </w:pPr>
      <w:r>
        <w:t xml:space="preserve">The Tea Room must always strive to adhere to the Three Pillar Vision of the service: education, environmental sustainability and a sustainable business model. </w:t>
      </w:r>
    </w:p>
    <w:p w14:paraId="1838C9CE" w14:textId="77777777" w:rsidR="009D55F7" w:rsidRDefault="009D55F7" w:rsidP="00EE24AD">
      <w:pPr>
        <w:pStyle w:val="Policyheader2"/>
        <w:numPr>
          <w:ilvl w:val="1"/>
          <w:numId w:val="8"/>
        </w:numPr>
      </w:pPr>
      <w:bookmarkStart w:id="2963" w:name="_Toc361134111"/>
      <w:r>
        <w:t>Organization</w:t>
      </w:r>
      <w:bookmarkEnd w:id="2963"/>
    </w:p>
    <w:p w14:paraId="713D7C4A" w14:textId="55AE4FF3" w:rsidR="00395B35" w:rsidRDefault="00395B35" w:rsidP="00395B35">
      <w:pPr>
        <w:pStyle w:val="ListParagraph"/>
        <w:numPr>
          <w:ilvl w:val="2"/>
          <w:numId w:val="8"/>
        </w:numPr>
      </w:pPr>
      <w:r>
        <w:t>The Team Room management team may include, but are not limited to, the following (subject to financial feasibility):</w:t>
      </w:r>
    </w:p>
    <w:p w14:paraId="5C81E7FB" w14:textId="0D0621E5" w:rsidR="009D55F7" w:rsidRDefault="009D55F7" w:rsidP="00EE24AD">
      <w:pPr>
        <w:pStyle w:val="ListParagraph"/>
        <w:numPr>
          <w:ilvl w:val="3"/>
          <w:numId w:val="8"/>
        </w:numPr>
      </w:pPr>
      <w:r>
        <w:t>The Head Manager</w:t>
      </w:r>
    </w:p>
    <w:p w14:paraId="7EAD6025" w14:textId="3F4F0A22" w:rsidR="009D55F7" w:rsidRDefault="009D55F7" w:rsidP="00EE24AD">
      <w:pPr>
        <w:pStyle w:val="ListParagraph"/>
        <w:numPr>
          <w:ilvl w:val="3"/>
          <w:numId w:val="8"/>
        </w:numPr>
      </w:pPr>
      <w:r>
        <w:t>The Operations Manager (Assistant)</w:t>
      </w:r>
    </w:p>
    <w:p w14:paraId="5C4E7515" w14:textId="5644A02E" w:rsidR="009D55F7" w:rsidRDefault="009D55F7" w:rsidP="00EE24AD">
      <w:pPr>
        <w:pStyle w:val="ListParagraph"/>
        <w:numPr>
          <w:ilvl w:val="3"/>
          <w:numId w:val="8"/>
        </w:numPr>
      </w:pPr>
      <w:r>
        <w:t>The Business Manager (Assistant)</w:t>
      </w:r>
    </w:p>
    <w:p w14:paraId="48EE9A65" w14:textId="21C1D8C8" w:rsidR="009D55F7" w:rsidRDefault="009D55F7" w:rsidP="00EE24AD">
      <w:pPr>
        <w:pStyle w:val="ListParagraph"/>
        <w:numPr>
          <w:ilvl w:val="3"/>
          <w:numId w:val="8"/>
        </w:numPr>
      </w:pPr>
      <w:r>
        <w:lastRenderedPageBreak/>
        <w:t>The Marketing, Environmental and Education Manager (Assistant) (Eco-Marketing Manager)</w:t>
      </w:r>
    </w:p>
    <w:p w14:paraId="04A5E086" w14:textId="77777777" w:rsidR="009D55F7" w:rsidRDefault="009D55F7" w:rsidP="00EE24AD">
      <w:pPr>
        <w:pStyle w:val="Policyheader2"/>
        <w:numPr>
          <w:ilvl w:val="1"/>
          <w:numId w:val="8"/>
        </w:numPr>
      </w:pPr>
      <w:bookmarkStart w:id="2964" w:name="_Toc361134112"/>
      <w:r>
        <w:t>Duties</w:t>
      </w:r>
      <w:bookmarkEnd w:id="2964"/>
    </w:p>
    <w:p w14:paraId="6AA32142" w14:textId="24A642DB" w:rsidR="009D55F7" w:rsidRDefault="009D55F7" w:rsidP="00EE24AD">
      <w:pPr>
        <w:pStyle w:val="ListParagraph"/>
        <w:numPr>
          <w:ilvl w:val="2"/>
          <w:numId w:val="8"/>
        </w:numPr>
      </w:pPr>
      <w:r>
        <w:t>Head Manager</w:t>
      </w:r>
    </w:p>
    <w:p w14:paraId="0F3FE41B" w14:textId="77777777" w:rsidR="009D55F7" w:rsidRDefault="009D55F7" w:rsidP="00EE24AD">
      <w:pPr>
        <w:pStyle w:val="ListParagraph"/>
        <w:numPr>
          <w:ilvl w:val="3"/>
          <w:numId w:val="8"/>
        </w:numPr>
      </w:pPr>
      <w:r>
        <w:t>The Head Manager shall be responsible for all operational aspects of The Tea Room and its employees.</w:t>
      </w:r>
    </w:p>
    <w:p w14:paraId="211E8E57" w14:textId="77777777" w:rsidR="009D55F7" w:rsidRDefault="009D55F7" w:rsidP="00EE24AD">
      <w:pPr>
        <w:pStyle w:val="ListParagraph"/>
        <w:numPr>
          <w:ilvl w:val="3"/>
          <w:numId w:val="8"/>
        </w:numPr>
      </w:pPr>
      <w:r>
        <w:t xml:space="preserve">The Head Manager shall be responsible for: </w:t>
      </w:r>
    </w:p>
    <w:p w14:paraId="2C4771BA"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4BE2C968" w14:textId="5E12169B" w:rsidR="009D55F7" w:rsidRDefault="009D55F7" w:rsidP="00EE24AD">
      <w:pPr>
        <w:pStyle w:val="ListParagraph"/>
        <w:numPr>
          <w:ilvl w:val="4"/>
          <w:numId w:val="8"/>
        </w:numPr>
      </w:pPr>
      <w:r>
        <w:t xml:space="preserve">Public relations for the Tea Room and acting as liaison to the EngSoc Executive, </w:t>
      </w:r>
      <w:r w:rsidR="00446706">
        <w:t>Advisory Board</w:t>
      </w:r>
      <w:r>
        <w:t>, and the University Administration.</w:t>
      </w:r>
    </w:p>
    <w:p w14:paraId="565576A4" w14:textId="77777777" w:rsidR="009D55F7" w:rsidRDefault="009D55F7" w:rsidP="00EE24AD">
      <w:pPr>
        <w:pStyle w:val="ListParagraph"/>
        <w:numPr>
          <w:ilvl w:val="4"/>
          <w:numId w:val="8"/>
        </w:numPr>
      </w:pPr>
      <w:r>
        <w:t>Coordinating and supervising the Assistant Managers and other Tea Room Staff unless otherwise detailed in the policy manual.</w:t>
      </w:r>
    </w:p>
    <w:p w14:paraId="27B565F2" w14:textId="77777777" w:rsidR="009D55F7" w:rsidRDefault="009D55F7" w:rsidP="00EE24AD">
      <w:pPr>
        <w:pStyle w:val="ListParagraph"/>
        <w:numPr>
          <w:ilvl w:val="4"/>
          <w:numId w:val="8"/>
        </w:numPr>
      </w:pPr>
      <w:r>
        <w:t>Overseeing staff discipline and training.</w:t>
      </w:r>
    </w:p>
    <w:p w14:paraId="7514ABC2" w14:textId="77777777" w:rsidR="009D55F7" w:rsidRDefault="009D55F7" w:rsidP="00EE24AD">
      <w:pPr>
        <w:pStyle w:val="ListParagraph"/>
        <w:numPr>
          <w:ilvl w:val="4"/>
          <w:numId w:val="8"/>
        </w:numPr>
      </w:pPr>
      <w:r>
        <w:t>Enforcing patron discipline and acting as liaison between the store and the iCon service.</w:t>
      </w:r>
    </w:p>
    <w:p w14:paraId="350E302E" w14:textId="740F9C88" w:rsidR="009D55F7" w:rsidRDefault="009D55F7" w:rsidP="00EE24AD">
      <w:pPr>
        <w:pStyle w:val="ListParagraph"/>
        <w:numPr>
          <w:ilvl w:val="4"/>
          <w:numId w:val="8"/>
        </w:numPr>
      </w:pPr>
      <w:r>
        <w:t xml:space="preserve">Overseeing the long range planning of the Tea Room and presenting an annual budget and strategic plan in September to the Engineering Society </w:t>
      </w:r>
      <w:r w:rsidR="00446706">
        <w:t>Advisory Board</w:t>
      </w:r>
      <w:r>
        <w:t>.</w:t>
      </w:r>
    </w:p>
    <w:p w14:paraId="7C5B348A" w14:textId="15F50A77" w:rsidR="009D55F7" w:rsidRDefault="009D55F7" w:rsidP="00EE24AD">
      <w:pPr>
        <w:pStyle w:val="ListParagraph"/>
        <w:numPr>
          <w:ilvl w:val="4"/>
          <w:numId w:val="8"/>
        </w:numPr>
      </w:pPr>
      <w:r>
        <w:t xml:space="preserve">Updating the </w:t>
      </w:r>
      <w:r w:rsidR="00446706">
        <w:t>Advisory Board</w:t>
      </w:r>
      <w:r>
        <w:t xml:space="preserve"> regarding the operations of the store regularly throughout the academic year.</w:t>
      </w:r>
    </w:p>
    <w:p w14:paraId="51FB9E8C" w14:textId="77777777" w:rsidR="009D55F7" w:rsidRDefault="009D55F7" w:rsidP="00EE24AD">
      <w:pPr>
        <w:pStyle w:val="ListParagraph"/>
        <w:numPr>
          <w:ilvl w:val="4"/>
          <w:numId w:val="8"/>
        </w:numPr>
      </w:pPr>
      <w:r>
        <w:t>Coordinating upkeep of the Tea Room, including maintenance, repairs, and cleaning with the ILC management.</w:t>
      </w:r>
    </w:p>
    <w:p w14:paraId="3CFE49FC" w14:textId="7EEA83FE" w:rsidR="009D55F7" w:rsidRDefault="009D55F7" w:rsidP="00EE24AD">
      <w:pPr>
        <w:pStyle w:val="ListParagraph"/>
        <w:numPr>
          <w:ilvl w:val="4"/>
          <w:numId w:val="8"/>
        </w:numPr>
      </w:pPr>
      <w:r>
        <w:t xml:space="preserve">The </w:t>
      </w:r>
      <w:r w:rsidR="00353E71">
        <w:t>Chair</w:t>
      </w:r>
      <w:r>
        <w:t>ing of staff meetings.</w:t>
      </w:r>
    </w:p>
    <w:p w14:paraId="02691C52" w14:textId="39151E4E" w:rsidR="009D55F7" w:rsidRDefault="009D55F7" w:rsidP="00EE24AD">
      <w:pPr>
        <w:pStyle w:val="ListParagraph"/>
        <w:numPr>
          <w:ilvl w:val="4"/>
          <w:numId w:val="8"/>
        </w:numPr>
      </w:pPr>
      <w:r>
        <w:t>Administrating staff pod groups</w:t>
      </w:r>
      <w:r w:rsidR="008500D9">
        <w:t>.</w:t>
      </w:r>
    </w:p>
    <w:p w14:paraId="15702C1D" w14:textId="7A386036" w:rsidR="009D55F7" w:rsidRDefault="009D55F7" w:rsidP="00EE24AD">
      <w:pPr>
        <w:pStyle w:val="ListParagraph"/>
        <w:numPr>
          <w:ilvl w:val="4"/>
          <w:numId w:val="8"/>
        </w:numPr>
      </w:pPr>
      <w:r>
        <w:t>Facilitating scheduling, staff shift switches, and staff appreciation &amp; events</w:t>
      </w:r>
      <w:r w:rsidR="008500D9">
        <w:t>.</w:t>
      </w:r>
    </w:p>
    <w:p w14:paraId="0B592277" w14:textId="6B0AA661" w:rsidR="009D55F7" w:rsidRDefault="009D55F7" w:rsidP="00EE24AD">
      <w:pPr>
        <w:pStyle w:val="ListParagraph"/>
        <w:numPr>
          <w:ilvl w:val="4"/>
          <w:numId w:val="8"/>
        </w:numPr>
      </w:pPr>
      <w:r>
        <w:t xml:space="preserve">Ensuring adherence to Ontario Health &amp; Safety laws along with </w:t>
      </w:r>
      <w:r w:rsidR="008500D9">
        <w:t xml:space="preserve">the </w:t>
      </w:r>
      <w:r>
        <w:t>Operations Manager</w:t>
      </w:r>
      <w:r w:rsidR="008500D9">
        <w:t>.</w:t>
      </w:r>
    </w:p>
    <w:p w14:paraId="758BF61C" w14:textId="01179CBF" w:rsidR="009D55F7" w:rsidRDefault="009D55F7" w:rsidP="00EE24AD">
      <w:pPr>
        <w:pStyle w:val="ListParagraph"/>
        <w:numPr>
          <w:ilvl w:val="4"/>
          <w:numId w:val="8"/>
        </w:numPr>
      </w:pPr>
      <w:r>
        <w:t xml:space="preserve">Completing all additional jobs as stated by the Head Manager </w:t>
      </w:r>
      <w:r w:rsidR="008500D9">
        <w:t>O</w:t>
      </w:r>
      <w:r>
        <w:t xml:space="preserve">perations </w:t>
      </w:r>
      <w:r w:rsidR="008500D9">
        <w:t>M</w:t>
      </w:r>
      <w:r>
        <w:t>anual</w:t>
      </w:r>
      <w:r w:rsidR="008500D9">
        <w:t>.</w:t>
      </w:r>
    </w:p>
    <w:p w14:paraId="156D89EF" w14:textId="01E4F367" w:rsidR="009D55F7" w:rsidRDefault="009D55F7" w:rsidP="00EE24AD">
      <w:pPr>
        <w:pStyle w:val="ListParagraph"/>
        <w:numPr>
          <w:ilvl w:val="2"/>
          <w:numId w:val="8"/>
        </w:numPr>
      </w:pPr>
      <w:r>
        <w:t>Operations Manager</w:t>
      </w:r>
    </w:p>
    <w:p w14:paraId="26514FBF" w14:textId="77777777" w:rsidR="009D55F7" w:rsidRDefault="009D55F7" w:rsidP="00EE24AD">
      <w:pPr>
        <w:pStyle w:val="ListParagraph"/>
        <w:numPr>
          <w:ilvl w:val="3"/>
          <w:numId w:val="8"/>
        </w:numPr>
      </w:pPr>
      <w:r>
        <w:t xml:space="preserve">The Operations Manager shall be responsible for: </w:t>
      </w:r>
    </w:p>
    <w:p w14:paraId="186D1586" w14:textId="055444AE" w:rsidR="009D55F7" w:rsidRDefault="009D55F7" w:rsidP="00EE24AD">
      <w:pPr>
        <w:pStyle w:val="ListParagraph"/>
        <w:numPr>
          <w:ilvl w:val="4"/>
          <w:numId w:val="8"/>
        </w:numPr>
      </w:pPr>
      <w:r>
        <w:t>Ordering all inventory and maintaining strong supplier relationships</w:t>
      </w:r>
      <w:r w:rsidR="008500D9">
        <w:t>.</w:t>
      </w:r>
    </w:p>
    <w:p w14:paraId="2BDF85EE" w14:textId="77777777" w:rsidR="009D55F7" w:rsidRDefault="009D55F7" w:rsidP="00EE24AD">
      <w:pPr>
        <w:pStyle w:val="ListParagraph"/>
        <w:numPr>
          <w:ilvl w:val="4"/>
          <w:numId w:val="8"/>
        </w:numPr>
      </w:pPr>
      <w:r>
        <w:t xml:space="preserve">Maintaining regular inventory control and recording &amp; reporting waste. </w:t>
      </w:r>
    </w:p>
    <w:p w14:paraId="3921C38B" w14:textId="77777777" w:rsidR="009D55F7" w:rsidRDefault="009D55F7" w:rsidP="00EE24AD">
      <w:pPr>
        <w:pStyle w:val="ListParagraph"/>
        <w:numPr>
          <w:ilvl w:val="4"/>
          <w:numId w:val="8"/>
        </w:numPr>
      </w:pPr>
      <w:r>
        <w:lastRenderedPageBreak/>
        <w:t>Maintaining the existing equipment for the store.</w:t>
      </w:r>
    </w:p>
    <w:p w14:paraId="5F577B4B" w14:textId="0CDB70A6" w:rsidR="009D55F7" w:rsidRDefault="009D55F7" w:rsidP="00EE24AD">
      <w:pPr>
        <w:pStyle w:val="ListParagraph"/>
        <w:numPr>
          <w:ilvl w:val="4"/>
          <w:numId w:val="8"/>
        </w:numPr>
      </w:pPr>
      <w:r>
        <w:t>Planning and executing catering orders</w:t>
      </w:r>
      <w:r w:rsidR="008500D9">
        <w:t>.</w:t>
      </w:r>
    </w:p>
    <w:p w14:paraId="3A21D73F" w14:textId="597D54F0" w:rsidR="009D55F7" w:rsidRDefault="009D55F7" w:rsidP="00EE24AD">
      <w:pPr>
        <w:pStyle w:val="ListParagraph"/>
        <w:numPr>
          <w:ilvl w:val="4"/>
          <w:numId w:val="8"/>
        </w:numPr>
      </w:pPr>
      <w:r>
        <w:t>Coordinating with the Head Manager and Business Manager for modifications to pricing and costing strategies</w:t>
      </w:r>
      <w:r w:rsidR="008500D9">
        <w:t>.</w:t>
      </w:r>
    </w:p>
    <w:p w14:paraId="3F4B4E0C" w14:textId="51846EBC" w:rsidR="009D55F7" w:rsidRDefault="009D55F7" w:rsidP="00EE24AD">
      <w:pPr>
        <w:pStyle w:val="ListParagraph"/>
        <w:numPr>
          <w:ilvl w:val="4"/>
          <w:numId w:val="8"/>
        </w:numPr>
      </w:pPr>
      <w:r>
        <w:t xml:space="preserve">Ensuring adherence to Ontario Health &amp; Safety laws along with </w:t>
      </w:r>
      <w:r w:rsidR="008500D9">
        <w:t xml:space="preserve">the </w:t>
      </w:r>
      <w:r>
        <w:t>Operations Manager</w:t>
      </w:r>
      <w:r w:rsidR="008500D9">
        <w:t>.</w:t>
      </w:r>
    </w:p>
    <w:p w14:paraId="46FE0B1C" w14:textId="475A69BF" w:rsidR="009D55F7" w:rsidRDefault="009D55F7" w:rsidP="00EE24AD">
      <w:pPr>
        <w:pStyle w:val="ListParagraph"/>
        <w:numPr>
          <w:ilvl w:val="4"/>
          <w:numId w:val="8"/>
        </w:numPr>
      </w:pPr>
      <w:r>
        <w:t xml:space="preserve">Any additional duties as detailed by the Operations Manager </w:t>
      </w:r>
      <w:r w:rsidR="008500D9">
        <w:t>Operations Manual</w:t>
      </w:r>
      <w:r>
        <w:t>.</w:t>
      </w:r>
    </w:p>
    <w:p w14:paraId="1AFD0877" w14:textId="7297939E" w:rsidR="009D55F7" w:rsidRDefault="009D55F7" w:rsidP="00EE24AD">
      <w:pPr>
        <w:pStyle w:val="ListParagraph"/>
        <w:numPr>
          <w:ilvl w:val="2"/>
          <w:numId w:val="8"/>
        </w:numPr>
      </w:pPr>
      <w:r>
        <w:t>Business Manager</w:t>
      </w:r>
    </w:p>
    <w:p w14:paraId="783A8828" w14:textId="77777777" w:rsidR="009D55F7" w:rsidRDefault="009D55F7" w:rsidP="00EE24AD">
      <w:pPr>
        <w:pStyle w:val="ListParagraph"/>
        <w:numPr>
          <w:ilvl w:val="3"/>
          <w:numId w:val="8"/>
        </w:numPr>
      </w:pPr>
      <w:r>
        <w:t xml:space="preserve">The Business Manager shall be responsible for: </w:t>
      </w:r>
    </w:p>
    <w:p w14:paraId="788658F2" w14:textId="77777777" w:rsidR="009D55F7" w:rsidRDefault="009D55F7" w:rsidP="00EE24AD">
      <w:pPr>
        <w:pStyle w:val="ListParagraph"/>
        <w:numPr>
          <w:ilvl w:val="4"/>
          <w:numId w:val="8"/>
        </w:numPr>
      </w:pPr>
      <w:r>
        <w:t>Maintaining the financial records within the Engineering Society Bank Account, run in accordance with the policy outlined in θ.H</w:t>
      </w:r>
    </w:p>
    <w:p w14:paraId="550F23D7" w14:textId="77777777" w:rsidR="009D55F7" w:rsidRDefault="009D55F7" w:rsidP="00EE24AD">
      <w:pPr>
        <w:pStyle w:val="ListParagraph"/>
        <w:numPr>
          <w:ilvl w:val="4"/>
          <w:numId w:val="8"/>
        </w:numPr>
      </w:pPr>
      <w:r>
        <w:t>Preparing and submitting payroll.</w:t>
      </w:r>
    </w:p>
    <w:p w14:paraId="40DEC68C" w14:textId="77777777" w:rsidR="009D55F7" w:rsidRDefault="009D55F7" w:rsidP="00EE24AD">
      <w:pPr>
        <w:pStyle w:val="ListParagraph"/>
        <w:numPr>
          <w:ilvl w:val="4"/>
          <w:numId w:val="8"/>
        </w:numPr>
      </w:pPr>
      <w:r>
        <w:t>Submitting monthly operating statements to the Head Manager, Bookkeeper and Vice-President (Operations) within 7 days of the end of the month.</w:t>
      </w:r>
    </w:p>
    <w:p w14:paraId="3D73C1BA" w14:textId="77777777" w:rsidR="009D55F7" w:rsidRDefault="009D55F7" w:rsidP="00EE24AD">
      <w:pPr>
        <w:pStyle w:val="ListParagraph"/>
        <w:numPr>
          <w:ilvl w:val="4"/>
          <w:numId w:val="8"/>
        </w:numPr>
      </w:pPr>
      <w:r>
        <w:t>Producing weekly gross sales and profit/loss reports for Management meetings.</w:t>
      </w:r>
    </w:p>
    <w:p w14:paraId="1CDBC062" w14:textId="3C071414" w:rsidR="009D55F7" w:rsidRDefault="009D55F7" w:rsidP="00EE24AD">
      <w:pPr>
        <w:pStyle w:val="ListParagraph"/>
        <w:numPr>
          <w:ilvl w:val="4"/>
          <w:numId w:val="8"/>
        </w:numPr>
      </w:pPr>
      <w:r>
        <w:t xml:space="preserve">Completing all additional jobs as stated by the Business Manager </w:t>
      </w:r>
      <w:r w:rsidR="008500D9">
        <w:t>Operations Manual.</w:t>
      </w:r>
    </w:p>
    <w:p w14:paraId="357031D7" w14:textId="77777777" w:rsidR="009D55F7" w:rsidRDefault="009D55F7" w:rsidP="00EE24AD">
      <w:pPr>
        <w:pStyle w:val="ListParagraph"/>
        <w:numPr>
          <w:ilvl w:val="2"/>
          <w:numId w:val="8"/>
        </w:numPr>
      </w:pPr>
      <w:r>
        <w:t>Marketing, Environmental and Education Manager.</w:t>
      </w:r>
    </w:p>
    <w:p w14:paraId="2C34CE76" w14:textId="77777777" w:rsidR="009D55F7" w:rsidRDefault="009D55F7" w:rsidP="00EE24AD">
      <w:pPr>
        <w:pStyle w:val="ListParagraph"/>
        <w:numPr>
          <w:ilvl w:val="3"/>
          <w:numId w:val="8"/>
        </w:numPr>
      </w:pPr>
      <w:r>
        <w:t xml:space="preserve">The Environmental and Education  Manager shall be responsible for: </w:t>
      </w:r>
    </w:p>
    <w:p w14:paraId="00E1580B" w14:textId="77777777" w:rsidR="009D55F7" w:rsidRDefault="009D55F7" w:rsidP="00EE24AD">
      <w:pPr>
        <w:pStyle w:val="ListParagraph"/>
        <w:numPr>
          <w:ilvl w:val="4"/>
          <w:numId w:val="8"/>
        </w:numPr>
      </w:pPr>
      <w:r>
        <w:t>Organizing the environmental plan and Tea Room initiatives.</w:t>
      </w:r>
    </w:p>
    <w:p w14:paraId="5FFB42EF" w14:textId="77777777" w:rsidR="009D55F7" w:rsidRDefault="009D55F7" w:rsidP="00EE24AD">
      <w:pPr>
        <w:pStyle w:val="ListParagraph"/>
        <w:numPr>
          <w:ilvl w:val="4"/>
          <w:numId w:val="8"/>
        </w:numPr>
      </w:pPr>
      <w:r>
        <w:t>Updating environmental policy as part of the Three Pillars.</w:t>
      </w:r>
    </w:p>
    <w:p w14:paraId="4543B9B8" w14:textId="77777777" w:rsidR="009D55F7" w:rsidRDefault="009D55F7" w:rsidP="00EE24AD">
      <w:pPr>
        <w:pStyle w:val="ListParagraph"/>
        <w:numPr>
          <w:ilvl w:val="4"/>
          <w:numId w:val="8"/>
        </w:numPr>
      </w:pPr>
      <w:r>
        <w:t>Work with the EngSoc Executive to coordinate faculty projects and initiatives.</w:t>
      </w:r>
    </w:p>
    <w:p w14:paraId="5238A68D" w14:textId="77777777" w:rsidR="009D55F7" w:rsidRDefault="009D55F7" w:rsidP="00EE24AD">
      <w:pPr>
        <w:pStyle w:val="ListParagraph"/>
        <w:numPr>
          <w:ilvl w:val="4"/>
          <w:numId w:val="8"/>
        </w:numPr>
      </w:pPr>
      <w:r>
        <w:t>Maintaining all compost in the ILC Design Space, in accordance with a signed EngSoc stewardship agreement for the space</w:t>
      </w:r>
    </w:p>
    <w:p w14:paraId="625A5FD7" w14:textId="6A272433" w:rsidR="009D55F7" w:rsidRDefault="009D55F7" w:rsidP="00EE24AD">
      <w:pPr>
        <w:pStyle w:val="ListParagraph"/>
        <w:numPr>
          <w:ilvl w:val="4"/>
          <w:numId w:val="8"/>
        </w:numPr>
      </w:pPr>
      <w:r>
        <w:t>Completing a yearly marketing plan</w:t>
      </w:r>
      <w:r w:rsidR="008500D9">
        <w:t>.</w:t>
      </w:r>
    </w:p>
    <w:p w14:paraId="401B952B" w14:textId="7AA4B4E8" w:rsidR="009D55F7" w:rsidRDefault="009D55F7" w:rsidP="00EE24AD">
      <w:pPr>
        <w:pStyle w:val="ListParagraph"/>
        <w:numPr>
          <w:ilvl w:val="4"/>
          <w:numId w:val="8"/>
        </w:numPr>
      </w:pPr>
      <w:r>
        <w:t>Developing new educational initiatives</w:t>
      </w:r>
      <w:r w:rsidR="008500D9">
        <w:t>.</w:t>
      </w:r>
    </w:p>
    <w:p w14:paraId="7D367932" w14:textId="77777777" w:rsidR="009D55F7" w:rsidRDefault="009D55F7" w:rsidP="00EE24AD">
      <w:pPr>
        <w:pStyle w:val="ListParagraph"/>
        <w:numPr>
          <w:ilvl w:val="4"/>
          <w:numId w:val="8"/>
        </w:numPr>
      </w:pPr>
      <w:r>
        <w:t xml:space="preserve">The overall brand of the service. </w:t>
      </w:r>
    </w:p>
    <w:p w14:paraId="2DD4668E" w14:textId="77777777" w:rsidR="009D55F7" w:rsidRDefault="009D55F7" w:rsidP="00EE24AD">
      <w:pPr>
        <w:pStyle w:val="ListParagraph"/>
        <w:numPr>
          <w:ilvl w:val="4"/>
          <w:numId w:val="8"/>
        </w:numPr>
      </w:pPr>
      <w:r>
        <w:t>General aesthetics of store including signage, uniforms and store layout, in consultation with the management team.</w:t>
      </w:r>
    </w:p>
    <w:p w14:paraId="486F24EF" w14:textId="77777777" w:rsidR="009D55F7" w:rsidRDefault="009D55F7" w:rsidP="00EE24AD">
      <w:pPr>
        <w:pStyle w:val="ListParagraph"/>
        <w:numPr>
          <w:ilvl w:val="4"/>
          <w:numId w:val="8"/>
        </w:numPr>
      </w:pPr>
      <w:r>
        <w:t>All marketing initiatives, advertising plans and events.</w:t>
      </w:r>
    </w:p>
    <w:p w14:paraId="6AE8CC5F" w14:textId="77777777" w:rsidR="009D55F7" w:rsidRDefault="009D55F7" w:rsidP="00EE24AD">
      <w:pPr>
        <w:pStyle w:val="ListParagraph"/>
        <w:numPr>
          <w:ilvl w:val="4"/>
          <w:numId w:val="8"/>
        </w:numPr>
      </w:pPr>
      <w:r>
        <w:t xml:space="preserve">Updating and maintaining the store website. </w:t>
      </w:r>
    </w:p>
    <w:p w14:paraId="7FF559C2" w14:textId="769A0A85" w:rsidR="009D55F7" w:rsidRDefault="009D55F7" w:rsidP="00EE24AD">
      <w:pPr>
        <w:pStyle w:val="ListParagraph"/>
        <w:numPr>
          <w:ilvl w:val="4"/>
          <w:numId w:val="8"/>
        </w:numPr>
      </w:pPr>
      <w:r>
        <w:lastRenderedPageBreak/>
        <w:t xml:space="preserve">Completing all additional jobs as stated by the Marketing, Environmental and Education Manager </w:t>
      </w:r>
      <w:r w:rsidR="008500D9">
        <w:t>Operations Manual.</w:t>
      </w:r>
    </w:p>
    <w:p w14:paraId="0281746C" w14:textId="77777777" w:rsidR="009D55F7" w:rsidRDefault="009D55F7" w:rsidP="00EE24AD">
      <w:pPr>
        <w:pStyle w:val="ListParagraph"/>
        <w:numPr>
          <w:ilvl w:val="2"/>
          <w:numId w:val="8"/>
        </w:numPr>
      </w:pPr>
      <w:r>
        <w:t>Staff</w:t>
      </w:r>
      <w:r>
        <w:tab/>
      </w:r>
    </w:p>
    <w:p w14:paraId="3B5BF9F9" w14:textId="77777777" w:rsidR="009D55F7" w:rsidRDefault="009D55F7" w:rsidP="00EE24AD">
      <w:pPr>
        <w:pStyle w:val="ListParagraph"/>
        <w:numPr>
          <w:ilvl w:val="3"/>
          <w:numId w:val="8"/>
        </w:numPr>
      </w:pPr>
      <w:r>
        <w:t xml:space="preserve">There are two types of staff employed by the tea room, regular staff and shift supervisors. </w:t>
      </w:r>
    </w:p>
    <w:p w14:paraId="52919BC7" w14:textId="77777777" w:rsidR="009D55F7" w:rsidRDefault="009D55F7" w:rsidP="00EE24AD">
      <w:pPr>
        <w:pStyle w:val="ListParagraph"/>
        <w:numPr>
          <w:ilvl w:val="3"/>
          <w:numId w:val="8"/>
        </w:numPr>
      </w:pPr>
      <w:r>
        <w:t>Regular staff are responsible for:</w:t>
      </w:r>
    </w:p>
    <w:p w14:paraId="3711F55D" w14:textId="77777777" w:rsidR="009D55F7" w:rsidRDefault="009D55F7" w:rsidP="00EE24AD">
      <w:pPr>
        <w:pStyle w:val="ListParagraph"/>
        <w:numPr>
          <w:ilvl w:val="4"/>
          <w:numId w:val="8"/>
        </w:numPr>
      </w:pPr>
      <w:r>
        <w:t>Arriving at least five minutes early for each shift.</w:t>
      </w:r>
    </w:p>
    <w:p w14:paraId="46FEC2FB" w14:textId="77777777" w:rsidR="009D55F7" w:rsidRDefault="009D55F7" w:rsidP="00EE24AD">
      <w:pPr>
        <w:pStyle w:val="ListParagraph"/>
        <w:numPr>
          <w:ilvl w:val="4"/>
          <w:numId w:val="8"/>
        </w:numPr>
      </w:pPr>
      <w:r>
        <w:t>Working all scheduled shifts, or finding a replacement for the shift if unable to fulfill it.</w:t>
      </w:r>
    </w:p>
    <w:p w14:paraId="368AFAFD" w14:textId="77777777" w:rsidR="009D55F7" w:rsidRDefault="009D55F7" w:rsidP="00EE24AD">
      <w:pPr>
        <w:pStyle w:val="ListParagraph"/>
        <w:numPr>
          <w:ilvl w:val="4"/>
          <w:numId w:val="8"/>
        </w:numPr>
      </w:pPr>
      <w:r>
        <w:t>Having full knowledge of the products and point of sale systems.</w:t>
      </w:r>
    </w:p>
    <w:p w14:paraId="0CCB93A8" w14:textId="1D45F296" w:rsidR="009D55F7" w:rsidRDefault="009D55F7" w:rsidP="00EE24AD">
      <w:pPr>
        <w:pStyle w:val="ListParagraph"/>
        <w:numPr>
          <w:ilvl w:val="4"/>
          <w:numId w:val="8"/>
        </w:numPr>
      </w:pPr>
      <w:r>
        <w:t xml:space="preserve">Demonstrate the utmost attention to </w:t>
      </w:r>
      <w:r w:rsidR="008500D9">
        <w:t>h</w:t>
      </w:r>
      <w:r>
        <w:t xml:space="preserve">ealth and </w:t>
      </w:r>
      <w:r w:rsidR="008500D9">
        <w:t>s</w:t>
      </w:r>
      <w:r>
        <w:t xml:space="preserve">afety </w:t>
      </w:r>
      <w:r w:rsidR="008500D9">
        <w:t>g</w:t>
      </w:r>
      <w:r>
        <w:t xml:space="preserve">uidelines when handling food or beverages. </w:t>
      </w:r>
    </w:p>
    <w:p w14:paraId="78EC3C0A" w14:textId="77777777" w:rsidR="009D55F7" w:rsidRDefault="009D55F7" w:rsidP="00EE24AD">
      <w:pPr>
        <w:pStyle w:val="ListParagraph"/>
        <w:numPr>
          <w:ilvl w:val="4"/>
          <w:numId w:val="8"/>
        </w:numPr>
      </w:pPr>
      <w:r>
        <w:t>Be comfortable and familiar with all aspects of product and promotional initiatives.</w:t>
      </w:r>
    </w:p>
    <w:p w14:paraId="19C84BB0" w14:textId="1F781F03" w:rsidR="009D55F7" w:rsidRDefault="009D55F7" w:rsidP="00EE24AD">
      <w:pPr>
        <w:pStyle w:val="ListParagraph"/>
        <w:numPr>
          <w:ilvl w:val="4"/>
          <w:numId w:val="8"/>
        </w:numPr>
      </w:pPr>
      <w:r>
        <w:t xml:space="preserve">Reading, understanding and abiding by Tea Room </w:t>
      </w:r>
      <w:r w:rsidR="008500D9">
        <w:t>p</w:t>
      </w:r>
      <w:r>
        <w:t>olicy.</w:t>
      </w:r>
    </w:p>
    <w:p w14:paraId="340C62C0" w14:textId="77777777" w:rsidR="009D55F7" w:rsidRDefault="009D55F7" w:rsidP="00EE24AD">
      <w:pPr>
        <w:pStyle w:val="ListParagraph"/>
        <w:numPr>
          <w:ilvl w:val="4"/>
          <w:numId w:val="8"/>
        </w:numPr>
      </w:pPr>
      <w:r>
        <w:t xml:space="preserve">Maintaining the cleanliness of the full Tea Room uniform and wearing the uniform to all shifts, as well as maintaining a clean personal appearance. </w:t>
      </w:r>
    </w:p>
    <w:p w14:paraId="5A3521FC" w14:textId="77777777" w:rsidR="009D55F7" w:rsidRDefault="009D55F7" w:rsidP="00EE24AD">
      <w:pPr>
        <w:pStyle w:val="ListParagraph"/>
        <w:numPr>
          <w:ilvl w:val="4"/>
          <w:numId w:val="8"/>
        </w:numPr>
      </w:pPr>
      <w:r>
        <w:t xml:space="preserve">Upholding the image and standards of the Tea Room while in uniform, including not wearing any part of the uniform when not on shift. </w:t>
      </w:r>
    </w:p>
    <w:p w14:paraId="4365B044" w14:textId="77777777" w:rsidR="009D55F7" w:rsidRDefault="009D55F7" w:rsidP="00EE24AD">
      <w:pPr>
        <w:pStyle w:val="ListParagraph"/>
        <w:numPr>
          <w:ilvl w:val="4"/>
          <w:numId w:val="8"/>
        </w:numPr>
      </w:pPr>
      <w:r>
        <w:t>Following the directions of the shift supervisor.</w:t>
      </w:r>
    </w:p>
    <w:p w14:paraId="2F27F3E0" w14:textId="633BD993" w:rsidR="009D55F7" w:rsidRDefault="009D55F7" w:rsidP="00EE24AD">
      <w:pPr>
        <w:pStyle w:val="ListParagraph"/>
        <w:numPr>
          <w:ilvl w:val="4"/>
          <w:numId w:val="8"/>
        </w:numPr>
      </w:pPr>
      <w:r>
        <w:t>Maintaining the cleanliness of the Tea Room</w:t>
      </w:r>
      <w:r w:rsidR="008500D9">
        <w:t>.</w:t>
      </w:r>
    </w:p>
    <w:p w14:paraId="2AC3A3AE" w14:textId="5E4A8A9C" w:rsidR="009D55F7" w:rsidRDefault="009D55F7" w:rsidP="00EE24AD">
      <w:pPr>
        <w:pStyle w:val="ListParagraph"/>
        <w:numPr>
          <w:ilvl w:val="4"/>
          <w:numId w:val="8"/>
        </w:numPr>
      </w:pPr>
      <w:r>
        <w:t xml:space="preserve">Understanding and abiding by the Engineering Society ethics </w:t>
      </w:r>
      <w:r w:rsidR="00162584">
        <w:t>p</w:t>
      </w:r>
      <w:r>
        <w:t xml:space="preserve">olicy. </w:t>
      </w:r>
    </w:p>
    <w:p w14:paraId="2E6B12BE" w14:textId="5DACE681" w:rsidR="009D55F7" w:rsidRDefault="009D55F7" w:rsidP="00EE24AD">
      <w:pPr>
        <w:pStyle w:val="ListParagraph"/>
        <w:numPr>
          <w:ilvl w:val="3"/>
          <w:numId w:val="8"/>
        </w:numPr>
      </w:pPr>
      <w:r>
        <w:t xml:space="preserve">Shift supervisors </w:t>
      </w:r>
      <w:r w:rsidR="00162584">
        <w:t>have the same responsibilities</w:t>
      </w:r>
      <w:r>
        <w:t xml:space="preserve"> as regular staff</w:t>
      </w:r>
      <w:r w:rsidR="00162584">
        <w:t>, as well as</w:t>
      </w:r>
      <w:r>
        <w:t>:</w:t>
      </w:r>
    </w:p>
    <w:p w14:paraId="5CBAD644" w14:textId="77777777" w:rsidR="009D55F7" w:rsidRDefault="009D55F7" w:rsidP="00EE24AD">
      <w:pPr>
        <w:pStyle w:val="ListParagraph"/>
        <w:numPr>
          <w:ilvl w:val="4"/>
          <w:numId w:val="8"/>
        </w:numPr>
      </w:pPr>
      <w:r>
        <w:t>Directing the staff on shift.</w:t>
      </w:r>
    </w:p>
    <w:p w14:paraId="4B49B904" w14:textId="77777777" w:rsidR="009D55F7" w:rsidRDefault="009D55F7" w:rsidP="00EE24AD">
      <w:pPr>
        <w:pStyle w:val="ListParagraph"/>
        <w:numPr>
          <w:ilvl w:val="4"/>
          <w:numId w:val="8"/>
        </w:numPr>
      </w:pPr>
      <w:r>
        <w:t>Understanding and effectively using the demerit system.</w:t>
      </w:r>
    </w:p>
    <w:p w14:paraId="664BA212" w14:textId="77777777" w:rsidR="009D55F7" w:rsidRDefault="009D55F7" w:rsidP="00EE24AD">
      <w:pPr>
        <w:pStyle w:val="ListParagraph"/>
        <w:numPr>
          <w:ilvl w:val="4"/>
          <w:numId w:val="8"/>
        </w:numPr>
      </w:pPr>
      <w:r>
        <w:t xml:space="preserve">Filling out incident and demerit report forms as needed. </w:t>
      </w:r>
    </w:p>
    <w:p w14:paraId="7E9581A6" w14:textId="77777777" w:rsidR="009D55F7" w:rsidRDefault="009D55F7" w:rsidP="00EE24AD">
      <w:pPr>
        <w:pStyle w:val="ListParagraph"/>
        <w:numPr>
          <w:ilvl w:val="4"/>
          <w:numId w:val="8"/>
        </w:numPr>
      </w:pPr>
      <w:r>
        <w:t>Filling out and submitting shift reports to Manager-On-Duty</w:t>
      </w:r>
    </w:p>
    <w:p w14:paraId="489BB9D6" w14:textId="77777777" w:rsidR="009D55F7" w:rsidRDefault="009D55F7" w:rsidP="00EE24AD">
      <w:pPr>
        <w:pStyle w:val="ListParagraph"/>
        <w:numPr>
          <w:ilvl w:val="4"/>
          <w:numId w:val="8"/>
        </w:numPr>
      </w:pPr>
      <w:r>
        <w:t>Being a leader for Tea Room staff at all times, and contacting the manager on duty as needed.</w:t>
      </w:r>
    </w:p>
    <w:p w14:paraId="2ED52BEB" w14:textId="7E356A70" w:rsidR="00162584" w:rsidRDefault="00162584" w:rsidP="00162584">
      <w:pPr>
        <w:pStyle w:val="ListParagraph"/>
        <w:numPr>
          <w:ilvl w:val="4"/>
          <w:numId w:val="8"/>
        </w:numPr>
      </w:pPr>
      <w:r>
        <w:t>Completing all additional jobs as stated by the Shift Supervisor Operations Manual.</w:t>
      </w:r>
    </w:p>
    <w:p w14:paraId="19351C63" w14:textId="77777777" w:rsidR="009D55F7" w:rsidRDefault="009D55F7" w:rsidP="00EE24AD">
      <w:pPr>
        <w:pStyle w:val="Policyheader2"/>
        <w:numPr>
          <w:ilvl w:val="1"/>
          <w:numId w:val="8"/>
        </w:numPr>
      </w:pPr>
      <w:bookmarkStart w:id="2965" w:name="_Toc361134113"/>
      <w:r>
        <w:t>Operations</w:t>
      </w:r>
      <w:bookmarkEnd w:id="2965"/>
    </w:p>
    <w:p w14:paraId="258ECD0C" w14:textId="77777777" w:rsidR="009D55F7" w:rsidRDefault="009D55F7" w:rsidP="00EE24AD">
      <w:pPr>
        <w:pStyle w:val="ListParagraph"/>
        <w:numPr>
          <w:ilvl w:val="4"/>
          <w:numId w:val="8"/>
        </w:numPr>
      </w:pPr>
      <w:r>
        <w:t xml:space="preserve">The Tearoom will operate regularly five days a week from Monday through Friday. </w:t>
      </w:r>
    </w:p>
    <w:p w14:paraId="725CF8FB" w14:textId="77777777" w:rsidR="009D55F7" w:rsidRDefault="009D55F7" w:rsidP="00EE24AD">
      <w:pPr>
        <w:pStyle w:val="ListParagraph"/>
        <w:numPr>
          <w:ilvl w:val="4"/>
          <w:numId w:val="8"/>
        </w:numPr>
        <w:rPr>
          <w:ins w:id="2966" w:author="Emily Wiersma" w:date="2018-07-09T16:44:00Z"/>
        </w:rPr>
      </w:pPr>
      <w:r>
        <w:lastRenderedPageBreak/>
        <w:t>The Tearoom will also be available for private bookings on any other night on a first come first served basis.</w:t>
      </w:r>
    </w:p>
    <w:p w14:paraId="4424A31F" w14:textId="77777777" w:rsidR="00BE5AEA" w:rsidRDefault="00BE5AEA">
      <w:pPr>
        <w:ind w:left="1134"/>
        <w:pPrChange w:id="2967" w:author="Emily Wiersma" w:date="2018-07-09T16:46:00Z">
          <w:pPr>
            <w:pStyle w:val="ListParagraph"/>
            <w:numPr>
              <w:ilvl w:val="4"/>
              <w:numId w:val="8"/>
            </w:numPr>
            <w:ind w:left="1134" w:firstLine="0"/>
          </w:pPr>
        </w:pPrChange>
      </w:pPr>
    </w:p>
    <w:p w14:paraId="73DD51D3" w14:textId="65B0AA95" w:rsidR="00BE5AEA" w:rsidRDefault="00BE5AEA" w:rsidP="00EE24AD">
      <w:pPr>
        <w:pStyle w:val="Policyheader1"/>
        <w:numPr>
          <w:ilvl w:val="0"/>
          <w:numId w:val="8"/>
        </w:numPr>
        <w:rPr>
          <w:ins w:id="2968" w:author="Emily Wiersma" w:date="2018-07-09T16:46:00Z"/>
        </w:rPr>
      </w:pPr>
      <w:bookmarkStart w:id="2969" w:name="_Toc535919442"/>
      <w:bookmarkStart w:id="2970" w:name="_Toc361134116"/>
      <w:ins w:id="2971" w:author="Emily Wiersma" w:date="2018-07-09T16:46:00Z">
        <w:r>
          <w:t>EngLinks</w:t>
        </w:r>
        <w:bookmarkEnd w:id="2969"/>
      </w:ins>
    </w:p>
    <w:p w14:paraId="39CE4A89" w14:textId="77777777" w:rsidR="00BE5AEA" w:rsidRPr="00B40BFC" w:rsidRDefault="00BE5AEA" w:rsidP="00BE5AEA">
      <w:pPr>
        <w:numPr>
          <w:ilvl w:val="1"/>
          <w:numId w:val="8"/>
        </w:numPr>
        <w:spacing w:before="120" w:after="0"/>
        <w:outlineLvl w:val="2"/>
        <w:rPr>
          <w:ins w:id="2972" w:author="Emily Wiersma" w:date="2018-07-09T16:47:00Z"/>
          <w:rFonts w:asciiTheme="majorHAnsi" w:eastAsiaTheme="majorEastAsia" w:hAnsiTheme="majorHAnsi" w:cs="Segoe UI Light"/>
          <w:bCs/>
          <w:color w:val="660099" w:themeColor="accent1"/>
          <w:sz w:val="26"/>
          <w:szCs w:val="26"/>
          <w:u w:val="single"/>
        </w:rPr>
      </w:pPr>
      <w:ins w:id="2973" w:author="Emily Wiersma" w:date="2018-07-09T16:47:00Z">
        <w:r w:rsidRPr="00B40BFC">
          <w:rPr>
            <w:rFonts w:asciiTheme="majorHAnsi" w:eastAsiaTheme="majorEastAsia" w:hAnsiTheme="majorHAnsi" w:cs="Segoe UI Light"/>
            <w:bCs/>
            <w:color w:val="660099" w:themeColor="accent1"/>
            <w:sz w:val="26"/>
            <w:szCs w:val="26"/>
            <w:u w:val="single"/>
          </w:rPr>
          <w:t>Purpose</w:t>
        </w:r>
      </w:ins>
    </w:p>
    <w:p w14:paraId="3A0E445C" w14:textId="77777777" w:rsidR="00BE5AEA" w:rsidRPr="00BE5AEA" w:rsidRDefault="00BE5AEA" w:rsidP="00BE5AEA">
      <w:pPr>
        <w:numPr>
          <w:ilvl w:val="2"/>
          <w:numId w:val="8"/>
        </w:numPr>
        <w:spacing w:after="160" w:line="259" w:lineRule="auto"/>
        <w:contextualSpacing/>
        <w:rPr>
          <w:ins w:id="2974" w:author="Emily Wiersma" w:date="2018-07-09T16:47:00Z"/>
          <w:rFonts w:eastAsia="Times New Roman" w:cs="Times New Roman"/>
          <w:sz w:val="24"/>
          <w:rPrChange w:id="2975" w:author="Emily Wiersma" w:date="2018-07-09T16:48:00Z">
            <w:rPr>
              <w:ins w:id="2976" w:author="Emily Wiersma" w:date="2018-07-09T16:47:00Z"/>
              <w:rFonts w:eastAsia="Times New Roman" w:cs="Times New Roman"/>
            </w:rPr>
          </w:rPrChange>
        </w:rPr>
      </w:pPr>
      <w:ins w:id="2977" w:author="Emily Wiersma" w:date="2018-07-09T16:47:00Z">
        <w:r w:rsidRPr="00BE5AEA">
          <w:rPr>
            <w:rFonts w:eastAsia="Times New Roman" w:cs="Times New Roman"/>
            <w:sz w:val="24"/>
            <w:rPrChange w:id="2978" w:author="Emily Wiersma" w:date="2018-07-09T16:48:00Z">
              <w:rPr>
                <w:rFonts w:eastAsia="Times New Roman" w:cs="Times New Roman"/>
              </w:rPr>
            </w:rPrChange>
          </w:rPr>
          <w:t>Provide academic support to students in the Faculty of Engineering and Applied Science.</w:t>
        </w:r>
      </w:ins>
    </w:p>
    <w:p w14:paraId="5061480D" w14:textId="77777777" w:rsidR="00BE5AEA" w:rsidRPr="00BE5AEA" w:rsidRDefault="00BE5AEA" w:rsidP="00BE5AEA">
      <w:pPr>
        <w:numPr>
          <w:ilvl w:val="2"/>
          <w:numId w:val="8"/>
        </w:numPr>
        <w:spacing w:after="160" w:line="259" w:lineRule="auto"/>
        <w:contextualSpacing/>
        <w:rPr>
          <w:ins w:id="2979" w:author="Emily Wiersma" w:date="2018-07-09T16:47:00Z"/>
          <w:rFonts w:eastAsia="Times New Roman" w:cs="Times New Roman"/>
          <w:sz w:val="24"/>
          <w:rPrChange w:id="2980" w:author="Emily Wiersma" w:date="2018-07-09T16:48:00Z">
            <w:rPr>
              <w:ins w:id="2981" w:author="Emily Wiersma" w:date="2018-07-09T16:47:00Z"/>
              <w:rFonts w:eastAsia="Times New Roman" w:cs="Times New Roman"/>
            </w:rPr>
          </w:rPrChange>
        </w:rPr>
      </w:pPr>
      <w:ins w:id="2982" w:author="Emily Wiersma" w:date="2018-07-09T16:47:00Z">
        <w:r w:rsidRPr="00BE5AEA">
          <w:rPr>
            <w:rFonts w:eastAsia="Times New Roman" w:cs="Times New Roman"/>
            <w:sz w:val="24"/>
            <w:rPrChange w:id="2983" w:author="Emily Wiersma" w:date="2018-07-09T16:48:00Z">
              <w:rPr>
                <w:rFonts w:eastAsia="Times New Roman" w:cs="Times New Roman"/>
              </w:rPr>
            </w:rPrChange>
          </w:rPr>
          <w:t>Provide helpful academic resources for Engineering students.</w:t>
        </w:r>
      </w:ins>
    </w:p>
    <w:p w14:paraId="47D58FAD" w14:textId="1A87F86C" w:rsidR="00BE5AEA" w:rsidRPr="00BE5AEA" w:rsidRDefault="00BE5AEA">
      <w:pPr>
        <w:numPr>
          <w:ilvl w:val="2"/>
          <w:numId w:val="8"/>
        </w:numPr>
        <w:spacing w:after="160" w:line="259" w:lineRule="auto"/>
        <w:contextualSpacing/>
        <w:rPr>
          <w:ins w:id="2984" w:author="Emily Wiersma" w:date="2018-07-09T16:47:00Z"/>
          <w:rFonts w:eastAsia="Times New Roman" w:cs="Times New Roman"/>
          <w:rPrChange w:id="2985" w:author="Emily Wiersma" w:date="2018-07-09T16:48:00Z">
            <w:rPr>
              <w:ins w:id="2986" w:author="Emily Wiersma" w:date="2018-07-09T16:47:00Z"/>
            </w:rPr>
          </w:rPrChange>
        </w:rPr>
        <w:pPrChange w:id="2987" w:author="Emily Wiersma" w:date="2018-07-09T16:47:00Z">
          <w:pPr>
            <w:pStyle w:val="ListParagraph"/>
            <w:numPr>
              <w:ilvl w:val="0"/>
              <w:numId w:val="0"/>
            </w:numPr>
            <w:ind w:left="0" w:firstLine="0"/>
          </w:pPr>
        </w:pPrChange>
      </w:pPr>
      <w:ins w:id="2988" w:author="Emily Wiersma" w:date="2018-07-09T16:47:00Z">
        <w:r w:rsidRPr="00BE5AEA">
          <w:rPr>
            <w:rFonts w:eastAsia="Times New Roman" w:cs="Times New Roman"/>
            <w:sz w:val="24"/>
          </w:rPr>
          <w:t>Provide 1 on 1 tutoring and midterm and exam preparation for students.</w:t>
        </w:r>
      </w:ins>
    </w:p>
    <w:p w14:paraId="66F5AEBF" w14:textId="77777777" w:rsidR="00BE5AEA" w:rsidRDefault="00BE5AEA" w:rsidP="00BE5AEA">
      <w:pPr>
        <w:pStyle w:val="Policyheader2"/>
        <w:numPr>
          <w:ilvl w:val="1"/>
          <w:numId w:val="8"/>
        </w:numPr>
        <w:rPr>
          <w:ins w:id="2989" w:author="Emily Wiersma" w:date="2018-07-09T16:47:00Z"/>
        </w:rPr>
      </w:pPr>
      <w:ins w:id="2990" w:author="Emily Wiersma" w:date="2018-07-09T16:47:00Z">
        <w:r>
          <w:t>Organization</w:t>
        </w:r>
      </w:ins>
    </w:p>
    <w:p w14:paraId="7A3DB97D" w14:textId="77777777" w:rsidR="00BE5AEA" w:rsidRPr="00BE5AEA" w:rsidRDefault="00BE5AEA" w:rsidP="00BE5AEA">
      <w:pPr>
        <w:numPr>
          <w:ilvl w:val="2"/>
          <w:numId w:val="8"/>
        </w:numPr>
        <w:spacing w:after="160" w:line="259" w:lineRule="auto"/>
        <w:contextualSpacing/>
        <w:rPr>
          <w:ins w:id="2991" w:author="Emily Wiersma" w:date="2018-07-09T16:47:00Z"/>
          <w:rFonts w:eastAsia="Times New Roman" w:cs="Times New Roman"/>
          <w:sz w:val="24"/>
          <w:rPrChange w:id="2992" w:author="Emily Wiersma" w:date="2018-07-09T16:48:00Z">
            <w:rPr>
              <w:ins w:id="2993" w:author="Emily Wiersma" w:date="2018-07-09T16:47:00Z"/>
              <w:rFonts w:eastAsia="Times New Roman" w:cs="Times New Roman"/>
            </w:rPr>
          </w:rPrChange>
        </w:rPr>
      </w:pPr>
      <w:ins w:id="2994" w:author="Emily Wiersma" w:date="2018-07-09T16:47:00Z">
        <w:r w:rsidRPr="00BE5AEA">
          <w:rPr>
            <w:rFonts w:eastAsia="Times New Roman" w:cs="Times New Roman"/>
            <w:sz w:val="24"/>
            <w:rPrChange w:id="2995" w:author="Emily Wiersma" w:date="2018-07-09T16:48:00Z">
              <w:rPr>
                <w:rFonts w:eastAsia="Times New Roman" w:cs="Times New Roman"/>
              </w:rPr>
            </w:rPrChange>
          </w:rPr>
          <w:t>The EngLinks Management Team may include, but are not limited to, the following (subject to financial feasibility):</w:t>
        </w:r>
      </w:ins>
    </w:p>
    <w:p w14:paraId="2D01E407" w14:textId="77777777" w:rsidR="00BE5AEA" w:rsidRPr="00BE5AEA" w:rsidRDefault="00BE5AEA" w:rsidP="00BE5AEA">
      <w:pPr>
        <w:numPr>
          <w:ilvl w:val="3"/>
          <w:numId w:val="8"/>
        </w:numPr>
        <w:spacing w:after="160" w:line="259" w:lineRule="auto"/>
        <w:contextualSpacing/>
        <w:rPr>
          <w:ins w:id="2996" w:author="Emily Wiersma" w:date="2018-07-09T16:47:00Z"/>
          <w:rFonts w:eastAsia="Times New Roman" w:cs="Times New Roman"/>
          <w:sz w:val="24"/>
          <w:rPrChange w:id="2997" w:author="Emily Wiersma" w:date="2018-07-09T16:48:00Z">
            <w:rPr>
              <w:ins w:id="2998" w:author="Emily Wiersma" w:date="2018-07-09T16:47:00Z"/>
              <w:rFonts w:eastAsia="Times New Roman" w:cs="Times New Roman"/>
            </w:rPr>
          </w:rPrChange>
        </w:rPr>
      </w:pPr>
      <w:ins w:id="2999" w:author="Emily Wiersma" w:date="2018-07-09T16:47:00Z">
        <w:r w:rsidRPr="00BE5AEA">
          <w:rPr>
            <w:rFonts w:eastAsia="Times New Roman" w:cs="Times New Roman"/>
            <w:sz w:val="24"/>
            <w:rPrChange w:id="3000" w:author="Emily Wiersma" w:date="2018-07-09T16:48:00Z">
              <w:rPr>
                <w:rFonts w:eastAsia="Times New Roman" w:cs="Times New Roman"/>
              </w:rPr>
            </w:rPrChange>
          </w:rPr>
          <w:t>Head Manager</w:t>
        </w:r>
      </w:ins>
    </w:p>
    <w:p w14:paraId="3C959E82" w14:textId="77777777" w:rsidR="00BE5AEA" w:rsidRPr="00BE5AEA" w:rsidRDefault="00BE5AEA" w:rsidP="00BE5AEA">
      <w:pPr>
        <w:numPr>
          <w:ilvl w:val="3"/>
          <w:numId w:val="8"/>
        </w:numPr>
        <w:spacing w:after="160" w:line="259" w:lineRule="auto"/>
        <w:contextualSpacing/>
        <w:rPr>
          <w:ins w:id="3001" w:author="Emily Wiersma" w:date="2018-07-09T16:47:00Z"/>
          <w:rFonts w:eastAsia="Times New Roman" w:cs="Times New Roman"/>
          <w:sz w:val="24"/>
          <w:rPrChange w:id="3002" w:author="Emily Wiersma" w:date="2018-07-09T16:48:00Z">
            <w:rPr>
              <w:ins w:id="3003" w:author="Emily Wiersma" w:date="2018-07-09T16:47:00Z"/>
              <w:rFonts w:eastAsia="Times New Roman" w:cs="Times New Roman"/>
            </w:rPr>
          </w:rPrChange>
        </w:rPr>
      </w:pPr>
      <w:ins w:id="3004" w:author="Emily Wiersma" w:date="2018-07-09T16:47:00Z">
        <w:r w:rsidRPr="00BE5AEA">
          <w:rPr>
            <w:rFonts w:eastAsia="Times New Roman" w:cs="Times New Roman"/>
            <w:sz w:val="24"/>
            <w:rPrChange w:id="3005" w:author="Emily Wiersma" w:date="2018-07-09T16:48:00Z">
              <w:rPr>
                <w:rFonts w:eastAsia="Times New Roman" w:cs="Times New Roman"/>
              </w:rPr>
            </w:rPrChange>
          </w:rPr>
          <w:t>Workshop and Resource Manager (Assistant)</w:t>
        </w:r>
      </w:ins>
    </w:p>
    <w:p w14:paraId="52EEC362" w14:textId="77777777" w:rsidR="00BE5AEA" w:rsidRPr="00BE5AEA" w:rsidRDefault="00BE5AEA" w:rsidP="00BE5AEA">
      <w:pPr>
        <w:numPr>
          <w:ilvl w:val="3"/>
          <w:numId w:val="8"/>
        </w:numPr>
        <w:spacing w:after="160" w:line="259" w:lineRule="auto"/>
        <w:contextualSpacing/>
        <w:rPr>
          <w:ins w:id="3006" w:author="Emily Wiersma" w:date="2018-07-09T16:47:00Z"/>
          <w:rFonts w:eastAsia="Times New Roman" w:cs="Times New Roman"/>
          <w:sz w:val="24"/>
          <w:rPrChange w:id="3007" w:author="Emily Wiersma" w:date="2018-07-09T16:48:00Z">
            <w:rPr>
              <w:ins w:id="3008" w:author="Emily Wiersma" w:date="2018-07-09T16:47:00Z"/>
              <w:rFonts w:eastAsia="Times New Roman" w:cs="Times New Roman"/>
            </w:rPr>
          </w:rPrChange>
        </w:rPr>
      </w:pPr>
      <w:ins w:id="3009" w:author="Emily Wiersma" w:date="2018-07-09T16:47:00Z">
        <w:r w:rsidRPr="00BE5AEA">
          <w:rPr>
            <w:rFonts w:eastAsia="Times New Roman" w:cs="Times New Roman"/>
            <w:sz w:val="24"/>
            <w:rPrChange w:id="3010" w:author="Emily Wiersma" w:date="2018-07-09T16:48:00Z">
              <w:rPr>
                <w:rFonts w:eastAsia="Times New Roman" w:cs="Times New Roman"/>
              </w:rPr>
            </w:rPrChange>
          </w:rPr>
          <w:t>Marketing Manager (Assistant)</w:t>
        </w:r>
      </w:ins>
    </w:p>
    <w:p w14:paraId="2CCA5E7E" w14:textId="77777777" w:rsidR="00BE5AEA" w:rsidRPr="00BE5AEA" w:rsidRDefault="00BE5AEA" w:rsidP="00BE5AEA">
      <w:pPr>
        <w:numPr>
          <w:ilvl w:val="3"/>
          <w:numId w:val="8"/>
        </w:numPr>
        <w:spacing w:after="160" w:line="259" w:lineRule="auto"/>
        <w:contextualSpacing/>
        <w:rPr>
          <w:ins w:id="3011" w:author="Emily Wiersma" w:date="2018-07-09T16:47:00Z"/>
          <w:rFonts w:eastAsia="Times New Roman" w:cs="Times New Roman"/>
          <w:sz w:val="24"/>
          <w:rPrChange w:id="3012" w:author="Emily Wiersma" w:date="2018-07-09T16:48:00Z">
            <w:rPr>
              <w:ins w:id="3013" w:author="Emily Wiersma" w:date="2018-07-09T16:47:00Z"/>
              <w:rFonts w:eastAsia="Times New Roman" w:cs="Times New Roman"/>
            </w:rPr>
          </w:rPrChange>
        </w:rPr>
      </w:pPr>
      <w:ins w:id="3014" w:author="Emily Wiersma" w:date="2018-07-09T16:47:00Z">
        <w:r w:rsidRPr="00BE5AEA">
          <w:rPr>
            <w:rFonts w:eastAsia="Times New Roman" w:cs="Times New Roman"/>
            <w:sz w:val="24"/>
            <w:rPrChange w:id="3015" w:author="Emily Wiersma" w:date="2018-07-09T16:48:00Z">
              <w:rPr>
                <w:rFonts w:eastAsia="Times New Roman" w:cs="Times New Roman"/>
              </w:rPr>
            </w:rPrChange>
          </w:rPr>
          <w:t>Business Manager (Assistant)</w:t>
        </w:r>
      </w:ins>
    </w:p>
    <w:p w14:paraId="6A97E415" w14:textId="77777777" w:rsidR="00BE5AEA" w:rsidRPr="00B40BFC" w:rsidRDefault="00BE5AEA" w:rsidP="00BE5AEA">
      <w:pPr>
        <w:numPr>
          <w:ilvl w:val="1"/>
          <w:numId w:val="8"/>
        </w:numPr>
        <w:spacing w:before="120" w:after="0"/>
        <w:outlineLvl w:val="2"/>
        <w:rPr>
          <w:ins w:id="3016" w:author="Emily Wiersma" w:date="2018-07-09T16:47:00Z"/>
          <w:rFonts w:asciiTheme="majorHAnsi" w:eastAsiaTheme="majorEastAsia" w:hAnsiTheme="majorHAnsi" w:cs="Segoe UI Light"/>
          <w:bCs/>
          <w:color w:val="660099" w:themeColor="accent1"/>
          <w:sz w:val="26"/>
          <w:szCs w:val="26"/>
          <w:u w:val="single"/>
        </w:rPr>
      </w:pPr>
      <w:ins w:id="3017" w:author="Emily Wiersma" w:date="2018-07-09T16:47:00Z">
        <w:r w:rsidRPr="00B40BFC">
          <w:rPr>
            <w:rFonts w:asciiTheme="majorHAnsi" w:eastAsiaTheme="majorEastAsia" w:hAnsiTheme="majorHAnsi" w:cs="Segoe UI Light"/>
            <w:bCs/>
            <w:color w:val="660099" w:themeColor="accent1"/>
            <w:sz w:val="26"/>
            <w:szCs w:val="26"/>
            <w:u w:val="single"/>
          </w:rPr>
          <w:t>Duties</w:t>
        </w:r>
      </w:ins>
    </w:p>
    <w:p w14:paraId="6015F170" w14:textId="77777777" w:rsidR="00BE5AEA" w:rsidRPr="00BE5AEA" w:rsidRDefault="00BE5AEA" w:rsidP="00BE5AEA">
      <w:pPr>
        <w:numPr>
          <w:ilvl w:val="2"/>
          <w:numId w:val="8"/>
        </w:numPr>
        <w:spacing w:after="160" w:line="259" w:lineRule="auto"/>
        <w:contextualSpacing/>
        <w:rPr>
          <w:ins w:id="3018" w:author="Emily Wiersma" w:date="2018-07-09T16:47:00Z"/>
          <w:rFonts w:eastAsia="Times New Roman" w:cs="Times New Roman"/>
          <w:sz w:val="24"/>
          <w:rPrChange w:id="3019" w:author="Emily Wiersma" w:date="2018-07-09T16:48:00Z">
            <w:rPr>
              <w:ins w:id="3020" w:author="Emily Wiersma" w:date="2018-07-09T16:47:00Z"/>
              <w:rFonts w:eastAsia="Times New Roman" w:cs="Times New Roman"/>
            </w:rPr>
          </w:rPrChange>
        </w:rPr>
      </w:pPr>
      <w:ins w:id="3021" w:author="Emily Wiersma" w:date="2018-07-09T16:47:00Z">
        <w:r w:rsidRPr="00BE5AEA">
          <w:rPr>
            <w:rFonts w:eastAsia="Times New Roman" w:cs="Times New Roman"/>
            <w:sz w:val="24"/>
            <w:rPrChange w:id="3022" w:author="Emily Wiersma" w:date="2018-07-09T16:48:00Z">
              <w:rPr>
                <w:rFonts w:eastAsia="Times New Roman" w:cs="Times New Roman"/>
              </w:rPr>
            </w:rPrChange>
          </w:rPr>
          <w:t>Head Manager</w:t>
        </w:r>
      </w:ins>
    </w:p>
    <w:p w14:paraId="44DC4089" w14:textId="77777777" w:rsidR="00BE5AEA" w:rsidRPr="00BE5AEA" w:rsidRDefault="00BE5AEA" w:rsidP="00BE5AEA">
      <w:pPr>
        <w:numPr>
          <w:ilvl w:val="3"/>
          <w:numId w:val="8"/>
        </w:numPr>
        <w:spacing w:after="160" w:line="259" w:lineRule="auto"/>
        <w:contextualSpacing/>
        <w:rPr>
          <w:ins w:id="3023" w:author="Emily Wiersma" w:date="2018-07-09T16:47:00Z"/>
          <w:rFonts w:eastAsia="Times New Roman" w:cs="Times New Roman"/>
          <w:sz w:val="24"/>
          <w:rPrChange w:id="3024" w:author="Emily Wiersma" w:date="2018-07-09T16:48:00Z">
            <w:rPr>
              <w:ins w:id="3025" w:author="Emily Wiersma" w:date="2018-07-09T16:47:00Z"/>
              <w:rFonts w:eastAsia="Times New Roman" w:cs="Times New Roman"/>
            </w:rPr>
          </w:rPrChange>
        </w:rPr>
      </w:pPr>
      <w:ins w:id="3026" w:author="Emily Wiersma" w:date="2018-07-09T16:47:00Z">
        <w:r w:rsidRPr="00BE5AEA">
          <w:rPr>
            <w:rFonts w:eastAsia="Times New Roman" w:cs="Times New Roman"/>
            <w:sz w:val="24"/>
            <w:rPrChange w:id="3027" w:author="Emily Wiersma" w:date="2018-07-09T16:48:00Z">
              <w:rPr>
                <w:rFonts w:eastAsia="Times New Roman" w:cs="Times New Roman"/>
              </w:rPr>
            </w:rPrChange>
          </w:rPr>
          <w:t>The Head Manager shall be responsible to the Director of Academics.</w:t>
        </w:r>
      </w:ins>
    </w:p>
    <w:p w14:paraId="50A4A25B" w14:textId="77777777" w:rsidR="00BE5AEA" w:rsidRPr="00BE5AEA" w:rsidRDefault="00BE5AEA" w:rsidP="00BE5AEA">
      <w:pPr>
        <w:numPr>
          <w:ilvl w:val="3"/>
          <w:numId w:val="8"/>
        </w:numPr>
        <w:spacing w:after="160" w:line="259" w:lineRule="auto"/>
        <w:contextualSpacing/>
        <w:rPr>
          <w:ins w:id="3028" w:author="Emily Wiersma" w:date="2018-07-09T16:47:00Z"/>
          <w:rFonts w:eastAsia="Times New Roman" w:cs="Times New Roman"/>
          <w:sz w:val="24"/>
          <w:rPrChange w:id="3029" w:author="Emily Wiersma" w:date="2018-07-09T16:48:00Z">
            <w:rPr>
              <w:ins w:id="3030" w:author="Emily Wiersma" w:date="2018-07-09T16:47:00Z"/>
              <w:rFonts w:eastAsia="Times New Roman" w:cs="Times New Roman"/>
            </w:rPr>
          </w:rPrChange>
        </w:rPr>
      </w:pPr>
      <w:ins w:id="3031" w:author="Emily Wiersma" w:date="2018-07-09T16:47:00Z">
        <w:r w:rsidRPr="00BE5AEA">
          <w:rPr>
            <w:rFonts w:eastAsia="Times New Roman" w:cs="Times New Roman"/>
            <w:sz w:val="24"/>
            <w:rPrChange w:id="3032" w:author="Emily Wiersma" w:date="2018-07-09T16:48:00Z">
              <w:rPr>
                <w:rFonts w:eastAsia="Times New Roman" w:cs="Times New Roman"/>
              </w:rPr>
            </w:rPrChange>
          </w:rPr>
          <w:t>The Head Manager shall be responsible for:</w:t>
        </w:r>
      </w:ins>
    </w:p>
    <w:p w14:paraId="56F56E0D" w14:textId="77777777" w:rsidR="00BE5AEA" w:rsidRPr="00BE5AEA" w:rsidRDefault="00BE5AEA" w:rsidP="00BE5AEA">
      <w:pPr>
        <w:numPr>
          <w:ilvl w:val="4"/>
          <w:numId w:val="8"/>
        </w:numPr>
        <w:spacing w:after="160" w:line="259" w:lineRule="auto"/>
        <w:contextualSpacing/>
        <w:rPr>
          <w:ins w:id="3033" w:author="Emily Wiersma" w:date="2018-07-09T16:47:00Z"/>
          <w:rFonts w:eastAsia="Times New Roman" w:cs="Times New Roman"/>
          <w:sz w:val="24"/>
          <w:rPrChange w:id="3034" w:author="Emily Wiersma" w:date="2018-07-09T16:48:00Z">
            <w:rPr>
              <w:ins w:id="3035" w:author="Emily Wiersma" w:date="2018-07-09T16:47:00Z"/>
              <w:rFonts w:eastAsia="Times New Roman" w:cs="Times New Roman"/>
            </w:rPr>
          </w:rPrChange>
        </w:rPr>
      </w:pPr>
      <w:ins w:id="3036" w:author="Emily Wiersma" w:date="2018-07-09T16:47:00Z">
        <w:r w:rsidRPr="00BE5AEA">
          <w:rPr>
            <w:rFonts w:eastAsia="Times New Roman" w:cs="Times New Roman"/>
            <w:sz w:val="24"/>
            <w:rPrChange w:id="3037" w:author="Emily Wiersma" w:date="2018-07-09T16:48:00Z">
              <w:rPr>
                <w:rFonts w:eastAsia="Times New Roman" w:cs="Times New Roman"/>
              </w:rPr>
            </w:rPrChange>
          </w:rPr>
          <w:t>Being the primary representative of EngLinks, using the Director of Academics as a resource.</w:t>
        </w:r>
      </w:ins>
    </w:p>
    <w:p w14:paraId="208BBF44" w14:textId="77777777" w:rsidR="00BE5AEA" w:rsidRPr="00BE5AEA" w:rsidRDefault="00BE5AEA" w:rsidP="00BE5AEA">
      <w:pPr>
        <w:numPr>
          <w:ilvl w:val="4"/>
          <w:numId w:val="8"/>
        </w:numPr>
        <w:spacing w:after="160" w:line="259" w:lineRule="auto"/>
        <w:contextualSpacing/>
        <w:rPr>
          <w:ins w:id="3038" w:author="Emily Wiersma" w:date="2018-07-09T16:47:00Z"/>
          <w:rFonts w:eastAsia="Times New Roman" w:cs="Times New Roman"/>
          <w:sz w:val="24"/>
          <w:rPrChange w:id="3039" w:author="Emily Wiersma" w:date="2018-07-09T16:48:00Z">
            <w:rPr>
              <w:ins w:id="3040" w:author="Emily Wiersma" w:date="2018-07-09T16:47:00Z"/>
              <w:rFonts w:eastAsia="Times New Roman" w:cs="Times New Roman"/>
            </w:rPr>
          </w:rPrChange>
        </w:rPr>
      </w:pPr>
      <w:ins w:id="3041" w:author="Emily Wiersma" w:date="2018-07-09T16:47:00Z">
        <w:r w:rsidRPr="00BE5AEA">
          <w:rPr>
            <w:rFonts w:eastAsia="Times New Roman" w:cs="Times New Roman"/>
            <w:sz w:val="24"/>
            <w:rPrChange w:id="3042" w:author="Emily Wiersma" w:date="2018-07-09T16:48:00Z">
              <w:rPr>
                <w:rFonts w:eastAsia="Times New Roman" w:cs="Times New Roman"/>
              </w:rPr>
            </w:rPrChange>
          </w:rPr>
          <w:t>Overseeing all aspects of EngLinks daily operations.</w:t>
        </w:r>
      </w:ins>
    </w:p>
    <w:p w14:paraId="2C3565AD" w14:textId="77777777" w:rsidR="00BE5AEA" w:rsidRPr="00BE5AEA" w:rsidRDefault="00BE5AEA" w:rsidP="00BE5AEA">
      <w:pPr>
        <w:numPr>
          <w:ilvl w:val="4"/>
          <w:numId w:val="8"/>
        </w:numPr>
        <w:spacing w:after="160" w:line="259" w:lineRule="auto"/>
        <w:contextualSpacing/>
        <w:rPr>
          <w:ins w:id="3043" w:author="Emily Wiersma" w:date="2018-07-09T16:47:00Z"/>
          <w:rFonts w:eastAsia="Times New Roman" w:cs="Times New Roman"/>
          <w:sz w:val="24"/>
          <w:rPrChange w:id="3044" w:author="Emily Wiersma" w:date="2018-07-09T16:48:00Z">
            <w:rPr>
              <w:ins w:id="3045" w:author="Emily Wiersma" w:date="2018-07-09T16:47:00Z"/>
              <w:rFonts w:eastAsia="Times New Roman" w:cs="Times New Roman"/>
            </w:rPr>
          </w:rPrChange>
        </w:rPr>
      </w:pPr>
      <w:ins w:id="3046" w:author="Emily Wiersma" w:date="2018-07-09T16:47:00Z">
        <w:r w:rsidRPr="00BE5AEA">
          <w:rPr>
            <w:rFonts w:eastAsia="Times New Roman" w:cs="Times New Roman"/>
            <w:sz w:val="24"/>
            <w:rPrChange w:id="3047" w:author="Emily Wiersma" w:date="2018-07-09T16:48:00Z">
              <w:rPr>
                <w:rFonts w:eastAsia="Times New Roman" w:cs="Times New Roman"/>
              </w:rPr>
            </w:rPrChange>
          </w:rPr>
          <w:t>Coordinating and providing direction to the Marketing Manager, Workshop and Resource Manager, and Business Manager.</w:t>
        </w:r>
      </w:ins>
    </w:p>
    <w:p w14:paraId="178A6CC0" w14:textId="77777777" w:rsidR="00BE5AEA" w:rsidRPr="00BE5AEA" w:rsidRDefault="00BE5AEA" w:rsidP="00BE5AEA">
      <w:pPr>
        <w:numPr>
          <w:ilvl w:val="4"/>
          <w:numId w:val="8"/>
        </w:numPr>
        <w:spacing w:after="160" w:line="259" w:lineRule="auto"/>
        <w:contextualSpacing/>
        <w:rPr>
          <w:ins w:id="3048" w:author="Emily Wiersma" w:date="2018-07-09T16:47:00Z"/>
          <w:rFonts w:eastAsia="Times New Roman" w:cs="Times New Roman"/>
          <w:sz w:val="24"/>
          <w:rPrChange w:id="3049" w:author="Emily Wiersma" w:date="2018-07-09T16:48:00Z">
            <w:rPr>
              <w:ins w:id="3050" w:author="Emily Wiersma" w:date="2018-07-09T16:47:00Z"/>
              <w:rFonts w:eastAsia="Times New Roman" w:cs="Times New Roman"/>
            </w:rPr>
          </w:rPrChange>
        </w:rPr>
      </w:pPr>
      <w:ins w:id="3051" w:author="Emily Wiersma" w:date="2018-07-09T16:47:00Z">
        <w:r w:rsidRPr="00BE5AEA">
          <w:rPr>
            <w:rFonts w:eastAsia="Times New Roman" w:cs="Times New Roman"/>
            <w:sz w:val="24"/>
            <w:rPrChange w:id="3052" w:author="Emily Wiersma" w:date="2018-07-09T16:48:00Z">
              <w:rPr>
                <w:rFonts w:eastAsia="Times New Roman" w:cs="Times New Roman"/>
              </w:rPr>
            </w:rPrChange>
          </w:rPr>
          <w:t>Planning staff training.</w:t>
        </w:r>
      </w:ins>
    </w:p>
    <w:p w14:paraId="347ABF7E" w14:textId="77777777" w:rsidR="00BE5AEA" w:rsidRPr="00BE5AEA" w:rsidRDefault="00BE5AEA" w:rsidP="00BE5AEA">
      <w:pPr>
        <w:numPr>
          <w:ilvl w:val="4"/>
          <w:numId w:val="8"/>
        </w:numPr>
        <w:spacing w:after="160" w:line="259" w:lineRule="auto"/>
        <w:contextualSpacing/>
        <w:rPr>
          <w:ins w:id="3053" w:author="Emily Wiersma" w:date="2018-07-09T16:47:00Z"/>
          <w:rFonts w:eastAsia="Times New Roman" w:cs="Times New Roman"/>
          <w:sz w:val="24"/>
          <w:rPrChange w:id="3054" w:author="Emily Wiersma" w:date="2018-07-09T16:48:00Z">
            <w:rPr>
              <w:ins w:id="3055" w:author="Emily Wiersma" w:date="2018-07-09T16:47:00Z"/>
              <w:rFonts w:eastAsia="Times New Roman" w:cs="Times New Roman"/>
            </w:rPr>
          </w:rPrChange>
        </w:rPr>
      </w:pPr>
      <w:ins w:id="3056" w:author="Emily Wiersma" w:date="2018-07-09T16:47:00Z">
        <w:r w:rsidRPr="00BE5AEA">
          <w:rPr>
            <w:rFonts w:eastAsia="Times New Roman" w:cs="Times New Roman"/>
            <w:sz w:val="24"/>
            <w:rPrChange w:id="3057" w:author="Emily Wiersma" w:date="2018-07-09T16:48:00Z">
              <w:rPr>
                <w:rFonts w:eastAsia="Times New Roman" w:cs="Times New Roman"/>
              </w:rPr>
            </w:rPrChange>
          </w:rPr>
          <w:t>Overseeing the long term planning of EngLinks along with the Director of Academics.</w:t>
        </w:r>
      </w:ins>
    </w:p>
    <w:p w14:paraId="64111206" w14:textId="77777777" w:rsidR="00BE5AEA" w:rsidRPr="00BE5AEA" w:rsidRDefault="00BE5AEA" w:rsidP="00BE5AEA">
      <w:pPr>
        <w:numPr>
          <w:ilvl w:val="4"/>
          <w:numId w:val="8"/>
        </w:numPr>
        <w:spacing w:after="160" w:line="259" w:lineRule="auto"/>
        <w:contextualSpacing/>
        <w:rPr>
          <w:ins w:id="3058" w:author="Emily Wiersma" w:date="2018-07-09T16:47:00Z"/>
          <w:rFonts w:eastAsia="Times New Roman" w:cs="Times New Roman"/>
          <w:sz w:val="24"/>
          <w:rPrChange w:id="3059" w:author="Emily Wiersma" w:date="2018-07-09T16:48:00Z">
            <w:rPr>
              <w:ins w:id="3060" w:author="Emily Wiersma" w:date="2018-07-09T16:47:00Z"/>
              <w:rFonts w:eastAsia="Times New Roman" w:cs="Times New Roman"/>
            </w:rPr>
          </w:rPrChange>
        </w:rPr>
      </w:pPr>
      <w:ins w:id="3061" w:author="Emily Wiersma" w:date="2018-07-09T16:47:00Z">
        <w:r w:rsidRPr="00BE5AEA">
          <w:rPr>
            <w:rFonts w:eastAsia="Times New Roman" w:cs="Times New Roman"/>
            <w:sz w:val="24"/>
            <w:rPrChange w:id="3062" w:author="Emily Wiersma" w:date="2018-07-09T16:48:00Z">
              <w:rPr>
                <w:rFonts w:eastAsia="Times New Roman" w:cs="Times New Roman"/>
              </w:rPr>
            </w:rPrChange>
          </w:rPr>
          <w:t>Chairing manager meetings.</w:t>
        </w:r>
      </w:ins>
    </w:p>
    <w:p w14:paraId="7DED546E" w14:textId="77777777" w:rsidR="00BE5AEA" w:rsidRPr="00BE5AEA" w:rsidRDefault="00BE5AEA" w:rsidP="00BE5AEA">
      <w:pPr>
        <w:numPr>
          <w:ilvl w:val="4"/>
          <w:numId w:val="8"/>
        </w:numPr>
        <w:spacing w:after="160" w:line="259" w:lineRule="auto"/>
        <w:contextualSpacing/>
        <w:rPr>
          <w:ins w:id="3063" w:author="Emily Wiersma" w:date="2018-07-09T16:47:00Z"/>
          <w:rFonts w:eastAsia="Times New Roman" w:cs="Times New Roman"/>
          <w:sz w:val="24"/>
          <w:rPrChange w:id="3064" w:author="Emily Wiersma" w:date="2018-07-09T16:48:00Z">
            <w:rPr>
              <w:ins w:id="3065" w:author="Emily Wiersma" w:date="2018-07-09T16:47:00Z"/>
              <w:rFonts w:eastAsia="Times New Roman" w:cs="Times New Roman"/>
            </w:rPr>
          </w:rPrChange>
        </w:rPr>
      </w:pPr>
      <w:ins w:id="3066" w:author="Emily Wiersma" w:date="2018-07-09T16:47:00Z">
        <w:r w:rsidRPr="00BE5AEA">
          <w:rPr>
            <w:rFonts w:eastAsia="Times New Roman" w:cs="Times New Roman"/>
            <w:sz w:val="24"/>
            <w:rPrChange w:id="3067" w:author="Emily Wiersma" w:date="2018-07-09T16:48:00Z">
              <w:rPr>
                <w:rFonts w:eastAsia="Times New Roman" w:cs="Times New Roman"/>
              </w:rPr>
            </w:rPrChange>
          </w:rPr>
          <w:t>Matching students and tutors.</w:t>
        </w:r>
      </w:ins>
    </w:p>
    <w:p w14:paraId="14CD0184" w14:textId="77777777" w:rsidR="00BE5AEA" w:rsidRPr="00BE5AEA" w:rsidRDefault="00BE5AEA" w:rsidP="00BE5AEA">
      <w:pPr>
        <w:numPr>
          <w:ilvl w:val="4"/>
          <w:numId w:val="8"/>
        </w:numPr>
        <w:spacing w:after="160" w:line="259" w:lineRule="auto"/>
        <w:contextualSpacing/>
        <w:rPr>
          <w:ins w:id="3068" w:author="Emily Wiersma" w:date="2018-07-09T16:47:00Z"/>
          <w:rFonts w:eastAsia="Times New Roman" w:cs="Times New Roman"/>
          <w:sz w:val="24"/>
          <w:rPrChange w:id="3069" w:author="Emily Wiersma" w:date="2018-07-09T16:48:00Z">
            <w:rPr>
              <w:ins w:id="3070" w:author="Emily Wiersma" w:date="2018-07-09T16:47:00Z"/>
              <w:rFonts w:eastAsia="Times New Roman" w:cs="Times New Roman"/>
            </w:rPr>
          </w:rPrChange>
        </w:rPr>
      </w:pPr>
      <w:ins w:id="3071" w:author="Emily Wiersma" w:date="2018-07-09T16:47:00Z">
        <w:r w:rsidRPr="00BE5AEA">
          <w:rPr>
            <w:rFonts w:eastAsia="Times New Roman" w:cs="Times New Roman"/>
            <w:sz w:val="24"/>
            <w:rPrChange w:id="3072" w:author="Emily Wiersma" w:date="2018-07-09T16:48:00Z">
              <w:rPr>
                <w:rFonts w:eastAsia="Times New Roman" w:cs="Times New Roman"/>
              </w:rPr>
            </w:rPrChange>
          </w:rPr>
          <w:t>Scheduling of staff for workshops.</w:t>
        </w:r>
      </w:ins>
    </w:p>
    <w:p w14:paraId="17BFDAAE" w14:textId="77777777" w:rsidR="00BE5AEA" w:rsidRPr="00BE5AEA" w:rsidRDefault="00BE5AEA" w:rsidP="00BE5AEA">
      <w:pPr>
        <w:numPr>
          <w:ilvl w:val="4"/>
          <w:numId w:val="8"/>
        </w:numPr>
        <w:spacing w:after="160" w:line="259" w:lineRule="auto"/>
        <w:contextualSpacing/>
        <w:rPr>
          <w:ins w:id="3073" w:author="Emily Wiersma" w:date="2018-07-09T16:47:00Z"/>
          <w:rFonts w:eastAsia="Times New Roman" w:cs="Times New Roman"/>
          <w:sz w:val="24"/>
          <w:rPrChange w:id="3074" w:author="Emily Wiersma" w:date="2018-07-09T16:48:00Z">
            <w:rPr>
              <w:ins w:id="3075" w:author="Emily Wiersma" w:date="2018-07-09T16:47:00Z"/>
              <w:rFonts w:eastAsia="Times New Roman" w:cs="Times New Roman"/>
            </w:rPr>
          </w:rPrChange>
        </w:rPr>
      </w:pPr>
      <w:ins w:id="3076" w:author="Emily Wiersma" w:date="2018-07-09T16:47:00Z">
        <w:r w:rsidRPr="00BE5AEA">
          <w:rPr>
            <w:rFonts w:eastAsia="Times New Roman" w:cs="Times New Roman"/>
            <w:sz w:val="24"/>
            <w:rPrChange w:id="3077" w:author="Emily Wiersma" w:date="2018-07-09T16:48:00Z">
              <w:rPr>
                <w:rFonts w:eastAsia="Times New Roman" w:cs="Times New Roman"/>
              </w:rPr>
            </w:rPrChange>
          </w:rPr>
          <w:t>Acting as a liaison with EngLinks partners and the Faculty of Engineering and Applied Science.</w:t>
        </w:r>
      </w:ins>
    </w:p>
    <w:p w14:paraId="363501C1" w14:textId="77777777" w:rsidR="00BE5AEA" w:rsidRPr="00BE5AEA" w:rsidRDefault="00BE5AEA" w:rsidP="00BE5AEA">
      <w:pPr>
        <w:numPr>
          <w:ilvl w:val="4"/>
          <w:numId w:val="8"/>
        </w:numPr>
        <w:spacing w:after="160" w:line="259" w:lineRule="auto"/>
        <w:contextualSpacing/>
        <w:rPr>
          <w:ins w:id="3078" w:author="Emily Wiersma" w:date="2018-07-09T16:47:00Z"/>
          <w:rFonts w:eastAsia="Times New Roman" w:cs="Times New Roman"/>
          <w:sz w:val="24"/>
          <w:rPrChange w:id="3079" w:author="Emily Wiersma" w:date="2018-07-09T16:48:00Z">
            <w:rPr>
              <w:ins w:id="3080" w:author="Emily Wiersma" w:date="2018-07-09T16:47:00Z"/>
              <w:rFonts w:eastAsia="Times New Roman" w:cs="Times New Roman"/>
            </w:rPr>
          </w:rPrChange>
        </w:rPr>
      </w:pPr>
      <w:ins w:id="3081" w:author="Emily Wiersma" w:date="2018-07-09T16:47:00Z">
        <w:r w:rsidRPr="00BE5AEA">
          <w:rPr>
            <w:rFonts w:eastAsia="Times New Roman" w:cs="Times New Roman"/>
            <w:sz w:val="24"/>
            <w:rPrChange w:id="3082" w:author="Emily Wiersma" w:date="2018-07-09T16:48:00Z">
              <w:rPr>
                <w:rFonts w:eastAsia="Times New Roman" w:cs="Times New Roman"/>
              </w:rPr>
            </w:rPrChange>
          </w:rPr>
          <w:lastRenderedPageBreak/>
          <w:t>Any additional duties as detailed by the EngLinks Head Manager Operations Manual.</w:t>
        </w:r>
      </w:ins>
    </w:p>
    <w:p w14:paraId="2A9119F6" w14:textId="77777777" w:rsidR="00BE5AEA" w:rsidRPr="00BE5AEA" w:rsidRDefault="00BE5AEA" w:rsidP="00BE5AEA">
      <w:pPr>
        <w:numPr>
          <w:ilvl w:val="2"/>
          <w:numId w:val="8"/>
        </w:numPr>
        <w:spacing w:after="160" w:line="259" w:lineRule="auto"/>
        <w:contextualSpacing/>
        <w:rPr>
          <w:ins w:id="3083" w:author="Emily Wiersma" w:date="2018-07-09T16:47:00Z"/>
          <w:rFonts w:eastAsia="Times New Roman" w:cs="Times New Roman"/>
          <w:sz w:val="24"/>
          <w:rPrChange w:id="3084" w:author="Emily Wiersma" w:date="2018-07-09T16:48:00Z">
            <w:rPr>
              <w:ins w:id="3085" w:author="Emily Wiersma" w:date="2018-07-09T16:47:00Z"/>
              <w:rFonts w:eastAsia="Times New Roman" w:cs="Times New Roman"/>
            </w:rPr>
          </w:rPrChange>
        </w:rPr>
      </w:pPr>
      <w:ins w:id="3086" w:author="Emily Wiersma" w:date="2018-07-09T16:47:00Z">
        <w:r w:rsidRPr="00BE5AEA">
          <w:rPr>
            <w:rFonts w:eastAsia="Times New Roman" w:cs="Times New Roman"/>
            <w:sz w:val="24"/>
            <w:rPrChange w:id="3087" w:author="Emily Wiersma" w:date="2018-07-09T16:48:00Z">
              <w:rPr>
                <w:rFonts w:eastAsia="Times New Roman" w:cs="Times New Roman"/>
              </w:rPr>
            </w:rPrChange>
          </w:rPr>
          <w:t>Workshop and Resource Manager</w:t>
        </w:r>
      </w:ins>
    </w:p>
    <w:p w14:paraId="1B9DCBD6" w14:textId="77777777" w:rsidR="00BE5AEA" w:rsidRPr="00BE5AEA" w:rsidRDefault="00BE5AEA" w:rsidP="00BE5AEA">
      <w:pPr>
        <w:numPr>
          <w:ilvl w:val="3"/>
          <w:numId w:val="8"/>
        </w:numPr>
        <w:spacing w:after="160" w:line="259" w:lineRule="auto"/>
        <w:contextualSpacing/>
        <w:rPr>
          <w:ins w:id="3088" w:author="Emily Wiersma" w:date="2018-07-09T16:47:00Z"/>
          <w:rFonts w:eastAsia="Times New Roman" w:cs="Times New Roman"/>
          <w:sz w:val="24"/>
          <w:rPrChange w:id="3089" w:author="Emily Wiersma" w:date="2018-07-09T16:48:00Z">
            <w:rPr>
              <w:ins w:id="3090" w:author="Emily Wiersma" w:date="2018-07-09T16:47:00Z"/>
              <w:rFonts w:eastAsia="Times New Roman" w:cs="Times New Roman"/>
            </w:rPr>
          </w:rPrChange>
        </w:rPr>
      </w:pPr>
      <w:ins w:id="3091" w:author="Emily Wiersma" w:date="2018-07-09T16:47:00Z">
        <w:r w:rsidRPr="00BE5AEA">
          <w:rPr>
            <w:rFonts w:eastAsia="Times New Roman" w:cs="Times New Roman"/>
            <w:sz w:val="24"/>
            <w:rPrChange w:id="3092" w:author="Emily Wiersma" w:date="2018-07-09T16:48:00Z">
              <w:rPr>
                <w:rFonts w:eastAsia="Times New Roman" w:cs="Times New Roman"/>
              </w:rPr>
            </w:rPrChange>
          </w:rPr>
          <w:t>The Workshop and Resource Manager shall be responsible to the Head Manager and the Director of Academics.</w:t>
        </w:r>
      </w:ins>
    </w:p>
    <w:p w14:paraId="0FA17F93" w14:textId="77777777" w:rsidR="00BE5AEA" w:rsidRPr="00BE5AEA" w:rsidRDefault="00BE5AEA" w:rsidP="00BE5AEA">
      <w:pPr>
        <w:numPr>
          <w:ilvl w:val="3"/>
          <w:numId w:val="8"/>
        </w:numPr>
        <w:spacing w:after="160" w:line="259" w:lineRule="auto"/>
        <w:contextualSpacing/>
        <w:rPr>
          <w:ins w:id="3093" w:author="Emily Wiersma" w:date="2018-07-09T16:47:00Z"/>
          <w:rFonts w:eastAsia="Times New Roman" w:cs="Times New Roman"/>
          <w:sz w:val="24"/>
          <w:rPrChange w:id="3094" w:author="Emily Wiersma" w:date="2018-07-09T16:48:00Z">
            <w:rPr>
              <w:ins w:id="3095" w:author="Emily Wiersma" w:date="2018-07-09T16:47:00Z"/>
              <w:rFonts w:eastAsia="Times New Roman" w:cs="Times New Roman"/>
            </w:rPr>
          </w:rPrChange>
        </w:rPr>
      </w:pPr>
      <w:ins w:id="3096" w:author="Emily Wiersma" w:date="2018-07-09T16:47:00Z">
        <w:r w:rsidRPr="00BE5AEA">
          <w:rPr>
            <w:rFonts w:eastAsia="Times New Roman" w:cs="Times New Roman"/>
            <w:sz w:val="24"/>
            <w:rPrChange w:id="3097" w:author="Emily Wiersma" w:date="2018-07-09T16:48:00Z">
              <w:rPr>
                <w:rFonts w:eastAsia="Times New Roman" w:cs="Times New Roman"/>
              </w:rPr>
            </w:rPrChange>
          </w:rPr>
          <w:t>The Workshop and Resource Manager shall be responsible for:</w:t>
        </w:r>
      </w:ins>
    </w:p>
    <w:p w14:paraId="41A7F209" w14:textId="77777777" w:rsidR="00BE5AEA" w:rsidRPr="00BE5AEA" w:rsidRDefault="00BE5AEA" w:rsidP="00BE5AEA">
      <w:pPr>
        <w:numPr>
          <w:ilvl w:val="4"/>
          <w:numId w:val="8"/>
        </w:numPr>
        <w:spacing w:after="160" w:line="259" w:lineRule="auto"/>
        <w:contextualSpacing/>
        <w:rPr>
          <w:ins w:id="3098" w:author="Emily Wiersma" w:date="2018-07-09T16:47:00Z"/>
          <w:rFonts w:eastAsia="Times New Roman" w:cs="Times New Roman"/>
          <w:sz w:val="24"/>
          <w:rPrChange w:id="3099" w:author="Emily Wiersma" w:date="2018-07-09T16:48:00Z">
            <w:rPr>
              <w:ins w:id="3100" w:author="Emily Wiersma" w:date="2018-07-09T16:47:00Z"/>
              <w:rFonts w:eastAsia="Times New Roman" w:cs="Times New Roman"/>
            </w:rPr>
          </w:rPrChange>
        </w:rPr>
      </w:pPr>
      <w:ins w:id="3101" w:author="Emily Wiersma" w:date="2018-07-09T16:47:00Z">
        <w:r w:rsidRPr="00BE5AEA">
          <w:rPr>
            <w:rFonts w:eastAsia="Times New Roman" w:cs="Times New Roman"/>
            <w:sz w:val="24"/>
            <w:rPrChange w:id="3102" w:author="Emily Wiersma" w:date="2018-07-09T16:48:00Z">
              <w:rPr>
                <w:rFonts w:eastAsia="Times New Roman" w:cs="Times New Roman"/>
              </w:rPr>
            </w:rPrChange>
          </w:rPr>
          <w:t>Overseeing the resource library and taking inventory of the textbooks.</w:t>
        </w:r>
      </w:ins>
    </w:p>
    <w:p w14:paraId="62FD0F9F" w14:textId="77777777" w:rsidR="00BE5AEA" w:rsidRPr="00BE5AEA" w:rsidRDefault="00BE5AEA" w:rsidP="00BE5AEA">
      <w:pPr>
        <w:numPr>
          <w:ilvl w:val="4"/>
          <w:numId w:val="8"/>
        </w:numPr>
        <w:spacing w:after="160" w:line="259" w:lineRule="auto"/>
        <w:contextualSpacing/>
        <w:rPr>
          <w:ins w:id="3103" w:author="Emily Wiersma" w:date="2018-07-09T16:47:00Z"/>
          <w:rFonts w:eastAsia="Times New Roman" w:cs="Times New Roman"/>
          <w:sz w:val="24"/>
          <w:rPrChange w:id="3104" w:author="Emily Wiersma" w:date="2018-07-09T16:48:00Z">
            <w:rPr>
              <w:ins w:id="3105" w:author="Emily Wiersma" w:date="2018-07-09T16:47:00Z"/>
              <w:rFonts w:eastAsia="Times New Roman" w:cs="Times New Roman"/>
            </w:rPr>
          </w:rPrChange>
        </w:rPr>
      </w:pPr>
      <w:ins w:id="3106" w:author="Emily Wiersma" w:date="2018-07-09T16:47:00Z">
        <w:r w:rsidRPr="00BE5AEA">
          <w:rPr>
            <w:rFonts w:eastAsia="Times New Roman" w:cs="Times New Roman"/>
            <w:sz w:val="24"/>
            <w:rPrChange w:id="3107" w:author="Emily Wiersma" w:date="2018-07-09T16:48:00Z">
              <w:rPr>
                <w:rFonts w:eastAsia="Times New Roman" w:cs="Times New Roman"/>
              </w:rPr>
            </w:rPrChange>
          </w:rPr>
          <w:t>Overseeing the creation of all online resources.</w:t>
        </w:r>
      </w:ins>
    </w:p>
    <w:p w14:paraId="214D2420" w14:textId="77777777" w:rsidR="00BE5AEA" w:rsidRPr="00BE5AEA" w:rsidRDefault="00BE5AEA" w:rsidP="00BE5AEA">
      <w:pPr>
        <w:numPr>
          <w:ilvl w:val="4"/>
          <w:numId w:val="8"/>
        </w:numPr>
        <w:spacing w:after="160" w:line="259" w:lineRule="auto"/>
        <w:contextualSpacing/>
        <w:rPr>
          <w:ins w:id="3108" w:author="Emily Wiersma" w:date="2018-07-09T16:47:00Z"/>
          <w:rFonts w:eastAsia="Times New Roman" w:cs="Times New Roman"/>
          <w:sz w:val="24"/>
          <w:rPrChange w:id="3109" w:author="Emily Wiersma" w:date="2018-07-09T16:48:00Z">
            <w:rPr>
              <w:ins w:id="3110" w:author="Emily Wiersma" w:date="2018-07-09T16:47:00Z"/>
              <w:rFonts w:eastAsia="Times New Roman" w:cs="Times New Roman"/>
            </w:rPr>
          </w:rPrChange>
        </w:rPr>
      </w:pPr>
      <w:ins w:id="3111" w:author="Emily Wiersma" w:date="2018-07-09T16:47:00Z">
        <w:r w:rsidRPr="00BE5AEA">
          <w:rPr>
            <w:rFonts w:eastAsia="Times New Roman" w:cs="Times New Roman"/>
            <w:sz w:val="24"/>
            <w:rPrChange w:id="3112" w:author="Emily Wiersma" w:date="2018-07-09T16:48:00Z">
              <w:rPr>
                <w:rFonts w:eastAsia="Times New Roman" w:cs="Times New Roman"/>
              </w:rPr>
            </w:rPrChange>
          </w:rPr>
          <w:t>Posting online resources.</w:t>
        </w:r>
      </w:ins>
    </w:p>
    <w:p w14:paraId="276F9F8A" w14:textId="77777777" w:rsidR="00BE5AEA" w:rsidRPr="00BE5AEA" w:rsidRDefault="00BE5AEA" w:rsidP="00BE5AEA">
      <w:pPr>
        <w:numPr>
          <w:ilvl w:val="4"/>
          <w:numId w:val="8"/>
        </w:numPr>
        <w:spacing w:after="160" w:line="259" w:lineRule="auto"/>
        <w:contextualSpacing/>
        <w:rPr>
          <w:ins w:id="3113" w:author="Emily Wiersma" w:date="2018-07-09T16:47:00Z"/>
          <w:rFonts w:eastAsia="Times New Roman" w:cs="Times New Roman"/>
          <w:sz w:val="24"/>
          <w:rPrChange w:id="3114" w:author="Emily Wiersma" w:date="2018-07-09T16:48:00Z">
            <w:rPr>
              <w:ins w:id="3115" w:author="Emily Wiersma" w:date="2018-07-09T16:47:00Z"/>
              <w:rFonts w:eastAsia="Times New Roman" w:cs="Times New Roman"/>
            </w:rPr>
          </w:rPrChange>
        </w:rPr>
      </w:pPr>
      <w:ins w:id="3116" w:author="Emily Wiersma" w:date="2018-07-09T16:47:00Z">
        <w:r w:rsidRPr="00BE5AEA">
          <w:rPr>
            <w:rFonts w:eastAsia="Times New Roman" w:cs="Times New Roman"/>
            <w:sz w:val="24"/>
            <w:rPrChange w:id="3117" w:author="Emily Wiersma" w:date="2018-07-09T16:48:00Z">
              <w:rPr>
                <w:rFonts w:eastAsia="Times New Roman" w:cs="Times New Roman"/>
              </w:rPr>
            </w:rPrChange>
          </w:rPr>
          <w:t>Deciding which workshops will be run.</w:t>
        </w:r>
      </w:ins>
    </w:p>
    <w:p w14:paraId="004848A7" w14:textId="77777777" w:rsidR="00BE5AEA" w:rsidRPr="00BE5AEA" w:rsidRDefault="00BE5AEA" w:rsidP="00BE5AEA">
      <w:pPr>
        <w:numPr>
          <w:ilvl w:val="4"/>
          <w:numId w:val="8"/>
        </w:numPr>
        <w:spacing w:after="160" w:line="259" w:lineRule="auto"/>
        <w:contextualSpacing/>
        <w:rPr>
          <w:ins w:id="3118" w:author="Emily Wiersma" w:date="2018-07-09T16:47:00Z"/>
          <w:rFonts w:eastAsia="Times New Roman" w:cs="Times New Roman"/>
          <w:sz w:val="24"/>
          <w:rPrChange w:id="3119" w:author="Emily Wiersma" w:date="2018-07-09T16:48:00Z">
            <w:rPr>
              <w:ins w:id="3120" w:author="Emily Wiersma" w:date="2018-07-09T16:47:00Z"/>
              <w:rFonts w:eastAsia="Times New Roman" w:cs="Times New Roman"/>
            </w:rPr>
          </w:rPrChange>
        </w:rPr>
      </w:pPr>
      <w:ins w:id="3121" w:author="Emily Wiersma" w:date="2018-07-09T16:47:00Z">
        <w:r w:rsidRPr="00BE5AEA">
          <w:rPr>
            <w:rFonts w:eastAsia="Times New Roman" w:cs="Times New Roman"/>
            <w:sz w:val="24"/>
            <w:rPrChange w:id="3122" w:author="Emily Wiersma" w:date="2018-07-09T16:48:00Z">
              <w:rPr>
                <w:rFonts w:eastAsia="Times New Roman" w:cs="Times New Roman"/>
              </w:rPr>
            </w:rPrChange>
          </w:rPr>
          <w:t>Overseeing workshop registration.</w:t>
        </w:r>
      </w:ins>
    </w:p>
    <w:p w14:paraId="7017E823" w14:textId="77777777" w:rsidR="00BE5AEA" w:rsidRPr="00BE5AEA" w:rsidRDefault="00BE5AEA" w:rsidP="00BE5AEA">
      <w:pPr>
        <w:numPr>
          <w:ilvl w:val="4"/>
          <w:numId w:val="8"/>
        </w:numPr>
        <w:spacing w:after="160" w:line="259" w:lineRule="auto"/>
        <w:contextualSpacing/>
        <w:rPr>
          <w:ins w:id="3123" w:author="Emily Wiersma" w:date="2018-07-09T16:47:00Z"/>
          <w:rFonts w:eastAsia="Times New Roman" w:cs="Times New Roman"/>
          <w:sz w:val="24"/>
          <w:rPrChange w:id="3124" w:author="Emily Wiersma" w:date="2018-07-09T16:48:00Z">
            <w:rPr>
              <w:ins w:id="3125" w:author="Emily Wiersma" w:date="2018-07-09T16:47:00Z"/>
              <w:rFonts w:eastAsia="Times New Roman" w:cs="Times New Roman"/>
            </w:rPr>
          </w:rPrChange>
        </w:rPr>
      </w:pPr>
      <w:ins w:id="3126" w:author="Emily Wiersma" w:date="2018-07-09T16:47:00Z">
        <w:r w:rsidRPr="00BE5AEA">
          <w:rPr>
            <w:rFonts w:eastAsia="Times New Roman" w:cs="Times New Roman"/>
            <w:sz w:val="24"/>
            <w:rPrChange w:id="3127" w:author="Emily Wiersma" w:date="2018-07-09T16:48:00Z">
              <w:rPr>
                <w:rFonts w:eastAsia="Times New Roman" w:cs="Times New Roman"/>
              </w:rPr>
            </w:rPrChange>
          </w:rPr>
          <w:t>Workshop registration emails.</w:t>
        </w:r>
      </w:ins>
    </w:p>
    <w:p w14:paraId="60316CC4" w14:textId="77777777" w:rsidR="00BE5AEA" w:rsidRPr="00BE5AEA" w:rsidRDefault="00BE5AEA" w:rsidP="00BE5AEA">
      <w:pPr>
        <w:numPr>
          <w:ilvl w:val="4"/>
          <w:numId w:val="8"/>
        </w:numPr>
        <w:spacing w:after="160" w:line="259" w:lineRule="auto"/>
        <w:contextualSpacing/>
        <w:rPr>
          <w:ins w:id="3128" w:author="Emily Wiersma" w:date="2018-07-09T16:47:00Z"/>
          <w:rFonts w:eastAsia="Times New Roman" w:cs="Times New Roman"/>
          <w:sz w:val="24"/>
          <w:rPrChange w:id="3129" w:author="Emily Wiersma" w:date="2018-07-09T16:48:00Z">
            <w:rPr>
              <w:ins w:id="3130" w:author="Emily Wiersma" w:date="2018-07-09T16:47:00Z"/>
              <w:rFonts w:eastAsia="Times New Roman" w:cs="Times New Roman"/>
            </w:rPr>
          </w:rPrChange>
        </w:rPr>
      </w:pPr>
      <w:ins w:id="3131" w:author="Emily Wiersma" w:date="2018-07-09T16:47:00Z">
        <w:r w:rsidRPr="00BE5AEA">
          <w:rPr>
            <w:rFonts w:eastAsia="Times New Roman" w:cs="Times New Roman"/>
            <w:sz w:val="24"/>
            <w:rPrChange w:id="3132" w:author="Emily Wiersma" w:date="2018-07-09T16:48:00Z">
              <w:rPr>
                <w:rFonts w:eastAsia="Times New Roman" w:cs="Times New Roman"/>
              </w:rPr>
            </w:rPrChange>
          </w:rPr>
          <w:t>Posting of solutions for workshops.</w:t>
        </w:r>
      </w:ins>
    </w:p>
    <w:p w14:paraId="63269290" w14:textId="77777777" w:rsidR="00BE5AEA" w:rsidRPr="00BE5AEA" w:rsidRDefault="00BE5AEA" w:rsidP="00BE5AEA">
      <w:pPr>
        <w:numPr>
          <w:ilvl w:val="4"/>
          <w:numId w:val="8"/>
        </w:numPr>
        <w:spacing w:after="160" w:line="259" w:lineRule="auto"/>
        <w:contextualSpacing/>
        <w:rPr>
          <w:ins w:id="3133" w:author="Emily Wiersma" w:date="2018-07-09T16:47:00Z"/>
          <w:rFonts w:eastAsia="Times New Roman" w:cs="Times New Roman"/>
          <w:sz w:val="24"/>
          <w:rPrChange w:id="3134" w:author="Emily Wiersma" w:date="2018-07-09T16:48:00Z">
            <w:rPr>
              <w:ins w:id="3135" w:author="Emily Wiersma" w:date="2018-07-09T16:47:00Z"/>
              <w:rFonts w:eastAsia="Times New Roman" w:cs="Times New Roman"/>
            </w:rPr>
          </w:rPrChange>
        </w:rPr>
      </w:pPr>
      <w:ins w:id="3136" w:author="Emily Wiersma" w:date="2018-07-09T16:47:00Z">
        <w:r w:rsidRPr="00BE5AEA">
          <w:rPr>
            <w:rFonts w:eastAsia="Times New Roman" w:cs="Times New Roman"/>
            <w:sz w:val="24"/>
            <w:rPrChange w:id="3137" w:author="Emily Wiersma" w:date="2018-07-09T16:48:00Z">
              <w:rPr>
                <w:rFonts w:eastAsia="Times New Roman" w:cs="Times New Roman"/>
              </w:rPr>
            </w:rPrChange>
          </w:rPr>
          <w:t>Booking rooms for workshops.</w:t>
        </w:r>
      </w:ins>
    </w:p>
    <w:p w14:paraId="59D185B6" w14:textId="77777777" w:rsidR="00BE5AEA" w:rsidRPr="00BE5AEA" w:rsidRDefault="00BE5AEA" w:rsidP="00BE5AEA">
      <w:pPr>
        <w:numPr>
          <w:ilvl w:val="2"/>
          <w:numId w:val="8"/>
        </w:numPr>
        <w:spacing w:after="160" w:line="259" w:lineRule="auto"/>
        <w:contextualSpacing/>
        <w:rPr>
          <w:ins w:id="3138" w:author="Emily Wiersma" w:date="2018-07-09T16:47:00Z"/>
          <w:rFonts w:eastAsia="Times New Roman" w:cs="Times New Roman"/>
          <w:sz w:val="24"/>
          <w:rPrChange w:id="3139" w:author="Emily Wiersma" w:date="2018-07-09T16:48:00Z">
            <w:rPr>
              <w:ins w:id="3140" w:author="Emily Wiersma" w:date="2018-07-09T16:47:00Z"/>
              <w:rFonts w:eastAsia="Times New Roman" w:cs="Times New Roman"/>
            </w:rPr>
          </w:rPrChange>
        </w:rPr>
      </w:pPr>
      <w:ins w:id="3141" w:author="Emily Wiersma" w:date="2018-07-09T16:47:00Z">
        <w:r w:rsidRPr="00BE5AEA">
          <w:rPr>
            <w:rFonts w:eastAsia="Times New Roman" w:cs="Times New Roman"/>
            <w:sz w:val="24"/>
            <w:rPrChange w:id="3142" w:author="Emily Wiersma" w:date="2018-07-09T16:48:00Z">
              <w:rPr>
                <w:rFonts w:eastAsia="Times New Roman" w:cs="Times New Roman"/>
              </w:rPr>
            </w:rPrChange>
          </w:rPr>
          <w:t>Marketing Manager</w:t>
        </w:r>
      </w:ins>
    </w:p>
    <w:p w14:paraId="56038A6E" w14:textId="77777777" w:rsidR="00BE5AEA" w:rsidRPr="00BE5AEA" w:rsidRDefault="00BE5AEA" w:rsidP="00BE5AEA">
      <w:pPr>
        <w:numPr>
          <w:ilvl w:val="3"/>
          <w:numId w:val="8"/>
        </w:numPr>
        <w:spacing w:after="160" w:line="259" w:lineRule="auto"/>
        <w:contextualSpacing/>
        <w:rPr>
          <w:ins w:id="3143" w:author="Emily Wiersma" w:date="2018-07-09T16:47:00Z"/>
          <w:rFonts w:eastAsia="Times New Roman" w:cs="Times New Roman"/>
          <w:sz w:val="24"/>
          <w:rPrChange w:id="3144" w:author="Emily Wiersma" w:date="2018-07-09T16:48:00Z">
            <w:rPr>
              <w:ins w:id="3145" w:author="Emily Wiersma" w:date="2018-07-09T16:47:00Z"/>
              <w:rFonts w:eastAsia="Times New Roman" w:cs="Times New Roman"/>
            </w:rPr>
          </w:rPrChange>
        </w:rPr>
      </w:pPr>
      <w:ins w:id="3146" w:author="Emily Wiersma" w:date="2018-07-09T16:47:00Z">
        <w:r w:rsidRPr="00BE5AEA">
          <w:rPr>
            <w:rFonts w:eastAsia="Times New Roman" w:cs="Times New Roman"/>
            <w:sz w:val="24"/>
            <w:rPrChange w:id="3147" w:author="Emily Wiersma" w:date="2018-07-09T16:48:00Z">
              <w:rPr>
                <w:rFonts w:eastAsia="Times New Roman" w:cs="Times New Roman"/>
              </w:rPr>
            </w:rPrChange>
          </w:rPr>
          <w:t>The Marketing Manager shall be responsible to the Head Manager and the Director of Academics.</w:t>
        </w:r>
      </w:ins>
    </w:p>
    <w:p w14:paraId="60E28CB4" w14:textId="77777777" w:rsidR="00BE5AEA" w:rsidRPr="00BE5AEA" w:rsidRDefault="00BE5AEA" w:rsidP="00BE5AEA">
      <w:pPr>
        <w:numPr>
          <w:ilvl w:val="3"/>
          <w:numId w:val="8"/>
        </w:numPr>
        <w:spacing w:after="160" w:line="259" w:lineRule="auto"/>
        <w:contextualSpacing/>
        <w:rPr>
          <w:ins w:id="3148" w:author="Emily Wiersma" w:date="2018-07-09T16:47:00Z"/>
          <w:rFonts w:eastAsia="Times New Roman" w:cs="Times New Roman"/>
          <w:sz w:val="24"/>
          <w:rPrChange w:id="3149" w:author="Emily Wiersma" w:date="2018-07-09T16:48:00Z">
            <w:rPr>
              <w:ins w:id="3150" w:author="Emily Wiersma" w:date="2018-07-09T16:47:00Z"/>
              <w:rFonts w:eastAsia="Times New Roman" w:cs="Times New Roman"/>
            </w:rPr>
          </w:rPrChange>
        </w:rPr>
      </w:pPr>
      <w:ins w:id="3151" w:author="Emily Wiersma" w:date="2018-07-09T16:47:00Z">
        <w:r w:rsidRPr="00BE5AEA">
          <w:rPr>
            <w:rFonts w:eastAsia="Times New Roman" w:cs="Times New Roman"/>
            <w:sz w:val="24"/>
            <w:rPrChange w:id="3152" w:author="Emily Wiersma" w:date="2018-07-09T16:48:00Z">
              <w:rPr>
                <w:rFonts w:eastAsia="Times New Roman" w:cs="Times New Roman"/>
              </w:rPr>
            </w:rPrChange>
          </w:rPr>
          <w:t>The Marketing Manager shall be responsible for:</w:t>
        </w:r>
      </w:ins>
    </w:p>
    <w:p w14:paraId="6E3CC10F" w14:textId="77777777" w:rsidR="00BE5AEA" w:rsidRPr="00BE5AEA" w:rsidRDefault="00BE5AEA" w:rsidP="00BE5AEA">
      <w:pPr>
        <w:numPr>
          <w:ilvl w:val="4"/>
          <w:numId w:val="8"/>
        </w:numPr>
        <w:spacing w:after="160" w:line="259" w:lineRule="auto"/>
        <w:contextualSpacing/>
        <w:rPr>
          <w:ins w:id="3153" w:author="Emily Wiersma" w:date="2018-07-09T16:47:00Z"/>
          <w:rFonts w:eastAsia="Times New Roman" w:cs="Times New Roman"/>
          <w:sz w:val="24"/>
          <w:rPrChange w:id="3154" w:author="Emily Wiersma" w:date="2018-07-09T16:48:00Z">
            <w:rPr>
              <w:ins w:id="3155" w:author="Emily Wiersma" w:date="2018-07-09T16:47:00Z"/>
              <w:rFonts w:eastAsia="Times New Roman" w:cs="Times New Roman"/>
            </w:rPr>
          </w:rPrChange>
        </w:rPr>
      </w:pPr>
      <w:ins w:id="3156" w:author="Emily Wiersma" w:date="2018-07-09T16:47:00Z">
        <w:r w:rsidRPr="00BE5AEA">
          <w:rPr>
            <w:rFonts w:eastAsia="Times New Roman" w:cs="Times New Roman"/>
            <w:sz w:val="24"/>
            <w:rPrChange w:id="3157" w:author="Emily Wiersma" w:date="2018-07-09T16:48:00Z">
              <w:rPr>
                <w:rFonts w:eastAsia="Times New Roman" w:cs="Times New Roman"/>
              </w:rPr>
            </w:rPrChange>
          </w:rPr>
          <w:t>The overall image of EngLinks.</w:t>
        </w:r>
      </w:ins>
    </w:p>
    <w:p w14:paraId="2BC75D54" w14:textId="77777777" w:rsidR="00BE5AEA" w:rsidRPr="00BE5AEA" w:rsidRDefault="00BE5AEA" w:rsidP="00BE5AEA">
      <w:pPr>
        <w:numPr>
          <w:ilvl w:val="4"/>
          <w:numId w:val="8"/>
        </w:numPr>
        <w:spacing w:after="160" w:line="259" w:lineRule="auto"/>
        <w:contextualSpacing/>
        <w:rPr>
          <w:ins w:id="3158" w:author="Emily Wiersma" w:date="2018-07-09T16:47:00Z"/>
          <w:rFonts w:eastAsia="Times New Roman" w:cs="Times New Roman"/>
          <w:sz w:val="24"/>
          <w:rPrChange w:id="3159" w:author="Emily Wiersma" w:date="2018-07-09T16:48:00Z">
            <w:rPr>
              <w:ins w:id="3160" w:author="Emily Wiersma" w:date="2018-07-09T16:47:00Z"/>
              <w:rFonts w:eastAsia="Times New Roman" w:cs="Times New Roman"/>
            </w:rPr>
          </w:rPrChange>
        </w:rPr>
      </w:pPr>
      <w:ins w:id="3161" w:author="Emily Wiersma" w:date="2018-07-09T16:47:00Z">
        <w:r w:rsidRPr="00BE5AEA">
          <w:rPr>
            <w:rFonts w:eastAsia="Times New Roman" w:cs="Times New Roman"/>
            <w:sz w:val="24"/>
            <w:rPrChange w:id="3162" w:author="Emily Wiersma" w:date="2018-07-09T16:48:00Z">
              <w:rPr>
                <w:rFonts w:eastAsia="Times New Roman" w:cs="Times New Roman"/>
              </w:rPr>
            </w:rPrChange>
          </w:rPr>
          <w:t>All marketing initiatives and advertising plans.</w:t>
        </w:r>
      </w:ins>
    </w:p>
    <w:p w14:paraId="1A54232E" w14:textId="77777777" w:rsidR="00BE5AEA" w:rsidRPr="00BE5AEA" w:rsidRDefault="00BE5AEA" w:rsidP="00BE5AEA">
      <w:pPr>
        <w:numPr>
          <w:ilvl w:val="4"/>
          <w:numId w:val="8"/>
        </w:numPr>
        <w:spacing w:after="160" w:line="259" w:lineRule="auto"/>
        <w:contextualSpacing/>
        <w:rPr>
          <w:ins w:id="3163" w:author="Emily Wiersma" w:date="2018-07-09T16:47:00Z"/>
          <w:rFonts w:eastAsia="Times New Roman" w:cs="Times New Roman"/>
          <w:sz w:val="24"/>
          <w:rPrChange w:id="3164" w:author="Emily Wiersma" w:date="2018-07-09T16:48:00Z">
            <w:rPr>
              <w:ins w:id="3165" w:author="Emily Wiersma" w:date="2018-07-09T16:47:00Z"/>
              <w:rFonts w:eastAsia="Times New Roman" w:cs="Times New Roman"/>
            </w:rPr>
          </w:rPrChange>
        </w:rPr>
      </w:pPr>
      <w:ins w:id="3166" w:author="Emily Wiersma" w:date="2018-07-09T16:47:00Z">
        <w:r w:rsidRPr="00BE5AEA">
          <w:rPr>
            <w:rFonts w:eastAsia="Times New Roman" w:cs="Times New Roman"/>
            <w:sz w:val="24"/>
            <w:rPrChange w:id="3167" w:author="Emily Wiersma" w:date="2018-07-09T16:48:00Z">
              <w:rPr>
                <w:rFonts w:eastAsia="Times New Roman" w:cs="Times New Roman"/>
              </w:rPr>
            </w:rPrChange>
          </w:rPr>
          <w:t>Updating and maintaining the Facebook page and website.</w:t>
        </w:r>
      </w:ins>
    </w:p>
    <w:p w14:paraId="28D65003" w14:textId="77777777" w:rsidR="00BE5AEA" w:rsidRPr="00BE5AEA" w:rsidRDefault="00BE5AEA" w:rsidP="00BE5AEA">
      <w:pPr>
        <w:numPr>
          <w:ilvl w:val="4"/>
          <w:numId w:val="8"/>
        </w:numPr>
        <w:spacing w:after="160" w:line="259" w:lineRule="auto"/>
        <w:contextualSpacing/>
        <w:rPr>
          <w:ins w:id="3168" w:author="Emily Wiersma" w:date="2018-07-09T16:47:00Z"/>
          <w:rFonts w:eastAsia="Times New Roman" w:cs="Times New Roman"/>
          <w:sz w:val="24"/>
          <w:rPrChange w:id="3169" w:author="Emily Wiersma" w:date="2018-07-09T16:48:00Z">
            <w:rPr>
              <w:ins w:id="3170" w:author="Emily Wiersma" w:date="2018-07-09T16:47:00Z"/>
              <w:rFonts w:eastAsia="Times New Roman" w:cs="Times New Roman"/>
            </w:rPr>
          </w:rPrChange>
        </w:rPr>
      </w:pPr>
      <w:ins w:id="3171" w:author="Emily Wiersma" w:date="2018-07-09T16:47:00Z">
        <w:r w:rsidRPr="00BE5AEA">
          <w:rPr>
            <w:rFonts w:eastAsia="Times New Roman" w:cs="Times New Roman"/>
            <w:sz w:val="24"/>
            <w:rPrChange w:id="3172" w:author="Emily Wiersma" w:date="2018-07-09T16:48:00Z">
              <w:rPr>
                <w:rFonts w:eastAsia="Times New Roman" w:cs="Times New Roman"/>
              </w:rPr>
            </w:rPrChange>
          </w:rPr>
          <w:t>Any additional duties as detailed by the Design and Marketing Operations Manual.</w:t>
        </w:r>
      </w:ins>
    </w:p>
    <w:p w14:paraId="40C854B0" w14:textId="77777777" w:rsidR="00BE5AEA" w:rsidRPr="00BE5AEA" w:rsidRDefault="00BE5AEA" w:rsidP="00BE5AEA">
      <w:pPr>
        <w:numPr>
          <w:ilvl w:val="2"/>
          <w:numId w:val="8"/>
        </w:numPr>
        <w:spacing w:after="160" w:line="259" w:lineRule="auto"/>
        <w:contextualSpacing/>
        <w:rPr>
          <w:ins w:id="3173" w:author="Emily Wiersma" w:date="2018-07-09T16:47:00Z"/>
          <w:rFonts w:eastAsia="Times New Roman" w:cs="Times New Roman"/>
          <w:sz w:val="24"/>
          <w:rPrChange w:id="3174" w:author="Emily Wiersma" w:date="2018-07-09T16:48:00Z">
            <w:rPr>
              <w:ins w:id="3175" w:author="Emily Wiersma" w:date="2018-07-09T16:47:00Z"/>
              <w:rFonts w:eastAsia="Times New Roman" w:cs="Times New Roman"/>
            </w:rPr>
          </w:rPrChange>
        </w:rPr>
      </w:pPr>
      <w:ins w:id="3176" w:author="Emily Wiersma" w:date="2018-07-09T16:47:00Z">
        <w:r w:rsidRPr="00BE5AEA">
          <w:rPr>
            <w:rFonts w:eastAsia="Times New Roman" w:cs="Times New Roman"/>
            <w:sz w:val="24"/>
            <w:rPrChange w:id="3177" w:author="Emily Wiersma" w:date="2018-07-09T16:48:00Z">
              <w:rPr>
                <w:rFonts w:eastAsia="Times New Roman" w:cs="Times New Roman"/>
              </w:rPr>
            </w:rPrChange>
          </w:rPr>
          <w:t>Business Manager</w:t>
        </w:r>
      </w:ins>
    </w:p>
    <w:p w14:paraId="6065B65B" w14:textId="77777777" w:rsidR="00BE5AEA" w:rsidRPr="00BE5AEA" w:rsidRDefault="00BE5AEA" w:rsidP="00BE5AEA">
      <w:pPr>
        <w:numPr>
          <w:ilvl w:val="3"/>
          <w:numId w:val="8"/>
        </w:numPr>
        <w:spacing w:after="160" w:line="259" w:lineRule="auto"/>
        <w:contextualSpacing/>
        <w:rPr>
          <w:ins w:id="3178" w:author="Emily Wiersma" w:date="2018-07-09T16:47:00Z"/>
          <w:rFonts w:eastAsia="Times New Roman" w:cs="Times New Roman"/>
          <w:sz w:val="24"/>
          <w:rPrChange w:id="3179" w:author="Emily Wiersma" w:date="2018-07-09T16:48:00Z">
            <w:rPr>
              <w:ins w:id="3180" w:author="Emily Wiersma" w:date="2018-07-09T16:47:00Z"/>
              <w:rFonts w:eastAsia="Times New Roman" w:cs="Times New Roman"/>
            </w:rPr>
          </w:rPrChange>
        </w:rPr>
      </w:pPr>
      <w:ins w:id="3181" w:author="Emily Wiersma" w:date="2018-07-09T16:47:00Z">
        <w:r w:rsidRPr="00BE5AEA">
          <w:rPr>
            <w:rFonts w:eastAsia="Times New Roman" w:cs="Times New Roman"/>
            <w:sz w:val="24"/>
            <w:rPrChange w:id="3182" w:author="Emily Wiersma" w:date="2018-07-09T16:48:00Z">
              <w:rPr>
                <w:rFonts w:eastAsia="Times New Roman" w:cs="Times New Roman"/>
              </w:rPr>
            </w:rPrChange>
          </w:rPr>
          <w:t>The Business Manager shall be responsible to the Head Manager and the Director of Academics</w:t>
        </w:r>
      </w:ins>
    </w:p>
    <w:p w14:paraId="3911B9C5" w14:textId="77777777" w:rsidR="00BE5AEA" w:rsidRPr="00BE5AEA" w:rsidRDefault="00BE5AEA" w:rsidP="00BE5AEA">
      <w:pPr>
        <w:numPr>
          <w:ilvl w:val="3"/>
          <w:numId w:val="8"/>
        </w:numPr>
        <w:spacing w:after="160" w:line="259" w:lineRule="auto"/>
        <w:contextualSpacing/>
        <w:rPr>
          <w:ins w:id="3183" w:author="Emily Wiersma" w:date="2018-07-09T16:47:00Z"/>
          <w:rFonts w:eastAsia="Times New Roman" w:cs="Times New Roman"/>
          <w:sz w:val="24"/>
          <w:rPrChange w:id="3184" w:author="Emily Wiersma" w:date="2018-07-09T16:48:00Z">
            <w:rPr>
              <w:ins w:id="3185" w:author="Emily Wiersma" w:date="2018-07-09T16:47:00Z"/>
              <w:rFonts w:eastAsia="Times New Roman" w:cs="Times New Roman"/>
            </w:rPr>
          </w:rPrChange>
        </w:rPr>
      </w:pPr>
      <w:ins w:id="3186" w:author="Emily Wiersma" w:date="2018-07-09T16:47:00Z">
        <w:r w:rsidRPr="00BE5AEA">
          <w:rPr>
            <w:rFonts w:eastAsia="Times New Roman" w:cs="Times New Roman"/>
            <w:sz w:val="24"/>
            <w:rPrChange w:id="3187" w:author="Emily Wiersma" w:date="2018-07-09T16:48:00Z">
              <w:rPr>
                <w:rFonts w:eastAsia="Times New Roman" w:cs="Times New Roman"/>
              </w:rPr>
            </w:rPrChange>
          </w:rPr>
          <w:t>The Business Manager shall be responsible fore:</w:t>
        </w:r>
      </w:ins>
    </w:p>
    <w:p w14:paraId="781085F1" w14:textId="77777777" w:rsidR="00BE5AEA" w:rsidRPr="00BE5AEA" w:rsidRDefault="00BE5AEA" w:rsidP="00BE5AEA">
      <w:pPr>
        <w:numPr>
          <w:ilvl w:val="4"/>
          <w:numId w:val="8"/>
        </w:numPr>
        <w:spacing w:after="160" w:line="259" w:lineRule="auto"/>
        <w:contextualSpacing/>
        <w:rPr>
          <w:ins w:id="3188" w:author="Emily Wiersma" w:date="2018-07-09T16:47:00Z"/>
          <w:rFonts w:eastAsia="Times New Roman" w:cs="Times New Roman"/>
          <w:sz w:val="24"/>
          <w:rPrChange w:id="3189" w:author="Emily Wiersma" w:date="2018-07-09T16:48:00Z">
            <w:rPr>
              <w:ins w:id="3190" w:author="Emily Wiersma" w:date="2018-07-09T16:47:00Z"/>
              <w:rFonts w:eastAsia="Times New Roman" w:cs="Times New Roman"/>
            </w:rPr>
          </w:rPrChange>
        </w:rPr>
      </w:pPr>
      <w:ins w:id="3191" w:author="Emily Wiersma" w:date="2018-07-09T16:47:00Z">
        <w:r w:rsidRPr="00BE5AEA">
          <w:rPr>
            <w:rFonts w:eastAsia="Times New Roman" w:cs="Times New Roman"/>
            <w:sz w:val="24"/>
            <w:rPrChange w:id="3192" w:author="Emily Wiersma" w:date="2018-07-09T16:48:00Z">
              <w:rPr>
                <w:rFonts w:eastAsia="Times New Roman" w:cs="Times New Roman"/>
              </w:rPr>
            </w:rPrChange>
          </w:rPr>
          <w:t>Recording all of EngLinks’ finances.</w:t>
        </w:r>
      </w:ins>
    </w:p>
    <w:p w14:paraId="2CEF646A" w14:textId="77777777" w:rsidR="00BE5AEA" w:rsidRPr="00BE5AEA" w:rsidRDefault="00BE5AEA" w:rsidP="00BE5AEA">
      <w:pPr>
        <w:numPr>
          <w:ilvl w:val="4"/>
          <w:numId w:val="8"/>
        </w:numPr>
        <w:spacing w:after="160" w:line="259" w:lineRule="auto"/>
        <w:contextualSpacing/>
        <w:rPr>
          <w:ins w:id="3193" w:author="Emily Wiersma" w:date="2018-07-09T16:47:00Z"/>
          <w:rFonts w:eastAsia="Times New Roman" w:cs="Times New Roman"/>
          <w:sz w:val="24"/>
          <w:rPrChange w:id="3194" w:author="Emily Wiersma" w:date="2018-07-09T16:48:00Z">
            <w:rPr>
              <w:ins w:id="3195" w:author="Emily Wiersma" w:date="2018-07-09T16:47:00Z"/>
              <w:rFonts w:eastAsia="Times New Roman" w:cs="Times New Roman"/>
            </w:rPr>
          </w:rPrChange>
        </w:rPr>
      </w:pPr>
      <w:ins w:id="3196" w:author="Emily Wiersma" w:date="2018-07-09T16:47:00Z">
        <w:r w:rsidRPr="00BE5AEA">
          <w:rPr>
            <w:rFonts w:eastAsia="Times New Roman" w:cs="Times New Roman"/>
            <w:sz w:val="24"/>
            <w:rPrChange w:id="3197" w:author="Emily Wiersma" w:date="2018-07-09T16:48:00Z">
              <w:rPr>
                <w:rFonts w:eastAsia="Times New Roman" w:cs="Times New Roman"/>
              </w:rPr>
            </w:rPrChange>
          </w:rPr>
          <w:t>Preparing and submitting cheque requisitions for tutors.</w:t>
        </w:r>
      </w:ins>
    </w:p>
    <w:p w14:paraId="76EC05B4" w14:textId="77777777" w:rsidR="00BE5AEA" w:rsidRPr="00BE5AEA" w:rsidRDefault="00BE5AEA" w:rsidP="00BE5AEA">
      <w:pPr>
        <w:numPr>
          <w:ilvl w:val="4"/>
          <w:numId w:val="8"/>
        </w:numPr>
        <w:spacing w:after="160" w:line="259" w:lineRule="auto"/>
        <w:contextualSpacing/>
        <w:rPr>
          <w:ins w:id="3198" w:author="Emily Wiersma" w:date="2018-07-09T16:47:00Z"/>
          <w:rFonts w:eastAsia="Times New Roman" w:cs="Times New Roman"/>
          <w:sz w:val="24"/>
          <w:rPrChange w:id="3199" w:author="Emily Wiersma" w:date="2018-07-09T16:48:00Z">
            <w:rPr>
              <w:ins w:id="3200" w:author="Emily Wiersma" w:date="2018-07-09T16:47:00Z"/>
              <w:rFonts w:eastAsia="Times New Roman" w:cs="Times New Roman"/>
            </w:rPr>
          </w:rPrChange>
        </w:rPr>
      </w:pPr>
      <w:ins w:id="3201" w:author="Emily Wiersma" w:date="2018-07-09T16:47:00Z">
        <w:r w:rsidRPr="00BE5AEA">
          <w:rPr>
            <w:rFonts w:eastAsia="Times New Roman" w:cs="Times New Roman"/>
            <w:sz w:val="24"/>
            <w:rPrChange w:id="3202" w:author="Emily Wiersma" w:date="2018-07-09T16:48:00Z">
              <w:rPr>
                <w:rFonts w:eastAsia="Times New Roman" w:cs="Times New Roman"/>
              </w:rPr>
            </w:rPrChange>
          </w:rPr>
          <w:t>Preparing and submitted cheque requisitions for expenses</w:t>
        </w:r>
      </w:ins>
    </w:p>
    <w:p w14:paraId="57A3CA5E" w14:textId="77777777" w:rsidR="00BE5AEA" w:rsidRPr="00BE5AEA" w:rsidRDefault="00BE5AEA" w:rsidP="00BE5AEA">
      <w:pPr>
        <w:numPr>
          <w:ilvl w:val="4"/>
          <w:numId w:val="8"/>
        </w:numPr>
        <w:spacing w:after="160" w:line="259" w:lineRule="auto"/>
        <w:contextualSpacing/>
        <w:rPr>
          <w:ins w:id="3203" w:author="Emily Wiersma" w:date="2018-07-09T16:47:00Z"/>
          <w:rFonts w:eastAsia="Times New Roman" w:cs="Times New Roman"/>
          <w:sz w:val="24"/>
          <w:rPrChange w:id="3204" w:author="Emily Wiersma" w:date="2018-07-09T16:48:00Z">
            <w:rPr>
              <w:ins w:id="3205" w:author="Emily Wiersma" w:date="2018-07-09T16:47:00Z"/>
              <w:rFonts w:eastAsia="Times New Roman" w:cs="Times New Roman"/>
            </w:rPr>
          </w:rPrChange>
        </w:rPr>
      </w:pPr>
      <w:ins w:id="3206" w:author="Emily Wiersma" w:date="2018-07-09T16:47:00Z">
        <w:r w:rsidRPr="00BE5AEA">
          <w:rPr>
            <w:rFonts w:eastAsia="Times New Roman" w:cs="Times New Roman"/>
            <w:sz w:val="24"/>
            <w:rPrChange w:id="3207" w:author="Emily Wiersma" w:date="2018-07-09T16:48:00Z">
              <w:rPr>
                <w:rFonts w:eastAsia="Times New Roman" w:cs="Times New Roman"/>
              </w:rPr>
            </w:rPrChange>
          </w:rPr>
          <w:t>Counting all workshop cash and recording workshop online payment</w:t>
        </w:r>
      </w:ins>
    </w:p>
    <w:p w14:paraId="41975B47" w14:textId="77777777" w:rsidR="00BE5AEA" w:rsidRPr="00B40BFC" w:rsidRDefault="00BE5AEA" w:rsidP="00BE5AEA">
      <w:pPr>
        <w:numPr>
          <w:ilvl w:val="1"/>
          <w:numId w:val="8"/>
        </w:numPr>
        <w:spacing w:before="120" w:after="0"/>
        <w:outlineLvl w:val="2"/>
        <w:rPr>
          <w:ins w:id="3208" w:author="Emily Wiersma" w:date="2018-07-09T16:47:00Z"/>
          <w:rFonts w:asciiTheme="majorHAnsi" w:eastAsiaTheme="majorEastAsia" w:hAnsiTheme="majorHAnsi" w:cs="Segoe UI Light"/>
          <w:bCs/>
          <w:color w:val="660099" w:themeColor="accent1"/>
          <w:sz w:val="26"/>
          <w:szCs w:val="26"/>
          <w:u w:val="single"/>
        </w:rPr>
      </w:pPr>
      <w:ins w:id="3209" w:author="Emily Wiersma" w:date="2018-07-09T16:47:00Z">
        <w:r w:rsidRPr="00B40BFC">
          <w:rPr>
            <w:rFonts w:asciiTheme="majorHAnsi" w:eastAsiaTheme="majorEastAsia" w:hAnsiTheme="majorHAnsi" w:cs="Segoe UI Light"/>
            <w:bCs/>
            <w:color w:val="660099" w:themeColor="accent1"/>
            <w:sz w:val="26"/>
            <w:szCs w:val="26"/>
            <w:u w:val="single"/>
          </w:rPr>
          <w:t>Staff</w:t>
        </w:r>
      </w:ins>
    </w:p>
    <w:p w14:paraId="6695988B" w14:textId="77777777" w:rsidR="00BE5AEA" w:rsidRPr="00BE5AEA" w:rsidRDefault="00BE5AEA" w:rsidP="00BE5AEA">
      <w:pPr>
        <w:numPr>
          <w:ilvl w:val="2"/>
          <w:numId w:val="8"/>
        </w:numPr>
        <w:spacing w:after="160" w:line="259" w:lineRule="auto"/>
        <w:contextualSpacing/>
        <w:rPr>
          <w:ins w:id="3210" w:author="Emily Wiersma" w:date="2018-07-09T16:47:00Z"/>
          <w:rFonts w:eastAsia="Times New Roman" w:cs="Times New Roman"/>
          <w:sz w:val="24"/>
          <w:rPrChange w:id="3211" w:author="Emily Wiersma" w:date="2018-07-09T16:48:00Z">
            <w:rPr>
              <w:ins w:id="3212" w:author="Emily Wiersma" w:date="2018-07-09T16:47:00Z"/>
              <w:rFonts w:eastAsia="Times New Roman" w:cs="Times New Roman"/>
            </w:rPr>
          </w:rPrChange>
        </w:rPr>
      </w:pPr>
      <w:ins w:id="3213" w:author="Emily Wiersma" w:date="2018-07-09T16:47:00Z">
        <w:r w:rsidRPr="00BE5AEA">
          <w:rPr>
            <w:rFonts w:eastAsia="Times New Roman" w:cs="Times New Roman"/>
            <w:sz w:val="24"/>
            <w:rPrChange w:id="3214" w:author="Emily Wiersma" w:date="2018-07-09T16:48:00Z">
              <w:rPr>
                <w:rFonts w:eastAsia="Times New Roman" w:cs="Times New Roman"/>
              </w:rPr>
            </w:rPrChange>
          </w:rPr>
          <w:t>Staff shall be responsible to the EngLinks Management Team.</w:t>
        </w:r>
      </w:ins>
    </w:p>
    <w:p w14:paraId="1409FFF7" w14:textId="77777777" w:rsidR="00BE5AEA" w:rsidRPr="00BE5AEA" w:rsidRDefault="00BE5AEA" w:rsidP="00BE5AEA">
      <w:pPr>
        <w:numPr>
          <w:ilvl w:val="2"/>
          <w:numId w:val="8"/>
        </w:numPr>
        <w:spacing w:after="160" w:line="259" w:lineRule="auto"/>
        <w:contextualSpacing/>
        <w:rPr>
          <w:ins w:id="3215" w:author="Emily Wiersma" w:date="2018-07-09T16:47:00Z"/>
          <w:rFonts w:eastAsia="Times New Roman" w:cs="Times New Roman"/>
          <w:sz w:val="24"/>
          <w:rPrChange w:id="3216" w:author="Emily Wiersma" w:date="2018-07-09T16:48:00Z">
            <w:rPr>
              <w:ins w:id="3217" w:author="Emily Wiersma" w:date="2018-07-09T16:47:00Z"/>
              <w:rFonts w:eastAsia="Times New Roman" w:cs="Times New Roman"/>
            </w:rPr>
          </w:rPrChange>
        </w:rPr>
      </w:pPr>
      <w:ins w:id="3218" w:author="Emily Wiersma" w:date="2018-07-09T16:47:00Z">
        <w:r w:rsidRPr="00BE5AEA">
          <w:rPr>
            <w:rFonts w:eastAsia="Times New Roman" w:cs="Times New Roman"/>
            <w:sz w:val="24"/>
            <w:rPrChange w:id="3219" w:author="Emily Wiersma" w:date="2018-07-09T16:48:00Z">
              <w:rPr>
                <w:rFonts w:eastAsia="Times New Roman" w:cs="Times New Roman"/>
              </w:rPr>
            </w:rPrChange>
          </w:rPr>
          <w:t>Staff are past or current Queen’s students in the Faculty of Engineering and Applied Science. Exceptions may be granted by the Head Manager given sufficient evidence of credibility as an effective tutor.</w:t>
        </w:r>
      </w:ins>
    </w:p>
    <w:p w14:paraId="5EAD56AF" w14:textId="77777777" w:rsidR="00BE5AEA" w:rsidRPr="00BE5AEA" w:rsidRDefault="00BE5AEA" w:rsidP="00BE5AEA">
      <w:pPr>
        <w:numPr>
          <w:ilvl w:val="2"/>
          <w:numId w:val="8"/>
        </w:numPr>
        <w:spacing w:after="160" w:line="259" w:lineRule="auto"/>
        <w:contextualSpacing/>
        <w:rPr>
          <w:ins w:id="3220" w:author="Emily Wiersma" w:date="2018-07-09T16:47:00Z"/>
          <w:rFonts w:eastAsia="Times New Roman" w:cs="Times New Roman"/>
          <w:sz w:val="24"/>
          <w:rPrChange w:id="3221" w:author="Emily Wiersma" w:date="2018-07-09T16:48:00Z">
            <w:rPr>
              <w:ins w:id="3222" w:author="Emily Wiersma" w:date="2018-07-09T16:47:00Z"/>
              <w:rFonts w:eastAsia="Times New Roman" w:cs="Times New Roman"/>
            </w:rPr>
          </w:rPrChange>
        </w:rPr>
      </w:pPr>
      <w:ins w:id="3223" w:author="Emily Wiersma" w:date="2018-07-09T16:47:00Z">
        <w:r w:rsidRPr="00BE5AEA">
          <w:rPr>
            <w:rFonts w:eastAsia="Times New Roman" w:cs="Times New Roman"/>
            <w:sz w:val="24"/>
            <w:rPrChange w:id="3224" w:author="Emily Wiersma" w:date="2018-07-09T16:48:00Z">
              <w:rPr>
                <w:rFonts w:eastAsia="Times New Roman" w:cs="Times New Roman"/>
              </w:rPr>
            </w:rPrChange>
          </w:rPr>
          <w:lastRenderedPageBreak/>
          <w:t>Staff are hired as general staff but can work on as many of the following portfolios:</w:t>
        </w:r>
      </w:ins>
    </w:p>
    <w:p w14:paraId="3AE35B01" w14:textId="77777777" w:rsidR="00BE5AEA" w:rsidRPr="00BE5AEA" w:rsidRDefault="00BE5AEA" w:rsidP="00BE5AEA">
      <w:pPr>
        <w:numPr>
          <w:ilvl w:val="4"/>
          <w:numId w:val="8"/>
        </w:numPr>
        <w:spacing w:after="160" w:line="259" w:lineRule="auto"/>
        <w:contextualSpacing/>
        <w:rPr>
          <w:ins w:id="3225" w:author="Emily Wiersma" w:date="2018-07-09T16:47:00Z"/>
          <w:rFonts w:eastAsia="Times New Roman" w:cs="Times New Roman"/>
          <w:sz w:val="24"/>
          <w:rPrChange w:id="3226" w:author="Emily Wiersma" w:date="2018-07-09T16:48:00Z">
            <w:rPr>
              <w:ins w:id="3227" w:author="Emily Wiersma" w:date="2018-07-09T16:47:00Z"/>
              <w:rFonts w:eastAsia="Times New Roman" w:cs="Times New Roman"/>
            </w:rPr>
          </w:rPrChange>
        </w:rPr>
      </w:pPr>
      <w:ins w:id="3228" w:author="Emily Wiersma" w:date="2018-07-09T16:47:00Z">
        <w:r w:rsidRPr="00BE5AEA">
          <w:rPr>
            <w:rFonts w:eastAsia="Times New Roman" w:cs="Times New Roman"/>
            <w:sz w:val="24"/>
            <w:rPrChange w:id="3229" w:author="Emily Wiersma" w:date="2018-07-09T16:48:00Z">
              <w:rPr>
                <w:rFonts w:eastAsia="Times New Roman" w:cs="Times New Roman"/>
              </w:rPr>
            </w:rPrChange>
          </w:rPr>
          <w:t>1-1 Tutoring</w:t>
        </w:r>
      </w:ins>
    </w:p>
    <w:p w14:paraId="3F2710A0" w14:textId="77777777" w:rsidR="00BE5AEA" w:rsidRPr="00BE5AEA" w:rsidRDefault="00BE5AEA" w:rsidP="00BE5AEA">
      <w:pPr>
        <w:numPr>
          <w:ilvl w:val="4"/>
          <w:numId w:val="8"/>
        </w:numPr>
        <w:spacing w:after="160" w:line="259" w:lineRule="auto"/>
        <w:contextualSpacing/>
        <w:rPr>
          <w:ins w:id="3230" w:author="Emily Wiersma" w:date="2018-07-09T16:47:00Z"/>
          <w:rFonts w:eastAsia="Times New Roman" w:cs="Times New Roman"/>
          <w:sz w:val="24"/>
          <w:rPrChange w:id="3231" w:author="Emily Wiersma" w:date="2018-07-09T16:48:00Z">
            <w:rPr>
              <w:ins w:id="3232" w:author="Emily Wiersma" w:date="2018-07-09T16:47:00Z"/>
              <w:rFonts w:eastAsia="Times New Roman" w:cs="Times New Roman"/>
            </w:rPr>
          </w:rPrChange>
        </w:rPr>
      </w:pPr>
      <w:ins w:id="3233" w:author="Emily Wiersma" w:date="2018-07-09T16:47:00Z">
        <w:r w:rsidRPr="00BE5AEA">
          <w:rPr>
            <w:rFonts w:eastAsia="Times New Roman" w:cs="Times New Roman"/>
            <w:sz w:val="24"/>
            <w:rPrChange w:id="3234" w:author="Emily Wiersma" w:date="2018-07-09T16:48:00Z">
              <w:rPr>
                <w:rFonts w:eastAsia="Times New Roman" w:cs="Times New Roman"/>
              </w:rPr>
            </w:rPrChange>
          </w:rPr>
          <w:t>Group Tutoring</w:t>
        </w:r>
      </w:ins>
    </w:p>
    <w:p w14:paraId="58B5AD1B" w14:textId="77777777" w:rsidR="00BE5AEA" w:rsidRPr="00BE5AEA" w:rsidRDefault="00BE5AEA" w:rsidP="00BE5AEA">
      <w:pPr>
        <w:numPr>
          <w:ilvl w:val="4"/>
          <w:numId w:val="8"/>
        </w:numPr>
        <w:spacing w:after="160" w:line="259" w:lineRule="auto"/>
        <w:contextualSpacing/>
        <w:rPr>
          <w:ins w:id="3235" w:author="Emily Wiersma" w:date="2018-07-09T16:47:00Z"/>
          <w:rFonts w:eastAsia="Times New Roman" w:cs="Times New Roman"/>
          <w:sz w:val="24"/>
          <w:rPrChange w:id="3236" w:author="Emily Wiersma" w:date="2018-07-09T16:48:00Z">
            <w:rPr>
              <w:ins w:id="3237" w:author="Emily Wiersma" w:date="2018-07-09T16:47:00Z"/>
              <w:rFonts w:eastAsia="Times New Roman" w:cs="Times New Roman"/>
            </w:rPr>
          </w:rPrChange>
        </w:rPr>
      </w:pPr>
      <w:ins w:id="3238" w:author="Emily Wiersma" w:date="2018-07-09T16:47:00Z">
        <w:r w:rsidRPr="00BE5AEA">
          <w:rPr>
            <w:rFonts w:eastAsia="Times New Roman" w:cs="Times New Roman"/>
            <w:sz w:val="24"/>
            <w:rPrChange w:id="3239" w:author="Emily Wiersma" w:date="2018-07-09T16:48:00Z">
              <w:rPr>
                <w:rFonts w:eastAsia="Times New Roman" w:cs="Times New Roman"/>
              </w:rPr>
            </w:rPrChange>
          </w:rPr>
          <w:t>Resources</w:t>
        </w:r>
      </w:ins>
    </w:p>
    <w:p w14:paraId="4CBEBCA0" w14:textId="77777777" w:rsidR="00BE5AEA" w:rsidRPr="00BE5AEA" w:rsidRDefault="00BE5AEA" w:rsidP="00BE5AEA">
      <w:pPr>
        <w:numPr>
          <w:ilvl w:val="4"/>
          <w:numId w:val="8"/>
        </w:numPr>
        <w:spacing w:after="160" w:line="259" w:lineRule="auto"/>
        <w:contextualSpacing/>
        <w:rPr>
          <w:ins w:id="3240" w:author="Emily Wiersma" w:date="2018-07-09T16:47:00Z"/>
          <w:rFonts w:eastAsia="Times New Roman" w:cs="Times New Roman"/>
          <w:sz w:val="24"/>
          <w:rPrChange w:id="3241" w:author="Emily Wiersma" w:date="2018-07-09T16:48:00Z">
            <w:rPr>
              <w:ins w:id="3242" w:author="Emily Wiersma" w:date="2018-07-09T16:47:00Z"/>
              <w:rFonts w:eastAsia="Times New Roman" w:cs="Times New Roman"/>
            </w:rPr>
          </w:rPrChange>
        </w:rPr>
      </w:pPr>
      <w:ins w:id="3243" w:author="Emily Wiersma" w:date="2018-07-09T16:47:00Z">
        <w:r w:rsidRPr="00BE5AEA">
          <w:rPr>
            <w:rFonts w:eastAsia="Times New Roman" w:cs="Times New Roman"/>
            <w:sz w:val="24"/>
            <w:rPrChange w:id="3244" w:author="Emily Wiersma" w:date="2018-07-09T16:48:00Z">
              <w:rPr>
                <w:rFonts w:eastAsia="Times New Roman" w:cs="Times New Roman"/>
              </w:rPr>
            </w:rPrChange>
          </w:rPr>
          <w:t>Workshops</w:t>
        </w:r>
      </w:ins>
    </w:p>
    <w:p w14:paraId="4C571B78" w14:textId="77777777" w:rsidR="00BE5AEA" w:rsidRPr="00BE5AEA" w:rsidRDefault="00BE5AEA" w:rsidP="00BE5AEA">
      <w:pPr>
        <w:pStyle w:val="ListParagraph"/>
        <w:numPr>
          <w:ilvl w:val="2"/>
          <w:numId w:val="8"/>
        </w:numPr>
        <w:spacing w:after="160" w:line="259" w:lineRule="auto"/>
        <w:contextualSpacing/>
        <w:rPr>
          <w:ins w:id="3245" w:author="Emily Wiersma" w:date="2018-07-09T16:47:00Z"/>
          <w:rFonts w:eastAsia="Times New Roman" w:cs="Times New Roman"/>
        </w:rPr>
      </w:pPr>
      <w:ins w:id="3246" w:author="Emily Wiersma" w:date="2018-07-09T16:47:00Z">
        <w:r w:rsidRPr="00BE5AEA">
          <w:rPr>
            <w:rFonts w:eastAsia="Times New Roman" w:cs="Times New Roman"/>
          </w:rPr>
          <w:t>The size and structure of the staff can vary at the discretion of the Head Manager and the Director of Academics.</w:t>
        </w:r>
      </w:ins>
    </w:p>
    <w:p w14:paraId="44C5A029" w14:textId="77777777" w:rsidR="00BE5AEA" w:rsidRPr="009D4448" w:rsidRDefault="00BE5AEA" w:rsidP="00BE5AEA">
      <w:pPr>
        <w:pStyle w:val="ListParagraph"/>
        <w:numPr>
          <w:ilvl w:val="2"/>
          <w:numId w:val="8"/>
        </w:numPr>
        <w:spacing w:after="160" w:line="259" w:lineRule="auto"/>
        <w:contextualSpacing/>
        <w:rPr>
          <w:ins w:id="3247" w:author="Emily Wiersma" w:date="2018-07-09T16:47:00Z"/>
          <w:rFonts w:eastAsia="Times New Roman" w:cs="Times New Roman"/>
        </w:rPr>
      </w:pPr>
      <w:ins w:id="3248" w:author="Emily Wiersma" w:date="2018-07-09T16:47:00Z">
        <w:r w:rsidRPr="009D4448">
          <w:rPr>
            <w:rFonts w:eastAsia="Times New Roman" w:cs="Times New Roman"/>
          </w:rPr>
          <w:t>Staff are responsible for:</w:t>
        </w:r>
      </w:ins>
    </w:p>
    <w:p w14:paraId="6C9E2F5E" w14:textId="77777777" w:rsidR="00BE5AEA" w:rsidRPr="009D4448" w:rsidRDefault="00BE5AEA" w:rsidP="00BE5AEA">
      <w:pPr>
        <w:numPr>
          <w:ilvl w:val="3"/>
          <w:numId w:val="8"/>
        </w:numPr>
        <w:spacing w:after="160" w:line="259" w:lineRule="auto"/>
        <w:contextualSpacing/>
        <w:rPr>
          <w:ins w:id="3249" w:author="Emily Wiersma" w:date="2018-07-09T16:47:00Z"/>
          <w:rFonts w:eastAsia="Times New Roman" w:cs="Times New Roman"/>
          <w:sz w:val="24"/>
          <w:rPrChange w:id="3250" w:author="Emily Wiersma" w:date="2018-07-09T16:49:00Z">
            <w:rPr>
              <w:ins w:id="3251" w:author="Emily Wiersma" w:date="2018-07-09T16:47:00Z"/>
              <w:rFonts w:eastAsia="Times New Roman" w:cs="Times New Roman"/>
            </w:rPr>
          </w:rPrChange>
        </w:rPr>
      </w:pPr>
      <w:ins w:id="3252" w:author="Emily Wiersma" w:date="2018-07-09T16:47:00Z">
        <w:r w:rsidRPr="009D4448">
          <w:rPr>
            <w:rFonts w:eastAsia="Times New Roman" w:cs="Times New Roman"/>
            <w:sz w:val="24"/>
            <w:rPrChange w:id="3253" w:author="Emily Wiersma" w:date="2018-07-09T16:49:00Z">
              <w:rPr>
                <w:rFonts w:eastAsia="Times New Roman" w:cs="Times New Roman"/>
              </w:rPr>
            </w:rPrChange>
          </w:rPr>
          <w:t>Attending training sessions.</w:t>
        </w:r>
      </w:ins>
    </w:p>
    <w:p w14:paraId="0B8C0743" w14:textId="77777777" w:rsidR="00BE5AEA" w:rsidRPr="009D4448" w:rsidRDefault="00BE5AEA" w:rsidP="00BE5AEA">
      <w:pPr>
        <w:numPr>
          <w:ilvl w:val="3"/>
          <w:numId w:val="8"/>
        </w:numPr>
        <w:spacing w:after="160" w:line="259" w:lineRule="auto"/>
        <w:contextualSpacing/>
        <w:rPr>
          <w:ins w:id="3254" w:author="Emily Wiersma" w:date="2018-07-09T16:47:00Z"/>
          <w:rFonts w:eastAsia="Times New Roman" w:cs="Times New Roman"/>
          <w:sz w:val="24"/>
          <w:rPrChange w:id="3255" w:author="Emily Wiersma" w:date="2018-07-09T16:49:00Z">
            <w:rPr>
              <w:ins w:id="3256" w:author="Emily Wiersma" w:date="2018-07-09T16:47:00Z"/>
              <w:rFonts w:eastAsia="Times New Roman" w:cs="Times New Roman"/>
            </w:rPr>
          </w:rPrChange>
        </w:rPr>
      </w:pPr>
      <w:ins w:id="3257" w:author="Emily Wiersma" w:date="2018-07-09T16:47:00Z">
        <w:r w:rsidRPr="009D4448">
          <w:rPr>
            <w:rFonts w:eastAsia="Times New Roman" w:cs="Times New Roman"/>
            <w:sz w:val="24"/>
            <w:rPrChange w:id="3258" w:author="Emily Wiersma" w:date="2018-07-09T16:49:00Z">
              <w:rPr>
                <w:rFonts w:eastAsia="Times New Roman" w:cs="Times New Roman"/>
              </w:rPr>
            </w:rPrChange>
          </w:rPr>
          <w:t>Tutoring</w:t>
        </w:r>
      </w:ins>
    </w:p>
    <w:p w14:paraId="15FF4E37" w14:textId="77777777" w:rsidR="00BE5AEA" w:rsidRPr="009D4448" w:rsidRDefault="00BE5AEA" w:rsidP="00BE5AEA">
      <w:pPr>
        <w:numPr>
          <w:ilvl w:val="4"/>
          <w:numId w:val="8"/>
        </w:numPr>
        <w:spacing w:after="160" w:line="259" w:lineRule="auto"/>
        <w:contextualSpacing/>
        <w:rPr>
          <w:ins w:id="3259" w:author="Emily Wiersma" w:date="2018-07-09T16:47:00Z"/>
          <w:rFonts w:eastAsia="Times New Roman" w:cs="Times New Roman"/>
          <w:sz w:val="24"/>
          <w:rPrChange w:id="3260" w:author="Emily Wiersma" w:date="2018-07-09T16:49:00Z">
            <w:rPr>
              <w:ins w:id="3261" w:author="Emily Wiersma" w:date="2018-07-09T16:47:00Z"/>
              <w:rFonts w:eastAsia="Times New Roman" w:cs="Times New Roman"/>
            </w:rPr>
          </w:rPrChange>
        </w:rPr>
      </w:pPr>
      <w:ins w:id="3262" w:author="Emily Wiersma" w:date="2018-07-09T16:47:00Z">
        <w:r w:rsidRPr="009D4448">
          <w:rPr>
            <w:rFonts w:eastAsia="Times New Roman" w:cs="Times New Roman"/>
            <w:sz w:val="24"/>
            <w:rPrChange w:id="3263" w:author="Emily Wiersma" w:date="2018-07-09T16:49:00Z">
              <w:rPr>
                <w:rFonts w:eastAsia="Times New Roman" w:cs="Times New Roman"/>
              </w:rPr>
            </w:rPrChange>
          </w:rPr>
          <w:t>Contacting the student once the Head Manager has sent an email matching the staff with the student.</w:t>
        </w:r>
      </w:ins>
    </w:p>
    <w:p w14:paraId="7E684248" w14:textId="77777777" w:rsidR="00BE5AEA" w:rsidRPr="009D4448" w:rsidRDefault="00BE5AEA" w:rsidP="00BE5AEA">
      <w:pPr>
        <w:numPr>
          <w:ilvl w:val="4"/>
          <w:numId w:val="8"/>
        </w:numPr>
        <w:spacing w:after="160" w:line="259" w:lineRule="auto"/>
        <w:contextualSpacing/>
        <w:rPr>
          <w:ins w:id="3264" w:author="Emily Wiersma" w:date="2018-07-09T16:47:00Z"/>
          <w:rFonts w:eastAsia="Times New Roman" w:cs="Times New Roman"/>
          <w:sz w:val="24"/>
          <w:rPrChange w:id="3265" w:author="Emily Wiersma" w:date="2018-07-09T16:49:00Z">
            <w:rPr>
              <w:ins w:id="3266" w:author="Emily Wiersma" w:date="2018-07-09T16:47:00Z"/>
              <w:rFonts w:eastAsia="Times New Roman" w:cs="Times New Roman"/>
            </w:rPr>
          </w:rPrChange>
        </w:rPr>
      </w:pPr>
      <w:ins w:id="3267" w:author="Emily Wiersma" w:date="2018-07-09T16:47:00Z">
        <w:r w:rsidRPr="009D4448">
          <w:rPr>
            <w:rFonts w:eastAsia="Times New Roman" w:cs="Times New Roman"/>
            <w:sz w:val="24"/>
            <w:rPrChange w:id="3268" w:author="Emily Wiersma" w:date="2018-07-09T16:49:00Z">
              <w:rPr>
                <w:rFonts w:eastAsia="Times New Roman" w:cs="Times New Roman"/>
              </w:rPr>
            </w:rPrChange>
          </w:rPr>
          <w:t>Preparing for tutoring sessions. This includes, but is not limited to, looking over notes and solving problems beforehand.</w:t>
        </w:r>
      </w:ins>
    </w:p>
    <w:p w14:paraId="00C3CE1A" w14:textId="77777777" w:rsidR="00BE5AEA" w:rsidRPr="009D4448" w:rsidRDefault="00BE5AEA" w:rsidP="00BE5AEA">
      <w:pPr>
        <w:numPr>
          <w:ilvl w:val="3"/>
          <w:numId w:val="8"/>
        </w:numPr>
        <w:spacing w:after="160" w:line="259" w:lineRule="auto"/>
        <w:contextualSpacing/>
        <w:rPr>
          <w:ins w:id="3269" w:author="Emily Wiersma" w:date="2018-07-09T16:47:00Z"/>
          <w:rFonts w:eastAsia="Times New Roman" w:cs="Times New Roman"/>
          <w:sz w:val="24"/>
          <w:rPrChange w:id="3270" w:author="Emily Wiersma" w:date="2018-07-09T16:49:00Z">
            <w:rPr>
              <w:ins w:id="3271" w:author="Emily Wiersma" w:date="2018-07-09T16:47:00Z"/>
              <w:rFonts w:eastAsia="Times New Roman" w:cs="Times New Roman"/>
            </w:rPr>
          </w:rPrChange>
        </w:rPr>
      </w:pPr>
      <w:ins w:id="3272" w:author="Emily Wiersma" w:date="2018-07-09T16:47:00Z">
        <w:r w:rsidRPr="009D4448">
          <w:rPr>
            <w:rFonts w:eastAsia="Times New Roman" w:cs="Times New Roman"/>
            <w:sz w:val="24"/>
            <w:rPrChange w:id="3273" w:author="Emily Wiersma" w:date="2018-07-09T16:49:00Z">
              <w:rPr>
                <w:rFonts w:eastAsia="Times New Roman" w:cs="Times New Roman"/>
              </w:rPr>
            </w:rPrChange>
          </w:rPr>
          <w:t>Workshops</w:t>
        </w:r>
      </w:ins>
    </w:p>
    <w:p w14:paraId="72C67E5A" w14:textId="77777777" w:rsidR="00BE5AEA" w:rsidRPr="009D4448" w:rsidRDefault="00BE5AEA" w:rsidP="00BE5AEA">
      <w:pPr>
        <w:numPr>
          <w:ilvl w:val="4"/>
          <w:numId w:val="8"/>
        </w:numPr>
        <w:spacing w:after="160" w:line="259" w:lineRule="auto"/>
        <w:contextualSpacing/>
        <w:rPr>
          <w:ins w:id="3274" w:author="Emily Wiersma" w:date="2018-07-09T16:47:00Z"/>
          <w:rFonts w:eastAsia="Times New Roman" w:cs="Times New Roman"/>
          <w:sz w:val="24"/>
          <w:rPrChange w:id="3275" w:author="Emily Wiersma" w:date="2018-07-09T16:49:00Z">
            <w:rPr>
              <w:ins w:id="3276" w:author="Emily Wiersma" w:date="2018-07-09T16:47:00Z"/>
              <w:rFonts w:eastAsia="Times New Roman" w:cs="Times New Roman"/>
            </w:rPr>
          </w:rPrChange>
        </w:rPr>
      </w:pPr>
      <w:ins w:id="3277" w:author="Emily Wiersma" w:date="2018-07-09T16:47:00Z">
        <w:r w:rsidRPr="009D4448">
          <w:rPr>
            <w:rFonts w:eastAsia="Times New Roman" w:cs="Times New Roman"/>
            <w:sz w:val="24"/>
            <w:rPrChange w:id="3278" w:author="Emily Wiersma" w:date="2018-07-09T16:49:00Z">
              <w:rPr>
                <w:rFonts w:eastAsia="Times New Roman" w:cs="Times New Roman"/>
              </w:rPr>
            </w:rPrChange>
          </w:rPr>
          <w:t>Attending the tutor review session and prep for the workshop. Tutors are paid for 1 hour of preparation before workshops.</w:t>
        </w:r>
      </w:ins>
    </w:p>
    <w:p w14:paraId="43EA4AC4" w14:textId="77777777" w:rsidR="00BE5AEA" w:rsidRPr="009D4448" w:rsidRDefault="00BE5AEA" w:rsidP="00BE5AEA">
      <w:pPr>
        <w:numPr>
          <w:ilvl w:val="4"/>
          <w:numId w:val="8"/>
        </w:numPr>
        <w:spacing w:after="160" w:line="259" w:lineRule="auto"/>
        <w:contextualSpacing/>
        <w:rPr>
          <w:ins w:id="3279" w:author="Emily Wiersma" w:date="2018-07-09T16:47:00Z"/>
          <w:rFonts w:eastAsia="Times New Roman" w:cs="Times New Roman"/>
          <w:sz w:val="24"/>
          <w:rPrChange w:id="3280" w:author="Emily Wiersma" w:date="2018-07-09T16:49:00Z">
            <w:rPr>
              <w:ins w:id="3281" w:author="Emily Wiersma" w:date="2018-07-09T16:47:00Z"/>
              <w:rFonts w:eastAsia="Times New Roman" w:cs="Times New Roman"/>
            </w:rPr>
          </w:rPrChange>
        </w:rPr>
      </w:pPr>
      <w:ins w:id="3282" w:author="Emily Wiersma" w:date="2018-07-09T16:47:00Z">
        <w:r w:rsidRPr="009D4448">
          <w:rPr>
            <w:rFonts w:eastAsia="Times New Roman" w:cs="Times New Roman"/>
            <w:sz w:val="24"/>
            <w:rPrChange w:id="3283" w:author="Emily Wiersma" w:date="2018-07-09T16:49:00Z">
              <w:rPr>
                <w:rFonts w:eastAsia="Times New Roman" w:cs="Times New Roman"/>
              </w:rPr>
            </w:rPrChange>
          </w:rPr>
          <w:t>Arriving 15 minutes early for workshops.</w:t>
        </w:r>
      </w:ins>
    </w:p>
    <w:p w14:paraId="0E432131" w14:textId="77777777" w:rsidR="00BE5AEA" w:rsidRPr="009D4448" w:rsidRDefault="00BE5AEA" w:rsidP="00BE5AEA">
      <w:pPr>
        <w:numPr>
          <w:ilvl w:val="4"/>
          <w:numId w:val="8"/>
        </w:numPr>
        <w:spacing w:after="160" w:line="259" w:lineRule="auto"/>
        <w:contextualSpacing/>
        <w:rPr>
          <w:ins w:id="3284" w:author="Emily Wiersma" w:date="2018-07-09T16:47:00Z"/>
          <w:rFonts w:eastAsia="Times New Roman" w:cs="Times New Roman"/>
          <w:sz w:val="24"/>
          <w:rPrChange w:id="3285" w:author="Emily Wiersma" w:date="2018-07-09T16:49:00Z">
            <w:rPr>
              <w:ins w:id="3286" w:author="Emily Wiersma" w:date="2018-07-09T16:47:00Z"/>
              <w:rFonts w:eastAsia="Times New Roman" w:cs="Times New Roman"/>
            </w:rPr>
          </w:rPrChange>
        </w:rPr>
      </w:pPr>
      <w:ins w:id="3287" w:author="Emily Wiersma" w:date="2018-07-09T16:47:00Z">
        <w:r w:rsidRPr="009D4448">
          <w:rPr>
            <w:rFonts w:eastAsia="Times New Roman" w:cs="Times New Roman"/>
            <w:sz w:val="24"/>
            <w:rPrChange w:id="3288" w:author="Emily Wiersma" w:date="2018-07-09T16:49:00Z">
              <w:rPr>
                <w:rFonts w:eastAsia="Times New Roman" w:cs="Times New Roman"/>
              </w:rPr>
            </w:rPrChange>
          </w:rPr>
          <w:t>Being prepared for the workshops.</w:t>
        </w:r>
      </w:ins>
    </w:p>
    <w:p w14:paraId="405CFC10" w14:textId="77777777" w:rsidR="00BE5AEA" w:rsidRPr="009D4448" w:rsidRDefault="00BE5AEA" w:rsidP="00BE5AEA">
      <w:pPr>
        <w:numPr>
          <w:ilvl w:val="4"/>
          <w:numId w:val="8"/>
        </w:numPr>
        <w:spacing w:after="160" w:line="259" w:lineRule="auto"/>
        <w:contextualSpacing/>
        <w:rPr>
          <w:ins w:id="3289" w:author="Emily Wiersma" w:date="2018-07-09T16:47:00Z"/>
          <w:rFonts w:eastAsia="Times New Roman" w:cs="Times New Roman"/>
          <w:sz w:val="24"/>
          <w:rPrChange w:id="3290" w:author="Emily Wiersma" w:date="2018-07-09T16:49:00Z">
            <w:rPr>
              <w:ins w:id="3291" w:author="Emily Wiersma" w:date="2018-07-09T16:47:00Z"/>
              <w:rFonts w:eastAsia="Times New Roman" w:cs="Times New Roman"/>
            </w:rPr>
          </w:rPrChange>
        </w:rPr>
      </w:pPr>
      <w:ins w:id="3292" w:author="Emily Wiersma" w:date="2018-07-09T16:47:00Z">
        <w:r w:rsidRPr="009D4448">
          <w:rPr>
            <w:rFonts w:eastAsia="Times New Roman" w:cs="Times New Roman"/>
            <w:sz w:val="24"/>
            <w:rPrChange w:id="3293" w:author="Emily Wiersma" w:date="2018-07-09T16:49:00Z">
              <w:rPr>
                <w:rFonts w:eastAsia="Times New Roman" w:cs="Times New Roman"/>
              </w:rPr>
            </w:rPrChange>
          </w:rPr>
          <w:t>Following up with students if unable to answer questions.</w:t>
        </w:r>
      </w:ins>
    </w:p>
    <w:p w14:paraId="4A3ED28B" w14:textId="77777777" w:rsidR="00BE5AEA" w:rsidRPr="009D4448" w:rsidRDefault="00BE5AEA" w:rsidP="00BE5AEA">
      <w:pPr>
        <w:numPr>
          <w:ilvl w:val="3"/>
          <w:numId w:val="8"/>
        </w:numPr>
        <w:spacing w:after="160" w:line="259" w:lineRule="auto"/>
        <w:contextualSpacing/>
        <w:rPr>
          <w:ins w:id="3294" w:author="Emily Wiersma" w:date="2018-07-09T16:47:00Z"/>
          <w:rFonts w:eastAsia="Times New Roman" w:cs="Times New Roman"/>
          <w:sz w:val="24"/>
          <w:rPrChange w:id="3295" w:author="Emily Wiersma" w:date="2018-07-09T16:49:00Z">
            <w:rPr>
              <w:ins w:id="3296" w:author="Emily Wiersma" w:date="2018-07-09T16:47:00Z"/>
              <w:rFonts w:eastAsia="Times New Roman" w:cs="Times New Roman"/>
            </w:rPr>
          </w:rPrChange>
        </w:rPr>
      </w:pPr>
      <w:ins w:id="3297" w:author="Emily Wiersma" w:date="2018-07-09T16:47:00Z">
        <w:r w:rsidRPr="009D4448">
          <w:rPr>
            <w:rFonts w:eastAsia="Times New Roman" w:cs="Times New Roman"/>
            <w:sz w:val="24"/>
            <w:rPrChange w:id="3298" w:author="Emily Wiersma" w:date="2018-07-09T16:49:00Z">
              <w:rPr>
                <w:rFonts w:eastAsia="Times New Roman" w:cs="Times New Roman"/>
              </w:rPr>
            </w:rPrChange>
          </w:rPr>
          <w:t>Resource Creation</w:t>
        </w:r>
      </w:ins>
    </w:p>
    <w:p w14:paraId="67200B71" w14:textId="77777777" w:rsidR="00BE5AEA" w:rsidRPr="009D4448" w:rsidRDefault="00BE5AEA" w:rsidP="00BE5AEA">
      <w:pPr>
        <w:numPr>
          <w:ilvl w:val="4"/>
          <w:numId w:val="8"/>
        </w:numPr>
        <w:spacing w:after="160" w:line="259" w:lineRule="auto"/>
        <w:contextualSpacing/>
        <w:rPr>
          <w:ins w:id="3299" w:author="Emily Wiersma" w:date="2018-07-09T16:47:00Z"/>
          <w:rFonts w:eastAsia="Times New Roman" w:cs="Times New Roman"/>
          <w:sz w:val="24"/>
          <w:rPrChange w:id="3300" w:author="Emily Wiersma" w:date="2018-07-09T16:49:00Z">
            <w:rPr>
              <w:ins w:id="3301" w:author="Emily Wiersma" w:date="2018-07-09T16:47:00Z"/>
              <w:rFonts w:eastAsia="Times New Roman" w:cs="Times New Roman"/>
            </w:rPr>
          </w:rPrChange>
        </w:rPr>
      </w:pPr>
      <w:ins w:id="3302" w:author="Emily Wiersma" w:date="2018-07-09T16:47:00Z">
        <w:r w:rsidRPr="009D4448">
          <w:rPr>
            <w:rFonts w:eastAsia="Times New Roman" w:cs="Times New Roman"/>
            <w:sz w:val="24"/>
            <w:rPrChange w:id="3303" w:author="Emily Wiersma" w:date="2018-07-09T16:49:00Z">
              <w:rPr>
                <w:rFonts w:eastAsia="Times New Roman" w:cs="Times New Roman"/>
              </w:rPr>
            </w:rPrChange>
          </w:rPr>
          <w:t>Responsible for contacting the workshop and resource manager about resources.</w:t>
        </w:r>
      </w:ins>
    </w:p>
    <w:p w14:paraId="5363CBEF" w14:textId="77777777" w:rsidR="00BE5AEA" w:rsidRPr="009D4448" w:rsidRDefault="00BE5AEA" w:rsidP="00BE5AEA">
      <w:pPr>
        <w:numPr>
          <w:ilvl w:val="4"/>
          <w:numId w:val="8"/>
        </w:numPr>
        <w:spacing w:after="160" w:line="259" w:lineRule="auto"/>
        <w:contextualSpacing/>
        <w:rPr>
          <w:ins w:id="3304" w:author="Emily Wiersma" w:date="2018-07-09T16:47:00Z"/>
          <w:rFonts w:eastAsia="Times New Roman" w:cs="Times New Roman"/>
          <w:sz w:val="24"/>
          <w:rPrChange w:id="3305" w:author="Emily Wiersma" w:date="2018-07-09T16:49:00Z">
            <w:rPr>
              <w:ins w:id="3306" w:author="Emily Wiersma" w:date="2018-07-09T16:47:00Z"/>
              <w:rFonts w:eastAsia="Times New Roman" w:cs="Times New Roman"/>
            </w:rPr>
          </w:rPrChange>
        </w:rPr>
      </w:pPr>
      <w:ins w:id="3307" w:author="Emily Wiersma" w:date="2018-07-09T16:47:00Z">
        <w:r w:rsidRPr="009D4448">
          <w:rPr>
            <w:rFonts w:eastAsia="Times New Roman" w:cs="Times New Roman"/>
            <w:sz w:val="24"/>
            <w:rPrChange w:id="3308" w:author="Emily Wiersma" w:date="2018-07-09T16:49:00Z">
              <w:rPr>
                <w:rFonts w:eastAsia="Times New Roman" w:cs="Times New Roman"/>
              </w:rPr>
            </w:rPrChange>
          </w:rPr>
          <w:t>Creating a resource proposal form.</w:t>
        </w:r>
      </w:ins>
    </w:p>
    <w:p w14:paraId="36938084" w14:textId="77777777" w:rsidR="00BE5AEA" w:rsidRPr="009D4448" w:rsidRDefault="00BE5AEA" w:rsidP="00BE5AEA">
      <w:pPr>
        <w:numPr>
          <w:ilvl w:val="4"/>
          <w:numId w:val="8"/>
        </w:numPr>
        <w:spacing w:after="160" w:line="259" w:lineRule="auto"/>
        <w:contextualSpacing/>
        <w:rPr>
          <w:ins w:id="3309" w:author="Emily Wiersma" w:date="2018-07-09T16:47:00Z"/>
          <w:rFonts w:eastAsia="Times New Roman" w:cs="Times New Roman"/>
          <w:sz w:val="24"/>
          <w:rPrChange w:id="3310" w:author="Emily Wiersma" w:date="2018-07-09T16:49:00Z">
            <w:rPr>
              <w:ins w:id="3311" w:author="Emily Wiersma" w:date="2018-07-09T16:47:00Z"/>
              <w:rFonts w:eastAsia="Times New Roman" w:cs="Times New Roman"/>
            </w:rPr>
          </w:rPrChange>
        </w:rPr>
      </w:pPr>
      <w:ins w:id="3312" w:author="Emily Wiersma" w:date="2018-07-09T16:47:00Z">
        <w:r w:rsidRPr="009D4448">
          <w:rPr>
            <w:rFonts w:eastAsia="Times New Roman" w:cs="Times New Roman"/>
            <w:sz w:val="24"/>
            <w:rPrChange w:id="3313" w:author="Emily Wiersma" w:date="2018-07-09T16:49:00Z">
              <w:rPr>
                <w:rFonts w:eastAsia="Times New Roman" w:cs="Times New Roman"/>
              </w:rPr>
            </w:rPrChange>
          </w:rPr>
          <w:t>Recording hours worked on proposal.</w:t>
        </w:r>
      </w:ins>
    </w:p>
    <w:p w14:paraId="53B628FC" w14:textId="77777777" w:rsidR="00BE5AEA" w:rsidRPr="009D4448" w:rsidRDefault="00BE5AEA" w:rsidP="00BE5AEA">
      <w:pPr>
        <w:numPr>
          <w:ilvl w:val="4"/>
          <w:numId w:val="8"/>
        </w:numPr>
        <w:spacing w:after="160" w:line="259" w:lineRule="auto"/>
        <w:contextualSpacing/>
        <w:rPr>
          <w:ins w:id="3314" w:author="Emily Wiersma" w:date="2018-07-09T16:47:00Z"/>
          <w:rFonts w:eastAsia="Times New Roman" w:cs="Times New Roman"/>
          <w:sz w:val="24"/>
          <w:rPrChange w:id="3315" w:author="Emily Wiersma" w:date="2018-07-09T16:49:00Z">
            <w:rPr>
              <w:ins w:id="3316" w:author="Emily Wiersma" w:date="2018-07-09T16:47:00Z"/>
              <w:rFonts w:eastAsia="Times New Roman" w:cs="Times New Roman"/>
            </w:rPr>
          </w:rPrChange>
        </w:rPr>
      </w:pPr>
      <w:ins w:id="3317" w:author="Emily Wiersma" w:date="2018-07-09T16:47:00Z">
        <w:r w:rsidRPr="009D4448">
          <w:rPr>
            <w:rFonts w:eastAsia="Times New Roman" w:cs="Times New Roman"/>
            <w:sz w:val="24"/>
            <w:rPrChange w:id="3318" w:author="Emily Wiersma" w:date="2018-07-09T16:49:00Z">
              <w:rPr>
                <w:rFonts w:eastAsia="Times New Roman" w:cs="Times New Roman"/>
              </w:rPr>
            </w:rPrChange>
          </w:rPr>
          <w:t>Delivering the resource.</w:t>
        </w:r>
      </w:ins>
    </w:p>
    <w:p w14:paraId="0E4F2E02" w14:textId="77777777" w:rsidR="00BE5AEA" w:rsidRPr="009D4448" w:rsidRDefault="00BE5AEA" w:rsidP="00BE5AEA">
      <w:pPr>
        <w:numPr>
          <w:ilvl w:val="4"/>
          <w:numId w:val="8"/>
        </w:numPr>
        <w:spacing w:after="160" w:line="259" w:lineRule="auto"/>
        <w:contextualSpacing/>
        <w:rPr>
          <w:ins w:id="3319" w:author="Emily Wiersma" w:date="2018-07-09T16:47:00Z"/>
          <w:rFonts w:eastAsia="Times New Roman" w:cs="Times New Roman"/>
          <w:sz w:val="24"/>
          <w:rPrChange w:id="3320" w:author="Emily Wiersma" w:date="2018-07-09T16:49:00Z">
            <w:rPr>
              <w:ins w:id="3321" w:author="Emily Wiersma" w:date="2018-07-09T16:47:00Z"/>
              <w:rFonts w:eastAsia="Times New Roman" w:cs="Times New Roman"/>
            </w:rPr>
          </w:rPrChange>
        </w:rPr>
      </w:pPr>
      <w:ins w:id="3322" w:author="Emily Wiersma" w:date="2018-07-09T16:47:00Z">
        <w:r w:rsidRPr="009D4448">
          <w:rPr>
            <w:rFonts w:eastAsia="Times New Roman" w:cs="Times New Roman"/>
            <w:sz w:val="24"/>
            <w:rPrChange w:id="3323" w:author="Emily Wiersma" w:date="2018-07-09T16:49:00Z">
              <w:rPr>
                <w:rFonts w:eastAsia="Times New Roman" w:cs="Times New Roman"/>
              </w:rPr>
            </w:rPrChange>
          </w:rPr>
          <w:t>Contacting the professor of the course for help with the resource.</w:t>
        </w:r>
      </w:ins>
    </w:p>
    <w:p w14:paraId="0EA4A9C4" w14:textId="77777777" w:rsidR="00BE5AEA" w:rsidRPr="009D4448" w:rsidRDefault="00BE5AEA" w:rsidP="00BE5AEA">
      <w:pPr>
        <w:numPr>
          <w:ilvl w:val="3"/>
          <w:numId w:val="8"/>
        </w:numPr>
        <w:spacing w:after="160" w:line="259" w:lineRule="auto"/>
        <w:contextualSpacing/>
        <w:rPr>
          <w:ins w:id="3324" w:author="Emily Wiersma" w:date="2018-07-09T16:47:00Z"/>
          <w:rFonts w:eastAsia="Times New Roman" w:cs="Times New Roman"/>
          <w:sz w:val="24"/>
          <w:rPrChange w:id="3325" w:author="Emily Wiersma" w:date="2018-07-09T16:49:00Z">
            <w:rPr>
              <w:ins w:id="3326" w:author="Emily Wiersma" w:date="2018-07-09T16:47:00Z"/>
              <w:rFonts w:eastAsia="Times New Roman" w:cs="Times New Roman"/>
            </w:rPr>
          </w:rPrChange>
        </w:rPr>
      </w:pPr>
      <w:ins w:id="3327" w:author="Emily Wiersma" w:date="2018-07-09T16:47:00Z">
        <w:r w:rsidRPr="009D4448">
          <w:rPr>
            <w:rFonts w:eastAsia="Times New Roman" w:cs="Times New Roman"/>
            <w:sz w:val="24"/>
            <w:rPrChange w:id="3328" w:author="Emily Wiersma" w:date="2018-07-09T16:49:00Z">
              <w:rPr>
                <w:rFonts w:eastAsia="Times New Roman" w:cs="Times New Roman"/>
              </w:rPr>
            </w:rPrChange>
          </w:rPr>
          <w:t>Any other responsibilities as specified by the Head Manager at the beginning of the work term.</w:t>
        </w:r>
      </w:ins>
    </w:p>
    <w:p w14:paraId="5E119007" w14:textId="77777777" w:rsidR="00BE5AEA" w:rsidRPr="009D4448" w:rsidRDefault="00BE5AEA" w:rsidP="00BE5AEA">
      <w:pPr>
        <w:numPr>
          <w:ilvl w:val="2"/>
          <w:numId w:val="8"/>
        </w:numPr>
        <w:spacing w:after="160" w:line="259" w:lineRule="auto"/>
        <w:contextualSpacing/>
        <w:rPr>
          <w:ins w:id="3329" w:author="Emily Wiersma" w:date="2018-07-09T16:47:00Z"/>
          <w:rFonts w:eastAsia="Times New Roman" w:cs="Times New Roman"/>
          <w:sz w:val="24"/>
          <w:rPrChange w:id="3330" w:author="Emily Wiersma" w:date="2018-07-09T16:49:00Z">
            <w:rPr>
              <w:ins w:id="3331" w:author="Emily Wiersma" w:date="2018-07-09T16:47:00Z"/>
              <w:rFonts w:eastAsia="Times New Roman" w:cs="Times New Roman"/>
            </w:rPr>
          </w:rPrChange>
        </w:rPr>
      </w:pPr>
      <w:ins w:id="3332" w:author="Emily Wiersma" w:date="2018-07-09T16:47:00Z">
        <w:r w:rsidRPr="009D4448">
          <w:rPr>
            <w:rFonts w:eastAsia="Times New Roman" w:cs="Times New Roman"/>
            <w:sz w:val="24"/>
            <w:rPrChange w:id="3333" w:author="Emily Wiersma" w:date="2018-07-09T16:49:00Z">
              <w:rPr>
                <w:rFonts w:eastAsia="Times New Roman" w:cs="Times New Roman"/>
              </w:rPr>
            </w:rPrChange>
          </w:rPr>
          <w:t xml:space="preserve">If a tutor fails to meet the responsibilities specified in </w:t>
        </w:r>
        <w:r w:rsidRPr="009D4448">
          <w:rPr>
            <w:rFonts w:eastAsia="Times New Roman" w:cs="Times New Roman"/>
            <w:i/>
            <w:sz w:val="24"/>
            <w:rPrChange w:id="3334" w:author="Emily Wiersma" w:date="2018-07-09T16:49:00Z">
              <w:rPr>
                <w:rFonts w:eastAsia="Times New Roman" w:cs="Times New Roman"/>
                <w:i/>
              </w:rPr>
            </w:rPrChange>
          </w:rPr>
          <w:t xml:space="preserve">A.4.2, </w:t>
        </w:r>
        <w:r w:rsidRPr="009D4448">
          <w:rPr>
            <w:rFonts w:eastAsia="Times New Roman" w:cs="Times New Roman"/>
            <w:sz w:val="24"/>
            <w:rPrChange w:id="3335" w:author="Emily Wiersma" w:date="2018-07-09T16:49:00Z">
              <w:rPr>
                <w:rFonts w:eastAsia="Times New Roman" w:cs="Times New Roman"/>
              </w:rPr>
            </w:rPrChange>
          </w:rPr>
          <w:t xml:space="preserve">they may be prohibited from running future workshops at the discretion of the EngLinks Coordinator. </w:t>
        </w:r>
      </w:ins>
    </w:p>
    <w:p w14:paraId="62CF55DA" w14:textId="77777777" w:rsidR="00BE5AEA" w:rsidRPr="00B40BFC" w:rsidRDefault="00BE5AEA" w:rsidP="00BE5AEA">
      <w:pPr>
        <w:numPr>
          <w:ilvl w:val="1"/>
          <w:numId w:val="8"/>
        </w:numPr>
        <w:spacing w:before="120" w:after="0"/>
        <w:outlineLvl w:val="2"/>
        <w:rPr>
          <w:ins w:id="3336" w:author="Emily Wiersma" w:date="2018-07-09T16:47:00Z"/>
          <w:rFonts w:asciiTheme="majorHAnsi" w:eastAsiaTheme="majorEastAsia" w:hAnsiTheme="majorHAnsi" w:cs="Segoe UI Light"/>
          <w:bCs/>
          <w:color w:val="660099" w:themeColor="accent1"/>
          <w:sz w:val="26"/>
          <w:szCs w:val="26"/>
          <w:u w:val="single"/>
        </w:rPr>
      </w:pPr>
      <w:ins w:id="3337" w:author="Emily Wiersma" w:date="2018-07-09T16:47:00Z">
        <w:r w:rsidRPr="00B40BFC">
          <w:rPr>
            <w:rFonts w:asciiTheme="majorHAnsi" w:eastAsiaTheme="majorEastAsia" w:hAnsiTheme="majorHAnsi" w:cs="Segoe UI Light"/>
            <w:bCs/>
            <w:color w:val="660099" w:themeColor="accent1"/>
            <w:sz w:val="26"/>
            <w:szCs w:val="26"/>
            <w:u w:val="single"/>
          </w:rPr>
          <w:t>Operations</w:t>
        </w:r>
      </w:ins>
    </w:p>
    <w:p w14:paraId="471D68F5" w14:textId="77777777" w:rsidR="00BE5AEA" w:rsidRPr="009D4448" w:rsidRDefault="00BE5AEA" w:rsidP="00BE5AEA">
      <w:pPr>
        <w:numPr>
          <w:ilvl w:val="2"/>
          <w:numId w:val="8"/>
        </w:numPr>
        <w:spacing w:after="160" w:line="259" w:lineRule="auto"/>
        <w:contextualSpacing/>
        <w:rPr>
          <w:ins w:id="3338" w:author="Emily Wiersma" w:date="2018-07-09T16:47:00Z"/>
          <w:rFonts w:eastAsia="Times New Roman" w:cs="Times New Roman"/>
          <w:sz w:val="24"/>
          <w:rPrChange w:id="3339" w:author="Emily Wiersma" w:date="2018-07-09T16:49:00Z">
            <w:rPr>
              <w:ins w:id="3340" w:author="Emily Wiersma" w:date="2018-07-09T16:47:00Z"/>
              <w:rFonts w:eastAsia="Times New Roman" w:cs="Times New Roman"/>
            </w:rPr>
          </w:rPrChange>
        </w:rPr>
      </w:pPr>
      <w:ins w:id="3341" w:author="Emily Wiersma" w:date="2018-07-09T16:47:00Z">
        <w:r w:rsidRPr="009D4448">
          <w:rPr>
            <w:rFonts w:eastAsia="Times New Roman" w:cs="Times New Roman"/>
            <w:sz w:val="24"/>
            <w:rPrChange w:id="3342" w:author="Emily Wiersma" w:date="2018-07-09T16:49:00Z">
              <w:rPr>
                <w:rFonts w:eastAsia="Times New Roman" w:cs="Times New Roman"/>
              </w:rPr>
            </w:rPrChange>
          </w:rPr>
          <w:t>EngLinks Workshops</w:t>
        </w:r>
      </w:ins>
    </w:p>
    <w:p w14:paraId="4E5053E6" w14:textId="77777777" w:rsidR="00BE5AEA" w:rsidRPr="009D4448" w:rsidRDefault="00BE5AEA" w:rsidP="00BE5AEA">
      <w:pPr>
        <w:numPr>
          <w:ilvl w:val="3"/>
          <w:numId w:val="8"/>
        </w:numPr>
        <w:spacing w:after="160" w:line="259" w:lineRule="auto"/>
        <w:contextualSpacing/>
        <w:rPr>
          <w:ins w:id="3343" w:author="Emily Wiersma" w:date="2018-07-09T16:47:00Z"/>
          <w:rFonts w:eastAsia="Times New Roman" w:cs="Times New Roman"/>
          <w:sz w:val="24"/>
          <w:rPrChange w:id="3344" w:author="Emily Wiersma" w:date="2018-07-09T16:49:00Z">
            <w:rPr>
              <w:ins w:id="3345" w:author="Emily Wiersma" w:date="2018-07-09T16:47:00Z"/>
              <w:rFonts w:eastAsia="Times New Roman" w:cs="Times New Roman"/>
            </w:rPr>
          </w:rPrChange>
        </w:rPr>
      </w:pPr>
      <w:ins w:id="3346" w:author="Emily Wiersma" w:date="2018-07-09T16:47:00Z">
        <w:r w:rsidRPr="009D4448">
          <w:rPr>
            <w:rFonts w:eastAsia="Times New Roman" w:cs="Times New Roman"/>
            <w:sz w:val="24"/>
            <w:rPrChange w:id="3347" w:author="Emily Wiersma" w:date="2018-07-09T16:49:00Z">
              <w:rPr>
                <w:rFonts w:eastAsia="Times New Roman" w:cs="Times New Roman"/>
              </w:rPr>
            </w:rPrChange>
          </w:rPr>
          <w:lastRenderedPageBreak/>
          <w:t>Englinks will run as many workshops as needed given demand.</w:t>
        </w:r>
      </w:ins>
    </w:p>
    <w:p w14:paraId="7AAF70AC" w14:textId="77777777" w:rsidR="00BE5AEA" w:rsidRPr="009D4448" w:rsidRDefault="00BE5AEA" w:rsidP="00BE5AEA">
      <w:pPr>
        <w:numPr>
          <w:ilvl w:val="3"/>
          <w:numId w:val="8"/>
        </w:numPr>
        <w:spacing w:after="160" w:line="259" w:lineRule="auto"/>
        <w:contextualSpacing/>
        <w:rPr>
          <w:ins w:id="3348" w:author="Emily Wiersma" w:date="2018-07-09T16:47:00Z"/>
          <w:rFonts w:eastAsia="Times New Roman" w:cs="Times New Roman"/>
          <w:sz w:val="24"/>
          <w:rPrChange w:id="3349" w:author="Emily Wiersma" w:date="2018-07-09T16:49:00Z">
            <w:rPr>
              <w:ins w:id="3350" w:author="Emily Wiersma" w:date="2018-07-09T16:47:00Z"/>
              <w:rFonts w:eastAsia="Times New Roman" w:cs="Times New Roman"/>
            </w:rPr>
          </w:rPrChange>
        </w:rPr>
      </w:pPr>
      <w:ins w:id="3351" w:author="Emily Wiersma" w:date="2018-07-09T16:47:00Z">
        <w:r w:rsidRPr="009D4448">
          <w:rPr>
            <w:rFonts w:eastAsia="Times New Roman" w:cs="Times New Roman"/>
            <w:sz w:val="24"/>
            <w:rPrChange w:id="3352" w:author="Emily Wiersma" w:date="2018-07-09T16:49:00Z">
              <w:rPr>
                <w:rFonts w:eastAsia="Times New Roman" w:cs="Times New Roman"/>
              </w:rPr>
            </w:rPrChange>
          </w:rPr>
          <w:t>Workshops will be aimed to prepare students for midterms and exams.</w:t>
        </w:r>
      </w:ins>
    </w:p>
    <w:p w14:paraId="378279AF" w14:textId="77777777" w:rsidR="00BE5AEA" w:rsidRPr="009D4448" w:rsidRDefault="00BE5AEA" w:rsidP="00BE5AEA">
      <w:pPr>
        <w:numPr>
          <w:ilvl w:val="3"/>
          <w:numId w:val="8"/>
        </w:numPr>
        <w:spacing w:after="160" w:line="259" w:lineRule="auto"/>
        <w:contextualSpacing/>
        <w:rPr>
          <w:ins w:id="3353" w:author="Emily Wiersma" w:date="2018-07-09T16:47:00Z"/>
          <w:rFonts w:eastAsia="Times New Roman" w:cs="Times New Roman"/>
          <w:sz w:val="24"/>
          <w:rPrChange w:id="3354" w:author="Emily Wiersma" w:date="2018-07-09T16:49:00Z">
            <w:rPr>
              <w:ins w:id="3355" w:author="Emily Wiersma" w:date="2018-07-09T16:47:00Z"/>
              <w:rFonts w:eastAsia="Times New Roman" w:cs="Times New Roman"/>
            </w:rPr>
          </w:rPrChange>
        </w:rPr>
      </w:pPr>
      <w:ins w:id="3356" w:author="Emily Wiersma" w:date="2018-07-09T16:47:00Z">
        <w:r w:rsidRPr="009D4448">
          <w:rPr>
            <w:rFonts w:eastAsia="Times New Roman" w:cs="Times New Roman"/>
            <w:sz w:val="24"/>
            <w:rPrChange w:id="3357" w:author="Emily Wiersma" w:date="2018-07-09T16:49:00Z">
              <w:rPr>
                <w:rFonts w:eastAsia="Times New Roman" w:cs="Times New Roman"/>
              </w:rPr>
            </w:rPrChange>
          </w:rPr>
          <w:t>A free promotional vector workshop will run at the beginning of the year.</w:t>
        </w:r>
      </w:ins>
    </w:p>
    <w:p w14:paraId="23830A83" w14:textId="77777777" w:rsidR="00BE5AEA" w:rsidRPr="009D4448" w:rsidRDefault="00BE5AEA" w:rsidP="00BE5AEA">
      <w:pPr>
        <w:numPr>
          <w:ilvl w:val="3"/>
          <w:numId w:val="8"/>
        </w:numPr>
        <w:spacing w:after="160" w:line="259" w:lineRule="auto"/>
        <w:contextualSpacing/>
        <w:rPr>
          <w:ins w:id="3358" w:author="Emily Wiersma" w:date="2018-07-09T16:47:00Z"/>
          <w:rFonts w:eastAsia="Times New Roman" w:cs="Times New Roman"/>
          <w:sz w:val="24"/>
          <w:rPrChange w:id="3359" w:author="Emily Wiersma" w:date="2018-07-09T16:49:00Z">
            <w:rPr>
              <w:ins w:id="3360" w:author="Emily Wiersma" w:date="2018-07-09T16:47:00Z"/>
              <w:rFonts w:eastAsia="Times New Roman" w:cs="Times New Roman"/>
            </w:rPr>
          </w:rPrChange>
        </w:rPr>
      </w:pPr>
      <w:ins w:id="3361" w:author="Emily Wiersma" w:date="2018-07-09T16:47:00Z">
        <w:r w:rsidRPr="009D4448">
          <w:rPr>
            <w:rFonts w:eastAsia="Times New Roman" w:cs="Times New Roman"/>
            <w:sz w:val="24"/>
            <w:rPrChange w:id="3362" w:author="Emily Wiersma" w:date="2018-07-09T16:49:00Z">
              <w:rPr>
                <w:rFonts w:eastAsia="Times New Roman" w:cs="Times New Roman"/>
              </w:rPr>
            </w:rPrChange>
          </w:rPr>
          <w:t>Workshops will be delivered by staff.</w:t>
        </w:r>
      </w:ins>
    </w:p>
    <w:p w14:paraId="7537188E" w14:textId="77777777" w:rsidR="00BE5AEA" w:rsidRPr="009D4448" w:rsidRDefault="00BE5AEA" w:rsidP="00BE5AEA">
      <w:pPr>
        <w:numPr>
          <w:ilvl w:val="3"/>
          <w:numId w:val="8"/>
        </w:numPr>
        <w:spacing w:after="160" w:line="259" w:lineRule="auto"/>
        <w:contextualSpacing/>
        <w:rPr>
          <w:ins w:id="3363" w:author="Emily Wiersma" w:date="2018-07-09T16:47:00Z"/>
          <w:rFonts w:eastAsia="Times New Roman" w:cs="Times New Roman"/>
          <w:sz w:val="24"/>
          <w:rPrChange w:id="3364" w:author="Emily Wiersma" w:date="2018-07-09T16:49:00Z">
            <w:rPr>
              <w:ins w:id="3365" w:author="Emily Wiersma" w:date="2018-07-09T16:47:00Z"/>
              <w:rFonts w:eastAsia="Times New Roman" w:cs="Times New Roman"/>
            </w:rPr>
          </w:rPrChange>
        </w:rPr>
      </w:pPr>
      <w:ins w:id="3366" w:author="Emily Wiersma" w:date="2018-07-09T16:47:00Z">
        <w:r w:rsidRPr="009D4448">
          <w:rPr>
            <w:rFonts w:eastAsia="Times New Roman" w:cs="Times New Roman"/>
            <w:sz w:val="24"/>
            <w:rPrChange w:id="3367" w:author="Emily Wiersma" w:date="2018-07-09T16:49:00Z">
              <w:rPr>
                <w:rFonts w:eastAsia="Times New Roman" w:cs="Times New Roman"/>
              </w:rPr>
            </w:rPrChange>
          </w:rPr>
          <w:t xml:space="preserve">If a tutor receives predominately negative feedback, they may be prohibited from running future workshops in that course at the discretion of the Head Manager. </w:t>
        </w:r>
      </w:ins>
    </w:p>
    <w:p w14:paraId="5DB5FF0A" w14:textId="77777777" w:rsidR="00BE5AEA" w:rsidRPr="009D4448" w:rsidRDefault="00BE5AEA" w:rsidP="00BE5AEA">
      <w:pPr>
        <w:numPr>
          <w:ilvl w:val="2"/>
          <w:numId w:val="8"/>
        </w:numPr>
        <w:spacing w:after="160" w:line="259" w:lineRule="auto"/>
        <w:contextualSpacing/>
        <w:rPr>
          <w:ins w:id="3368" w:author="Emily Wiersma" w:date="2018-07-09T16:47:00Z"/>
          <w:rFonts w:eastAsia="Times New Roman" w:cs="Times New Roman"/>
          <w:sz w:val="24"/>
          <w:rPrChange w:id="3369" w:author="Emily Wiersma" w:date="2018-07-09T16:49:00Z">
            <w:rPr>
              <w:ins w:id="3370" w:author="Emily Wiersma" w:date="2018-07-09T16:47:00Z"/>
              <w:rFonts w:eastAsia="Times New Roman" w:cs="Times New Roman"/>
            </w:rPr>
          </w:rPrChange>
        </w:rPr>
      </w:pPr>
      <w:ins w:id="3371" w:author="Emily Wiersma" w:date="2018-07-09T16:47:00Z">
        <w:r w:rsidRPr="009D4448">
          <w:rPr>
            <w:rFonts w:eastAsia="Times New Roman" w:cs="Times New Roman"/>
            <w:sz w:val="24"/>
            <w:rPrChange w:id="3372" w:author="Emily Wiersma" w:date="2018-07-09T16:49:00Z">
              <w:rPr>
                <w:rFonts w:eastAsia="Times New Roman" w:cs="Times New Roman"/>
              </w:rPr>
            </w:rPrChange>
          </w:rPr>
          <w:t>1-1 Tutoring</w:t>
        </w:r>
      </w:ins>
    </w:p>
    <w:p w14:paraId="2A05FB6D" w14:textId="77777777" w:rsidR="00BE5AEA" w:rsidRPr="009D4448" w:rsidRDefault="00BE5AEA" w:rsidP="00BE5AEA">
      <w:pPr>
        <w:numPr>
          <w:ilvl w:val="3"/>
          <w:numId w:val="8"/>
        </w:numPr>
        <w:spacing w:after="160" w:line="259" w:lineRule="auto"/>
        <w:contextualSpacing/>
        <w:rPr>
          <w:ins w:id="3373" w:author="Emily Wiersma" w:date="2018-07-09T16:47:00Z"/>
          <w:rFonts w:eastAsia="Times New Roman" w:cs="Times New Roman"/>
          <w:sz w:val="24"/>
          <w:rPrChange w:id="3374" w:author="Emily Wiersma" w:date="2018-07-09T16:49:00Z">
            <w:rPr>
              <w:ins w:id="3375" w:author="Emily Wiersma" w:date="2018-07-09T16:47:00Z"/>
              <w:rFonts w:eastAsia="Times New Roman" w:cs="Times New Roman"/>
            </w:rPr>
          </w:rPrChange>
        </w:rPr>
      </w:pPr>
      <w:ins w:id="3376" w:author="Emily Wiersma" w:date="2018-07-09T16:47:00Z">
        <w:r w:rsidRPr="009D4448">
          <w:rPr>
            <w:rFonts w:eastAsia="Times New Roman" w:cs="Times New Roman"/>
            <w:sz w:val="24"/>
            <w:rPrChange w:id="3377" w:author="Emily Wiersma" w:date="2018-07-09T16:49:00Z">
              <w:rPr>
                <w:rFonts w:eastAsia="Times New Roman" w:cs="Times New Roman"/>
              </w:rPr>
            </w:rPrChange>
          </w:rPr>
          <w:t xml:space="preserve">If a tutor receives an unsatisfactory rating from a student, that student may be given to another tutor at the discretion of the Head Manager. </w:t>
        </w:r>
      </w:ins>
    </w:p>
    <w:p w14:paraId="428B4171" w14:textId="77777777" w:rsidR="00BE5AEA" w:rsidRPr="009D4448" w:rsidRDefault="00BE5AEA" w:rsidP="00BE5AEA">
      <w:pPr>
        <w:numPr>
          <w:ilvl w:val="2"/>
          <w:numId w:val="8"/>
        </w:numPr>
        <w:spacing w:after="160" w:line="259" w:lineRule="auto"/>
        <w:contextualSpacing/>
        <w:rPr>
          <w:ins w:id="3378" w:author="Emily Wiersma" w:date="2018-07-09T16:47:00Z"/>
          <w:rFonts w:eastAsia="Times New Roman" w:cs="Times New Roman"/>
          <w:sz w:val="24"/>
          <w:rPrChange w:id="3379" w:author="Emily Wiersma" w:date="2018-07-09T16:49:00Z">
            <w:rPr>
              <w:ins w:id="3380" w:author="Emily Wiersma" w:date="2018-07-09T16:47:00Z"/>
              <w:rFonts w:eastAsia="Times New Roman" w:cs="Times New Roman"/>
            </w:rPr>
          </w:rPrChange>
        </w:rPr>
      </w:pPr>
      <w:ins w:id="3381" w:author="Emily Wiersma" w:date="2018-07-09T16:47:00Z">
        <w:r w:rsidRPr="009D4448">
          <w:rPr>
            <w:rFonts w:eastAsia="Times New Roman" w:cs="Times New Roman"/>
            <w:sz w:val="24"/>
            <w:rPrChange w:id="3382" w:author="Emily Wiersma" w:date="2018-07-09T16:49:00Z">
              <w:rPr>
                <w:rFonts w:eastAsia="Times New Roman" w:cs="Times New Roman"/>
              </w:rPr>
            </w:rPrChange>
          </w:rPr>
          <w:t>Group Tutoring</w:t>
        </w:r>
      </w:ins>
    </w:p>
    <w:p w14:paraId="735A5268" w14:textId="77777777" w:rsidR="00BE5AEA" w:rsidRPr="009D4448" w:rsidRDefault="00BE5AEA" w:rsidP="00BE5AEA">
      <w:pPr>
        <w:numPr>
          <w:ilvl w:val="3"/>
          <w:numId w:val="8"/>
        </w:numPr>
        <w:spacing w:after="160" w:line="259" w:lineRule="auto"/>
        <w:contextualSpacing/>
        <w:rPr>
          <w:ins w:id="3383" w:author="Emily Wiersma" w:date="2018-07-09T16:47:00Z"/>
          <w:rFonts w:eastAsia="Times New Roman" w:cs="Times New Roman"/>
          <w:sz w:val="24"/>
          <w:rPrChange w:id="3384" w:author="Emily Wiersma" w:date="2018-07-09T16:49:00Z">
            <w:rPr>
              <w:ins w:id="3385" w:author="Emily Wiersma" w:date="2018-07-09T16:47:00Z"/>
              <w:rFonts w:eastAsia="Times New Roman" w:cs="Times New Roman"/>
            </w:rPr>
          </w:rPrChange>
        </w:rPr>
      </w:pPr>
      <w:ins w:id="3386" w:author="Emily Wiersma" w:date="2018-07-09T16:47:00Z">
        <w:r w:rsidRPr="009D4448">
          <w:rPr>
            <w:rFonts w:eastAsia="Times New Roman" w:cs="Times New Roman"/>
            <w:sz w:val="24"/>
            <w:rPrChange w:id="3387" w:author="Emily Wiersma" w:date="2018-07-09T16:49:00Z">
              <w:rPr>
                <w:rFonts w:eastAsia="Times New Roman" w:cs="Times New Roman"/>
              </w:rPr>
            </w:rPrChange>
          </w:rPr>
          <w:t>Maximum of 3 students unless the tutor chooses to accept more students.</w:t>
        </w:r>
      </w:ins>
    </w:p>
    <w:p w14:paraId="6B184F1F" w14:textId="77777777" w:rsidR="00BE5AEA" w:rsidRPr="009D4448" w:rsidRDefault="00BE5AEA" w:rsidP="00BE5AEA">
      <w:pPr>
        <w:numPr>
          <w:ilvl w:val="2"/>
          <w:numId w:val="8"/>
        </w:numPr>
        <w:spacing w:after="160" w:line="259" w:lineRule="auto"/>
        <w:contextualSpacing/>
        <w:rPr>
          <w:ins w:id="3388" w:author="Emily Wiersma" w:date="2018-07-09T16:47:00Z"/>
          <w:rFonts w:eastAsia="Times New Roman" w:cs="Times New Roman"/>
          <w:sz w:val="24"/>
          <w:rPrChange w:id="3389" w:author="Emily Wiersma" w:date="2018-07-09T16:49:00Z">
            <w:rPr>
              <w:ins w:id="3390" w:author="Emily Wiersma" w:date="2018-07-09T16:47:00Z"/>
              <w:rFonts w:eastAsia="Times New Roman" w:cs="Times New Roman"/>
            </w:rPr>
          </w:rPrChange>
        </w:rPr>
      </w:pPr>
      <w:ins w:id="3391" w:author="Emily Wiersma" w:date="2018-07-09T16:47:00Z">
        <w:r w:rsidRPr="009D4448">
          <w:rPr>
            <w:rFonts w:eastAsia="Times New Roman" w:cs="Times New Roman"/>
            <w:sz w:val="24"/>
            <w:rPrChange w:id="3392" w:author="Emily Wiersma" w:date="2018-07-09T16:49:00Z">
              <w:rPr>
                <w:rFonts w:eastAsia="Times New Roman" w:cs="Times New Roman"/>
              </w:rPr>
            </w:rPrChange>
          </w:rPr>
          <w:t>Resources</w:t>
        </w:r>
      </w:ins>
    </w:p>
    <w:p w14:paraId="1EA05578" w14:textId="77777777" w:rsidR="00BE5AEA" w:rsidRPr="009D4448" w:rsidRDefault="00BE5AEA" w:rsidP="00BE5AEA">
      <w:pPr>
        <w:numPr>
          <w:ilvl w:val="3"/>
          <w:numId w:val="8"/>
        </w:numPr>
        <w:spacing w:after="160" w:line="259" w:lineRule="auto"/>
        <w:contextualSpacing/>
        <w:rPr>
          <w:ins w:id="3393" w:author="Emily Wiersma" w:date="2018-07-09T16:47:00Z"/>
          <w:rFonts w:eastAsia="Times New Roman" w:cs="Times New Roman"/>
          <w:sz w:val="24"/>
          <w:rPrChange w:id="3394" w:author="Emily Wiersma" w:date="2018-07-09T16:49:00Z">
            <w:rPr>
              <w:ins w:id="3395" w:author="Emily Wiersma" w:date="2018-07-09T16:47:00Z"/>
              <w:rFonts w:eastAsia="Times New Roman" w:cs="Times New Roman"/>
            </w:rPr>
          </w:rPrChange>
        </w:rPr>
      </w:pPr>
      <w:ins w:id="3396" w:author="Emily Wiersma" w:date="2018-07-09T16:47:00Z">
        <w:r w:rsidRPr="009D4448">
          <w:rPr>
            <w:rFonts w:eastAsia="Times New Roman" w:cs="Times New Roman"/>
            <w:sz w:val="24"/>
            <w:rPrChange w:id="3397" w:author="Emily Wiersma" w:date="2018-07-09T16:49:00Z">
              <w:rPr>
                <w:rFonts w:eastAsia="Times New Roman" w:cs="Times New Roman"/>
              </w:rPr>
            </w:rPrChange>
          </w:rPr>
          <w:t>Tutors must apply to create a resource and receive approval from the EngLinks Management Team.</w:t>
        </w:r>
      </w:ins>
    </w:p>
    <w:p w14:paraId="07FBA427" w14:textId="77777777" w:rsidR="00BE5AEA" w:rsidRPr="009D4448" w:rsidRDefault="00BE5AEA" w:rsidP="00BE5AEA">
      <w:pPr>
        <w:numPr>
          <w:ilvl w:val="3"/>
          <w:numId w:val="8"/>
        </w:numPr>
        <w:spacing w:after="160" w:line="259" w:lineRule="auto"/>
        <w:contextualSpacing/>
        <w:rPr>
          <w:ins w:id="3398" w:author="Emily Wiersma" w:date="2018-07-09T16:47:00Z"/>
          <w:rFonts w:eastAsia="Times New Roman" w:cs="Times New Roman"/>
          <w:sz w:val="24"/>
          <w:rPrChange w:id="3399" w:author="Emily Wiersma" w:date="2018-07-09T16:49:00Z">
            <w:rPr>
              <w:ins w:id="3400" w:author="Emily Wiersma" w:date="2018-07-09T16:47:00Z"/>
              <w:rFonts w:eastAsia="Times New Roman" w:cs="Times New Roman"/>
            </w:rPr>
          </w:rPrChange>
        </w:rPr>
      </w:pPr>
      <w:ins w:id="3401" w:author="Emily Wiersma" w:date="2018-07-09T16:47:00Z">
        <w:r w:rsidRPr="009D4448">
          <w:rPr>
            <w:rFonts w:eastAsia="Times New Roman" w:cs="Times New Roman"/>
            <w:sz w:val="24"/>
            <w:rPrChange w:id="3402" w:author="Emily Wiersma" w:date="2018-07-09T16:49:00Z">
              <w:rPr>
                <w:rFonts w:eastAsia="Times New Roman" w:cs="Times New Roman"/>
              </w:rPr>
            </w:rPrChange>
          </w:rPr>
          <w:t>There will be two resource creation periods, the school year, and the summer. Tutors can apply at the beginning of each period to create a resource.</w:t>
        </w:r>
      </w:ins>
    </w:p>
    <w:p w14:paraId="5BD5318D" w14:textId="77777777" w:rsidR="00BE5AEA" w:rsidRPr="009D4448" w:rsidRDefault="00BE5AEA" w:rsidP="00BE5AEA">
      <w:pPr>
        <w:numPr>
          <w:ilvl w:val="2"/>
          <w:numId w:val="8"/>
        </w:numPr>
        <w:spacing w:after="160" w:line="259" w:lineRule="auto"/>
        <w:contextualSpacing/>
        <w:rPr>
          <w:ins w:id="3403" w:author="Emily Wiersma" w:date="2018-07-09T16:47:00Z"/>
          <w:rFonts w:eastAsia="Times New Roman" w:cs="Times New Roman"/>
          <w:sz w:val="24"/>
          <w:rPrChange w:id="3404" w:author="Emily Wiersma" w:date="2018-07-09T16:49:00Z">
            <w:rPr>
              <w:ins w:id="3405" w:author="Emily Wiersma" w:date="2018-07-09T16:47:00Z"/>
              <w:rFonts w:eastAsia="Times New Roman" w:cs="Times New Roman"/>
            </w:rPr>
          </w:rPrChange>
        </w:rPr>
      </w:pPr>
      <w:ins w:id="3406" w:author="Emily Wiersma" w:date="2018-07-09T16:47:00Z">
        <w:r w:rsidRPr="009D4448">
          <w:rPr>
            <w:rFonts w:eastAsia="Times New Roman" w:cs="Times New Roman"/>
            <w:sz w:val="24"/>
            <w:rPrChange w:id="3407" w:author="Emily Wiersma" w:date="2018-07-09T16:49:00Z">
              <w:rPr>
                <w:rFonts w:eastAsia="Times New Roman" w:cs="Times New Roman"/>
              </w:rPr>
            </w:rPrChange>
          </w:rPr>
          <w:t>High School Tutoring</w:t>
        </w:r>
      </w:ins>
    </w:p>
    <w:p w14:paraId="1CDACFB5" w14:textId="77777777" w:rsidR="00BE5AEA" w:rsidRPr="009D4448" w:rsidRDefault="00BE5AEA" w:rsidP="00BE5AEA">
      <w:pPr>
        <w:numPr>
          <w:ilvl w:val="3"/>
          <w:numId w:val="8"/>
        </w:numPr>
        <w:spacing w:after="160" w:line="259" w:lineRule="auto"/>
        <w:contextualSpacing/>
        <w:rPr>
          <w:ins w:id="3408" w:author="Emily Wiersma" w:date="2018-07-09T16:47:00Z"/>
          <w:rFonts w:eastAsia="Times New Roman" w:cs="Times New Roman"/>
          <w:sz w:val="24"/>
          <w:rPrChange w:id="3409" w:author="Emily Wiersma" w:date="2018-07-09T16:49:00Z">
            <w:rPr>
              <w:ins w:id="3410" w:author="Emily Wiersma" w:date="2018-07-09T16:47:00Z"/>
              <w:rFonts w:eastAsia="Times New Roman" w:cs="Times New Roman"/>
            </w:rPr>
          </w:rPrChange>
        </w:rPr>
      </w:pPr>
      <w:ins w:id="3411" w:author="Emily Wiersma" w:date="2018-07-09T16:47:00Z">
        <w:r w:rsidRPr="009D4448">
          <w:rPr>
            <w:rFonts w:eastAsia="Times New Roman" w:cs="Times New Roman"/>
            <w:sz w:val="24"/>
            <w:rPrChange w:id="3412" w:author="Emily Wiersma" w:date="2018-07-09T16:49:00Z">
              <w:rPr>
                <w:rFonts w:eastAsia="Times New Roman" w:cs="Times New Roman"/>
              </w:rPr>
            </w:rPrChange>
          </w:rPr>
          <w:t>All High School staff must complete a formal police record check, including screening for working with the vulnerable sector, before being allowed to tutor High School students.</w:t>
        </w:r>
      </w:ins>
    </w:p>
    <w:p w14:paraId="115F124C" w14:textId="77777777" w:rsidR="00BE5AEA" w:rsidRPr="009D4448" w:rsidRDefault="00BE5AEA" w:rsidP="00BE5AEA">
      <w:pPr>
        <w:numPr>
          <w:ilvl w:val="3"/>
          <w:numId w:val="8"/>
        </w:numPr>
        <w:spacing w:after="160" w:line="259" w:lineRule="auto"/>
        <w:contextualSpacing/>
        <w:rPr>
          <w:ins w:id="3413" w:author="Emily Wiersma" w:date="2018-07-09T16:47:00Z"/>
          <w:rFonts w:eastAsia="Times New Roman" w:cs="Times New Roman"/>
          <w:sz w:val="24"/>
          <w:rPrChange w:id="3414" w:author="Emily Wiersma" w:date="2018-07-09T16:49:00Z">
            <w:rPr>
              <w:ins w:id="3415" w:author="Emily Wiersma" w:date="2018-07-09T16:47:00Z"/>
              <w:rFonts w:eastAsia="Times New Roman" w:cs="Times New Roman"/>
            </w:rPr>
          </w:rPrChange>
        </w:rPr>
      </w:pPr>
      <w:ins w:id="3416" w:author="Emily Wiersma" w:date="2018-07-09T16:47:00Z">
        <w:r w:rsidRPr="009D4448">
          <w:rPr>
            <w:rFonts w:eastAsia="Times New Roman" w:cs="Times New Roman"/>
            <w:sz w:val="24"/>
            <w:rPrChange w:id="3417" w:author="Emily Wiersma" w:date="2018-07-09T16:49:00Z">
              <w:rPr>
                <w:rFonts w:eastAsia="Times New Roman" w:cs="Times New Roman"/>
              </w:rPr>
            </w:rPrChange>
          </w:rPr>
          <w:t xml:space="preserve">Tutoring shall take place on campus. </w:t>
        </w:r>
      </w:ins>
    </w:p>
    <w:p w14:paraId="0C990710" w14:textId="07FABD5A" w:rsidR="00BE5AEA" w:rsidRPr="009D4448" w:rsidRDefault="00BE5AEA">
      <w:pPr>
        <w:numPr>
          <w:ilvl w:val="4"/>
          <w:numId w:val="8"/>
        </w:numPr>
        <w:spacing w:after="160" w:line="259" w:lineRule="auto"/>
        <w:contextualSpacing/>
        <w:rPr>
          <w:ins w:id="3418" w:author="Emily Wiersma" w:date="2018-07-09T16:46:00Z"/>
          <w:rFonts w:eastAsia="Times New Roman" w:cs="Times New Roman"/>
          <w:sz w:val="24"/>
          <w:rPrChange w:id="3419" w:author="Emily Wiersma" w:date="2018-07-09T16:49:00Z">
            <w:rPr>
              <w:ins w:id="3420" w:author="Emily Wiersma" w:date="2018-07-09T16:46:00Z"/>
            </w:rPr>
          </w:rPrChange>
        </w:rPr>
        <w:pPrChange w:id="3421" w:author="Emily Wiersma" w:date="2018-07-09T16:49:00Z">
          <w:pPr>
            <w:pStyle w:val="Policyheader1"/>
            <w:numPr>
              <w:numId w:val="8"/>
            </w:numPr>
          </w:pPr>
        </w:pPrChange>
      </w:pPr>
      <w:ins w:id="3422" w:author="Emily Wiersma" w:date="2018-07-09T16:47:00Z">
        <w:r w:rsidRPr="009D4448">
          <w:rPr>
            <w:rFonts w:eastAsia="Times New Roman" w:cs="Times New Roman"/>
            <w:sz w:val="24"/>
            <w:rPrChange w:id="3423" w:author="Emily Wiersma" w:date="2018-07-09T16:49:00Z">
              <w:rPr>
                <w:rFonts w:eastAsia="Times New Roman" w:cs="Times New Roman"/>
              </w:rPr>
            </w:rPrChange>
          </w:rPr>
          <w:t>If extenuating circumstances prevent this from being possible, off-campus tutoring will only be permitted with the tutor’s consent.</w:t>
        </w:r>
      </w:ins>
    </w:p>
    <w:p w14:paraId="38A198C1" w14:textId="77777777" w:rsidR="009D55F7" w:rsidRDefault="009D55F7" w:rsidP="00EE24AD">
      <w:pPr>
        <w:pStyle w:val="Policyheader1"/>
        <w:numPr>
          <w:ilvl w:val="0"/>
          <w:numId w:val="8"/>
        </w:numPr>
      </w:pPr>
      <w:bookmarkStart w:id="3424" w:name="_Toc535919443"/>
      <w:r>
        <w:t>Staff and Manager Discipline</w:t>
      </w:r>
      <w:bookmarkEnd w:id="2970"/>
      <w:bookmarkEnd w:id="3424"/>
    </w:p>
    <w:p w14:paraId="2A6DEB12" w14:textId="77777777" w:rsidR="009D55F7" w:rsidRDefault="009D55F7" w:rsidP="00EE24AD">
      <w:pPr>
        <w:pStyle w:val="Policyheader2"/>
        <w:numPr>
          <w:ilvl w:val="1"/>
          <w:numId w:val="8"/>
        </w:numPr>
      </w:pPr>
      <w:bookmarkStart w:id="3425" w:name="_Toc361134117"/>
      <w:r>
        <w:t>Staff Discipline</w:t>
      </w:r>
      <w:bookmarkEnd w:id="3425"/>
    </w:p>
    <w:p w14:paraId="55DFEBE7" w14:textId="77777777" w:rsidR="009D55F7" w:rsidRDefault="009D55F7" w:rsidP="00EE24AD">
      <w:pPr>
        <w:pStyle w:val="ListParagraph"/>
        <w:numPr>
          <w:ilvl w:val="2"/>
          <w:numId w:val="8"/>
        </w:numPr>
      </w:pPr>
      <w:r>
        <w:t xml:space="preserve">The services shall use a demerit point system to provide staff discipline. The details of this system must be included in the staff contracts as per staff hiring policy. </w:t>
      </w:r>
    </w:p>
    <w:p w14:paraId="0A69D902" w14:textId="77777777" w:rsidR="009D55F7" w:rsidRDefault="009D55F7" w:rsidP="00EE24AD">
      <w:pPr>
        <w:pStyle w:val="ListParagraph"/>
        <w:numPr>
          <w:ilvl w:val="2"/>
          <w:numId w:val="8"/>
        </w:numPr>
      </w:pPr>
      <w:r>
        <w:t>Managers and shift supervisors may award demerits to staff. Demerits may be awarded according to the following outline:</w:t>
      </w:r>
    </w:p>
    <w:p w14:paraId="19B6DE45" w14:textId="77777777" w:rsidR="009D55F7" w:rsidRDefault="009D55F7" w:rsidP="00353E71">
      <w:pPr>
        <w:pStyle w:val="ListParagraph"/>
        <w:numPr>
          <w:ilvl w:val="0"/>
          <w:numId w:val="0"/>
        </w:numPr>
        <w:ind w:left="284"/>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40"/>
      </w:tblGrid>
      <w:tr w:rsidR="009D55F7" w:rsidRPr="008D4C5A" w14:paraId="663DEE2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1779CDEB"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(first or second time only)</w:t>
            </w:r>
          </w:p>
        </w:tc>
        <w:tc>
          <w:tcPr>
            <w:tcW w:w="1440" w:type="dxa"/>
            <w:tcBorders>
              <w:top w:val="single" w:sz="4" w:space="0" w:color="auto"/>
              <w:left w:val="single" w:sz="4" w:space="0" w:color="auto"/>
              <w:bottom w:val="single" w:sz="4" w:space="0" w:color="auto"/>
              <w:right w:val="single" w:sz="4" w:space="0" w:color="auto"/>
            </w:tcBorders>
            <w:hideMark/>
          </w:tcPr>
          <w:p w14:paraId="36DD637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1CBAED1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0E615CC"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 xml:space="preserve">Minor neglect of duties </w:t>
            </w:r>
          </w:p>
        </w:tc>
        <w:tc>
          <w:tcPr>
            <w:tcW w:w="1440" w:type="dxa"/>
            <w:tcBorders>
              <w:top w:val="single" w:sz="4" w:space="0" w:color="auto"/>
              <w:left w:val="single" w:sz="4" w:space="0" w:color="auto"/>
              <w:bottom w:val="single" w:sz="4" w:space="0" w:color="auto"/>
              <w:right w:val="single" w:sz="4" w:space="0" w:color="auto"/>
            </w:tcBorders>
            <w:hideMark/>
          </w:tcPr>
          <w:p w14:paraId="45DF25D3"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656744CB"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A26523D"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Dress code violations</w:t>
            </w:r>
          </w:p>
        </w:tc>
        <w:tc>
          <w:tcPr>
            <w:tcW w:w="1440" w:type="dxa"/>
            <w:tcBorders>
              <w:top w:val="single" w:sz="4" w:space="0" w:color="auto"/>
              <w:left w:val="single" w:sz="4" w:space="0" w:color="auto"/>
              <w:bottom w:val="single" w:sz="4" w:space="0" w:color="auto"/>
              <w:right w:val="single" w:sz="4" w:space="0" w:color="auto"/>
            </w:tcBorders>
            <w:hideMark/>
          </w:tcPr>
          <w:p w14:paraId="3B2DC18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22243CF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5C70247"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paid staff training and/or staff meetings without excuse or notice</w:t>
            </w:r>
          </w:p>
        </w:tc>
        <w:tc>
          <w:tcPr>
            <w:tcW w:w="1440" w:type="dxa"/>
            <w:tcBorders>
              <w:top w:val="single" w:sz="4" w:space="0" w:color="auto"/>
              <w:left w:val="single" w:sz="4" w:space="0" w:color="auto"/>
              <w:bottom w:val="single" w:sz="4" w:space="0" w:color="auto"/>
              <w:right w:val="single" w:sz="4" w:space="0" w:color="auto"/>
            </w:tcBorders>
            <w:hideMark/>
          </w:tcPr>
          <w:p w14:paraId="7EAF32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0C6BE7EA"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343A320"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lastRenderedPageBreak/>
              <w:t>Mistreatment of a customer</w:t>
            </w:r>
          </w:p>
        </w:tc>
        <w:tc>
          <w:tcPr>
            <w:tcW w:w="1440" w:type="dxa"/>
            <w:tcBorders>
              <w:top w:val="single" w:sz="4" w:space="0" w:color="auto"/>
              <w:left w:val="single" w:sz="4" w:space="0" w:color="auto"/>
              <w:bottom w:val="single" w:sz="4" w:space="0" w:color="auto"/>
              <w:right w:val="single" w:sz="4" w:space="0" w:color="auto"/>
            </w:tcBorders>
            <w:hideMark/>
          </w:tcPr>
          <w:p w14:paraId="34D5E2D5"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7468AF3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2ACAA04"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(third or fourth time)</w:t>
            </w:r>
          </w:p>
        </w:tc>
        <w:tc>
          <w:tcPr>
            <w:tcW w:w="1440" w:type="dxa"/>
            <w:tcBorders>
              <w:top w:val="single" w:sz="4" w:space="0" w:color="auto"/>
              <w:left w:val="single" w:sz="4" w:space="0" w:color="auto"/>
              <w:bottom w:val="single" w:sz="4" w:space="0" w:color="auto"/>
              <w:right w:val="single" w:sz="4" w:space="0" w:color="auto"/>
            </w:tcBorders>
            <w:hideMark/>
          </w:tcPr>
          <w:p w14:paraId="550323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653B4693"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F16AA38"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a shift without proper notification</w:t>
            </w:r>
          </w:p>
        </w:tc>
        <w:tc>
          <w:tcPr>
            <w:tcW w:w="1440" w:type="dxa"/>
            <w:tcBorders>
              <w:top w:val="single" w:sz="4" w:space="0" w:color="auto"/>
              <w:left w:val="single" w:sz="4" w:space="0" w:color="auto"/>
              <w:bottom w:val="single" w:sz="4" w:space="0" w:color="auto"/>
              <w:right w:val="single" w:sz="4" w:space="0" w:color="auto"/>
            </w:tcBorders>
            <w:hideMark/>
          </w:tcPr>
          <w:p w14:paraId="538D0D1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0E4161BE"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E0F69D8"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Minor insubordination</w:t>
            </w:r>
          </w:p>
        </w:tc>
        <w:tc>
          <w:tcPr>
            <w:tcW w:w="1440" w:type="dxa"/>
            <w:tcBorders>
              <w:top w:val="single" w:sz="4" w:space="0" w:color="auto"/>
              <w:left w:val="single" w:sz="4" w:space="0" w:color="auto"/>
              <w:bottom w:val="single" w:sz="4" w:space="0" w:color="auto"/>
              <w:right w:val="single" w:sz="4" w:space="0" w:color="auto"/>
            </w:tcBorders>
            <w:hideMark/>
          </w:tcPr>
          <w:p w14:paraId="205C414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3FACA15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D4F6FCA"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Major neglect of duties</w:t>
            </w:r>
          </w:p>
        </w:tc>
        <w:tc>
          <w:tcPr>
            <w:tcW w:w="1440" w:type="dxa"/>
            <w:tcBorders>
              <w:top w:val="single" w:sz="4" w:space="0" w:color="auto"/>
              <w:left w:val="single" w:sz="4" w:space="0" w:color="auto"/>
              <w:bottom w:val="single" w:sz="4" w:space="0" w:color="auto"/>
              <w:right w:val="single" w:sz="4" w:space="0" w:color="auto"/>
            </w:tcBorders>
            <w:hideMark/>
          </w:tcPr>
          <w:p w14:paraId="6B809A4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1CC79EF2"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5CB65BF3"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Working under the influence of any controlled or illegal substance</w:t>
            </w:r>
          </w:p>
        </w:tc>
        <w:tc>
          <w:tcPr>
            <w:tcW w:w="1440" w:type="dxa"/>
            <w:tcBorders>
              <w:top w:val="single" w:sz="4" w:space="0" w:color="auto"/>
              <w:left w:val="single" w:sz="4" w:space="0" w:color="auto"/>
              <w:bottom w:val="single" w:sz="4" w:space="0" w:color="auto"/>
              <w:right w:val="single" w:sz="4" w:space="0" w:color="auto"/>
            </w:tcBorders>
            <w:hideMark/>
          </w:tcPr>
          <w:p w14:paraId="5AF24ED8"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288B482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2961A9"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Offering discounts and/or free goods to customers that are not part of standard promotional procedures.</w:t>
            </w:r>
          </w:p>
        </w:tc>
        <w:tc>
          <w:tcPr>
            <w:tcW w:w="1440" w:type="dxa"/>
            <w:tcBorders>
              <w:top w:val="single" w:sz="4" w:space="0" w:color="auto"/>
              <w:left w:val="single" w:sz="4" w:space="0" w:color="auto"/>
              <w:bottom w:val="single" w:sz="4" w:space="0" w:color="auto"/>
              <w:right w:val="single" w:sz="4" w:space="0" w:color="auto"/>
            </w:tcBorders>
            <w:hideMark/>
          </w:tcPr>
          <w:p w14:paraId="1B946FA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3DF9C041"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025C0A1D"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Palatino Linotype"/>
                <w:sz w:val="24"/>
                <w:szCs w:val="24"/>
              </w:rPr>
              <w:t>Theft of any magnitude, criminal punishment may apply</w:t>
            </w:r>
          </w:p>
        </w:tc>
        <w:tc>
          <w:tcPr>
            <w:tcW w:w="1440" w:type="dxa"/>
            <w:tcBorders>
              <w:top w:val="single" w:sz="4" w:space="0" w:color="auto"/>
              <w:left w:val="single" w:sz="4" w:space="0" w:color="auto"/>
              <w:bottom w:val="single" w:sz="4" w:space="0" w:color="auto"/>
              <w:right w:val="single" w:sz="4" w:space="0" w:color="auto"/>
            </w:tcBorders>
            <w:hideMark/>
          </w:tcPr>
          <w:p w14:paraId="1FFCBD60"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7EBF073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5146D2"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Gross insubordination</w:t>
            </w:r>
          </w:p>
        </w:tc>
        <w:tc>
          <w:tcPr>
            <w:tcW w:w="1440" w:type="dxa"/>
            <w:tcBorders>
              <w:top w:val="single" w:sz="4" w:space="0" w:color="auto"/>
              <w:left w:val="single" w:sz="4" w:space="0" w:color="auto"/>
              <w:bottom w:val="single" w:sz="4" w:space="0" w:color="auto"/>
              <w:right w:val="single" w:sz="4" w:space="0" w:color="auto"/>
            </w:tcBorders>
            <w:hideMark/>
          </w:tcPr>
          <w:p w14:paraId="1616AB87"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bl>
    <w:p w14:paraId="018503DB" w14:textId="77777777" w:rsidR="009D55F7" w:rsidRDefault="009D55F7" w:rsidP="00353E71"/>
    <w:p w14:paraId="66F19CA2" w14:textId="77777777" w:rsidR="009D55F7" w:rsidRDefault="009D55F7" w:rsidP="00EE24AD">
      <w:pPr>
        <w:pStyle w:val="ListParagraph"/>
        <w:numPr>
          <w:ilvl w:val="2"/>
          <w:numId w:val="8"/>
        </w:numPr>
      </w:pPr>
      <w:r>
        <w:t xml:space="preserve">Additionally, managers may award demerits for situations in which the policy is silent. </w:t>
      </w:r>
    </w:p>
    <w:p w14:paraId="5E12D5E8" w14:textId="77777777" w:rsidR="009D55F7" w:rsidRDefault="009D55F7" w:rsidP="00EE24AD">
      <w:pPr>
        <w:pStyle w:val="ListParagraph"/>
        <w:numPr>
          <w:ilvl w:val="2"/>
          <w:numId w:val="8"/>
        </w:numPr>
      </w:pPr>
      <w:r>
        <w:t>In the event that the assignment of any demerit point is disputed by the employee, they may request the Director of Services review the situation in the form of a mediated discussion with the management and the employee.</w:t>
      </w:r>
    </w:p>
    <w:p w14:paraId="13A50F88" w14:textId="77777777" w:rsidR="009D55F7" w:rsidRDefault="009D55F7" w:rsidP="00EE24AD">
      <w:pPr>
        <w:pStyle w:val="ListParagraph"/>
        <w:numPr>
          <w:ilvl w:val="2"/>
          <w:numId w:val="8"/>
        </w:numPr>
      </w:pPr>
      <w:r>
        <w:t>Discipline will be based upon the number of accumulated demerit points as follows:</w:t>
      </w:r>
    </w:p>
    <w:p w14:paraId="3E519D9D" w14:textId="02739D91" w:rsidR="009D55F7" w:rsidRDefault="009D55F7" w:rsidP="00EE24AD">
      <w:pPr>
        <w:pStyle w:val="ListParagraph"/>
        <w:numPr>
          <w:ilvl w:val="3"/>
          <w:numId w:val="8"/>
        </w:numPr>
      </w:pPr>
      <w:r>
        <w:t>3 Demerit Points – Written Warning</w:t>
      </w:r>
    </w:p>
    <w:p w14:paraId="5C185544" w14:textId="77777777" w:rsidR="009D55F7" w:rsidRDefault="009D55F7" w:rsidP="00EE24AD">
      <w:pPr>
        <w:pStyle w:val="ListParagraph"/>
        <w:numPr>
          <w:ilvl w:val="4"/>
          <w:numId w:val="8"/>
        </w:numPr>
      </w:pPr>
      <w:r>
        <w:t xml:space="preserve">After 1-3 demerit points, a written warning will be sent to the offending employee by the Head Manager.  </w:t>
      </w:r>
    </w:p>
    <w:p w14:paraId="2C8C0B9D" w14:textId="77777777" w:rsidR="009D55F7" w:rsidRDefault="009D55F7" w:rsidP="00EE24AD">
      <w:pPr>
        <w:pStyle w:val="ListParagraph"/>
        <w:numPr>
          <w:ilvl w:val="4"/>
          <w:numId w:val="8"/>
        </w:numPr>
      </w:pPr>
      <w:r>
        <w:t>The warning will outline the areas where the employee must improve to avoid further demerit points and the total demerits to date.</w:t>
      </w:r>
    </w:p>
    <w:p w14:paraId="13A64DD2" w14:textId="1E08E7DE" w:rsidR="009D55F7" w:rsidRDefault="009D55F7" w:rsidP="00EE24AD">
      <w:pPr>
        <w:pStyle w:val="ListParagraph"/>
        <w:numPr>
          <w:ilvl w:val="3"/>
          <w:numId w:val="8"/>
        </w:numPr>
      </w:pPr>
      <w:r>
        <w:t xml:space="preserve">6 Demerit Points – </w:t>
      </w:r>
      <w:r w:rsidR="00E4031D">
        <w:t>E-mail</w:t>
      </w:r>
      <w:r>
        <w:t xml:space="preserve"> &amp; Verbal Warning</w:t>
      </w:r>
    </w:p>
    <w:p w14:paraId="6E042536" w14:textId="77777777" w:rsidR="009D55F7" w:rsidRDefault="009D55F7" w:rsidP="00EE24AD">
      <w:pPr>
        <w:pStyle w:val="ListParagraph"/>
        <w:numPr>
          <w:ilvl w:val="4"/>
          <w:numId w:val="8"/>
        </w:numPr>
      </w:pPr>
      <w:r>
        <w:t xml:space="preserve">After 6 demerit points, the Head manager will issue a verbal and written warning to the employee.  </w:t>
      </w:r>
    </w:p>
    <w:p w14:paraId="3014841A" w14:textId="77777777" w:rsidR="009D55F7" w:rsidRDefault="009D55F7" w:rsidP="00EE24AD">
      <w:pPr>
        <w:pStyle w:val="ListParagraph"/>
        <w:numPr>
          <w:ilvl w:val="4"/>
          <w:numId w:val="8"/>
        </w:numPr>
      </w:pPr>
      <w:r>
        <w:t xml:space="preserve">The verbal warning will discuss the contents of the written warning and will include discussion of all previous offenses.  </w:t>
      </w:r>
    </w:p>
    <w:p w14:paraId="1E1C9A1C" w14:textId="77777777" w:rsidR="009D55F7" w:rsidRDefault="009D55F7" w:rsidP="00EE24AD">
      <w:pPr>
        <w:pStyle w:val="ListParagraph"/>
        <w:numPr>
          <w:ilvl w:val="4"/>
          <w:numId w:val="8"/>
        </w:numPr>
      </w:pPr>
      <w:r>
        <w:t xml:space="preserve">Staff will be asked to think of ways they can improve upon their actions and set goal for themselves in terms of avoiding future demerit points.  </w:t>
      </w:r>
    </w:p>
    <w:p w14:paraId="4A50F4A5" w14:textId="77777777" w:rsidR="009D55F7" w:rsidRDefault="009D55F7" w:rsidP="00EE24AD">
      <w:pPr>
        <w:pStyle w:val="ListParagraph"/>
        <w:numPr>
          <w:ilvl w:val="3"/>
          <w:numId w:val="8"/>
        </w:numPr>
      </w:pPr>
      <w:r>
        <w:t>9 Demerit Points – Meeting with Manager, Option to Suspend</w:t>
      </w:r>
    </w:p>
    <w:p w14:paraId="1EC63AEE" w14:textId="77777777" w:rsidR="009D55F7" w:rsidRDefault="009D55F7" w:rsidP="00EE24AD">
      <w:pPr>
        <w:pStyle w:val="ListParagraph"/>
        <w:numPr>
          <w:ilvl w:val="4"/>
          <w:numId w:val="8"/>
        </w:numPr>
      </w:pPr>
      <w:r>
        <w:t xml:space="preserve">At 9 or more demerit points, a meeting will take place between the offending employee and the Head Manager.  </w:t>
      </w:r>
    </w:p>
    <w:p w14:paraId="35CF7FE6" w14:textId="77777777" w:rsidR="009D55F7" w:rsidRDefault="009D55F7" w:rsidP="00EE24AD">
      <w:pPr>
        <w:pStyle w:val="ListParagraph"/>
        <w:numPr>
          <w:ilvl w:val="4"/>
          <w:numId w:val="8"/>
        </w:numPr>
      </w:pPr>
      <w:r>
        <w:t xml:space="preserve">The actions of the employee will be discussed in detail including previous offenses. </w:t>
      </w:r>
    </w:p>
    <w:p w14:paraId="746A604F" w14:textId="77777777" w:rsidR="009D55F7" w:rsidRDefault="009D55F7" w:rsidP="00EE24AD">
      <w:pPr>
        <w:pStyle w:val="ListParagraph"/>
        <w:numPr>
          <w:ilvl w:val="4"/>
          <w:numId w:val="8"/>
        </w:numPr>
      </w:pPr>
      <w:r>
        <w:lastRenderedPageBreak/>
        <w:t xml:space="preserve"> It will be clearly stated to the employee that if additional demerit points are issues, termination may result.  </w:t>
      </w:r>
    </w:p>
    <w:p w14:paraId="2FFDBB06" w14:textId="77777777" w:rsidR="009D55F7" w:rsidRDefault="009D55F7" w:rsidP="00EE24AD">
      <w:pPr>
        <w:pStyle w:val="ListParagraph"/>
        <w:numPr>
          <w:ilvl w:val="4"/>
          <w:numId w:val="8"/>
        </w:numPr>
      </w:pPr>
      <w:r>
        <w:t xml:space="preserve">Depending on the severity of the previous offences, an option to suspend the employee for a period not exceeding two weeks may be exercised. </w:t>
      </w:r>
    </w:p>
    <w:p w14:paraId="33FCA6A1" w14:textId="77777777" w:rsidR="009D55F7" w:rsidRDefault="009D55F7" w:rsidP="00EE24AD">
      <w:pPr>
        <w:pStyle w:val="ListParagraph"/>
        <w:numPr>
          <w:ilvl w:val="4"/>
          <w:numId w:val="8"/>
        </w:numPr>
      </w:pPr>
      <w:r>
        <w:t>An e-mail will be sent to arrange the meeting and will outline past offenses and total demerits to date.</w:t>
      </w:r>
    </w:p>
    <w:p w14:paraId="7E9132F8" w14:textId="56B3E8D1" w:rsidR="009D55F7" w:rsidRDefault="009D55F7" w:rsidP="00EE24AD">
      <w:pPr>
        <w:pStyle w:val="ListParagraph"/>
        <w:numPr>
          <w:ilvl w:val="3"/>
          <w:numId w:val="8"/>
        </w:numPr>
      </w:pPr>
      <w:r>
        <w:t>12 Demerit Points – Meeting with Manager &amp; Director of Services, Option to Terminate</w:t>
      </w:r>
    </w:p>
    <w:p w14:paraId="235D550C" w14:textId="77777777" w:rsidR="009D55F7" w:rsidRDefault="009D55F7" w:rsidP="00EE24AD">
      <w:pPr>
        <w:pStyle w:val="ListParagraph"/>
        <w:numPr>
          <w:ilvl w:val="4"/>
          <w:numId w:val="8"/>
        </w:numPr>
      </w:pPr>
      <w:r>
        <w:t xml:space="preserve">After 12 or more demerit points, a meeting between the Head Manager, the Engineering Society Director of Services and Vice-President (Operations) and the offending employee will be called.  </w:t>
      </w:r>
    </w:p>
    <w:p w14:paraId="4E947810" w14:textId="77777777" w:rsidR="009D55F7" w:rsidRDefault="009D55F7" w:rsidP="00EE24AD">
      <w:pPr>
        <w:pStyle w:val="ListParagraph"/>
        <w:numPr>
          <w:ilvl w:val="4"/>
          <w:numId w:val="8"/>
        </w:numPr>
      </w:pPr>
      <w:r>
        <w:t xml:space="preserve">The disciplinary history of the employee will be reviewed and there will be the option for the employee to discuss their actions.  </w:t>
      </w:r>
    </w:p>
    <w:p w14:paraId="30CEDB53" w14:textId="77777777" w:rsidR="009D55F7" w:rsidRDefault="009D55F7" w:rsidP="00EE24AD">
      <w:pPr>
        <w:pStyle w:val="ListParagraph"/>
        <w:numPr>
          <w:ilvl w:val="4"/>
          <w:numId w:val="8"/>
        </w:numPr>
      </w:pPr>
      <w:r>
        <w:t xml:space="preserve">The decision to terminate the employee’s employment contract will be based upon the severity and frequency of the offenses, and the failure to demonstrate improvement on the behalf of the employee.  </w:t>
      </w:r>
    </w:p>
    <w:p w14:paraId="0AC0CD02" w14:textId="77777777" w:rsidR="009D55F7" w:rsidRDefault="009D55F7" w:rsidP="00EE24AD">
      <w:pPr>
        <w:pStyle w:val="ListParagraph"/>
        <w:numPr>
          <w:ilvl w:val="4"/>
          <w:numId w:val="8"/>
        </w:numPr>
      </w:pPr>
      <w:r>
        <w:t>An e-mail will be sent to arrange the meeting and will outline past offenses and total demerits to date.</w:t>
      </w:r>
    </w:p>
    <w:p w14:paraId="21856EA4" w14:textId="77777777" w:rsidR="009D55F7" w:rsidRDefault="009D55F7" w:rsidP="00EE24AD">
      <w:pPr>
        <w:pStyle w:val="ListParagraph"/>
        <w:numPr>
          <w:ilvl w:val="2"/>
          <w:numId w:val="8"/>
        </w:numPr>
      </w:pPr>
      <w:r>
        <w:t>Upon an allegation of serious misconduct, the Manager may suspend the accused employee with pay, at their discretion, while an investigation is conducted. If the result of the investigation is the assigning of demerit points and a subsequent suspension of the staff member, the elapsed time under suspension during the investigation will constitute as time served under the subsequent suspension.</w:t>
      </w:r>
    </w:p>
    <w:p w14:paraId="1FA60B55" w14:textId="4EF78A78" w:rsidR="00CD306D" w:rsidRDefault="00CD306D" w:rsidP="00CD306D">
      <w:pPr>
        <w:numPr>
          <w:ilvl w:val="2"/>
          <w:numId w:val="8"/>
        </w:numPr>
        <w:spacing w:after="60" w:line="240" w:lineRule="auto"/>
        <w:rPr>
          <w:rFonts w:ascii="Palatino Linotype" w:eastAsia="Times New Roman" w:hAnsi="Palatino Linotype" w:cs="Times New Roman"/>
          <w:sz w:val="24"/>
          <w:szCs w:val="24"/>
        </w:rPr>
      </w:pPr>
      <w:bookmarkStart w:id="3426" w:name="_Toc361134118"/>
      <w:r>
        <w:rPr>
          <w:rFonts w:ascii="Palatino Linotype" w:eastAsia="Times New Roman" w:hAnsi="Palatino Linotype" w:cs="Times New Roman"/>
          <w:sz w:val="24"/>
        </w:rPr>
        <w:t xml:space="preserve">Each paid employee of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 will have a confidential services staff demerit record maintained by the Director of Human Resources. This record will contain demerit points received by the employee and the reasoning.</w:t>
      </w:r>
    </w:p>
    <w:p w14:paraId="400D7606" w14:textId="0987F0B1" w:rsidR="00CD306D" w:rsidRDefault="00162584"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In a</w:t>
      </w:r>
      <w:r w:rsidR="00CD306D">
        <w:rPr>
          <w:rFonts w:ascii="Palatino Linotype" w:eastAsia="Times New Roman" w:hAnsi="Palatino Linotype" w:cs="Times New Roman"/>
          <w:sz w:val="24"/>
        </w:rPr>
        <w:t>ny instance where a demerit point is issued, the manager must convey the demerit points and reasoning to the Director of Human Resources</w:t>
      </w:r>
      <w:r>
        <w:rPr>
          <w:rFonts w:ascii="Palatino Linotype" w:eastAsia="Times New Roman" w:hAnsi="Palatino Linotype" w:cs="Times New Roman"/>
          <w:sz w:val="24"/>
        </w:rPr>
        <w:t>,</w:t>
      </w:r>
      <w:r w:rsidR="00CD306D">
        <w:rPr>
          <w:rFonts w:ascii="Palatino Linotype" w:eastAsia="Times New Roman" w:hAnsi="Palatino Linotype" w:cs="Times New Roman"/>
          <w:sz w:val="24"/>
        </w:rPr>
        <w:t xml:space="preserve"> who will enter it into the services staff demerit record.</w:t>
      </w:r>
    </w:p>
    <w:p w14:paraId="5F759C38" w14:textId="3F297AA3"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This record will remain attached to the employee for the duration of their employment and 3 years beyond the termination of their employment with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ervices.</w:t>
      </w:r>
    </w:p>
    <w:p w14:paraId="3DF6FA98" w14:textId="35528BDE"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The demerit record of a staff seeking to be rehired for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 xml:space="preserve">ervice will be made available to the service managers completing the hiring for that position. </w:t>
      </w:r>
    </w:p>
    <w:p w14:paraId="46F8626C" w14:textId="77777777"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lastRenderedPageBreak/>
        <w:t>Access to the record from the most recent year of employment will be available for the duration of the hiring period. Subsequent to the completion of the hiring period, the managers’ access to the record will be removed.</w:t>
      </w:r>
    </w:p>
    <w:p w14:paraId="41E4B4D5" w14:textId="77777777"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At the commencement of the new contract, a new staff demerit record will be created.</w:t>
      </w:r>
    </w:p>
    <w:p w14:paraId="16F243CD" w14:textId="77777777" w:rsidR="009D55F7" w:rsidRDefault="009D55F7" w:rsidP="00EE24AD">
      <w:pPr>
        <w:pStyle w:val="Policyheader2"/>
        <w:numPr>
          <w:ilvl w:val="1"/>
          <w:numId w:val="8"/>
        </w:numPr>
      </w:pPr>
      <w:r>
        <w:t>Editor Discipline</w:t>
      </w:r>
      <w:bookmarkEnd w:id="3426"/>
    </w:p>
    <w:p w14:paraId="671FC81E" w14:textId="14432355" w:rsidR="009D55F7" w:rsidRDefault="009D55F7" w:rsidP="00EE24AD">
      <w:pPr>
        <w:pStyle w:val="ListParagraph"/>
        <w:numPr>
          <w:ilvl w:val="2"/>
          <w:numId w:val="8"/>
        </w:numPr>
      </w:pPr>
      <w:r>
        <w:t xml:space="preserve">Anyone, including Masthead, can forward a letter to the </w:t>
      </w:r>
      <w:r w:rsidR="00353E71">
        <w:t>Chair</w:t>
      </w:r>
      <w:r w:rsidR="00EE3BFA">
        <w:t xml:space="preserve"> of the Advisory Board</w:t>
      </w:r>
      <w:r>
        <w:t xml:space="preserve"> filing a grievance or suggesting disciplinary action against an </w:t>
      </w:r>
      <w:r w:rsidR="00162584">
        <w:t>e</w:t>
      </w:r>
      <w:r>
        <w:t>ditor.</w:t>
      </w:r>
    </w:p>
    <w:p w14:paraId="494D0D07" w14:textId="77777777" w:rsidR="009D55F7" w:rsidRDefault="009D55F7" w:rsidP="00EE24AD">
      <w:pPr>
        <w:pStyle w:val="Policyheader2"/>
        <w:numPr>
          <w:ilvl w:val="1"/>
          <w:numId w:val="8"/>
        </w:numPr>
      </w:pPr>
      <w:bookmarkStart w:id="3427" w:name="_Toc361134119"/>
      <w:r>
        <w:t>Manager Discipline</w:t>
      </w:r>
      <w:bookmarkEnd w:id="3427"/>
    </w:p>
    <w:p w14:paraId="2BF98F20" w14:textId="77777777" w:rsidR="009D55F7" w:rsidRDefault="009D55F7" w:rsidP="00EE24AD">
      <w:pPr>
        <w:pStyle w:val="ListParagraph"/>
        <w:numPr>
          <w:ilvl w:val="2"/>
          <w:numId w:val="8"/>
        </w:numPr>
      </w:pPr>
      <w:r>
        <w:t>Anyone can forward a letter to the Vice President (Operations) filing a grievance or suggesting disciplinary action against a Manager.</w:t>
      </w:r>
    </w:p>
    <w:p w14:paraId="1FF48057" w14:textId="77777777" w:rsidR="009D55F7" w:rsidRDefault="009D55F7" w:rsidP="00EE24AD">
      <w:pPr>
        <w:pStyle w:val="ListParagraph"/>
        <w:numPr>
          <w:ilvl w:val="2"/>
          <w:numId w:val="8"/>
        </w:numPr>
      </w:pPr>
      <w:r>
        <w:t xml:space="preserve"> The Vice President (Operations) shall then review the situation and respond with the appropriate action within 10 days.</w:t>
      </w:r>
    </w:p>
    <w:p w14:paraId="01EC488D" w14:textId="344729C3" w:rsidR="009D55F7" w:rsidRDefault="00446706" w:rsidP="00EE24AD">
      <w:pPr>
        <w:pStyle w:val="Policyheader1"/>
        <w:numPr>
          <w:ilvl w:val="0"/>
          <w:numId w:val="8"/>
        </w:numPr>
      </w:pPr>
      <w:bookmarkStart w:id="3428" w:name="_Toc535919444"/>
      <w:r>
        <w:t>Advisory Board</w:t>
      </w:r>
      <w:bookmarkEnd w:id="3428"/>
    </w:p>
    <w:p w14:paraId="60A7EC83" w14:textId="77777777" w:rsidR="009D55F7" w:rsidRDefault="009D55F7" w:rsidP="009D55F7">
      <w:pPr>
        <w:pStyle w:val="Quote"/>
      </w:pPr>
      <w:r w:rsidRPr="00E94AD3">
        <w:t>(Reference Policy ζ)</w:t>
      </w:r>
    </w:p>
    <w:p w14:paraId="25294CA3" w14:textId="77777777" w:rsidR="009D55F7" w:rsidRDefault="009D55F7" w:rsidP="00EE24AD">
      <w:pPr>
        <w:pStyle w:val="Policyheader2"/>
        <w:numPr>
          <w:ilvl w:val="1"/>
          <w:numId w:val="8"/>
        </w:numPr>
      </w:pPr>
      <w:bookmarkStart w:id="3429" w:name="_Toc361134121"/>
      <w:r>
        <w:t>General</w:t>
      </w:r>
      <w:bookmarkEnd w:id="3429"/>
    </w:p>
    <w:p w14:paraId="3C6DDB09" w14:textId="2919FBBA" w:rsidR="009D55F7" w:rsidRDefault="009D55F7" w:rsidP="00EE24AD">
      <w:pPr>
        <w:pStyle w:val="ListParagraph"/>
        <w:numPr>
          <w:ilvl w:val="2"/>
          <w:numId w:val="8"/>
        </w:numPr>
      </w:pPr>
      <w:r>
        <w:t xml:space="preserve">Head managers will present to the </w:t>
      </w:r>
      <w:r w:rsidR="00446706">
        <w:t>Advisory Board</w:t>
      </w:r>
      <w:r>
        <w:t xml:space="preserve"> three times a year</w:t>
      </w:r>
    </w:p>
    <w:p w14:paraId="5D78CF98" w14:textId="5A356D67" w:rsidR="009D55F7" w:rsidRDefault="00E27D02" w:rsidP="00EE24AD">
      <w:pPr>
        <w:pStyle w:val="ListParagraph"/>
        <w:numPr>
          <w:ilvl w:val="3"/>
          <w:numId w:val="8"/>
        </w:numPr>
      </w:pPr>
      <w:r>
        <w:t>T</w:t>
      </w:r>
      <w:r w:rsidR="009D55F7">
        <w:t>o present their budget and strategic plan</w:t>
      </w:r>
    </w:p>
    <w:p w14:paraId="7EC0E690" w14:textId="4EB2F4B0" w:rsidR="009D55F7" w:rsidRDefault="00162584" w:rsidP="00EE24AD">
      <w:pPr>
        <w:pStyle w:val="ListParagraph"/>
        <w:numPr>
          <w:ilvl w:val="3"/>
          <w:numId w:val="8"/>
        </w:numPr>
      </w:pPr>
      <w:r>
        <w:t>A</w:t>
      </w:r>
      <w:r w:rsidR="009D55F7">
        <w:t>t the half-way point of their term to give an update on how the first semester went</w:t>
      </w:r>
      <w:r>
        <w:t>.</w:t>
      </w:r>
    </w:p>
    <w:p w14:paraId="495A152D" w14:textId="423AADCC" w:rsidR="009D55F7" w:rsidRDefault="00162584" w:rsidP="00EE24AD">
      <w:pPr>
        <w:pStyle w:val="ListParagraph"/>
        <w:numPr>
          <w:ilvl w:val="3"/>
          <w:numId w:val="8"/>
        </w:numPr>
      </w:pPr>
      <w:r>
        <w:t>A</w:t>
      </w:r>
      <w:r w:rsidR="009D55F7">
        <w:t>t the end of their term to give a year-in-review</w:t>
      </w:r>
      <w:r>
        <w:t>.</w:t>
      </w:r>
    </w:p>
    <w:p w14:paraId="1FEB4AB9" w14:textId="64DAD8E6" w:rsidR="009D55F7" w:rsidRDefault="009D55F7" w:rsidP="00EE24AD">
      <w:pPr>
        <w:pStyle w:val="ListParagraph"/>
        <w:numPr>
          <w:ilvl w:val="2"/>
          <w:numId w:val="8"/>
        </w:numPr>
      </w:pPr>
      <w:r>
        <w:t xml:space="preserve">The </w:t>
      </w:r>
      <w:r w:rsidR="00446706">
        <w:t>Advisory Board</w:t>
      </w:r>
      <w:r>
        <w:t xml:space="preserve"> will also meet at the half-way points of both semesters to check up on the financial position of the services</w:t>
      </w:r>
    </w:p>
    <w:p w14:paraId="209E59D9" w14:textId="5248EB6D" w:rsidR="009D55F7" w:rsidRPr="00E94AD3" w:rsidRDefault="009D55F7" w:rsidP="00EE24AD">
      <w:pPr>
        <w:pStyle w:val="ListParagraph"/>
        <w:numPr>
          <w:ilvl w:val="2"/>
          <w:numId w:val="8"/>
        </w:numPr>
      </w:pPr>
      <w:r>
        <w:t>The</w:t>
      </w:r>
      <w:r w:rsidR="00162584">
        <w:t xml:space="preserve"> </w:t>
      </w:r>
      <w:r w:rsidR="00353E71">
        <w:t>Chair</w:t>
      </w:r>
      <w:r w:rsidR="00162584">
        <w:t xml:space="preserve"> of the</w:t>
      </w:r>
      <w:r>
        <w:t xml:space="preserve"> Board of Director</w:t>
      </w:r>
      <w:r w:rsidR="00162584">
        <w:t>s</w:t>
      </w:r>
      <w:r>
        <w:t xml:space="preserve"> will be in contact with the </w:t>
      </w:r>
      <w:r w:rsidR="00162584">
        <w:t>h</w:t>
      </w:r>
      <w:r>
        <w:t xml:space="preserve">ead </w:t>
      </w:r>
      <w:r w:rsidR="00162584">
        <w:t>m</w:t>
      </w:r>
      <w:r>
        <w:t xml:space="preserve">anagers to keep the lines of communications open between the </w:t>
      </w:r>
      <w:r w:rsidR="00162584">
        <w:t>s</w:t>
      </w:r>
      <w:r>
        <w:t xml:space="preserve">ervices and the </w:t>
      </w:r>
      <w:r w:rsidR="00446706">
        <w:t>Advisory Board</w:t>
      </w:r>
      <w:r>
        <w:t xml:space="preserve"> to inform them of any suggestions or recommendations made by the </w:t>
      </w:r>
      <w:r w:rsidR="00446706">
        <w:t>Advisory Board</w:t>
      </w:r>
    </w:p>
    <w:p w14:paraId="75E9ADF9" w14:textId="77777777" w:rsidR="009D55F7" w:rsidRDefault="009D55F7" w:rsidP="00EE24AD">
      <w:pPr>
        <w:pStyle w:val="Policyheader1"/>
        <w:numPr>
          <w:ilvl w:val="0"/>
          <w:numId w:val="8"/>
        </w:numPr>
      </w:pPr>
      <w:bookmarkStart w:id="3430" w:name="_Toc361134122"/>
      <w:bookmarkStart w:id="3431" w:name="_Toc535919445"/>
      <w:r>
        <w:t>Finances</w:t>
      </w:r>
      <w:bookmarkEnd w:id="3430"/>
      <w:bookmarkEnd w:id="3431"/>
    </w:p>
    <w:p w14:paraId="20C428FD" w14:textId="77777777" w:rsidR="009D55F7" w:rsidRDefault="009D55F7" w:rsidP="009D55F7">
      <w:pPr>
        <w:pStyle w:val="Quote"/>
      </w:pPr>
      <w:r w:rsidRPr="00E94AD3">
        <w:t>(Reference Policy θ)</w:t>
      </w:r>
    </w:p>
    <w:p w14:paraId="20652B62" w14:textId="77777777" w:rsidR="009D55F7" w:rsidRDefault="009D55F7" w:rsidP="00EE24AD">
      <w:pPr>
        <w:pStyle w:val="Policyheader2"/>
        <w:numPr>
          <w:ilvl w:val="1"/>
          <w:numId w:val="8"/>
        </w:numPr>
      </w:pPr>
      <w:bookmarkStart w:id="3432" w:name="_Toc361134123"/>
      <w:r>
        <w:t>General</w:t>
      </w:r>
      <w:bookmarkEnd w:id="3432"/>
    </w:p>
    <w:p w14:paraId="643E0E4A" w14:textId="567F45E7" w:rsidR="009D55F7" w:rsidRDefault="009D55F7" w:rsidP="00EE24AD">
      <w:pPr>
        <w:pStyle w:val="ListParagraph"/>
        <w:numPr>
          <w:ilvl w:val="2"/>
          <w:numId w:val="8"/>
        </w:numPr>
      </w:pPr>
      <w:r>
        <w:t xml:space="preserve">All services will have individual bank accounts associated with the Engineering Society, with the exception of the iCons who complete all finances through the Faculty of </w:t>
      </w:r>
      <w:r w:rsidR="007A3AAE">
        <w:t>Engineering and Applied Science</w:t>
      </w:r>
      <w:r>
        <w:t xml:space="preserve">. </w:t>
      </w:r>
    </w:p>
    <w:p w14:paraId="3BB715DC" w14:textId="77777777" w:rsidR="009D55F7" w:rsidRDefault="009D55F7" w:rsidP="00EE24AD">
      <w:pPr>
        <w:pStyle w:val="ListParagraph"/>
        <w:numPr>
          <w:ilvl w:val="2"/>
          <w:numId w:val="8"/>
        </w:numPr>
      </w:pPr>
      <w:r>
        <w:t xml:space="preserve">They will submit cheque requisitions with attached receipts or invoices to the bookkeeper in order to receive payment for suppliers. </w:t>
      </w:r>
    </w:p>
    <w:p w14:paraId="79CE5EC0" w14:textId="77777777" w:rsidR="009D55F7" w:rsidRDefault="009D55F7" w:rsidP="00EE24AD">
      <w:pPr>
        <w:pStyle w:val="ListParagraph"/>
        <w:numPr>
          <w:ilvl w:val="2"/>
          <w:numId w:val="8"/>
        </w:numPr>
      </w:pPr>
      <w:r>
        <w:lastRenderedPageBreak/>
        <w:t xml:space="preserve">If the service needs a cheque sooner than is available by the bookkeeper they may request that the Engineering Society write them a manual cheque which they will then repay. </w:t>
      </w:r>
    </w:p>
    <w:p w14:paraId="7D15F70A" w14:textId="6BA99232" w:rsidR="009D55F7" w:rsidRDefault="009D55F7" w:rsidP="00EE24AD">
      <w:pPr>
        <w:pStyle w:val="ListParagraph"/>
        <w:numPr>
          <w:ilvl w:val="2"/>
          <w:numId w:val="8"/>
        </w:numPr>
      </w:pPr>
      <w:r>
        <w:t xml:space="preserve">The services will also have use of the </w:t>
      </w:r>
      <w:r w:rsidR="00162584">
        <w:t>E</w:t>
      </w:r>
      <w:r>
        <w:t xml:space="preserve">ngineering Society credit cards for budgeted or approved purchases. </w:t>
      </w:r>
    </w:p>
    <w:p w14:paraId="4EB32E3F" w14:textId="635A7BDA" w:rsidR="009D55F7" w:rsidRDefault="009D55F7" w:rsidP="00EE24AD">
      <w:pPr>
        <w:pStyle w:val="ListParagraph"/>
        <w:numPr>
          <w:ilvl w:val="2"/>
          <w:numId w:val="8"/>
        </w:numPr>
      </w:pPr>
      <w:r>
        <w:t xml:space="preserve">All services will submit sales records and detailed invoices to the </w:t>
      </w:r>
      <w:r w:rsidR="00162584">
        <w:t>B</w:t>
      </w:r>
      <w:r>
        <w:t>ookkeeper at the end of each month.</w:t>
      </w:r>
    </w:p>
    <w:p w14:paraId="4B020B37" w14:textId="77777777" w:rsidR="009D55F7" w:rsidRDefault="009D55F7" w:rsidP="00EE24AD">
      <w:pPr>
        <w:pStyle w:val="Policyheader1"/>
        <w:numPr>
          <w:ilvl w:val="0"/>
          <w:numId w:val="8"/>
        </w:numPr>
      </w:pPr>
      <w:bookmarkStart w:id="3433" w:name="_Toc361134124"/>
      <w:bookmarkStart w:id="3434" w:name="_Toc535919446"/>
      <w:r>
        <w:t>Hiring</w:t>
      </w:r>
      <w:bookmarkEnd w:id="3433"/>
      <w:bookmarkEnd w:id="3434"/>
    </w:p>
    <w:p w14:paraId="28751F23" w14:textId="77777777" w:rsidR="009D55F7" w:rsidRDefault="009D55F7" w:rsidP="009D55F7">
      <w:pPr>
        <w:pStyle w:val="Quote"/>
      </w:pPr>
      <w:r w:rsidRPr="00E94AD3">
        <w:t>(Reference Policy γ)</w:t>
      </w:r>
    </w:p>
    <w:p w14:paraId="3388D275" w14:textId="22FE9292" w:rsidR="00322656" w:rsidRDefault="00322656" w:rsidP="00EE24AD">
      <w:pPr>
        <w:pStyle w:val="ListParagraph"/>
        <w:numPr>
          <w:ilvl w:val="1"/>
          <w:numId w:val="8"/>
        </w:numPr>
      </w:pPr>
      <w:r>
        <w:t>General</w:t>
      </w:r>
    </w:p>
    <w:p w14:paraId="3038599B" w14:textId="77777777" w:rsidR="009D55F7" w:rsidRDefault="009D55F7" w:rsidP="00EE24AD">
      <w:pPr>
        <w:pStyle w:val="ListParagraph"/>
        <w:numPr>
          <w:ilvl w:val="2"/>
          <w:numId w:val="8"/>
        </w:numPr>
      </w:pPr>
      <w:r>
        <w:t>The Engineering Society shall employ staff, managers and editors on a part time basis to operate the services and perform duties as assigned.</w:t>
      </w:r>
    </w:p>
    <w:p w14:paraId="7CD26B9E" w14:textId="418F94A8" w:rsidR="009D55F7" w:rsidDel="000B6262" w:rsidRDefault="009D55F7" w:rsidP="00EE24AD">
      <w:pPr>
        <w:pStyle w:val="ListParagraph"/>
        <w:numPr>
          <w:ilvl w:val="2"/>
          <w:numId w:val="8"/>
        </w:numPr>
        <w:rPr>
          <w:del w:id="3435" w:author="Emily Varga" w:date="2019-01-25T13:59:00Z"/>
        </w:rPr>
      </w:pPr>
      <w:del w:id="3436" w:author="Emily Varga" w:date="2019-01-25T13:59:00Z">
        <w:r w:rsidDel="000B6262">
          <w:delText>The hiring of the staff shall be as follows:</w:delText>
        </w:r>
      </w:del>
    </w:p>
    <w:p w14:paraId="2F778436" w14:textId="110FF3A8" w:rsidR="009D55F7" w:rsidDel="000B6262" w:rsidRDefault="009D55F7" w:rsidP="00EE24AD">
      <w:pPr>
        <w:pStyle w:val="ListParagraph"/>
        <w:numPr>
          <w:ilvl w:val="3"/>
          <w:numId w:val="8"/>
        </w:numPr>
        <w:rPr>
          <w:del w:id="3437" w:author="Emily Varga" w:date="2019-01-25T13:59:00Z"/>
        </w:rPr>
      </w:pPr>
      <w:del w:id="3438" w:author="Emily Varga" w:date="2019-01-25T13:59:00Z">
        <w:r w:rsidDel="000B6262">
          <w:delText>The hiring of staff shall be carried out by the appropriate hiring panel.</w:delText>
        </w:r>
      </w:del>
    </w:p>
    <w:p w14:paraId="1717D02E" w14:textId="5F98F89B" w:rsidR="009D55F7" w:rsidDel="000B6262" w:rsidRDefault="009D55F7" w:rsidP="00EE24AD">
      <w:pPr>
        <w:pStyle w:val="ListParagraph"/>
        <w:numPr>
          <w:ilvl w:val="4"/>
          <w:numId w:val="8"/>
        </w:numPr>
        <w:rPr>
          <w:del w:id="3439" w:author="Emily Varga" w:date="2019-01-25T13:59:00Z"/>
        </w:rPr>
      </w:pPr>
      <w:del w:id="3440" w:author="Emily Varga" w:date="2019-01-25T13:59:00Z">
        <w:r w:rsidDel="000B6262">
          <w:delText xml:space="preserve">For </w:delText>
        </w:r>
        <w:r w:rsidR="00162584" w:rsidDel="000B6262">
          <w:delText>h</w:delText>
        </w:r>
        <w:r w:rsidDel="000B6262">
          <w:delText xml:space="preserve">ead managers and the Golden Words </w:delText>
        </w:r>
        <w:r w:rsidR="00353E71" w:rsidDel="000B6262">
          <w:delText>Executive</w:delText>
        </w:r>
        <w:r w:rsidDel="000B6262">
          <w:delText xml:space="preserve"> this includes the Engineering Society General Manager, the Director of Services, the Vice-President (Operations), and the President</w:delText>
        </w:r>
        <w:r w:rsidR="00162584" w:rsidDel="000B6262">
          <w:delText>.</w:delText>
        </w:r>
      </w:del>
      <w:ins w:id="3441" w:author="Emily Wiersma" w:date="2018-07-09T16:50:00Z">
        <w:del w:id="3442" w:author="Emily Varga" w:date="2019-01-25T13:59:00Z">
          <w:r w:rsidR="00E84880" w:rsidDel="000B6262">
            <w:delText xml:space="preserve"> For the head managers of EngLinks and Icons this includes the Engineering Society General Manager, the Director of Academics, the Vice-President (Operations), and the President.</w:delText>
          </w:r>
        </w:del>
      </w:ins>
    </w:p>
    <w:p w14:paraId="43EC2507" w14:textId="34B1E5FC" w:rsidR="00E84880" w:rsidDel="000B6262" w:rsidRDefault="009D55F7" w:rsidP="00E84880">
      <w:pPr>
        <w:pStyle w:val="ListParagraph"/>
        <w:numPr>
          <w:ilvl w:val="4"/>
          <w:numId w:val="8"/>
        </w:numPr>
        <w:rPr>
          <w:ins w:id="3443" w:author="Emily Wiersma" w:date="2018-07-09T16:50:00Z"/>
          <w:del w:id="3444" w:author="Emily Varga" w:date="2019-01-25T13:59:00Z"/>
        </w:rPr>
      </w:pPr>
      <w:del w:id="3445" w:author="Emily Varga" w:date="2019-01-25T13:59:00Z">
        <w:r w:rsidDel="000B6262">
          <w:delText xml:space="preserve">For assistant managers this includes </w:delText>
        </w:r>
        <w:r w:rsidR="00322656" w:rsidDel="000B6262">
          <w:delText xml:space="preserve">the Head Manager, </w:delText>
        </w:r>
        <w:r w:rsidDel="000B6262">
          <w:delText>the Engineering Society General Manager, the Director of Services and the Vice-President (Operations)</w:delText>
        </w:r>
      </w:del>
      <w:ins w:id="3446" w:author="Emily Wiersma" w:date="2018-07-09T16:50:00Z">
        <w:del w:id="3447" w:author="Emily Varga" w:date="2019-01-25T13:59:00Z">
          <w:r w:rsidR="00E84880" w:rsidDel="000B6262">
            <w:delText>. For the assistant managers of EngLinks and Icons this includes the Head Manager, the Engineering Society General Manager, the Director of Academics and the Vice-President (Operations).</w:delText>
          </w:r>
        </w:del>
      </w:ins>
    </w:p>
    <w:p w14:paraId="7E1DA1B6" w14:textId="24B2F7A3" w:rsidR="00E84880" w:rsidDel="000B6262" w:rsidRDefault="00E84880" w:rsidP="00E84880">
      <w:pPr>
        <w:pStyle w:val="ListParagraph"/>
        <w:numPr>
          <w:ilvl w:val="4"/>
          <w:numId w:val="8"/>
        </w:numPr>
        <w:rPr>
          <w:del w:id="3448" w:author="Emily Varga" w:date="2019-01-25T13:59:00Z"/>
        </w:rPr>
      </w:pPr>
      <w:moveToRangeStart w:id="3449" w:author="Emily Wiersma" w:date="2018-07-09T16:50:00Z" w:name="move518918385"/>
      <w:moveTo w:id="3450" w:author="Emily Wiersma" w:date="2018-07-09T16:50:00Z">
        <w:del w:id="3451" w:author="Emily Varga" w:date="2019-01-25T13:59:00Z">
          <w:r w:rsidDel="000B6262">
            <w:delText>For staff this includes the management team and the Director of Services</w:delText>
          </w:r>
        </w:del>
      </w:moveTo>
      <w:ins w:id="3452" w:author="Emily Wiersma" w:date="2018-07-09T16:51:00Z">
        <w:del w:id="3453" w:author="Emily Varga" w:date="2019-01-25T13:59:00Z">
          <w:r w:rsidDel="000B6262">
            <w:delText>supervising Director</w:delText>
          </w:r>
        </w:del>
      </w:ins>
      <w:moveTo w:id="3454" w:author="Emily Wiersma" w:date="2018-07-09T16:50:00Z">
        <w:del w:id="3455" w:author="Emily Varga" w:date="2019-01-25T13:59:00Z">
          <w:r w:rsidDel="000B6262">
            <w:delText xml:space="preserve"> if necessary. </w:delText>
          </w:r>
        </w:del>
      </w:moveTo>
    </w:p>
    <w:moveToRangeEnd w:id="3449"/>
    <w:p w14:paraId="079A2FE8" w14:textId="530A46EC" w:rsidR="009D55F7" w:rsidDel="000B6262" w:rsidRDefault="009D55F7">
      <w:pPr>
        <w:ind w:left="1134"/>
        <w:rPr>
          <w:del w:id="3456" w:author="Emily Varga" w:date="2019-01-25T13:59:00Z"/>
        </w:rPr>
        <w:pPrChange w:id="3457" w:author="Emily Wiersma" w:date="2018-07-09T16:50:00Z">
          <w:pPr>
            <w:pStyle w:val="ListParagraph"/>
            <w:numPr>
              <w:ilvl w:val="4"/>
              <w:numId w:val="8"/>
            </w:numPr>
            <w:ind w:left="1134" w:firstLine="0"/>
          </w:pPr>
        </w:pPrChange>
      </w:pPr>
    </w:p>
    <w:p w14:paraId="412C9DCA" w14:textId="4DC8E5BB" w:rsidR="009D55F7" w:rsidDel="000B6262" w:rsidRDefault="009D55F7" w:rsidP="00EE24AD">
      <w:pPr>
        <w:pStyle w:val="ListParagraph"/>
        <w:numPr>
          <w:ilvl w:val="4"/>
          <w:numId w:val="8"/>
        </w:numPr>
        <w:rPr>
          <w:del w:id="3458" w:author="Emily Varga" w:date="2019-01-25T13:59:00Z"/>
        </w:rPr>
      </w:pPr>
      <w:moveFromRangeStart w:id="3459" w:author="Emily Wiersma" w:date="2018-07-09T16:50:00Z" w:name="move518918385"/>
      <w:moveFrom w:id="3460" w:author="Emily Wiersma" w:date="2018-07-09T16:50:00Z">
        <w:del w:id="3461" w:author="Emily Varga" w:date="2019-01-25T13:59:00Z">
          <w:r w:rsidDel="000B6262">
            <w:delText xml:space="preserve">For staff this includes the management team and the Director of Services if necessary. </w:delText>
          </w:r>
        </w:del>
      </w:moveFrom>
    </w:p>
    <w:moveFromRangeEnd w:id="3459"/>
    <w:p w14:paraId="67AE254C" w14:textId="32B6C9BF" w:rsidR="009D55F7" w:rsidDel="000B6262" w:rsidRDefault="009D55F7" w:rsidP="00EE24AD">
      <w:pPr>
        <w:pStyle w:val="ListParagraph"/>
        <w:numPr>
          <w:ilvl w:val="3"/>
          <w:numId w:val="8"/>
        </w:numPr>
        <w:rPr>
          <w:del w:id="3462" w:author="Emily Varga" w:date="2019-01-25T13:59:00Z"/>
        </w:rPr>
      </w:pPr>
      <w:del w:id="3463" w:author="Emily Varga" w:date="2019-01-25T13:59:00Z">
        <w:r w:rsidDel="000B6262">
          <w:delText xml:space="preserve">The Vice-President (Operations) and Director of Services may attend the interview process for any or all staff. </w:delText>
        </w:r>
      </w:del>
    </w:p>
    <w:p w14:paraId="1ED9C96D" w14:textId="763DEB91" w:rsidR="009D55F7" w:rsidDel="000B6262" w:rsidRDefault="009D55F7" w:rsidP="00EE24AD">
      <w:pPr>
        <w:pStyle w:val="ListParagraph"/>
        <w:numPr>
          <w:ilvl w:val="3"/>
          <w:numId w:val="8"/>
        </w:numPr>
        <w:rPr>
          <w:del w:id="3464" w:author="Emily Varga" w:date="2019-01-25T13:59:00Z"/>
        </w:rPr>
      </w:pPr>
      <w:del w:id="3465" w:author="Emily Varga" w:date="2019-01-25T13:59:00Z">
        <w:r w:rsidDel="000B6262">
          <w:delText xml:space="preserve">Neither the President, Vice-President (Operations), nor the Director of Services of the Engineering Society may be employees </w:delText>
        </w:r>
        <w:r w:rsidR="00322656" w:rsidDel="000B6262">
          <w:delText xml:space="preserve">(either staff or manager) </w:delText>
        </w:r>
        <w:r w:rsidDel="000B6262">
          <w:delText>of any service during their term of office</w:delText>
        </w:r>
        <w:r w:rsidR="00322656" w:rsidDel="000B6262">
          <w:delText>, or in subsequent terms</w:delText>
        </w:r>
      </w:del>
    </w:p>
    <w:p w14:paraId="241114E5" w14:textId="4A64CB9D" w:rsidR="009D55F7" w:rsidDel="000B6262" w:rsidRDefault="009D55F7" w:rsidP="00EE24AD">
      <w:pPr>
        <w:pStyle w:val="ListParagraph"/>
        <w:numPr>
          <w:ilvl w:val="3"/>
          <w:numId w:val="8"/>
        </w:numPr>
        <w:rPr>
          <w:del w:id="3466" w:author="Emily Varga" w:date="2019-01-25T13:59:00Z"/>
        </w:rPr>
      </w:pPr>
      <w:del w:id="3467" w:author="Emily Varga" w:date="2019-01-25T13:59:00Z">
        <w:r w:rsidDel="000B6262">
          <w:delText xml:space="preserve">Members of the </w:delText>
        </w:r>
        <w:r w:rsidR="00446706" w:rsidDel="000B6262">
          <w:delText>Advisory Board</w:delText>
        </w:r>
        <w:r w:rsidDel="000B6262">
          <w:delText xml:space="preserve"> may not be managers of any service during their term of office.</w:delText>
        </w:r>
      </w:del>
    </w:p>
    <w:p w14:paraId="7C183AA8" w14:textId="2955B85E" w:rsidR="00322656" w:rsidDel="000B6262" w:rsidRDefault="00322656" w:rsidP="00EE24AD">
      <w:pPr>
        <w:pStyle w:val="ListParagraph"/>
        <w:numPr>
          <w:ilvl w:val="1"/>
          <w:numId w:val="8"/>
        </w:numPr>
        <w:rPr>
          <w:del w:id="3468" w:author="Emily Varga" w:date="2019-01-25T13:59:00Z"/>
        </w:rPr>
      </w:pPr>
      <w:del w:id="3469" w:author="Emily Varga" w:date="2019-01-25T13:59:00Z">
        <w:r w:rsidDel="000B6262">
          <w:delText>Rehires</w:delText>
        </w:r>
      </w:del>
    </w:p>
    <w:p w14:paraId="2775D417" w14:textId="243C316D" w:rsidR="00322656" w:rsidDel="000B6262" w:rsidRDefault="00322656" w:rsidP="00322656">
      <w:pPr>
        <w:pStyle w:val="ListParagraph"/>
        <w:numPr>
          <w:ilvl w:val="2"/>
          <w:numId w:val="8"/>
        </w:numPr>
        <w:rPr>
          <w:del w:id="3470" w:author="Emily Varga" w:date="2019-01-25T13:59:00Z"/>
        </w:rPr>
      </w:pPr>
      <w:del w:id="3471" w:author="Emily Varga" w:date="2019-01-25T13:59:00Z">
        <w:r w:rsidDel="000B6262">
          <w:delText xml:space="preserve">Consistent with the spirit of </w:delText>
        </w:r>
        <w:r w:rsidDel="000B6262">
          <w:sym w:font="Symbol" w:char="F067"/>
        </w:r>
        <w:r w:rsidDel="000B6262">
          <w:delText xml:space="preserve">, the Engineering Society shall strive to provide opportunities to as many students as possible from year to year. </w:delText>
        </w:r>
      </w:del>
    </w:p>
    <w:p w14:paraId="6E564C12" w14:textId="7F969313" w:rsidR="00322656" w:rsidDel="000B6262" w:rsidRDefault="00322656" w:rsidP="00322656">
      <w:pPr>
        <w:pStyle w:val="ListParagraph"/>
        <w:numPr>
          <w:ilvl w:val="2"/>
          <w:numId w:val="8"/>
        </w:numPr>
        <w:rPr>
          <w:ins w:id="3472" w:author="Emily Wiersma" w:date="2018-07-09T16:51:00Z"/>
          <w:del w:id="3473" w:author="Emily Varga" w:date="2019-01-25T13:59:00Z"/>
        </w:rPr>
      </w:pPr>
      <w:del w:id="3474" w:author="Emily Varga" w:date="2019-01-25T13:59:00Z">
        <w:r w:rsidDel="000B6262">
          <w:delText xml:space="preserve">Rehires shall be permitted among the services for up to a maximum of 30% of the staff. The rehiring of individuals shall require exceptional past performance and be based on their ability to aid in the training of new employees, provide leadership to new employees, and their level of commitment to the service.  </w:delText>
        </w:r>
      </w:del>
    </w:p>
    <w:p w14:paraId="648643E7" w14:textId="20657DC2" w:rsidR="00E84880" w:rsidDel="000B6262" w:rsidRDefault="00E84880">
      <w:pPr>
        <w:pStyle w:val="ListParagraph"/>
        <w:numPr>
          <w:ilvl w:val="3"/>
          <w:numId w:val="8"/>
        </w:numPr>
        <w:rPr>
          <w:del w:id="3475" w:author="Emily Varga" w:date="2019-01-25T13:59:00Z"/>
        </w:rPr>
        <w:pPrChange w:id="3476" w:author="Emily Wiersma" w:date="2018-07-09T16:51:00Z">
          <w:pPr>
            <w:pStyle w:val="ListParagraph"/>
            <w:numPr>
              <w:numId w:val="8"/>
            </w:numPr>
          </w:pPr>
        </w:pPrChange>
      </w:pPr>
      <w:ins w:id="3477" w:author="Emily Wiersma" w:date="2018-07-09T16:51:00Z">
        <w:del w:id="3478" w:author="Emily Varga" w:date="2019-01-25T13:59:00Z">
          <w:r w:rsidDel="000B6262">
            <w:delText>There shall be no cap on rehires for EngLinks</w:delText>
          </w:r>
        </w:del>
      </w:ins>
    </w:p>
    <w:p w14:paraId="7FB146F2" w14:textId="0F5876FF" w:rsidR="00322656" w:rsidDel="000B6262" w:rsidRDefault="00322656" w:rsidP="00322656">
      <w:pPr>
        <w:pStyle w:val="ListParagraph"/>
        <w:numPr>
          <w:ilvl w:val="2"/>
          <w:numId w:val="8"/>
        </w:numPr>
        <w:rPr>
          <w:del w:id="3479" w:author="Emily Varga" w:date="2019-01-25T13:59:00Z"/>
        </w:rPr>
      </w:pPr>
      <w:del w:id="3480" w:author="Emily Varga" w:date="2019-01-25T13:59:00Z">
        <w:r w:rsidDel="000B6262">
          <w:delText xml:space="preserve">Any service wishing to excess the 30% limit may request approval to do so from the Vice-President (Operations). Exemption from the limit shall only be given if the welfare of the service would be compromised by a failure to retain additional experienced staff. Under no circumstances can the limit exceed 50%. </w:delText>
        </w:r>
      </w:del>
    </w:p>
    <w:p w14:paraId="733D19A2" w14:textId="720D6ABD" w:rsidR="00322656" w:rsidDel="000B6262" w:rsidRDefault="00322656" w:rsidP="00EE24AD">
      <w:pPr>
        <w:pStyle w:val="ListParagraph"/>
        <w:numPr>
          <w:ilvl w:val="0"/>
          <w:numId w:val="0"/>
        </w:numPr>
        <w:rPr>
          <w:del w:id="3481" w:author="Emily Varga" w:date="2019-01-25T13:59:00Z"/>
        </w:rPr>
      </w:pPr>
      <w:del w:id="3482" w:author="Emily Varga" w:date="2019-01-25T13:59:00Z">
        <w:r w:rsidDel="000B6262">
          <w:delText>There shall be no rehire limit for Managers. Managers who are rehires shall not affect the amount of staff that can be rehired.</w:delText>
        </w:r>
      </w:del>
    </w:p>
    <w:p w14:paraId="3E5B54CE" w14:textId="77777777" w:rsidR="009D55F7" w:rsidRDefault="009D55F7" w:rsidP="00EE24AD">
      <w:pPr>
        <w:pStyle w:val="Policyheader1"/>
        <w:numPr>
          <w:ilvl w:val="0"/>
          <w:numId w:val="8"/>
        </w:numPr>
      </w:pPr>
      <w:bookmarkStart w:id="3483" w:name="_Toc361134125"/>
      <w:bookmarkStart w:id="3484" w:name="_Toc535919447"/>
      <w:r>
        <w:t>Health and Safety</w:t>
      </w:r>
      <w:bookmarkEnd w:id="3483"/>
      <w:bookmarkEnd w:id="3484"/>
    </w:p>
    <w:p w14:paraId="50D144D7" w14:textId="77777777" w:rsidR="009D55F7" w:rsidRDefault="009D55F7" w:rsidP="00EE24AD">
      <w:pPr>
        <w:pStyle w:val="Policyheader2"/>
        <w:numPr>
          <w:ilvl w:val="1"/>
          <w:numId w:val="8"/>
        </w:numPr>
      </w:pPr>
      <w:bookmarkStart w:id="3485" w:name="_Toc361134126"/>
      <w:r>
        <w:t>Joint Health and Safety Committee</w:t>
      </w:r>
      <w:bookmarkEnd w:id="3485"/>
    </w:p>
    <w:p w14:paraId="074ADC6D" w14:textId="77777777" w:rsidR="009D55F7" w:rsidRDefault="009D55F7" w:rsidP="00EE24AD">
      <w:pPr>
        <w:pStyle w:val="ListParagraph"/>
        <w:numPr>
          <w:ilvl w:val="2"/>
          <w:numId w:val="8"/>
        </w:numPr>
      </w:pPr>
      <w:r>
        <w:t xml:space="preserve">A Joint Health and Safety Committee is required </w:t>
      </w:r>
    </w:p>
    <w:p w14:paraId="5DF6FFC9" w14:textId="77777777" w:rsidR="009D55F7" w:rsidRDefault="009D55F7" w:rsidP="00EE24AD">
      <w:pPr>
        <w:pStyle w:val="ListParagraph"/>
        <w:numPr>
          <w:ilvl w:val="3"/>
          <w:numId w:val="8"/>
        </w:numPr>
      </w:pPr>
      <w:r>
        <w:t xml:space="preserve">At a workplace at which twenty (20) or more workers are regularly employed </w:t>
      </w:r>
    </w:p>
    <w:p w14:paraId="67BFB914" w14:textId="77777777" w:rsidR="009D55F7" w:rsidRDefault="009D55F7" w:rsidP="00EE24AD">
      <w:pPr>
        <w:pStyle w:val="ListParagraph"/>
        <w:numPr>
          <w:ilvl w:val="3"/>
          <w:numId w:val="8"/>
        </w:numPr>
      </w:pPr>
      <w:r>
        <w:t>At a workplace where no committee is required, where the number of workers regularly exceeds five (5), the employer shall cause the workers to select at least one (1) health and safety representative from among the workers</w:t>
      </w:r>
    </w:p>
    <w:p w14:paraId="412C2628" w14:textId="77777777" w:rsidR="009D55F7" w:rsidRDefault="009D55F7" w:rsidP="00EE24AD">
      <w:pPr>
        <w:pStyle w:val="ListParagraph"/>
        <w:numPr>
          <w:ilvl w:val="2"/>
          <w:numId w:val="8"/>
        </w:numPr>
      </w:pPr>
      <w:r>
        <w:t>The makeup of the committee shall include two (2) staff, one manager, and the Director of Services</w:t>
      </w:r>
    </w:p>
    <w:p w14:paraId="55C0A9F7" w14:textId="277F96A7" w:rsidR="009D55F7" w:rsidRDefault="009D55F7" w:rsidP="00EE24AD">
      <w:pPr>
        <w:pStyle w:val="ListParagraph"/>
        <w:numPr>
          <w:ilvl w:val="2"/>
          <w:numId w:val="8"/>
        </w:numPr>
      </w:pPr>
      <w:r>
        <w:t xml:space="preserve">The function and power of the </w:t>
      </w:r>
      <w:r w:rsidR="00162584">
        <w:t>J</w:t>
      </w:r>
      <w:r>
        <w:t xml:space="preserve">oint </w:t>
      </w:r>
      <w:r w:rsidR="00162584">
        <w:t>H</w:t>
      </w:r>
      <w:r>
        <w:t xml:space="preserve">ealth and </w:t>
      </w:r>
      <w:r w:rsidR="00162584">
        <w:t>S</w:t>
      </w:r>
      <w:r>
        <w:t xml:space="preserve">afety </w:t>
      </w:r>
      <w:r w:rsidR="00162584">
        <w:t>C</w:t>
      </w:r>
      <w:r>
        <w:t>ommittee are</w:t>
      </w:r>
      <w:r w:rsidR="00162584">
        <w:t xml:space="preserve"> to:</w:t>
      </w:r>
    </w:p>
    <w:p w14:paraId="5B4555F9" w14:textId="68DF3756" w:rsidR="009D55F7" w:rsidRDefault="009D55F7" w:rsidP="00EE24AD">
      <w:pPr>
        <w:pStyle w:val="ListParagraph"/>
        <w:numPr>
          <w:ilvl w:val="3"/>
          <w:numId w:val="8"/>
        </w:numPr>
      </w:pPr>
      <w:r>
        <w:t>Identify situations that may be a source of danger or hazard to workers</w:t>
      </w:r>
      <w:r w:rsidR="00162584">
        <w:t>.</w:t>
      </w:r>
    </w:p>
    <w:p w14:paraId="0E002B38" w14:textId="7101FB29" w:rsidR="009D55F7" w:rsidRDefault="009D55F7" w:rsidP="00EE24AD">
      <w:pPr>
        <w:pStyle w:val="ListParagraph"/>
        <w:numPr>
          <w:ilvl w:val="3"/>
          <w:numId w:val="8"/>
        </w:numPr>
      </w:pPr>
      <w:r>
        <w:t>Make recommendations for the improvement of the health and safety of workers</w:t>
      </w:r>
      <w:r w:rsidR="00162584">
        <w:t>.</w:t>
      </w:r>
    </w:p>
    <w:p w14:paraId="3786BD30" w14:textId="64C35FA1" w:rsidR="009D55F7" w:rsidRDefault="009D55F7" w:rsidP="00EE24AD">
      <w:pPr>
        <w:pStyle w:val="ListParagraph"/>
        <w:numPr>
          <w:ilvl w:val="3"/>
          <w:numId w:val="8"/>
        </w:numPr>
      </w:pPr>
      <w:r>
        <w:t>Inspect the physical condition of the workplace at least once a month</w:t>
      </w:r>
      <w:r w:rsidR="00162584">
        <w:t>.</w:t>
      </w:r>
    </w:p>
    <w:p w14:paraId="4714BCF8" w14:textId="77777777" w:rsidR="009D55F7" w:rsidRDefault="009D55F7" w:rsidP="00EE24AD">
      <w:pPr>
        <w:pStyle w:val="Policyheader2"/>
        <w:numPr>
          <w:ilvl w:val="1"/>
          <w:numId w:val="8"/>
        </w:numPr>
      </w:pPr>
      <w:bookmarkStart w:id="3486" w:name="_Toc361134127"/>
      <w:r>
        <w:t>Material Safety Data Sheets</w:t>
      </w:r>
      <w:bookmarkEnd w:id="3486"/>
    </w:p>
    <w:p w14:paraId="01A24A78" w14:textId="77777777" w:rsidR="009D55F7" w:rsidRDefault="009D55F7" w:rsidP="00EE24AD">
      <w:pPr>
        <w:pStyle w:val="ListParagraph"/>
        <w:numPr>
          <w:ilvl w:val="2"/>
          <w:numId w:val="8"/>
        </w:numPr>
      </w:pPr>
      <w:r>
        <w:t>An employer:</w:t>
      </w:r>
    </w:p>
    <w:p w14:paraId="4A0F7EF0" w14:textId="3C82EA4C" w:rsidR="009D55F7" w:rsidRDefault="009D55F7" w:rsidP="00EE24AD">
      <w:pPr>
        <w:pStyle w:val="ListParagraph"/>
        <w:numPr>
          <w:ilvl w:val="3"/>
          <w:numId w:val="8"/>
        </w:numPr>
      </w:pPr>
      <w:r>
        <w:t>Shall ensure that all hazardous materials present in the workplace are identified in the prescribed manner</w:t>
      </w:r>
      <w:r w:rsidR="00162584">
        <w:t>.</w:t>
      </w:r>
    </w:p>
    <w:p w14:paraId="4F859082" w14:textId="05633F9A" w:rsidR="009D55F7" w:rsidRDefault="009D55F7" w:rsidP="00EE24AD">
      <w:pPr>
        <w:pStyle w:val="ListParagraph"/>
        <w:numPr>
          <w:ilvl w:val="3"/>
          <w:numId w:val="8"/>
        </w:numPr>
      </w:pPr>
      <w:r>
        <w:t>Shall obtain or prepare, as may be prescribed, an unexpired material safety data sheet for all hazardous materials present in the workplace</w:t>
      </w:r>
      <w:r w:rsidR="00162584">
        <w:t>.</w:t>
      </w:r>
    </w:p>
    <w:p w14:paraId="5205AFEE" w14:textId="4B8BB031" w:rsidR="009D55F7" w:rsidRDefault="009D55F7" w:rsidP="00EE24AD">
      <w:pPr>
        <w:pStyle w:val="ListParagraph"/>
        <w:numPr>
          <w:ilvl w:val="2"/>
          <w:numId w:val="8"/>
        </w:numPr>
      </w:pPr>
      <w:r>
        <w:t>No person shall remove or deface the identification for a hazardous material</w:t>
      </w:r>
      <w:r w:rsidR="00162584">
        <w:t>.</w:t>
      </w:r>
    </w:p>
    <w:p w14:paraId="3F3B1C19" w14:textId="48F318F3" w:rsidR="009D55F7" w:rsidRDefault="009D55F7" w:rsidP="00EE24AD">
      <w:pPr>
        <w:pStyle w:val="ListParagraph"/>
        <w:numPr>
          <w:ilvl w:val="2"/>
          <w:numId w:val="8"/>
        </w:numPr>
      </w:pPr>
      <w:r>
        <w:lastRenderedPageBreak/>
        <w:t>An employer shall ensure that a hazardous material is not used, handled or stored at a workplace unless prescribed requirements concerning identification, material safety data sheets and worker instruction and training are met</w:t>
      </w:r>
      <w:r w:rsidR="00162584">
        <w:t>.</w:t>
      </w:r>
      <w:r>
        <w:t xml:space="preserve"> </w:t>
      </w:r>
    </w:p>
    <w:p w14:paraId="59B1AE5E" w14:textId="77777777" w:rsidR="009D55F7" w:rsidRDefault="009D55F7" w:rsidP="00EE24AD">
      <w:pPr>
        <w:pStyle w:val="ListParagraph"/>
        <w:numPr>
          <w:ilvl w:val="2"/>
          <w:numId w:val="8"/>
        </w:numPr>
      </w:pPr>
      <w:r>
        <w:t xml:space="preserve">A material safety data sheet expires three (3) years after the date of its publication </w:t>
      </w:r>
    </w:p>
    <w:p w14:paraId="107B2A56" w14:textId="3110F141" w:rsidR="009D55F7" w:rsidRDefault="009D55F7" w:rsidP="00EE24AD">
      <w:pPr>
        <w:pStyle w:val="ListParagraph"/>
        <w:numPr>
          <w:ilvl w:val="2"/>
          <w:numId w:val="8"/>
        </w:numPr>
      </w:pPr>
      <w:r>
        <w:t>A copy or every unexpired material safety data sheet required in the workplace shall be made available by the employer in the workplace in such a manner as to allow examination by the workers</w:t>
      </w:r>
      <w:r w:rsidR="00162584">
        <w:t>.</w:t>
      </w:r>
    </w:p>
    <w:p w14:paraId="6013E514" w14:textId="77777777" w:rsidR="009D55F7" w:rsidRDefault="009D55F7" w:rsidP="00EE24AD">
      <w:pPr>
        <w:pStyle w:val="Policyheader1"/>
        <w:numPr>
          <w:ilvl w:val="0"/>
          <w:numId w:val="8"/>
        </w:numPr>
      </w:pPr>
      <w:bookmarkStart w:id="3487" w:name="_Toc361134128"/>
      <w:bookmarkStart w:id="3488" w:name="_Toc535919448"/>
      <w:r>
        <w:t>Workplace Harassment and Violence</w:t>
      </w:r>
      <w:bookmarkEnd w:id="3487"/>
      <w:bookmarkEnd w:id="3488"/>
    </w:p>
    <w:p w14:paraId="7648272D" w14:textId="77777777" w:rsidR="009D55F7" w:rsidRDefault="009D55F7" w:rsidP="00EE24AD">
      <w:pPr>
        <w:pStyle w:val="Policyheader2"/>
        <w:numPr>
          <w:ilvl w:val="1"/>
          <w:numId w:val="8"/>
        </w:numPr>
      </w:pPr>
      <w:bookmarkStart w:id="3489" w:name="_Toc361134129"/>
      <w:r>
        <w:t>Policy Statement</w:t>
      </w:r>
      <w:bookmarkEnd w:id="3489"/>
    </w:p>
    <w:p w14:paraId="4913CD4D" w14:textId="77777777" w:rsidR="009D55F7" w:rsidRDefault="009D55F7" w:rsidP="00EE24AD">
      <w:pPr>
        <w:pStyle w:val="ListParagraph"/>
        <w:numPr>
          <w:ilvl w:val="2"/>
          <w:numId w:val="8"/>
        </w:numPr>
      </w:pPr>
      <w:r>
        <w:t>The Engineering Society is committed to providing a safe and healthy workplace free from actual, attempted or threatened violence. EngSoc recognizes that workplace violence is a health, safety and human resources issue. EngSoc will take reasonable precautions to prevent workplace violence and to protect employees in the workplace.</w:t>
      </w:r>
    </w:p>
    <w:p w14:paraId="17B7E8CE" w14:textId="77777777" w:rsidR="009D55F7" w:rsidRDefault="009D55F7" w:rsidP="00EE24AD">
      <w:pPr>
        <w:pStyle w:val="Policyheader2"/>
        <w:numPr>
          <w:ilvl w:val="1"/>
          <w:numId w:val="8"/>
        </w:numPr>
      </w:pPr>
      <w:bookmarkStart w:id="3490" w:name="_Toc361134130"/>
      <w:r>
        <w:t>Purpose of Workplace Violence Policy</w:t>
      </w:r>
      <w:bookmarkEnd w:id="3490"/>
    </w:p>
    <w:p w14:paraId="056AD48C" w14:textId="77777777" w:rsidR="009D55F7" w:rsidRDefault="009D55F7" w:rsidP="00EE24AD">
      <w:pPr>
        <w:pStyle w:val="ListParagraph"/>
        <w:numPr>
          <w:ilvl w:val="2"/>
          <w:numId w:val="8"/>
        </w:numPr>
      </w:pPr>
      <w:r>
        <w:t xml:space="preserve">This policy is intended to: </w:t>
      </w:r>
    </w:p>
    <w:p w14:paraId="6E68AAB1" w14:textId="72040F52" w:rsidR="009D55F7" w:rsidRDefault="009D55F7" w:rsidP="00EE24AD">
      <w:pPr>
        <w:pStyle w:val="ListParagraph"/>
        <w:numPr>
          <w:ilvl w:val="3"/>
          <w:numId w:val="8"/>
        </w:numPr>
      </w:pPr>
      <w:r>
        <w:t>Create and foster a work environment free from workplace violence</w:t>
      </w:r>
      <w:r w:rsidR="00162584">
        <w:t>.</w:t>
      </w:r>
    </w:p>
    <w:p w14:paraId="40692C1B" w14:textId="363890F6" w:rsidR="009D55F7" w:rsidRDefault="009D55F7" w:rsidP="00EE24AD">
      <w:pPr>
        <w:pStyle w:val="ListParagraph"/>
        <w:numPr>
          <w:ilvl w:val="3"/>
          <w:numId w:val="8"/>
        </w:numPr>
      </w:pPr>
      <w:r>
        <w:t>Provide a definition of workplace violence</w:t>
      </w:r>
      <w:r w:rsidR="00162584">
        <w:t>.</w:t>
      </w:r>
    </w:p>
    <w:p w14:paraId="1DCDDF8D" w14:textId="331DEF4E" w:rsidR="009D55F7" w:rsidRDefault="009D55F7" w:rsidP="00EE24AD">
      <w:pPr>
        <w:pStyle w:val="ListParagraph"/>
        <w:numPr>
          <w:ilvl w:val="3"/>
          <w:numId w:val="8"/>
        </w:numPr>
      </w:pPr>
      <w:r>
        <w:t>Establish and detail the responsibilities of all persons in EngSoc workplace(s) to maintain a workplace free of actual, attempted or threatened violence</w:t>
      </w:r>
      <w:r w:rsidR="00162584">
        <w:t>.</w:t>
      </w:r>
    </w:p>
    <w:p w14:paraId="7E05F298" w14:textId="1E72572F" w:rsidR="009D55F7" w:rsidRDefault="009D55F7" w:rsidP="00EE24AD">
      <w:pPr>
        <w:pStyle w:val="ListParagraph"/>
        <w:numPr>
          <w:ilvl w:val="3"/>
          <w:numId w:val="8"/>
        </w:numPr>
      </w:pPr>
      <w:r>
        <w:t>Ensure that incidents of workplace violence are reported to EngSoc management and/or law</w:t>
      </w:r>
      <w:r w:rsidR="00162584">
        <w:t>.</w:t>
      </w:r>
    </w:p>
    <w:p w14:paraId="4538B145" w14:textId="2387635E" w:rsidR="009D55F7" w:rsidRDefault="00162584" w:rsidP="00EE24AD">
      <w:pPr>
        <w:pStyle w:val="ListParagraph"/>
        <w:numPr>
          <w:ilvl w:val="3"/>
          <w:numId w:val="8"/>
        </w:numPr>
      </w:pPr>
      <w:r>
        <w:t>E</w:t>
      </w:r>
      <w:r w:rsidR="009D55F7">
        <w:t>nforcement/campus security as appropriate</w:t>
      </w:r>
    </w:p>
    <w:p w14:paraId="2AF58E3E" w14:textId="77777777" w:rsidR="009D55F7" w:rsidRDefault="009D55F7" w:rsidP="00EE24AD">
      <w:pPr>
        <w:pStyle w:val="ListParagraph"/>
        <w:numPr>
          <w:ilvl w:val="3"/>
          <w:numId w:val="8"/>
        </w:numPr>
      </w:pPr>
      <w:r>
        <w:t xml:space="preserve">Ensure that complaints of workplace violence are handled in a timely and equitable manner by the Engineering Society. </w:t>
      </w:r>
    </w:p>
    <w:p w14:paraId="295EA2C3" w14:textId="77777777" w:rsidR="009D55F7" w:rsidRDefault="009D55F7" w:rsidP="00EE24AD">
      <w:pPr>
        <w:pStyle w:val="Policyheader2"/>
        <w:numPr>
          <w:ilvl w:val="1"/>
          <w:numId w:val="8"/>
        </w:numPr>
      </w:pPr>
      <w:bookmarkStart w:id="3491" w:name="_Toc361134131"/>
      <w:r>
        <w:t>Scope and Application of Policy</w:t>
      </w:r>
      <w:bookmarkEnd w:id="3491"/>
    </w:p>
    <w:p w14:paraId="2E96DC32" w14:textId="77777777" w:rsidR="009D55F7" w:rsidRDefault="009D55F7" w:rsidP="00EE24AD">
      <w:pPr>
        <w:pStyle w:val="ListParagraph"/>
        <w:numPr>
          <w:ilvl w:val="2"/>
          <w:numId w:val="8"/>
        </w:numPr>
      </w:pPr>
      <w:r>
        <w:t xml:space="preserve">This policy applies to all EngSoc employees and volunteers regardless of position or classification. </w:t>
      </w:r>
    </w:p>
    <w:p w14:paraId="6C8A3D55" w14:textId="77777777" w:rsidR="009D55F7" w:rsidRDefault="009D55F7" w:rsidP="00EE24AD">
      <w:pPr>
        <w:pStyle w:val="ListParagraph"/>
        <w:numPr>
          <w:ilvl w:val="2"/>
          <w:numId w:val="8"/>
        </w:numPr>
      </w:pPr>
      <w:r>
        <w:t xml:space="preserve">This policy also applies to all persons who attended an EngSoc workplace including, but not limited to, all visitors, contractors, vendors and delivery persons. </w:t>
      </w:r>
    </w:p>
    <w:p w14:paraId="0E5FD78C" w14:textId="77777777" w:rsidR="009D55F7" w:rsidRDefault="009D55F7" w:rsidP="00EE24AD">
      <w:pPr>
        <w:pStyle w:val="ListParagraph"/>
        <w:numPr>
          <w:ilvl w:val="2"/>
          <w:numId w:val="8"/>
        </w:numPr>
      </w:pPr>
      <w:r>
        <w:t xml:space="preserve">For the purpose of this policy, an EngSoc workplace includes all places where EngSoc business occurs and includes all: </w:t>
      </w:r>
    </w:p>
    <w:p w14:paraId="0DDCDE78" w14:textId="1BFBD6F5" w:rsidR="009D55F7" w:rsidRDefault="009D55F7" w:rsidP="00EE24AD">
      <w:pPr>
        <w:pStyle w:val="ListParagraph"/>
        <w:numPr>
          <w:ilvl w:val="3"/>
          <w:numId w:val="8"/>
        </w:numPr>
      </w:pPr>
      <w:r>
        <w:lastRenderedPageBreak/>
        <w:t>EngSoc buildings (whether owned or leased) and surrounding perimeter including parking lots, sidewalks, and driveways (“EngSoc Grounds”)</w:t>
      </w:r>
    </w:p>
    <w:p w14:paraId="6D4F5571" w14:textId="27722542" w:rsidR="009D55F7" w:rsidRDefault="009D55F7" w:rsidP="00EE24AD">
      <w:pPr>
        <w:pStyle w:val="ListParagraph"/>
        <w:numPr>
          <w:ilvl w:val="3"/>
          <w:numId w:val="8"/>
        </w:numPr>
      </w:pPr>
      <w:r>
        <w:t>Off-site locations where EngSoc business occurs</w:t>
      </w:r>
    </w:p>
    <w:p w14:paraId="178DC491" w14:textId="610C2DEA" w:rsidR="009D55F7" w:rsidRDefault="009D55F7" w:rsidP="00EE24AD">
      <w:pPr>
        <w:pStyle w:val="ListParagraph"/>
        <w:numPr>
          <w:ilvl w:val="3"/>
          <w:numId w:val="8"/>
        </w:numPr>
      </w:pPr>
      <w:r>
        <w:t>EngSoc-sponsored functions and recreational or social events, whether taking place on EngSoc grounds or elsewhere</w:t>
      </w:r>
    </w:p>
    <w:p w14:paraId="34BAB389" w14:textId="2B4A5B27" w:rsidR="009D55F7" w:rsidRDefault="009D55F7" w:rsidP="00EE24AD">
      <w:pPr>
        <w:pStyle w:val="ListParagraph"/>
        <w:numPr>
          <w:ilvl w:val="3"/>
          <w:numId w:val="8"/>
        </w:numPr>
      </w:pPr>
      <w:r>
        <w:t>Travel for EngSoc business</w:t>
      </w:r>
    </w:p>
    <w:p w14:paraId="798665D5" w14:textId="77777777" w:rsidR="009D55F7" w:rsidRDefault="009D55F7" w:rsidP="00EE24AD">
      <w:pPr>
        <w:pStyle w:val="Policyheader2"/>
        <w:numPr>
          <w:ilvl w:val="1"/>
          <w:numId w:val="8"/>
        </w:numPr>
      </w:pPr>
      <w:bookmarkStart w:id="3492" w:name="_Toc361134132"/>
      <w:r>
        <w:t>Workplace Violence Defined</w:t>
      </w:r>
      <w:bookmarkEnd w:id="3492"/>
    </w:p>
    <w:p w14:paraId="33FD9F21" w14:textId="77777777" w:rsidR="009D55F7" w:rsidRDefault="009D55F7" w:rsidP="009D55F7">
      <w:pPr>
        <w:pStyle w:val="Quote"/>
      </w:pPr>
      <w:r>
        <w:t>(Reference Queen's University Weapons Policy)</w:t>
      </w:r>
    </w:p>
    <w:p w14:paraId="23CE8D7B" w14:textId="77777777" w:rsidR="009D55F7" w:rsidRDefault="009D55F7" w:rsidP="00EE24AD">
      <w:pPr>
        <w:pStyle w:val="ListParagraph"/>
        <w:numPr>
          <w:ilvl w:val="2"/>
          <w:numId w:val="8"/>
        </w:numPr>
      </w:pPr>
      <w:r>
        <w:t xml:space="preserve">In this policy, workplace violence includes but is not limited to the following: </w:t>
      </w:r>
    </w:p>
    <w:p w14:paraId="46166F04" w14:textId="77777777" w:rsidR="009D55F7" w:rsidRDefault="009D55F7" w:rsidP="00EE24AD">
      <w:pPr>
        <w:pStyle w:val="ListParagraph"/>
        <w:numPr>
          <w:ilvl w:val="3"/>
          <w:numId w:val="8"/>
        </w:numPr>
      </w:pPr>
      <w:r>
        <w:t xml:space="preserve">The use of physical force against or by a worker/volunteer that causes or could cause physical injury, including but not limited to, physical acts such as punching, hitting, kicking, pushing, damaging property or throwing objects. </w:t>
      </w:r>
    </w:p>
    <w:p w14:paraId="65ADC34B" w14:textId="77777777" w:rsidR="009D55F7" w:rsidRDefault="009D55F7" w:rsidP="00EE24AD">
      <w:pPr>
        <w:pStyle w:val="ListParagraph"/>
        <w:numPr>
          <w:ilvl w:val="3"/>
          <w:numId w:val="8"/>
        </w:numPr>
      </w:pPr>
      <w:r>
        <w:t xml:space="preserve">The attempted use of physical force against or by a worker that could have caused physical injury. </w:t>
      </w:r>
    </w:p>
    <w:p w14:paraId="562A0217" w14:textId="77777777" w:rsidR="009D55F7" w:rsidRDefault="009D55F7" w:rsidP="00EE24AD">
      <w:pPr>
        <w:pStyle w:val="ListParagraph"/>
        <w:numPr>
          <w:ilvl w:val="3"/>
          <w:numId w:val="8"/>
        </w:numPr>
      </w:pPr>
      <w:r>
        <w:t xml:space="preserve">An action or statement (or series of actions or statements) reasonably believed to be a threat of physical harm or as a threat to safety or security in the workplace; and </w:t>
      </w:r>
    </w:p>
    <w:p w14:paraId="249F1123" w14:textId="77777777" w:rsidR="009D55F7" w:rsidRDefault="009D55F7" w:rsidP="00EE24AD">
      <w:pPr>
        <w:pStyle w:val="ListParagraph"/>
        <w:numPr>
          <w:ilvl w:val="3"/>
          <w:numId w:val="8"/>
        </w:numPr>
      </w:pPr>
      <w:r>
        <w:t xml:space="preserve">Bringing a weapon of any kind to the EngSoc workplace or possessing a weapon of any kind while carrying out EngSoc business, or threatening to bring a weapon to a company workplace. </w:t>
      </w:r>
    </w:p>
    <w:p w14:paraId="05612AF5" w14:textId="77777777" w:rsidR="009D55F7" w:rsidRDefault="009D55F7" w:rsidP="00EE24AD">
      <w:pPr>
        <w:pStyle w:val="Policyheader2"/>
        <w:numPr>
          <w:ilvl w:val="1"/>
          <w:numId w:val="8"/>
        </w:numPr>
      </w:pPr>
      <w:bookmarkStart w:id="3493" w:name="_Toc361134133"/>
      <w:r>
        <w:t>Zero Tolerance</w:t>
      </w:r>
      <w:bookmarkEnd w:id="3493"/>
    </w:p>
    <w:p w14:paraId="7BB9B82A" w14:textId="77777777" w:rsidR="009D55F7" w:rsidRDefault="009D55F7" w:rsidP="00EE24AD">
      <w:pPr>
        <w:pStyle w:val="ListParagraph"/>
        <w:numPr>
          <w:ilvl w:val="2"/>
          <w:numId w:val="8"/>
        </w:numPr>
      </w:pPr>
      <w:r>
        <w:t xml:space="preserve">EngSoc values the health and safety of its employees and expects that its workplace(s) shall be free of workplace violence. </w:t>
      </w:r>
    </w:p>
    <w:p w14:paraId="1EDB282F" w14:textId="77777777" w:rsidR="009D55F7" w:rsidRDefault="009D55F7" w:rsidP="00EE24AD">
      <w:pPr>
        <w:pStyle w:val="ListParagraph"/>
        <w:numPr>
          <w:ilvl w:val="2"/>
          <w:numId w:val="8"/>
        </w:numPr>
      </w:pPr>
      <w:r>
        <w:t xml:space="preserve">EngSoc shall not tolerate incidents of workplace violence perpetrated against or by any employee, volunteer, customer, vendor, contractor, visitor or any other person at the EngSoc workplace or involved in EngSoc business. </w:t>
      </w:r>
    </w:p>
    <w:p w14:paraId="58A14F8A" w14:textId="77777777" w:rsidR="009D55F7" w:rsidRDefault="009D55F7" w:rsidP="00EE24AD">
      <w:pPr>
        <w:pStyle w:val="ListParagraph"/>
        <w:numPr>
          <w:ilvl w:val="2"/>
          <w:numId w:val="8"/>
        </w:numPr>
      </w:pPr>
      <w:r>
        <w:t xml:space="preserve">Every person in the EngSoc workplace shall be responsible for acting in compliance with this policy. </w:t>
      </w:r>
    </w:p>
    <w:p w14:paraId="3F755160" w14:textId="77777777" w:rsidR="009D55F7" w:rsidRDefault="009D55F7" w:rsidP="00EE24AD">
      <w:pPr>
        <w:pStyle w:val="ListParagraph"/>
        <w:numPr>
          <w:ilvl w:val="2"/>
          <w:numId w:val="8"/>
        </w:numPr>
      </w:pPr>
      <w:r>
        <w:t xml:space="preserve">All physical assaults involving an employee or occurring at an EngSoc workplace will be immediately reported to police and campus security. Threats of physical violence will be reported to police and/or campus security as appropriate. </w:t>
      </w:r>
    </w:p>
    <w:p w14:paraId="12BFAD77" w14:textId="77777777" w:rsidR="009D55F7" w:rsidRDefault="009D55F7" w:rsidP="00EE24AD">
      <w:pPr>
        <w:pStyle w:val="ListParagraph"/>
        <w:numPr>
          <w:ilvl w:val="2"/>
          <w:numId w:val="8"/>
        </w:numPr>
      </w:pPr>
      <w:r>
        <w:t xml:space="preserve">Where an act of workplace violence, as defined in this policy, has occurred, EngSoc may, as circumstances warrant: </w:t>
      </w:r>
    </w:p>
    <w:p w14:paraId="5E6E5CAF" w14:textId="29ED8275" w:rsidR="009D55F7" w:rsidRDefault="009D55F7" w:rsidP="00EE24AD">
      <w:pPr>
        <w:pStyle w:val="ListParagraph"/>
        <w:numPr>
          <w:ilvl w:val="3"/>
          <w:numId w:val="8"/>
        </w:numPr>
      </w:pPr>
      <w:r>
        <w:t>Remove the perpetrator from the EngSoc workplace by campus security or the police</w:t>
      </w:r>
      <w:r w:rsidR="00162584">
        <w:t>.</w:t>
      </w:r>
    </w:p>
    <w:p w14:paraId="4AE69717" w14:textId="17B29AD9" w:rsidR="009D55F7" w:rsidRDefault="009D55F7" w:rsidP="00EE24AD">
      <w:pPr>
        <w:pStyle w:val="ListParagraph"/>
        <w:numPr>
          <w:ilvl w:val="3"/>
          <w:numId w:val="8"/>
        </w:numPr>
      </w:pPr>
      <w:r>
        <w:lastRenderedPageBreak/>
        <w:t>Discipline any employee/volunteer, up to and including dismissal, and/or report the conduct to the police and campus security</w:t>
      </w:r>
      <w:r w:rsidR="00162584">
        <w:t>.</w:t>
      </w:r>
    </w:p>
    <w:p w14:paraId="0B3F2E51" w14:textId="77777777" w:rsidR="009D55F7" w:rsidRDefault="009D55F7" w:rsidP="00EE24AD">
      <w:pPr>
        <w:pStyle w:val="ListParagraph"/>
        <w:numPr>
          <w:ilvl w:val="3"/>
          <w:numId w:val="8"/>
        </w:numPr>
      </w:pPr>
      <w:r>
        <w:t xml:space="preserve">Report the conduct of any other person to their employer, supervisor and/or Principal and/or to the police. </w:t>
      </w:r>
    </w:p>
    <w:p w14:paraId="11E08E8E" w14:textId="77777777" w:rsidR="009D55F7" w:rsidRDefault="009D55F7" w:rsidP="00EE24AD">
      <w:pPr>
        <w:pStyle w:val="Policyheader2"/>
        <w:numPr>
          <w:ilvl w:val="1"/>
          <w:numId w:val="8"/>
        </w:numPr>
      </w:pPr>
      <w:bookmarkStart w:id="3494" w:name="_Toc361134134"/>
      <w:r>
        <w:t>Responsibilities and Obligations</w:t>
      </w:r>
      <w:bookmarkEnd w:id="3494"/>
    </w:p>
    <w:p w14:paraId="6EC988BE" w14:textId="77777777" w:rsidR="009D55F7" w:rsidRDefault="009D55F7" w:rsidP="00EE24AD">
      <w:pPr>
        <w:pStyle w:val="ListParagraph"/>
        <w:numPr>
          <w:ilvl w:val="2"/>
          <w:numId w:val="8"/>
        </w:numPr>
      </w:pPr>
      <w:r>
        <w:t xml:space="preserve">It is the responsibility of: </w:t>
      </w:r>
    </w:p>
    <w:p w14:paraId="448FD2D7" w14:textId="77777777" w:rsidR="009D55F7" w:rsidRDefault="009D55F7" w:rsidP="00EE24AD">
      <w:pPr>
        <w:pStyle w:val="ListParagraph"/>
        <w:numPr>
          <w:ilvl w:val="3"/>
          <w:numId w:val="8"/>
        </w:numPr>
      </w:pPr>
      <w:r>
        <w:t xml:space="preserve">EngSoc: </w:t>
      </w:r>
    </w:p>
    <w:p w14:paraId="5C9858A5" w14:textId="75AB0660" w:rsidR="009D55F7" w:rsidRDefault="009D55F7" w:rsidP="00EE24AD">
      <w:pPr>
        <w:pStyle w:val="ListParagraph"/>
        <w:numPr>
          <w:ilvl w:val="4"/>
          <w:numId w:val="8"/>
        </w:numPr>
      </w:pPr>
      <w:r>
        <w:t>To take reasonable preventive measures to protect employees and others in the EngSoc workplace from workplace violence</w:t>
      </w:r>
    </w:p>
    <w:p w14:paraId="5B8DAA46" w14:textId="222FA915" w:rsidR="009D55F7" w:rsidRDefault="009D55F7" w:rsidP="00EE24AD">
      <w:pPr>
        <w:pStyle w:val="ListParagraph"/>
        <w:numPr>
          <w:ilvl w:val="4"/>
          <w:numId w:val="8"/>
        </w:numPr>
      </w:pPr>
      <w:r>
        <w:t>To ensure that a workplace violence assessment is conducted</w:t>
      </w:r>
    </w:p>
    <w:p w14:paraId="64CA34B1" w14:textId="689473E9" w:rsidR="009D55F7" w:rsidRDefault="009D55F7" w:rsidP="00EE24AD">
      <w:pPr>
        <w:pStyle w:val="ListParagraph"/>
        <w:numPr>
          <w:ilvl w:val="4"/>
          <w:numId w:val="8"/>
        </w:numPr>
      </w:pPr>
      <w:r>
        <w:t>To develop procedures to address the workplace violence risks identified in the violence assessment</w:t>
      </w:r>
    </w:p>
    <w:p w14:paraId="3C544E68" w14:textId="487C8729" w:rsidR="009D55F7" w:rsidRDefault="009D55F7" w:rsidP="00EE24AD">
      <w:pPr>
        <w:pStyle w:val="ListParagraph"/>
        <w:numPr>
          <w:ilvl w:val="4"/>
          <w:numId w:val="8"/>
        </w:numPr>
      </w:pPr>
      <w:r>
        <w:t>To ensure that all employees/volunteers are informed of this policy</w:t>
      </w:r>
      <w:r w:rsidR="00162584">
        <w:t>.</w:t>
      </w:r>
    </w:p>
    <w:p w14:paraId="0950B909" w14:textId="3D2C53B7" w:rsidR="009D55F7" w:rsidRDefault="009D55F7" w:rsidP="00EE24AD">
      <w:pPr>
        <w:pStyle w:val="ListParagraph"/>
        <w:numPr>
          <w:ilvl w:val="4"/>
          <w:numId w:val="8"/>
        </w:numPr>
      </w:pPr>
      <w:r>
        <w:t>To post this policy in a conspicuous place in the workplace</w:t>
      </w:r>
    </w:p>
    <w:p w14:paraId="78D74C28" w14:textId="217C6B47" w:rsidR="009D55F7" w:rsidRDefault="009D55F7" w:rsidP="00EE24AD">
      <w:pPr>
        <w:pStyle w:val="ListParagraph"/>
        <w:numPr>
          <w:ilvl w:val="4"/>
          <w:numId w:val="8"/>
        </w:numPr>
      </w:pPr>
      <w:r>
        <w:t>To establish a process for reporting and responding to incidents of workplace violence</w:t>
      </w:r>
    </w:p>
    <w:p w14:paraId="76919C14" w14:textId="5E97A548" w:rsidR="009D55F7" w:rsidRDefault="009D55F7" w:rsidP="00EE24AD">
      <w:pPr>
        <w:pStyle w:val="ListParagraph"/>
        <w:numPr>
          <w:ilvl w:val="4"/>
          <w:numId w:val="8"/>
        </w:numPr>
      </w:pPr>
      <w:r>
        <w:t xml:space="preserve"> To ensure the process for reporting and responding to incidents of workplace violence is communicated, maintained and followed</w:t>
      </w:r>
    </w:p>
    <w:p w14:paraId="4B1DADB7" w14:textId="7AACAB3F" w:rsidR="009D55F7" w:rsidRDefault="009D55F7" w:rsidP="00EE24AD">
      <w:pPr>
        <w:pStyle w:val="ListParagraph"/>
        <w:numPr>
          <w:ilvl w:val="4"/>
          <w:numId w:val="8"/>
        </w:numPr>
      </w:pPr>
      <w:r>
        <w:t>To ensure that this policy is reviewed at least annually</w:t>
      </w:r>
    </w:p>
    <w:p w14:paraId="4C9E2876" w14:textId="77777777" w:rsidR="009D55F7" w:rsidRDefault="009D55F7" w:rsidP="00EE24AD">
      <w:pPr>
        <w:pStyle w:val="ListParagraph"/>
        <w:numPr>
          <w:ilvl w:val="3"/>
          <w:numId w:val="8"/>
        </w:numPr>
      </w:pPr>
      <w:r>
        <w:t xml:space="preserve">Executive, Directors, Managers, and all other supervisory staff: </w:t>
      </w:r>
    </w:p>
    <w:p w14:paraId="6A830EAE" w14:textId="0EA1F119" w:rsidR="009D55F7" w:rsidRDefault="009D55F7" w:rsidP="00EE24AD">
      <w:pPr>
        <w:pStyle w:val="ListParagraph"/>
        <w:numPr>
          <w:ilvl w:val="4"/>
          <w:numId w:val="8"/>
        </w:numPr>
      </w:pPr>
      <w:r>
        <w:t>To understand and abide by the requirements of this policy</w:t>
      </w:r>
    </w:p>
    <w:p w14:paraId="40D724EB" w14:textId="77777777" w:rsidR="009D55F7" w:rsidRDefault="009D55F7" w:rsidP="00EE24AD">
      <w:pPr>
        <w:pStyle w:val="ListParagraph"/>
        <w:numPr>
          <w:ilvl w:val="4"/>
          <w:numId w:val="8"/>
        </w:numPr>
      </w:pPr>
      <w:r>
        <w:t>To communicate this policy with the employees they supervise or manage</w:t>
      </w:r>
    </w:p>
    <w:p w14:paraId="18B020F1" w14:textId="77777777" w:rsidR="009D55F7" w:rsidRDefault="009D55F7" w:rsidP="00EE24AD">
      <w:pPr>
        <w:pStyle w:val="ListParagraph"/>
        <w:numPr>
          <w:ilvl w:val="4"/>
          <w:numId w:val="8"/>
        </w:numPr>
      </w:pPr>
      <w:r>
        <w:t>To adequately inform employees in EngSoc procedures that address the workplace violence risk(s) applicable to the employee</w:t>
      </w:r>
    </w:p>
    <w:p w14:paraId="37EC81A9" w14:textId="77777777" w:rsidR="009D55F7" w:rsidRDefault="009D55F7" w:rsidP="00EE24AD">
      <w:pPr>
        <w:pStyle w:val="ListParagraph"/>
        <w:numPr>
          <w:ilvl w:val="4"/>
          <w:numId w:val="8"/>
        </w:numPr>
      </w:pPr>
      <w:r>
        <w:t>To encourage employees to report complaints or incidents of workplace violence</w:t>
      </w:r>
    </w:p>
    <w:p w14:paraId="07370E82" w14:textId="77777777" w:rsidR="009D55F7" w:rsidRDefault="009D55F7" w:rsidP="00EE24AD">
      <w:pPr>
        <w:pStyle w:val="ListParagraph"/>
        <w:numPr>
          <w:ilvl w:val="4"/>
          <w:numId w:val="8"/>
        </w:numPr>
      </w:pPr>
      <w:r>
        <w:t xml:space="preserve">To respond to all complaints or incidents of workplace violence in a professional manner appropriate for the circumstances of the complaint or incident </w:t>
      </w:r>
    </w:p>
    <w:p w14:paraId="28B1C1CB" w14:textId="10292816" w:rsidR="009D55F7" w:rsidRDefault="00162584">
      <w:pPr>
        <w:pStyle w:val="ListParagraph"/>
        <w:numPr>
          <w:ilvl w:val="4"/>
          <w:numId w:val="8"/>
        </w:numPr>
      </w:pPr>
      <w:r>
        <w:t xml:space="preserve">To promptly report all complaints or incidents of workplace violence they receive or witness to his or her Designated Official. For the purposes of this Policy, the “Designated Official” is the Vice-President (Operations) (For all salaried and wage staff excluding the Executive), and the </w:t>
      </w:r>
      <w:r w:rsidR="00353E71">
        <w:t>Chair</w:t>
      </w:r>
      <w:r>
        <w:t xml:space="preserve"> of the Advisory Board (for the EngSoc Executive)</w:t>
      </w:r>
      <w:r w:rsidR="00E27D02">
        <w:t>.</w:t>
      </w:r>
    </w:p>
    <w:p w14:paraId="4664442A" w14:textId="77777777" w:rsidR="009D55F7" w:rsidRDefault="009D55F7" w:rsidP="00EE24AD">
      <w:pPr>
        <w:pStyle w:val="ListParagraph"/>
        <w:numPr>
          <w:ilvl w:val="3"/>
          <w:numId w:val="8"/>
        </w:numPr>
      </w:pPr>
      <w:r>
        <w:t xml:space="preserve">Employees: </w:t>
      </w:r>
    </w:p>
    <w:p w14:paraId="0F97DAAC" w14:textId="77777777" w:rsidR="009D55F7" w:rsidRDefault="009D55F7" w:rsidP="00EE24AD">
      <w:pPr>
        <w:pStyle w:val="ListParagraph"/>
        <w:numPr>
          <w:ilvl w:val="4"/>
          <w:numId w:val="8"/>
        </w:numPr>
      </w:pPr>
      <w:r>
        <w:lastRenderedPageBreak/>
        <w:t>To comply with this policy at all times to protect themselves and others in the workplace from workplace violence</w:t>
      </w:r>
    </w:p>
    <w:p w14:paraId="4FACC30A" w14:textId="77777777" w:rsidR="009D55F7" w:rsidRDefault="009D55F7" w:rsidP="00EE24AD">
      <w:pPr>
        <w:pStyle w:val="ListParagraph"/>
        <w:numPr>
          <w:ilvl w:val="4"/>
          <w:numId w:val="8"/>
        </w:numPr>
      </w:pPr>
      <w:r>
        <w:t>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campus security as outlined below</w:t>
      </w:r>
    </w:p>
    <w:p w14:paraId="31C32635" w14:textId="77777777" w:rsidR="009D55F7" w:rsidRDefault="009D55F7" w:rsidP="00EE24AD">
      <w:pPr>
        <w:pStyle w:val="ListParagraph"/>
        <w:numPr>
          <w:ilvl w:val="4"/>
          <w:numId w:val="8"/>
        </w:numPr>
      </w:pPr>
      <w:r>
        <w:t xml:space="preserve">To read this policy and AMS procedures directed at workplace violence risks in the workplace </w:t>
      </w:r>
    </w:p>
    <w:p w14:paraId="269D9559" w14:textId="77777777" w:rsidR="009D55F7" w:rsidRDefault="009D55F7" w:rsidP="00EE24AD">
      <w:pPr>
        <w:pStyle w:val="ListParagraph"/>
        <w:numPr>
          <w:ilvl w:val="4"/>
          <w:numId w:val="8"/>
        </w:numPr>
      </w:pPr>
      <w:r>
        <w:t>To fully cooperate in any investigation of complaints or incidents of workplace violence or breaches of this policy</w:t>
      </w:r>
    </w:p>
    <w:p w14:paraId="067745DC" w14:textId="77777777" w:rsidR="009D55F7" w:rsidRDefault="009D55F7" w:rsidP="00EE24AD">
      <w:pPr>
        <w:pStyle w:val="Policyheader2"/>
        <w:numPr>
          <w:ilvl w:val="1"/>
          <w:numId w:val="8"/>
        </w:numPr>
      </w:pPr>
      <w:bookmarkStart w:id="3495" w:name="_Toc361134135"/>
      <w:r>
        <w:t>Domestic Violence</w:t>
      </w:r>
      <w:bookmarkEnd w:id="3495"/>
    </w:p>
    <w:p w14:paraId="28BFCA30" w14:textId="77777777" w:rsidR="009D55F7" w:rsidRDefault="009D55F7" w:rsidP="00EE24AD">
      <w:pPr>
        <w:pStyle w:val="ListParagraph"/>
        <w:numPr>
          <w:ilvl w:val="2"/>
          <w:numId w:val="8"/>
        </w:numPr>
      </w:pPr>
      <w:r>
        <w:t xml:space="preserve">Any employee experiencing violence outside of the workplace (i.e. domestic violence) that may create a risk of danger to themselves or others in the workplace is encouraged to report such violence so that EngSoc can take reasonable preventive steps. </w:t>
      </w:r>
    </w:p>
    <w:p w14:paraId="60BC4EEE" w14:textId="77777777" w:rsidR="009D55F7" w:rsidRDefault="009D55F7" w:rsidP="00EE24AD">
      <w:pPr>
        <w:pStyle w:val="Policyheader2"/>
        <w:numPr>
          <w:ilvl w:val="1"/>
          <w:numId w:val="8"/>
        </w:numPr>
      </w:pPr>
      <w:bookmarkStart w:id="3496" w:name="_Toc361134136"/>
      <w:r>
        <w:t>Reporting and Investigating Workplace Violence</w:t>
      </w:r>
      <w:bookmarkEnd w:id="3496"/>
      <w:r>
        <w:t xml:space="preserve"> </w:t>
      </w:r>
    </w:p>
    <w:p w14:paraId="332CE2D8" w14:textId="77777777" w:rsidR="009D55F7" w:rsidRDefault="009D55F7" w:rsidP="00EE24AD">
      <w:pPr>
        <w:pStyle w:val="ListParagraph"/>
        <w:numPr>
          <w:ilvl w:val="2"/>
          <w:numId w:val="8"/>
        </w:numPr>
      </w:pPr>
      <w:r>
        <w:t xml:space="preserve">Reporting threats of workplace violence: </w:t>
      </w:r>
    </w:p>
    <w:p w14:paraId="5C073EE6" w14:textId="77777777" w:rsidR="009D55F7" w:rsidRDefault="009D55F7" w:rsidP="00EE24AD">
      <w:pPr>
        <w:pStyle w:val="ListParagraph"/>
        <w:numPr>
          <w:ilvl w:val="3"/>
          <w:numId w:val="8"/>
        </w:numPr>
      </w:pPr>
      <w:r>
        <w:t xml:space="preserve">All incidents of workplace violence or reprisal must be immediately reported to the Designated Official. </w:t>
      </w:r>
    </w:p>
    <w:p w14:paraId="1D04F3DE" w14:textId="77777777" w:rsidR="009D55F7" w:rsidRDefault="009D55F7" w:rsidP="00EE24AD">
      <w:pPr>
        <w:pStyle w:val="ListParagraph"/>
        <w:numPr>
          <w:ilvl w:val="3"/>
          <w:numId w:val="8"/>
        </w:numPr>
      </w:pPr>
      <w:r>
        <w:t xml:space="preserve">In the event that any EngSoc staff on Queen's University campus needs immediate help during a violent or threatening situation, the following mechanisms are in place to allow individuals to summon immediate assistance: </w:t>
      </w:r>
    </w:p>
    <w:p w14:paraId="620C5E38" w14:textId="77777777" w:rsidR="009D55F7" w:rsidRDefault="009D55F7" w:rsidP="00EE24AD">
      <w:pPr>
        <w:pStyle w:val="ListParagraph"/>
        <w:numPr>
          <w:ilvl w:val="4"/>
          <w:numId w:val="8"/>
        </w:numPr>
      </w:pPr>
      <w:r>
        <w:t xml:space="preserve">Calling the 36111 Emergency Report Centre number or 911 from any phone on campus. </w:t>
      </w:r>
    </w:p>
    <w:p w14:paraId="0F876AA1" w14:textId="52319D0C" w:rsidR="009D55F7" w:rsidRDefault="009D55F7" w:rsidP="00EE24AD">
      <w:pPr>
        <w:pStyle w:val="ListParagraph"/>
        <w:numPr>
          <w:ilvl w:val="4"/>
          <w:numId w:val="8"/>
        </w:numPr>
      </w:pPr>
      <w:r>
        <w:t>Activating one of the Emergency Phones on campus</w:t>
      </w:r>
      <w:r w:rsidR="00162584">
        <w:t>.</w:t>
      </w:r>
    </w:p>
    <w:p w14:paraId="5912659F" w14:textId="1AEBED4A" w:rsidR="009D55F7" w:rsidRDefault="009D55F7" w:rsidP="00EE24AD">
      <w:pPr>
        <w:pStyle w:val="ListParagraph"/>
        <w:numPr>
          <w:ilvl w:val="3"/>
          <w:numId w:val="8"/>
        </w:numPr>
      </w:pPr>
      <w:r>
        <w:t>Off campus, any person subjected to workplace violence should, where appropriate, go to a safe location and report the incident to their supervisor, an EngSoc supervisor or the</w:t>
      </w:r>
      <w:r w:rsidR="00162584">
        <w:t>ir</w:t>
      </w:r>
      <w:r>
        <w:t xml:space="preserve"> Designated Official</w:t>
      </w:r>
    </w:p>
    <w:p w14:paraId="31D17B60" w14:textId="77777777" w:rsidR="009D55F7" w:rsidRDefault="009D55F7" w:rsidP="00EE24AD">
      <w:pPr>
        <w:pStyle w:val="ListParagraph"/>
        <w:numPr>
          <w:ilvl w:val="3"/>
          <w:numId w:val="8"/>
        </w:numPr>
      </w:pPr>
      <w:r>
        <w:t xml:space="preserve">All complaints and incidents are to be recorded in writing by the reporting person/employee, the supervisor or manager receiving the report and the Designated Official. The date, time, location, potential witnesses and nature of the incident should be documented. If campus security and/or the police have not previously been summoned, management or the Designated Official will report all physical assaults involving an employee or occurring at an EngSoc workplace will be reported to police and campus security. Threats of physical violence will be reported to campus security and police as appropriate. </w:t>
      </w:r>
    </w:p>
    <w:p w14:paraId="4C76D9F5" w14:textId="77777777" w:rsidR="009D55F7" w:rsidRDefault="009D55F7" w:rsidP="00EE24AD">
      <w:pPr>
        <w:pStyle w:val="ListParagraph"/>
        <w:numPr>
          <w:ilvl w:val="3"/>
          <w:numId w:val="8"/>
        </w:numPr>
      </w:pPr>
      <w:r>
        <w:lastRenderedPageBreak/>
        <w:t xml:space="preserve">If an incident of workplace violence involves a person who is not an employee of EngSoc, management or the Designated Official will report the incident to that person’s employer and/or such other person as the EngSoc determines is appropriate in the circumstances. </w:t>
      </w:r>
    </w:p>
    <w:p w14:paraId="06945BCE" w14:textId="77777777" w:rsidR="009D55F7" w:rsidRDefault="009D55F7" w:rsidP="00EE24AD">
      <w:pPr>
        <w:pStyle w:val="ListParagraph"/>
        <w:numPr>
          <w:ilvl w:val="2"/>
          <w:numId w:val="8"/>
        </w:numPr>
      </w:pPr>
      <w:r>
        <w:t xml:space="preserve">Investigation: </w:t>
      </w:r>
    </w:p>
    <w:p w14:paraId="0492B279" w14:textId="225AEAC8" w:rsidR="009D55F7" w:rsidRDefault="009D55F7" w:rsidP="00EE24AD">
      <w:pPr>
        <w:pStyle w:val="ListParagraph"/>
        <w:numPr>
          <w:ilvl w:val="3"/>
          <w:numId w:val="8"/>
        </w:numPr>
      </w:pPr>
      <w:r>
        <w:t>All complaints or incidents of workplace violence or reprisal will be promptly investigated by management or the Designated Official. Where the perpetrator is an EngSoc employee, the investigation shall be conducted as quickly and confidentially as circumstances permit. Complete confidentiality is not possible in all circumstances and cannot be guaranteed</w:t>
      </w:r>
      <w:r w:rsidR="00162584">
        <w:t>.</w:t>
      </w:r>
    </w:p>
    <w:p w14:paraId="0AD58E1F" w14:textId="77777777" w:rsidR="009D55F7" w:rsidRDefault="009D55F7" w:rsidP="00EE24AD">
      <w:pPr>
        <w:pStyle w:val="ListParagraph"/>
        <w:numPr>
          <w:ilvl w:val="3"/>
          <w:numId w:val="8"/>
        </w:numPr>
      </w:pPr>
      <w:r>
        <w:t xml:space="preserve">The management or Designated Official investigation will include: </w:t>
      </w:r>
    </w:p>
    <w:p w14:paraId="3DB9FDA6" w14:textId="3D8F74CF" w:rsidR="009D55F7" w:rsidRDefault="009D55F7" w:rsidP="00EE24AD">
      <w:pPr>
        <w:pStyle w:val="ListParagraph"/>
        <w:numPr>
          <w:ilvl w:val="4"/>
          <w:numId w:val="8"/>
        </w:numPr>
      </w:pPr>
      <w:r>
        <w:t>A documented interview with the complainant and victim</w:t>
      </w:r>
      <w:r w:rsidR="00162584">
        <w:t>.</w:t>
      </w:r>
    </w:p>
    <w:p w14:paraId="2344A099" w14:textId="0E21B0FC" w:rsidR="009D55F7" w:rsidRDefault="009D55F7" w:rsidP="00EE24AD">
      <w:pPr>
        <w:pStyle w:val="ListParagraph"/>
        <w:numPr>
          <w:ilvl w:val="4"/>
          <w:numId w:val="8"/>
        </w:numPr>
      </w:pPr>
      <w:r>
        <w:t>A documented interview with the alleged perpetrator(s)</w:t>
      </w:r>
      <w:r w:rsidR="00162584">
        <w:t>.</w:t>
      </w:r>
    </w:p>
    <w:p w14:paraId="1AD1D883" w14:textId="7F26CA09" w:rsidR="009D55F7" w:rsidRDefault="009D55F7" w:rsidP="00EE24AD">
      <w:pPr>
        <w:pStyle w:val="ListParagraph"/>
        <w:numPr>
          <w:ilvl w:val="4"/>
          <w:numId w:val="8"/>
        </w:numPr>
      </w:pPr>
      <w:r>
        <w:t>A documented interview with any witnesses with relevant information to provide</w:t>
      </w:r>
      <w:r w:rsidR="00162584">
        <w:t>.</w:t>
      </w:r>
    </w:p>
    <w:p w14:paraId="7F6BE5A3" w14:textId="14EDBADF" w:rsidR="009D55F7" w:rsidRDefault="009D55F7" w:rsidP="00EE24AD">
      <w:pPr>
        <w:pStyle w:val="ListParagraph"/>
        <w:numPr>
          <w:ilvl w:val="4"/>
          <w:numId w:val="8"/>
        </w:numPr>
      </w:pPr>
      <w:r>
        <w:t>Any other step the investigator(s) deems necessary to fully and fairly investigate the complaint or incident</w:t>
      </w:r>
      <w:r w:rsidR="00162584">
        <w:t>.</w:t>
      </w:r>
    </w:p>
    <w:p w14:paraId="6955AC6D" w14:textId="67FAFA22" w:rsidR="009D55F7" w:rsidRDefault="009D55F7" w:rsidP="00EE24AD">
      <w:pPr>
        <w:pStyle w:val="ListParagraph"/>
        <w:numPr>
          <w:ilvl w:val="3"/>
          <w:numId w:val="8"/>
        </w:numPr>
      </w:pPr>
      <w:r>
        <w:t>At the conclusion of the investigation into an incident or complaint, management or the Designated Official shall prepare a written report of the findings of fact and – after evaluating existing policies, procedures, physical premises and devices, employee training – any suggestions to prevent a recurrence</w:t>
      </w:r>
      <w:r w:rsidR="00162584">
        <w:t>.</w:t>
      </w:r>
    </w:p>
    <w:p w14:paraId="16C4C883" w14:textId="77777777" w:rsidR="009D55F7" w:rsidRDefault="009D55F7" w:rsidP="00EE24AD">
      <w:pPr>
        <w:pStyle w:val="ListParagraph"/>
        <w:numPr>
          <w:ilvl w:val="3"/>
          <w:numId w:val="8"/>
        </w:numPr>
      </w:pPr>
      <w:r>
        <w:t xml:space="preserve">Where the perpetrator is an EngSoc employee, the supervisor of the perpetrator, in consultation with management and/or the Designated Official, will take any necessary disciplinary action, which may include dismissal from employment. Disciplinary action will be consistent with the seriousness of the conduct at issue such that more significant discipline will follow more serious conduct or repeated violations of this policy. </w:t>
      </w:r>
    </w:p>
    <w:p w14:paraId="164D072F" w14:textId="77777777" w:rsidR="009D55F7" w:rsidRDefault="009D55F7" w:rsidP="00EE24AD">
      <w:pPr>
        <w:pStyle w:val="Policyheader2"/>
        <w:numPr>
          <w:ilvl w:val="1"/>
          <w:numId w:val="8"/>
        </w:numPr>
      </w:pPr>
      <w:bookmarkStart w:id="3497" w:name="_Toc361134137"/>
      <w:r>
        <w:t>No Reprisal</w:t>
      </w:r>
      <w:bookmarkEnd w:id="3497"/>
      <w:r>
        <w:t xml:space="preserve"> </w:t>
      </w:r>
    </w:p>
    <w:p w14:paraId="24195564" w14:textId="77777777" w:rsidR="009D55F7" w:rsidRDefault="009D55F7" w:rsidP="00EE24AD">
      <w:pPr>
        <w:pStyle w:val="ListParagraph"/>
        <w:numPr>
          <w:ilvl w:val="2"/>
          <w:numId w:val="8"/>
        </w:numPr>
      </w:pPr>
      <w:r>
        <w:t xml:space="preserve">Workplace violence and this policy are serious matters. This policy prohibits reprisals against employees who have made good faith complaints or provided information regarding a complaint or incident of workplace violence. Employees who engage in reprisals or threats of reprisals may be disciplined up to and including dismissal from employment. </w:t>
      </w:r>
    </w:p>
    <w:p w14:paraId="7AEDA375" w14:textId="77777777" w:rsidR="009D55F7" w:rsidRDefault="009D55F7" w:rsidP="00EE24AD">
      <w:pPr>
        <w:pStyle w:val="ListParagraph"/>
        <w:numPr>
          <w:ilvl w:val="2"/>
          <w:numId w:val="8"/>
        </w:numPr>
      </w:pPr>
      <w:r>
        <w:t xml:space="preserve">Reprisal is deemed to and shall include but not limited to: </w:t>
      </w:r>
    </w:p>
    <w:p w14:paraId="09A4C04F" w14:textId="77777777" w:rsidR="009D55F7" w:rsidRDefault="009D55F7" w:rsidP="00EE24AD">
      <w:pPr>
        <w:pStyle w:val="ListParagraph"/>
        <w:numPr>
          <w:ilvl w:val="3"/>
          <w:numId w:val="8"/>
        </w:numPr>
      </w:pPr>
      <w:r>
        <w:t>Any act of retaliation that occurs because a person has complained of or provided information about an incident of workplace violence</w:t>
      </w:r>
    </w:p>
    <w:p w14:paraId="10725378" w14:textId="77777777" w:rsidR="009D55F7" w:rsidRDefault="009D55F7" w:rsidP="00EE24AD">
      <w:pPr>
        <w:pStyle w:val="ListParagraph"/>
        <w:numPr>
          <w:ilvl w:val="3"/>
          <w:numId w:val="8"/>
        </w:numPr>
      </w:pPr>
      <w:r>
        <w:lastRenderedPageBreak/>
        <w:t xml:space="preserve">Intentionally pressuring a person to ignore or not report an incident of workplace violence; and </w:t>
      </w:r>
    </w:p>
    <w:p w14:paraId="0CF8E1FD" w14:textId="77777777" w:rsidR="009D55F7" w:rsidRDefault="009D55F7" w:rsidP="00EE24AD">
      <w:pPr>
        <w:pStyle w:val="ListParagraph"/>
        <w:numPr>
          <w:ilvl w:val="3"/>
          <w:numId w:val="8"/>
        </w:numPr>
      </w:pPr>
      <w:r>
        <w:t xml:space="preserve">Intentionally pressuring a person to lie or provide less than full cooperation with an investigation of a complaint or incident of workplace violence. </w:t>
      </w:r>
    </w:p>
    <w:p w14:paraId="43024DA6" w14:textId="77777777" w:rsidR="009D55F7" w:rsidRDefault="009D55F7" w:rsidP="00EE24AD">
      <w:pPr>
        <w:pStyle w:val="ListParagraph"/>
        <w:numPr>
          <w:ilvl w:val="2"/>
          <w:numId w:val="8"/>
        </w:numPr>
      </w:pPr>
      <w:r>
        <w:t xml:space="preserve">An employee who makes a false complaint or otherwise abuses this policy may be disciplined up to and including dismissal from employment. Such discipline is not a reprisal or breach of this policy. </w:t>
      </w:r>
    </w:p>
    <w:p w14:paraId="4A69AF9F" w14:textId="77777777" w:rsidR="009D55F7" w:rsidRDefault="009D55F7" w:rsidP="00EE24AD">
      <w:pPr>
        <w:pStyle w:val="Policyheader2"/>
        <w:numPr>
          <w:ilvl w:val="1"/>
          <w:numId w:val="8"/>
        </w:numPr>
      </w:pPr>
      <w:bookmarkStart w:id="3498" w:name="_Toc361134138"/>
      <w:r>
        <w:t>Policy Review</w:t>
      </w:r>
      <w:bookmarkEnd w:id="3498"/>
    </w:p>
    <w:p w14:paraId="53834A31" w14:textId="77777777" w:rsidR="009D55F7" w:rsidRDefault="009D55F7" w:rsidP="00EE24AD">
      <w:pPr>
        <w:pStyle w:val="ListParagraph"/>
        <w:numPr>
          <w:ilvl w:val="2"/>
          <w:numId w:val="8"/>
        </w:numPr>
      </w:pPr>
      <w:r>
        <w:t>This policy shall be reviewed annually by the Vice-President (Operations).</w:t>
      </w:r>
    </w:p>
    <w:p w14:paraId="6EC21510" w14:textId="77777777" w:rsidR="009D55F7" w:rsidRDefault="009D55F7" w:rsidP="00EE24AD">
      <w:pPr>
        <w:pStyle w:val="Policyheader1"/>
        <w:numPr>
          <w:ilvl w:val="0"/>
          <w:numId w:val="8"/>
        </w:numPr>
      </w:pPr>
      <w:bookmarkStart w:id="3499" w:name="_Toc361134139"/>
      <w:bookmarkStart w:id="3500" w:name="_Toc535919449"/>
      <w:r>
        <w:t>Wages &amp; Salaries</w:t>
      </w:r>
      <w:bookmarkEnd w:id="3499"/>
      <w:bookmarkEnd w:id="3500"/>
    </w:p>
    <w:p w14:paraId="26AEE9CB" w14:textId="77777777" w:rsidR="009D55F7" w:rsidRDefault="009D55F7" w:rsidP="00EE24AD">
      <w:pPr>
        <w:pStyle w:val="Policyheader2"/>
        <w:numPr>
          <w:ilvl w:val="1"/>
          <w:numId w:val="8"/>
        </w:numPr>
      </w:pPr>
      <w:bookmarkStart w:id="3501" w:name="_Toc361134140"/>
      <w:r>
        <w:t>General</w:t>
      </w:r>
      <w:bookmarkEnd w:id="3501"/>
    </w:p>
    <w:p w14:paraId="1F4BE8A4" w14:textId="77777777" w:rsidR="009D55F7" w:rsidRDefault="009D55F7" w:rsidP="00EE24AD">
      <w:pPr>
        <w:pStyle w:val="ListParagraph"/>
        <w:numPr>
          <w:ilvl w:val="2"/>
          <w:numId w:val="8"/>
        </w:numPr>
      </w:pPr>
      <w:r>
        <w:t>The services shall reimburse the employees as follows:</w:t>
      </w:r>
    </w:p>
    <w:p w14:paraId="3E289187" w14:textId="77777777" w:rsidR="009D55F7" w:rsidRDefault="009D55F7" w:rsidP="00EE24AD">
      <w:pPr>
        <w:pStyle w:val="ListParagraph"/>
        <w:numPr>
          <w:ilvl w:val="3"/>
          <w:numId w:val="8"/>
        </w:numPr>
      </w:pPr>
      <w:r>
        <w:t>The Management’s Weekly Salary</w:t>
      </w:r>
    </w:p>
    <w:p w14:paraId="3563B97E" w14:textId="43810B0E" w:rsidR="009D55F7" w:rsidRDefault="009D55F7" w:rsidP="00EE24AD">
      <w:pPr>
        <w:pStyle w:val="ListParagraph"/>
        <w:numPr>
          <w:ilvl w:val="4"/>
          <w:numId w:val="8"/>
        </w:numPr>
      </w:pPr>
      <w:r>
        <w:t xml:space="preserve">The managers shall be paid a weekly salary to be set by the Vice-President (Operations) and approved by the Engineering Society </w:t>
      </w:r>
      <w:r w:rsidR="00446706">
        <w:t>Advisory Board</w:t>
      </w:r>
      <w:r>
        <w:t>. This only include</w:t>
      </w:r>
      <w:r w:rsidR="00162584">
        <w:t>s</w:t>
      </w:r>
      <w:r>
        <w:t xml:space="preserve"> months of normal operation. </w:t>
      </w:r>
    </w:p>
    <w:p w14:paraId="4DCFDB42" w14:textId="77777777" w:rsidR="009D55F7" w:rsidRDefault="009D55F7" w:rsidP="00EE24AD">
      <w:pPr>
        <w:pStyle w:val="ListParagraph"/>
        <w:numPr>
          <w:ilvl w:val="3"/>
          <w:numId w:val="8"/>
        </w:numPr>
      </w:pPr>
      <w:r>
        <w:t>Staff Wages</w:t>
      </w:r>
    </w:p>
    <w:p w14:paraId="3A1B4D91" w14:textId="3515146B" w:rsidR="009D55F7" w:rsidRDefault="009D55F7" w:rsidP="00EE24AD">
      <w:pPr>
        <w:pStyle w:val="ListParagraph"/>
        <w:numPr>
          <w:ilvl w:val="4"/>
          <w:numId w:val="8"/>
        </w:numPr>
      </w:pPr>
      <w:r>
        <w:t xml:space="preserve">Staff wages will be set each year by the Head Manager and shall be subject to approval of the </w:t>
      </w:r>
      <w:r w:rsidR="00446706">
        <w:t>Advisory Board</w:t>
      </w:r>
      <w:r>
        <w:t xml:space="preserve"> at the discretion of the Vice-President (Operations).</w:t>
      </w:r>
    </w:p>
    <w:p w14:paraId="447B7E4E" w14:textId="77777777" w:rsidR="009D55F7" w:rsidRDefault="009D55F7" w:rsidP="00EE24AD">
      <w:pPr>
        <w:pStyle w:val="ListParagraph"/>
        <w:numPr>
          <w:ilvl w:val="2"/>
          <w:numId w:val="8"/>
        </w:numPr>
      </w:pPr>
      <w:r>
        <w:t>Services will use a direct deposit system to pay staff, and this payment must occur at minimum monthly.</w:t>
      </w:r>
    </w:p>
    <w:p w14:paraId="50A94CE1" w14:textId="77777777" w:rsidR="009D55F7" w:rsidRDefault="009D55F7" w:rsidP="00EE24AD">
      <w:pPr>
        <w:pStyle w:val="Policyheader1"/>
        <w:numPr>
          <w:ilvl w:val="0"/>
          <w:numId w:val="8"/>
        </w:numPr>
      </w:pPr>
      <w:bookmarkStart w:id="3502" w:name="_Toc361134141"/>
      <w:bookmarkStart w:id="3503" w:name="_Toc535919450"/>
      <w:r>
        <w:t>Staff Eligibility</w:t>
      </w:r>
      <w:bookmarkEnd w:id="3502"/>
      <w:bookmarkEnd w:id="3503"/>
    </w:p>
    <w:p w14:paraId="09F725B7" w14:textId="77777777" w:rsidR="009D55F7" w:rsidRDefault="009D55F7" w:rsidP="00EE24AD">
      <w:pPr>
        <w:pStyle w:val="Policyheader2"/>
        <w:numPr>
          <w:ilvl w:val="1"/>
          <w:numId w:val="8"/>
        </w:numPr>
      </w:pPr>
      <w:bookmarkStart w:id="3504" w:name="_Toc361134142"/>
      <w:r>
        <w:t>General</w:t>
      </w:r>
      <w:bookmarkEnd w:id="3504"/>
    </w:p>
    <w:p w14:paraId="696E8604" w14:textId="77777777" w:rsidR="009D55F7" w:rsidRDefault="009D55F7" w:rsidP="00EE24AD">
      <w:pPr>
        <w:pStyle w:val="ListParagraph"/>
        <w:numPr>
          <w:ilvl w:val="2"/>
          <w:numId w:val="8"/>
        </w:numPr>
      </w:pPr>
      <w:r>
        <w:t xml:space="preserve">The eligibility of service staff is as follows: </w:t>
      </w:r>
    </w:p>
    <w:p w14:paraId="50182B8F" w14:textId="77777777" w:rsidR="009D55F7" w:rsidRDefault="009D55F7" w:rsidP="00353E71">
      <w:pPr>
        <w:pStyle w:val="ListParagraph"/>
        <w:numPr>
          <w:ilvl w:val="3"/>
          <w:numId w:val="8"/>
        </w:numPr>
      </w:pPr>
      <w:r>
        <w:t>Must be an undergraduate student at Queen’s University and a member of the AMS.</w:t>
      </w:r>
    </w:p>
    <w:p w14:paraId="4A4BDA33" w14:textId="77777777" w:rsidR="009D55F7" w:rsidRDefault="009D55F7" w:rsidP="00353E71">
      <w:pPr>
        <w:pStyle w:val="ListParagraph"/>
        <w:numPr>
          <w:ilvl w:val="3"/>
          <w:numId w:val="8"/>
        </w:numPr>
      </w:pPr>
      <w:r>
        <w:t>Upon appointment each service staff member shall sign a contract with the Engineering Society stating their specific terms of employment, remuneration, confidentiality and termination. This contract is deemed valid and binding until the end of the operating year.</w:t>
      </w:r>
    </w:p>
    <w:p w14:paraId="5AFEBAC8" w14:textId="77777777" w:rsidR="009D55F7" w:rsidRDefault="009D55F7" w:rsidP="00353E71">
      <w:pPr>
        <w:pStyle w:val="ListParagraph"/>
        <w:numPr>
          <w:ilvl w:val="3"/>
          <w:numId w:val="8"/>
        </w:numPr>
      </w:pPr>
      <w:r>
        <w:t xml:space="preserve">Upon signing employment contracts, the staff are then considered employees of the Engineering Society. </w:t>
      </w:r>
    </w:p>
    <w:p w14:paraId="795065D7" w14:textId="77777777" w:rsidR="009D55F7" w:rsidRDefault="009D55F7" w:rsidP="00EE24AD">
      <w:pPr>
        <w:pStyle w:val="Policyheader1"/>
        <w:numPr>
          <w:ilvl w:val="0"/>
          <w:numId w:val="8"/>
        </w:numPr>
      </w:pPr>
      <w:bookmarkStart w:id="3505" w:name="_Toc361134143"/>
      <w:bookmarkStart w:id="3506" w:name="_Toc535919451"/>
      <w:r>
        <w:lastRenderedPageBreak/>
        <w:t>Leave</w:t>
      </w:r>
      <w:bookmarkEnd w:id="3505"/>
      <w:bookmarkEnd w:id="3506"/>
    </w:p>
    <w:p w14:paraId="1C5FEB7C" w14:textId="77777777" w:rsidR="009D55F7" w:rsidRDefault="009D55F7" w:rsidP="00EE24AD">
      <w:pPr>
        <w:pStyle w:val="Policyheader2"/>
        <w:numPr>
          <w:ilvl w:val="1"/>
          <w:numId w:val="8"/>
        </w:numPr>
      </w:pPr>
      <w:bookmarkStart w:id="3507" w:name="_Toc361134144"/>
      <w:r>
        <w:t>General Leave</w:t>
      </w:r>
      <w:bookmarkEnd w:id="3507"/>
    </w:p>
    <w:p w14:paraId="26D9A99F" w14:textId="0D3E3971" w:rsidR="009D55F7" w:rsidRDefault="009D55F7" w:rsidP="00EE24AD">
      <w:pPr>
        <w:pStyle w:val="ListParagraph"/>
        <w:numPr>
          <w:ilvl w:val="2"/>
          <w:numId w:val="8"/>
        </w:numPr>
      </w:pPr>
      <w:r>
        <w:t xml:space="preserve">If a manager, </w:t>
      </w:r>
      <w:r w:rsidR="00353E71">
        <w:t>Director</w:t>
      </w:r>
      <w:r>
        <w:t xml:space="preserve">, editor or staff member must take a leave of absence they are to inform their supervisor as soon as possible. </w:t>
      </w:r>
    </w:p>
    <w:p w14:paraId="074D0DBC" w14:textId="77777777" w:rsidR="009D55F7" w:rsidRDefault="009D55F7" w:rsidP="00EE24AD">
      <w:pPr>
        <w:pStyle w:val="Policyheader2"/>
        <w:numPr>
          <w:ilvl w:val="1"/>
          <w:numId w:val="8"/>
        </w:numPr>
      </w:pPr>
      <w:bookmarkStart w:id="3508" w:name="_Toc361134145"/>
      <w:r>
        <w:t>Sick Leave</w:t>
      </w:r>
      <w:bookmarkEnd w:id="3508"/>
    </w:p>
    <w:p w14:paraId="32149806" w14:textId="3ADA6572" w:rsidR="009D55F7" w:rsidRDefault="009D55F7" w:rsidP="00EE24AD">
      <w:pPr>
        <w:pStyle w:val="ListParagraph"/>
        <w:numPr>
          <w:ilvl w:val="2"/>
          <w:numId w:val="8"/>
        </w:numPr>
      </w:pPr>
      <w:r>
        <w:t xml:space="preserve">A manger, </w:t>
      </w:r>
      <w:r w:rsidR="00353E71">
        <w:t>Director</w:t>
      </w:r>
      <w:r>
        <w:t xml:space="preserve">, editor or staff member is allowed 5 sick days per semester. </w:t>
      </w:r>
    </w:p>
    <w:p w14:paraId="5B18F6E5" w14:textId="77777777" w:rsidR="009D55F7" w:rsidRDefault="009D55F7" w:rsidP="00EE24AD">
      <w:pPr>
        <w:pStyle w:val="ListParagraph"/>
        <w:numPr>
          <w:ilvl w:val="2"/>
          <w:numId w:val="8"/>
        </w:numPr>
      </w:pPr>
      <w:r>
        <w:t xml:space="preserve">If any staff member is sick they must notify their supervisor as soon as is possible that they will be missing their shift and try to find a replacement. </w:t>
      </w:r>
    </w:p>
    <w:p w14:paraId="67C48B6D" w14:textId="77777777" w:rsidR="009D55F7" w:rsidRDefault="009D55F7" w:rsidP="00EE24AD">
      <w:pPr>
        <w:pStyle w:val="Policyheader2"/>
        <w:numPr>
          <w:ilvl w:val="1"/>
          <w:numId w:val="8"/>
        </w:numPr>
      </w:pPr>
      <w:bookmarkStart w:id="3509" w:name="_Toc361134146"/>
      <w:r>
        <w:t>Bereavement</w:t>
      </w:r>
      <w:bookmarkEnd w:id="3509"/>
      <w:r>
        <w:t xml:space="preserve"> </w:t>
      </w:r>
    </w:p>
    <w:p w14:paraId="7A25C570" w14:textId="30BA6EF9" w:rsidR="009D55F7" w:rsidRDefault="009D55F7" w:rsidP="00EE24AD">
      <w:pPr>
        <w:pStyle w:val="ListParagraph"/>
        <w:numPr>
          <w:ilvl w:val="2"/>
          <w:numId w:val="8"/>
        </w:numPr>
      </w:pPr>
      <w:r>
        <w:t xml:space="preserve">In the event of a death in a manager, </w:t>
      </w:r>
      <w:r w:rsidR="00353E71">
        <w:t>Director</w:t>
      </w:r>
      <w:r>
        <w:t>, editor or staff's immediate family the staff member is allowed a two day period in which they do not have to work.</w:t>
      </w:r>
    </w:p>
    <w:p w14:paraId="161448A9" w14:textId="77777777" w:rsidR="009D55F7" w:rsidRDefault="009D55F7" w:rsidP="00EE24AD">
      <w:pPr>
        <w:pStyle w:val="Policyheader1"/>
        <w:numPr>
          <w:ilvl w:val="0"/>
          <w:numId w:val="8"/>
        </w:numPr>
      </w:pPr>
      <w:bookmarkStart w:id="3510" w:name="_Toc361134147"/>
      <w:bookmarkStart w:id="3511" w:name="_Toc535919452"/>
      <w:r>
        <w:t>Human Rights</w:t>
      </w:r>
      <w:bookmarkEnd w:id="3510"/>
      <w:bookmarkEnd w:id="3511"/>
    </w:p>
    <w:p w14:paraId="23342F52" w14:textId="77777777" w:rsidR="009D55F7" w:rsidRPr="00051545" w:rsidRDefault="009D55F7" w:rsidP="00EE24AD">
      <w:pPr>
        <w:pStyle w:val="Policyheader2"/>
        <w:numPr>
          <w:ilvl w:val="1"/>
          <w:numId w:val="8"/>
        </w:numPr>
      </w:pPr>
      <w:bookmarkStart w:id="3512" w:name="_Toc361134148"/>
      <w:r>
        <w:t>General</w:t>
      </w:r>
      <w:bookmarkEnd w:id="3512"/>
    </w:p>
    <w:p w14:paraId="240831E9" w14:textId="77777777" w:rsidR="009D55F7" w:rsidRDefault="009D55F7" w:rsidP="00EE24AD">
      <w:pPr>
        <w:pStyle w:val="ListParagraph"/>
        <w:numPr>
          <w:ilvl w:val="2"/>
          <w:numId w:val="8"/>
        </w:numPr>
      </w:pPr>
      <w:r>
        <w:t xml:space="preserve">All employees are expected to follow and adhere to the Queen's Human Rights Code. </w:t>
      </w:r>
    </w:p>
    <w:p w14:paraId="696F784E" w14:textId="77777777" w:rsidR="009D55F7" w:rsidRDefault="009D55F7" w:rsidP="00EE24AD">
      <w:pPr>
        <w:pStyle w:val="ListParagraph"/>
        <w:numPr>
          <w:ilvl w:val="2"/>
          <w:numId w:val="8"/>
        </w:numPr>
      </w:pPr>
      <w:r>
        <w:t xml:space="preserve">A breach of this code would result in disciplinary action including the possibility to terminate the contract. </w:t>
      </w:r>
    </w:p>
    <w:p w14:paraId="74673F2B" w14:textId="77777777" w:rsidR="009D55F7" w:rsidRDefault="009D55F7" w:rsidP="00EE24AD">
      <w:pPr>
        <w:pStyle w:val="Policyheader1"/>
        <w:numPr>
          <w:ilvl w:val="0"/>
          <w:numId w:val="8"/>
        </w:numPr>
      </w:pPr>
      <w:bookmarkStart w:id="3513" w:name="_Toc361134149"/>
      <w:bookmarkStart w:id="3514" w:name="_Toc535919453"/>
      <w:r>
        <w:t>Guidelines For Administrative Pub Bans</w:t>
      </w:r>
      <w:bookmarkEnd w:id="3513"/>
      <w:bookmarkEnd w:id="3514"/>
    </w:p>
    <w:p w14:paraId="37EF57F9" w14:textId="77777777" w:rsidR="009D55F7" w:rsidRPr="00051545" w:rsidRDefault="009D55F7" w:rsidP="00EE24AD">
      <w:pPr>
        <w:pStyle w:val="Policyheader2"/>
        <w:numPr>
          <w:ilvl w:val="1"/>
          <w:numId w:val="8"/>
        </w:numPr>
      </w:pPr>
      <w:bookmarkStart w:id="3515" w:name="_Toc361134150"/>
      <w:r>
        <w:t>General</w:t>
      </w:r>
      <w:bookmarkEnd w:id="3515"/>
    </w:p>
    <w:p w14:paraId="740EAEF7" w14:textId="77777777" w:rsidR="009D55F7" w:rsidRDefault="009D55F7" w:rsidP="00EE24AD">
      <w:pPr>
        <w:pStyle w:val="ListParagraph"/>
        <w:numPr>
          <w:ilvl w:val="2"/>
          <w:numId w:val="8"/>
        </w:numPr>
      </w:pPr>
      <w:r>
        <w:t xml:space="preserve">The authority of this policy is derived directly from the following section of the Liquor License Act of Ontario: </w:t>
      </w:r>
    </w:p>
    <w:p w14:paraId="725B2CD1" w14:textId="77777777" w:rsidR="009D55F7" w:rsidRDefault="009D55F7" w:rsidP="00E27D02">
      <w:pPr>
        <w:pStyle w:val="ListParagraph"/>
      </w:pPr>
      <w:r>
        <w:t xml:space="preserve">“Right to refuse entry </w:t>
      </w:r>
    </w:p>
    <w:p w14:paraId="2ED34E21" w14:textId="77777777" w:rsidR="009D55F7" w:rsidRDefault="009D55F7" w:rsidP="00695D98">
      <w:pPr>
        <w:pStyle w:val="ListParagraph"/>
      </w:pPr>
      <w:r>
        <w:t xml:space="preserve">A licensee or employee of a licensee who has reason to believe that the presence of a person on the licensee’s licensed premises is undesirable may, </w:t>
      </w:r>
    </w:p>
    <w:p w14:paraId="7B6919BB" w14:textId="77777777" w:rsidR="009D55F7" w:rsidRDefault="009D55F7" w:rsidP="00EE24AD">
      <w:pPr>
        <w:pStyle w:val="ListParagraph"/>
        <w:numPr>
          <w:ilvl w:val="3"/>
          <w:numId w:val="8"/>
        </w:numPr>
      </w:pPr>
      <w:r>
        <w:t xml:space="preserve">request the person to leave; or </w:t>
      </w:r>
    </w:p>
    <w:p w14:paraId="0A0D21A9" w14:textId="77777777" w:rsidR="009D55F7" w:rsidRDefault="009D55F7" w:rsidP="00EE24AD">
      <w:pPr>
        <w:pStyle w:val="ListParagraph"/>
        <w:numPr>
          <w:ilvl w:val="3"/>
          <w:numId w:val="8"/>
        </w:numPr>
      </w:pPr>
      <w:r>
        <w:t>Forbid the person to enter the licensed premises. R.S.O.1990,c.L.19,s.34(5) “</w:t>
      </w:r>
    </w:p>
    <w:p w14:paraId="34D0F449" w14:textId="77777777" w:rsidR="009D55F7" w:rsidRDefault="009D55F7" w:rsidP="00EE24AD">
      <w:pPr>
        <w:pStyle w:val="ListParagraph"/>
        <w:numPr>
          <w:ilvl w:val="2"/>
          <w:numId w:val="8"/>
        </w:numPr>
      </w:pPr>
      <w:r>
        <w:t xml:space="preserve">The Engineering Society shall be considered to have been delegated this authority by the licensee. </w:t>
      </w:r>
    </w:p>
    <w:p w14:paraId="4F386E95" w14:textId="77777777" w:rsidR="009D55F7" w:rsidRDefault="009D55F7" w:rsidP="00EE24AD">
      <w:pPr>
        <w:pStyle w:val="ListParagraph"/>
        <w:numPr>
          <w:ilvl w:val="2"/>
          <w:numId w:val="8"/>
        </w:numPr>
      </w:pPr>
      <w:r>
        <w:t>This policy shall be appended to, and be consistent with, the Queen’s University/AMS Tripartite Agreement.</w:t>
      </w:r>
    </w:p>
    <w:p w14:paraId="42F730B5" w14:textId="77777777" w:rsidR="009D55F7" w:rsidRDefault="009D55F7" w:rsidP="00EE24AD">
      <w:pPr>
        <w:pStyle w:val="ListParagraph"/>
        <w:numPr>
          <w:ilvl w:val="2"/>
          <w:numId w:val="8"/>
        </w:numPr>
      </w:pPr>
      <w:r>
        <w:t xml:space="preserve">Bans issued under this policy shall be termed “Administrative Pub Bans” (APB). In reference to authority, purpose, function, administration and all other </w:t>
      </w:r>
      <w:r>
        <w:lastRenderedPageBreak/>
        <w:t xml:space="preserve">considerations, administrative pub bans operate independently from the AMS non-academic discipline process. </w:t>
      </w:r>
    </w:p>
    <w:p w14:paraId="20145CC8" w14:textId="77777777" w:rsidR="009D55F7" w:rsidRDefault="009D55F7" w:rsidP="00EE24AD">
      <w:pPr>
        <w:pStyle w:val="ListParagraph"/>
        <w:numPr>
          <w:ilvl w:val="2"/>
          <w:numId w:val="8"/>
        </w:numPr>
      </w:pPr>
      <w:r>
        <w:t>Bans issued by the AMS will be upheld by the Engineering Society.</w:t>
      </w:r>
    </w:p>
    <w:p w14:paraId="1818781E" w14:textId="5225EAC6" w:rsidR="00CC5898" w:rsidRDefault="00CC5898" w:rsidP="00EE24AD">
      <w:pPr>
        <w:pStyle w:val="ListParagraph"/>
        <w:numPr>
          <w:ilvl w:val="2"/>
          <w:numId w:val="8"/>
        </w:numPr>
      </w:pPr>
      <w:r>
        <w:t>Any ban administered through the Engineering Scoeity, AMS, or Non-Academic Discipline shall be upheld through the admittance of Engineering Society Corporate Initiatives.</w:t>
      </w:r>
    </w:p>
    <w:p w14:paraId="48383401" w14:textId="77777777" w:rsidR="009D55F7" w:rsidRDefault="009D55F7" w:rsidP="00EE24AD">
      <w:pPr>
        <w:pStyle w:val="Policyheader2"/>
        <w:numPr>
          <w:ilvl w:val="1"/>
          <w:numId w:val="8"/>
        </w:numPr>
      </w:pPr>
      <w:bookmarkStart w:id="3516" w:name="_Toc361134151"/>
      <w:r>
        <w:t>Responsibility for Issuance of a Ban</w:t>
      </w:r>
      <w:bookmarkEnd w:id="3516"/>
      <w:r>
        <w:t xml:space="preserve"> </w:t>
      </w:r>
    </w:p>
    <w:p w14:paraId="2F2FF1EA" w14:textId="77777777" w:rsidR="009D55F7" w:rsidRDefault="009D55F7" w:rsidP="00EE24AD">
      <w:pPr>
        <w:pStyle w:val="ListParagraph"/>
        <w:numPr>
          <w:ilvl w:val="2"/>
          <w:numId w:val="8"/>
        </w:numPr>
      </w:pPr>
      <w:r>
        <w:t>Responsibility for issuing an immediate ejection or daily/nightly ban shall rest with the on-duty Clark Hall Pub manager or any on-duty Queen’s Student Constable (QSC).  Where an incident includes the involvement of Queen’s Campus Security, the ban shall automatically be for a period of one month.  Any patron receiving an automatic one month ban shall be notified in writing normally within 48 hours of the incident occurring notwithstanding a delay in receiving contact information from the Registrar’s Office.</w:t>
      </w:r>
    </w:p>
    <w:p w14:paraId="5D6078E5" w14:textId="77777777" w:rsidR="009D55F7" w:rsidRDefault="009D55F7" w:rsidP="00EE24AD">
      <w:pPr>
        <w:pStyle w:val="ListParagraph"/>
        <w:numPr>
          <w:ilvl w:val="2"/>
          <w:numId w:val="8"/>
        </w:numPr>
      </w:pPr>
      <w:r>
        <w:t>Responsibility for issuing a ban exceeding one month in duration shall in all cases rest collectively with the Clark Hall Pub Head Manager, the QSC Head Manager, the Director of Services, and the Vice-president (Operations), in consultation with the General Manager. As soon as possible after an incident, this group shall meet to determine whether to issue an extended ban and the duration of such a ban. The group has discretion as to whether to interview the relevant patron(s). In the absence of unanimity, the Vice-President (Operations) decision shall be final.</w:t>
      </w:r>
    </w:p>
    <w:p w14:paraId="590ACFB1" w14:textId="77777777" w:rsidR="009D55F7" w:rsidRDefault="009D55F7" w:rsidP="00EE24AD">
      <w:pPr>
        <w:pStyle w:val="Policyheader2"/>
        <w:numPr>
          <w:ilvl w:val="1"/>
          <w:numId w:val="8"/>
        </w:numPr>
      </w:pPr>
      <w:bookmarkStart w:id="3517" w:name="_Toc361134152"/>
      <w:r>
        <w:t>Grounds for Issuing a Ban</w:t>
      </w:r>
      <w:bookmarkEnd w:id="3517"/>
      <w:r>
        <w:t xml:space="preserve"> </w:t>
      </w:r>
    </w:p>
    <w:p w14:paraId="0ECEA5BA" w14:textId="77777777" w:rsidR="009D55F7" w:rsidRDefault="009D55F7" w:rsidP="00EE24AD">
      <w:pPr>
        <w:pStyle w:val="ListParagraph"/>
        <w:numPr>
          <w:ilvl w:val="2"/>
          <w:numId w:val="8"/>
        </w:numPr>
      </w:pPr>
      <w:bookmarkStart w:id="3518" w:name="_Ref404536000"/>
      <w:r>
        <w:t>This policy recognizes that the Act permits broad discretion in the imposition of an APB. However, a ban extending beyond the one month ban automatically imposed immediately after  an incident, shall normally be issued only when it has determined that one of the following conditions exist:</w:t>
      </w:r>
      <w:bookmarkEnd w:id="3518"/>
      <w:r>
        <w:t xml:space="preserve"> </w:t>
      </w:r>
    </w:p>
    <w:p w14:paraId="38B46086" w14:textId="2B6A5A62" w:rsidR="00162584" w:rsidRDefault="00162584" w:rsidP="00EE24AD">
      <w:pPr>
        <w:pStyle w:val="ListParagraph"/>
        <w:numPr>
          <w:ilvl w:val="3"/>
          <w:numId w:val="8"/>
        </w:numPr>
      </w:pPr>
      <w:r>
        <w:t>T</w:t>
      </w:r>
      <w:r w:rsidR="009D55F7">
        <w:t>he patron has committed a serious offence including, but not limited to</w:t>
      </w:r>
      <w:r>
        <w:t>:</w:t>
      </w:r>
    </w:p>
    <w:p w14:paraId="28B87DAE" w14:textId="2A1A36B9" w:rsidR="009D55F7" w:rsidRDefault="00162584" w:rsidP="00353E71">
      <w:pPr>
        <w:pStyle w:val="ListParagraph"/>
        <w:numPr>
          <w:ilvl w:val="4"/>
          <w:numId w:val="8"/>
        </w:numPr>
      </w:pPr>
      <w:r>
        <w:t>D</w:t>
      </w:r>
      <w:r w:rsidR="009D55F7">
        <w:t>amage to property</w:t>
      </w:r>
      <w:r>
        <w:t>.</w:t>
      </w:r>
    </w:p>
    <w:p w14:paraId="48BA3D06" w14:textId="4AB217DF" w:rsidR="009D55F7" w:rsidRDefault="00162584" w:rsidP="00353E71">
      <w:pPr>
        <w:pStyle w:val="ListParagraph"/>
        <w:numPr>
          <w:ilvl w:val="4"/>
          <w:numId w:val="8"/>
        </w:numPr>
      </w:pPr>
      <w:r>
        <w:t>A</w:t>
      </w:r>
      <w:r w:rsidR="009D55F7">
        <w:t>ssault of any nature</w:t>
      </w:r>
    </w:p>
    <w:p w14:paraId="2BC3ED97" w14:textId="2D4A967C" w:rsidR="009D55F7" w:rsidRDefault="00162584" w:rsidP="00353E71">
      <w:pPr>
        <w:pStyle w:val="ListParagraph"/>
        <w:numPr>
          <w:ilvl w:val="4"/>
          <w:numId w:val="8"/>
        </w:numPr>
      </w:pPr>
      <w:r>
        <w:t>T</w:t>
      </w:r>
      <w:r w:rsidR="009D55F7">
        <w:t>hreat of harassment or assault</w:t>
      </w:r>
    </w:p>
    <w:p w14:paraId="167E8E9A" w14:textId="217BF009" w:rsidR="009D55F7" w:rsidRDefault="00162584" w:rsidP="00353E71">
      <w:pPr>
        <w:pStyle w:val="ListParagraph"/>
        <w:numPr>
          <w:ilvl w:val="4"/>
          <w:numId w:val="8"/>
        </w:numPr>
      </w:pPr>
      <w:r>
        <w:t>F</w:t>
      </w:r>
      <w:r w:rsidR="009D55F7">
        <w:t>ailure to comply with the directions of a student constable or pub staff</w:t>
      </w:r>
    </w:p>
    <w:p w14:paraId="10316E22" w14:textId="2AB44CB5" w:rsidR="009D55F7" w:rsidRDefault="00162584" w:rsidP="00353E71">
      <w:pPr>
        <w:pStyle w:val="ListParagraph"/>
        <w:numPr>
          <w:ilvl w:val="4"/>
          <w:numId w:val="8"/>
        </w:numPr>
      </w:pPr>
      <w:r>
        <w:t>A</w:t>
      </w:r>
      <w:r w:rsidR="009D55F7">
        <w:t xml:space="preserve"> violation of the rights of any patron</w:t>
      </w:r>
    </w:p>
    <w:p w14:paraId="535ACD11" w14:textId="61EF8183" w:rsidR="009D55F7" w:rsidRDefault="00162584" w:rsidP="00353E71">
      <w:pPr>
        <w:pStyle w:val="ListParagraph"/>
        <w:numPr>
          <w:ilvl w:val="4"/>
          <w:numId w:val="8"/>
        </w:numPr>
      </w:pPr>
      <w:r>
        <w:t>P</w:t>
      </w:r>
      <w:r w:rsidR="009D55F7">
        <w:t>articipation in an underage drinking offence</w:t>
      </w:r>
    </w:p>
    <w:p w14:paraId="5D79E04A" w14:textId="3C485C8D" w:rsidR="009D55F7" w:rsidRDefault="00162584" w:rsidP="00353E71">
      <w:pPr>
        <w:pStyle w:val="ListParagraph"/>
        <w:numPr>
          <w:ilvl w:val="4"/>
          <w:numId w:val="8"/>
        </w:numPr>
      </w:pPr>
      <w:r>
        <w:t>D</w:t>
      </w:r>
      <w:r w:rsidR="009D55F7">
        <w:t>iscrimination or harassment based, among other grounds, on race, religion, gender, handicap, ethnicity, national origin or sexual orientation</w:t>
      </w:r>
    </w:p>
    <w:p w14:paraId="279E4BEE" w14:textId="77777777" w:rsidR="009D55F7" w:rsidRDefault="009D55F7" w:rsidP="00EE24AD">
      <w:pPr>
        <w:pStyle w:val="ListParagraph"/>
        <w:numPr>
          <w:ilvl w:val="3"/>
          <w:numId w:val="8"/>
        </w:numPr>
      </w:pPr>
      <w:r>
        <w:lastRenderedPageBreak/>
        <w:t xml:space="preserve">The patron poses a potential or continuing threat to the safety and/or general welfare of pub staff, student constables or other patrons. </w:t>
      </w:r>
    </w:p>
    <w:p w14:paraId="7ED3A327" w14:textId="651DF13A" w:rsidR="009D55F7" w:rsidRDefault="00162584" w:rsidP="00EE24AD">
      <w:pPr>
        <w:pStyle w:val="ListParagraph"/>
        <w:numPr>
          <w:ilvl w:val="3"/>
          <w:numId w:val="8"/>
        </w:numPr>
      </w:pPr>
      <w:r>
        <w:t>T</w:t>
      </w:r>
      <w:r w:rsidR="009D55F7">
        <w:t>he patron’s behaviour poses or suggests a potential threat to the University’s liquor license</w:t>
      </w:r>
      <w:r>
        <w:t>.</w:t>
      </w:r>
    </w:p>
    <w:p w14:paraId="18270A21" w14:textId="77777777" w:rsidR="009D55F7" w:rsidRDefault="009D55F7" w:rsidP="00EE24AD">
      <w:pPr>
        <w:pStyle w:val="ListParagraph"/>
        <w:numPr>
          <w:ilvl w:val="2"/>
          <w:numId w:val="8"/>
        </w:numPr>
      </w:pPr>
      <w:r>
        <w:t>The purpose of the APB is solely to mitigate risk to the operations of the pub and the safety of its patrons and staff. Thus, any student receiving an APB may still be subject to non-academic discipline considerations which shall be administered separately.</w:t>
      </w:r>
    </w:p>
    <w:p w14:paraId="516AA1CF" w14:textId="1680D8F9" w:rsidR="00CC5898" w:rsidRDefault="00CC5898" w:rsidP="00EE24AD">
      <w:pPr>
        <w:pStyle w:val="ListParagraph"/>
        <w:numPr>
          <w:ilvl w:val="2"/>
          <w:numId w:val="8"/>
        </w:numPr>
      </w:pPr>
      <w:r>
        <w:t xml:space="preserve">An APB may be applied to patrons of the Engineering Society Corporate Initiatives if their actions are classified under policy section </w:t>
      </w:r>
      <w:r>
        <w:fldChar w:fldCharType="begin"/>
      </w:r>
      <w:r>
        <w:instrText xml:space="preserve"> REF _Ref404536000 \r \h </w:instrText>
      </w:r>
      <w:r>
        <w:fldChar w:fldCharType="separate"/>
      </w:r>
      <w:ins w:id="3519" w:author="Evan Dressel" w:date="2017-04-26T14:48:00Z">
        <w:r w:rsidR="00A2232E">
          <w:t>U.3.1</w:t>
        </w:r>
      </w:ins>
      <w:del w:id="3520" w:author="Evan Dressel" w:date="2017-04-26T14:47:00Z">
        <w:r w:rsidDel="00A2232E">
          <w:delText>V.3.1</w:delText>
        </w:r>
      </w:del>
      <w:r>
        <w:fldChar w:fldCharType="end"/>
      </w:r>
      <w:r>
        <w:t>.</w:t>
      </w:r>
    </w:p>
    <w:p w14:paraId="2CBC4A50" w14:textId="77777777" w:rsidR="009D55F7" w:rsidRDefault="009D55F7" w:rsidP="00EE24AD">
      <w:pPr>
        <w:pStyle w:val="Policyheader2"/>
        <w:numPr>
          <w:ilvl w:val="1"/>
          <w:numId w:val="8"/>
        </w:numPr>
      </w:pPr>
      <w:bookmarkStart w:id="3521" w:name="_Toc361134153"/>
      <w:r>
        <w:t>Duration of Bans</w:t>
      </w:r>
      <w:bookmarkEnd w:id="3521"/>
      <w:r>
        <w:t xml:space="preserve"> </w:t>
      </w:r>
    </w:p>
    <w:p w14:paraId="4E7BACFD" w14:textId="77777777" w:rsidR="009D55F7" w:rsidRDefault="009D55F7" w:rsidP="00EE24AD">
      <w:pPr>
        <w:pStyle w:val="ListParagraph"/>
        <w:numPr>
          <w:ilvl w:val="2"/>
          <w:numId w:val="8"/>
        </w:numPr>
      </w:pPr>
      <w:r>
        <w:t>An APB may be imposed for any duration of time but shall normally not remain in effect beyond a period of no less than one year from the time of the incident.</w:t>
      </w:r>
    </w:p>
    <w:p w14:paraId="79A83C26" w14:textId="77777777" w:rsidR="009D55F7" w:rsidRDefault="009D55F7" w:rsidP="00EE24AD">
      <w:pPr>
        <w:pStyle w:val="ListParagraph"/>
        <w:numPr>
          <w:ilvl w:val="2"/>
          <w:numId w:val="8"/>
        </w:numPr>
      </w:pPr>
      <w:r>
        <w:t xml:space="preserve">Where a Non-Academic Discipline has been filed against a student for a Clark Hall Pub related incident, that student will normally be banned until the completion of the Non-Academic Discipline process. </w:t>
      </w:r>
    </w:p>
    <w:p w14:paraId="461880A1" w14:textId="77777777" w:rsidR="009D55F7" w:rsidRDefault="009D55F7" w:rsidP="00EE24AD">
      <w:pPr>
        <w:pStyle w:val="ListParagraph"/>
        <w:numPr>
          <w:ilvl w:val="2"/>
          <w:numId w:val="8"/>
        </w:numPr>
      </w:pPr>
      <w:r>
        <w:t xml:space="preserve">In the absence of special mitigating or aggravating conditions, a ban for an underage drinking offence shall normally be for a period of six (6) months from the date of the offender’s 19th birthday. For the purposes of such a ban, only the normal academic period between September 1 and April 30 shall be eligible to count as “ban time served;” i.e. the spring/summer period between May 1 and August 31 shall not. During the spring/summer period, anyone with an APB shall not be allowed admission to the pubs. </w:t>
      </w:r>
    </w:p>
    <w:p w14:paraId="350B8006" w14:textId="77777777" w:rsidR="009D55F7" w:rsidRDefault="009D55F7" w:rsidP="00EE24AD">
      <w:pPr>
        <w:pStyle w:val="ListParagraph"/>
        <w:numPr>
          <w:ilvl w:val="2"/>
          <w:numId w:val="8"/>
        </w:numPr>
      </w:pPr>
      <w:r>
        <w:t xml:space="preserve">A current list of banned patrons shall be maintained and kept at the front doors of the relevant pubs. It shall be the responsibility of the QSC Head Manager to regularly review the ban list to ensure that it is current. </w:t>
      </w:r>
    </w:p>
    <w:p w14:paraId="153B305D" w14:textId="77777777" w:rsidR="009D55F7" w:rsidRDefault="009D55F7" w:rsidP="00EE24AD">
      <w:pPr>
        <w:pStyle w:val="ListParagraph"/>
        <w:numPr>
          <w:ilvl w:val="2"/>
          <w:numId w:val="8"/>
        </w:numPr>
      </w:pPr>
      <w:r>
        <w:t>The parties referred to in section II.5 reserve the right to add, remove, or modify an APB as required when in keeping with this policy. However, under normal circumstances, previously-issued bans will only be altered if new information has arisen. An attempt by a patron to enter a pub while a ban is still in effect shall be viewed as a separate offence for which they shall be subject to a significant extension of their ban at the discretion of the parties cited above.</w:t>
      </w:r>
    </w:p>
    <w:p w14:paraId="1ABB0C85" w14:textId="77777777" w:rsidR="009D55F7" w:rsidRDefault="009D55F7" w:rsidP="00EE24AD">
      <w:pPr>
        <w:pStyle w:val="Policyheader2"/>
        <w:numPr>
          <w:ilvl w:val="1"/>
          <w:numId w:val="8"/>
        </w:numPr>
      </w:pPr>
      <w:bookmarkStart w:id="3522" w:name="_Toc361134154"/>
      <w:r>
        <w:t>Appeals of Bans</w:t>
      </w:r>
      <w:bookmarkEnd w:id="3522"/>
      <w:r>
        <w:t xml:space="preserve"> </w:t>
      </w:r>
    </w:p>
    <w:p w14:paraId="14DC0EA7" w14:textId="77777777" w:rsidR="009D55F7" w:rsidRDefault="009D55F7" w:rsidP="00EE24AD">
      <w:pPr>
        <w:pStyle w:val="ListParagraph"/>
        <w:numPr>
          <w:ilvl w:val="2"/>
          <w:numId w:val="8"/>
        </w:numPr>
      </w:pPr>
      <w:r>
        <w:t xml:space="preserve">An APB shall not be subject to appeal. However, a student may appeal for a temporary ban exemption in order to attend an essential career or academic event/activity that has been scheduled in a pub. This appeal shall be made in writing to the Vice-President (Operations) who shall have the discretion to grant a </w:t>
      </w:r>
      <w:r>
        <w:lastRenderedPageBreak/>
        <w:t xml:space="preserve">temporary, event-based exemption where he/she is satisfied that the student’s future prospects would be potentially compromised by an inability to attend. Eligibility for a temporary exemption shall not extend to social events. </w:t>
      </w:r>
    </w:p>
    <w:p w14:paraId="592AE952" w14:textId="77777777" w:rsidR="009D55F7" w:rsidRDefault="009D55F7" w:rsidP="00EE24AD">
      <w:pPr>
        <w:pStyle w:val="Policyheader2"/>
        <w:numPr>
          <w:ilvl w:val="1"/>
          <w:numId w:val="8"/>
        </w:numPr>
      </w:pPr>
      <w:bookmarkStart w:id="3523" w:name="_Toc361134155"/>
      <w:r>
        <w:t>Notification</w:t>
      </w:r>
      <w:bookmarkEnd w:id="3523"/>
      <w:r>
        <w:t xml:space="preserve"> </w:t>
      </w:r>
    </w:p>
    <w:p w14:paraId="5E45C1A9" w14:textId="77777777" w:rsidR="009D55F7" w:rsidRDefault="009D55F7" w:rsidP="00EE24AD">
      <w:pPr>
        <w:pStyle w:val="ListParagraph"/>
        <w:numPr>
          <w:ilvl w:val="2"/>
          <w:numId w:val="8"/>
        </w:numPr>
      </w:pPr>
      <w:r>
        <w:t xml:space="preserve">In the event of an incident that results in the issuance of an Administrative Pub Ban, copies of the incident report and notification of the imposed ban shall be sent to the following: </w:t>
      </w:r>
    </w:p>
    <w:p w14:paraId="35234630" w14:textId="77777777" w:rsidR="009D55F7" w:rsidRDefault="009D55F7" w:rsidP="00EE24AD">
      <w:pPr>
        <w:pStyle w:val="ListParagraph"/>
        <w:numPr>
          <w:ilvl w:val="3"/>
          <w:numId w:val="8"/>
        </w:numPr>
      </w:pPr>
      <w:r>
        <w:t>Vice-President (Operations)</w:t>
      </w:r>
    </w:p>
    <w:p w14:paraId="25487874" w14:textId="77777777" w:rsidR="009D55F7" w:rsidRDefault="009D55F7" w:rsidP="00EE24AD">
      <w:pPr>
        <w:pStyle w:val="ListParagraph"/>
        <w:numPr>
          <w:ilvl w:val="3"/>
          <w:numId w:val="8"/>
        </w:numPr>
      </w:pPr>
      <w:r>
        <w:t>Director of Services</w:t>
      </w:r>
    </w:p>
    <w:p w14:paraId="6841CBE3" w14:textId="77777777" w:rsidR="009D55F7" w:rsidRDefault="009D55F7" w:rsidP="00EE24AD">
      <w:pPr>
        <w:pStyle w:val="ListParagraph"/>
        <w:numPr>
          <w:ilvl w:val="3"/>
          <w:numId w:val="8"/>
        </w:numPr>
      </w:pPr>
      <w:r>
        <w:t>Clark Hall Pub Head Manager</w:t>
      </w:r>
    </w:p>
    <w:p w14:paraId="3F37A3D3" w14:textId="77777777" w:rsidR="009D55F7" w:rsidRDefault="009D55F7" w:rsidP="00EE24AD">
      <w:pPr>
        <w:pStyle w:val="ListParagraph"/>
        <w:numPr>
          <w:ilvl w:val="3"/>
          <w:numId w:val="8"/>
        </w:numPr>
      </w:pPr>
      <w:r>
        <w:t xml:space="preserve">QSC Head Manager </w:t>
      </w:r>
    </w:p>
    <w:p w14:paraId="54949FC1" w14:textId="77777777" w:rsidR="009D55F7" w:rsidRDefault="009D55F7" w:rsidP="00EE24AD">
      <w:pPr>
        <w:pStyle w:val="ListParagraph"/>
        <w:numPr>
          <w:ilvl w:val="3"/>
          <w:numId w:val="8"/>
        </w:numPr>
      </w:pPr>
      <w:r>
        <w:t>EngSoc General Manger</w:t>
      </w:r>
    </w:p>
    <w:p w14:paraId="64C1A19A" w14:textId="77777777" w:rsidR="009D55F7" w:rsidRDefault="009D55F7" w:rsidP="00EE24AD">
      <w:pPr>
        <w:pStyle w:val="ListParagraph"/>
        <w:numPr>
          <w:ilvl w:val="3"/>
          <w:numId w:val="8"/>
        </w:numPr>
      </w:pPr>
      <w:r>
        <w:t xml:space="preserve">TAPS Head Manager </w:t>
      </w:r>
    </w:p>
    <w:p w14:paraId="73617FC3" w14:textId="77777777" w:rsidR="009D55F7" w:rsidRDefault="009D55F7" w:rsidP="00EE24AD">
      <w:pPr>
        <w:pStyle w:val="ListParagraph"/>
        <w:numPr>
          <w:ilvl w:val="3"/>
          <w:numId w:val="8"/>
        </w:numPr>
      </w:pPr>
      <w:r>
        <w:t xml:space="preserve">Queen’s Campus Security </w:t>
      </w:r>
    </w:p>
    <w:p w14:paraId="7E6F4E7A" w14:textId="77777777" w:rsidR="009D55F7" w:rsidRDefault="009D55F7" w:rsidP="00EE24AD">
      <w:pPr>
        <w:pStyle w:val="ListParagraph"/>
        <w:numPr>
          <w:ilvl w:val="2"/>
          <w:numId w:val="8"/>
        </w:numPr>
      </w:pPr>
      <w:r>
        <w:t xml:space="preserve">A patron who has been banned shall receive notification in writing to that effect. This notification shall include: </w:t>
      </w:r>
    </w:p>
    <w:p w14:paraId="0F229B3B" w14:textId="48BC20E7" w:rsidR="009D55F7" w:rsidRDefault="00162584" w:rsidP="00EE24AD">
      <w:pPr>
        <w:pStyle w:val="ListParagraph"/>
        <w:numPr>
          <w:ilvl w:val="3"/>
          <w:numId w:val="8"/>
        </w:numPr>
      </w:pPr>
      <w:r>
        <w:t>R</w:t>
      </w:r>
      <w:r w:rsidR="009D55F7">
        <w:t>easons why they have been banned</w:t>
      </w:r>
    </w:p>
    <w:p w14:paraId="3DA9D21E" w14:textId="744707CB" w:rsidR="009D55F7" w:rsidRDefault="00162584" w:rsidP="00EE24AD">
      <w:pPr>
        <w:pStyle w:val="ListParagraph"/>
        <w:numPr>
          <w:ilvl w:val="3"/>
          <w:numId w:val="8"/>
        </w:numPr>
      </w:pPr>
      <w:r>
        <w:t>D</w:t>
      </w:r>
      <w:r w:rsidR="009D55F7">
        <w:t>uration of the ban</w:t>
      </w:r>
    </w:p>
    <w:p w14:paraId="36EE9EC4" w14:textId="6402FAB1" w:rsidR="009D55F7" w:rsidRDefault="00162584" w:rsidP="00EE24AD">
      <w:pPr>
        <w:pStyle w:val="ListParagraph"/>
        <w:numPr>
          <w:ilvl w:val="3"/>
          <w:numId w:val="8"/>
        </w:numPr>
      </w:pPr>
      <w:r>
        <w:t>R</w:t>
      </w:r>
      <w:r w:rsidR="009D55F7">
        <w:t>elevant EngSoc contact information</w:t>
      </w:r>
    </w:p>
    <w:p w14:paraId="7B4DA52F" w14:textId="6158538E" w:rsidR="009D55F7" w:rsidRDefault="00162584" w:rsidP="00EE24AD">
      <w:pPr>
        <w:pStyle w:val="ListParagraph"/>
        <w:numPr>
          <w:ilvl w:val="3"/>
          <w:numId w:val="8"/>
        </w:numPr>
      </w:pPr>
      <w:r>
        <w:t>A</w:t>
      </w:r>
      <w:r w:rsidR="009D55F7">
        <w:t xml:space="preserve"> reference to this policy</w:t>
      </w:r>
    </w:p>
    <w:p w14:paraId="6CC6F010" w14:textId="148A6713" w:rsidR="009D55F7" w:rsidRDefault="00162584" w:rsidP="00EE24AD">
      <w:pPr>
        <w:pStyle w:val="ListParagraph"/>
        <w:numPr>
          <w:ilvl w:val="3"/>
          <w:numId w:val="8"/>
        </w:numPr>
      </w:pPr>
      <w:r>
        <w:t>Indication t</w:t>
      </w:r>
      <w:r w:rsidR="009D55F7">
        <w:t xml:space="preserve">hat a complaint has been submitted to the AMS non-academic discipline process and that this process, and any sanctions sought under it, is completely separate and distinct from their APB (where applicable) </w:t>
      </w:r>
    </w:p>
    <w:p w14:paraId="26F4768C" w14:textId="77777777" w:rsidR="009D55F7" w:rsidRDefault="009D55F7" w:rsidP="00EE24AD">
      <w:pPr>
        <w:pStyle w:val="ListParagraph"/>
        <w:numPr>
          <w:ilvl w:val="2"/>
          <w:numId w:val="8"/>
        </w:numPr>
      </w:pPr>
      <w:r>
        <w:t>Upon request to the Vice-President (Operations) this information shall be made available to other individuals directly involved in the incident.</w:t>
      </w:r>
    </w:p>
    <w:p w14:paraId="0B749F85" w14:textId="77777777" w:rsidR="009D55F7" w:rsidRDefault="009D55F7" w:rsidP="00EE24AD">
      <w:pPr>
        <w:pStyle w:val="Policyheader1"/>
        <w:numPr>
          <w:ilvl w:val="0"/>
          <w:numId w:val="8"/>
        </w:numPr>
      </w:pPr>
      <w:bookmarkStart w:id="3524" w:name="_Toc361134156"/>
      <w:bookmarkStart w:id="3525" w:name="_Toc535919454"/>
      <w:r>
        <w:t>Closure Of Business</w:t>
      </w:r>
      <w:bookmarkEnd w:id="3524"/>
      <w:bookmarkEnd w:id="3525"/>
    </w:p>
    <w:p w14:paraId="14186FCF" w14:textId="77777777" w:rsidR="009D55F7" w:rsidRPr="00051545" w:rsidRDefault="009D55F7" w:rsidP="00EE24AD">
      <w:pPr>
        <w:pStyle w:val="Policyheader2"/>
        <w:numPr>
          <w:ilvl w:val="1"/>
          <w:numId w:val="8"/>
        </w:numPr>
      </w:pPr>
      <w:bookmarkStart w:id="3526" w:name="_Toc361134157"/>
      <w:r>
        <w:t>General</w:t>
      </w:r>
      <w:bookmarkEnd w:id="3526"/>
    </w:p>
    <w:p w14:paraId="4588D95F" w14:textId="5A22228F" w:rsidR="00EE16C4" w:rsidRPr="00B47FB4" w:rsidRDefault="009D55F7" w:rsidP="00B47FB4">
      <w:pPr>
        <w:pStyle w:val="ListParagraph"/>
        <w:numPr>
          <w:ilvl w:val="2"/>
          <w:numId w:val="8"/>
        </w:numPr>
        <w:sectPr w:rsidR="00EE16C4" w:rsidRPr="00B47FB4" w:rsidSect="00EE16C4">
          <w:footerReference w:type="default" r:id="rId28"/>
          <w:footerReference w:type="first" r:id="rId29"/>
          <w:pgSz w:w="12240" w:h="15840" w:code="1"/>
          <w:pgMar w:top="1440" w:right="1440" w:bottom="1440" w:left="1440" w:header="709" w:footer="709" w:gutter="0"/>
          <w:cols w:space="708"/>
          <w:titlePg/>
          <w:docGrid w:linePitch="360"/>
        </w:sectPr>
      </w:pPr>
      <w:r>
        <w:t xml:space="preserve">In the </w:t>
      </w:r>
      <w:r w:rsidR="00162584">
        <w:t xml:space="preserve">event </w:t>
      </w:r>
      <w:r>
        <w:t>that a business must be closed at any time throughout the year</w:t>
      </w:r>
      <w:r w:rsidR="00162584">
        <w:t>,</w:t>
      </w:r>
      <w:r>
        <w:t xml:space="preserve"> all staff members will be notified appropriately</w:t>
      </w:r>
      <w:r w:rsidR="00162584">
        <w:t xml:space="preserve">, </w:t>
      </w:r>
      <w:r>
        <w:t>their contracts will be terminated immediately</w:t>
      </w:r>
      <w:r w:rsidR="00162584">
        <w:t>,</w:t>
      </w:r>
      <w:r>
        <w:t xml:space="preserve"> and any outstanding pay will be disbursed.</w:t>
      </w:r>
      <w:bookmarkStart w:id="3555" w:name="_Toc361134158"/>
    </w:p>
    <w:p w14:paraId="2E07F0AC" w14:textId="77777777" w:rsidR="004A0FAA" w:rsidRDefault="004A0FAA" w:rsidP="00B47FB4">
      <w:pPr>
        <w:pStyle w:val="Policyheader1"/>
        <w:numPr>
          <w:ilvl w:val="0"/>
          <w:numId w:val="8"/>
        </w:numPr>
      </w:pPr>
      <w:bookmarkStart w:id="3556" w:name="_Toc361134261"/>
      <w:bookmarkStart w:id="3557" w:name="_Toc535919455"/>
      <w:r w:rsidRPr="00F732F8">
        <w:lastRenderedPageBreak/>
        <w:t>First Year Engineering Orientation Program</w:t>
      </w:r>
      <w:bookmarkEnd w:id="3556"/>
      <w:bookmarkEnd w:id="3557"/>
    </w:p>
    <w:p w14:paraId="01A8C430" w14:textId="77777777" w:rsidR="004A0FAA" w:rsidRDefault="004A0FAA" w:rsidP="004A0FAA">
      <w:pPr>
        <w:pStyle w:val="Quote"/>
        <w:rPr>
          <w:rFonts w:ascii="Times New Roman" w:hAnsi="Times New Roman"/>
        </w:rPr>
      </w:pPr>
      <w:r>
        <w:t>(Ref By-Law 10.H; By-Law 12)</w:t>
      </w:r>
    </w:p>
    <w:p w14:paraId="427B26C6" w14:textId="77777777" w:rsidR="004A0FAA" w:rsidRDefault="004A0FAA" w:rsidP="00EE24AD">
      <w:pPr>
        <w:pStyle w:val="Policyheader2"/>
        <w:numPr>
          <w:ilvl w:val="1"/>
          <w:numId w:val="8"/>
        </w:numPr>
      </w:pPr>
      <w:bookmarkStart w:id="3558" w:name="_Toc361134262"/>
      <w:r>
        <w:t>General</w:t>
      </w:r>
      <w:bookmarkEnd w:id="3558"/>
    </w:p>
    <w:p w14:paraId="098B62C2" w14:textId="77777777" w:rsidR="004A0FAA" w:rsidRDefault="004A0FAA" w:rsidP="00EE24AD">
      <w:pPr>
        <w:pStyle w:val="ListParagraph"/>
        <w:numPr>
          <w:ilvl w:val="2"/>
          <w:numId w:val="8"/>
        </w:numPr>
      </w:pPr>
      <w:r>
        <w:t>The Engineering Orientation Program shall have the following purposes:</w:t>
      </w:r>
    </w:p>
    <w:p w14:paraId="43586FD6" w14:textId="1B75609C" w:rsidR="004A0FAA" w:rsidRDefault="004A0FAA" w:rsidP="00EE24AD">
      <w:pPr>
        <w:pStyle w:val="ListParagraph"/>
        <w:numPr>
          <w:ilvl w:val="3"/>
          <w:numId w:val="8"/>
        </w:numPr>
      </w:pPr>
      <w:r>
        <w:t xml:space="preserve">To acquaint the new first year students (who for the purposes of abbreviation may be referred to as frosh) with the Kingston and Queen's </w:t>
      </w:r>
      <w:r w:rsidR="000404B8">
        <w:t>c</w:t>
      </w:r>
      <w:r>
        <w:t xml:space="preserve">ommunities, and with the Faculty of </w:t>
      </w:r>
      <w:r w:rsidR="007A3AAE">
        <w:t>Engineering and Applied Science</w:t>
      </w:r>
      <w:r>
        <w:t xml:space="preserve"> in particular.</w:t>
      </w:r>
    </w:p>
    <w:p w14:paraId="32C749E6" w14:textId="77777777" w:rsidR="004A0FAA" w:rsidRDefault="004A0FAA" w:rsidP="00EE24AD">
      <w:pPr>
        <w:pStyle w:val="ListParagraph"/>
        <w:numPr>
          <w:ilvl w:val="3"/>
          <w:numId w:val="8"/>
        </w:numPr>
      </w:pPr>
      <w:r>
        <w:t>To develop friendships and a common sense of purpose and identity among the first year students.</w:t>
      </w:r>
    </w:p>
    <w:p w14:paraId="226AB846" w14:textId="28F4AA11" w:rsidR="004A0FAA" w:rsidRDefault="004A0FAA" w:rsidP="00EE24AD">
      <w:pPr>
        <w:pStyle w:val="ListParagraph"/>
        <w:numPr>
          <w:ilvl w:val="3"/>
          <w:numId w:val="8"/>
        </w:numPr>
      </w:pPr>
      <w:r>
        <w:t xml:space="preserve">To foster in the minds of the first year students a sense of their responsibilities within both the Queen's </w:t>
      </w:r>
      <w:r w:rsidR="000404B8">
        <w:t>c</w:t>
      </w:r>
      <w:r>
        <w:t xml:space="preserve">ommunity and the wider Kingston </w:t>
      </w:r>
      <w:r w:rsidR="000404B8">
        <w:t>c</w:t>
      </w:r>
      <w:r>
        <w:t>ommunity, and</w:t>
      </w:r>
    </w:p>
    <w:p w14:paraId="732C2659" w14:textId="536E77CA" w:rsidR="004A0FAA" w:rsidRDefault="004A0FAA" w:rsidP="00EE24AD">
      <w:pPr>
        <w:pStyle w:val="ListParagraph"/>
        <w:numPr>
          <w:ilvl w:val="3"/>
          <w:numId w:val="8"/>
        </w:numPr>
      </w:pPr>
      <w:r>
        <w:t>To provide entertainment and enjoyable social events for the first year students during their first week at</w:t>
      </w:r>
      <w:r w:rsidR="000404B8">
        <w:t xml:space="preserve"> Queen’s</w:t>
      </w:r>
      <w:r>
        <w:t>.</w:t>
      </w:r>
    </w:p>
    <w:p w14:paraId="7FC82B20" w14:textId="77777777" w:rsidR="004A0FAA" w:rsidRDefault="004A0FAA" w:rsidP="00EE24AD">
      <w:pPr>
        <w:pStyle w:val="Policyheader2"/>
        <w:numPr>
          <w:ilvl w:val="1"/>
          <w:numId w:val="8"/>
        </w:numPr>
      </w:pPr>
      <w:bookmarkStart w:id="3559" w:name="_Toc361134263"/>
      <w:r>
        <w:t>Orientation Chair</w:t>
      </w:r>
      <w:bookmarkEnd w:id="3559"/>
      <w:r>
        <w:t xml:space="preserve"> </w:t>
      </w:r>
    </w:p>
    <w:p w14:paraId="3D2B6223" w14:textId="1A8AB785" w:rsidR="004A0FAA" w:rsidRDefault="004A0FAA" w:rsidP="00EE24AD">
      <w:pPr>
        <w:pStyle w:val="ListParagraph"/>
        <w:numPr>
          <w:ilvl w:val="2"/>
          <w:numId w:val="8"/>
        </w:numPr>
      </w:pPr>
      <w:r>
        <w:t xml:space="preserve">The </w:t>
      </w:r>
      <w:ins w:id="3560" w:author="Evan Dressel" w:date="2017-04-26T16:12:00Z">
        <w:r w:rsidR="000020EE">
          <w:t xml:space="preserve">President </w:t>
        </w:r>
      </w:ins>
      <w:del w:id="3561" w:author="Evan Dressel" w:date="2017-04-26T16:12:00Z">
        <w:r w:rsidDel="000020EE">
          <w:delText xml:space="preserve">EngSoc Council </w:delText>
        </w:r>
      </w:del>
      <w:r>
        <w:t xml:space="preserve">shall appoint an Orientation Chair on the recommendation of </w:t>
      </w:r>
      <w:r w:rsidR="000404B8">
        <w:t>an a</w:t>
      </w:r>
      <w:r>
        <w:t xml:space="preserve">ppointments </w:t>
      </w:r>
      <w:r w:rsidR="000404B8">
        <w:t>c</w:t>
      </w:r>
      <w:r>
        <w:t>ommittee</w:t>
      </w:r>
      <w:r w:rsidR="000404B8">
        <w:t>, consisting</w:t>
      </w:r>
      <w:r>
        <w:t xml:space="preserve"> of the President, the Engineering Society General Manager, and up to two members at large at the discretion of the </w:t>
      </w:r>
      <w:r w:rsidR="000404B8">
        <w:t>c</w:t>
      </w:r>
      <w:r>
        <w:t>ommittee.</w:t>
      </w:r>
    </w:p>
    <w:p w14:paraId="4460A7C4" w14:textId="45857B94" w:rsidR="004A0FAA" w:rsidRDefault="004A0FAA" w:rsidP="00EE24AD">
      <w:pPr>
        <w:pStyle w:val="ListParagraph"/>
        <w:numPr>
          <w:ilvl w:val="2"/>
          <w:numId w:val="8"/>
        </w:numPr>
      </w:pPr>
      <w:r>
        <w:t xml:space="preserve">The Orientation Chair must be entering into his or her third or greater year of </w:t>
      </w:r>
      <w:r w:rsidR="000404B8">
        <w:t>e</w:t>
      </w:r>
      <w:r>
        <w:t xml:space="preserve">ngineering and </w:t>
      </w:r>
      <w:r w:rsidR="000404B8">
        <w:t>a</w:t>
      </w:r>
      <w:r>
        <w:t xml:space="preserve">pplied </w:t>
      </w:r>
      <w:r w:rsidR="000404B8">
        <w:t>s</w:t>
      </w:r>
      <w:r>
        <w:t xml:space="preserve">cience during </w:t>
      </w:r>
      <w:r w:rsidR="000404B8">
        <w:t>o</w:t>
      </w:r>
      <w:r>
        <w:t xml:space="preserve">rientation </w:t>
      </w:r>
      <w:r w:rsidR="000404B8">
        <w:t>w</w:t>
      </w:r>
      <w:r>
        <w:t>eek.</w:t>
      </w:r>
    </w:p>
    <w:p w14:paraId="4B10D5E1" w14:textId="77777777" w:rsidR="004A0FAA" w:rsidRDefault="004A0FAA" w:rsidP="00EE24AD">
      <w:pPr>
        <w:pStyle w:val="Policyheader2"/>
        <w:numPr>
          <w:ilvl w:val="1"/>
          <w:numId w:val="8"/>
        </w:numPr>
      </w:pPr>
      <w:bookmarkStart w:id="3562" w:name="_Toc361134264"/>
      <w:r>
        <w:t>The Chief FREC</w:t>
      </w:r>
      <w:bookmarkEnd w:id="3562"/>
    </w:p>
    <w:p w14:paraId="5FEA041C" w14:textId="1E8EACF5" w:rsidR="004A0FAA" w:rsidRDefault="004A0FAA" w:rsidP="00EE24AD">
      <w:pPr>
        <w:pStyle w:val="ListParagraph"/>
        <w:numPr>
          <w:ilvl w:val="2"/>
          <w:numId w:val="8"/>
        </w:numPr>
      </w:pPr>
      <w:r>
        <w:t xml:space="preserve">The Chief FREC shall be selected, after the Orientation Chair, during the fall term by the </w:t>
      </w:r>
      <w:del w:id="3563" w:author="Evan Dressel" w:date="2017-04-26T16:12:00Z">
        <w:r w:rsidDel="000020EE">
          <w:delText>EngSoc Council</w:delText>
        </w:r>
      </w:del>
      <w:ins w:id="3564" w:author="Evan Dressel" w:date="2017-04-26T16:12:00Z">
        <w:r w:rsidR="000020EE">
          <w:t>Orientation Chair</w:t>
        </w:r>
      </w:ins>
      <w:r>
        <w:t xml:space="preserve">, on the recommendation of </w:t>
      </w:r>
      <w:r w:rsidR="000404B8">
        <w:t>an a</w:t>
      </w:r>
      <w:r>
        <w:t xml:space="preserve">ppointments </w:t>
      </w:r>
      <w:r w:rsidR="000404B8">
        <w:t>c</w:t>
      </w:r>
      <w:r>
        <w:t>ommittee</w:t>
      </w:r>
      <w:r w:rsidR="000404B8">
        <w:t xml:space="preserve">, </w:t>
      </w:r>
      <w:r>
        <w:t>consist</w:t>
      </w:r>
      <w:r w:rsidR="000404B8">
        <w:t>ing</w:t>
      </w:r>
      <w:r>
        <w:t xml:space="preserve"> of the Orientation Chair, the President, the Engineering Society General Manager, and up to two members at large at the committee's discretion.</w:t>
      </w:r>
    </w:p>
    <w:p w14:paraId="2FAC8B2D" w14:textId="77777777" w:rsidR="004A0FAA" w:rsidRDefault="004A0FAA" w:rsidP="00EE24AD">
      <w:pPr>
        <w:pStyle w:val="ListParagraph"/>
        <w:numPr>
          <w:ilvl w:val="3"/>
          <w:numId w:val="8"/>
        </w:numPr>
      </w:pPr>
      <w:r>
        <w:t>Candidates for Chief FREC should satisfy the following requirements:</w:t>
      </w:r>
    </w:p>
    <w:p w14:paraId="0964117F" w14:textId="77777777" w:rsidR="004A0FAA" w:rsidRDefault="004A0FAA" w:rsidP="00EE24AD">
      <w:pPr>
        <w:pStyle w:val="ListParagraph"/>
        <w:numPr>
          <w:ilvl w:val="4"/>
          <w:numId w:val="8"/>
        </w:numPr>
      </w:pPr>
      <w:r>
        <w:t>Must be in good academic standing.</w:t>
      </w:r>
    </w:p>
    <w:p w14:paraId="5EFFE7F0" w14:textId="3F318A5A" w:rsidR="004A0FAA" w:rsidRDefault="000404B8" w:rsidP="00EE24AD">
      <w:pPr>
        <w:pStyle w:val="ListParagraph"/>
        <w:numPr>
          <w:ilvl w:val="4"/>
          <w:numId w:val="8"/>
        </w:numPr>
      </w:pPr>
      <w:r>
        <w:t>Must</w:t>
      </w:r>
      <w:r w:rsidR="004A0FAA">
        <w:t xml:space="preserve"> be enrolled in first year, to be entering the second year in the fall.</w:t>
      </w:r>
    </w:p>
    <w:p w14:paraId="1A71C1E0" w14:textId="77777777" w:rsidR="004A0FAA" w:rsidRDefault="004A0FAA" w:rsidP="00EE24AD">
      <w:pPr>
        <w:pStyle w:val="ListParagraph"/>
        <w:numPr>
          <w:ilvl w:val="2"/>
          <w:numId w:val="8"/>
        </w:numPr>
      </w:pPr>
      <w:r>
        <w:t>The duties of the Chief FREC shall include:</w:t>
      </w:r>
    </w:p>
    <w:p w14:paraId="19276021" w14:textId="01440835" w:rsidR="004A0FAA" w:rsidRDefault="002C2AB7" w:rsidP="00EE24AD">
      <w:pPr>
        <w:pStyle w:val="ListParagraph"/>
        <w:numPr>
          <w:ilvl w:val="3"/>
          <w:numId w:val="8"/>
        </w:numPr>
      </w:pPr>
      <w:r>
        <w:t>H</w:t>
      </w:r>
      <w:r w:rsidR="004A0FAA">
        <w:t>olding regular FREC training sessions during the second term that will consist of information and discussion sessions on appropriate safety and awareness topics</w:t>
      </w:r>
      <w:r>
        <w:t>.</w:t>
      </w:r>
    </w:p>
    <w:p w14:paraId="169F9CD8" w14:textId="31B77A97" w:rsidR="004A0FAA" w:rsidRDefault="002C2AB7" w:rsidP="00EE24AD">
      <w:pPr>
        <w:pStyle w:val="ListParagraph"/>
        <w:numPr>
          <w:ilvl w:val="3"/>
          <w:numId w:val="8"/>
        </w:numPr>
      </w:pPr>
      <w:r>
        <w:t>A</w:t>
      </w:r>
      <w:r w:rsidR="004A0FAA">
        <w:t>ssigning Student Constables to any event where safety is of a concern</w:t>
      </w:r>
      <w:r>
        <w:t>.</w:t>
      </w:r>
    </w:p>
    <w:p w14:paraId="0450CF8E" w14:textId="3FCA6474" w:rsidR="004A0FAA" w:rsidRDefault="002C2AB7" w:rsidP="00EE24AD">
      <w:pPr>
        <w:pStyle w:val="ListParagraph"/>
        <w:numPr>
          <w:ilvl w:val="3"/>
          <w:numId w:val="8"/>
        </w:numPr>
      </w:pPr>
      <w:r>
        <w:t>I</w:t>
      </w:r>
      <w:r w:rsidR="004A0FAA">
        <w:t>ssuing and collecting A.M.S. leader contracts as well as academic waivers</w:t>
      </w:r>
      <w:r>
        <w:t>.</w:t>
      </w:r>
    </w:p>
    <w:p w14:paraId="2B374032" w14:textId="0EDCE9F0" w:rsidR="004A0FAA" w:rsidRDefault="002C2AB7" w:rsidP="00EE24AD">
      <w:pPr>
        <w:pStyle w:val="ListParagraph"/>
        <w:numPr>
          <w:ilvl w:val="3"/>
          <w:numId w:val="8"/>
        </w:numPr>
      </w:pPr>
      <w:r>
        <w:lastRenderedPageBreak/>
        <w:t>T</w:t>
      </w:r>
      <w:r w:rsidR="004A0FAA">
        <w:t xml:space="preserve">aking appropriate action towards any FREC or </w:t>
      </w:r>
      <w:r>
        <w:t>FREC C</w:t>
      </w:r>
      <w:r w:rsidR="004A0FAA">
        <w:t xml:space="preserve">ommittee member that displays actions or attitudes that do not comply with their responsibilities, the Queen's code of conduct, or the goals and philosophies of </w:t>
      </w:r>
      <w:r>
        <w:t>o</w:t>
      </w:r>
      <w:r w:rsidR="004A0FAA">
        <w:t>rientation</w:t>
      </w:r>
      <w:r>
        <w:t xml:space="preserve"> week</w:t>
      </w:r>
      <w:r w:rsidR="004A0FAA">
        <w:t>.</w:t>
      </w:r>
    </w:p>
    <w:p w14:paraId="01A68E31" w14:textId="30C22818" w:rsidR="004A0FAA" w:rsidRDefault="004A0FAA" w:rsidP="00EE24AD">
      <w:pPr>
        <w:pStyle w:val="ListParagraph"/>
        <w:numPr>
          <w:ilvl w:val="2"/>
          <w:numId w:val="8"/>
        </w:numPr>
      </w:pPr>
      <w:r>
        <w:t xml:space="preserve">There shall be a committee called the Orientation Committee (referred to as FREC Committee) hired by the Orientation Chair and Chief FREC. This </w:t>
      </w:r>
      <w:r w:rsidR="002C2AB7">
        <w:t>c</w:t>
      </w:r>
      <w:r>
        <w:t>ommittee shall coordinate the reception and orientation of first year</w:t>
      </w:r>
      <w:r w:rsidR="002C2AB7">
        <w:t xml:space="preserve"> </w:t>
      </w:r>
      <w:r>
        <w:t>students.</w:t>
      </w:r>
    </w:p>
    <w:p w14:paraId="6DA9A0F9" w14:textId="77777777" w:rsidR="004A0FAA" w:rsidRDefault="004A0FAA" w:rsidP="00EE24AD">
      <w:pPr>
        <w:pStyle w:val="ListParagraph"/>
        <w:numPr>
          <w:ilvl w:val="2"/>
          <w:numId w:val="8"/>
        </w:numPr>
      </w:pPr>
      <w:r>
        <w:t>The Frosh Regulation Enforcement Committee (FRECs) shall be selected by the Orientation Committee acting in consultation with the Orientation Chair.</w:t>
      </w:r>
    </w:p>
    <w:p w14:paraId="1F9172FC" w14:textId="77777777" w:rsidR="004A0FAA" w:rsidRDefault="004A0FAA" w:rsidP="00EE24AD">
      <w:pPr>
        <w:pStyle w:val="ListParagraph"/>
        <w:numPr>
          <w:ilvl w:val="2"/>
          <w:numId w:val="8"/>
        </w:numPr>
      </w:pPr>
      <w:r>
        <w:t>A minimum of 20 Action FREC's should be chosen, and should participate in all activities with the FRECs.</w:t>
      </w:r>
    </w:p>
    <w:p w14:paraId="29F4FC99" w14:textId="77777777" w:rsidR="004A0FAA" w:rsidRDefault="004A0FAA" w:rsidP="00EE24AD">
      <w:pPr>
        <w:pStyle w:val="ListParagraph"/>
        <w:numPr>
          <w:ilvl w:val="2"/>
          <w:numId w:val="8"/>
        </w:numPr>
      </w:pPr>
      <w:r>
        <w:t xml:space="preserve">FREC members should be divided into groups of seven or eight with a minimum of one member of each gender to be responsible for a single group of frosh.   At least one member must be an Action FREC. </w:t>
      </w:r>
    </w:p>
    <w:p w14:paraId="7D7480E7" w14:textId="77777777" w:rsidR="00F7170A" w:rsidRDefault="00F7170A" w:rsidP="00F7170A">
      <w:pPr>
        <w:pStyle w:val="ListParagraph"/>
        <w:numPr>
          <w:ilvl w:val="1"/>
          <w:numId w:val="8"/>
        </w:numPr>
      </w:pPr>
      <w:r>
        <w:t>Grease Pole Event</w:t>
      </w:r>
    </w:p>
    <w:p w14:paraId="79821A5F" w14:textId="77777777" w:rsidR="00F7170A" w:rsidRDefault="00F7170A" w:rsidP="00F7170A">
      <w:pPr>
        <w:pStyle w:val="ListParagraph"/>
        <w:numPr>
          <w:ilvl w:val="2"/>
          <w:numId w:val="8"/>
        </w:numPr>
      </w:pPr>
      <w:r>
        <w:t>General</w:t>
      </w:r>
    </w:p>
    <w:p w14:paraId="0F3AA37A" w14:textId="4862A5E0" w:rsidR="00F7170A" w:rsidRDefault="00F7170A" w:rsidP="00F7170A">
      <w:pPr>
        <w:pStyle w:val="ListParagraph"/>
        <w:numPr>
          <w:ilvl w:val="3"/>
          <w:numId w:val="8"/>
        </w:numPr>
      </w:pPr>
      <w:r>
        <w:t>There shall be an annual Grease</w:t>
      </w:r>
      <w:ins w:id="3565" w:author="Emily Wiersma" w:date="2018-07-11T14:43:00Z">
        <w:r w:rsidR="00674E71">
          <w:t xml:space="preserve"> P</w:t>
        </w:r>
      </w:ins>
      <w:del w:id="3566" w:author="Emily Wiersma" w:date="2018-07-11T14:43:00Z">
        <w:r w:rsidDel="00674E71">
          <w:delText>p</w:delText>
        </w:r>
      </w:del>
      <w:r>
        <w:t>ole event, held during the Engineering Society Orientation Week.</w:t>
      </w:r>
    </w:p>
    <w:p w14:paraId="579E47A0" w14:textId="77777777" w:rsidR="00F7170A" w:rsidRDefault="00F7170A" w:rsidP="00F7170A">
      <w:pPr>
        <w:pStyle w:val="ListParagraph"/>
        <w:numPr>
          <w:ilvl w:val="3"/>
          <w:numId w:val="8"/>
        </w:numPr>
      </w:pPr>
      <w:r>
        <w:t>This event shall be held by the Engineering Society for the first-year class (who for the purposes of abbreviation will be referred to as frosh). Only upon completion of the event will the incoming class become a Science Year.</w:t>
      </w:r>
    </w:p>
    <w:p w14:paraId="6E2EA9D3" w14:textId="0B826CA0" w:rsidR="00F7170A" w:rsidRDefault="00F7170A" w:rsidP="00F7170A">
      <w:pPr>
        <w:pStyle w:val="ListParagraph"/>
        <w:numPr>
          <w:ilvl w:val="3"/>
          <w:numId w:val="8"/>
        </w:numPr>
      </w:pPr>
      <w:r>
        <w:t>The objectives of the Grease</w:t>
      </w:r>
      <w:ins w:id="3567" w:author="Emily Wiersma" w:date="2018-07-11T14:43:00Z">
        <w:r w:rsidR="00674E71">
          <w:t xml:space="preserve"> P</w:t>
        </w:r>
      </w:ins>
      <w:del w:id="3568" w:author="Emily Wiersma" w:date="2018-07-11T14:43:00Z">
        <w:r w:rsidDel="00674E71">
          <w:delText>p</w:delText>
        </w:r>
      </w:del>
      <w:r>
        <w:t xml:space="preserve">ole event are to provide further cohesiveness in the first year class, and to welcome them to the spirit of teamwork in the Engineering Society. </w:t>
      </w:r>
    </w:p>
    <w:p w14:paraId="0F3608A7" w14:textId="258DFF55" w:rsidR="00F7170A" w:rsidRDefault="00F7170A" w:rsidP="00F7170A">
      <w:pPr>
        <w:pStyle w:val="ListParagraph"/>
        <w:numPr>
          <w:ilvl w:val="2"/>
          <w:numId w:val="8"/>
        </w:numPr>
      </w:pPr>
      <w:r>
        <w:t>Grease</w:t>
      </w:r>
      <w:ins w:id="3569" w:author="Emily Wiersma" w:date="2018-07-11T14:43:00Z">
        <w:r w:rsidR="00674E71">
          <w:t xml:space="preserve"> P</w:t>
        </w:r>
      </w:ins>
      <w:del w:id="3570" w:author="Emily Wiersma" w:date="2018-07-11T14:43:00Z">
        <w:r w:rsidDel="00674E71">
          <w:delText>p</w:delText>
        </w:r>
      </w:del>
      <w:r>
        <w:t>ole Climb Regulations</w:t>
      </w:r>
    </w:p>
    <w:p w14:paraId="26F6B208" w14:textId="5389251D" w:rsidR="00F7170A" w:rsidRDefault="00F7170A" w:rsidP="00F7170A">
      <w:pPr>
        <w:pStyle w:val="ListParagraph"/>
        <w:numPr>
          <w:ilvl w:val="3"/>
          <w:numId w:val="8"/>
        </w:numPr>
      </w:pPr>
      <w:r>
        <w:t>Grease</w:t>
      </w:r>
      <w:ins w:id="3571" w:author="Emily Wiersma" w:date="2018-07-11T14:43:00Z">
        <w:r w:rsidR="00674E71">
          <w:t xml:space="preserve"> P</w:t>
        </w:r>
      </w:ins>
      <w:del w:id="3572" w:author="Emily Wiersma" w:date="2018-07-11T14:43:00Z">
        <w:r w:rsidDel="00674E71">
          <w:delText>p</w:delText>
        </w:r>
      </w:del>
      <w:r>
        <w:t>ole Authority</w:t>
      </w:r>
    </w:p>
    <w:p w14:paraId="61189BB2" w14:textId="4F619D14" w:rsidR="00F7170A" w:rsidRDefault="00F7170A" w:rsidP="00F7170A">
      <w:pPr>
        <w:pStyle w:val="ListParagraph"/>
        <w:numPr>
          <w:ilvl w:val="4"/>
          <w:numId w:val="8"/>
        </w:numPr>
      </w:pPr>
      <w:r>
        <w:t>The Orientation Chair, in consultation with the President of EngSoc or an appointed delegate, shall have ultimate authority at the Grease</w:t>
      </w:r>
      <w:ins w:id="3573" w:author="Emily Wiersma" w:date="2018-07-11T14:43:00Z">
        <w:r w:rsidR="00674E71">
          <w:t xml:space="preserve"> P</w:t>
        </w:r>
      </w:ins>
      <w:del w:id="3574" w:author="Emily Wiersma" w:date="2018-07-11T14:43:00Z">
        <w:r w:rsidDel="00674E71">
          <w:delText>p</w:delText>
        </w:r>
      </w:del>
      <w:r>
        <w:t>ole Climb and, acting on behalf of EngSoc, shall enforce these regulations to the fullest.</w:t>
      </w:r>
    </w:p>
    <w:p w14:paraId="0819DDC0" w14:textId="6ED3F668" w:rsidR="00F7170A" w:rsidRDefault="00F7170A" w:rsidP="00F7170A">
      <w:pPr>
        <w:pStyle w:val="ListParagraph"/>
        <w:numPr>
          <w:ilvl w:val="4"/>
          <w:numId w:val="8"/>
        </w:numPr>
      </w:pPr>
      <w:r>
        <w:t>The organizers of the Grease</w:t>
      </w:r>
      <w:ins w:id="3575" w:author="Emily Wiersma" w:date="2018-07-11T14:43:00Z">
        <w:r w:rsidR="00674E71">
          <w:t xml:space="preserve"> P</w:t>
        </w:r>
      </w:ins>
      <w:del w:id="3576" w:author="Emily Wiersma" w:date="2018-07-11T14:43:00Z">
        <w:r w:rsidDel="00674E71">
          <w:delText>p</w:delText>
        </w:r>
      </w:del>
      <w:r>
        <w:t xml:space="preserve">ole Climb must ensure that there are enough Queen's Student Constables, Campus Security personnel, and any other staff or equipment necessary to control the crowd. </w:t>
      </w:r>
    </w:p>
    <w:p w14:paraId="635CB94F" w14:textId="54A0F46F" w:rsidR="00F7170A" w:rsidRDefault="00F7170A" w:rsidP="00F7170A">
      <w:pPr>
        <w:pStyle w:val="ListParagraph"/>
        <w:numPr>
          <w:ilvl w:val="3"/>
          <w:numId w:val="8"/>
        </w:numPr>
      </w:pPr>
      <w:r>
        <w:t>The President of EngSoc or an appointed delegate shall ensure that the first year students are aware of and understand these regulations, and shall publicize them by announcement at the Grease</w:t>
      </w:r>
      <w:ins w:id="3577" w:author="Emily Wiersma" w:date="2018-07-11T14:43:00Z">
        <w:r w:rsidR="00674E71">
          <w:t xml:space="preserve"> P</w:t>
        </w:r>
      </w:ins>
      <w:del w:id="3578" w:author="Emily Wiersma" w:date="2018-07-11T14:43:00Z">
        <w:r w:rsidDel="00674E71">
          <w:delText>p</w:delText>
        </w:r>
      </w:del>
      <w:r>
        <w:t>ole site, and/or through any other appropriate means.</w:t>
      </w:r>
    </w:p>
    <w:p w14:paraId="773DEC21" w14:textId="270284F3" w:rsidR="00F7170A" w:rsidRDefault="00F7170A" w:rsidP="00F7170A">
      <w:pPr>
        <w:pStyle w:val="ListParagraph"/>
        <w:numPr>
          <w:ilvl w:val="3"/>
          <w:numId w:val="8"/>
        </w:numPr>
      </w:pPr>
      <w:r>
        <w:lastRenderedPageBreak/>
        <w:t>The FRECs shall be responsible for setting up the Grease</w:t>
      </w:r>
      <w:ins w:id="3579" w:author="Emily Wiersma" w:date="2018-07-11T14:44:00Z">
        <w:r w:rsidR="00674E71">
          <w:t xml:space="preserve"> P</w:t>
        </w:r>
      </w:ins>
      <w:del w:id="3580" w:author="Emily Wiersma" w:date="2018-07-11T14:43:00Z">
        <w:r w:rsidDel="00674E71">
          <w:delText>p</w:delText>
        </w:r>
      </w:del>
      <w:r>
        <w:t>ole. The pit setup shall consist of a fence that is strong enough to stand up to crowd pressure. This fence should be a minimum of four meters from the edge of the pit.</w:t>
      </w:r>
    </w:p>
    <w:p w14:paraId="1D98A56D" w14:textId="26B32AA2" w:rsidR="00F7170A" w:rsidRDefault="00F7170A" w:rsidP="00F7170A">
      <w:pPr>
        <w:pStyle w:val="ListParagraph"/>
        <w:numPr>
          <w:ilvl w:val="3"/>
          <w:numId w:val="8"/>
        </w:numPr>
      </w:pPr>
      <w:r>
        <w:t>At the commencement of the climb, only the following people will be allowed inside the fenced-off Grease</w:t>
      </w:r>
      <w:ins w:id="3581" w:author="Emily Wiersma" w:date="2018-07-11T14:44:00Z">
        <w:r w:rsidR="00674E71">
          <w:t xml:space="preserve"> P</w:t>
        </w:r>
      </w:ins>
      <w:del w:id="3582" w:author="Emily Wiersma" w:date="2018-07-11T14:44:00Z">
        <w:r w:rsidDel="00674E71">
          <w:delText>p</w:delText>
        </w:r>
      </w:del>
      <w:r>
        <w:t>ole circle:</w:t>
      </w:r>
    </w:p>
    <w:p w14:paraId="040F0EC2" w14:textId="77777777" w:rsidR="00F7170A" w:rsidRDefault="00F7170A" w:rsidP="00F7170A">
      <w:pPr>
        <w:pStyle w:val="ListParagraph"/>
        <w:numPr>
          <w:ilvl w:val="4"/>
          <w:numId w:val="8"/>
        </w:numPr>
      </w:pPr>
      <w:r>
        <w:t xml:space="preserve">the EngSoc Executive and Directors, </w:t>
      </w:r>
    </w:p>
    <w:p w14:paraId="50B5D8E1" w14:textId="77777777" w:rsidR="00F7170A" w:rsidRDefault="00F7170A" w:rsidP="00F7170A">
      <w:pPr>
        <w:pStyle w:val="ListParagraph"/>
        <w:numPr>
          <w:ilvl w:val="4"/>
          <w:numId w:val="8"/>
        </w:numPr>
      </w:pPr>
      <w:r>
        <w:t>Student Constables and Queen’s First Aid Members;</w:t>
      </w:r>
    </w:p>
    <w:p w14:paraId="6B4E169D" w14:textId="77777777" w:rsidR="00F7170A" w:rsidRDefault="00F7170A" w:rsidP="00F7170A">
      <w:pPr>
        <w:pStyle w:val="ListParagraph"/>
        <w:numPr>
          <w:ilvl w:val="4"/>
          <w:numId w:val="8"/>
        </w:numPr>
      </w:pPr>
      <w:r>
        <w:t>the Water Team</w:t>
      </w:r>
    </w:p>
    <w:p w14:paraId="2DC66DF0" w14:textId="77777777" w:rsidR="00F7170A" w:rsidRDefault="00F7170A" w:rsidP="00F7170A">
      <w:pPr>
        <w:pStyle w:val="ListParagraph"/>
        <w:numPr>
          <w:ilvl w:val="4"/>
          <w:numId w:val="8"/>
        </w:numPr>
      </w:pPr>
      <w:r>
        <w:t>the Engineering first year students.</w:t>
      </w:r>
    </w:p>
    <w:p w14:paraId="30744F0E" w14:textId="77777777" w:rsidR="00F7170A" w:rsidRDefault="00F7170A" w:rsidP="00F7170A">
      <w:pPr>
        <w:pStyle w:val="ListParagraph"/>
        <w:numPr>
          <w:ilvl w:val="4"/>
          <w:numId w:val="8"/>
        </w:numPr>
      </w:pPr>
      <w:r>
        <w:t>volunteers as authorized by the EngSoc Executive</w:t>
      </w:r>
    </w:p>
    <w:p w14:paraId="79098EC5" w14:textId="77777777" w:rsidR="00F7170A" w:rsidRDefault="00F7170A" w:rsidP="00F7170A">
      <w:pPr>
        <w:pStyle w:val="ListParagraph"/>
        <w:numPr>
          <w:ilvl w:val="3"/>
          <w:numId w:val="8"/>
        </w:numPr>
      </w:pPr>
      <w:r>
        <w:t>Ruling of the Tam</w:t>
      </w:r>
    </w:p>
    <w:p w14:paraId="7EB70EBA" w14:textId="77777777" w:rsidR="00F7170A" w:rsidRDefault="00F7170A" w:rsidP="00F7170A">
      <w:pPr>
        <w:pStyle w:val="ListParagraph"/>
        <w:numPr>
          <w:ilvl w:val="4"/>
          <w:numId w:val="8"/>
        </w:numPr>
      </w:pPr>
      <w:r>
        <w:t>The tam is to be nailed into the wood stopper at the top of the Pole with not more than three nails which shall have a length of not more than three inches. No items shall be used as washers. The pom-pom of the tam shall not be greased.</w:t>
      </w:r>
    </w:p>
    <w:p w14:paraId="4FBCFCD1" w14:textId="77777777" w:rsidR="00F7170A" w:rsidRDefault="00F7170A" w:rsidP="00F7170A">
      <w:pPr>
        <w:pStyle w:val="ListParagraph"/>
        <w:numPr>
          <w:ilvl w:val="4"/>
          <w:numId w:val="8"/>
        </w:numPr>
      </w:pPr>
      <w:r>
        <w:t>The contents of the pit shall consist of:</w:t>
      </w:r>
    </w:p>
    <w:p w14:paraId="203BB286" w14:textId="77777777" w:rsidR="00F7170A" w:rsidRDefault="00F7170A" w:rsidP="00F7170A">
      <w:pPr>
        <w:pStyle w:val="ListParagraph"/>
        <w:numPr>
          <w:ilvl w:val="4"/>
          <w:numId w:val="8"/>
        </w:numPr>
      </w:pPr>
      <w:r>
        <w:t>no dry ice while the frosh are in the pit;</w:t>
      </w:r>
    </w:p>
    <w:p w14:paraId="2D3C74EE" w14:textId="77777777" w:rsidR="00F7170A" w:rsidRDefault="00F7170A" w:rsidP="00F7170A">
      <w:pPr>
        <w:pStyle w:val="ListParagraph"/>
        <w:numPr>
          <w:ilvl w:val="4"/>
          <w:numId w:val="8"/>
        </w:numPr>
      </w:pPr>
      <w:r>
        <w:t>no toxic biodegradables;</w:t>
      </w:r>
    </w:p>
    <w:p w14:paraId="035E956C" w14:textId="77777777" w:rsidR="00F7170A" w:rsidRDefault="00F7170A" w:rsidP="00F7170A">
      <w:pPr>
        <w:pStyle w:val="ListParagraph"/>
        <w:numPr>
          <w:ilvl w:val="4"/>
          <w:numId w:val="8"/>
        </w:numPr>
      </w:pPr>
      <w:r>
        <w:t xml:space="preserve">limited oil, a thin layer at most; and </w:t>
      </w:r>
    </w:p>
    <w:p w14:paraId="5E97043C" w14:textId="77777777" w:rsidR="00F7170A" w:rsidRDefault="00F7170A" w:rsidP="00F7170A">
      <w:pPr>
        <w:pStyle w:val="ListParagraph"/>
        <w:numPr>
          <w:ilvl w:val="4"/>
          <w:numId w:val="8"/>
        </w:numPr>
      </w:pPr>
      <w:r>
        <w:t>mostly hay and mud.</w:t>
      </w:r>
    </w:p>
    <w:p w14:paraId="628A4DE2" w14:textId="28F9E5B2" w:rsidR="00F7170A" w:rsidRDefault="00F7170A" w:rsidP="00F7170A">
      <w:pPr>
        <w:pStyle w:val="ListParagraph"/>
        <w:numPr>
          <w:ilvl w:val="3"/>
          <w:numId w:val="8"/>
        </w:numPr>
      </w:pPr>
      <w:r>
        <w:t xml:space="preserve"> of the first year students shall be encouraged to participate in the Grease</w:t>
      </w:r>
      <w:ins w:id="3583" w:author="Emily Wiersma" w:date="2018-07-11T14:44:00Z">
        <w:r w:rsidR="00674E71">
          <w:t xml:space="preserve"> P</w:t>
        </w:r>
      </w:ins>
      <w:del w:id="3584" w:author="Emily Wiersma" w:date="2018-07-11T14:44:00Z">
        <w:r w:rsidDel="00674E71">
          <w:delText>p</w:delText>
        </w:r>
      </w:del>
      <w:r>
        <w:t>ole Climb, but in no way shall anyone be intimidated into taking part in the Climb against their will.</w:t>
      </w:r>
    </w:p>
    <w:p w14:paraId="6EDABA01" w14:textId="77777777" w:rsidR="00F7170A" w:rsidRDefault="00F7170A" w:rsidP="00F7170A">
      <w:pPr>
        <w:pStyle w:val="ListParagraph"/>
        <w:numPr>
          <w:ilvl w:val="3"/>
          <w:numId w:val="8"/>
        </w:numPr>
      </w:pPr>
      <w:r>
        <w:t>No apparatus of any kind, other than clothing worn into the pit, may be used by the Frosh during the attempt at retrieving the tam, nor may the Pole be moved from its original position.</w:t>
      </w:r>
    </w:p>
    <w:p w14:paraId="581EAF93" w14:textId="42773FD9" w:rsidR="00F7170A" w:rsidRDefault="00F7170A" w:rsidP="00F7170A">
      <w:pPr>
        <w:pStyle w:val="ListParagraph"/>
        <w:numPr>
          <w:ilvl w:val="3"/>
          <w:numId w:val="8"/>
        </w:numPr>
      </w:pPr>
      <w:r>
        <w:t>Grease</w:t>
      </w:r>
      <w:ins w:id="3585" w:author="Emily Wiersma" w:date="2018-07-11T14:44:00Z">
        <w:r w:rsidR="00674E71">
          <w:t xml:space="preserve"> P</w:t>
        </w:r>
      </w:ins>
      <w:del w:id="3586" w:author="Emily Wiersma" w:date="2018-07-11T14:44:00Z">
        <w:r w:rsidDel="00674E71">
          <w:delText>p</w:delText>
        </w:r>
      </w:del>
      <w:r>
        <w:t>ole climb time</w:t>
      </w:r>
    </w:p>
    <w:p w14:paraId="2C4273F1" w14:textId="77777777" w:rsidR="00F7170A" w:rsidRDefault="00F7170A" w:rsidP="00F7170A">
      <w:pPr>
        <w:pStyle w:val="ListParagraph"/>
        <w:numPr>
          <w:ilvl w:val="4"/>
          <w:numId w:val="8"/>
        </w:numPr>
      </w:pPr>
      <w:r>
        <w:t>The event shall be timed by a member of the EngSoc Executive or a designate, using a stop watch. Time will be recorded from the point of initial entry into the pit by any Frosh, until the moment when the President of EngSoc or an appointed delegate has the tam (or a large portion thereof).</w:t>
      </w:r>
    </w:p>
    <w:p w14:paraId="0C66C0B7" w14:textId="73D94E1B" w:rsidR="00F7170A" w:rsidRDefault="00F7170A" w:rsidP="00F7170A">
      <w:pPr>
        <w:pStyle w:val="ListParagraph"/>
        <w:numPr>
          <w:ilvl w:val="4"/>
          <w:numId w:val="8"/>
        </w:numPr>
      </w:pPr>
      <w:r>
        <w:t>The time so recorded shall be engraved on the Grease</w:t>
      </w:r>
      <w:ins w:id="3587" w:author="Emily Wiersma" w:date="2018-07-11T14:44:00Z">
        <w:r w:rsidR="00674E71">
          <w:t xml:space="preserve"> P</w:t>
        </w:r>
      </w:ins>
      <w:del w:id="3588" w:author="Emily Wiersma" w:date="2018-07-11T14:44:00Z">
        <w:r w:rsidDel="00674E71">
          <w:delText>p</w:delText>
        </w:r>
      </w:del>
      <w:r>
        <w:t>ole Climb Plaque within one month of the climb. It shall be the duty of the Vice-President (Student Affairs) of EngSoc to see that this is done.</w:t>
      </w:r>
    </w:p>
    <w:p w14:paraId="5CFBEFFD" w14:textId="77777777" w:rsidR="00F7170A" w:rsidRDefault="00F7170A" w:rsidP="00F7170A">
      <w:pPr>
        <w:pStyle w:val="ListParagraph"/>
        <w:numPr>
          <w:ilvl w:val="3"/>
          <w:numId w:val="8"/>
        </w:numPr>
      </w:pPr>
      <w:r>
        <w:t>The First Year shall be responsible for storing the Pole.</w:t>
      </w:r>
    </w:p>
    <w:p w14:paraId="7F9DE410" w14:textId="77777777" w:rsidR="00F7170A" w:rsidRDefault="00F7170A" w:rsidP="00F7170A">
      <w:pPr>
        <w:pStyle w:val="ListParagraph"/>
        <w:numPr>
          <w:ilvl w:val="2"/>
          <w:numId w:val="8"/>
        </w:numPr>
      </w:pPr>
    </w:p>
    <w:p w14:paraId="2A467A7E" w14:textId="77777777" w:rsidR="004A0FAA" w:rsidRDefault="004A0FAA" w:rsidP="00EE24AD">
      <w:pPr>
        <w:pStyle w:val="Policyheader1"/>
        <w:numPr>
          <w:ilvl w:val="0"/>
          <w:numId w:val="8"/>
        </w:numPr>
      </w:pPr>
      <w:bookmarkStart w:id="3589" w:name="_Toc361134270"/>
      <w:bookmarkStart w:id="3590" w:name="_Toc535919456"/>
      <w:r>
        <w:t>Science Formal</w:t>
      </w:r>
      <w:bookmarkEnd w:id="3589"/>
      <w:bookmarkEnd w:id="3590"/>
      <w:r>
        <w:t xml:space="preserve"> </w:t>
      </w:r>
    </w:p>
    <w:p w14:paraId="6CD5FF00" w14:textId="77777777" w:rsidR="004A0FAA" w:rsidRDefault="004A0FAA" w:rsidP="004A0FAA">
      <w:pPr>
        <w:pStyle w:val="Quote"/>
      </w:pPr>
      <w:r>
        <w:t>(Ref. ByLaw 10.I)</w:t>
      </w:r>
    </w:p>
    <w:p w14:paraId="68A48AEC" w14:textId="77777777" w:rsidR="004A0FAA" w:rsidRDefault="004A0FAA" w:rsidP="00EE24AD">
      <w:pPr>
        <w:pStyle w:val="Policyheader2"/>
        <w:numPr>
          <w:ilvl w:val="1"/>
          <w:numId w:val="8"/>
        </w:numPr>
      </w:pPr>
      <w:bookmarkStart w:id="3591" w:name="_Toc361134271"/>
      <w:r>
        <w:t>General</w:t>
      </w:r>
      <w:bookmarkEnd w:id="3591"/>
    </w:p>
    <w:p w14:paraId="0B727D8B" w14:textId="77777777" w:rsidR="004A0FAA" w:rsidRDefault="004A0FAA" w:rsidP="00EE24AD">
      <w:pPr>
        <w:pStyle w:val="ListParagraph"/>
        <w:numPr>
          <w:ilvl w:val="2"/>
          <w:numId w:val="8"/>
        </w:numPr>
      </w:pPr>
      <w:r>
        <w:t>The Science Formal shall be planned and executed by the Science Formal Committee.</w:t>
      </w:r>
    </w:p>
    <w:p w14:paraId="4246EFFF" w14:textId="77777777" w:rsidR="004A0FAA" w:rsidRDefault="004A0FAA" w:rsidP="00EE24AD">
      <w:pPr>
        <w:pStyle w:val="ListParagraph"/>
        <w:numPr>
          <w:ilvl w:val="3"/>
          <w:numId w:val="8"/>
        </w:numPr>
      </w:pPr>
      <w:r>
        <w:t>The Science Formal Committee shall consist of a Convener, an Art Chair, a Communications Chair, a Construction Chair, a Logistics Chair, a Finance Chair, and a team of Managers to work under each of the Chairs.</w:t>
      </w:r>
    </w:p>
    <w:p w14:paraId="3671F3D0" w14:textId="0D304076" w:rsidR="004A0FAA" w:rsidRDefault="004A0FAA" w:rsidP="00EE24AD">
      <w:pPr>
        <w:pStyle w:val="ListParagraph"/>
        <w:numPr>
          <w:ilvl w:val="3"/>
          <w:numId w:val="8"/>
        </w:numPr>
      </w:pPr>
      <w:r>
        <w:t xml:space="preserve">The Convener shall be hired no later than the fourth week of the Fall term by the Science Formal </w:t>
      </w:r>
      <w:r w:rsidR="002C2AB7">
        <w:t>h</w:t>
      </w:r>
      <w:r>
        <w:t xml:space="preserve">iring </w:t>
      </w:r>
      <w:r w:rsidR="002C2AB7">
        <w:t>p</w:t>
      </w:r>
      <w:r>
        <w:t>anel. This panel shall at minimum include the President, and the General Manager.</w:t>
      </w:r>
    </w:p>
    <w:p w14:paraId="4CA334CC" w14:textId="77777777" w:rsidR="004A0FAA" w:rsidRDefault="004A0FAA" w:rsidP="00EE24AD">
      <w:pPr>
        <w:pStyle w:val="ListParagraph"/>
        <w:numPr>
          <w:ilvl w:val="3"/>
          <w:numId w:val="8"/>
        </w:numPr>
      </w:pPr>
      <w:r>
        <w:t>The Chairs of the Science Formal Committee shall be hired no later than the sixth week of the Fall term. The hiring panel for the Chairs shall include at minimum the Convener and the President.</w:t>
      </w:r>
    </w:p>
    <w:p w14:paraId="2C2D65D4" w14:textId="0D137FCA" w:rsidR="004A0FAA" w:rsidRDefault="004A0FAA" w:rsidP="00EE24AD">
      <w:pPr>
        <w:pStyle w:val="ListParagraph"/>
        <w:numPr>
          <w:ilvl w:val="3"/>
          <w:numId w:val="8"/>
        </w:numPr>
      </w:pPr>
      <w:r>
        <w:t xml:space="preserve">The </w:t>
      </w:r>
      <w:r w:rsidR="002C2AB7">
        <w:t>m</w:t>
      </w:r>
      <w:r>
        <w:t xml:space="preserve">anagers on the Science Formal Committee shall be hired no later than the eighth week of the Fall term, or at least two weeks prior to the Science Formal of that year. The hiring panel for the managers shall include at minimum the Convener and the Chair under whose portfolio the specific </w:t>
      </w:r>
      <w:r w:rsidR="002C2AB7">
        <w:t>m</w:t>
      </w:r>
      <w:r>
        <w:t xml:space="preserve">anager position falls. </w:t>
      </w:r>
    </w:p>
    <w:p w14:paraId="64A8492F" w14:textId="448D69F4" w:rsidR="004A0FAA" w:rsidRDefault="004A0FAA" w:rsidP="00EE24AD">
      <w:pPr>
        <w:pStyle w:val="ListParagraph"/>
        <w:numPr>
          <w:ilvl w:val="2"/>
          <w:numId w:val="8"/>
        </w:numPr>
      </w:pPr>
      <w:r>
        <w:t xml:space="preserve">If there is a vacancy in the Committee through resignation or if the Committee wishes to add a member, the new member shall be appointed by the Committee following the Engineering Society </w:t>
      </w:r>
      <w:r w:rsidR="002C2AB7">
        <w:t>h</w:t>
      </w:r>
      <w:r>
        <w:t xml:space="preserve">iring </w:t>
      </w:r>
      <w:r w:rsidR="002C2AB7">
        <w:t>p</w:t>
      </w:r>
      <w:r>
        <w:t>olicy.</w:t>
      </w:r>
    </w:p>
    <w:p w14:paraId="270C81BE" w14:textId="77777777" w:rsidR="004A0FAA" w:rsidRDefault="004A0FAA" w:rsidP="00EE24AD">
      <w:pPr>
        <w:pStyle w:val="ListParagraph"/>
        <w:numPr>
          <w:ilvl w:val="3"/>
          <w:numId w:val="8"/>
        </w:numPr>
      </w:pPr>
      <w:r>
        <w:t>If the vacancy or desire for additional member occurs after September 1st in the year that the Science Formal is to be held, the minimum advertising time shall be shortened to one (1) week.</w:t>
      </w:r>
    </w:p>
    <w:p w14:paraId="61F9243E" w14:textId="77777777" w:rsidR="004A0FAA" w:rsidRDefault="004A0FAA" w:rsidP="00EE24AD">
      <w:pPr>
        <w:pStyle w:val="Policyheader2"/>
        <w:numPr>
          <w:ilvl w:val="1"/>
          <w:numId w:val="8"/>
        </w:numPr>
      </w:pPr>
      <w:bookmarkStart w:id="3592" w:name="_Toc361134273"/>
      <w:r>
        <w:t>Theme Selection</w:t>
      </w:r>
      <w:bookmarkEnd w:id="3592"/>
    </w:p>
    <w:p w14:paraId="2DF044E0" w14:textId="002680B9" w:rsidR="004A0FAA" w:rsidRDefault="004A0FAA" w:rsidP="00EE24AD">
      <w:pPr>
        <w:pStyle w:val="ListParagraph"/>
        <w:numPr>
          <w:ilvl w:val="2"/>
          <w:numId w:val="8"/>
        </w:numPr>
      </w:pPr>
      <w:r>
        <w:t>The Science Formal shall have a theme decided by the year</w:t>
      </w:r>
      <w:r w:rsidR="002C2AB7">
        <w:t xml:space="preserve"> in question</w:t>
      </w:r>
      <w:r>
        <w:t xml:space="preserve">. </w:t>
      </w:r>
    </w:p>
    <w:p w14:paraId="758F23DB" w14:textId="77777777" w:rsidR="004A0FAA" w:rsidRDefault="004A0FAA" w:rsidP="00EE24AD">
      <w:pPr>
        <w:pStyle w:val="ListParagraph"/>
        <w:numPr>
          <w:ilvl w:val="2"/>
          <w:numId w:val="8"/>
        </w:numPr>
      </w:pPr>
      <w:r>
        <w:t>The purpose of the theme is to give creative direction.</w:t>
      </w:r>
    </w:p>
    <w:p w14:paraId="0F5F8AA3" w14:textId="77777777" w:rsidR="004A0FAA" w:rsidRDefault="004A0FAA" w:rsidP="00EE24AD">
      <w:pPr>
        <w:pStyle w:val="ListParagraph"/>
        <w:numPr>
          <w:ilvl w:val="2"/>
          <w:numId w:val="8"/>
        </w:numPr>
      </w:pPr>
      <w:r>
        <w:t>The Science Formal Committee shall solicit proposals from the membership of the 3rd year class and advertise the criteria for theme proposals and names to be submitted.</w:t>
      </w:r>
    </w:p>
    <w:p w14:paraId="5F564F47" w14:textId="77777777" w:rsidR="004A0FAA" w:rsidRDefault="004A0FAA" w:rsidP="00EE24AD">
      <w:pPr>
        <w:pStyle w:val="ListParagraph"/>
        <w:numPr>
          <w:ilvl w:val="2"/>
          <w:numId w:val="8"/>
        </w:numPr>
      </w:pPr>
      <w:r>
        <w:t xml:space="preserve">All theme proposals shall be voted on via preferential ballot by the students of the 3rd year class, with the exception of those deemed by the Science Formal </w:t>
      </w:r>
      <w:r>
        <w:lastRenderedPageBreak/>
        <w:t>Committee to be either of an overly similar nature to themes chosen for a Formal within the past ten years, or those of an offensive nature.</w:t>
      </w:r>
    </w:p>
    <w:p w14:paraId="0D2C3C40" w14:textId="77777777" w:rsidR="004A0FAA" w:rsidRDefault="004A0FAA" w:rsidP="00EE24AD">
      <w:pPr>
        <w:pStyle w:val="ListParagraph"/>
        <w:numPr>
          <w:ilvl w:val="2"/>
          <w:numId w:val="8"/>
        </w:numPr>
      </w:pPr>
      <w:r>
        <w:t>The Science Formal Committee shall announce the themes that will be voted upon no less than 48 hours prior to voting.</w:t>
      </w:r>
    </w:p>
    <w:p w14:paraId="7510147A" w14:textId="6BBA8927" w:rsidR="004A0FAA" w:rsidRDefault="004A0FAA" w:rsidP="00EE24AD">
      <w:pPr>
        <w:pStyle w:val="ListParagraph"/>
        <w:numPr>
          <w:ilvl w:val="3"/>
          <w:numId w:val="8"/>
        </w:numPr>
      </w:pPr>
      <w:r>
        <w:t>The voting may be done using a secure online system</w:t>
      </w:r>
      <w:r w:rsidR="002C2AB7">
        <w:t>.</w:t>
      </w:r>
    </w:p>
    <w:p w14:paraId="04EE7320" w14:textId="77777777" w:rsidR="004A0FAA" w:rsidRDefault="004A0FAA" w:rsidP="00EE24AD">
      <w:pPr>
        <w:pStyle w:val="ListParagraph"/>
        <w:numPr>
          <w:ilvl w:val="3"/>
          <w:numId w:val="8"/>
        </w:numPr>
      </w:pPr>
      <w:r>
        <w:t>A second round of voting shall occur if the Science Formal Committee deems it necessary.</w:t>
      </w:r>
    </w:p>
    <w:p w14:paraId="4AC34E31" w14:textId="77777777" w:rsidR="004A0FAA" w:rsidRDefault="004A0FAA" w:rsidP="00EE24AD">
      <w:pPr>
        <w:pStyle w:val="ListParagraph"/>
        <w:numPr>
          <w:ilvl w:val="2"/>
          <w:numId w:val="8"/>
        </w:numPr>
      </w:pPr>
      <w:r>
        <w:t>The Science Formal Committee shall oversee the theme and name selection.</w:t>
      </w:r>
    </w:p>
    <w:p w14:paraId="419B9726" w14:textId="77777777" w:rsidR="004A0FAA" w:rsidRDefault="004A0FAA" w:rsidP="00EE24AD">
      <w:pPr>
        <w:pStyle w:val="ListParagraph"/>
        <w:numPr>
          <w:ilvl w:val="3"/>
          <w:numId w:val="8"/>
        </w:numPr>
      </w:pPr>
      <w:r>
        <w:t>If a conflict of interest exists it shall be the responsibility of the members of the Science Formal Committee to remove themselves from the selection process.</w:t>
      </w:r>
    </w:p>
    <w:p w14:paraId="0902757C" w14:textId="77777777" w:rsidR="004A0FAA" w:rsidRDefault="004A0FAA" w:rsidP="00EE24AD">
      <w:pPr>
        <w:pStyle w:val="ListParagraph"/>
        <w:numPr>
          <w:ilvl w:val="3"/>
          <w:numId w:val="8"/>
        </w:numPr>
      </w:pPr>
      <w:r>
        <w:t>The theme selection does not preclude the Science Formal Committee from tendering for design proposals.</w:t>
      </w:r>
    </w:p>
    <w:p w14:paraId="43E47220" w14:textId="77777777" w:rsidR="00123D64" w:rsidRDefault="00123D64" w:rsidP="00123D64">
      <w:pPr>
        <w:pStyle w:val="ListParagraph"/>
        <w:numPr>
          <w:ilvl w:val="1"/>
          <w:numId w:val="8"/>
        </w:numPr>
      </w:pPr>
      <w:r>
        <w:t>Construction Guidelines</w:t>
      </w:r>
    </w:p>
    <w:p w14:paraId="2DFB0FEA" w14:textId="77777777" w:rsidR="00123D64" w:rsidRDefault="00123D64" w:rsidP="00123D64">
      <w:pPr>
        <w:pStyle w:val="ListParagraph"/>
        <w:numPr>
          <w:ilvl w:val="2"/>
          <w:numId w:val="8"/>
        </w:numPr>
      </w:pPr>
      <w:r>
        <w:t>Size</w:t>
      </w:r>
    </w:p>
    <w:p w14:paraId="139E5921" w14:textId="77777777" w:rsidR="00123D64" w:rsidRDefault="00123D64" w:rsidP="00123D64">
      <w:pPr>
        <w:pStyle w:val="ListParagraph"/>
        <w:numPr>
          <w:ilvl w:val="3"/>
          <w:numId w:val="8"/>
        </w:numPr>
      </w:pPr>
      <w:r>
        <w:t xml:space="preserve">The structure shall be designed to have no more than two floors. </w:t>
      </w:r>
    </w:p>
    <w:p w14:paraId="3CCE07A7" w14:textId="77777777" w:rsidR="00123D64" w:rsidRDefault="00123D64" w:rsidP="00123D64">
      <w:pPr>
        <w:pStyle w:val="ListParagraph"/>
        <w:numPr>
          <w:ilvl w:val="3"/>
          <w:numId w:val="8"/>
        </w:numPr>
      </w:pPr>
      <w:r>
        <w:t>Every effort must be made to ensure that the maximum possible capacity can be held in Grant Hall based on the size of the main structure.</w:t>
      </w:r>
    </w:p>
    <w:p w14:paraId="47086224" w14:textId="1F29F5E0" w:rsidR="00123D64" w:rsidRDefault="00123D64" w:rsidP="00123D64">
      <w:pPr>
        <w:pStyle w:val="ListParagraph"/>
        <w:numPr>
          <w:ilvl w:val="3"/>
          <w:numId w:val="8"/>
        </w:numPr>
      </w:pPr>
      <w:r>
        <w:t xml:space="preserve">The structure must be planned to feasibly have construction completed by the Thursday of </w:t>
      </w:r>
      <w:r w:rsidR="002800E4">
        <w:t xml:space="preserve">the </w:t>
      </w:r>
      <w:r>
        <w:t>final week</w:t>
      </w:r>
      <w:r w:rsidR="002800E4">
        <w:t xml:space="preserve"> before the event</w:t>
      </w:r>
      <w:r>
        <w:t xml:space="preserve">. </w:t>
      </w:r>
    </w:p>
    <w:p w14:paraId="27A9DC11" w14:textId="77777777" w:rsidR="00123D64" w:rsidRDefault="00123D64" w:rsidP="00123D64">
      <w:pPr>
        <w:pStyle w:val="ListParagraph"/>
        <w:numPr>
          <w:ilvl w:val="3"/>
          <w:numId w:val="8"/>
        </w:numPr>
      </w:pPr>
      <w:r>
        <w:t>Every effort must be made to ensure the structure is simple to build.</w:t>
      </w:r>
    </w:p>
    <w:p w14:paraId="3A6C3B9D" w14:textId="77777777" w:rsidR="00123D64" w:rsidRDefault="00123D64" w:rsidP="00123D64">
      <w:pPr>
        <w:pStyle w:val="ListParagraph"/>
        <w:numPr>
          <w:ilvl w:val="2"/>
          <w:numId w:val="8"/>
        </w:numPr>
      </w:pPr>
      <w:r>
        <w:t>Materials</w:t>
      </w:r>
    </w:p>
    <w:p w14:paraId="70235123" w14:textId="0CD32BBB" w:rsidR="00123D64" w:rsidRDefault="00123D64" w:rsidP="00123D64">
      <w:pPr>
        <w:pStyle w:val="ListParagraph"/>
        <w:numPr>
          <w:ilvl w:val="3"/>
          <w:numId w:val="8"/>
        </w:numPr>
      </w:pPr>
      <w:r>
        <w:t xml:space="preserve">The materials chosen for the main structure must be considered based on both safety and economic viability to the budget. </w:t>
      </w:r>
    </w:p>
    <w:p w14:paraId="1C415377" w14:textId="77777777" w:rsidR="00123D64" w:rsidRDefault="00123D64" w:rsidP="00123D64">
      <w:pPr>
        <w:pStyle w:val="ListParagraph"/>
        <w:numPr>
          <w:ilvl w:val="0"/>
          <w:numId w:val="0"/>
        </w:numPr>
        <w:ind w:left="680"/>
      </w:pPr>
    </w:p>
    <w:p w14:paraId="6D5C3418" w14:textId="77777777" w:rsidR="00CC6583" w:rsidRDefault="00CC6583">
      <w:pPr>
        <w:rPr>
          <w:ins w:id="3593" w:author="Evan Dressel" w:date="2017-04-26T16:19:00Z"/>
          <w:rFonts w:asciiTheme="majorHAnsi" w:eastAsiaTheme="majorEastAsia" w:hAnsiTheme="majorHAnsi" w:cstheme="majorBidi"/>
          <w:bCs/>
          <w:color w:val="660099" w:themeColor="accent1"/>
          <w:spacing w:val="5"/>
          <w:kern w:val="28"/>
          <w:sz w:val="52"/>
          <w:szCs w:val="52"/>
        </w:rPr>
      </w:pPr>
      <w:ins w:id="3594" w:author="Evan Dressel" w:date="2017-04-26T16:19:00Z">
        <w:r>
          <w:br w:type="page"/>
        </w:r>
      </w:ins>
    </w:p>
    <w:p w14:paraId="3E61C002" w14:textId="218102FC" w:rsidR="009D55F7" w:rsidRDefault="009D55F7" w:rsidP="009D55F7">
      <w:pPr>
        <w:pStyle w:val="Title"/>
      </w:pPr>
      <w:bookmarkStart w:id="3595" w:name="_Toc535919457"/>
      <w:r w:rsidRPr="00E836BA">
        <w:lastRenderedPageBreak/>
        <w:t>θ: Financial Policies</w:t>
      </w:r>
      <w:bookmarkEnd w:id="3555"/>
      <w:bookmarkEnd w:id="3595"/>
    </w:p>
    <w:p w14:paraId="470FDBC7" w14:textId="5CEF1471" w:rsidR="006A513B" w:rsidRPr="00B96E80" w:rsidRDefault="006A513B" w:rsidP="006A513B">
      <w:pPr>
        <w:pStyle w:val="Quote"/>
        <w:rPr>
          <w:rStyle w:val="FloatingTextChar0"/>
          <w:i/>
          <w:iCs w:val="0"/>
          <w:color w:val="auto"/>
        </w:rPr>
      </w:pPr>
      <w:r w:rsidRPr="00751A98">
        <w:t>Preamble:</w:t>
      </w:r>
      <w:r w:rsidRPr="00E11B19">
        <w:rPr>
          <w:rStyle w:val="FloatingTextChar0"/>
          <w:rFonts w:ascii="Segoe UI" w:hAnsi="Segoe UI"/>
          <w:i/>
          <w:sz w:val="22"/>
          <w:szCs w:val="22"/>
        </w:rPr>
        <w:t xml:space="preserve"> This Policy covers </w:t>
      </w:r>
      <w:r w:rsidRPr="00751A98">
        <w:t xml:space="preserve">all financial policies of the Engineering Society, its services, </w:t>
      </w:r>
      <w:r>
        <w:t xml:space="preserve">its corporate initiatives, </w:t>
      </w:r>
      <w:r w:rsidRPr="00751A98">
        <w:t>and a</w:t>
      </w:r>
      <w:r>
        <w:t>ffiliate</w:t>
      </w:r>
      <w:r w:rsidRPr="00751A98">
        <w:t xml:space="preserve">d groups that are governed by the Engineering Society </w:t>
      </w:r>
      <w:r w:rsidRPr="00B424B9">
        <w:t xml:space="preserve">Council and the Engineering Society </w:t>
      </w:r>
      <w:r w:rsidR="00446706">
        <w:t>Advisory Board</w:t>
      </w:r>
      <w:r w:rsidRPr="00B424B9">
        <w:t>.</w:t>
      </w:r>
      <w:r w:rsidRPr="00E11B19">
        <w:rPr>
          <w:rStyle w:val="FloatingTextChar0"/>
          <w:rFonts w:ascii="Segoe UI" w:hAnsi="Segoe UI"/>
          <w:i/>
          <w:sz w:val="22"/>
          <w:szCs w:val="22"/>
        </w:rPr>
        <w:t xml:space="preserve"> </w:t>
      </w:r>
    </w:p>
    <w:p w14:paraId="466F2CF8" w14:textId="77777777" w:rsidR="006A513B" w:rsidRDefault="006A513B" w:rsidP="00EE24AD">
      <w:pPr>
        <w:pStyle w:val="Policyheader1"/>
        <w:numPr>
          <w:ilvl w:val="0"/>
          <w:numId w:val="19"/>
        </w:numPr>
      </w:pPr>
      <w:bookmarkStart w:id="3596" w:name="_Toc535919458"/>
      <w:r>
        <w:t>Finances</w:t>
      </w:r>
      <w:bookmarkEnd w:id="3596"/>
    </w:p>
    <w:p w14:paraId="321D1178" w14:textId="77777777" w:rsidR="006A513B" w:rsidRPr="005D3A55" w:rsidRDefault="006A513B" w:rsidP="00EE24AD">
      <w:pPr>
        <w:pStyle w:val="Policyheader2"/>
        <w:numPr>
          <w:ilvl w:val="1"/>
          <w:numId w:val="19"/>
        </w:numPr>
      </w:pPr>
      <w:r w:rsidRPr="005D3A55">
        <w:t>The Engineering Society’s Financial Structure</w:t>
      </w:r>
    </w:p>
    <w:p w14:paraId="2033E73C" w14:textId="77777777" w:rsidR="006A513B" w:rsidRDefault="006A513B" w:rsidP="00EE24AD">
      <w:pPr>
        <w:pStyle w:val="ListParagraph"/>
        <w:numPr>
          <w:ilvl w:val="2"/>
          <w:numId w:val="19"/>
        </w:numPr>
        <w:spacing w:after="0" w:line="252" w:lineRule="auto"/>
      </w:pPr>
      <w:r>
        <w:t xml:space="preserve">The Engineering Society shall hold a commercial bank account with a corporate financial services organization. The bank will be a Schedule 1 (Domestic) institution recognized by the Canadian Bank Act. </w:t>
      </w:r>
    </w:p>
    <w:p w14:paraId="023ABCF2" w14:textId="77777777" w:rsidR="006A513B" w:rsidRDefault="006A513B" w:rsidP="00EE24AD">
      <w:pPr>
        <w:pStyle w:val="ListParagraph"/>
        <w:numPr>
          <w:ilvl w:val="2"/>
          <w:numId w:val="19"/>
        </w:numPr>
        <w:spacing w:after="0" w:line="252" w:lineRule="auto"/>
      </w:pPr>
      <w:r>
        <w:t>The Engineering Society will follow Canadian Generally Accepted Accounting Principles (GAAP) and will operate in full compliance of regulations set out by the Canada Revenue Agency.</w:t>
      </w:r>
    </w:p>
    <w:p w14:paraId="226F42B8" w14:textId="77777777" w:rsidR="006A513B" w:rsidRDefault="006A513B" w:rsidP="00EE24AD">
      <w:pPr>
        <w:pStyle w:val="ListParagraph"/>
        <w:numPr>
          <w:ilvl w:val="2"/>
          <w:numId w:val="19"/>
        </w:numPr>
        <w:spacing w:after="0" w:line="252" w:lineRule="auto"/>
      </w:pPr>
      <w:r>
        <w:t xml:space="preserve">The Engineering Society’s financial records shall be managed by a bookkeeper, and reviewed by a Certified General Accountant. </w:t>
      </w:r>
    </w:p>
    <w:p w14:paraId="215F462B" w14:textId="77777777" w:rsidR="006A513B" w:rsidRDefault="006A513B" w:rsidP="00EE24AD">
      <w:pPr>
        <w:pStyle w:val="ListParagraph"/>
        <w:numPr>
          <w:ilvl w:val="2"/>
          <w:numId w:val="19"/>
        </w:numPr>
        <w:spacing w:after="0" w:line="252" w:lineRule="auto"/>
      </w:pPr>
      <w:r>
        <w:t xml:space="preserve">The bookkeeper shall administer separate accounting files for the Society, each service, and each corporate initiative. Simply Accounting shall be used as the primary financial accounting system. </w:t>
      </w:r>
    </w:p>
    <w:p w14:paraId="5F13A860" w14:textId="77777777" w:rsidR="006A513B" w:rsidRDefault="006A513B" w:rsidP="00EE24AD">
      <w:pPr>
        <w:pStyle w:val="ListParagraph"/>
        <w:numPr>
          <w:ilvl w:val="2"/>
          <w:numId w:val="19"/>
        </w:numPr>
        <w:spacing w:after="0" w:line="252" w:lineRule="auto"/>
      </w:pPr>
      <w:r>
        <w:t xml:space="preserve">The Engineering Society shall administer payroll through a secure online payroll service. </w:t>
      </w:r>
    </w:p>
    <w:p w14:paraId="102F5307" w14:textId="218C183F" w:rsidR="006A513B" w:rsidRDefault="006A513B" w:rsidP="00EE24AD">
      <w:pPr>
        <w:pStyle w:val="ListParagraph"/>
        <w:numPr>
          <w:ilvl w:val="2"/>
          <w:numId w:val="19"/>
        </w:numPr>
        <w:spacing w:after="0" w:line="252" w:lineRule="auto"/>
      </w:pPr>
      <w:r>
        <w:t xml:space="preserve">The fiscal year for the Engineering Society shall be </w:t>
      </w:r>
      <w:r w:rsidR="00B14D7F">
        <w:t>September 1</w:t>
      </w:r>
      <w:r w:rsidR="00B14D7F" w:rsidRPr="00B14D7F">
        <w:rPr>
          <w:vertAlign w:val="superscript"/>
        </w:rPr>
        <w:t>st</w:t>
      </w:r>
      <w:r w:rsidR="00B14D7F">
        <w:t xml:space="preserve"> to August 31</w:t>
      </w:r>
      <w:r w:rsidR="00B14D7F" w:rsidRPr="00B14D7F">
        <w:rPr>
          <w:vertAlign w:val="superscript"/>
        </w:rPr>
        <w:t>st</w:t>
      </w:r>
      <w:r w:rsidR="00B14D7F">
        <w:t xml:space="preserve"> </w:t>
      </w:r>
      <w:r>
        <w:t xml:space="preserve">of each year. </w:t>
      </w:r>
    </w:p>
    <w:p w14:paraId="0290F975" w14:textId="49219744" w:rsidR="006A513B" w:rsidRDefault="006A513B" w:rsidP="00EE24AD">
      <w:pPr>
        <w:pStyle w:val="ListParagraph"/>
        <w:numPr>
          <w:ilvl w:val="2"/>
          <w:numId w:val="19"/>
        </w:numPr>
        <w:spacing w:after="0" w:line="252" w:lineRule="auto"/>
      </w:pPr>
      <w:r>
        <w:t xml:space="preserve">The Executive shall have signing authority for the bank accounts of the Society, and the Corporate Initiatives. All bank accounts shall be two-to-sign accounts, and will require two signatures or approvals for any action. </w:t>
      </w:r>
    </w:p>
    <w:p w14:paraId="0EBE9CAD" w14:textId="77777777" w:rsidR="006A513B" w:rsidRDefault="006A513B" w:rsidP="00EE24AD">
      <w:pPr>
        <w:pStyle w:val="ListParagraph"/>
        <w:numPr>
          <w:ilvl w:val="2"/>
          <w:numId w:val="19"/>
        </w:numPr>
        <w:spacing w:after="0" w:line="252" w:lineRule="auto"/>
      </w:pPr>
      <w:r>
        <w:t xml:space="preserve">The Engineering Society </w:t>
      </w:r>
      <w:r w:rsidRPr="00814C41">
        <w:t xml:space="preserve">Council (Reference </w:t>
      </w:r>
      <w:r w:rsidRPr="005F78E6">
        <w:t>α</w:t>
      </w:r>
      <w:r w:rsidRPr="00814C41">
        <w:t>)</w:t>
      </w:r>
      <w:r>
        <w:t xml:space="preserve"> shall hold ultimate authority over all financial decisions of the Society, as outlined in θ, B. </w:t>
      </w:r>
    </w:p>
    <w:p w14:paraId="418D61E8" w14:textId="5AF010C9" w:rsidR="006A513B" w:rsidRDefault="006A513B" w:rsidP="00EE24AD">
      <w:pPr>
        <w:pStyle w:val="ListParagraph"/>
        <w:numPr>
          <w:ilvl w:val="2"/>
          <w:numId w:val="19"/>
        </w:numPr>
        <w:spacing w:after="0" w:line="252" w:lineRule="auto"/>
      </w:pPr>
      <w:r>
        <w:t xml:space="preserve">The Engineering Society </w:t>
      </w:r>
      <w:r w:rsidR="00446706">
        <w:t>Advisory Board</w:t>
      </w:r>
      <w:r>
        <w:t xml:space="preserve"> (Reference ζ, C) shall oversee the financial accountability and sustainability of the services and corporate initiatives of the Engineering Society. Council may request to view the financial statements of the Society at any time, provided at least two days’ notice is given.</w:t>
      </w:r>
    </w:p>
    <w:p w14:paraId="5782AFFC" w14:textId="555C0380" w:rsidR="00180FC7" w:rsidRPr="00B40BFC" w:rsidRDefault="00180FC7" w:rsidP="00EE24AD">
      <w:pPr>
        <w:pStyle w:val="ListParagraph"/>
        <w:numPr>
          <w:ilvl w:val="2"/>
          <w:numId w:val="19"/>
        </w:numPr>
        <w:spacing w:after="0" w:line="252" w:lineRule="auto"/>
      </w:pPr>
      <w:r>
        <w:rPr>
          <w:lang w:val="en-US"/>
        </w:rPr>
        <w:t xml:space="preserve">The Engineering Society will </w:t>
      </w:r>
      <w:r w:rsidR="00E4031D">
        <w:rPr>
          <w:lang w:val="en-US"/>
        </w:rPr>
        <w:t>e-mail</w:t>
      </w:r>
      <w:r>
        <w:rPr>
          <w:lang w:val="en-US"/>
        </w:rPr>
        <w:t xml:space="preserve"> the last known account user (i.e. Design Team Captain, Year President, etc.) after three years of account inactivity. If a response is not received within 30 days, the aforementioned account will be closed. </w:t>
      </w:r>
      <w:r>
        <w:rPr>
          <w:lang w:val="en-US"/>
        </w:rPr>
        <w:lastRenderedPageBreak/>
        <w:t>Any remaining funds will be dispersed under the General Account and documented as retained earnings.</w:t>
      </w:r>
    </w:p>
    <w:p w14:paraId="5C9783A3" w14:textId="28B4F5CE" w:rsidR="00B47FB4" w:rsidRDefault="00B47FB4" w:rsidP="00B47FB4">
      <w:pPr>
        <w:pStyle w:val="Policyheader2"/>
        <w:numPr>
          <w:ilvl w:val="1"/>
          <w:numId w:val="19"/>
        </w:numPr>
      </w:pPr>
      <w:r>
        <w:t>Allocated Expenses</w:t>
      </w:r>
    </w:p>
    <w:p w14:paraId="3BA1FDAD" w14:textId="77777777" w:rsidR="00B47FB4" w:rsidRDefault="00B47FB4" w:rsidP="00B47FB4">
      <w:pPr>
        <w:pStyle w:val="ListParagraph"/>
        <w:numPr>
          <w:ilvl w:val="2"/>
          <w:numId w:val="19"/>
        </w:numPr>
        <w:spacing w:after="0" w:line="252" w:lineRule="auto"/>
      </w:pPr>
      <w:commentRangeStart w:id="3597"/>
      <w:r>
        <w:t>EngServe is the recovery of expenses incurred by the Engineering Society through the operations of its services and corporate initiatives. This includes rent, phone, administration, accounting, insurance, and banking.</w:t>
      </w:r>
    </w:p>
    <w:p w14:paraId="508D9A2E" w14:textId="77777777" w:rsidR="00B47FB4" w:rsidRDefault="00B47FB4" w:rsidP="00B47FB4">
      <w:pPr>
        <w:pStyle w:val="ListParagraph"/>
        <w:numPr>
          <w:ilvl w:val="2"/>
          <w:numId w:val="19"/>
        </w:numPr>
        <w:spacing w:after="0" w:line="252" w:lineRule="auto"/>
      </w:pPr>
      <w:r>
        <w:t>EngServe is calculated annually by the Vice-President (Operations) and will apply from Sept 1</w:t>
      </w:r>
      <w:r w:rsidRPr="005F78E6">
        <w:rPr>
          <w:vertAlign w:val="superscript"/>
        </w:rPr>
        <w:t>st</w:t>
      </w:r>
      <w:r>
        <w:t xml:space="preserve"> - August 30</w:t>
      </w:r>
      <w:r w:rsidRPr="005F78E6">
        <w:rPr>
          <w:vertAlign w:val="superscript"/>
        </w:rPr>
        <w:t>th</w:t>
      </w:r>
      <w:r>
        <w:t>. All efforts should be made to calculate the EngServe charges before the services and corporate initiatives create their budgets.</w:t>
      </w:r>
    </w:p>
    <w:p w14:paraId="6360C9B9" w14:textId="77777777" w:rsidR="00B47FB4" w:rsidRDefault="00B47FB4" w:rsidP="00B47FB4">
      <w:pPr>
        <w:pStyle w:val="ListParagraph"/>
        <w:numPr>
          <w:ilvl w:val="2"/>
          <w:numId w:val="19"/>
        </w:numPr>
        <w:spacing w:after="0" w:line="252" w:lineRule="auto"/>
      </w:pPr>
      <w:r>
        <w:t xml:space="preserve">The new EngServe agreement must be signed by the Vice-President (Operations) and the individual(s) responsible for the service/corporate initiative before it is deemed valid. </w:t>
      </w:r>
    </w:p>
    <w:p w14:paraId="1327B772" w14:textId="77777777" w:rsidR="00B47FB4" w:rsidRDefault="00B47FB4" w:rsidP="00B47FB4">
      <w:pPr>
        <w:pStyle w:val="ListParagraph"/>
        <w:numPr>
          <w:ilvl w:val="2"/>
          <w:numId w:val="19"/>
        </w:numPr>
        <w:spacing w:after="0" w:line="252" w:lineRule="auto"/>
      </w:pPr>
      <w:r>
        <w:t>Once the agreement is signed, EngServe will be paid automatically by the bookkeeper to the Engineering Society monthly.</w:t>
      </w:r>
    </w:p>
    <w:p w14:paraId="75B53FD7" w14:textId="77777777" w:rsidR="00B47FB4" w:rsidRDefault="00B47FB4" w:rsidP="00B47FB4">
      <w:pPr>
        <w:pStyle w:val="ListParagraph"/>
        <w:numPr>
          <w:ilvl w:val="2"/>
          <w:numId w:val="19"/>
        </w:numPr>
        <w:spacing w:after="0" w:line="252" w:lineRule="auto"/>
      </w:pPr>
      <w:r>
        <w:t>EngServe will include HST where appropriate, as determined by a chartered accountant.</w:t>
      </w:r>
    </w:p>
    <w:p w14:paraId="6C87D8CB" w14:textId="77777777" w:rsidR="00B47FB4" w:rsidRDefault="00B47FB4" w:rsidP="00B47FB4">
      <w:pPr>
        <w:pStyle w:val="ListParagraph"/>
        <w:numPr>
          <w:ilvl w:val="2"/>
          <w:numId w:val="19"/>
        </w:numPr>
        <w:spacing w:after="0" w:line="252" w:lineRule="auto"/>
      </w:pPr>
      <w:r>
        <w:t>The EngServe rate for each service and corporate initiative is determined as follows:</w:t>
      </w:r>
    </w:p>
    <w:p w14:paraId="3294C41B" w14:textId="77777777" w:rsidR="00B47FB4" w:rsidRDefault="00B47FB4" w:rsidP="00B47FB4">
      <w:pPr>
        <w:pStyle w:val="ListParagraph"/>
        <w:numPr>
          <w:ilvl w:val="3"/>
          <w:numId w:val="19"/>
        </w:numPr>
        <w:spacing w:after="0" w:line="252" w:lineRule="auto"/>
      </w:pPr>
      <w:r>
        <w:t>Rent; based on the individual space usage of each group and collected to recoup the utility charges, as determined</w:t>
      </w:r>
      <w:r w:rsidRPr="00407187">
        <w:t xml:space="preserve"> </w:t>
      </w:r>
      <w:r>
        <w:t>in the Engineering Society Lease with Queen’s University.</w:t>
      </w:r>
    </w:p>
    <w:p w14:paraId="10340A11" w14:textId="77777777" w:rsidR="00B47FB4" w:rsidRDefault="00B47FB4" w:rsidP="00B47FB4">
      <w:pPr>
        <w:pStyle w:val="ListParagraph"/>
        <w:numPr>
          <w:ilvl w:val="3"/>
          <w:numId w:val="19"/>
        </w:numPr>
        <w:spacing w:after="0" w:line="252" w:lineRule="auto"/>
      </w:pPr>
      <w:r>
        <w:t>Phone; based on the number of phones and lines used by each group.</w:t>
      </w:r>
    </w:p>
    <w:p w14:paraId="3772E1E1" w14:textId="77777777" w:rsidR="00B47FB4" w:rsidRDefault="00B47FB4" w:rsidP="00B47FB4">
      <w:pPr>
        <w:pStyle w:val="ListParagraph"/>
        <w:numPr>
          <w:ilvl w:val="3"/>
          <w:numId w:val="19"/>
        </w:numPr>
        <w:spacing w:after="0" w:line="252" w:lineRule="auto"/>
      </w:pPr>
      <w:r>
        <w:t>Administration; a proportional amount of the General Manager’s costs, based on the estimated time spent with each group.</w:t>
      </w:r>
    </w:p>
    <w:p w14:paraId="4D5034F4" w14:textId="77777777" w:rsidR="00B47FB4" w:rsidRDefault="00B47FB4" w:rsidP="00B47FB4">
      <w:pPr>
        <w:pStyle w:val="ListParagraph"/>
        <w:numPr>
          <w:ilvl w:val="3"/>
          <w:numId w:val="19"/>
        </w:numPr>
        <w:spacing w:after="0" w:line="252" w:lineRule="auto"/>
      </w:pPr>
      <w:r>
        <w:t>Accounting; a proportional amount of the bookkeeping costs, based on the time breakdown from the previous year.</w:t>
      </w:r>
    </w:p>
    <w:p w14:paraId="190C41AB" w14:textId="77777777" w:rsidR="00B47FB4" w:rsidRDefault="00B47FB4" w:rsidP="00B47FB4">
      <w:pPr>
        <w:pStyle w:val="ListParagraph"/>
        <w:numPr>
          <w:ilvl w:val="3"/>
          <w:numId w:val="19"/>
        </w:numPr>
        <w:spacing w:after="0" w:line="252" w:lineRule="auto"/>
      </w:pPr>
      <w:r>
        <w:t>Insurance; a proportional amount of the Society’s general liability insurance.</w:t>
      </w:r>
    </w:p>
    <w:p w14:paraId="0AD23DAA" w14:textId="4CB92849" w:rsidR="00B47FB4" w:rsidRDefault="00B47FB4" w:rsidP="00EE24AD">
      <w:pPr>
        <w:pStyle w:val="ListParagraph"/>
        <w:numPr>
          <w:ilvl w:val="2"/>
          <w:numId w:val="19"/>
        </w:numPr>
        <w:spacing w:after="0" w:line="252" w:lineRule="auto"/>
      </w:pPr>
      <w:r>
        <w:t xml:space="preserve">Banking; a proportional amount of securities company charges and ATM rental, based on the usage of each group. </w:t>
      </w:r>
      <w:commentRangeEnd w:id="3597"/>
      <w:r>
        <w:rPr>
          <w:rStyle w:val="CommentReference"/>
        </w:rPr>
        <w:commentReference w:id="3597"/>
      </w:r>
    </w:p>
    <w:p w14:paraId="67F1CF94" w14:textId="77777777" w:rsidR="006A513B" w:rsidRDefault="006A513B" w:rsidP="00EE24AD">
      <w:pPr>
        <w:pStyle w:val="Policyheader1"/>
        <w:numPr>
          <w:ilvl w:val="0"/>
          <w:numId w:val="19"/>
        </w:numPr>
      </w:pPr>
      <w:bookmarkStart w:id="3598" w:name="_Toc535919459"/>
      <w:r>
        <w:t>Society</w:t>
      </w:r>
      <w:bookmarkEnd w:id="3598"/>
    </w:p>
    <w:p w14:paraId="62711970" w14:textId="77777777" w:rsidR="00B47FB4" w:rsidRDefault="00B47FB4" w:rsidP="00B47FB4">
      <w:pPr>
        <w:pStyle w:val="Policyheader2"/>
        <w:numPr>
          <w:ilvl w:val="1"/>
          <w:numId w:val="19"/>
        </w:numPr>
      </w:pPr>
      <w:commentRangeStart w:id="3599"/>
      <w:r>
        <w:t>Purpose</w:t>
      </w:r>
    </w:p>
    <w:p w14:paraId="78B56859" w14:textId="77643969" w:rsidR="00B47FB4" w:rsidRDefault="00B47FB4" w:rsidP="00B40BFC">
      <w:pPr>
        <w:pStyle w:val="ListParagraph"/>
        <w:numPr>
          <w:ilvl w:val="2"/>
          <w:numId w:val="17"/>
        </w:numPr>
      </w:pPr>
      <w:r>
        <w:t>This policy outlines the overall financial policies of the Engineering Society’s General operations. This Policy does not apply to affiliated groups or the Corporate Initiatives, the specific financial policies for which are described in Subsections C and D respectively.</w:t>
      </w:r>
      <w:commentRangeEnd w:id="3599"/>
      <w:r>
        <w:rPr>
          <w:rStyle w:val="CommentReference"/>
        </w:rPr>
        <w:commentReference w:id="3599"/>
      </w:r>
    </w:p>
    <w:p w14:paraId="42B559DA" w14:textId="77777777" w:rsidR="006A513B" w:rsidRDefault="006A513B" w:rsidP="00EE24AD">
      <w:pPr>
        <w:pStyle w:val="Policyheader2"/>
        <w:numPr>
          <w:ilvl w:val="1"/>
          <w:numId w:val="19"/>
        </w:numPr>
      </w:pPr>
      <w:r>
        <w:lastRenderedPageBreak/>
        <w:t>Financial Accountability and Sustainability</w:t>
      </w:r>
    </w:p>
    <w:p w14:paraId="4244C80D" w14:textId="77777777" w:rsidR="006A513B" w:rsidRDefault="006A513B" w:rsidP="00EE24AD">
      <w:pPr>
        <w:pStyle w:val="ListParagraph"/>
        <w:numPr>
          <w:ilvl w:val="2"/>
          <w:numId w:val="19"/>
        </w:numPr>
        <w:spacing w:after="0" w:line="252" w:lineRule="auto"/>
      </w:pPr>
      <w:r>
        <w:t>The Engineering Society shall acquire the services of Chartered Accountants to complete an annual financial review engagement.</w:t>
      </w:r>
      <w:r w:rsidRPr="00F31331">
        <w:t xml:space="preserve"> </w:t>
      </w:r>
      <w:r>
        <w:t xml:space="preserve">The purpose of a financial review is to maintain financial accountability and transparency. </w:t>
      </w:r>
    </w:p>
    <w:p w14:paraId="63BB7BFA" w14:textId="77777777" w:rsidR="006A513B" w:rsidRDefault="006A513B" w:rsidP="00EE24AD">
      <w:pPr>
        <w:pStyle w:val="ListParagraph"/>
        <w:numPr>
          <w:ilvl w:val="2"/>
          <w:numId w:val="19"/>
        </w:numPr>
        <w:spacing w:after="0" w:line="252" w:lineRule="auto"/>
      </w:pPr>
      <w:r>
        <w:t xml:space="preserve">The Engineering Society shall endeavor to maintain $100,000.00 in its commercial bank account. </w:t>
      </w:r>
    </w:p>
    <w:p w14:paraId="2A901D2F" w14:textId="77777777" w:rsidR="006A513B" w:rsidRDefault="006A513B" w:rsidP="00EE24AD">
      <w:pPr>
        <w:pStyle w:val="Policyheader2"/>
        <w:numPr>
          <w:ilvl w:val="1"/>
          <w:numId w:val="19"/>
        </w:numPr>
      </w:pPr>
      <w:r>
        <w:t xml:space="preserve">Operating Budget </w:t>
      </w:r>
    </w:p>
    <w:p w14:paraId="75BC551C" w14:textId="77777777" w:rsidR="006A513B" w:rsidRDefault="006A513B" w:rsidP="00EE24AD">
      <w:pPr>
        <w:pStyle w:val="ListParagraph"/>
        <w:numPr>
          <w:ilvl w:val="2"/>
          <w:numId w:val="19"/>
        </w:numPr>
        <w:spacing w:after="0" w:line="252" w:lineRule="auto"/>
      </w:pPr>
      <w:r>
        <w:t>The Director of Finance and/or Vice-President (Operations) shall present an Operating Budget to Council at the first meeting of the school term. Once approved, this budget shall govern the expenditures of the Society for the remainder of that fiscal year.</w:t>
      </w:r>
    </w:p>
    <w:p w14:paraId="551A067C" w14:textId="18F1C6A1" w:rsidR="006A513B" w:rsidRDefault="00D379BB" w:rsidP="00EE24AD">
      <w:pPr>
        <w:pStyle w:val="ListParagraph"/>
        <w:numPr>
          <w:ilvl w:val="2"/>
          <w:numId w:val="19"/>
        </w:numPr>
        <w:spacing w:after="0" w:line="252" w:lineRule="auto"/>
      </w:pPr>
      <w:r>
        <w:t>5</w:t>
      </w:r>
      <w:r w:rsidR="006A513B">
        <w:t xml:space="preserve">0% of the operating surplus, as determined by the financial review engagement, will be included as a revenue source in the following Operating Budget. </w:t>
      </w:r>
    </w:p>
    <w:p w14:paraId="6277B1DD" w14:textId="1857080E" w:rsidR="006A513B" w:rsidRDefault="006A513B" w:rsidP="00EE24AD">
      <w:pPr>
        <w:pStyle w:val="ListParagraph"/>
        <w:numPr>
          <w:ilvl w:val="2"/>
          <w:numId w:val="19"/>
        </w:numPr>
        <w:spacing w:after="0" w:line="252" w:lineRule="auto"/>
      </w:pPr>
      <w:r>
        <w:t>The Operating Budget for the fiscal year shall have a 10% c</w:t>
      </w:r>
      <w:r w:rsidR="0097357E">
        <w:t>ontingency on all position expenses and event p</w:t>
      </w:r>
      <w:r>
        <w:t>osition expenses, as outlined in the Chart of Accounts.</w:t>
      </w:r>
    </w:p>
    <w:p w14:paraId="24EF5DED" w14:textId="2C5FA4B1" w:rsidR="006A513B" w:rsidRDefault="006A513B" w:rsidP="00EE24AD">
      <w:pPr>
        <w:pStyle w:val="ListParagraph"/>
        <w:numPr>
          <w:ilvl w:val="2"/>
          <w:numId w:val="19"/>
        </w:numPr>
        <w:spacing w:after="0" w:line="252" w:lineRule="auto"/>
      </w:pPr>
      <w:r>
        <w:t>The preliminary Operating Budget shall be made available on the EngSoc website a minimum of one week before it is brought to council. This allows time for feedback and questions to be sent to the Director of Finance before the final budget is compiled.</w:t>
      </w:r>
    </w:p>
    <w:p w14:paraId="0DF3237E" w14:textId="77777777" w:rsidR="006A513B" w:rsidRDefault="006A513B" w:rsidP="00EE24AD">
      <w:pPr>
        <w:pStyle w:val="ListParagraph"/>
        <w:numPr>
          <w:ilvl w:val="2"/>
          <w:numId w:val="19"/>
        </w:numPr>
        <w:spacing w:after="0" w:line="252" w:lineRule="auto"/>
      </w:pPr>
      <w:r>
        <w:t>The final Operating Budget shall be made available on the EngSoc website and sent out to the Council list a minimum of 48 hours before the vote. No changes can be made to the budget after this point unless a formal amendment is made at Council. This allows all society members adequate time to review the budget before it is approved. The previous year’s Actuals and upcoming year’s Operating Budget shall be presented to Council at the first Council after the summer.</w:t>
      </w:r>
    </w:p>
    <w:p w14:paraId="43A55CCF" w14:textId="6C3DE9F2" w:rsidR="006A513B" w:rsidRDefault="006A513B" w:rsidP="00EE24AD">
      <w:pPr>
        <w:pStyle w:val="ListParagraph"/>
        <w:numPr>
          <w:ilvl w:val="2"/>
          <w:numId w:val="19"/>
        </w:numPr>
        <w:spacing w:after="0" w:line="252" w:lineRule="auto"/>
      </w:pPr>
      <w:r>
        <w:t>The Operating Budget shall include all anticipated revenues and expenses for the fiscal year. This will include an estimated total summer spending amount, described below in θ, B.1.13.</w:t>
      </w:r>
    </w:p>
    <w:p w14:paraId="39E64857" w14:textId="77777777" w:rsidR="006A513B" w:rsidRDefault="006A513B" w:rsidP="00EE24AD">
      <w:pPr>
        <w:pStyle w:val="ListParagraph"/>
        <w:numPr>
          <w:ilvl w:val="2"/>
          <w:numId w:val="19"/>
        </w:numPr>
        <w:spacing w:after="0" w:line="252" w:lineRule="auto"/>
      </w:pPr>
      <w:r>
        <w:t>The Operating Budget shall include gross revenues and expenses as opposed to net revenue or net expense for a given project or event.</w:t>
      </w:r>
    </w:p>
    <w:p w14:paraId="527214F6" w14:textId="1E44EC57" w:rsidR="006A513B" w:rsidRDefault="006A513B" w:rsidP="00EE24AD">
      <w:pPr>
        <w:pStyle w:val="ListParagraph"/>
        <w:numPr>
          <w:ilvl w:val="2"/>
          <w:numId w:val="19"/>
        </w:numPr>
        <w:spacing w:after="0" w:line="252" w:lineRule="auto"/>
      </w:pPr>
      <w:r>
        <w:t>Council may amend the Operating Budget at any time during the year.</w:t>
      </w:r>
    </w:p>
    <w:p w14:paraId="7D9AF5A8" w14:textId="552B9028" w:rsidR="006A513B" w:rsidRDefault="006A513B" w:rsidP="00EE24AD">
      <w:pPr>
        <w:pStyle w:val="ListParagraph"/>
        <w:numPr>
          <w:ilvl w:val="2"/>
          <w:numId w:val="19"/>
        </w:numPr>
        <w:spacing w:after="0" w:line="252" w:lineRule="auto"/>
      </w:pPr>
      <w:r>
        <w:t>The approval of the Operating Budget by Council shall authorize the expenditures granted in the budget without further approval from Council.</w:t>
      </w:r>
    </w:p>
    <w:p w14:paraId="51312FA5" w14:textId="77777777" w:rsidR="00F323AC" w:rsidRPr="00525E05" w:rsidRDefault="00F323AC" w:rsidP="00F323AC">
      <w:pPr>
        <w:numPr>
          <w:ilvl w:val="2"/>
          <w:numId w:val="19"/>
        </w:numPr>
        <w:spacing w:after="0"/>
        <w:rPr>
          <w:ins w:id="3600" w:author="Emily Wiersma" w:date="2018-07-09T16:02:00Z"/>
          <w:rFonts w:ascii="Palatino Linotype" w:eastAsia="MS Mincho" w:hAnsi="Palatino Linotype" w:cs="Times New Roman"/>
          <w:sz w:val="24"/>
        </w:rPr>
      </w:pPr>
      <w:ins w:id="3601" w:author="Emily Wiersma" w:date="2018-07-09T16:02:00Z">
        <w:r w:rsidRPr="00525E05">
          <w:rPr>
            <w:rFonts w:ascii="Palatino Linotype" w:eastAsia="MS Mincho" w:hAnsi="Palatino Linotype" w:cs="Times New Roman"/>
            <w:sz w:val="24"/>
          </w:rPr>
          <w:t>Unanticipated expenses:</w:t>
        </w:r>
      </w:ins>
    </w:p>
    <w:p w14:paraId="66FD9F83" w14:textId="77777777" w:rsidR="00F323AC" w:rsidRPr="00525E05" w:rsidRDefault="00F323AC" w:rsidP="00F323AC">
      <w:pPr>
        <w:numPr>
          <w:ilvl w:val="3"/>
          <w:numId w:val="19"/>
        </w:numPr>
        <w:spacing w:after="0"/>
        <w:rPr>
          <w:ins w:id="3602" w:author="Emily Wiersma" w:date="2018-07-09T16:02:00Z"/>
          <w:rFonts w:ascii="Palatino Linotype" w:eastAsia="MS Mincho" w:hAnsi="Palatino Linotype" w:cs="Times New Roman"/>
          <w:sz w:val="24"/>
        </w:rPr>
      </w:pPr>
      <w:ins w:id="3603" w:author="Emily Wiersma" w:date="2018-07-09T16:02:00Z">
        <w:r w:rsidRPr="00525E05">
          <w:rPr>
            <w:rFonts w:ascii="Palatino Linotype" w:eastAsia="MS Mincho" w:hAnsi="Palatino Linotype" w:cs="Times New Roman"/>
            <w:sz w:val="24"/>
          </w:rPr>
          <w:t xml:space="preserve"> </w:t>
        </w:r>
        <w:r w:rsidRPr="00F323AC">
          <w:rPr>
            <w:rFonts w:ascii="Palatino Linotype" w:eastAsia="MS Mincho" w:hAnsi="Palatino Linotype" w:cs="Times New Roman"/>
            <w:sz w:val="24"/>
            <w:rPrChange w:id="3604" w:author="Emily Wiersma" w:date="2018-07-09T16:02:00Z">
              <w:rPr>
                <w:rFonts w:ascii="Palatino Linotype" w:eastAsia="MS Mincho" w:hAnsi="Palatino Linotype" w:cs="Times New Roman"/>
                <w:color w:val="FF0000"/>
                <w:sz w:val="24"/>
              </w:rPr>
            </w:rPrChange>
          </w:rPr>
          <w:t xml:space="preserve">During sitting sessions of council, expenses </w:t>
        </w:r>
        <w:r w:rsidRPr="00F323AC">
          <w:rPr>
            <w:rFonts w:ascii="Palatino Linotype" w:eastAsia="MS Mincho" w:hAnsi="Palatino Linotype" w:cs="Times New Roman"/>
            <w:sz w:val="24"/>
          </w:rPr>
          <w:t xml:space="preserve">under </w:t>
        </w:r>
        <w:r w:rsidRPr="00525E05">
          <w:rPr>
            <w:rFonts w:ascii="Palatino Linotype" w:eastAsia="MS Mincho" w:hAnsi="Palatino Linotype" w:cs="Times New Roman"/>
            <w:sz w:val="24"/>
          </w:rPr>
          <w:t>$500 that were not included in the Operating Budget must be approved by the majority of the Executive. Any unbudgeted purchases over $250 must be reported to Council at the next session.</w:t>
        </w:r>
      </w:ins>
    </w:p>
    <w:p w14:paraId="2ADD44E0" w14:textId="77777777" w:rsidR="00F323AC" w:rsidRPr="00F323AC" w:rsidRDefault="00F323AC" w:rsidP="00F323AC">
      <w:pPr>
        <w:numPr>
          <w:ilvl w:val="3"/>
          <w:numId w:val="19"/>
        </w:numPr>
        <w:spacing w:after="0"/>
        <w:rPr>
          <w:ins w:id="3605" w:author="Emily Wiersma" w:date="2018-07-09T16:02:00Z"/>
          <w:rFonts w:ascii="Palatino Linotype" w:eastAsia="MS Mincho" w:hAnsi="Palatino Linotype" w:cs="Times New Roman"/>
          <w:sz w:val="24"/>
          <w:rPrChange w:id="3606" w:author="Emily Wiersma" w:date="2018-07-09T16:02:00Z">
            <w:rPr>
              <w:ins w:id="3607" w:author="Emily Wiersma" w:date="2018-07-09T16:02:00Z"/>
              <w:rFonts w:ascii="Palatino Linotype" w:eastAsia="MS Mincho" w:hAnsi="Palatino Linotype" w:cs="Times New Roman"/>
              <w:color w:val="FF0000"/>
              <w:sz w:val="24"/>
            </w:rPr>
          </w:rPrChange>
        </w:rPr>
      </w:pPr>
      <w:ins w:id="3608" w:author="Emily Wiersma" w:date="2018-07-09T16:02:00Z">
        <w:r w:rsidRPr="00F323AC">
          <w:rPr>
            <w:rFonts w:ascii="Palatino Linotype" w:eastAsia="MS Mincho" w:hAnsi="Palatino Linotype" w:cs="Times New Roman"/>
            <w:sz w:val="24"/>
            <w:rPrChange w:id="3609" w:author="Emily Wiersma" w:date="2018-07-09T16:02:00Z">
              <w:rPr>
                <w:rFonts w:ascii="Palatino Linotype" w:eastAsia="MS Mincho" w:hAnsi="Palatino Linotype" w:cs="Times New Roman"/>
                <w:color w:val="FF0000"/>
                <w:sz w:val="24"/>
              </w:rPr>
            </w:rPrChange>
          </w:rPr>
          <w:lastRenderedPageBreak/>
          <w:t>During non-sitting sessions of council, expenses under $1000 that were not included in the Operating Budget must be approved by the majority of the Executive. Any unbudgeted purchases over $500 must be reported to Council at the next session.</w:t>
        </w:r>
      </w:ins>
    </w:p>
    <w:p w14:paraId="3CCF3B7F" w14:textId="08DE3F5B" w:rsidR="006A513B" w:rsidDel="00F323AC" w:rsidRDefault="006A513B" w:rsidP="00EE24AD">
      <w:pPr>
        <w:pStyle w:val="ListParagraph"/>
        <w:numPr>
          <w:ilvl w:val="2"/>
          <w:numId w:val="19"/>
        </w:numPr>
        <w:spacing w:after="0" w:line="252" w:lineRule="auto"/>
        <w:rPr>
          <w:del w:id="3610" w:author="Emily Wiersma" w:date="2018-07-09T16:02:00Z"/>
        </w:rPr>
      </w:pPr>
      <w:del w:id="3611" w:author="Emily Wiersma" w:date="2018-07-09T16:02:00Z">
        <w:r w:rsidDel="00F323AC">
          <w:delText>Any unanticipated expenses under $500 that were not included in the Operating Budget must be approved by the majority of the Executive. Any unbudgeted purchases over $250 must be reported to Council at the next session.</w:delText>
        </w:r>
      </w:del>
    </w:p>
    <w:p w14:paraId="752A4E93" w14:textId="39BD85B0" w:rsidR="006A513B" w:rsidRDefault="006A513B" w:rsidP="00EE24AD">
      <w:pPr>
        <w:pStyle w:val="ListParagraph"/>
        <w:numPr>
          <w:ilvl w:val="2"/>
          <w:numId w:val="19"/>
        </w:numPr>
        <w:spacing w:after="0" w:line="252" w:lineRule="auto"/>
      </w:pPr>
      <w:r>
        <w:t>Any unanticipated expenses over $500 that were not included in the Operating Budget must be presented to and approved by Council.</w:t>
      </w:r>
    </w:p>
    <w:p w14:paraId="73155CA1" w14:textId="36BE7F77" w:rsidR="006A513B" w:rsidRDefault="006A513B" w:rsidP="00EE24AD">
      <w:pPr>
        <w:pStyle w:val="ListParagraph"/>
        <w:numPr>
          <w:ilvl w:val="2"/>
          <w:numId w:val="19"/>
        </w:numPr>
        <w:spacing w:after="0" w:line="252" w:lineRule="auto"/>
      </w:pPr>
      <w:r>
        <w:t>Except as may be directed by Council or when approved in the Operating Budget, no member is empowered to make purchases in the name of the Society or in any way financially obligate the Society.</w:t>
      </w:r>
    </w:p>
    <w:p w14:paraId="158F76D0" w14:textId="77777777" w:rsidR="006A513B" w:rsidRDefault="006A513B" w:rsidP="00EE24AD">
      <w:pPr>
        <w:pStyle w:val="ListParagraph"/>
        <w:numPr>
          <w:ilvl w:val="2"/>
          <w:numId w:val="19"/>
        </w:numPr>
        <w:spacing w:after="0" w:line="252" w:lineRule="auto"/>
      </w:pPr>
      <w:r>
        <w:t xml:space="preserve">The Director of Finance and/or Vice-President (Operations) shall present Pre-Actuals to Council before the new Executive is elected.  The purpose of the Pre-Actuals shall be to inform Council of the financial situation of the Society mid-way through the academic year. Additionally, presentation of Pre-Actuals may allow for reallocations of funds previously budgeted for yet no longer needed. The Pre-Actuals will include: </w:t>
      </w:r>
    </w:p>
    <w:p w14:paraId="3BCDD9D0" w14:textId="77777777" w:rsidR="006A513B" w:rsidRDefault="006A513B" w:rsidP="00EE24AD">
      <w:pPr>
        <w:pStyle w:val="ListParagraph"/>
        <w:numPr>
          <w:ilvl w:val="3"/>
          <w:numId w:val="19"/>
        </w:numPr>
        <w:spacing w:after="0" w:line="252" w:lineRule="auto"/>
      </w:pPr>
      <w:r>
        <w:t>Comparison of spending to date with budgeted amounts.</w:t>
      </w:r>
    </w:p>
    <w:p w14:paraId="6329C8A4" w14:textId="77777777" w:rsidR="006A513B" w:rsidRDefault="006A513B" w:rsidP="00EE24AD">
      <w:pPr>
        <w:pStyle w:val="ListParagraph"/>
        <w:numPr>
          <w:ilvl w:val="3"/>
          <w:numId w:val="19"/>
        </w:numPr>
        <w:spacing w:after="0" w:line="252" w:lineRule="auto"/>
      </w:pPr>
      <w:r>
        <w:t>Explanations of large variances exceeding 25%.</w:t>
      </w:r>
    </w:p>
    <w:p w14:paraId="550331BD" w14:textId="77777777" w:rsidR="006A513B" w:rsidRDefault="006A513B" w:rsidP="00EE24AD">
      <w:pPr>
        <w:pStyle w:val="ListParagraph"/>
        <w:numPr>
          <w:ilvl w:val="3"/>
          <w:numId w:val="19"/>
        </w:numPr>
        <w:spacing w:after="0" w:line="252" w:lineRule="auto"/>
      </w:pPr>
      <w:r>
        <w:t>A breakdown of proposed reallocations, to be approved by Council.</w:t>
      </w:r>
    </w:p>
    <w:p w14:paraId="76980AA8" w14:textId="77777777" w:rsidR="006A513B" w:rsidRDefault="006A513B" w:rsidP="00EE24AD">
      <w:pPr>
        <w:pStyle w:val="ListParagraph"/>
        <w:numPr>
          <w:ilvl w:val="2"/>
          <w:numId w:val="19"/>
        </w:numPr>
        <w:spacing w:after="0" w:line="252" w:lineRule="auto"/>
      </w:pPr>
      <w:r>
        <w:t>A detailed breakdown of summer spending shall be presented at the last Council of the academic year. This shall include:</w:t>
      </w:r>
    </w:p>
    <w:p w14:paraId="41DDB78E" w14:textId="77777777" w:rsidR="006A513B" w:rsidRDefault="006A513B" w:rsidP="00EE24AD">
      <w:pPr>
        <w:pStyle w:val="ListParagraph"/>
        <w:numPr>
          <w:ilvl w:val="3"/>
          <w:numId w:val="19"/>
        </w:numPr>
        <w:spacing w:after="0" w:line="252" w:lineRule="auto"/>
      </w:pPr>
      <w:r>
        <w:t>Funds required for capital summer projects.</w:t>
      </w:r>
    </w:p>
    <w:p w14:paraId="71D7AB68" w14:textId="77777777" w:rsidR="006A513B" w:rsidRDefault="006A513B" w:rsidP="00EE24AD">
      <w:pPr>
        <w:pStyle w:val="ListParagraph"/>
        <w:numPr>
          <w:ilvl w:val="3"/>
          <w:numId w:val="19"/>
        </w:numPr>
        <w:spacing w:after="0" w:line="252" w:lineRule="auto"/>
      </w:pPr>
      <w:r>
        <w:t>Expenses that have not previously been budgeted for in the Operating Budget and are anticipated between May 1</w:t>
      </w:r>
      <w:r w:rsidRPr="005F78E6">
        <w:rPr>
          <w:vertAlign w:val="superscript"/>
        </w:rPr>
        <w:t>st</w:t>
      </w:r>
      <w:r>
        <w:t xml:space="preserve"> and August 31</w:t>
      </w:r>
      <w:r w:rsidRPr="005F78E6">
        <w:rPr>
          <w:vertAlign w:val="superscript"/>
        </w:rPr>
        <w:t>st</w:t>
      </w:r>
      <w:r>
        <w:t>.</w:t>
      </w:r>
    </w:p>
    <w:p w14:paraId="79D7B967" w14:textId="77777777" w:rsidR="006A513B" w:rsidRDefault="006A513B" w:rsidP="00EE24AD">
      <w:pPr>
        <w:pStyle w:val="Policyheader2"/>
        <w:numPr>
          <w:ilvl w:val="1"/>
          <w:numId w:val="19"/>
        </w:numPr>
      </w:pPr>
      <w:r>
        <w:t xml:space="preserve">Taxation; HST </w:t>
      </w:r>
    </w:p>
    <w:p w14:paraId="63F091BD" w14:textId="77777777" w:rsidR="006A513B" w:rsidRDefault="006A513B" w:rsidP="00EE24AD">
      <w:pPr>
        <w:pStyle w:val="ListParagraph"/>
        <w:numPr>
          <w:ilvl w:val="2"/>
          <w:numId w:val="19"/>
        </w:numPr>
        <w:spacing w:after="0" w:line="252" w:lineRule="auto"/>
      </w:pPr>
      <w:r>
        <w:t>Harmonized sales tax returns shall be filed with the Canada Revenue Agency as required, in consultation with the Society’s Chartered Accountant.</w:t>
      </w:r>
    </w:p>
    <w:p w14:paraId="1F13DA1A" w14:textId="77777777" w:rsidR="006A513B" w:rsidRDefault="006A513B" w:rsidP="00EE24AD">
      <w:pPr>
        <w:pStyle w:val="ListParagraph"/>
        <w:numPr>
          <w:ilvl w:val="2"/>
          <w:numId w:val="19"/>
        </w:numPr>
        <w:spacing w:after="0" w:line="252" w:lineRule="auto"/>
      </w:pPr>
      <w:r>
        <w:t xml:space="preserve">Taxes and remittances relating to payroll (Canadian Pension Plan, Employment Insurance) will be filed with the Canada Revenue Agency, in consultation with the Society’s Chartered Accountant and payroll provider. </w:t>
      </w:r>
    </w:p>
    <w:p w14:paraId="57A2D423" w14:textId="77777777" w:rsidR="006A513B" w:rsidRDefault="006A513B" w:rsidP="00EE24AD">
      <w:pPr>
        <w:pStyle w:val="ListParagraph"/>
        <w:numPr>
          <w:ilvl w:val="2"/>
          <w:numId w:val="19"/>
        </w:numPr>
        <w:spacing w:after="0" w:line="252" w:lineRule="auto"/>
      </w:pPr>
      <w:r>
        <w:t>The Society and each of its services will maintain a Workplace Safety Insurance Board (WSIB) account and make payments as required by the WSIB.</w:t>
      </w:r>
    </w:p>
    <w:p w14:paraId="1CB12180" w14:textId="77777777" w:rsidR="006A513B" w:rsidRDefault="006A513B" w:rsidP="00EE24AD">
      <w:pPr>
        <w:pStyle w:val="Policyheader2"/>
        <w:numPr>
          <w:ilvl w:val="1"/>
          <w:numId w:val="19"/>
        </w:numPr>
      </w:pPr>
      <w:r>
        <w:t xml:space="preserve">Financial Investments </w:t>
      </w:r>
    </w:p>
    <w:p w14:paraId="525EFCB9" w14:textId="77777777" w:rsidR="006A513B" w:rsidRDefault="006A513B" w:rsidP="00EE24AD">
      <w:pPr>
        <w:pStyle w:val="ListParagraph"/>
        <w:numPr>
          <w:ilvl w:val="2"/>
          <w:numId w:val="19"/>
        </w:numPr>
        <w:spacing w:after="0" w:line="252" w:lineRule="auto"/>
      </w:pPr>
      <w:r>
        <w:t xml:space="preserve">The Engineering Society shall have long-term investments, managed by a professional Investment Advisor and Financial Planner and hosted by a Schedule 1 (Domestic) institution recognized by the Canadian Bank Act. </w:t>
      </w:r>
    </w:p>
    <w:p w14:paraId="21121B27" w14:textId="3C7E3D98" w:rsidR="006A513B" w:rsidRDefault="006A513B" w:rsidP="00EE24AD">
      <w:pPr>
        <w:pStyle w:val="ListParagraph"/>
        <w:numPr>
          <w:ilvl w:val="2"/>
          <w:numId w:val="19"/>
        </w:numPr>
        <w:spacing w:after="0" w:line="252" w:lineRule="auto"/>
      </w:pPr>
      <w:r>
        <w:lastRenderedPageBreak/>
        <w:t xml:space="preserve">The funds must be invested in secure, </w:t>
      </w:r>
      <w:r w:rsidR="00BB52D5">
        <w:t>low-risk</w:t>
      </w:r>
      <w:r>
        <w:t xml:space="preserve"> investments that are provincially or federally backed such that they are maintained and grown as sustainable resources for the future. </w:t>
      </w:r>
    </w:p>
    <w:p w14:paraId="4EA867C1" w14:textId="56AB7B1B" w:rsidR="006A513B" w:rsidRDefault="006A513B" w:rsidP="00EE24AD">
      <w:pPr>
        <w:pStyle w:val="ListParagraph"/>
        <w:numPr>
          <w:ilvl w:val="2"/>
          <w:numId w:val="19"/>
        </w:numPr>
        <w:spacing w:after="0" w:line="252" w:lineRule="auto"/>
      </w:pPr>
      <w:r>
        <w:t xml:space="preserve">Contributions to the investments shall be made by the Vice-President (Operations) </w:t>
      </w:r>
      <w:r w:rsidRPr="005F78E6">
        <w:t xml:space="preserve">annually </w:t>
      </w:r>
      <w:r>
        <w:t xml:space="preserve">and shall consist of: </w:t>
      </w:r>
    </w:p>
    <w:p w14:paraId="0B9E9EEB" w14:textId="5E7033A1" w:rsidR="00BB52D5" w:rsidRDefault="00BB52D5" w:rsidP="002D1F39">
      <w:pPr>
        <w:pStyle w:val="ListParagraph"/>
        <w:numPr>
          <w:ilvl w:val="3"/>
          <w:numId w:val="19"/>
        </w:numPr>
        <w:spacing w:after="0" w:line="252" w:lineRule="auto"/>
      </w:pPr>
      <w:r>
        <w:t>50% of the operating surplus from the previous year as determined by the annual financial review.</w:t>
      </w:r>
    </w:p>
    <w:p w14:paraId="2AFB74F8" w14:textId="77777777" w:rsidR="00082CE7" w:rsidRDefault="00082CE7" w:rsidP="00082CE7">
      <w:pPr>
        <w:pStyle w:val="ListParagraph"/>
        <w:numPr>
          <w:ilvl w:val="2"/>
          <w:numId w:val="19"/>
        </w:numPr>
        <w:spacing w:after="0"/>
      </w:pPr>
      <w:r>
        <w:t xml:space="preserve">Contributions shall be made to the investments such that the liquid investments are 50% of the fund and the non-liquid amount to the remaining 50%. Thereafter, any annual surplus and/or interest earned on the investments from the previous fiscal year as determined by the financial review engagement shall be incorporated into the following year’s Engineering Society Operating Budget. </w:t>
      </w:r>
    </w:p>
    <w:p w14:paraId="0BC30B3D" w14:textId="77777777" w:rsidR="00082CE7" w:rsidRDefault="00082CE7" w:rsidP="002D1F39">
      <w:pPr>
        <w:pStyle w:val="ListParagraph"/>
        <w:numPr>
          <w:ilvl w:val="3"/>
          <w:numId w:val="19"/>
        </w:numPr>
        <w:spacing w:after="0"/>
      </w:pPr>
      <w:r>
        <w:t>Liquid investments are defined as those that can be converted to cash within one month</w:t>
      </w:r>
    </w:p>
    <w:p w14:paraId="3E18A9C8" w14:textId="03143829" w:rsidR="00082CE7" w:rsidRDefault="00082CE7" w:rsidP="002D1F39">
      <w:pPr>
        <w:pStyle w:val="ListParagraph"/>
        <w:numPr>
          <w:ilvl w:val="3"/>
          <w:numId w:val="19"/>
        </w:numPr>
        <w:spacing w:after="0"/>
      </w:pPr>
      <w:r>
        <w:t>Non-liquid investments are defined as those that require longer than one-month to convert to cash</w:t>
      </w:r>
    </w:p>
    <w:p w14:paraId="1F2CEC4B" w14:textId="77777777" w:rsidR="006A513B" w:rsidRDefault="006A513B" w:rsidP="00EE24AD">
      <w:pPr>
        <w:pStyle w:val="ListParagraph"/>
        <w:numPr>
          <w:ilvl w:val="2"/>
          <w:numId w:val="19"/>
        </w:numPr>
        <w:spacing w:after="0" w:line="252" w:lineRule="auto"/>
      </w:pPr>
      <w:r>
        <w:t xml:space="preserve">Contributions shall be made to the investments until the liquid investments accumulate to </w:t>
      </w:r>
      <w:r w:rsidRPr="005F78E6">
        <w:t>$150,000.00</w:t>
      </w:r>
      <w:r>
        <w:t xml:space="preserve"> and the non-liquid investments accumulate to </w:t>
      </w:r>
      <w:r w:rsidRPr="005F78E6">
        <w:t>$150,000.00</w:t>
      </w:r>
      <w:r>
        <w:t xml:space="preserve">. Thereafter, </w:t>
      </w:r>
      <w:r w:rsidRPr="005F78E6">
        <w:t xml:space="preserve">any annual surplus and/or </w:t>
      </w:r>
      <w:r>
        <w:t xml:space="preserve">interest earned on the investments </w:t>
      </w:r>
      <w:r w:rsidRPr="005F78E6">
        <w:t>from</w:t>
      </w:r>
      <w:r>
        <w:t xml:space="preserve"> the previous fiscal year as determined by the financial review engagement shall be incorporated into the Operating Budget. </w:t>
      </w:r>
    </w:p>
    <w:p w14:paraId="1971BC4F" w14:textId="77777777" w:rsidR="006A513B" w:rsidRDefault="006A513B" w:rsidP="00EE24AD">
      <w:pPr>
        <w:pStyle w:val="ListParagraph"/>
        <w:numPr>
          <w:ilvl w:val="2"/>
          <w:numId w:val="19"/>
        </w:numPr>
        <w:spacing w:after="0" w:line="252" w:lineRule="auto"/>
      </w:pPr>
      <w:r>
        <w:t xml:space="preserve">Capital expenditures from the investments can be made from the following categories: </w:t>
      </w:r>
    </w:p>
    <w:p w14:paraId="3B51EBFB" w14:textId="77777777" w:rsidR="006A513B" w:rsidRDefault="006A513B" w:rsidP="00EE24AD">
      <w:pPr>
        <w:pStyle w:val="ListParagraph"/>
        <w:numPr>
          <w:ilvl w:val="3"/>
          <w:numId w:val="19"/>
        </w:numPr>
        <w:spacing w:after="0" w:line="252" w:lineRule="auto"/>
      </w:pPr>
      <w:r>
        <w:t xml:space="preserve">An unforeseen need for emergency funding. </w:t>
      </w:r>
    </w:p>
    <w:p w14:paraId="50D6C863" w14:textId="77777777" w:rsidR="006A513B" w:rsidRDefault="006A513B" w:rsidP="00EE24AD">
      <w:pPr>
        <w:pStyle w:val="ListParagraph"/>
        <w:numPr>
          <w:ilvl w:val="3"/>
          <w:numId w:val="19"/>
        </w:numPr>
        <w:spacing w:after="0" w:line="252" w:lineRule="auto"/>
      </w:pPr>
      <w:r>
        <w:t xml:space="preserve">Capital improvements to the Engineering Society spaces. </w:t>
      </w:r>
    </w:p>
    <w:p w14:paraId="5AD24D63" w14:textId="77777777" w:rsidR="006A513B" w:rsidRDefault="006A513B" w:rsidP="00EE24AD">
      <w:pPr>
        <w:pStyle w:val="ListParagraph"/>
        <w:numPr>
          <w:ilvl w:val="3"/>
          <w:numId w:val="19"/>
        </w:numPr>
        <w:spacing w:after="0" w:line="252" w:lineRule="auto"/>
      </w:pPr>
      <w:r>
        <w:t>New Engineering Society initiatives.</w:t>
      </w:r>
    </w:p>
    <w:p w14:paraId="50EFBD7C" w14:textId="77777777" w:rsidR="006A513B" w:rsidRDefault="006A513B" w:rsidP="00EE24AD">
      <w:pPr>
        <w:pStyle w:val="ListParagraph"/>
        <w:numPr>
          <w:ilvl w:val="3"/>
          <w:numId w:val="19"/>
        </w:numPr>
        <w:spacing w:after="0" w:line="252" w:lineRule="auto"/>
      </w:pPr>
      <w:r>
        <w:t xml:space="preserve">Any initiative, donation, or funding deemed worthy. </w:t>
      </w:r>
    </w:p>
    <w:p w14:paraId="184514D1" w14:textId="77777777" w:rsidR="006A513B" w:rsidRPr="00245EAC" w:rsidRDefault="006A513B" w:rsidP="00EE24AD">
      <w:pPr>
        <w:pStyle w:val="ListParagraph"/>
        <w:numPr>
          <w:ilvl w:val="2"/>
          <w:numId w:val="19"/>
        </w:numPr>
        <w:spacing w:after="0" w:line="252" w:lineRule="auto"/>
      </w:pPr>
      <w:r>
        <w:t xml:space="preserve">All capital expenditures must be approved by the Engineering Society Council by a 2/3 majority vote. In case of emergency funding, </w:t>
      </w:r>
      <w:r w:rsidRPr="005F78E6">
        <w:t xml:space="preserve">an emergency Council will be called. </w:t>
      </w:r>
    </w:p>
    <w:p w14:paraId="2D3C5671" w14:textId="77777777" w:rsidR="006A513B" w:rsidRDefault="006A513B" w:rsidP="00EE24AD">
      <w:pPr>
        <w:pStyle w:val="ListParagraph"/>
        <w:numPr>
          <w:ilvl w:val="2"/>
          <w:numId w:val="19"/>
        </w:numPr>
        <w:spacing w:after="0" w:line="252" w:lineRule="auto"/>
      </w:pPr>
      <w:r>
        <w:t>A list of all Engineering Society assets (including prices and dates purchased) will be kept up to date for capital planning and purchasing purposes.</w:t>
      </w:r>
    </w:p>
    <w:p w14:paraId="7ECCEF95" w14:textId="77777777" w:rsidR="006A513B" w:rsidRDefault="006A513B" w:rsidP="00EE24AD">
      <w:pPr>
        <w:pStyle w:val="Policyheader2"/>
        <w:numPr>
          <w:ilvl w:val="1"/>
          <w:numId w:val="19"/>
        </w:numPr>
      </w:pPr>
      <w:r>
        <w:t>Credit Card</w:t>
      </w:r>
    </w:p>
    <w:p w14:paraId="171032B9" w14:textId="77777777" w:rsidR="006A513B" w:rsidRDefault="006A513B" w:rsidP="00EE24AD">
      <w:pPr>
        <w:pStyle w:val="ListParagraph"/>
        <w:numPr>
          <w:ilvl w:val="2"/>
          <w:numId w:val="19"/>
        </w:numPr>
        <w:spacing w:after="0" w:line="252" w:lineRule="auto"/>
      </w:pPr>
      <w:r>
        <w:t xml:space="preserve"> The President, Vice-President (Operations), Vice-President (Student Affairs) and General Manager of the Engineering Society will each hold a corporate credit card in their names, tied to the Society’s commercial bank account. </w:t>
      </w:r>
    </w:p>
    <w:p w14:paraId="6376A5F7" w14:textId="77777777" w:rsidR="006A513B" w:rsidRDefault="006A513B" w:rsidP="00EE24AD">
      <w:pPr>
        <w:pStyle w:val="ListParagraph"/>
        <w:numPr>
          <w:ilvl w:val="2"/>
          <w:numId w:val="19"/>
        </w:numPr>
        <w:spacing w:after="0" w:line="252" w:lineRule="auto"/>
      </w:pPr>
      <w:r>
        <w:lastRenderedPageBreak/>
        <w:t xml:space="preserve">The Director of Finance will oversee the credit cards use, and will ensure that the following stipulations for credit card use are met: </w:t>
      </w:r>
    </w:p>
    <w:p w14:paraId="59C9EEDD" w14:textId="77777777" w:rsidR="006A513B" w:rsidRDefault="006A513B" w:rsidP="00EE24AD">
      <w:pPr>
        <w:pStyle w:val="ListParagraph"/>
        <w:numPr>
          <w:ilvl w:val="3"/>
          <w:numId w:val="19"/>
        </w:numPr>
        <w:spacing w:after="0" w:line="252" w:lineRule="auto"/>
      </w:pPr>
      <w:r>
        <w:t xml:space="preserve">The credit cards will be used for approved budgeted expenses, the purchasing of approved inventory for the Society’s services and corporate initiatives, and for any large affiliated group expenses (provided they have sufficient funds in their account). </w:t>
      </w:r>
    </w:p>
    <w:p w14:paraId="32DD70F9" w14:textId="77777777" w:rsidR="006A513B" w:rsidRDefault="006A513B" w:rsidP="00EE24AD">
      <w:pPr>
        <w:pStyle w:val="ListParagraph"/>
        <w:numPr>
          <w:ilvl w:val="3"/>
          <w:numId w:val="19"/>
        </w:numPr>
        <w:spacing w:after="0" w:line="252" w:lineRule="auto"/>
      </w:pPr>
      <w:r>
        <w:t xml:space="preserve">Before the credit card is to be used for any unbudgeted purchase, a majority of the Executive must approve its use for that specific purchase. </w:t>
      </w:r>
    </w:p>
    <w:p w14:paraId="7443CE61" w14:textId="77777777" w:rsidR="006A513B" w:rsidRDefault="006A513B" w:rsidP="00EE24AD">
      <w:pPr>
        <w:pStyle w:val="ListParagraph"/>
        <w:numPr>
          <w:ilvl w:val="3"/>
          <w:numId w:val="19"/>
        </w:numPr>
        <w:spacing w:after="0" w:line="252" w:lineRule="auto"/>
      </w:pPr>
      <w:r>
        <w:t xml:space="preserve">The credit card holders are responsible for providing a breakdown of their credit card statement with all receipts of purchases to the Director of Finance, who will submit them to the bookkeeper for inclusion in Society’s books. </w:t>
      </w:r>
    </w:p>
    <w:p w14:paraId="68515BD8" w14:textId="6E3C8234" w:rsidR="006A513B" w:rsidRDefault="006A513B" w:rsidP="00EE24AD">
      <w:pPr>
        <w:pStyle w:val="ListParagraph"/>
        <w:numPr>
          <w:ilvl w:val="3"/>
          <w:numId w:val="19"/>
        </w:numPr>
        <w:spacing w:after="0" w:line="252" w:lineRule="auto"/>
      </w:pPr>
      <w:r>
        <w:t xml:space="preserve">Any unauthorized inappropriate purchases will be brought to the Engineering Review Board (ERB) or to the </w:t>
      </w:r>
      <w:r w:rsidR="00446706">
        <w:t>Advisory Board</w:t>
      </w:r>
      <w:r>
        <w:t>, which will then make the recommendations to the Executive on a course of action to be made.</w:t>
      </w:r>
    </w:p>
    <w:p w14:paraId="143D4A02" w14:textId="77777777" w:rsidR="006A513B" w:rsidRDefault="006A513B" w:rsidP="00EE24AD">
      <w:pPr>
        <w:pStyle w:val="ListParagraph"/>
        <w:numPr>
          <w:ilvl w:val="4"/>
          <w:numId w:val="19"/>
        </w:numPr>
        <w:spacing w:after="0" w:line="252" w:lineRule="auto"/>
      </w:pPr>
      <w:r>
        <w:t>An inappropriate purchase is defined as one which is not listed in θ, B.4.2a, and/or, is not approved by a majority of the Executive.</w:t>
      </w:r>
    </w:p>
    <w:p w14:paraId="0E4CEEB8" w14:textId="225BE699" w:rsidR="006A513B" w:rsidRDefault="006A513B" w:rsidP="00EE24AD">
      <w:pPr>
        <w:pStyle w:val="ListParagraph"/>
        <w:numPr>
          <w:ilvl w:val="4"/>
          <w:numId w:val="19"/>
        </w:numPr>
        <w:spacing w:after="0" w:line="252" w:lineRule="auto"/>
      </w:pPr>
      <w:r>
        <w:t xml:space="preserve">Possible courses of actions include the confiscation of the user’s credit card, suspension from the offender’s position (when allowed in policy), or recommendation that they be removed from their position. Recommendations on the appropriate courses of action will be made at the discretion of ERB or the </w:t>
      </w:r>
      <w:r w:rsidR="00446706">
        <w:t>Advisory Board</w:t>
      </w:r>
      <w:r>
        <w:t xml:space="preserve">. </w:t>
      </w:r>
    </w:p>
    <w:p w14:paraId="386EC0F7" w14:textId="77777777" w:rsidR="006A513B" w:rsidRDefault="006A513B" w:rsidP="00EE24AD">
      <w:pPr>
        <w:pStyle w:val="ListParagraph"/>
        <w:numPr>
          <w:ilvl w:val="3"/>
          <w:numId w:val="19"/>
        </w:numPr>
        <w:spacing w:after="0" w:line="252" w:lineRule="auto"/>
      </w:pPr>
      <w:r>
        <w:t xml:space="preserve">If a credit card is lost, the credit card shall be temporarily cancelled by the Vice-President (Operations). It is the responsibility of the credit card holders to immediately notify the Vice-President (Operations) when the credit card is lost. </w:t>
      </w:r>
    </w:p>
    <w:p w14:paraId="276974D1" w14:textId="77777777" w:rsidR="00B47FB4" w:rsidRDefault="00B47FB4" w:rsidP="00B47FB4">
      <w:pPr>
        <w:pStyle w:val="Policyheader2"/>
        <w:numPr>
          <w:ilvl w:val="1"/>
          <w:numId w:val="19"/>
        </w:numPr>
      </w:pPr>
      <w:commentRangeStart w:id="3612"/>
      <w:r>
        <w:t xml:space="preserve">Honoraria </w:t>
      </w:r>
    </w:p>
    <w:p w14:paraId="13B3371E" w14:textId="77777777" w:rsidR="00B47FB4" w:rsidRDefault="00B47FB4" w:rsidP="00B47FB4">
      <w:pPr>
        <w:pStyle w:val="ListParagraph"/>
        <w:numPr>
          <w:ilvl w:val="2"/>
          <w:numId w:val="19"/>
        </w:numPr>
        <w:spacing w:after="0" w:line="252" w:lineRule="auto"/>
      </w:pPr>
      <w:r>
        <w:t xml:space="preserve">The payment of an honorarium is an expression of gratitude by the Society. Such payments are not to be considered a salary, and are awarded at the discretion of Council. </w:t>
      </w:r>
      <w:commentRangeEnd w:id="3612"/>
      <w:r>
        <w:rPr>
          <w:rStyle w:val="CommentReference"/>
        </w:rPr>
        <w:commentReference w:id="3612"/>
      </w:r>
    </w:p>
    <w:p w14:paraId="5D562E6C" w14:textId="77777777" w:rsidR="00B47FB4" w:rsidRPr="00AF0D9B" w:rsidRDefault="00B47FB4" w:rsidP="00B47FB4">
      <w:pPr>
        <w:pStyle w:val="Policyheader2"/>
        <w:numPr>
          <w:ilvl w:val="1"/>
          <w:numId w:val="19"/>
        </w:numPr>
      </w:pPr>
      <w:commentRangeStart w:id="3613"/>
      <w:commentRangeEnd w:id="3613"/>
      <w:r>
        <w:rPr>
          <w:rStyle w:val="CommentReference"/>
        </w:rPr>
        <w:commentReference w:id="3613"/>
      </w:r>
      <w:commentRangeStart w:id="3614"/>
      <w:commentRangeEnd w:id="3614"/>
      <w:r>
        <w:rPr>
          <w:rStyle w:val="CommentReference"/>
        </w:rPr>
        <w:commentReference w:id="3614"/>
      </w:r>
      <w:commentRangeStart w:id="3615"/>
      <w:r>
        <w:t>Executive</w:t>
      </w:r>
      <w:r w:rsidRPr="00AF0D9B">
        <w:t xml:space="preserve"> Subsidy</w:t>
      </w:r>
    </w:p>
    <w:p w14:paraId="4E3FCBBC" w14:textId="77777777" w:rsidR="00B47FB4" w:rsidRPr="006B2AB7" w:rsidRDefault="00B47FB4" w:rsidP="00B47FB4">
      <w:pPr>
        <w:pStyle w:val="ListParagraph"/>
        <w:numPr>
          <w:ilvl w:val="2"/>
          <w:numId w:val="19"/>
        </w:numPr>
        <w:spacing w:after="0" w:line="252" w:lineRule="auto"/>
      </w:pPr>
      <w:r w:rsidRPr="00AF0D9B">
        <w:t xml:space="preserve">The purpose of the </w:t>
      </w:r>
      <w:r>
        <w:t>Executive</w:t>
      </w:r>
      <w:r w:rsidRPr="00AF0D9B">
        <w:t xml:space="preserve"> Subsidy shall be to</w:t>
      </w:r>
      <w:r>
        <w:t xml:space="preserve"> recognize the significant time commitment required to fulfill their responsibilities and to </w:t>
      </w:r>
      <w:r w:rsidRPr="00AF0D9B">
        <w:t xml:space="preserve">mitigate the financial impact experienced by </w:t>
      </w:r>
      <w:r>
        <w:t xml:space="preserve">a member of </w:t>
      </w:r>
      <w:r w:rsidRPr="00AF0D9B">
        <w:t xml:space="preserve">the </w:t>
      </w:r>
      <w:r>
        <w:t>Executive</w:t>
      </w:r>
      <w:r w:rsidRPr="00AF0D9B">
        <w:t xml:space="preserve">, should they choose to </w:t>
      </w:r>
      <w:r>
        <w:t xml:space="preserve">enroll in summer courses or </w:t>
      </w:r>
      <w:r w:rsidRPr="00AF0D9B">
        <w:t xml:space="preserve">take </w:t>
      </w:r>
      <w:r>
        <w:t>an</w:t>
      </w:r>
      <w:r w:rsidRPr="00AF0D9B">
        <w:t xml:space="preserve"> additional academic term to complete </w:t>
      </w:r>
      <w:r>
        <w:t>their</w:t>
      </w:r>
      <w:r w:rsidRPr="00AF0D9B">
        <w:t xml:space="preserve"> degree.</w:t>
      </w:r>
    </w:p>
    <w:p w14:paraId="0077D7B9" w14:textId="77777777" w:rsidR="00B47FB4" w:rsidRDefault="00B47FB4" w:rsidP="00B47FB4">
      <w:pPr>
        <w:pStyle w:val="ListParagraph"/>
        <w:numPr>
          <w:ilvl w:val="2"/>
          <w:numId w:val="19"/>
        </w:numPr>
        <w:spacing w:after="0" w:line="252" w:lineRule="auto"/>
      </w:pPr>
      <w:r w:rsidRPr="006B2AB7">
        <w:t xml:space="preserve">The </w:t>
      </w:r>
      <w:r>
        <w:t>Executive</w:t>
      </w:r>
      <w:r w:rsidRPr="00AF0D9B">
        <w:t xml:space="preserve"> Subsidy shall be </w:t>
      </w:r>
      <w:r>
        <w:t>one of the following, decided at the discretion of each Executive member on an individual basis:</w:t>
      </w:r>
    </w:p>
    <w:p w14:paraId="109B8151" w14:textId="77777777" w:rsidR="00B47FB4" w:rsidRDefault="00B47FB4" w:rsidP="00B47FB4">
      <w:pPr>
        <w:pStyle w:val="ListParagraph"/>
        <w:numPr>
          <w:ilvl w:val="3"/>
          <w:numId w:val="19"/>
        </w:numPr>
        <w:spacing w:after="0" w:line="252" w:lineRule="auto"/>
      </w:pPr>
      <w:r>
        <w:lastRenderedPageBreak/>
        <w:t xml:space="preserve">The </w:t>
      </w:r>
      <w:r w:rsidRPr="00AF0D9B">
        <w:t xml:space="preserve">cost of any additional tuition or other mandatory fees to be paid as a result of </w:t>
      </w:r>
      <w:r>
        <w:t>a</w:t>
      </w:r>
      <w:r w:rsidRPr="00AF0D9B">
        <w:t xml:space="preserve"> reduced course load</w:t>
      </w:r>
      <w:r>
        <w:t xml:space="preserve"> during their term</w:t>
      </w:r>
      <w:r w:rsidRPr="00AF0D9B">
        <w:t xml:space="preserve">, up to a maximum of one half of the combined cost of one year’s full‐time </w:t>
      </w:r>
      <w:r>
        <w:t>Engineering and Applied Science</w:t>
      </w:r>
      <w:r w:rsidRPr="00AF0D9B">
        <w:t xml:space="preserve"> tuition and the applicable mandatory fees.</w:t>
      </w:r>
    </w:p>
    <w:p w14:paraId="38BCC13E" w14:textId="77777777" w:rsidR="00B47FB4" w:rsidRDefault="00B47FB4" w:rsidP="00B47FB4">
      <w:pPr>
        <w:pStyle w:val="ListParagraph"/>
        <w:numPr>
          <w:ilvl w:val="3"/>
          <w:numId w:val="19"/>
        </w:numPr>
        <w:spacing w:after="0" w:line="252" w:lineRule="auto"/>
      </w:pPr>
      <w:r>
        <w:t xml:space="preserve">The cost of any summer courses, enrolled in during their term, up to a maximum of two courses.   </w:t>
      </w:r>
    </w:p>
    <w:p w14:paraId="3C4E2B12" w14:textId="77777777" w:rsidR="00B47FB4" w:rsidRDefault="00B47FB4" w:rsidP="00B47FB4">
      <w:pPr>
        <w:pStyle w:val="ListParagraph"/>
        <w:numPr>
          <w:ilvl w:val="3"/>
          <w:numId w:val="19"/>
        </w:numPr>
        <w:spacing w:after="0" w:line="252" w:lineRule="auto"/>
      </w:pPr>
      <w:r>
        <w:t xml:space="preserve">A $1,000.00 honorarium. </w:t>
      </w:r>
    </w:p>
    <w:p w14:paraId="1DD734E5" w14:textId="77777777" w:rsidR="00B47FB4" w:rsidRPr="00AF0D9B" w:rsidRDefault="00B47FB4" w:rsidP="00B47FB4">
      <w:pPr>
        <w:pStyle w:val="ListParagraph"/>
        <w:numPr>
          <w:ilvl w:val="2"/>
          <w:numId w:val="19"/>
        </w:numPr>
        <w:spacing w:after="0" w:line="252" w:lineRule="auto"/>
      </w:pPr>
      <w:r>
        <w:t xml:space="preserve">Options a) and b) shall only be available to Executive members who were eligible to graduate on a normally accepted track given their circumstances before being elected. </w:t>
      </w:r>
    </w:p>
    <w:p w14:paraId="6415097C" w14:textId="77777777" w:rsidR="00B47FB4" w:rsidRPr="0029751F" w:rsidRDefault="00B47FB4" w:rsidP="00B47FB4">
      <w:pPr>
        <w:pStyle w:val="ListParagraph"/>
        <w:numPr>
          <w:ilvl w:val="2"/>
          <w:numId w:val="19"/>
        </w:numPr>
        <w:spacing w:after="0" w:line="252" w:lineRule="auto"/>
      </w:pPr>
      <w:r w:rsidRPr="00AF0D9B">
        <w:t>To obtain</w:t>
      </w:r>
      <w:r>
        <w:t xml:space="preserve"> options a) or b) of</w:t>
      </w:r>
      <w:r w:rsidRPr="00AF0D9B">
        <w:t xml:space="preserve"> the </w:t>
      </w:r>
      <w:r>
        <w:t>Executive</w:t>
      </w:r>
      <w:r w:rsidRPr="00AF0D9B">
        <w:t xml:space="preserve"> Subsidy, the </w:t>
      </w:r>
      <w:r>
        <w:t>Executive member</w:t>
      </w:r>
      <w:r w:rsidRPr="00AF0D9B">
        <w:t xml:space="preserve"> must submit a request to the Engineering Review Board (ERB), complete with adequate documentation of increased financial burden as a result of </w:t>
      </w:r>
      <w:r>
        <w:t xml:space="preserve">the </w:t>
      </w:r>
      <w:r w:rsidRPr="00AF0D9B">
        <w:t>aforementioned reduced course load</w:t>
      </w:r>
      <w:r>
        <w:t xml:space="preserve"> or</w:t>
      </w:r>
      <w:r w:rsidRPr="00AF0D9B">
        <w:t xml:space="preserve"> </w:t>
      </w:r>
      <w:r>
        <w:t>summer courses</w:t>
      </w:r>
      <w:r w:rsidRPr="00AF0D9B">
        <w:t>.</w:t>
      </w:r>
      <w:r>
        <w:t xml:space="preserve"> </w:t>
      </w:r>
      <w:r w:rsidRPr="00AF0D9B">
        <w:t xml:space="preserve">This documentation will be used by ERB to </w:t>
      </w:r>
      <w:r w:rsidRPr="0029751F">
        <w:t>assess the eligibility of any candidate, and will remain strictly confidential.</w:t>
      </w:r>
      <w:r>
        <w:t xml:space="preserve"> To obtain option c), the Executive must submit a request to ERB and must have presented their year-in-review report to Council.</w:t>
      </w:r>
    </w:p>
    <w:p w14:paraId="1619C127" w14:textId="77777777" w:rsidR="00B47FB4" w:rsidRPr="00AF0D9B" w:rsidRDefault="00B47FB4" w:rsidP="00B47FB4">
      <w:pPr>
        <w:pStyle w:val="ListParagraph"/>
        <w:numPr>
          <w:ilvl w:val="2"/>
          <w:numId w:val="19"/>
        </w:numPr>
        <w:spacing w:after="0" w:line="252" w:lineRule="auto"/>
      </w:pPr>
      <w:r w:rsidRPr="00C11F54">
        <w:t xml:space="preserve">Authority will be granted to ERB to determine the value of any </w:t>
      </w:r>
      <w:r>
        <w:t>Executive</w:t>
      </w:r>
      <w:r w:rsidRPr="00AF0D9B">
        <w:t xml:space="preserve"> Subsidy to be granted, within the confines of this policy.</w:t>
      </w:r>
      <w:r>
        <w:t xml:space="preserve"> </w:t>
      </w:r>
    </w:p>
    <w:p w14:paraId="7513A63E" w14:textId="77777777" w:rsidR="00B47FB4" w:rsidRPr="0029751F" w:rsidRDefault="00B47FB4" w:rsidP="00B47FB4">
      <w:pPr>
        <w:pStyle w:val="ListParagraph"/>
        <w:numPr>
          <w:ilvl w:val="2"/>
          <w:numId w:val="19"/>
        </w:numPr>
        <w:spacing w:after="0" w:line="252" w:lineRule="auto"/>
      </w:pPr>
      <w:r w:rsidRPr="0029751F">
        <w:t>Should a candidate disagree with the eligibility assessment made by ERB, an appeal may be made directly to the Engineering Society Council in a closed session.</w:t>
      </w:r>
    </w:p>
    <w:p w14:paraId="0DDD97C1" w14:textId="77777777" w:rsidR="00B47FB4" w:rsidRDefault="00B47FB4" w:rsidP="00B47FB4">
      <w:pPr>
        <w:pStyle w:val="Policyheader2"/>
        <w:numPr>
          <w:ilvl w:val="1"/>
          <w:numId w:val="19"/>
        </w:numPr>
      </w:pPr>
      <w:r>
        <w:t xml:space="preserve"> Mileage Reimbursements</w:t>
      </w:r>
    </w:p>
    <w:p w14:paraId="09138B14" w14:textId="77777777" w:rsidR="00B47FB4" w:rsidRDefault="00B47FB4" w:rsidP="00B47FB4">
      <w:pPr>
        <w:pStyle w:val="ListParagraph"/>
        <w:numPr>
          <w:ilvl w:val="3"/>
          <w:numId w:val="19"/>
        </w:numPr>
        <w:spacing w:after="0" w:line="252" w:lineRule="auto"/>
      </w:pPr>
      <w:r>
        <w:t>If an individual, with the exception of permanent staff, is asked to use their own vehicle for purposes pertaining directly to the activities of the Engineering Society, they may be reimbursed for the distance driven at a rate of $0.50 per kilometer or compensated directly for the amount of fuel consumed, whatever is the lesser amount.</w:t>
      </w:r>
      <w:commentRangeEnd w:id="3615"/>
      <w:r>
        <w:rPr>
          <w:rStyle w:val="CommentReference"/>
        </w:rPr>
        <w:commentReference w:id="3615"/>
      </w:r>
    </w:p>
    <w:p w14:paraId="1CFC4FDC" w14:textId="77777777" w:rsidR="006A513B" w:rsidRPr="00E11B19" w:rsidRDefault="006A513B" w:rsidP="00EE24AD">
      <w:pPr>
        <w:pStyle w:val="Policyheader1"/>
        <w:numPr>
          <w:ilvl w:val="0"/>
          <w:numId w:val="19"/>
        </w:numPr>
      </w:pPr>
      <w:bookmarkStart w:id="3616" w:name="_Toc444796609"/>
      <w:bookmarkStart w:id="3617" w:name="_Toc444796610"/>
      <w:bookmarkStart w:id="3618" w:name="_Toc444796611"/>
      <w:bookmarkStart w:id="3619" w:name="_Toc444796612"/>
      <w:bookmarkStart w:id="3620" w:name="_Toc444796613"/>
      <w:bookmarkStart w:id="3621" w:name="_Toc444796614"/>
      <w:bookmarkStart w:id="3622" w:name="_Toc444796615"/>
      <w:bookmarkStart w:id="3623" w:name="_Toc444796616"/>
      <w:bookmarkStart w:id="3624" w:name="_Toc444796617"/>
      <w:bookmarkStart w:id="3625" w:name="_Toc444796618"/>
      <w:bookmarkStart w:id="3626" w:name="_Toc444796619"/>
      <w:bookmarkStart w:id="3627" w:name="_Toc444796620"/>
      <w:bookmarkStart w:id="3628" w:name="_Toc444796621"/>
      <w:bookmarkStart w:id="3629" w:name="_Toc444796622"/>
      <w:bookmarkStart w:id="3630" w:name="_Toc444796623"/>
      <w:bookmarkStart w:id="3631" w:name="_Toc444796624"/>
      <w:bookmarkStart w:id="3632" w:name="_Toc444796625"/>
      <w:bookmarkStart w:id="3633" w:name="_Toc444796626"/>
      <w:bookmarkStart w:id="3634" w:name="_Toc444796627"/>
      <w:bookmarkStart w:id="3635" w:name="_Toc444796628"/>
      <w:bookmarkStart w:id="3636" w:name="_Toc444796629"/>
      <w:bookmarkStart w:id="3637" w:name="_Toc444796630"/>
      <w:bookmarkStart w:id="3638" w:name="_Toc444796631"/>
      <w:bookmarkStart w:id="3639" w:name="_Toc444796632"/>
      <w:bookmarkStart w:id="3640" w:name="_Toc444796633"/>
      <w:bookmarkStart w:id="3641" w:name="_Toc444796634"/>
      <w:bookmarkStart w:id="3642" w:name="_Toc444796635"/>
      <w:bookmarkStart w:id="3643" w:name="_Toc444796636"/>
      <w:bookmarkStart w:id="3644" w:name="_Toc444796637"/>
      <w:bookmarkStart w:id="3645" w:name="_Toc535919460"/>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r>
        <w:t>Affiliated Groups</w:t>
      </w:r>
      <w:bookmarkEnd w:id="3645"/>
    </w:p>
    <w:p w14:paraId="169074E1" w14:textId="77777777" w:rsidR="006A513B" w:rsidRDefault="006A513B" w:rsidP="00EE24AD">
      <w:pPr>
        <w:pStyle w:val="Policyheader2"/>
        <w:numPr>
          <w:ilvl w:val="1"/>
          <w:numId w:val="19"/>
        </w:numPr>
      </w:pPr>
      <w:r>
        <w:t xml:space="preserve"> Finances</w:t>
      </w:r>
    </w:p>
    <w:p w14:paraId="3EE099EE" w14:textId="77777777" w:rsidR="006A513B" w:rsidRDefault="006A513B" w:rsidP="00EE24AD">
      <w:pPr>
        <w:pStyle w:val="ListParagraph"/>
        <w:numPr>
          <w:ilvl w:val="2"/>
          <w:numId w:val="19"/>
        </w:numPr>
        <w:spacing w:after="0" w:line="252" w:lineRule="auto"/>
      </w:pPr>
      <w:r>
        <w:t xml:space="preserve">The finances of affiliated groups shall be managed by the Director of Finance through long-term liability accounts in the ‘Bank of EngSoc’, as outlined below and in accordance with Canadian GAAP. </w:t>
      </w:r>
    </w:p>
    <w:p w14:paraId="497E1029" w14:textId="251331E4" w:rsidR="006A513B" w:rsidRDefault="006A513B" w:rsidP="00EE24AD">
      <w:pPr>
        <w:pStyle w:val="ListParagraph"/>
        <w:numPr>
          <w:ilvl w:val="2"/>
          <w:numId w:val="19"/>
        </w:numPr>
        <w:spacing w:after="0" w:line="252" w:lineRule="auto"/>
      </w:pPr>
      <w:r>
        <w:t xml:space="preserve">Affiliated groups include year </w:t>
      </w:r>
      <w:r w:rsidR="00353E71">
        <w:t>Executive</w:t>
      </w:r>
      <w:r>
        <w:t>s, discipline clubs, competitions, design teams, conferences, and other initiatives or groups who are associated with and bank through the Engineering Society.</w:t>
      </w:r>
    </w:p>
    <w:p w14:paraId="043EC06D" w14:textId="77777777" w:rsidR="006A513B" w:rsidRDefault="006A513B" w:rsidP="00EE24AD">
      <w:pPr>
        <w:pStyle w:val="ListParagraph"/>
        <w:numPr>
          <w:ilvl w:val="2"/>
          <w:numId w:val="19"/>
        </w:numPr>
        <w:spacing w:after="0" w:line="252" w:lineRule="auto"/>
      </w:pPr>
      <w:r>
        <w:lastRenderedPageBreak/>
        <w:t xml:space="preserve">The treasurer for each affiliated group must attend a financial training session run by the Director of Finance and/or the Vice-President (Operations) before gaining access to their account. </w:t>
      </w:r>
    </w:p>
    <w:p w14:paraId="7668CCAB" w14:textId="77777777" w:rsidR="006A513B" w:rsidRDefault="006A513B" w:rsidP="00EE24AD">
      <w:pPr>
        <w:pStyle w:val="ListParagraph"/>
        <w:numPr>
          <w:ilvl w:val="2"/>
          <w:numId w:val="19"/>
        </w:numPr>
        <w:spacing w:after="0" w:line="252" w:lineRule="auto"/>
      </w:pPr>
      <w:r>
        <w:t xml:space="preserve">The Director of Finance is responsible for ensuring that the groups’ accounts do not enter a deficit. If an account does incur a deficit, all activity in this account will be frozen until the account shows a surplus.  </w:t>
      </w:r>
    </w:p>
    <w:p w14:paraId="2D80A95E" w14:textId="77777777" w:rsidR="006A513B" w:rsidRDefault="006A513B" w:rsidP="00EE24AD">
      <w:pPr>
        <w:pStyle w:val="ListParagraph"/>
        <w:numPr>
          <w:ilvl w:val="2"/>
          <w:numId w:val="19"/>
        </w:numPr>
        <w:spacing w:after="0" w:line="252" w:lineRule="auto"/>
      </w:pPr>
      <w:r>
        <w:t>Receipts of all expenditures must be saved by the treasurer of each affiliated group.  These receipts must be attached to cheque requisitions and given to the Director of Finance in order for a cheque to be issued.</w:t>
      </w:r>
    </w:p>
    <w:p w14:paraId="3BEE4EB2" w14:textId="77777777" w:rsidR="006A513B" w:rsidRDefault="006A513B" w:rsidP="00EE24AD">
      <w:pPr>
        <w:pStyle w:val="ListParagraph"/>
        <w:numPr>
          <w:ilvl w:val="2"/>
          <w:numId w:val="19"/>
        </w:numPr>
        <w:spacing w:after="0" w:line="252" w:lineRule="auto"/>
      </w:pPr>
      <w:r>
        <w:t xml:space="preserve">The Director of Finance will not reimburse any invoice that in any way violates the constitution or policies of the Engineering Society or puts the society at any liability.  </w:t>
      </w:r>
    </w:p>
    <w:p w14:paraId="404DCA72" w14:textId="77777777" w:rsidR="006A513B" w:rsidRDefault="006A513B" w:rsidP="00EE24AD">
      <w:pPr>
        <w:pStyle w:val="ListParagraph"/>
        <w:numPr>
          <w:ilvl w:val="2"/>
          <w:numId w:val="19"/>
        </w:numPr>
        <w:spacing w:after="0" w:line="252" w:lineRule="auto"/>
      </w:pPr>
      <w:r>
        <w:t>Affiliated groups need not present a budget to the Society.</w:t>
      </w:r>
    </w:p>
    <w:p w14:paraId="035C51B5" w14:textId="77777777" w:rsidR="006A513B" w:rsidRDefault="006A513B" w:rsidP="00EE24AD">
      <w:pPr>
        <w:pStyle w:val="ListParagraph"/>
        <w:numPr>
          <w:ilvl w:val="2"/>
          <w:numId w:val="19"/>
        </w:numPr>
        <w:spacing w:after="0" w:line="252" w:lineRule="auto"/>
      </w:pPr>
      <w:r>
        <w:t xml:space="preserve">The treasurer for each affiliated group should keep a record of all the deposits, charges, and withdrawals made to their account. </w:t>
      </w:r>
    </w:p>
    <w:p w14:paraId="07B73B83" w14:textId="77777777" w:rsidR="006A513B" w:rsidRDefault="006A513B" w:rsidP="006A513B">
      <w:pPr>
        <w:pStyle w:val="ListParagraph"/>
      </w:pPr>
      <w:r>
        <w:t xml:space="preserve">Affiliated groups may only request funds that they currently have in their account. </w:t>
      </w:r>
    </w:p>
    <w:p w14:paraId="1B72D141" w14:textId="77777777" w:rsidR="006A513B" w:rsidRDefault="006A513B" w:rsidP="00EE24AD">
      <w:pPr>
        <w:pStyle w:val="ListParagraph"/>
        <w:numPr>
          <w:ilvl w:val="2"/>
          <w:numId w:val="19"/>
        </w:numPr>
        <w:spacing w:after="0" w:line="252" w:lineRule="auto"/>
      </w:pPr>
      <w:r>
        <w:t xml:space="preserve">In the event that an affiliated group requires more funding than available in their account, they must obtain approval from the Vice-President (Operations). </w:t>
      </w:r>
    </w:p>
    <w:p w14:paraId="1ED27B17" w14:textId="77777777" w:rsidR="006A513B" w:rsidRDefault="006A513B" w:rsidP="00EE24AD">
      <w:pPr>
        <w:pStyle w:val="ListParagraph"/>
        <w:numPr>
          <w:ilvl w:val="2"/>
          <w:numId w:val="19"/>
        </w:numPr>
        <w:spacing w:after="0" w:line="252" w:lineRule="auto"/>
      </w:pPr>
      <w:r>
        <w:t>If an affiliated group requires funds causing a debt of more than $500, a proposal for how the funds will be replaced must be submitted to the Vice-President (Operations) and must be approved by Council for the funds to be granted.</w:t>
      </w:r>
    </w:p>
    <w:p w14:paraId="0BC8D7FB" w14:textId="77777777" w:rsidR="006A513B" w:rsidRDefault="006A513B" w:rsidP="00EE24AD">
      <w:pPr>
        <w:pStyle w:val="ListParagraph"/>
        <w:numPr>
          <w:ilvl w:val="3"/>
          <w:numId w:val="19"/>
        </w:numPr>
        <w:spacing w:after="0" w:line="252" w:lineRule="auto"/>
      </w:pPr>
      <w:r>
        <w:t>For special circumstances, only the approval of the Vice-President (Operations) and a majority of the Executive.</w:t>
      </w:r>
    </w:p>
    <w:p w14:paraId="33127B9F" w14:textId="77777777" w:rsidR="006A513B" w:rsidRDefault="006A513B" w:rsidP="00EE24AD">
      <w:pPr>
        <w:pStyle w:val="ListParagraph"/>
        <w:numPr>
          <w:ilvl w:val="2"/>
          <w:numId w:val="19"/>
        </w:numPr>
        <w:spacing w:after="0" w:line="252" w:lineRule="auto"/>
      </w:pPr>
      <w:r>
        <w:t>No affiliated group is permitted to go into debt with the ‘Bank of EngSoc’ for a period longer than 6 months.</w:t>
      </w:r>
    </w:p>
    <w:p w14:paraId="671D4885" w14:textId="77777777" w:rsidR="006A513B" w:rsidRDefault="006A513B" w:rsidP="00EE24AD">
      <w:pPr>
        <w:pStyle w:val="ListParagraph"/>
        <w:numPr>
          <w:ilvl w:val="2"/>
          <w:numId w:val="19"/>
        </w:numPr>
        <w:spacing w:after="0" w:line="252" w:lineRule="auto"/>
      </w:pPr>
      <w:r>
        <w:t>Affiliated groups will have access to their account statements, including account balance and transaction history, available from the Director of Finance within a maximum of two days from the time of request.</w:t>
      </w:r>
    </w:p>
    <w:p w14:paraId="6973F446" w14:textId="77777777" w:rsidR="006A513B" w:rsidRDefault="006A513B" w:rsidP="00EE24AD">
      <w:pPr>
        <w:pStyle w:val="ListParagraph"/>
        <w:numPr>
          <w:ilvl w:val="2"/>
          <w:numId w:val="19"/>
        </w:numPr>
        <w:spacing w:after="0" w:line="252" w:lineRule="auto"/>
      </w:pPr>
      <w:r>
        <w:t xml:space="preserve">Any group account that is stagnant for a period of two academic years, without discussion with Director of Finance or Vice-President (Operations) shall have their account removed and any remaining funds will be incorporated into the next years’ Operating Budget. </w:t>
      </w:r>
    </w:p>
    <w:p w14:paraId="206F1918" w14:textId="77777777" w:rsidR="006A513B" w:rsidRDefault="006A513B" w:rsidP="00EE24AD">
      <w:pPr>
        <w:pStyle w:val="Policyheader2"/>
        <w:numPr>
          <w:ilvl w:val="1"/>
          <w:numId w:val="19"/>
        </w:numPr>
      </w:pPr>
      <w:r>
        <w:t>Dean’s Donations</w:t>
      </w:r>
    </w:p>
    <w:p w14:paraId="61226444" w14:textId="1459DE7A" w:rsidR="006A513B" w:rsidRDefault="006A513B" w:rsidP="00EE24AD">
      <w:pPr>
        <w:pStyle w:val="ListParagraph"/>
        <w:numPr>
          <w:ilvl w:val="2"/>
          <w:numId w:val="19"/>
        </w:numPr>
        <w:spacing w:after="0" w:line="252" w:lineRule="auto"/>
      </w:pPr>
      <w:r>
        <w:t xml:space="preserve">Dean’s Donations shall be allocated through the Faculty by application to the Dean of </w:t>
      </w:r>
      <w:r w:rsidR="007A3AAE">
        <w:t>Engineering and Applied Science</w:t>
      </w:r>
      <w:r>
        <w:t xml:space="preserve"> through the Faculty office. The group </w:t>
      </w:r>
      <w:r>
        <w:lastRenderedPageBreak/>
        <w:t xml:space="preserve">receiving the donation shall request that a cheque be issued made payable to the Engineering Society of Queen’s University. </w:t>
      </w:r>
    </w:p>
    <w:p w14:paraId="38A46605" w14:textId="77777777" w:rsidR="006A513B" w:rsidRDefault="006A513B" w:rsidP="00EE24AD">
      <w:pPr>
        <w:pStyle w:val="Policyheader1"/>
        <w:numPr>
          <w:ilvl w:val="0"/>
          <w:numId w:val="19"/>
        </w:numPr>
      </w:pPr>
      <w:bookmarkStart w:id="3646" w:name="_Toc444796639"/>
      <w:bookmarkStart w:id="3647" w:name="_Toc444796640"/>
      <w:bookmarkStart w:id="3648" w:name="_Toc444796641"/>
      <w:bookmarkStart w:id="3649" w:name="_Toc444796642"/>
      <w:bookmarkStart w:id="3650" w:name="_Toc444796643"/>
      <w:bookmarkStart w:id="3651" w:name="_Toc444796644"/>
      <w:bookmarkStart w:id="3652" w:name="_Toc444796645"/>
      <w:bookmarkStart w:id="3653" w:name="_Toc444796646"/>
      <w:bookmarkStart w:id="3654" w:name="_Toc444796647"/>
      <w:bookmarkStart w:id="3655" w:name="_Toc444796648"/>
      <w:bookmarkStart w:id="3656" w:name="_Toc444796649"/>
      <w:bookmarkStart w:id="3657" w:name="_Toc444796650"/>
      <w:bookmarkStart w:id="3658" w:name="_Toc444796651"/>
      <w:bookmarkStart w:id="3659" w:name="_Toc444796652"/>
      <w:bookmarkStart w:id="3660" w:name="_Toc444796653"/>
      <w:bookmarkStart w:id="3661" w:name="_Toc444796654"/>
      <w:bookmarkStart w:id="3662" w:name="_Toc444796655"/>
      <w:bookmarkStart w:id="3663" w:name="_Toc444796656"/>
      <w:bookmarkStart w:id="3664" w:name="_Toc444796657"/>
      <w:bookmarkStart w:id="3665" w:name="_Toc444796658"/>
      <w:bookmarkStart w:id="3666" w:name="_Toc444796659"/>
      <w:bookmarkStart w:id="3667" w:name="_Toc444796660"/>
      <w:bookmarkStart w:id="3668" w:name="_Toc444796661"/>
      <w:bookmarkStart w:id="3669" w:name="_Toc444796662"/>
      <w:bookmarkStart w:id="3670" w:name="_Toc444796663"/>
      <w:bookmarkStart w:id="3671" w:name="_Toc444796664"/>
      <w:bookmarkStart w:id="3672" w:name="_Toc444796665"/>
      <w:bookmarkStart w:id="3673" w:name="_Toc444796666"/>
      <w:bookmarkStart w:id="3674" w:name="_Toc444796667"/>
      <w:bookmarkStart w:id="3675" w:name="_Toc444796668"/>
      <w:bookmarkStart w:id="3676" w:name="_Toc444796669"/>
      <w:bookmarkStart w:id="3677" w:name="_Toc444796670"/>
      <w:bookmarkStart w:id="3678" w:name="_Toc444796671"/>
      <w:bookmarkStart w:id="3679" w:name="_Toc444796672"/>
      <w:bookmarkStart w:id="3680" w:name="_Toc444796673"/>
      <w:bookmarkStart w:id="3681" w:name="_Toc444796674"/>
      <w:bookmarkStart w:id="3682" w:name="_Toc444796675"/>
      <w:bookmarkStart w:id="3683" w:name="_Toc444796676"/>
      <w:bookmarkStart w:id="3684" w:name="_Toc444796677"/>
      <w:bookmarkStart w:id="3685" w:name="_Toc444796678"/>
      <w:bookmarkStart w:id="3686" w:name="_Toc444796679"/>
      <w:bookmarkStart w:id="3687" w:name="_Toc444796680"/>
      <w:bookmarkStart w:id="3688" w:name="_Toc444796681"/>
      <w:bookmarkStart w:id="3689" w:name="_Toc444796682"/>
      <w:bookmarkStart w:id="3690" w:name="_Toc444796683"/>
      <w:bookmarkStart w:id="3691" w:name="_Toc444796684"/>
      <w:bookmarkStart w:id="3692" w:name="_Toc444796685"/>
      <w:bookmarkStart w:id="3693" w:name="_Toc444796686"/>
      <w:bookmarkStart w:id="3694" w:name="_Toc444796687"/>
      <w:bookmarkStart w:id="3695" w:name="_Toc444796688"/>
      <w:bookmarkStart w:id="3696" w:name="_Toc444796689"/>
      <w:bookmarkStart w:id="3697" w:name="_Toc444796690"/>
      <w:bookmarkStart w:id="3698" w:name="_Toc444796691"/>
      <w:bookmarkStart w:id="3699" w:name="_Toc444796692"/>
      <w:bookmarkStart w:id="3700" w:name="_Toc444796693"/>
      <w:bookmarkStart w:id="3701" w:name="_Toc444796694"/>
      <w:bookmarkStart w:id="3702" w:name="_Toc444796695"/>
      <w:bookmarkStart w:id="3703" w:name="_Toc444796696"/>
      <w:bookmarkStart w:id="3704" w:name="_Toc444796697"/>
      <w:bookmarkStart w:id="3705" w:name="_Toc444796698"/>
      <w:bookmarkStart w:id="3706" w:name="_Toc444796699"/>
      <w:bookmarkStart w:id="3707" w:name="_Toc535919461"/>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r>
        <w:t>Corporate Initiatives</w:t>
      </w:r>
      <w:bookmarkEnd w:id="3707"/>
    </w:p>
    <w:p w14:paraId="028D20B2" w14:textId="77777777" w:rsidR="00B47FB4" w:rsidRDefault="00B47FB4" w:rsidP="00B47FB4">
      <w:pPr>
        <w:pStyle w:val="Policyheader2"/>
        <w:numPr>
          <w:ilvl w:val="1"/>
          <w:numId w:val="19"/>
        </w:numPr>
      </w:pPr>
      <w:r>
        <w:t>Purpose</w:t>
      </w:r>
    </w:p>
    <w:p w14:paraId="7B2C0861" w14:textId="77777777" w:rsidR="00B47FB4" w:rsidRDefault="00B47FB4" w:rsidP="00B47FB4">
      <w:pPr>
        <w:pStyle w:val="ListParagraph"/>
        <w:numPr>
          <w:ilvl w:val="2"/>
          <w:numId w:val="19"/>
        </w:numPr>
        <w:spacing w:after="0" w:line="252" w:lineRule="auto"/>
      </w:pPr>
      <w:r>
        <w:t>This policy outlines the overall financial policies of the Engineering Society’s corporate initiatives. This policy applies to:</w:t>
      </w:r>
    </w:p>
    <w:p w14:paraId="634A6886" w14:textId="77777777" w:rsidR="00B47FB4" w:rsidRDefault="00B47FB4" w:rsidP="00B47FB4">
      <w:pPr>
        <w:pStyle w:val="ListParagraph"/>
        <w:numPr>
          <w:ilvl w:val="3"/>
          <w:numId w:val="19"/>
        </w:numPr>
        <w:spacing w:after="0" w:line="252" w:lineRule="auto"/>
      </w:pPr>
      <w:r>
        <w:t>Orientation Week</w:t>
      </w:r>
    </w:p>
    <w:p w14:paraId="3898D431" w14:textId="77777777" w:rsidR="00B47FB4" w:rsidRDefault="00B47FB4" w:rsidP="00B47FB4">
      <w:pPr>
        <w:pStyle w:val="ListParagraph"/>
        <w:numPr>
          <w:ilvl w:val="3"/>
          <w:numId w:val="19"/>
        </w:numPr>
        <w:spacing w:after="0" w:line="252" w:lineRule="auto"/>
      </w:pPr>
      <w:r>
        <w:t>Science Formal</w:t>
      </w:r>
    </w:p>
    <w:p w14:paraId="5A112AC6" w14:textId="77777777" w:rsidR="00B47FB4" w:rsidRDefault="00B47FB4" w:rsidP="00B47FB4">
      <w:pPr>
        <w:pStyle w:val="ListParagraph"/>
        <w:numPr>
          <w:ilvl w:val="3"/>
          <w:numId w:val="19"/>
        </w:numPr>
        <w:spacing w:after="0" w:line="252" w:lineRule="auto"/>
      </w:pPr>
      <w:commentRangeStart w:id="3708"/>
      <w:r>
        <w:t>Clark Hall Pub</w:t>
      </w:r>
    </w:p>
    <w:p w14:paraId="5FA2D900" w14:textId="77777777" w:rsidR="00B47FB4" w:rsidRDefault="00B47FB4" w:rsidP="00B47FB4">
      <w:pPr>
        <w:pStyle w:val="ListParagraph"/>
        <w:numPr>
          <w:ilvl w:val="3"/>
          <w:numId w:val="19"/>
        </w:numPr>
        <w:spacing w:after="0" w:line="252" w:lineRule="auto"/>
      </w:pPr>
      <w:r>
        <w:t>Tea Room</w:t>
      </w:r>
    </w:p>
    <w:p w14:paraId="056BC47F" w14:textId="77777777" w:rsidR="00B47FB4" w:rsidRDefault="00B47FB4" w:rsidP="00B47FB4">
      <w:pPr>
        <w:pStyle w:val="ListParagraph"/>
        <w:numPr>
          <w:ilvl w:val="3"/>
          <w:numId w:val="19"/>
        </w:numPr>
        <w:spacing w:after="0" w:line="252" w:lineRule="auto"/>
      </w:pPr>
      <w:r>
        <w:t>Science Quest</w:t>
      </w:r>
    </w:p>
    <w:p w14:paraId="125DFA68" w14:textId="77777777" w:rsidR="00B47FB4" w:rsidRDefault="00B47FB4" w:rsidP="00B47FB4">
      <w:pPr>
        <w:pStyle w:val="ListParagraph"/>
        <w:numPr>
          <w:ilvl w:val="3"/>
          <w:numId w:val="19"/>
        </w:numPr>
        <w:spacing w:after="0" w:line="252" w:lineRule="auto"/>
      </w:pPr>
      <w:r>
        <w:t>Golden Words</w:t>
      </w:r>
    </w:p>
    <w:p w14:paraId="3A5C1916" w14:textId="77777777" w:rsidR="00B47FB4" w:rsidRDefault="00B47FB4" w:rsidP="00B47FB4">
      <w:pPr>
        <w:pStyle w:val="ListParagraph"/>
        <w:numPr>
          <w:ilvl w:val="3"/>
          <w:numId w:val="19"/>
        </w:numPr>
        <w:spacing w:after="0" w:line="252" w:lineRule="auto"/>
      </w:pPr>
      <w:r>
        <w:t xml:space="preserve"> Campus Equipment Outfitters</w:t>
      </w:r>
    </w:p>
    <w:p w14:paraId="7A3B2865" w14:textId="77777777" w:rsidR="00B47FB4" w:rsidRDefault="00B47FB4" w:rsidP="00B47FB4">
      <w:pPr>
        <w:pStyle w:val="ListParagraph"/>
        <w:numPr>
          <w:ilvl w:val="2"/>
          <w:numId w:val="19"/>
        </w:numPr>
        <w:spacing w:after="0" w:line="252" w:lineRule="auto"/>
      </w:pPr>
      <w:r>
        <w:t>The Integrated Constables service shall complete their finances through the Faculty of Engineering and Applied Science</w:t>
      </w:r>
      <w:commentRangeEnd w:id="3708"/>
      <w:r>
        <w:rPr>
          <w:rStyle w:val="CommentReference"/>
        </w:rPr>
        <w:commentReference w:id="3708"/>
      </w:r>
    </w:p>
    <w:p w14:paraId="4A89AEDD" w14:textId="77777777" w:rsidR="00B47FB4" w:rsidRDefault="00B47FB4" w:rsidP="00B47FB4">
      <w:pPr>
        <w:pStyle w:val="Policyheader2"/>
        <w:numPr>
          <w:ilvl w:val="1"/>
          <w:numId w:val="19"/>
        </w:numPr>
      </w:pPr>
      <w:r>
        <w:t xml:space="preserve"> Operations</w:t>
      </w:r>
    </w:p>
    <w:p w14:paraId="1F063E03" w14:textId="77777777" w:rsidR="00B47FB4" w:rsidRDefault="00B47FB4" w:rsidP="00B47FB4">
      <w:pPr>
        <w:pStyle w:val="ListParagraph"/>
        <w:numPr>
          <w:ilvl w:val="2"/>
          <w:numId w:val="19"/>
        </w:numPr>
        <w:spacing w:after="0" w:line="252" w:lineRule="auto"/>
      </w:pPr>
      <w:commentRangeStart w:id="3709"/>
      <w:r>
        <w:t>Each Corporate Initiative shall have a Volunteer or Employee who is responsible for monitoring and administrating the finances of that Corporate Initiative. This person shall be referred to as the Finance Manager of that Corporate Initiative.</w:t>
      </w:r>
    </w:p>
    <w:p w14:paraId="4D85B7E1" w14:textId="77777777" w:rsidR="00B47FB4" w:rsidRDefault="00B47FB4" w:rsidP="00B47FB4">
      <w:pPr>
        <w:pStyle w:val="ListParagraph"/>
        <w:numPr>
          <w:ilvl w:val="3"/>
          <w:numId w:val="19"/>
        </w:numPr>
        <w:spacing w:after="0" w:line="252" w:lineRule="auto"/>
      </w:pPr>
      <w:r>
        <w:t>The person responsible for each Corporate Initiative shall be referred to as the Head Manager of that Initiative</w:t>
      </w:r>
      <w:commentRangeEnd w:id="3709"/>
      <w:r>
        <w:rPr>
          <w:rStyle w:val="CommentReference"/>
        </w:rPr>
        <w:commentReference w:id="3709"/>
      </w:r>
    </w:p>
    <w:p w14:paraId="1DEC14D2" w14:textId="77777777" w:rsidR="00B47FB4" w:rsidRDefault="00B47FB4" w:rsidP="00B47FB4">
      <w:pPr>
        <w:pStyle w:val="ListParagraph"/>
        <w:numPr>
          <w:ilvl w:val="2"/>
          <w:numId w:val="19"/>
        </w:numPr>
        <w:spacing w:after="0" w:line="252" w:lineRule="auto"/>
      </w:pPr>
      <w:r>
        <w:t xml:space="preserve">Each corporate initiative shall maintain a commercial bank account linked to the Engineering Society’s commercial account. </w:t>
      </w:r>
    </w:p>
    <w:p w14:paraId="04E78D37" w14:textId="77777777" w:rsidR="00B47FB4" w:rsidRDefault="00B47FB4" w:rsidP="00B47FB4">
      <w:pPr>
        <w:pStyle w:val="ListParagraph"/>
        <w:numPr>
          <w:ilvl w:val="2"/>
          <w:numId w:val="19"/>
        </w:numPr>
        <w:spacing w:after="0" w:line="252" w:lineRule="auto"/>
      </w:pPr>
      <w:r>
        <w:t>Corporate Initiatives</w:t>
      </w:r>
      <w:commentRangeStart w:id="3710"/>
      <w:r>
        <w:t xml:space="preserve"> shall utilize an accepted Point of Sale system. All sales must be entered on the day sold while any variance must be reported to the Director of Services and Vice-President (Operations) immediately. </w:t>
      </w:r>
      <w:commentRangeEnd w:id="3710"/>
      <w:r>
        <w:rPr>
          <w:rStyle w:val="CommentReference"/>
        </w:rPr>
        <w:commentReference w:id="3710"/>
      </w:r>
    </w:p>
    <w:p w14:paraId="4221310D" w14:textId="77777777" w:rsidR="00B47FB4" w:rsidRDefault="00B47FB4" w:rsidP="00B47FB4">
      <w:pPr>
        <w:pStyle w:val="ListParagraph"/>
        <w:numPr>
          <w:ilvl w:val="2"/>
          <w:numId w:val="19"/>
        </w:numPr>
        <w:spacing w:after="0" w:line="252" w:lineRule="auto"/>
      </w:pPr>
      <w:r>
        <w:t>Each corporate initiative’s fiscal year shall be from May 1</w:t>
      </w:r>
      <w:r w:rsidRPr="007C489C">
        <w:rPr>
          <w:vertAlign w:val="superscript"/>
        </w:rPr>
        <w:t>st</w:t>
      </w:r>
      <w:r>
        <w:t xml:space="preserve"> – April 30</w:t>
      </w:r>
      <w:r w:rsidRPr="007C489C">
        <w:rPr>
          <w:vertAlign w:val="superscript"/>
        </w:rPr>
        <w:t>th</w:t>
      </w:r>
      <w:r>
        <w:t xml:space="preserve">. </w:t>
      </w:r>
    </w:p>
    <w:p w14:paraId="0E6390CC" w14:textId="77777777" w:rsidR="00B47FB4" w:rsidRDefault="00B47FB4" w:rsidP="00B47FB4">
      <w:pPr>
        <w:pStyle w:val="ListParagraph"/>
        <w:numPr>
          <w:ilvl w:val="2"/>
          <w:numId w:val="19"/>
        </w:numPr>
        <w:spacing w:after="0" w:line="252" w:lineRule="auto"/>
      </w:pPr>
      <w:r>
        <w:t xml:space="preserve">The corporate initiatives shall follow the Financial Standard Operating Procedures as outlined by the Vice-President (Operations) and the Bookkeeping Protocols as outlined by the bookkeeper. </w:t>
      </w:r>
    </w:p>
    <w:p w14:paraId="1CB6AA1E" w14:textId="77777777" w:rsidR="00B47FB4" w:rsidRDefault="00B47FB4" w:rsidP="00B47FB4">
      <w:pPr>
        <w:pStyle w:val="ListParagraph"/>
        <w:numPr>
          <w:ilvl w:val="2"/>
          <w:numId w:val="19"/>
        </w:numPr>
        <w:spacing w:after="0" w:line="252" w:lineRule="auto"/>
      </w:pPr>
      <w:r>
        <w:t>The President or Vice-President (Operations) must sign-off on all cheque requisitions that are sent to the bookkeeper.</w:t>
      </w:r>
    </w:p>
    <w:p w14:paraId="26A909BB" w14:textId="77777777" w:rsidR="00B47FB4" w:rsidRDefault="00B47FB4" w:rsidP="00B47FB4">
      <w:pPr>
        <w:pStyle w:val="ListParagraph"/>
        <w:numPr>
          <w:ilvl w:val="3"/>
          <w:numId w:val="19"/>
        </w:numPr>
        <w:spacing w:after="0" w:line="252" w:lineRule="auto"/>
      </w:pPr>
      <w:r>
        <w:t xml:space="preserve">All requisitions must be generated by </w:t>
      </w:r>
      <w:commentRangeStart w:id="3711"/>
      <w:r w:rsidRPr="00F507E7">
        <w:t>the Finance Manager and signed off by the Head Manager</w:t>
      </w:r>
      <w:commentRangeEnd w:id="3711"/>
      <w:r>
        <w:rPr>
          <w:rStyle w:val="CommentReference"/>
        </w:rPr>
        <w:commentReference w:id="3711"/>
      </w:r>
    </w:p>
    <w:p w14:paraId="3DE713B0" w14:textId="77777777" w:rsidR="00B47FB4" w:rsidRDefault="00B47FB4" w:rsidP="00B47FB4">
      <w:pPr>
        <w:pStyle w:val="ListParagraph"/>
        <w:numPr>
          <w:ilvl w:val="2"/>
          <w:numId w:val="19"/>
        </w:numPr>
        <w:spacing w:after="0" w:line="252" w:lineRule="auto"/>
      </w:pPr>
      <w:r>
        <w:lastRenderedPageBreak/>
        <w:t xml:space="preserve">Each corporate initiative will make deposits into the Society’s deposit safe that are in a deposit bag ready for pick up by a securities company. </w:t>
      </w:r>
    </w:p>
    <w:p w14:paraId="64EB2F16" w14:textId="77777777" w:rsidR="00B47FB4" w:rsidRDefault="00B47FB4" w:rsidP="00B47FB4">
      <w:pPr>
        <w:pStyle w:val="ListParagraph"/>
        <w:numPr>
          <w:ilvl w:val="2"/>
          <w:numId w:val="19"/>
        </w:numPr>
        <w:spacing w:after="0" w:line="252" w:lineRule="auto"/>
      </w:pPr>
      <w:commentRangeStart w:id="3712"/>
      <w:r>
        <w:t xml:space="preserve">The appropriate persons shall have online access to their respective corporate initiative’s bank account to view their transaction history and balance, </w:t>
      </w:r>
      <w:r w:rsidRPr="00F507E7">
        <w:t>as determined by the Vice President (Operations).</w:t>
      </w:r>
      <w:commentRangeEnd w:id="3712"/>
      <w:r>
        <w:rPr>
          <w:rStyle w:val="CommentReference"/>
        </w:rPr>
        <w:commentReference w:id="3712"/>
      </w:r>
    </w:p>
    <w:p w14:paraId="2D7A4B44" w14:textId="77777777" w:rsidR="00B47FB4" w:rsidRDefault="00B47FB4" w:rsidP="00B47FB4">
      <w:pPr>
        <w:pStyle w:val="ListParagraph"/>
        <w:numPr>
          <w:ilvl w:val="2"/>
          <w:numId w:val="19"/>
        </w:numPr>
        <w:spacing w:after="0" w:line="252" w:lineRule="auto"/>
      </w:pPr>
      <w:commentRangeStart w:id="3713"/>
      <w:r>
        <w:t>Each Corporate Initiative shall have access to a current copy of an appropriate accounting software. The Director of Services or Vice President (Operations) shall distribute updated files weekly.</w:t>
      </w:r>
      <w:commentRangeEnd w:id="3713"/>
      <w:r>
        <w:rPr>
          <w:rStyle w:val="CommentReference"/>
        </w:rPr>
        <w:commentReference w:id="3713"/>
      </w:r>
      <w:r>
        <w:t xml:space="preserve">.  </w:t>
      </w:r>
    </w:p>
    <w:p w14:paraId="47A6353D" w14:textId="77777777" w:rsidR="00B47FB4" w:rsidRDefault="00B47FB4" w:rsidP="00B47FB4">
      <w:pPr>
        <w:pStyle w:val="Policyheader2"/>
        <w:numPr>
          <w:ilvl w:val="1"/>
          <w:numId w:val="19"/>
        </w:numPr>
      </w:pPr>
      <w:r>
        <w:t xml:space="preserve"> Budgets</w:t>
      </w:r>
    </w:p>
    <w:p w14:paraId="4E552E37" w14:textId="414C8799" w:rsidR="00B47FB4" w:rsidRDefault="00B47FB4" w:rsidP="00B40BFC">
      <w:pPr>
        <w:spacing w:after="0"/>
        <w:ind w:left="227"/>
      </w:pPr>
    </w:p>
    <w:p w14:paraId="48E3BAA0" w14:textId="524B8F80" w:rsidR="006B163F" w:rsidRDefault="006B163F" w:rsidP="00B47FB4">
      <w:pPr>
        <w:pStyle w:val="ListParagraph"/>
        <w:numPr>
          <w:ilvl w:val="2"/>
          <w:numId w:val="19"/>
        </w:numPr>
        <w:spacing w:after="0" w:line="252" w:lineRule="auto"/>
      </w:pPr>
      <w:r>
        <w:t>Each corporate initiative is required to create a budget for its fiscal year.</w:t>
      </w:r>
    </w:p>
    <w:p w14:paraId="34DAD1A4" w14:textId="3C2A96B0" w:rsidR="00B47FB4" w:rsidRDefault="00B47FB4" w:rsidP="00B47FB4">
      <w:pPr>
        <w:pStyle w:val="ListParagraph"/>
        <w:numPr>
          <w:ilvl w:val="2"/>
          <w:numId w:val="19"/>
        </w:numPr>
        <w:spacing w:after="0" w:line="252" w:lineRule="auto"/>
      </w:pPr>
      <w:r>
        <w:t xml:space="preserve">The following criteria are required for preliminary budgets: </w:t>
      </w:r>
    </w:p>
    <w:p w14:paraId="49A95C5D" w14:textId="77777777" w:rsidR="00B47FB4" w:rsidRDefault="00B47FB4" w:rsidP="00B47FB4">
      <w:pPr>
        <w:pStyle w:val="ListParagraph"/>
        <w:numPr>
          <w:ilvl w:val="3"/>
          <w:numId w:val="19"/>
        </w:numPr>
        <w:spacing w:after="0" w:line="252" w:lineRule="auto"/>
      </w:pPr>
      <w:commentRangeStart w:id="3714"/>
      <w:r>
        <w:t>Orientation Week and Science Formal must include</w:t>
      </w:r>
      <w:r w:rsidDel="0051747A">
        <w:t xml:space="preserve"> </w:t>
      </w:r>
      <w:commentRangeEnd w:id="3714"/>
      <w:r>
        <w:rPr>
          <w:rStyle w:val="CommentReference"/>
        </w:rPr>
        <w:commentReference w:id="3714"/>
      </w:r>
      <w:r>
        <w:t>10% contingency on expenses</w:t>
      </w:r>
    </w:p>
    <w:p w14:paraId="0149492F" w14:textId="77777777" w:rsidR="00B47FB4" w:rsidRDefault="00B47FB4" w:rsidP="00B47FB4">
      <w:pPr>
        <w:pStyle w:val="ListParagraph"/>
        <w:numPr>
          <w:ilvl w:val="3"/>
          <w:numId w:val="19"/>
        </w:numPr>
        <w:spacing w:after="0" w:line="252" w:lineRule="auto"/>
      </w:pPr>
      <w:r>
        <w:t>All budgets must contain a well-researched and detailed statement of probable revenue and expenses for the service’s fiscal year.</w:t>
      </w:r>
    </w:p>
    <w:p w14:paraId="73894B0A" w14:textId="77777777" w:rsidR="00B47FB4" w:rsidRDefault="00B47FB4" w:rsidP="00B47FB4">
      <w:pPr>
        <w:pStyle w:val="ListParagraph"/>
        <w:numPr>
          <w:ilvl w:val="3"/>
          <w:numId w:val="19"/>
        </w:numPr>
        <w:spacing w:after="0" w:line="252" w:lineRule="auto"/>
      </w:pPr>
      <w:r>
        <w:t>All budgets must contain the budgeted figures for the upcoming year and actual figures from the previous year.</w:t>
      </w:r>
    </w:p>
    <w:p w14:paraId="7510BCF6" w14:textId="77777777" w:rsidR="00B47FB4" w:rsidRDefault="00B47FB4" w:rsidP="00B47FB4">
      <w:pPr>
        <w:pStyle w:val="ListParagraph"/>
        <w:numPr>
          <w:ilvl w:val="3"/>
          <w:numId w:val="19"/>
        </w:numPr>
        <w:spacing w:after="0" w:line="252" w:lineRule="auto"/>
      </w:pPr>
      <w:r>
        <w:t xml:space="preserve">All preliminary budgets must have a maximum surplus of 10% of total revenue. </w:t>
      </w:r>
    </w:p>
    <w:p w14:paraId="1E2E1830" w14:textId="77777777" w:rsidR="00B47FB4" w:rsidRPr="004143BF" w:rsidRDefault="00B47FB4" w:rsidP="00B47FB4">
      <w:pPr>
        <w:pStyle w:val="ListParagraph"/>
        <w:numPr>
          <w:ilvl w:val="3"/>
          <w:numId w:val="19"/>
        </w:numPr>
        <w:spacing w:after="0" w:line="252" w:lineRule="auto"/>
      </w:pPr>
      <w:r>
        <w:t xml:space="preserve">Each corporate initiative </w:t>
      </w:r>
      <w:r w:rsidRPr="004143BF">
        <w:t xml:space="preserve">must make every effort possible not to budget for a deficit. In the case that it is unrealistic to do so, any budgeted deficit must be approved by the Vice-President (Operations) and a majority of the Executive.  </w:t>
      </w:r>
    </w:p>
    <w:p w14:paraId="6962B5CA" w14:textId="77777777" w:rsidR="00B47FB4" w:rsidRDefault="00B47FB4" w:rsidP="00B47FB4">
      <w:pPr>
        <w:pStyle w:val="ListParagraph"/>
        <w:numPr>
          <w:ilvl w:val="2"/>
          <w:numId w:val="19"/>
        </w:numPr>
        <w:spacing w:after="0" w:line="252" w:lineRule="auto"/>
      </w:pPr>
      <w:r>
        <w:t xml:space="preserve">Preliminary budgets must be reviewed by the Vice-President (Operations) a minimum of two weeks in advance. </w:t>
      </w:r>
    </w:p>
    <w:p w14:paraId="0AE4E3BF" w14:textId="77777777" w:rsidR="00B47FB4" w:rsidRDefault="00B47FB4" w:rsidP="00B47FB4">
      <w:pPr>
        <w:pStyle w:val="ListParagraph"/>
        <w:numPr>
          <w:ilvl w:val="2"/>
          <w:numId w:val="19"/>
        </w:numPr>
        <w:spacing w:after="0" w:line="252" w:lineRule="auto"/>
      </w:pPr>
      <w:r>
        <w:t xml:space="preserve">Preliminary budgets must be circulated to the Advisory Board a minimum of one week in advance. </w:t>
      </w:r>
    </w:p>
    <w:p w14:paraId="2FBE73B2" w14:textId="16BA52EF" w:rsidR="00AA1E3B" w:rsidRDefault="00AA1E3B" w:rsidP="00AA1E3B">
      <w:pPr>
        <w:pStyle w:val="Policyheader2"/>
        <w:numPr>
          <w:ilvl w:val="1"/>
          <w:numId w:val="19"/>
        </w:numPr>
      </w:pPr>
      <w:r>
        <w:t>Capital Assets</w:t>
      </w:r>
    </w:p>
    <w:p w14:paraId="03DA1D0A" w14:textId="0A448847" w:rsidR="00AA1E3B" w:rsidRDefault="00AA1E3B" w:rsidP="00B40BFC">
      <w:pPr>
        <w:pStyle w:val="ListParagraph"/>
        <w:numPr>
          <w:ilvl w:val="2"/>
          <w:numId w:val="19"/>
        </w:numPr>
      </w:pPr>
      <w:r>
        <w:t>A schedule of capital assets possessed by each corporate initiative is to be maintained</w:t>
      </w:r>
      <w:r w:rsidR="00A5744E">
        <w:t>.</w:t>
      </w:r>
    </w:p>
    <w:p w14:paraId="207258D5" w14:textId="77777777" w:rsidR="00AA1E3B" w:rsidRDefault="00AA1E3B" w:rsidP="00B40BFC">
      <w:pPr>
        <w:pStyle w:val="ListParagraph"/>
        <w:numPr>
          <w:ilvl w:val="2"/>
          <w:numId w:val="19"/>
        </w:numPr>
      </w:pPr>
      <w:r>
        <w:t>The schedule will contain the following:</w:t>
      </w:r>
    </w:p>
    <w:p w14:paraId="7167BB6D" w14:textId="77777777" w:rsidR="00AA1E3B" w:rsidRDefault="00AA1E3B" w:rsidP="00B40BFC">
      <w:pPr>
        <w:pStyle w:val="ListParagraph"/>
        <w:numPr>
          <w:ilvl w:val="3"/>
          <w:numId w:val="19"/>
        </w:numPr>
      </w:pPr>
      <w:r>
        <w:t>The original purchase date of each asset</w:t>
      </w:r>
    </w:p>
    <w:p w14:paraId="19A5ECEE" w14:textId="01E63A16" w:rsidR="00AA1E3B" w:rsidRDefault="00AA1E3B" w:rsidP="00B40BFC">
      <w:pPr>
        <w:pStyle w:val="ListParagraph"/>
        <w:numPr>
          <w:ilvl w:val="3"/>
          <w:numId w:val="19"/>
        </w:numPr>
      </w:pPr>
      <w:r>
        <w:t>The original cost of each asset</w:t>
      </w:r>
    </w:p>
    <w:p w14:paraId="77CAD42F" w14:textId="77777777" w:rsidR="00AA1E3B" w:rsidRDefault="00AA1E3B" w:rsidP="00B40BFC">
      <w:pPr>
        <w:pStyle w:val="ListParagraph"/>
        <w:numPr>
          <w:ilvl w:val="3"/>
          <w:numId w:val="19"/>
        </w:numPr>
      </w:pPr>
      <w:r>
        <w:t>The original expected useful life of each asset</w:t>
      </w:r>
    </w:p>
    <w:p w14:paraId="050FE0D6" w14:textId="2738140B" w:rsidR="00AA1E3B" w:rsidRPr="00AA1E3B" w:rsidRDefault="00AA1E3B" w:rsidP="00B40BFC">
      <w:pPr>
        <w:pStyle w:val="ListParagraph"/>
        <w:numPr>
          <w:ilvl w:val="3"/>
          <w:numId w:val="19"/>
        </w:numPr>
      </w:pPr>
      <w:r>
        <w:t xml:space="preserve">The depreciation costs each corporate initiative is currently paying out </w:t>
      </w:r>
    </w:p>
    <w:p w14:paraId="0A01D64E" w14:textId="67D97EFD" w:rsidR="00B47FB4" w:rsidRDefault="00B47FB4" w:rsidP="00B47FB4">
      <w:pPr>
        <w:pStyle w:val="Policyheader2"/>
        <w:numPr>
          <w:ilvl w:val="1"/>
          <w:numId w:val="19"/>
        </w:numPr>
      </w:pPr>
      <w:r>
        <w:t>Accountability</w:t>
      </w:r>
    </w:p>
    <w:p w14:paraId="61B8F849" w14:textId="21A2ECEC" w:rsidR="00AA1E3B" w:rsidRDefault="00AA1E3B" w:rsidP="00AA1E3B">
      <w:pPr>
        <w:pStyle w:val="ListParagraph"/>
        <w:numPr>
          <w:ilvl w:val="2"/>
          <w:numId w:val="19"/>
        </w:numPr>
        <w:spacing w:after="0" w:line="252" w:lineRule="auto"/>
      </w:pPr>
      <w:r>
        <w:lastRenderedPageBreak/>
        <w:t>The Vice President (Operations) shall each year present to the Advisory Board the operating account</w:t>
      </w:r>
      <w:r w:rsidRPr="00AA1E3B">
        <w:t xml:space="preserve"> </w:t>
      </w:r>
      <w:r>
        <w:t xml:space="preserve">balances for each of </w:t>
      </w:r>
      <w:r w:rsidRPr="00AA1E3B">
        <w:t>the Services participating in the Capital Fund, and the expected budget for the Capital Fund</w:t>
      </w:r>
      <w:r w:rsidR="00A5744E">
        <w:t>.</w:t>
      </w:r>
    </w:p>
    <w:p w14:paraId="4A6ACD2D" w14:textId="30604623" w:rsidR="00AA1E3B" w:rsidRDefault="00AA1E3B" w:rsidP="00B40BFC">
      <w:pPr>
        <w:pStyle w:val="ListParagraph"/>
        <w:numPr>
          <w:ilvl w:val="3"/>
          <w:numId w:val="19"/>
        </w:numPr>
        <w:spacing w:after="0" w:line="252" w:lineRule="auto"/>
      </w:pPr>
      <w:r>
        <w:t xml:space="preserve">The </w:t>
      </w:r>
      <w:r w:rsidRPr="00AA1E3B">
        <w:t>presentation will occur at the first summer meeting of the Advisory Board</w:t>
      </w:r>
    </w:p>
    <w:p w14:paraId="4EFD259D" w14:textId="2ACED42B" w:rsidR="00AA1E3B" w:rsidRDefault="00AA1E3B" w:rsidP="00B40BFC">
      <w:pPr>
        <w:pStyle w:val="ListParagraph"/>
        <w:numPr>
          <w:ilvl w:val="3"/>
          <w:numId w:val="19"/>
        </w:numPr>
        <w:spacing w:after="0" w:line="252" w:lineRule="auto"/>
      </w:pPr>
      <w:r>
        <w:t>This</w:t>
      </w:r>
      <w:r w:rsidRPr="00AA1E3B">
        <w:t xml:space="preserve"> presentation shall include the opening balance of the Capital Fund, the anticipated net expenditures by each Service for that Fiscal year, the amounts transferred into the account at the end of the previous fiscal year, and any other trans</w:t>
      </w:r>
      <w:r>
        <w:t>actions planned for the account.</w:t>
      </w:r>
    </w:p>
    <w:p w14:paraId="03871F7E" w14:textId="77777777" w:rsidR="00B47FB4" w:rsidRDefault="00B47FB4" w:rsidP="00B47FB4">
      <w:pPr>
        <w:pStyle w:val="ListParagraph"/>
        <w:numPr>
          <w:ilvl w:val="2"/>
          <w:numId w:val="19"/>
        </w:numPr>
        <w:spacing w:after="0" w:line="252" w:lineRule="auto"/>
      </w:pPr>
      <w:r>
        <w:t>Each corporate initiative must present their preliminary budgets to the Advisory Board for its approval.</w:t>
      </w:r>
    </w:p>
    <w:p w14:paraId="0F97C29E" w14:textId="1269F22B" w:rsidR="00AA1E3B" w:rsidRDefault="00AA1E3B" w:rsidP="00B40BFC">
      <w:pPr>
        <w:pStyle w:val="ListParagraph"/>
        <w:numPr>
          <w:ilvl w:val="3"/>
          <w:numId w:val="19"/>
        </w:numPr>
        <w:spacing w:after="0" w:line="252" w:lineRule="auto"/>
      </w:pPr>
      <w:r>
        <w:t xml:space="preserve">A </w:t>
      </w:r>
      <w:r w:rsidRPr="00AA1E3B">
        <w:t>corporate initiatives’ capital asset schedule shall also be presented alongside its budget</w:t>
      </w:r>
      <w:r w:rsidR="00A5744E">
        <w:t>.</w:t>
      </w:r>
    </w:p>
    <w:p w14:paraId="71CFDE3E" w14:textId="77777777" w:rsidR="00B47FB4" w:rsidRDefault="00B47FB4" w:rsidP="00B47FB4">
      <w:pPr>
        <w:pStyle w:val="ListParagraph"/>
        <w:numPr>
          <w:ilvl w:val="2"/>
          <w:numId w:val="19"/>
        </w:numPr>
        <w:spacing w:after="0" w:line="252" w:lineRule="auto"/>
      </w:pPr>
      <w:r>
        <w:t>The approval of the budget by the Board shall authorize the expenditures outlined in the budget without further approval from the Board.</w:t>
      </w:r>
    </w:p>
    <w:p w14:paraId="4E8DD693" w14:textId="77777777" w:rsidR="00B47FB4" w:rsidRDefault="00B47FB4" w:rsidP="00B47FB4">
      <w:pPr>
        <w:pStyle w:val="ListParagraph"/>
        <w:numPr>
          <w:ilvl w:val="2"/>
          <w:numId w:val="19"/>
        </w:numPr>
        <w:spacing w:after="0" w:line="252" w:lineRule="auto"/>
      </w:pPr>
      <w:commentRangeStart w:id="3715"/>
      <w:r>
        <w:t>Any expenses not included in the approved budget must be approved by the Finance Manager and Head Manager</w:t>
      </w:r>
      <w:commentRangeEnd w:id="3715"/>
      <w:r>
        <w:rPr>
          <w:rStyle w:val="CommentReference"/>
        </w:rPr>
        <w:commentReference w:id="3715"/>
      </w:r>
    </w:p>
    <w:p w14:paraId="326DAE87" w14:textId="77777777" w:rsidR="00B47FB4" w:rsidRDefault="00B47FB4" w:rsidP="00B47FB4">
      <w:pPr>
        <w:pStyle w:val="ListParagraph"/>
        <w:numPr>
          <w:ilvl w:val="2"/>
          <w:numId w:val="19"/>
        </w:numPr>
        <w:spacing w:after="0" w:line="252" w:lineRule="auto"/>
      </w:pPr>
      <w:commentRangeStart w:id="3716"/>
      <w:r>
        <w:t xml:space="preserve">Any expenses over $500 not included in the budget must be approved by the Vice-President (Operations) the President. Such expenses must be reported to the Board at the next meeting. </w:t>
      </w:r>
      <w:commentRangeEnd w:id="3716"/>
      <w:r>
        <w:rPr>
          <w:rStyle w:val="CommentReference"/>
        </w:rPr>
        <w:commentReference w:id="3716"/>
      </w:r>
    </w:p>
    <w:p w14:paraId="34CD44D0" w14:textId="77777777" w:rsidR="00B47FB4" w:rsidRDefault="00B47FB4" w:rsidP="00B47FB4">
      <w:pPr>
        <w:pStyle w:val="ListParagraph"/>
        <w:numPr>
          <w:ilvl w:val="3"/>
          <w:numId w:val="19"/>
        </w:numPr>
        <w:spacing w:after="0" w:line="252" w:lineRule="auto"/>
      </w:pPr>
      <w:r>
        <w:t>The Director of Services may provide approval in lieu of the President for Services-related expenses under $1000</w:t>
      </w:r>
    </w:p>
    <w:p w14:paraId="3AFC05DA" w14:textId="77777777" w:rsidR="00AA1E3B" w:rsidRDefault="00B47FB4" w:rsidP="00B47FB4">
      <w:pPr>
        <w:pStyle w:val="ListParagraph"/>
        <w:numPr>
          <w:ilvl w:val="2"/>
          <w:numId w:val="19"/>
        </w:numPr>
        <w:spacing w:after="0" w:line="252" w:lineRule="auto"/>
      </w:pPr>
      <w:r>
        <w:t>Any Capital expenses over $1000 not included in the budget must be presented to the Advisory Board and approved by the Vice President Operations and President</w:t>
      </w:r>
    </w:p>
    <w:p w14:paraId="41D5BC40" w14:textId="5B0ECA9D" w:rsidR="00B47FB4" w:rsidRDefault="00AA1E3B" w:rsidP="00B40BFC">
      <w:pPr>
        <w:pStyle w:val="ListParagraph"/>
        <w:numPr>
          <w:ilvl w:val="3"/>
          <w:numId w:val="19"/>
        </w:numPr>
        <w:spacing w:after="0" w:line="252" w:lineRule="auto"/>
      </w:pPr>
      <w:r>
        <w:t xml:space="preserve">Corporate Initiatives participating in the Capital Fund </w:t>
      </w:r>
      <w:r w:rsidRPr="00F43683">
        <w:t xml:space="preserve">shall follow </w:t>
      </w:r>
      <w:r w:rsidR="00A5744E">
        <w:t>section Theta D</w:t>
      </w:r>
      <w:r>
        <w:t>.9 instead</w:t>
      </w:r>
      <w:r w:rsidR="00A5744E">
        <w:t>.</w:t>
      </w:r>
      <w:r w:rsidR="00B47FB4" w:rsidDel="00797DAD">
        <w:t xml:space="preserve"> </w:t>
      </w:r>
    </w:p>
    <w:p w14:paraId="3FA3B12D" w14:textId="77777777" w:rsidR="00B47FB4" w:rsidRDefault="00B47FB4" w:rsidP="00B47FB4">
      <w:pPr>
        <w:pStyle w:val="ListParagraph"/>
        <w:numPr>
          <w:ilvl w:val="2"/>
          <w:numId w:val="19"/>
        </w:numPr>
        <w:spacing w:after="0" w:line="252" w:lineRule="auto"/>
      </w:pPr>
      <w:r>
        <w:t xml:space="preserve"> </w:t>
      </w:r>
      <w:commentRangeStart w:id="3717"/>
      <w:r>
        <w:t>If</w:t>
      </w:r>
      <w:r w:rsidRPr="00332BE2">
        <w:t xml:space="preserve"> deferral of the expense until such time as the Advisory Board could reasonably be convened would cause</w:t>
      </w:r>
      <w:r>
        <w:t xml:space="preserve"> a material loss to the Society, the expense may be approved by the President and Vice President (Operations), and presented at the next scheduled Board meeting.</w:t>
      </w:r>
      <w:commentRangeEnd w:id="3717"/>
      <w:r>
        <w:rPr>
          <w:rStyle w:val="CommentReference"/>
        </w:rPr>
        <w:commentReference w:id="3717"/>
      </w:r>
    </w:p>
    <w:p w14:paraId="05D0E198" w14:textId="77777777" w:rsidR="00B47FB4" w:rsidRDefault="00B47FB4" w:rsidP="00B47FB4">
      <w:pPr>
        <w:pStyle w:val="ListParagraph"/>
        <w:numPr>
          <w:ilvl w:val="2"/>
          <w:numId w:val="19"/>
        </w:numPr>
        <w:spacing w:after="0" w:line="252" w:lineRule="auto"/>
      </w:pPr>
      <w:r>
        <w:t xml:space="preserve">Except as may be directed by the Vice President (Operations) and President or when approved in the budget, no manager, committee member, or employee/volunteer is empowered to make purchases in the name of a corporate initiative or in any way financially obligate a corporate initiative. </w:t>
      </w:r>
    </w:p>
    <w:p w14:paraId="396B3A51" w14:textId="77777777" w:rsidR="00B47FB4" w:rsidRDefault="00B47FB4" w:rsidP="00B47FB4">
      <w:pPr>
        <w:pStyle w:val="ListParagraph"/>
        <w:numPr>
          <w:ilvl w:val="2"/>
          <w:numId w:val="19"/>
        </w:numPr>
        <w:spacing w:after="0" w:line="252" w:lineRule="auto"/>
      </w:pPr>
      <w:r>
        <w:t>The Finance Manager is responsible for ensuring that their financial statements are accurate. This should be done by:</w:t>
      </w:r>
    </w:p>
    <w:p w14:paraId="61A914CF" w14:textId="77777777" w:rsidR="00B47FB4" w:rsidRDefault="00B47FB4" w:rsidP="00B47FB4">
      <w:pPr>
        <w:pStyle w:val="ListParagraph"/>
        <w:numPr>
          <w:ilvl w:val="3"/>
          <w:numId w:val="19"/>
        </w:numPr>
        <w:spacing w:after="0" w:line="252" w:lineRule="auto"/>
      </w:pPr>
      <w:r>
        <w:t>Reviewing their monthly financial statements, to be completed by the bookkeeper before the end of the following month.</w:t>
      </w:r>
    </w:p>
    <w:p w14:paraId="2E902BCE" w14:textId="77777777" w:rsidR="00B47FB4" w:rsidRDefault="00B47FB4" w:rsidP="00B47FB4">
      <w:pPr>
        <w:pStyle w:val="ListParagraph"/>
        <w:numPr>
          <w:ilvl w:val="3"/>
          <w:numId w:val="19"/>
        </w:numPr>
        <w:spacing w:after="0" w:line="252" w:lineRule="auto"/>
      </w:pPr>
      <w:r>
        <w:lastRenderedPageBreak/>
        <w:t>Communicating any necessary changes to the bookkeeper in a timely manner.</w:t>
      </w:r>
    </w:p>
    <w:p w14:paraId="6BED592C" w14:textId="77777777" w:rsidR="00B47FB4" w:rsidRDefault="00B47FB4" w:rsidP="00B47FB4">
      <w:pPr>
        <w:pStyle w:val="ListParagraph"/>
        <w:numPr>
          <w:ilvl w:val="3"/>
          <w:numId w:val="19"/>
        </w:numPr>
        <w:spacing w:after="0" w:line="252" w:lineRule="auto"/>
      </w:pPr>
      <w:r>
        <w:t>Meeting with the Head Manager and Vice-President (Operations) on a monthly basis to review the corporate initiative’s finances and compare the actuals to the budget.</w:t>
      </w:r>
    </w:p>
    <w:p w14:paraId="52DC7A6D" w14:textId="77777777" w:rsidR="006A513B" w:rsidRDefault="006A513B" w:rsidP="00EE24AD">
      <w:pPr>
        <w:pStyle w:val="ListParagraph"/>
        <w:numPr>
          <w:ilvl w:val="2"/>
          <w:numId w:val="19"/>
        </w:numPr>
        <w:spacing w:after="0" w:line="252" w:lineRule="auto"/>
      </w:pPr>
      <w:r>
        <w:t>The reviewed financial statements should then be presented to the Vice-President (Operations).</w:t>
      </w:r>
    </w:p>
    <w:p w14:paraId="6F517EF6" w14:textId="47694373" w:rsidR="006A513B" w:rsidRDefault="006A513B" w:rsidP="00EE24AD">
      <w:pPr>
        <w:pStyle w:val="ListParagraph"/>
        <w:numPr>
          <w:ilvl w:val="2"/>
          <w:numId w:val="19"/>
        </w:numPr>
        <w:spacing w:after="0" w:line="252" w:lineRule="auto"/>
      </w:pPr>
      <w:r>
        <w:t xml:space="preserve">The Vice-President (Operations) is responsible for making these statements available to the Chair of the Finance Committee of the </w:t>
      </w:r>
      <w:r w:rsidR="00446706">
        <w:t>Advisory Board</w:t>
      </w:r>
      <w:r>
        <w:t xml:space="preserve"> before the end of the two subsequent months. </w:t>
      </w:r>
    </w:p>
    <w:p w14:paraId="24809BA1" w14:textId="77777777" w:rsidR="006A513B" w:rsidRDefault="006A513B" w:rsidP="00EE24AD">
      <w:pPr>
        <w:pStyle w:val="ListParagraph"/>
        <w:numPr>
          <w:ilvl w:val="2"/>
          <w:numId w:val="19"/>
        </w:numPr>
        <w:spacing w:after="0" w:line="252" w:lineRule="auto"/>
      </w:pPr>
      <w:r>
        <w:t xml:space="preserve">The Finance Committee shall review the monthly financial statements of each corporate initiative. </w:t>
      </w:r>
    </w:p>
    <w:p w14:paraId="74DF377E" w14:textId="77777777" w:rsidR="006A513B" w:rsidRDefault="006A513B" w:rsidP="00EE24AD">
      <w:pPr>
        <w:pStyle w:val="ListParagraph"/>
        <w:numPr>
          <w:ilvl w:val="2"/>
          <w:numId w:val="19"/>
        </w:numPr>
        <w:spacing w:after="0" w:line="252" w:lineRule="auto"/>
      </w:pPr>
      <w:r>
        <w:t xml:space="preserve">Committee members shall only be permitted to receive their </w:t>
      </w:r>
      <w:r w:rsidRPr="00D0397A">
        <w:t>final honoraria</w:t>
      </w:r>
      <w:r>
        <w:t xml:space="preserve"> (in the form of an appreciation dinner) upon submission of their transition reports to the President.</w:t>
      </w:r>
    </w:p>
    <w:p w14:paraId="3260CBF8" w14:textId="77777777" w:rsidR="006A513B" w:rsidRDefault="006A513B" w:rsidP="00EE24AD">
      <w:pPr>
        <w:pStyle w:val="Policyheader2"/>
        <w:numPr>
          <w:ilvl w:val="1"/>
          <w:numId w:val="19"/>
        </w:numPr>
      </w:pPr>
      <w:r>
        <w:t>Loans from the ‘Bank of EngSoc’</w:t>
      </w:r>
    </w:p>
    <w:p w14:paraId="467DB1D9" w14:textId="77777777" w:rsidR="006A513B" w:rsidRDefault="006A513B" w:rsidP="00EE24AD">
      <w:pPr>
        <w:pStyle w:val="ListParagraph"/>
        <w:numPr>
          <w:ilvl w:val="2"/>
          <w:numId w:val="19"/>
        </w:numPr>
        <w:spacing w:after="0" w:line="252" w:lineRule="auto"/>
      </w:pPr>
      <w:r>
        <w:t>All corporate initiatives may request a loan from the ‘Bank of EngSoc’. A loan request must be accompanied with:</w:t>
      </w:r>
    </w:p>
    <w:p w14:paraId="5F1CB9FB" w14:textId="77777777" w:rsidR="006A513B" w:rsidRDefault="006A513B" w:rsidP="00EE24AD">
      <w:pPr>
        <w:pStyle w:val="ListParagraph"/>
        <w:numPr>
          <w:ilvl w:val="3"/>
          <w:numId w:val="19"/>
        </w:numPr>
        <w:spacing w:after="0" w:line="252" w:lineRule="auto"/>
      </w:pPr>
      <w:r>
        <w:t>The year-to-date actuals of the corporate initiative.</w:t>
      </w:r>
    </w:p>
    <w:p w14:paraId="6C17BE74" w14:textId="30BE6449" w:rsidR="006A513B" w:rsidRDefault="006A513B" w:rsidP="00EE24AD">
      <w:pPr>
        <w:pStyle w:val="ListParagraph"/>
        <w:numPr>
          <w:ilvl w:val="3"/>
          <w:numId w:val="19"/>
        </w:numPr>
        <w:spacing w:after="0" w:line="252" w:lineRule="auto"/>
      </w:pPr>
      <w:r>
        <w:t xml:space="preserve">The corporate </w:t>
      </w:r>
      <w:r w:rsidR="000A73F3">
        <w:t>initiative’s</w:t>
      </w:r>
      <w:r>
        <w:t xml:space="preserve"> current inventory.</w:t>
      </w:r>
    </w:p>
    <w:p w14:paraId="65F25409" w14:textId="77777777" w:rsidR="006A513B" w:rsidRDefault="006A513B" w:rsidP="00EE24AD">
      <w:pPr>
        <w:pStyle w:val="ListParagraph"/>
        <w:numPr>
          <w:ilvl w:val="3"/>
          <w:numId w:val="19"/>
        </w:numPr>
        <w:spacing w:after="0" w:line="252" w:lineRule="auto"/>
      </w:pPr>
      <w:r>
        <w:t>A list of all outstanding debts and invoices due.</w:t>
      </w:r>
    </w:p>
    <w:p w14:paraId="1C8ECCB1" w14:textId="77777777" w:rsidR="006A513B" w:rsidRDefault="006A513B" w:rsidP="00EE24AD">
      <w:pPr>
        <w:pStyle w:val="ListParagraph"/>
        <w:numPr>
          <w:ilvl w:val="3"/>
          <w:numId w:val="19"/>
        </w:numPr>
        <w:spacing w:after="0" w:line="252" w:lineRule="auto"/>
      </w:pPr>
      <w:r>
        <w:t>A cash flow analysis for the remainder of the fiscal year.</w:t>
      </w:r>
    </w:p>
    <w:p w14:paraId="2D4F5999" w14:textId="77777777" w:rsidR="006A513B" w:rsidRDefault="006A513B" w:rsidP="00EE24AD">
      <w:pPr>
        <w:pStyle w:val="ListParagraph"/>
        <w:numPr>
          <w:ilvl w:val="3"/>
          <w:numId w:val="19"/>
        </w:numPr>
        <w:spacing w:after="0" w:line="252" w:lineRule="auto"/>
      </w:pPr>
      <w:r>
        <w:t>A loan repayment plan.</w:t>
      </w:r>
    </w:p>
    <w:p w14:paraId="582D1E5E" w14:textId="40AA9A88" w:rsidR="006A513B" w:rsidRPr="004143BF" w:rsidRDefault="006A513B" w:rsidP="00EE24AD">
      <w:pPr>
        <w:pStyle w:val="ListParagraph"/>
        <w:numPr>
          <w:ilvl w:val="2"/>
          <w:numId w:val="19"/>
        </w:numPr>
        <w:spacing w:after="0" w:line="252" w:lineRule="auto"/>
      </w:pPr>
      <w:r w:rsidRPr="004143BF">
        <w:t xml:space="preserve">Any short-term loan from the Engineering Society to a </w:t>
      </w:r>
      <w:r>
        <w:t>corporat</w:t>
      </w:r>
      <w:r w:rsidRPr="004143BF">
        <w:t>e</w:t>
      </w:r>
      <w:r>
        <w:t xml:space="preserve"> initiative</w:t>
      </w:r>
      <w:r w:rsidRPr="004143BF">
        <w:t xml:space="preserve"> that is fully repayable within 60 days must be approved by the Vice-President (Operations) and a majority of the Executive. The short-term loan must then be reported at the next Council meeting. The Vice-President (Operations) is responsible for presenting the loan and the loan repayment plan to the </w:t>
      </w:r>
      <w:r w:rsidR="00446706">
        <w:t>Advisory Board</w:t>
      </w:r>
      <w:r w:rsidRPr="004143BF">
        <w:t xml:space="preserve"> at the next meeting of the Board.</w:t>
      </w:r>
    </w:p>
    <w:p w14:paraId="55F2E98B" w14:textId="6BF72B4B" w:rsidR="006A513B" w:rsidRDefault="006A513B" w:rsidP="00EE24AD">
      <w:pPr>
        <w:pStyle w:val="ListParagraph"/>
        <w:numPr>
          <w:ilvl w:val="2"/>
          <w:numId w:val="19"/>
        </w:numPr>
        <w:spacing w:after="0" w:line="252" w:lineRule="auto"/>
      </w:pPr>
      <w:r w:rsidRPr="004143BF">
        <w:t xml:space="preserve">Any long-term loan from the Engineering Society to a </w:t>
      </w:r>
      <w:r>
        <w:t>corporate initiative</w:t>
      </w:r>
      <w:r w:rsidRPr="004143BF">
        <w:t xml:space="preserve"> that requires a repayment plan must be </w:t>
      </w:r>
      <w:r>
        <w:t xml:space="preserve">approved </w:t>
      </w:r>
      <w:r w:rsidRPr="004143BF">
        <w:t xml:space="preserve">by Council. The Vice-President (Operations) is responsible for presenting the loan and the loan repayment plan to the </w:t>
      </w:r>
      <w:r w:rsidR="00446706">
        <w:t>Advisory Board</w:t>
      </w:r>
      <w:r w:rsidRPr="004143BF">
        <w:t xml:space="preserve"> at the next meeting of the Board.</w:t>
      </w:r>
    </w:p>
    <w:p w14:paraId="62F65AD3" w14:textId="77777777" w:rsidR="006A513B" w:rsidRDefault="006A513B" w:rsidP="00EE24AD">
      <w:pPr>
        <w:pStyle w:val="ListParagraph"/>
        <w:numPr>
          <w:ilvl w:val="2"/>
          <w:numId w:val="19"/>
        </w:numPr>
        <w:spacing w:after="0" w:line="252" w:lineRule="auto"/>
      </w:pPr>
      <w:r>
        <w:t>The loan repayment plan must be reasonable and should take into account the financial situation of the corporate initiative.</w:t>
      </w:r>
    </w:p>
    <w:p w14:paraId="20074EFC" w14:textId="77777777" w:rsidR="006A513B" w:rsidRDefault="006A513B" w:rsidP="00EE24AD">
      <w:pPr>
        <w:pStyle w:val="ListParagraph"/>
        <w:numPr>
          <w:ilvl w:val="2"/>
          <w:numId w:val="19"/>
        </w:numPr>
        <w:spacing w:after="0" w:line="252" w:lineRule="auto"/>
      </w:pPr>
      <w:r>
        <w:t>The corporate initiative must work to eliminate the operating deficit by increasing appropriate revenue generating mechanisms and decreasing expenses.</w:t>
      </w:r>
    </w:p>
    <w:p w14:paraId="536DD676" w14:textId="77777777" w:rsidR="006A513B" w:rsidRDefault="006A513B" w:rsidP="00EE24AD">
      <w:pPr>
        <w:pStyle w:val="Policyheader2"/>
        <w:numPr>
          <w:ilvl w:val="1"/>
          <w:numId w:val="19"/>
        </w:numPr>
      </w:pPr>
      <w:r>
        <w:lastRenderedPageBreak/>
        <w:t>Surpluses and Deficits</w:t>
      </w:r>
    </w:p>
    <w:p w14:paraId="37C9608F" w14:textId="77777777" w:rsidR="006A513B" w:rsidRDefault="006A513B" w:rsidP="00EE24AD">
      <w:pPr>
        <w:pStyle w:val="ListParagraph"/>
        <w:numPr>
          <w:ilvl w:val="2"/>
          <w:numId w:val="19"/>
        </w:numPr>
        <w:spacing w:after="0" w:line="252" w:lineRule="auto"/>
      </w:pPr>
      <w:r>
        <w:t>If a corporate initiative runs a surplus in any one year:</w:t>
      </w:r>
    </w:p>
    <w:p w14:paraId="438A12CF" w14:textId="77777777" w:rsidR="006A513B" w:rsidRDefault="006A513B" w:rsidP="00EE24AD">
      <w:pPr>
        <w:pStyle w:val="ListParagraph"/>
        <w:numPr>
          <w:ilvl w:val="3"/>
          <w:numId w:val="19"/>
        </w:numPr>
        <w:spacing w:after="0" w:line="252" w:lineRule="auto"/>
      </w:pPr>
      <w:r>
        <w:t>The corporate initiative must repay all current liabilities and a reasonable amount of any outstanding debt with the Engineering Society, as determined by the Vice-President (Operations).</w:t>
      </w:r>
    </w:p>
    <w:p w14:paraId="23006645" w14:textId="209554F4" w:rsidR="006A513B" w:rsidRDefault="006A513B" w:rsidP="00EE24AD">
      <w:pPr>
        <w:pStyle w:val="ListParagraph"/>
        <w:numPr>
          <w:ilvl w:val="3"/>
          <w:numId w:val="19"/>
        </w:numPr>
        <w:spacing w:after="0" w:line="252" w:lineRule="auto"/>
      </w:pPr>
      <w:r>
        <w:t>The remaining retained earnings shall remain in the corporate initiative’s bank account</w:t>
      </w:r>
      <w:r w:rsidR="00A5744E">
        <w:t>, unless relocated by the Vice President (Operations)</w:t>
      </w:r>
      <w:r>
        <w:t xml:space="preserve"> </w:t>
      </w:r>
    </w:p>
    <w:p w14:paraId="61601B17" w14:textId="77777777" w:rsidR="006A513B" w:rsidRDefault="006A513B" w:rsidP="00EE24AD">
      <w:pPr>
        <w:pStyle w:val="ListParagraph"/>
        <w:numPr>
          <w:ilvl w:val="2"/>
          <w:numId w:val="19"/>
        </w:numPr>
        <w:spacing w:after="0" w:line="252" w:lineRule="auto"/>
      </w:pPr>
      <w:r>
        <w:t>If a corporate initiative runs a deficit in any one year:</w:t>
      </w:r>
    </w:p>
    <w:p w14:paraId="3EFC19C5" w14:textId="77777777" w:rsidR="006A513B" w:rsidRDefault="006A513B" w:rsidP="00EE24AD">
      <w:pPr>
        <w:pStyle w:val="ListParagraph"/>
        <w:numPr>
          <w:ilvl w:val="3"/>
          <w:numId w:val="19"/>
        </w:numPr>
        <w:spacing w:after="0" w:line="252" w:lineRule="auto"/>
      </w:pPr>
      <w:r>
        <w:t>The corporate initiative may use retained earnings from previous years to cover the deficit.</w:t>
      </w:r>
    </w:p>
    <w:p w14:paraId="6875814A" w14:textId="77777777" w:rsidR="006A513B" w:rsidRDefault="006A513B" w:rsidP="00EE24AD">
      <w:pPr>
        <w:pStyle w:val="ListParagraph"/>
        <w:numPr>
          <w:ilvl w:val="3"/>
          <w:numId w:val="19"/>
        </w:numPr>
        <w:spacing w:after="0" w:line="252" w:lineRule="auto"/>
      </w:pPr>
      <w:r>
        <w:t>The corporate initiative may request a loan from the Engineering Society, as outlined in θ, E.5 above.</w:t>
      </w:r>
    </w:p>
    <w:p w14:paraId="21FBDE13" w14:textId="76607B75" w:rsidR="00A5744E" w:rsidRDefault="00A5744E" w:rsidP="00B40BFC">
      <w:pPr>
        <w:pStyle w:val="ListParagraph"/>
        <w:numPr>
          <w:ilvl w:val="2"/>
          <w:numId w:val="19"/>
        </w:numPr>
        <w:spacing w:after="0" w:line="252" w:lineRule="auto"/>
      </w:pPr>
      <w:r>
        <w:t xml:space="preserve">The </w:t>
      </w:r>
      <w:r w:rsidRPr="00A5744E">
        <w:t>Vice President (Operations) may relocate retained earnings (both positive and negative) for the purposes of the Capital Fund, as ou</w:t>
      </w:r>
      <w:r>
        <w:t>tlined in Policy Section θ D</w:t>
      </w:r>
      <w:r w:rsidRPr="00A5744E">
        <w:t>.9</w:t>
      </w:r>
      <w:r>
        <w:t>.</w:t>
      </w:r>
    </w:p>
    <w:p w14:paraId="18128A27" w14:textId="3E6B6026" w:rsidR="00A5744E" w:rsidRDefault="00A5744E" w:rsidP="00B40BFC">
      <w:pPr>
        <w:pStyle w:val="Policyheader2"/>
        <w:numPr>
          <w:ilvl w:val="1"/>
          <w:numId w:val="19"/>
        </w:numPr>
      </w:pPr>
      <w:r>
        <w:t>The Capital Planning Committee</w:t>
      </w:r>
    </w:p>
    <w:p w14:paraId="060A7D79" w14:textId="69EB9C52" w:rsidR="00A5744E" w:rsidRDefault="00A5744E" w:rsidP="00B40BFC">
      <w:pPr>
        <w:pStyle w:val="ListParagraph"/>
        <w:numPr>
          <w:ilvl w:val="2"/>
          <w:numId w:val="19"/>
        </w:numPr>
        <w:spacing w:after="0" w:line="252" w:lineRule="auto"/>
      </w:pPr>
      <w:r>
        <w:t>The</w:t>
      </w:r>
      <w:r w:rsidRPr="00A5744E">
        <w:t xml:space="preserve"> Capital Planning Committee shall exist to create, alter and approve proposals to be used for the purpose of the Capital Fund</w:t>
      </w:r>
      <w:r>
        <w:t>.</w:t>
      </w:r>
    </w:p>
    <w:p w14:paraId="3E6CFA32" w14:textId="78AFF87B" w:rsidR="00A5744E" w:rsidRDefault="00A5744E" w:rsidP="00B40BFC">
      <w:pPr>
        <w:pStyle w:val="ListParagraph"/>
        <w:numPr>
          <w:ilvl w:val="2"/>
          <w:numId w:val="19"/>
        </w:numPr>
        <w:spacing w:after="0" w:line="252" w:lineRule="auto"/>
      </w:pPr>
      <w:r>
        <w:t>The</w:t>
      </w:r>
      <w:r w:rsidRPr="00A5744E">
        <w:t xml:space="preserve"> Chair of the Capital Planning Committee shall be the Vice President (Operations</w:t>
      </w:r>
      <w:r>
        <w:t>).</w:t>
      </w:r>
    </w:p>
    <w:p w14:paraId="7E26CC4E" w14:textId="18F1EBC9" w:rsidR="00A5744E" w:rsidRDefault="00A5744E" w:rsidP="00A5744E">
      <w:pPr>
        <w:pStyle w:val="ListParagraph"/>
        <w:numPr>
          <w:ilvl w:val="3"/>
          <w:numId w:val="19"/>
        </w:numPr>
        <w:spacing w:after="0" w:line="252" w:lineRule="auto"/>
      </w:pPr>
      <w:r>
        <w:t>The</w:t>
      </w:r>
      <w:r w:rsidRPr="00A5744E">
        <w:t xml:space="preserve"> </w:t>
      </w:r>
      <w:r>
        <w:t>Director of Services shall serve as Chair when the Vice President (Operations) is unavailable</w:t>
      </w:r>
    </w:p>
    <w:p w14:paraId="38CD8C4C" w14:textId="398443C1" w:rsidR="00A5744E" w:rsidRDefault="00A5744E" w:rsidP="00B40BFC">
      <w:pPr>
        <w:pStyle w:val="ListParagraph"/>
        <w:numPr>
          <w:ilvl w:val="2"/>
          <w:numId w:val="19"/>
        </w:numPr>
        <w:spacing w:after="0" w:line="252" w:lineRule="auto"/>
      </w:pPr>
      <w:r>
        <w:t xml:space="preserve">Membership </w:t>
      </w:r>
      <w:r w:rsidRPr="00A5744E">
        <w:t>of the Capital Planning Committee shall consist of and be limited to:</w:t>
      </w:r>
    </w:p>
    <w:p w14:paraId="4D519CB6" w14:textId="1AF09017" w:rsidR="00A5744E" w:rsidRDefault="00A5744E" w:rsidP="00A5744E">
      <w:pPr>
        <w:pStyle w:val="ListParagraph"/>
        <w:numPr>
          <w:ilvl w:val="3"/>
          <w:numId w:val="19"/>
        </w:numPr>
        <w:spacing w:after="0" w:line="252" w:lineRule="auto"/>
      </w:pPr>
      <w:r>
        <w:t>One manager from each Corporate Initiative participating in the Capital Fund, as selected by the Head Manager of that Corporate Initiative</w:t>
      </w:r>
    </w:p>
    <w:p w14:paraId="087DC676" w14:textId="6F8B08A0" w:rsidR="00A5744E" w:rsidRDefault="00A5744E" w:rsidP="00A5744E">
      <w:pPr>
        <w:pStyle w:val="ListParagraph"/>
        <w:numPr>
          <w:ilvl w:val="3"/>
          <w:numId w:val="19"/>
        </w:numPr>
        <w:spacing w:after="0" w:line="252" w:lineRule="auto"/>
      </w:pPr>
      <w:r>
        <w:t>The Director of Services</w:t>
      </w:r>
    </w:p>
    <w:p w14:paraId="00C9913A" w14:textId="2CFFFB23" w:rsidR="00A5744E" w:rsidRDefault="00A5744E" w:rsidP="00A5744E">
      <w:pPr>
        <w:pStyle w:val="ListParagraph"/>
        <w:numPr>
          <w:ilvl w:val="3"/>
          <w:numId w:val="19"/>
        </w:numPr>
        <w:spacing w:after="0" w:line="252" w:lineRule="auto"/>
      </w:pPr>
      <w:r>
        <w:t>The Finance Chair of the Advisory Board</w:t>
      </w:r>
    </w:p>
    <w:p w14:paraId="19EAA522" w14:textId="6112E6A3" w:rsidR="00A5744E" w:rsidRDefault="00A5744E" w:rsidP="00A5744E">
      <w:pPr>
        <w:pStyle w:val="ListParagraph"/>
        <w:numPr>
          <w:ilvl w:val="3"/>
          <w:numId w:val="19"/>
        </w:numPr>
        <w:spacing w:after="0" w:line="252" w:lineRule="auto"/>
      </w:pPr>
      <w:r>
        <w:t>The Strategic Planning Chair of the Advisory Board</w:t>
      </w:r>
    </w:p>
    <w:p w14:paraId="5DDEDC66" w14:textId="482C13C8" w:rsidR="00A5744E" w:rsidRDefault="00A5744E" w:rsidP="00B40BFC">
      <w:pPr>
        <w:pStyle w:val="ListParagraph"/>
        <w:numPr>
          <w:ilvl w:val="2"/>
          <w:numId w:val="19"/>
        </w:numPr>
        <w:spacing w:after="0" w:line="252" w:lineRule="auto"/>
      </w:pPr>
      <w:r>
        <w:t xml:space="preserve">The </w:t>
      </w:r>
      <w:r w:rsidRPr="00A5744E">
        <w:t>Capital Planning Committee shall meet twice per year, to coincide with the January and September meetings of the Advisory Board</w:t>
      </w:r>
      <w:r>
        <w:t>.</w:t>
      </w:r>
    </w:p>
    <w:p w14:paraId="541F70B6" w14:textId="1ABA49CE" w:rsidR="00A5744E" w:rsidRDefault="00A5744E" w:rsidP="00A5744E">
      <w:pPr>
        <w:pStyle w:val="ListParagraph"/>
        <w:numPr>
          <w:ilvl w:val="3"/>
          <w:numId w:val="19"/>
        </w:numPr>
        <w:spacing w:after="0" w:line="252" w:lineRule="auto"/>
      </w:pPr>
      <w:r>
        <w:t>The meetings will be scheduled to occur a minimum of one week before the Advisory Board meetings</w:t>
      </w:r>
    </w:p>
    <w:p w14:paraId="4F27126A" w14:textId="223F68EA" w:rsidR="00A5744E" w:rsidRDefault="00A5744E" w:rsidP="00B40BFC">
      <w:pPr>
        <w:pStyle w:val="ListParagraph"/>
        <w:numPr>
          <w:ilvl w:val="2"/>
          <w:numId w:val="19"/>
        </w:numPr>
        <w:spacing w:after="0" w:line="252" w:lineRule="auto"/>
      </w:pPr>
      <w:r>
        <w:t>Quorum</w:t>
      </w:r>
      <w:r w:rsidRPr="00A5744E">
        <w:t xml:space="preserve"> for the Capita</w:t>
      </w:r>
      <w:r>
        <w:t>l Planning Committee shall be m</w:t>
      </w:r>
      <w:r w:rsidRPr="00A5744E">
        <w:t>et if all the following conditions are met:</w:t>
      </w:r>
    </w:p>
    <w:p w14:paraId="0F2526F8" w14:textId="0EF2B071" w:rsidR="00A5744E" w:rsidRDefault="00A5744E" w:rsidP="00A5744E">
      <w:pPr>
        <w:pStyle w:val="ListParagraph"/>
        <w:numPr>
          <w:ilvl w:val="3"/>
          <w:numId w:val="19"/>
        </w:numPr>
        <w:spacing w:after="0" w:line="252" w:lineRule="auto"/>
      </w:pPr>
      <w:r>
        <w:t>One of the Vice President (Operations) or Director of Services is present</w:t>
      </w:r>
    </w:p>
    <w:p w14:paraId="61E4B284" w14:textId="4C596B85" w:rsidR="00A5744E" w:rsidRDefault="00A5744E" w:rsidP="00A5744E">
      <w:pPr>
        <w:pStyle w:val="ListParagraph"/>
        <w:numPr>
          <w:ilvl w:val="3"/>
          <w:numId w:val="19"/>
        </w:numPr>
        <w:spacing w:after="0" w:line="252" w:lineRule="auto"/>
      </w:pPr>
      <w:r>
        <w:t>One other Board member is present</w:t>
      </w:r>
    </w:p>
    <w:p w14:paraId="4A87AF6C" w14:textId="255B50B6" w:rsidR="00A5744E" w:rsidRDefault="00A5744E" w:rsidP="00A5744E">
      <w:pPr>
        <w:pStyle w:val="ListParagraph"/>
        <w:numPr>
          <w:ilvl w:val="3"/>
          <w:numId w:val="19"/>
        </w:numPr>
        <w:spacing w:after="0" w:line="252" w:lineRule="auto"/>
      </w:pPr>
      <w:r>
        <w:lastRenderedPageBreak/>
        <w:t>A minimum of half of the Corporate Initiative managers are present</w:t>
      </w:r>
    </w:p>
    <w:p w14:paraId="61233264" w14:textId="3236DCCE" w:rsidR="00A5744E" w:rsidRDefault="00A5744E" w:rsidP="00B40BFC">
      <w:pPr>
        <w:pStyle w:val="ListParagraph"/>
        <w:numPr>
          <w:ilvl w:val="2"/>
          <w:numId w:val="19"/>
        </w:numPr>
        <w:spacing w:after="0" w:line="252" w:lineRule="auto"/>
      </w:pPr>
      <w:r>
        <w:t>The Capital Planning Committee may only approve proposals if quorum is met</w:t>
      </w:r>
    </w:p>
    <w:p w14:paraId="737A1C26" w14:textId="44982D31" w:rsidR="00A5744E" w:rsidRDefault="00A5744E" w:rsidP="00B40BFC">
      <w:pPr>
        <w:pStyle w:val="ListParagraph"/>
        <w:numPr>
          <w:ilvl w:val="2"/>
          <w:numId w:val="19"/>
        </w:numPr>
        <w:spacing w:after="0" w:line="252" w:lineRule="auto"/>
      </w:pPr>
      <w:r>
        <w:t>The Capital Planning Committee shall ensure that proposals contain the following elements, in addition to any others expected by the Advisory Board for capital expenditures:</w:t>
      </w:r>
    </w:p>
    <w:p w14:paraId="311E1416" w14:textId="703E5032" w:rsidR="00A5744E" w:rsidRPr="00B40BFC" w:rsidRDefault="00A5744E" w:rsidP="00A5744E">
      <w:pPr>
        <w:pStyle w:val="ListParagraph"/>
        <w:numPr>
          <w:ilvl w:val="3"/>
          <w:numId w:val="19"/>
        </w:numPr>
        <w:spacing w:after="0" w:line="252" w:lineRule="auto"/>
      </w:pPr>
      <w:r>
        <w:t xml:space="preserve">Written </w:t>
      </w:r>
      <w:r>
        <w:rPr>
          <w:rFonts w:eastAsiaTheme="minorHAnsi"/>
        </w:rPr>
        <w:t>justification of how the capital expenditure is in the long-term best interests of the Engineering Society Services (including options analysis if appropriate)</w:t>
      </w:r>
    </w:p>
    <w:p w14:paraId="5D073AB0" w14:textId="7706DF88" w:rsidR="00A5744E" w:rsidRPr="00B40BFC" w:rsidRDefault="00A5744E" w:rsidP="00A5744E">
      <w:pPr>
        <w:pStyle w:val="ListParagraph"/>
        <w:numPr>
          <w:ilvl w:val="3"/>
          <w:numId w:val="19"/>
        </w:numPr>
        <w:spacing w:after="0" w:line="252" w:lineRule="auto"/>
      </w:pPr>
      <w:r>
        <w:t xml:space="preserve">Demonstration </w:t>
      </w:r>
      <w:r w:rsidRPr="00D96399">
        <w:rPr>
          <w:rFonts w:eastAsiaTheme="minorHAnsi"/>
        </w:rPr>
        <w:t>of a price comparison and/or purchase options as appropriate</w:t>
      </w:r>
      <w:r>
        <w:rPr>
          <w:rFonts w:eastAsiaTheme="minorHAnsi"/>
        </w:rPr>
        <w:t>, including a minimum of two fixed pricing quotes</w:t>
      </w:r>
    </w:p>
    <w:p w14:paraId="6A7415DB" w14:textId="6C8F1895" w:rsidR="00A5744E" w:rsidRPr="00B40BFC" w:rsidRDefault="00A5744E" w:rsidP="00A5744E">
      <w:pPr>
        <w:pStyle w:val="ListParagraph"/>
        <w:numPr>
          <w:ilvl w:val="3"/>
          <w:numId w:val="19"/>
        </w:numPr>
        <w:spacing w:after="0" w:line="252" w:lineRule="auto"/>
      </w:pPr>
      <w:r>
        <w:t xml:space="preserve">Demonstration </w:t>
      </w:r>
      <w:r>
        <w:rPr>
          <w:lang w:val="en-US"/>
        </w:rPr>
        <w:t>of product comparison (including installation, warrantee,</w:t>
      </w:r>
      <w:r w:rsidRPr="00D96399">
        <w:rPr>
          <w:lang w:val="en-US"/>
        </w:rPr>
        <w:t xml:space="preserve"> </w:t>
      </w:r>
      <w:r>
        <w:rPr>
          <w:lang w:val="en-US"/>
        </w:rPr>
        <w:t>maintenance and operating costs) as appropriate, including a fixed installation quote and appropriate maintenance schedule quote from Queen’s Physical Plant Services or other appropriate supplier</w:t>
      </w:r>
    </w:p>
    <w:p w14:paraId="1C960F71" w14:textId="24DD8F33" w:rsidR="00A5744E" w:rsidRPr="00B40BFC" w:rsidRDefault="00A5744E" w:rsidP="00A5744E">
      <w:pPr>
        <w:pStyle w:val="ListParagraph"/>
        <w:numPr>
          <w:ilvl w:val="3"/>
          <w:numId w:val="19"/>
        </w:numPr>
        <w:spacing w:after="0" w:line="252" w:lineRule="auto"/>
      </w:pPr>
      <w:r>
        <w:rPr>
          <w:lang w:val="en-US"/>
        </w:rPr>
        <w:t>Depreciation schedule for the capital expenditure</w:t>
      </w:r>
    </w:p>
    <w:p w14:paraId="66BCD63E" w14:textId="1A65AFE0" w:rsidR="00A5744E" w:rsidRPr="00B40BFC" w:rsidRDefault="00A5744E" w:rsidP="00A5744E">
      <w:pPr>
        <w:pStyle w:val="ListParagraph"/>
        <w:numPr>
          <w:ilvl w:val="3"/>
          <w:numId w:val="19"/>
        </w:numPr>
        <w:spacing w:after="0" w:line="252" w:lineRule="auto"/>
      </w:pPr>
      <w:r>
        <w:rPr>
          <w:lang w:val="en-US"/>
        </w:rPr>
        <w:t>Depreciation schedule for the service showing the status of all current capital assets being depreciated</w:t>
      </w:r>
    </w:p>
    <w:p w14:paraId="7A377E3E" w14:textId="3DF2FA53" w:rsidR="00A5744E" w:rsidRPr="00A71940" w:rsidRDefault="00A5744E" w:rsidP="00A5744E">
      <w:pPr>
        <w:pStyle w:val="ListParagraph"/>
        <w:numPr>
          <w:ilvl w:val="3"/>
          <w:numId w:val="19"/>
        </w:numPr>
      </w:pPr>
      <w:r>
        <w:rPr>
          <w:lang w:val="en-US"/>
        </w:rPr>
        <w:t>Current</w:t>
      </w:r>
      <w:r w:rsidRPr="00A5744E">
        <w:rPr>
          <w:lang w:val="en-US"/>
        </w:rPr>
        <w:t xml:space="preserve"> </w:t>
      </w:r>
      <w:r>
        <w:rPr>
          <w:lang w:val="en-US"/>
        </w:rPr>
        <w:t>itemized listing of the service’s furniture and equipment capital asset inventory</w:t>
      </w:r>
    </w:p>
    <w:p w14:paraId="4677D1A0" w14:textId="7656FD1B" w:rsidR="00A5744E" w:rsidRPr="00B40BFC" w:rsidRDefault="00A5744E" w:rsidP="00A5744E">
      <w:pPr>
        <w:pStyle w:val="ListParagraph"/>
        <w:numPr>
          <w:ilvl w:val="3"/>
          <w:numId w:val="19"/>
        </w:numPr>
        <w:spacing w:after="0" w:line="252" w:lineRule="auto"/>
      </w:pPr>
      <w:r>
        <w:t>Any</w:t>
      </w:r>
      <w:r w:rsidRPr="00A5744E">
        <w:rPr>
          <w:lang w:val="en-US"/>
        </w:rPr>
        <w:t xml:space="preserve"> </w:t>
      </w:r>
      <w:r>
        <w:rPr>
          <w:lang w:val="en-US"/>
        </w:rPr>
        <w:t>budgeting requirements relating to amortization, if desired</w:t>
      </w:r>
    </w:p>
    <w:p w14:paraId="58BB3306" w14:textId="073466D4" w:rsidR="00A5744E" w:rsidRPr="00B40BFC" w:rsidRDefault="00A5744E" w:rsidP="00A5744E">
      <w:pPr>
        <w:pStyle w:val="ListParagraph"/>
        <w:numPr>
          <w:ilvl w:val="3"/>
          <w:numId w:val="19"/>
        </w:numPr>
        <w:spacing w:after="0" w:line="252" w:lineRule="auto"/>
      </w:pPr>
      <w:r>
        <w:rPr>
          <w:lang w:val="en-US"/>
        </w:rPr>
        <w:t>A description of added duties and responsibilities as a result of the purchase, and which managers and/or staff will assume these duties</w:t>
      </w:r>
    </w:p>
    <w:p w14:paraId="33E2A7AF" w14:textId="2864066A" w:rsidR="00A5744E" w:rsidRDefault="00A5744E" w:rsidP="00A5744E">
      <w:pPr>
        <w:pStyle w:val="ListParagraph"/>
        <w:numPr>
          <w:ilvl w:val="3"/>
          <w:numId w:val="19"/>
        </w:numPr>
        <w:spacing w:after="0" w:line="252" w:lineRule="auto"/>
      </w:pPr>
      <w:r>
        <w:t xml:space="preserve">Such </w:t>
      </w:r>
      <w:r>
        <w:rPr>
          <w:lang w:val="en-US"/>
        </w:rPr>
        <w:t>other forms and documentation as the President or Vice President (Operations) may from time to time direct</w:t>
      </w:r>
    </w:p>
    <w:p w14:paraId="29110E55" w14:textId="7B5F81BC" w:rsidR="00A5744E" w:rsidRDefault="00A5744E" w:rsidP="00B40BFC">
      <w:pPr>
        <w:pStyle w:val="ListParagraph"/>
        <w:numPr>
          <w:ilvl w:val="2"/>
          <w:numId w:val="19"/>
        </w:numPr>
        <w:spacing w:after="0" w:line="252" w:lineRule="auto"/>
      </w:pPr>
      <w:r>
        <w:t xml:space="preserve">Prior </w:t>
      </w:r>
      <w:r w:rsidRPr="00A5744E">
        <w:t>to approving proposals, the Capital Planning Committee shall ensure that the following aspects are demonstrated:</w:t>
      </w:r>
    </w:p>
    <w:p w14:paraId="5D502233" w14:textId="24BBE574" w:rsidR="00A5744E" w:rsidRDefault="00A5744E" w:rsidP="00A5744E">
      <w:pPr>
        <w:pStyle w:val="ListParagraph"/>
        <w:numPr>
          <w:ilvl w:val="3"/>
          <w:numId w:val="19"/>
        </w:numPr>
        <w:spacing w:after="0" w:line="252" w:lineRule="auto"/>
      </w:pPr>
      <w:r>
        <w:t>The proposal(s) represent the best current use of resources, including the option of investment</w:t>
      </w:r>
    </w:p>
    <w:p w14:paraId="683711D3" w14:textId="3B9DB987" w:rsidR="00A5744E" w:rsidRDefault="00A5744E" w:rsidP="00A5744E">
      <w:pPr>
        <w:pStyle w:val="ListParagraph"/>
        <w:numPr>
          <w:ilvl w:val="3"/>
          <w:numId w:val="19"/>
        </w:numPr>
        <w:spacing w:after="0" w:line="252" w:lineRule="auto"/>
      </w:pPr>
      <w:r>
        <w:t>Due diligence has been performed to ensure that all information is reasonably accurate</w:t>
      </w:r>
    </w:p>
    <w:p w14:paraId="3AA30876" w14:textId="34B9D1B2" w:rsidR="00A5744E" w:rsidRDefault="00A5744E" w:rsidP="00A5744E">
      <w:pPr>
        <w:pStyle w:val="ListParagraph"/>
        <w:numPr>
          <w:ilvl w:val="3"/>
          <w:numId w:val="19"/>
        </w:numPr>
        <w:spacing w:after="0" w:line="252" w:lineRule="auto"/>
      </w:pPr>
      <w:r>
        <w:t>Proper consideration has been given to the financial sustainability of the Corporate Initiatives</w:t>
      </w:r>
    </w:p>
    <w:p w14:paraId="682C3DAA" w14:textId="1498BDA0" w:rsidR="00A5744E" w:rsidRDefault="00A5744E" w:rsidP="00B40BFC">
      <w:pPr>
        <w:pStyle w:val="ListParagraph"/>
        <w:numPr>
          <w:ilvl w:val="2"/>
          <w:numId w:val="19"/>
        </w:numPr>
        <w:spacing w:after="0" w:line="252" w:lineRule="auto"/>
      </w:pPr>
      <w:r>
        <w:t>Approval of proposals shall occur by majority vote of the committee members present, not counting the Vice President (Operations)</w:t>
      </w:r>
    </w:p>
    <w:p w14:paraId="041B253F" w14:textId="621DA1E4" w:rsidR="00A5744E" w:rsidRDefault="00A5744E" w:rsidP="00A5744E">
      <w:pPr>
        <w:pStyle w:val="ListParagraph"/>
        <w:numPr>
          <w:ilvl w:val="3"/>
          <w:numId w:val="19"/>
        </w:numPr>
        <w:spacing w:after="0" w:line="252" w:lineRule="auto"/>
      </w:pPr>
      <w:r>
        <w:t>A tie will be decided upon by the Vice President (Operations)</w:t>
      </w:r>
    </w:p>
    <w:p w14:paraId="6157E91F" w14:textId="7A48495F" w:rsidR="00A5744E" w:rsidRDefault="00A5744E" w:rsidP="00B40BFC">
      <w:pPr>
        <w:pStyle w:val="Policyheader2"/>
        <w:numPr>
          <w:ilvl w:val="1"/>
          <w:numId w:val="19"/>
        </w:numPr>
      </w:pPr>
      <w:r>
        <w:t>The Capital Fund</w:t>
      </w:r>
    </w:p>
    <w:p w14:paraId="47665737" w14:textId="4500DF42" w:rsidR="00A5744E" w:rsidRDefault="00A5744E" w:rsidP="00A5744E">
      <w:pPr>
        <w:pStyle w:val="ListParagraph"/>
        <w:numPr>
          <w:ilvl w:val="2"/>
          <w:numId w:val="19"/>
        </w:numPr>
      </w:pPr>
      <w:r>
        <w:lastRenderedPageBreak/>
        <w:t>The Capital Fund shall exist as a means of allowing participating Services to take on capital projects that otherwise would not be possible within the constraints of a Service’s operating budget</w:t>
      </w:r>
    </w:p>
    <w:p w14:paraId="3C2CBD89" w14:textId="77777777" w:rsidR="00A5744E" w:rsidRDefault="00A5744E" w:rsidP="00A5744E">
      <w:pPr>
        <w:pStyle w:val="ListParagraph"/>
        <w:numPr>
          <w:ilvl w:val="2"/>
          <w:numId w:val="19"/>
        </w:numPr>
      </w:pPr>
      <w:r>
        <w:t>The Capital Fund shall exist as investments and/or cash holdings, held with a corporate financial services organization. The bank will be a Schedule 1 (Domestic) institution recognized by the Canadian Bank Act.</w:t>
      </w:r>
    </w:p>
    <w:p w14:paraId="4B1F4AEE" w14:textId="1B700178" w:rsidR="00A5744E" w:rsidRDefault="00A5744E" w:rsidP="00B40BFC">
      <w:pPr>
        <w:pStyle w:val="ListParagraph"/>
        <w:numPr>
          <w:ilvl w:val="2"/>
          <w:numId w:val="19"/>
        </w:numPr>
      </w:pPr>
      <w:r>
        <w:t>The Capital Fund shall be accounted for in a manner that complies with Generally Accepted Accounting Principles (GAAP), or International Financial Reporting Standards (IFRS), as determined by the Society’s accountant and the Canadian Revenue Agency</w:t>
      </w:r>
    </w:p>
    <w:p w14:paraId="580405E9" w14:textId="310D2AE9" w:rsidR="00A5744E" w:rsidRDefault="00A5744E" w:rsidP="00B40BFC">
      <w:pPr>
        <w:pStyle w:val="ListParagraph"/>
        <w:numPr>
          <w:ilvl w:val="2"/>
          <w:numId w:val="19"/>
        </w:numPr>
      </w:pPr>
      <w:r>
        <w:t>The following Services shall participate in the Capital Fund. This section of policy, D.9, shall only apply to these groups:</w:t>
      </w:r>
    </w:p>
    <w:p w14:paraId="51F50BEE" w14:textId="77777777" w:rsidR="00A5744E" w:rsidRDefault="00A5744E" w:rsidP="00A5744E">
      <w:pPr>
        <w:pStyle w:val="ListParagraph"/>
        <w:numPr>
          <w:ilvl w:val="3"/>
          <w:numId w:val="19"/>
        </w:numPr>
      </w:pPr>
      <w:r>
        <w:t>Clark Hall Pub</w:t>
      </w:r>
    </w:p>
    <w:p w14:paraId="40D78792" w14:textId="77777777" w:rsidR="00A5744E" w:rsidRDefault="00A5744E" w:rsidP="00A5744E">
      <w:pPr>
        <w:pStyle w:val="ListParagraph"/>
        <w:numPr>
          <w:ilvl w:val="3"/>
          <w:numId w:val="19"/>
        </w:numPr>
      </w:pPr>
      <w:r>
        <w:t>The Tea Room</w:t>
      </w:r>
    </w:p>
    <w:p w14:paraId="2778CB46" w14:textId="77777777" w:rsidR="00A5744E" w:rsidRDefault="00A5744E" w:rsidP="00A5744E">
      <w:pPr>
        <w:pStyle w:val="ListParagraph"/>
        <w:numPr>
          <w:ilvl w:val="3"/>
          <w:numId w:val="19"/>
        </w:numPr>
      </w:pPr>
      <w:r>
        <w:t>Campus Equipment Outfitters</w:t>
      </w:r>
    </w:p>
    <w:p w14:paraId="601B1119" w14:textId="77777777" w:rsidR="00A5744E" w:rsidRDefault="00A5744E" w:rsidP="00A5744E">
      <w:pPr>
        <w:pStyle w:val="ListParagraph"/>
        <w:numPr>
          <w:ilvl w:val="3"/>
          <w:numId w:val="19"/>
        </w:numPr>
      </w:pPr>
      <w:r>
        <w:t>Golden Words</w:t>
      </w:r>
    </w:p>
    <w:p w14:paraId="51DA9A4E" w14:textId="096BCFAA" w:rsidR="00A5744E" w:rsidRDefault="00A5744E" w:rsidP="00B40BFC">
      <w:pPr>
        <w:pStyle w:val="ListParagraph"/>
        <w:numPr>
          <w:ilvl w:val="3"/>
          <w:numId w:val="19"/>
        </w:numPr>
      </w:pPr>
      <w:r>
        <w:t>Science Quest</w:t>
      </w:r>
    </w:p>
    <w:p w14:paraId="2D7859A4" w14:textId="4DA5DBB1" w:rsidR="00A5744E" w:rsidRDefault="00A5744E" w:rsidP="00B40BFC">
      <w:pPr>
        <w:pStyle w:val="ListParagraph"/>
        <w:numPr>
          <w:ilvl w:val="2"/>
          <w:numId w:val="19"/>
        </w:numPr>
      </w:pPr>
      <w:r>
        <w:t>Annually and in consultation with the Finance Committee, Director of Services and General Manager, the Vice President (Operations) shall set bank account levels for each of the participating Services individually</w:t>
      </w:r>
    </w:p>
    <w:p w14:paraId="4A9F35CD" w14:textId="51BAC5C3" w:rsidR="00A5744E" w:rsidRDefault="00A5744E" w:rsidP="00B40BFC">
      <w:pPr>
        <w:pStyle w:val="ListParagraph"/>
        <w:numPr>
          <w:ilvl w:val="3"/>
          <w:numId w:val="19"/>
        </w:numPr>
      </w:pPr>
      <w:r>
        <w:t>These amounts will reflect the funds required for a Service to maintain proper cash flow throughout its operational year, based on the last three fiscal years and anticipated changes to business plans</w:t>
      </w:r>
    </w:p>
    <w:p w14:paraId="501F9E60" w14:textId="77777777" w:rsidR="00A5744E" w:rsidRDefault="00A5744E" w:rsidP="00A5744E">
      <w:pPr>
        <w:pStyle w:val="ListParagraph"/>
        <w:numPr>
          <w:ilvl w:val="2"/>
          <w:numId w:val="19"/>
        </w:numPr>
      </w:pPr>
      <w:r>
        <w:t>Participating groups shall contribute to the Capital Fund</w:t>
      </w:r>
    </w:p>
    <w:p w14:paraId="680B9B5E" w14:textId="77777777" w:rsidR="00A5744E" w:rsidRDefault="00A5744E" w:rsidP="00A5744E">
      <w:pPr>
        <w:pStyle w:val="ListParagraph"/>
        <w:numPr>
          <w:ilvl w:val="2"/>
          <w:numId w:val="19"/>
        </w:numPr>
      </w:pPr>
      <w:r>
        <w:t xml:space="preserve">Contributions to the Capital Fund shall be made by the Vice-President (Operations) </w:t>
      </w:r>
      <w:r w:rsidRPr="005F78E6">
        <w:t xml:space="preserve">annually </w:t>
      </w:r>
      <w:r>
        <w:t xml:space="preserve">and shall consist of: </w:t>
      </w:r>
    </w:p>
    <w:p w14:paraId="205464D4" w14:textId="77777777" w:rsidR="00A5744E" w:rsidRDefault="00A5744E" w:rsidP="00A5744E">
      <w:pPr>
        <w:pStyle w:val="ListParagraph"/>
        <w:numPr>
          <w:ilvl w:val="3"/>
          <w:numId w:val="19"/>
        </w:numPr>
      </w:pPr>
      <w:r>
        <w:t>Any surplus or deficit of the levels set by the Vice President (Operations) in the commercial bank account at the fiscal year end as determined by the Vice President (Operations) in consultation with the Engineering Society’s bookkeeper</w:t>
      </w:r>
    </w:p>
    <w:p w14:paraId="428BC4A2" w14:textId="60ACE045" w:rsidR="00A5744E" w:rsidRDefault="00A5744E" w:rsidP="00B40BFC">
      <w:pPr>
        <w:pStyle w:val="ListParagraph"/>
        <w:numPr>
          <w:ilvl w:val="2"/>
          <w:numId w:val="19"/>
        </w:numPr>
      </w:pPr>
      <w:r>
        <w:t>Capital expenditures from the Capital Fund will be made from the following categories:</w:t>
      </w:r>
    </w:p>
    <w:p w14:paraId="1E3F40ED" w14:textId="77777777" w:rsidR="00A5744E" w:rsidRDefault="00A5744E" w:rsidP="00A5744E">
      <w:pPr>
        <w:pStyle w:val="ListParagraph"/>
        <w:numPr>
          <w:ilvl w:val="3"/>
          <w:numId w:val="19"/>
        </w:numPr>
      </w:pPr>
      <w:r>
        <w:t>Costs relating to capital assets for the participating Services</w:t>
      </w:r>
    </w:p>
    <w:p w14:paraId="4F039960" w14:textId="7BAA9372" w:rsidR="00A5744E" w:rsidRDefault="00A5744E" w:rsidP="00B40BFC">
      <w:pPr>
        <w:pStyle w:val="ListParagraph"/>
        <w:numPr>
          <w:ilvl w:val="3"/>
          <w:numId w:val="19"/>
        </w:numPr>
      </w:pPr>
      <w:r>
        <w:t>Any other initiative, donation, or funding deemed worthy</w:t>
      </w:r>
    </w:p>
    <w:p w14:paraId="7AF1F7CB" w14:textId="77777777" w:rsidR="00A5744E" w:rsidRDefault="00A5744E" w:rsidP="00A5744E">
      <w:pPr>
        <w:pStyle w:val="ListParagraph"/>
        <w:numPr>
          <w:ilvl w:val="2"/>
          <w:numId w:val="19"/>
        </w:numPr>
      </w:pPr>
      <w:r>
        <w:t>A cost or project shall only be considered a capital expenditure if:</w:t>
      </w:r>
    </w:p>
    <w:p w14:paraId="2FBC19EA" w14:textId="77777777" w:rsidR="00A5744E" w:rsidRDefault="00A5744E" w:rsidP="00A5744E">
      <w:pPr>
        <w:pStyle w:val="ListParagraph"/>
        <w:numPr>
          <w:ilvl w:val="3"/>
          <w:numId w:val="19"/>
        </w:numPr>
      </w:pPr>
      <w:r>
        <w:t>The cost is greater than one thousand dollars and</w:t>
      </w:r>
    </w:p>
    <w:p w14:paraId="5E3AE086" w14:textId="77777777" w:rsidR="00A5744E" w:rsidRDefault="00A5744E" w:rsidP="00A5744E">
      <w:pPr>
        <w:pStyle w:val="ListParagraph"/>
        <w:numPr>
          <w:ilvl w:val="3"/>
          <w:numId w:val="19"/>
        </w:numPr>
      </w:pPr>
      <w:r>
        <w:lastRenderedPageBreak/>
        <w:t>The asset in questions is expected to yield benefits beyond the current fiscal year</w:t>
      </w:r>
    </w:p>
    <w:p w14:paraId="13C46F91" w14:textId="77777777" w:rsidR="00A5744E" w:rsidRDefault="00A5744E" w:rsidP="00A5744E">
      <w:pPr>
        <w:pStyle w:val="ListParagraph"/>
        <w:numPr>
          <w:ilvl w:val="2"/>
          <w:numId w:val="19"/>
        </w:numPr>
      </w:pPr>
      <w:r>
        <w:t>A list of all Engineering Society assets (including prices and dates purchased) will be kept up to date for capital planning and purchasing purposes.</w:t>
      </w:r>
    </w:p>
    <w:p w14:paraId="71F8BCF4" w14:textId="77777777" w:rsidR="00A5744E" w:rsidRDefault="00A5744E" w:rsidP="00A5744E">
      <w:pPr>
        <w:pStyle w:val="ListParagraph"/>
        <w:numPr>
          <w:ilvl w:val="2"/>
          <w:numId w:val="19"/>
        </w:numPr>
      </w:pPr>
      <w:r w:rsidRPr="008F4C03">
        <w:t xml:space="preserve">The purchase of capital assets </w:t>
      </w:r>
      <w:r>
        <w:t xml:space="preserve">using funds from the Capital Fund </w:t>
      </w:r>
      <w:r w:rsidRPr="008F4C03">
        <w:t>is subject to the approval of the President and Vice President (Operations), following a presentation of a proposal to the Advisory Board</w:t>
      </w:r>
    </w:p>
    <w:p w14:paraId="6E75CE14" w14:textId="5D9CF868" w:rsidR="00A5744E" w:rsidRPr="001958B2" w:rsidRDefault="00A5744E" w:rsidP="00A5744E">
      <w:pPr>
        <w:pStyle w:val="ListParagraph"/>
        <w:numPr>
          <w:ilvl w:val="3"/>
          <w:numId w:val="19"/>
        </w:numPr>
      </w:pPr>
      <w:r w:rsidRPr="001958B2">
        <w:t>Capital Expenditures that qualify as “emergent capital requirements” under this policy shall not be subject t</w:t>
      </w:r>
      <w:r>
        <w:t xml:space="preserve">o this requirement, but shall follow subsection </w:t>
      </w:r>
      <w:r>
        <w:fldChar w:fldCharType="begin"/>
      </w:r>
      <w:r>
        <w:instrText xml:space="preserve"> REF _Ref442576366 \w \h </w:instrText>
      </w:r>
      <w:r>
        <w:fldChar w:fldCharType="separate"/>
      </w:r>
      <w:r w:rsidR="00A2232E">
        <w:t>D.9.13</w:t>
      </w:r>
      <w:r>
        <w:fldChar w:fldCharType="end"/>
      </w:r>
    </w:p>
    <w:p w14:paraId="386FD5C5" w14:textId="77777777" w:rsidR="00A5744E" w:rsidRPr="001958B2" w:rsidRDefault="00A5744E" w:rsidP="00A5744E">
      <w:pPr>
        <w:pStyle w:val="ListParagraph"/>
        <w:numPr>
          <w:ilvl w:val="4"/>
          <w:numId w:val="19"/>
        </w:numPr>
      </w:pPr>
      <w:r w:rsidRPr="001958B2">
        <w:t>For the purpose of this policy, an “emergent capital requirement” shall be a requirement for a capital expenditure of such a nature that the deferral of the expense until such time as the Advisory Board could reasonably be convened would cause a material loss to the Society</w:t>
      </w:r>
    </w:p>
    <w:p w14:paraId="7CC2821B" w14:textId="3568ADD3" w:rsidR="00A5744E" w:rsidRDefault="00A5744E" w:rsidP="00B40BFC">
      <w:pPr>
        <w:pStyle w:val="ListParagraph"/>
        <w:numPr>
          <w:ilvl w:val="3"/>
          <w:numId w:val="19"/>
        </w:numPr>
      </w:pPr>
      <w:r>
        <w:t>A</w:t>
      </w:r>
      <w:r w:rsidRPr="001958B2">
        <w:t xml:space="preserve">pproval </w:t>
      </w:r>
      <w:r>
        <w:t>by</w:t>
      </w:r>
      <w:r w:rsidRPr="001958B2">
        <w:t xml:space="preserve"> the President and Vice President (Operations) of a capital expenditure shall be made only by signed statement to that effect. The statement shall include the maximum allowable expenditure (including applicable taxes) and the depreciation period and refer to any specific constraints applied by President and Vice President (Operations)</w:t>
      </w:r>
    </w:p>
    <w:p w14:paraId="571B036A" w14:textId="72816A9A" w:rsidR="00A5744E" w:rsidRDefault="00A5744E" w:rsidP="00A5744E">
      <w:pPr>
        <w:pStyle w:val="ListParagraph"/>
        <w:numPr>
          <w:ilvl w:val="2"/>
          <w:numId w:val="19"/>
        </w:numPr>
      </w:pPr>
      <w:bookmarkStart w:id="3718" w:name="_Ref442576625"/>
      <w:r w:rsidRPr="001958B2">
        <w:t>Proposals for capital Expenditures shall be presented to the Advisory board before approval</w:t>
      </w:r>
      <w:bookmarkEnd w:id="3718"/>
    </w:p>
    <w:p w14:paraId="425EE88D" w14:textId="77777777" w:rsidR="00A5744E" w:rsidRPr="001958B2" w:rsidRDefault="00A5744E" w:rsidP="00A5744E">
      <w:pPr>
        <w:pStyle w:val="ListParagraph"/>
        <w:numPr>
          <w:ilvl w:val="3"/>
          <w:numId w:val="19"/>
        </w:numPr>
      </w:pPr>
      <w:r>
        <w:t>Only the Capital Planning Committee may submit proposals requesting the use of resources from the Capital Fund</w:t>
      </w:r>
    </w:p>
    <w:p w14:paraId="4E0C4A67" w14:textId="77777777" w:rsidR="00A5744E" w:rsidRDefault="00A5744E" w:rsidP="00A5744E">
      <w:pPr>
        <w:pStyle w:val="ListParagraph"/>
        <w:numPr>
          <w:ilvl w:val="3"/>
          <w:numId w:val="19"/>
        </w:numPr>
      </w:pPr>
      <w:r>
        <w:rPr>
          <w:rFonts w:eastAsiaTheme="minorHAnsi"/>
        </w:rPr>
        <w:t>The following documentation is mandatory with all capital expenditures:</w:t>
      </w:r>
    </w:p>
    <w:p w14:paraId="488F41CF" w14:textId="77777777" w:rsidR="00A5744E" w:rsidRDefault="00A5744E" w:rsidP="00A5744E">
      <w:pPr>
        <w:pStyle w:val="ListParagraph"/>
        <w:numPr>
          <w:ilvl w:val="4"/>
          <w:numId w:val="19"/>
        </w:numPr>
      </w:pPr>
      <w:r>
        <w:rPr>
          <w:rFonts w:eastAsiaTheme="minorHAnsi"/>
        </w:rPr>
        <w:t>Written justification of how the capital expenditure is in the long-term best interests of the Engineering Society Services (including options analysis if appropriate) by the Director of Services on behalf of management</w:t>
      </w:r>
    </w:p>
    <w:p w14:paraId="3ADC8DB9" w14:textId="77777777" w:rsidR="00A5744E" w:rsidRDefault="00A5744E" w:rsidP="00A5744E">
      <w:pPr>
        <w:pStyle w:val="ListParagraph"/>
        <w:numPr>
          <w:ilvl w:val="4"/>
          <w:numId w:val="19"/>
        </w:numPr>
      </w:pPr>
      <w:r w:rsidRPr="00D96399">
        <w:rPr>
          <w:rFonts w:eastAsiaTheme="minorHAnsi"/>
        </w:rPr>
        <w:t>Demonstration of a price comparison and/or purchase options as appropriate</w:t>
      </w:r>
    </w:p>
    <w:p w14:paraId="3A35BEC9" w14:textId="77777777" w:rsidR="00A5744E" w:rsidRPr="00F8554D" w:rsidRDefault="00A5744E" w:rsidP="00A5744E">
      <w:pPr>
        <w:pStyle w:val="ListParagraph"/>
        <w:numPr>
          <w:ilvl w:val="4"/>
          <w:numId w:val="19"/>
        </w:numPr>
      </w:pPr>
      <w:r>
        <w:rPr>
          <w:lang w:val="en-US"/>
        </w:rPr>
        <w:t>Demonstration of product comparison (including installation, warrantee,</w:t>
      </w:r>
      <w:r w:rsidRPr="00D96399">
        <w:rPr>
          <w:lang w:val="en-US"/>
        </w:rPr>
        <w:t xml:space="preserve"> </w:t>
      </w:r>
      <w:r>
        <w:rPr>
          <w:lang w:val="en-US"/>
        </w:rPr>
        <w:t>maintenance and operating costs) as appropriate</w:t>
      </w:r>
    </w:p>
    <w:p w14:paraId="3AE4F0EC" w14:textId="77777777" w:rsidR="00A5744E" w:rsidRPr="00F8554D" w:rsidRDefault="00A5744E" w:rsidP="00A5744E">
      <w:pPr>
        <w:pStyle w:val="ListParagraph"/>
        <w:numPr>
          <w:ilvl w:val="4"/>
          <w:numId w:val="19"/>
        </w:numPr>
      </w:pPr>
      <w:r>
        <w:rPr>
          <w:lang w:val="en-US"/>
        </w:rPr>
        <w:t>Depreciation schedule for the capital expenditure</w:t>
      </w:r>
    </w:p>
    <w:p w14:paraId="7BFB67A5" w14:textId="77777777" w:rsidR="00A5744E" w:rsidRPr="00F8554D" w:rsidRDefault="00A5744E" w:rsidP="00A5744E">
      <w:pPr>
        <w:pStyle w:val="ListParagraph"/>
        <w:numPr>
          <w:ilvl w:val="4"/>
          <w:numId w:val="19"/>
        </w:numPr>
      </w:pPr>
      <w:r>
        <w:rPr>
          <w:lang w:val="en-US"/>
        </w:rPr>
        <w:t>Depreciation schedule for the service showing the status of all current capital assets being depreciated</w:t>
      </w:r>
    </w:p>
    <w:p w14:paraId="76C423F1" w14:textId="77777777" w:rsidR="00A5744E" w:rsidRPr="00A71940" w:rsidRDefault="00A5744E" w:rsidP="00A5744E">
      <w:pPr>
        <w:pStyle w:val="ListParagraph"/>
        <w:numPr>
          <w:ilvl w:val="4"/>
          <w:numId w:val="19"/>
        </w:numPr>
      </w:pPr>
      <w:r>
        <w:rPr>
          <w:lang w:val="en-US"/>
        </w:rPr>
        <w:t>Current itemized listing of the service’s furniture and equipment capital asset inventory</w:t>
      </w:r>
    </w:p>
    <w:p w14:paraId="5DA3D042" w14:textId="77777777" w:rsidR="00A5744E" w:rsidRPr="00A71940" w:rsidRDefault="00A5744E" w:rsidP="00A5744E">
      <w:pPr>
        <w:pStyle w:val="ListParagraph"/>
        <w:numPr>
          <w:ilvl w:val="4"/>
          <w:numId w:val="19"/>
        </w:numPr>
      </w:pPr>
      <w:r>
        <w:rPr>
          <w:lang w:val="en-US"/>
        </w:rPr>
        <w:lastRenderedPageBreak/>
        <w:t>Any budgeting requirements relating to amortization, if desired</w:t>
      </w:r>
    </w:p>
    <w:p w14:paraId="7079499E" w14:textId="77777777" w:rsidR="00A5744E" w:rsidRPr="00F8554D" w:rsidRDefault="00A5744E" w:rsidP="00A5744E">
      <w:pPr>
        <w:pStyle w:val="ListParagraph"/>
        <w:numPr>
          <w:ilvl w:val="4"/>
          <w:numId w:val="19"/>
        </w:numPr>
      </w:pPr>
      <w:r>
        <w:rPr>
          <w:lang w:val="en-US"/>
        </w:rPr>
        <w:t>A description of added duties and responsibilities as a result of the purchase, and which managers and/or staff will assume these duties</w:t>
      </w:r>
    </w:p>
    <w:p w14:paraId="780A23D6" w14:textId="77777777" w:rsidR="00A5744E" w:rsidRPr="00F8554D" w:rsidRDefault="00A5744E" w:rsidP="00A5744E">
      <w:pPr>
        <w:pStyle w:val="ListParagraph"/>
        <w:numPr>
          <w:ilvl w:val="4"/>
          <w:numId w:val="19"/>
        </w:numPr>
      </w:pPr>
      <w:r>
        <w:rPr>
          <w:lang w:val="en-US"/>
        </w:rPr>
        <w:t xml:space="preserve">Such other forms and documentation as the President or Vice President (Operations) may from time to time direct </w:t>
      </w:r>
    </w:p>
    <w:p w14:paraId="380DC93F" w14:textId="77777777" w:rsidR="00A5744E" w:rsidRDefault="00A5744E" w:rsidP="00A5744E">
      <w:pPr>
        <w:pStyle w:val="ListParagraph"/>
        <w:numPr>
          <w:ilvl w:val="3"/>
          <w:numId w:val="19"/>
        </w:numPr>
        <w:rPr>
          <w:lang w:val="en-US"/>
        </w:rPr>
      </w:pPr>
      <w:r>
        <w:rPr>
          <w:lang w:val="en-US"/>
        </w:rPr>
        <w:t>Additional supporting documentation may/should also be presented to the Board, if the complexity and the expenditure so warrants</w:t>
      </w:r>
    </w:p>
    <w:p w14:paraId="03EE3D26" w14:textId="77777777" w:rsidR="00A5744E" w:rsidRDefault="00A5744E" w:rsidP="00A5744E">
      <w:pPr>
        <w:pStyle w:val="ListParagraph"/>
        <w:numPr>
          <w:ilvl w:val="3"/>
          <w:numId w:val="19"/>
        </w:numPr>
        <w:rPr>
          <w:lang w:val="en-US"/>
        </w:rPr>
      </w:pPr>
      <w:r>
        <w:rPr>
          <w:lang w:val="en-US"/>
        </w:rPr>
        <w:t>The Board may demand such additional supporting documentation, as it deems necessary to properly assess the proposal</w:t>
      </w:r>
    </w:p>
    <w:p w14:paraId="0589670B" w14:textId="65AC8450" w:rsidR="00A5744E" w:rsidRPr="00B40BFC" w:rsidRDefault="00A5744E" w:rsidP="00B40BFC">
      <w:pPr>
        <w:pStyle w:val="ListParagraph"/>
        <w:numPr>
          <w:ilvl w:val="3"/>
          <w:numId w:val="19"/>
        </w:numPr>
      </w:pPr>
      <w:r>
        <w:rPr>
          <w:lang w:val="en-US"/>
        </w:rPr>
        <w:t>It is expected that capital expenditure proposals of unusual scope be supported by substantial additional documentation</w:t>
      </w:r>
    </w:p>
    <w:p w14:paraId="63199322" w14:textId="77777777" w:rsidR="00A5744E" w:rsidRDefault="00A5744E" w:rsidP="00A5744E">
      <w:pPr>
        <w:pStyle w:val="ListParagraph"/>
        <w:numPr>
          <w:ilvl w:val="2"/>
          <w:numId w:val="19"/>
        </w:numPr>
        <w:rPr>
          <w:lang w:val="en-US"/>
        </w:rPr>
      </w:pPr>
      <w:bookmarkStart w:id="3719" w:name="_Ref442576366"/>
      <w:r w:rsidRPr="00E45674">
        <w:rPr>
          <w:lang w:val="en-US"/>
        </w:rPr>
        <w:t xml:space="preserve">In the case of an “emergent capital requirement”, the expenditure of funds to satisfy the requirement may be made without the prior presentation to the Advisory Board upon </w:t>
      </w:r>
      <w:r>
        <w:rPr>
          <w:lang w:val="en-US"/>
        </w:rPr>
        <w:t>the written authorization of the President and Vice President (Operations)</w:t>
      </w:r>
      <w:bookmarkEnd w:id="3719"/>
    </w:p>
    <w:p w14:paraId="672E5A8A" w14:textId="1924269C" w:rsidR="00A5744E" w:rsidRDefault="00A5744E" w:rsidP="00A5744E">
      <w:pPr>
        <w:pStyle w:val="ListParagraph"/>
        <w:numPr>
          <w:ilvl w:val="3"/>
          <w:numId w:val="19"/>
        </w:numPr>
        <w:rPr>
          <w:lang w:val="en-US"/>
        </w:rPr>
      </w:pPr>
      <w:r>
        <w:rPr>
          <w:lang w:val="en-US"/>
        </w:rPr>
        <w:t xml:space="preserve">The details of any capital expenditure made under this section shall be provided to the Advisory Board as soon as practicable, along with the written authorizations demanded and the required capital expenditure documentation as outlined in subsection </w:t>
      </w:r>
      <w:r>
        <w:rPr>
          <w:lang w:val="en-US"/>
        </w:rPr>
        <w:fldChar w:fldCharType="begin"/>
      </w:r>
      <w:r>
        <w:rPr>
          <w:lang w:val="en-US"/>
        </w:rPr>
        <w:instrText xml:space="preserve"> REF _Ref442576625 \w \h </w:instrText>
      </w:r>
      <w:r>
        <w:rPr>
          <w:lang w:val="en-US"/>
        </w:rPr>
      </w:r>
      <w:r>
        <w:rPr>
          <w:lang w:val="en-US"/>
        </w:rPr>
        <w:fldChar w:fldCharType="separate"/>
      </w:r>
      <w:r w:rsidR="00A2232E">
        <w:rPr>
          <w:lang w:val="en-US"/>
        </w:rPr>
        <w:t>D.9.12</w:t>
      </w:r>
      <w:r>
        <w:rPr>
          <w:lang w:val="en-US"/>
        </w:rPr>
        <w:fldChar w:fldCharType="end"/>
      </w:r>
    </w:p>
    <w:p w14:paraId="5FFB53F5" w14:textId="78543C24" w:rsidR="00A5744E" w:rsidRPr="00B40BFC" w:rsidRDefault="00A5744E" w:rsidP="00B40BFC">
      <w:pPr>
        <w:pStyle w:val="ListParagraph"/>
        <w:numPr>
          <w:ilvl w:val="3"/>
          <w:numId w:val="19"/>
        </w:numPr>
      </w:pPr>
      <w:r w:rsidRPr="00E45674">
        <w:rPr>
          <w:lang w:val="en-US"/>
        </w:rPr>
        <w:t>The President and Vice President (Operations) shall sign a statement ratifying the emergent capital expenditure, to determine the amortization scheme of an expenditure made under this section and to refer to any specific constraints applied.</w:t>
      </w:r>
    </w:p>
    <w:p w14:paraId="52050612" w14:textId="0D2B8F3A" w:rsidR="00550AF4" w:rsidRPr="00A5744E" w:rsidRDefault="00550AF4" w:rsidP="00B40BFC">
      <w:pPr>
        <w:pStyle w:val="ListParagraph"/>
        <w:numPr>
          <w:ilvl w:val="2"/>
          <w:numId w:val="19"/>
        </w:numPr>
      </w:pPr>
      <w:r>
        <w:rPr>
          <w:lang w:val="en-US"/>
        </w:rPr>
        <w:t>The appropriate parties shall be notified of all approved capital expenditures, including but not limited to the General Manager, Service Head Managers, and the Society’s Bookkeeper</w:t>
      </w:r>
    </w:p>
    <w:p w14:paraId="1AD81162" w14:textId="21BB7512" w:rsidR="003419F7" w:rsidRDefault="003419F7" w:rsidP="003419F7">
      <w:pPr>
        <w:pStyle w:val="Policyheader1"/>
        <w:numPr>
          <w:ilvl w:val="0"/>
          <w:numId w:val="19"/>
        </w:numPr>
      </w:pPr>
      <w:bookmarkStart w:id="3720" w:name="_Toc535919462"/>
      <w:r>
        <w:t>Allocated Expenses</w:t>
      </w:r>
      <w:bookmarkEnd w:id="3720"/>
      <w:r>
        <w:t xml:space="preserve"> </w:t>
      </w:r>
    </w:p>
    <w:p w14:paraId="6E1FAF18" w14:textId="77777777" w:rsidR="003419F7" w:rsidRDefault="003419F7" w:rsidP="003419F7">
      <w:pPr>
        <w:pStyle w:val="Policyheader2"/>
        <w:numPr>
          <w:ilvl w:val="1"/>
          <w:numId w:val="19"/>
        </w:numPr>
      </w:pPr>
      <w:r>
        <w:t xml:space="preserve">Purpose </w:t>
      </w:r>
    </w:p>
    <w:p w14:paraId="508D2B65" w14:textId="77777777" w:rsidR="003419F7" w:rsidRDefault="003419F7" w:rsidP="003419F7">
      <w:pPr>
        <w:pStyle w:val="ListParagraph"/>
        <w:numPr>
          <w:ilvl w:val="2"/>
          <w:numId w:val="17"/>
        </w:numPr>
      </w:pPr>
      <w:r>
        <w:rPr>
          <w:lang w:val="en-US"/>
        </w:rPr>
        <w:t xml:space="preserve">Some expenses, as determined by the Vice President (Operations), shall be allocated across several accounts and operating budgets, </w:t>
      </w:r>
      <w:r>
        <w:t>including but not limited to rent, phone, administration, accounting, insurance, and banking.</w:t>
      </w:r>
    </w:p>
    <w:p w14:paraId="52C6AF50" w14:textId="77777777" w:rsidR="003419F7" w:rsidRDefault="003419F7" w:rsidP="003419F7">
      <w:pPr>
        <w:pStyle w:val="ListParagraph"/>
        <w:numPr>
          <w:ilvl w:val="2"/>
          <w:numId w:val="19"/>
        </w:numPr>
        <w:spacing w:after="0" w:line="252" w:lineRule="auto"/>
      </w:pPr>
      <w:r>
        <w:t>Anticipated allocations are to be calculated annually by the Vice-President (Operations).</w:t>
      </w:r>
    </w:p>
    <w:p w14:paraId="2B405FF0" w14:textId="0AE4807A" w:rsidR="003419F7" w:rsidRDefault="003419F7" w:rsidP="003419F7">
      <w:pPr>
        <w:pStyle w:val="ListParagraph"/>
        <w:numPr>
          <w:ilvl w:val="2"/>
          <w:numId w:val="19"/>
        </w:numPr>
        <w:spacing w:after="0" w:line="252" w:lineRule="auto"/>
      </w:pPr>
      <w:r>
        <w:lastRenderedPageBreak/>
        <w:t>The Vice President (Operations) shall present a schedule of anticipated allocated expenses between the Corporate Initiatives and Society operating budgets to the Advisory Board at the first summer meeting of the Board.</w:t>
      </w:r>
    </w:p>
    <w:p w14:paraId="5FAD45CA" w14:textId="77777777" w:rsidR="003419F7" w:rsidRDefault="003419F7" w:rsidP="003419F7">
      <w:pPr>
        <w:pStyle w:val="ListParagraph"/>
        <w:numPr>
          <w:ilvl w:val="3"/>
          <w:numId w:val="19"/>
        </w:numPr>
        <w:spacing w:after="0" w:line="252" w:lineRule="auto"/>
      </w:pPr>
      <w:r>
        <w:t>This presentation will include a breakdown showing relevant cost categories, and the amounts to be budgeted in each cost category by the Engineering Society and each Corporate Initiative</w:t>
      </w:r>
    </w:p>
    <w:p w14:paraId="155B3ACA" w14:textId="77777777" w:rsidR="003419F7" w:rsidRDefault="003419F7" w:rsidP="003419F7">
      <w:pPr>
        <w:pStyle w:val="ListParagraph"/>
        <w:numPr>
          <w:ilvl w:val="3"/>
          <w:numId w:val="19"/>
        </w:numPr>
        <w:spacing w:after="0" w:line="252" w:lineRule="auto"/>
      </w:pPr>
      <w:r>
        <w:t>This presentation shall include justification for allocations, including the allocation base used</w:t>
      </w:r>
    </w:p>
    <w:p w14:paraId="67EB1A24" w14:textId="77777777" w:rsidR="003419F7" w:rsidRDefault="003419F7" w:rsidP="003419F7">
      <w:pPr>
        <w:pStyle w:val="ListParagraph"/>
        <w:numPr>
          <w:ilvl w:val="2"/>
          <w:numId w:val="19"/>
        </w:numPr>
        <w:spacing w:after="0" w:line="252" w:lineRule="auto"/>
      </w:pPr>
      <w:r>
        <w:t>Expense allocations will include HST as determined by a chartered accountant.</w:t>
      </w:r>
    </w:p>
    <w:p w14:paraId="4156D136" w14:textId="77777777" w:rsidR="003419F7" w:rsidRDefault="003419F7" w:rsidP="003419F7">
      <w:pPr>
        <w:pStyle w:val="Policyheader2"/>
        <w:numPr>
          <w:ilvl w:val="1"/>
          <w:numId w:val="19"/>
        </w:numPr>
      </w:pPr>
      <w:r>
        <w:t xml:space="preserve">Rate Determination </w:t>
      </w:r>
    </w:p>
    <w:p w14:paraId="3AA4E14E" w14:textId="77777777" w:rsidR="003419F7" w:rsidRDefault="003419F7" w:rsidP="003419F7">
      <w:pPr>
        <w:pStyle w:val="ListParagraph"/>
        <w:numPr>
          <w:ilvl w:val="2"/>
          <w:numId w:val="19"/>
        </w:numPr>
        <w:spacing w:after="0" w:line="252" w:lineRule="auto"/>
      </w:pPr>
      <w:r>
        <w:t>Expense allocations shall be determined as follows:</w:t>
      </w:r>
    </w:p>
    <w:p w14:paraId="62643B42" w14:textId="77777777" w:rsidR="003419F7" w:rsidRDefault="003419F7" w:rsidP="003419F7">
      <w:pPr>
        <w:pStyle w:val="ListParagraph"/>
        <w:numPr>
          <w:ilvl w:val="3"/>
          <w:numId w:val="19"/>
        </w:numPr>
        <w:spacing w:after="0" w:line="252" w:lineRule="auto"/>
      </w:pPr>
      <w:r>
        <w:t>Rent and Utilities; based on the individual space usage of each group, as determined</w:t>
      </w:r>
      <w:r w:rsidRPr="00407187">
        <w:t xml:space="preserve"> </w:t>
      </w:r>
      <w:r>
        <w:t>in the relevant agreements that may exist between the Engineering Society and third parties</w:t>
      </w:r>
    </w:p>
    <w:p w14:paraId="3A424F95" w14:textId="77777777" w:rsidR="003419F7" w:rsidRDefault="003419F7" w:rsidP="003419F7">
      <w:pPr>
        <w:pStyle w:val="ListParagraph"/>
        <w:numPr>
          <w:ilvl w:val="3"/>
          <w:numId w:val="19"/>
        </w:numPr>
        <w:spacing w:after="0" w:line="252" w:lineRule="auto"/>
      </w:pPr>
      <w:r>
        <w:t>Phone; based on the phones and lines used by each group.</w:t>
      </w:r>
    </w:p>
    <w:p w14:paraId="1CF3E398" w14:textId="77777777" w:rsidR="003419F7" w:rsidRDefault="003419F7" w:rsidP="003419F7">
      <w:pPr>
        <w:pStyle w:val="ListParagraph"/>
        <w:numPr>
          <w:ilvl w:val="3"/>
          <w:numId w:val="19"/>
        </w:numPr>
        <w:spacing w:after="0" w:line="252" w:lineRule="auto"/>
      </w:pPr>
      <w:r>
        <w:t>Administration; a proportional amount of the General Manager’s costs, based on recorded time spent with each group.</w:t>
      </w:r>
    </w:p>
    <w:p w14:paraId="536EF73D" w14:textId="77777777" w:rsidR="003419F7" w:rsidRDefault="003419F7" w:rsidP="003419F7">
      <w:pPr>
        <w:pStyle w:val="ListParagraph"/>
        <w:numPr>
          <w:ilvl w:val="3"/>
          <w:numId w:val="19"/>
        </w:numPr>
        <w:spacing w:after="0" w:line="252" w:lineRule="auto"/>
      </w:pPr>
      <w:r>
        <w:t>Accounting; a proportional amount of the bookkeeping costs, based on the time breakdown records</w:t>
      </w:r>
    </w:p>
    <w:p w14:paraId="630FC1C4" w14:textId="77777777" w:rsidR="003419F7" w:rsidRDefault="003419F7" w:rsidP="003419F7">
      <w:pPr>
        <w:pStyle w:val="ListParagraph"/>
        <w:numPr>
          <w:ilvl w:val="3"/>
          <w:numId w:val="19"/>
        </w:numPr>
        <w:spacing w:after="0" w:line="252" w:lineRule="auto"/>
      </w:pPr>
      <w:r>
        <w:t>Insurance; a proportional amount of the Society’s general liability insurance, and any additional policies held by the Alma Mater Society charged to the Engineering Society</w:t>
      </w:r>
    </w:p>
    <w:p w14:paraId="6E89578A" w14:textId="77777777" w:rsidR="003419F7" w:rsidRDefault="003419F7" w:rsidP="003419F7">
      <w:pPr>
        <w:pStyle w:val="ListParagraph"/>
        <w:numPr>
          <w:ilvl w:val="3"/>
          <w:numId w:val="19"/>
        </w:numPr>
        <w:spacing w:after="0" w:line="252" w:lineRule="auto"/>
      </w:pPr>
      <w:r>
        <w:t xml:space="preserve">Banking; a proportional amount of securities company charges and ATM rental, based on the usage of each group. </w:t>
      </w:r>
    </w:p>
    <w:p w14:paraId="7B0DDAB8" w14:textId="77777777" w:rsidR="003419F7" w:rsidRDefault="003419F7" w:rsidP="009D55F7">
      <w:pPr>
        <w:pStyle w:val="Title"/>
        <w:sectPr w:rsidR="003419F7" w:rsidSect="00EE16C4">
          <w:footerReference w:type="default" r:id="rId30"/>
          <w:footerReference w:type="first" r:id="rId31"/>
          <w:pgSz w:w="12240" w:h="15840" w:code="1"/>
          <w:pgMar w:top="1440" w:right="1440" w:bottom="1440" w:left="1440" w:header="709" w:footer="709" w:gutter="0"/>
          <w:cols w:space="708"/>
          <w:titlePg/>
          <w:docGrid w:linePitch="360"/>
        </w:sectPr>
      </w:pPr>
      <w:bookmarkStart w:id="3753" w:name="_Toc361134198"/>
    </w:p>
    <w:p w14:paraId="4AFB0BAD" w14:textId="61970E56" w:rsidR="009D55F7" w:rsidRDefault="009D55F7" w:rsidP="009D55F7">
      <w:pPr>
        <w:pStyle w:val="Title"/>
      </w:pPr>
      <w:bookmarkStart w:id="3754" w:name="_Toc535919463"/>
      <w:r w:rsidRPr="00DA615A">
        <w:lastRenderedPageBreak/>
        <w:t xml:space="preserve">ι: </w:t>
      </w:r>
      <w:r>
        <w:t>A</w:t>
      </w:r>
      <w:r w:rsidRPr="00DA615A">
        <w:t>cademics</w:t>
      </w:r>
      <w:bookmarkEnd w:id="3753"/>
      <w:bookmarkEnd w:id="3754"/>
    </w:p>
    <w:p w14:paraId="1BFBC5EA" w14:textId="77777777" w:rsidR="009D55F7" w:rsidRDefault="009D55F7" w:rsidP="009D55F7">
      <w:pPr>
        <w:pStyle w:val="Quote"/>
      </w:pPr>
      <w:r w:rsidRPr="00D346A0">
        <w:t>Preamble: The Academics Policy details the function of Academic specific groups directly involved with the Engineering Society. This includes their mandate, structure, organization and any specific task/ services that they perform.</w:t>
      </w:r>
    </w:p>
    <w:p w14:paraId="24E46239" w14:textId="0397071F" w:rsidR="009D55F7" w:rsidRDefault="009D55F7" w:rsidP="00EE24AD">
      <w:pPr>
        <w:pStyle w:val="Policyheader1"/>
        <w:numPr>
          <w:ilvl w:val="0"/>
          <w:numId w:val="20"/>
        </w:numPr>
      </w:pPr>
      <w:bookmarkStart w:id="3755" w:name="_Toc361134202"/>
      <w:bookmarkStart w:id="3756" w:name="_Toc535919464"/>
      <w:r>
        <w:t xml:space="preserve">Better </w:t>
      </w:r>
      <w:r w:rsidR="002800E4">
        <w:t xml:space="preserve">Education </w:t>
      </w:r>
      <w:r>
        <w:t>Donation Fund (BED Fund)</w:t>
      </w:r>
      <w:bookmarkEnd w:id="3755"/>
      <w:bookmarkEnd w:id="3756"/>
    </w:p>
    <w:p w14:paraId="6898F1BB" w14:textId="77777777" w:rsidR="009D55F7" w:rsidRDefault="009D55F7" w:rsidP="009D55F7">
      <w:pPr>
        <w:pStyle w:val="Quote"/>
      </w:pPr>
      <w:r>
        <w:t xml:space="preserve">(Ref Bylaw 16) </w:t>
      </w:r>
    </w:p>
    <w:p w14:paraId="4E7E88A5" w14:textId="77777777" w:rsidR="009D55F7" w:rsidRDefault="009D55F7" w:rsidP="00EE24AD">
      <w:pPr>
        <w:pStyle w:val="Policyheader2"/>
        <w:numPr>
          <w:ilvl w:val="1"/>
          <w:numId w:val="20"/>
        </w:numPr>
      </w:pPr>
      <w:bookmarkStart w:id="3757" w:name="_Toc361134203"/>
      <w:r>
        <w:t>General</w:t>
      </w:r>
      <w:bookmarkEnd w:id="3757"/>
    </w:p>
    <w:p w14:paraId="674D097D" w14:textId="25034DE9" w:rsidR="009D55F7" w:rsidRDefault="009D55F7" w:rsidP="00EE24AD">
      <w:pPr>
        <w:pStyle w:val="ListParagraph"/>
        <w:numPr>
          <w:ilvl w:val="2"/>
          <w:numId w:val="20"/>
        </w:numPr>
      </w:pPr>
      <w:r>
        <w:t xml:space="preserve">The Better Equipment Donation (BED) Fund was created by the Engineering Society in response to the severe need for modern laboratory equipment in undergraduate </w:t>
      </w:r>
      <w:r w:rsidR="007A3AAE">
        <w:t>Engineering and Applied Science</w:t>
      </w:r>
      <w:r>
        <w:t xml:space="preserve"> courses.  It was later renamed The Better Education Donation (BED) Fund, and was amended to include any purchases that improve the quality of education of Queen’s Engineers.</w:t>
      </w:r>
    </w:p>
    <w:p w14:paraId="117201AA" w14:textId="0AD0A9A2" w:rsidR="009D55F7" w:rsidRDefault="009D55F7" w:rsidP="00EE24AD">
      <w:pPr>
        <w:pStyle w:val="ListParagraph"/>
        <w:numPr>
          <w:ilvl w:val="2"/>
          <w:numId w:val="20"/>
        </w:numPr>
      </w:pPr>
      <w:r>
        <w:t xml:space="preserve">The BED Fund is financed by charitable, sliding scale, tax-deductible, opt-outable donations contributed annually by all undergraduates in the Faculty of </w:t>
      </w:r>
      <w:r w:rsidR="007A3AAE">
        <w:t>Engineering and Applied Science</w:t>
      </w:r>
      <w:r>
        <w:t xml:space="preserve">, with additional support from alumni, faculty and staff. </w:t>
      </w:r>
    </w:p>
    <w:p w14:paraId="5DB696E5" w14:textId="77777777" w:rsidR="009D55F7" w:rsidRDefault="009D55F7" w:rsidP="00EE24AD">
      <w:pPr>
        <w:pStyle w:val="ListParagraph"/>
        <w:numPr>
          <w:ilvl w:val="2"/>
          <w:numId w:val="20"/>
        </w:numPr>
      </w:pPr>
      <w:r>
        <w:t xml:space="preserve">The role of the BED Fund is two-fold: </w:t>
      </w:r>
    </w:p>
    <w:p w14:paraId="40C7BB9D" w14:textId="0F690490" w:rsidR="009D55F7" w:rsidRDefault="002800E4" w:rsidP="00EE24AD">
      <w:pPr>
        <w:pStyle w:val="ListParagraph"/>
        <w:numPr>
          <w:ilvl w:val="3"/>
          <w:numId w:val="20"/>
        </w:numPr>
      </w:pPr>
      <w:r>
        <w:t>T</w:t>
      </w:r>
      <w:r w:rsidR="009D55F7">
        <w:t>o purchase new equipment or invest in educational initiatives on an annual basis with the funds raised that year, and</w:t>
      </w:r>
    </w:p>
    <w:p w14:paraId="49754981" w14:textId="020851FF" w:rsidR="009D55F7" w:rsidRDefault="002800E4" w:rsidP="00EE24AD">
      <w:pPr>
        <w:pStyle w:val="ListParagraph"/>
        <w:numPr>
          <w:ilvl w:val="3"/>
          <w:numId w:val="20"/>
        </w:numPr>
      </w:pPr>
      <w:r>
        <w:t>T</w:t>
      </w:r>
      <w:r w:rsidR="009D55F7">
        <w:t xml:space="preserve">o develop an endowment fund, called the BED Capital Fund, which will support additional purchases in the future. </w:t>
      </w:r>
    </w:p>
    <w:p w14:paraId="3391C10A" w14:textId="77777777" w:rsidR="009D55F7" w:rsidRDefault="009D55F7" w:rsidP="00EE24AD">
      <w:pPr>
        <w:pStyle w:val="ListParagraph"/>
        <w:numPr>
          <w:ilvl w:val="2"/>
          <w:numId w:val="20"/>
        </w:numPr>
      </w:pPr>
      <w:r>
        <w:t>The BED Fund was created with the following mandate:</w:t>
      </w:r>
    </w:p>
    <w:p w14:paraId="79A77B0A" w14:textId="77777777" w:rsidR="009D55F7" w:rsidRDefault="009D55F7" w:rsidP="009D55F7">
      <w:pPr>
        <w:pStyle w:val="Quote"/>
        <w:ind w:left="720"/>
      </w:pPr>
      <w:r>
        <w:t>"Proposals for better equipment may include new equipment, equipment maintenance, lab overhaul, and special educational initiatives.”</w:t>
      </w:r>
    </w:p>
    <w:p w14:paraId="292829BE" w14:textId="77777777" w:rsidR="009D55F7" w:rsidRDefault="009D55F7" w:rsidP="00EE24AD">
      <w:pPr>
        <w:pStyle w:val="ListParagraph"/>
        <w:numPr>
          <w:ilvl w:val="2"/>
          <w:numId w:val="20"/>
        </w:numPr>
      </w:pPr>
      <w:r>
        <w:t>The philosophy of the BED Fund may be summarized as: "Improving the quality of our education through student desired and funded initiatives."</w:t>
      </w:r>
    </w:p>
    <w:p w14:paraId="04D62249" w14:textId="77777777" w:rsidR="009D55F7" w:rsidRDefault="009D55F7" w:rsidP="00EE24AD">
      <w:pPr>
        <w:pStyle w:val="ListParagraph"/>
        <w:numPr>
          <w:ilvl w:val="2"/>
          <w:numId w:val="20"/>
        </w:numPr>
      </w:pPr>
      <w:r>
        <w:t>Money from BED is to be used to fund excellence and innovation and to enhance our education.  Money from BED should not be used to fund necessary departmental purchases or foreseeable maintenance. However, emergency purchases of vital equipment in instances of unforeseen circumstances may be proposed at the discretion of the BED Head Board (as defined in Part IV)</w:t>
      </w:r>
    </w:p>
    <w:p w14:paraId="25EE1034" w14:textId="77777777" w:rsidR="009D55F7" w:rsidRDefault="009D55F7" w:rsidP="00EE24AD">
      <w:pPr>
        <w:pStyle w:val="Policyheader2"/>
        <w:numPr>
          <w:ilvl w:val="1"/>
          <w:numId w:val="20"/>
        </w:numPr>
      </w:pPr>
      <w:bookmarkStart w:id="3758" w:name="_Toc361134204"/>
      <w:r>
        <w:t>Emergency Purchases</w:t>
      </w:r>
      <w:bookmarkEnd w:id="3758"/>
    </w:p>
    <w:p w14:paraId="38F071E2" w14:textId="77777777" w:rsidR="009D55F7" w:rsidRDefault="009D55F7" w:rsidP="00EE24AD">
      <w:pPr>
        <w:pStyle w:val="ListParagraph"/>
        <w:numPr>
          <w:ilvl w:val="2"/>
          <w:numId w:val="20"/>
        </w:numPr>
      </w:pPr>
      <w:r>
        <w:lastRenderedPageBreak/>
        <w:t>Emergency purchases must be approved by EngSoc council, except in the case of proposals occurring during the summer. Any proposal occurring during the summer must be approved unanimously by the BED Head Board (as defined in Part IV).</w:t>
      </w:r>
    </w:p>
    <w:p w14:paraId="7B4DC084" w14:textId="0157DA7E" w:rsidR="009D55F7" w:rsidRDefault="009D55F7" w:rsidP="00EE24AD">
      <w:pPr>
        <w:pStyle w:val="ListParagraph"/>
        <w:numPr>
          <w:ilvl w:val="2"/>
          <w:numId w:val="20"/>
        </w:numPr>
      </w:pPr>
      <w:r>
        <w:t xml:space="preserve">In the event of an emergency purchase during the summer, </w:t>
      </w:r>
      <w:r w:rsidR="005F2A8D">
        <w:t xml:space="preserve">The Director of Academics and </w:t>
      </w:r>
      <w:r w:rsidR="000A73F3">
        <w:t>President are</w:t>
      </w:r>
      <w:r>
        <w:t xml:space="preserve"> responsible for an accountability presentation occurring during the first council of the new academic year.</w:t>
      </w:r>
    </w:p>
    <w:p w14:paraId="70DF8ADA" w14:textId="77777777" w:rsidR="009D55F7" w:rsidRDefault="009D55F7" w:rsidP="00EE24AD">
      <w:pPr>
        <w:pStyle w:val="ListParagraph"/>
        <w:numPr>
          <w:ilvl w:val="2"/>
          <w:numId w:val="20"/>
        </w:numPr>
      </w:pPr>
      <w:r>
        <w:t>Emergency purchases will be funded by the BED Capital Fund (as defined in Part V).</w:t>
      </w:r>
    </w:p>
    <w:p w14:paraId="4ADEB39F" w14:textId="77777777" w:rsidR="009D55F7" w:rsidRDefault="009D55F7" w:rsidP="00EE24AD">
      <w:pPr>
        <w:pStyle w:val="Policyheader2"/>
        <w:numPr>
          <w:ilvl w:val="1"/>
          <w:numId w:val="20"/>
        </w:numPr>
      </w:pPr>
      <w:bookmarkStart w:id="3759" w:name="_Toc361134205"/>
      <w:r>
        <w:t>The Donation</w:t>
      </w:r>
      <w:bookmarkEnd w:id="3759"/>
    </w:p>
    <w:p w14:paraId="5C9DC04A" w14:textId="143E4236" w:rsidR="009D55F7" w:rsidRDefault="009D55F7" w:rsidP="00EE24AD">
      <w:pPr>
        <w:pStyle w:val="ListParagraph"/>
        <w:numPr>
          <w:ilvl w:val="2"/>
          <w:numId w:val="20"/>
        </w:numPr>
      </w:pPr>
      <w:r>
        <w:t xml:space="preserve">Each year, an opt-outable, sliding scale, tax-deductible $60 donation shall be collected by the Engineering Society from each undergraduate </w:t>
      </w:r>
      <w:r w:rsidR="007A3AAE">
        <w:t>Engineering and Applied Science</w:t>
      </w:r>
      <w:r>
        <w:t xml:space="preserve"> student.</w:t>
      </w:r>
    </w:p>
    <w:p w14:paraId="2AE6B572" w14:textId="77777777" w:rsidR="009D55F7" w:rsidRDefault="009D55F7" w:rsidP="00EE24AD">
      <w:pPr>
        <w:pStyle w:val="ListParagraph"/>
        <w:numPr>
          <w:ilvl w:val="2"/>
          <w:numId w:val="20"/>
        </w:numPr>
      </w:pPr>
      <w:r>
        <w:t>The donation will be collected with the Faculty Society fee, to be distributed by the BED Head Board (see below). See also Constitution By-Law 16.</w:t>
      </w:r>
    </w:p>
    <w:p w14:paraId="6FCB92BB" w14:textId="2B1480E4" w:rsidR="009D55F7" w:rsidRDefault="009D55F7" w:rsidP="00EE24AD">
      <w:pPr>
        <w:pStyle w:val="ListParagraph"/>
        <w:numPr>
          <w:ilvl w:val="2"/>
          <w:numId w:val="20"/>
        </w:numPr>
      </w:pPr>
      <w:r>
        <w:t>The amount of the donation may be updated as deemed necessary by the</w:t>
      </w:r>
      <w:r w:rsidR="005F2A8D">
        <w:t xml:space="preserve"> Director of Academics</w:t>
      </w:r>
      <w:r>
        <w:t xml:space="preserve"> after meeting approval through referendum.</w:t>
      </w:r>
    </w:p>
    <w:p w14:paraId="6FC8F23D" w14:textId="77777777" w:rsidR="009D55F7" w:rsidRDefault="009D55F7" w:rsidP="00EE24AD">
      <w:pPr>
        <w:pStyle w:val="ListParagraph"/>
        <w:numPr>
          <w:ilvl w:val="2"/>
          <w:numId w:val="20"/>
        </w:numPr>
      </w:pPr>
      <w:r>
        <w:t>One may opt-out of the donation as per standard AMS opt-out procedure.</w:t>
      </w:r>
    </w:p>
    <w:p w14:paraId="0B01F3FE" w14:textId="77777777" w:rsidR="009D55F7" w:rsidRDefault="009D55F7" w:rsidP="00EE24AD">
      <w:pPr>
        <w:pStyle w:val="Policyheader2"/>
        <w:numPr>
          <w:ilvl w:val="1"/>
          <w:numId w:val="20"/>
        </w:numPr>
      </w:pPr>
      <w:bookmarkStart w:id="3760" w:name="_Toc361134206"/>
      <w:r>
        <w:t>The BED Head Board/BED Representatives</w:t>
      </w:r>
      <w:bookmarkEnd w:id="3760"/>
    </w:p>
    <w:p w14:paraId="64FA050D" w14:textId="77777777" w:rsidR="009D55F7" w:rsidRDefault="009D55F7" w:rsidP="00EE24AD">
      <w:pPr>
        <w:pStyle w:val="ListParagraph"/>
        <w:numPr>
          <w:ilvl w:val="2"/>
          <w:numId w:val="20"/>
        </w:numPr>
      </w:pPr>
      <w:r>
        <w:t xml:space="preserve">The administration of the BED Fund shall be conducted by the BED Head Board. </w:t>
      </w:r>
    </w:p>
    <w:p w14:paraId="66A0C340" w14:textId="77777777" w:rsidR="009D55F7" w:rsidRDefault="009D55F7" w:rsidP="00EE24AD">
      <w:pPr>
        <w:pStyle w:val="ListParagraph"/>
        <w:numPr>
          <w:ilvl w:val="2"/>
          <w:numId w:val="20"/>
        </w:numPr>
      </w:pPr>
      <w:r>
        <w:t xml:space="preserve">The membership of the BED Head Board shall consist of: </w:t>
      </w:r>
    </w:p>
    <w:p w14:paraId="406F4DEF" w14:textId="77777777" w:rsidR="009D55F7" w:rsidRDefault="009D55F7" w:rsidP="00EE24AD">
      <w:pPr>
        <w:pStyle w:val="ListParagraph"/>
        <w:numPr>
          <w:ilvl w:val="3"/>
          <w:numId w:val="20"/>
        </w:numPr>
      </w:pPr>
      <w:r>
        <w:t>The President of the Engineering Society</w:t>
      </w:r>
    </w:p>
    <w:p w14:paraId="71AFA8B3" w14:textId="79624022" w:rsidR="002800E4" w:rsidRDefault="002800E4" w:rsidP="002800E4">
      <w:pPr>
        <w:pStyle w:val="ListParagraph"/>
        <w:numPr>
          <w:ilvl w:val="3"/>
          <w:numId w:val="20"/>
        </w:numPr>
        <w:rPr>
          <w:ins w:id="3761" w:author="Emily Varga" w:date="2019-01-13T11:09:00Z"/>
        </w:rPr>
      </w:pPr>
      <w:r>
        <w:t>The Director of Academics</w:t>
      </w:r>
    </w:p>
    <w:p w14:paraId="49435FD2" w14:textId="70D35CB5" w:rsidR="00C02628" w:rsidRDefault="00C02628" w:rsidP="002800E4">
      <w:pPr>
        <w:pStyle w:val="ListParagraph"/>
        <w:numPr>
          <w:ilvl w:val="3"/>
          <w:numId w:val="20"/>
        </w:numPr>
      </w:pPr>
      <w:ins w:id="3762" w:author="Emily Varga" w:date="2019-01-13T11:09:00Z">
        <w:r>
          <w:t>The BED Fund Head Manager</w:t>
        </w:r>
      </w:ins>
    </w:p>
    <w:p w14:paraId="2A676E68" w14:textId="77777777" w:rsidR="004C0C23" w:rsidRDefault="004C0C23" w:rsidP="004C0C23">
      <w:pPr>
        <w:pStyle w:val="ListParagraph"/>
        <w:numPr>
          <w:ilvl w:val="2"/>
          <w:numId w:val="20"/>
        </w:numPr>
        <w:rPr>
          <w:ins w:id="3763" w:author="Emily Wiersma" w:date="2018-07-09T15:52:00Z"/>
        </w:rPr>
      </w:pPr>
      <w:ins w:id="3764" w:author="Emily Wiersma" w:date="2018-07-09T15:52:00Z">
        <w:r>
          <w:t>There shall exist a BED Fund Committee that consists of:</w:t>
        </w:r>
      </w:ins>
    </w:p>
    <w:p w14:paraId="5D035AAE" w14:textId="77777777" w:rsidR="004C0C23" w:rsidRDefault="004C0C23" w:rsidP="004C0C23">
      <w:pPr>
        <w:pStyle w:val="ListParagraph"/>
        <w:numPr>
          <w:ilvl w:val="3"/>
          <w:numId w:val="20"/>
        </w:numPr>
        <w:rPr>
          <w:ins w:id="3765" w:author="Emily Wiersma" w:date="2018-07-09T15:52:00Z"/>
        </w:rPr>
      </w:pPr>
      <w:ins w:id="3766" w:author="Emily Wiersma" w:date="2018-07-09T15:52:00Z">
        <w:r>
          <w:t>The BED Fund Head Manager</w:t>
        </w:r>
      </w:ins>
    </w:p>
    <w:p w14:paraId="64BAA950" w14:textId="77777777" w:rsidR="004C0C23" w:rsidRDefault="004C0C23" w:rsidP="004C0C23">
      <w:pPr>
        <w:pStyle w:val="ListParagraph"/>
        <w:numPr>
          <w:ilvl w:val="3"/>
          <w:numId w:val="20"/>
        </w:numPr>
        <w:rPr>
          <w:ins w:id="3767" w:author="Emily Wiersma" w:date="2018-07-09T15:52:00Z"/>
        </w:rPr>
      </w:pPr>
      <w:ins w:id="3768" w:author="Emily Wiersma" w:date="2018-07-09T15:52:00Z">
        <w:r>
          <w:t>The BED Fund Marketing and Outreach Coordinator</w:t>
        </w:r>
      </w:ins>
    </w:p>
    <w:p w14:paraId="67FE55AD" w14:textId="77777777" w:rsidR="004C0C23" w:rsidRDefault="004C0C23" w:rsidP="004C0C23">
      <w:pPr>
        <w:pStyle w:val="ListParagraph"/>
        <w:numPr>
          <w:ilvl w:val="3"/>
          <w:numId w:val="20"/>
        </w:numPr>
        <w:rPr>
          <w:ins w:id="3769" w:author="Emily Wiersma" w:date="2018-07-09T15:52:00Z"/>
        </w:rPr>
      </w:pPr>
      <w:ins w:id="3770" w:author="Emily Wiersma" w:date="2018-07-09T15:52:00Z">
        <w:r>
          <w:t>The BED Fund Discipline Club Coordinator</w:t>
        </w:r>
      </w:ins>
    </w:p>
    <w:p w14:paraId="6B0A6567" w14:textId="6633E3E0" w:rsidR="009D55F7" w:rsidDel="004C0C23" w:rsidRDefault="004C0C23" w:rsidP="00EE24AD">
      <w:pPr>
        <w:pStyle w:val="ListParagraph"/>
        <w:numPr>
          <w:ilvl w:val="2"/>
          <w:numId w:val="20"/>
        </w:numPr>
        <w:rPr>
          <w:del w:id="3771" w:author="Emily Wiersma" w:date="2018-07-09T15:52:00Z"/>
        </w:rPr>
      </w:pPr>
      <w:ins w:id="3772" w:author="Emily Wiersma" w:date="2018-07-09T15:53:00Z">
        <w:r>
          <w:t xml:space="preserve">The positions of the BED Fund Committee are filled by appointment according to the Policy Manual, Section γ.A, Part II. </w:t>
        </w:r>
      </w:ins>
      <w:del w:id="3773" w:author="Emily Wiersma" w:date="2018-07-09T15:52:00Z">
        <w:r w:rsidR="009D55F7" w:rsidDel="004C0C23">
          <w:delText>The position</w:delText>
        </w:r>
        <w:r w:rsidR="00DA6998" w:rsidDel="004C0C23">
          <w:delText>(s)</w:delText>
        </w:r>
        <w:r w:rsidR="009D55F7" w:rsidDel="004C0C23">
          <w:delText xml:space="preserve"> of BED Fund Coordinator</w:delText>
        </w:r>
        <w:r w:rsidR="00DA6998" w:rsidDel="004C0C23">
          <w:delText>(s)</w:delText>
        </w:r>
        <w:r w:rsidR="009D55F7" w:rsidDel="004C0C23">
          <w:delText xml:space="preserve"> is filled by appointment according to the Policy Manual, Section γ.A, Part II. This person fills the role of administrator and logistics officer for the BED Fund, overseeing the day-to-day operations of the fund and organizing meetings of the BED Head Board. The BED Fund Coordinator</w:delText>
        </w:r>
        <w:r w:rsidR="00DA6998" w:rsidDel="004C0C23">
          <w:delText>(s)</w:delText>
        </w:r>
        <w:r w:rsidR="009D55F7" w:rsidDel="004C0C23">
          <w:delText xml:space="preserve"> is responsible to the</w:delText>
        </w:r>
        <w:r w:rsidR="00DA6998" w:rsidDel="004C0C23">
          <w:delText xml:space="preserve"> </w:delText>
        </w:r>
        <w:r w:rsidR="005F2A8D" w:rsidDel="004C0C23">
          <w:delText>Director of Academics</w:delText>
        </w:r>
        <w:r w:rsidR="009D55F7" w:rsidDel="004C0C23">
          <w:delText>).</w:delText>
        </w:r>
      </w:del>
    </w:p>
    <w:p w14:paraId="08E10BDE" w14:textId="28C69AF8" w:rsidR="009D55F7" w:rsidRDefault="009D55F7" w:rsidP="00EE24AD">
      <w:pPr>
        <w:pStyle w:val="ListParagraph"/>
        <w:numPr>
          <w:ilvl w:val="2"/>
          <w:numId w:val="20"/>
        </w:numPr>
      </w:pPr>
      <w:del w:id="3774" w:author="Emily Wiersma" w:date="2018-07-09T15:53:00Z">
        <w:r w:rsidDel="004C0C23">
          <w:delText>T</w:delText>
        </w:r>
      </w:del>
      <w:del w:id="3775" w:author="Emily Wiersma" w:date="2018-07-09T15:52:00Z">
        <w:r w:rsidDel="004C0C23">
          <w:delTex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delText>
        </w:r>
      </w:del>
    </w:p>
    <w:p w14:paraId="48ECAA68" w14:textId="77777777" w:rsidR="004C0C23" w:rsidRDefault="004C0C23" w:rsidP="004C0C23">
      <w:pPr>
        <w:pStyle w:val="ListParagraph"/>
        <w:numPr>
          <w:ilvl w:val="2"/>
          <w:numId w:val="20"/>
        </w:numPr>
        <w:rPr>
          <w:ins w:id="3776" w:author="Emily Wiersma" w:date="2018-07-09T15:53:00Z"/>
        </w:rPr>
      </w:pPr>
      <w:ins w:id="3777" w:author="Emily Wiersma" w:date="2018-07-09T15:53:00Z">
        <w:r>
          <w:t>The Duties of the BED Fund Committee are as follows:</w:t>
        </w:r>
      </w:ins>
    </w:p>
    <w:p w14:paraId="3A523A8A" w14:textId="77777777" w:rsidR="004C0C23" w:rsidRDefault="004C0C23" w:rsidP="004C0C23">
      <w:pPr>
        <w:pStyle w:val="ListParagraph"/>
        <w:numPr>
          <w:ilvl w:val="3"/>
          <w:numId w:val="20"/>
        </w:numPr>
        <w:rPr>
          <w:ins w:id="3778" w:author="Emily Wiersma" w:date="2018-07-09T15:53:00Z"/>
        </w:rPr>
      </w:pPr>
      <w:ins w:id="3779" w:author="Emily Wiersma" w:date="2018-07-09T15:53:00Z">
        <w:r>
          <w:t>The BED Fund Head Manager shall be responsible to the Director of Academics, and shall be responsible for the following:</w:t>
        </w:r>
      </w:ins>
    </w:p>
    <w:p w14:paraId="7F9C830A" w14:textId="77777777" w:rsidR="004C0C23" w:rsidRDefault="004C0C23" w:rsidP="004C0C23">
      <w:pPr>
        <w:pStyle w:val="ListParagraph"/>
        <w:numPr>
          <w:ilvl w:val="4"/>
          <w:numId w:val="20"/>
        </w:numPr>
        <w:rPr>
          <w:ins w:id="3780" w:author="Emily Wiersma" w:date="2018-07-09T15:53:00Z"/>
        </w:rPr>
      </w:pPr>
      <w:ins w:id="3781" w:author="Emily Wiersma" w:date="2018-07-09T15:53:00Z">
        <w:r>
          <w:t>Strategic planning of the BED Fund</w:t>
        </w:r>
      </w:ins>
    </w:p>
    <w:p w14:paraId="325C1EB4" w14:textId="77777777" w:rsidR="004C0C23" w:rsidRDefault="004C0C23" w:rsidP="004C0C23">
      <w:pPr>
        <w:pStyle w:val="ListParagraph"/>
        <w:numPr>
          <w:ilvl w:val="4"/>
          <w:numId w:val="20"/>
        </w:numPr>
        <w:rPr>
          <w:ins w:id="3782" w:author="Emily Wiersma" w:date="2018-07-09T15:53:00Z"/>
        </w:rPr>
      </w:pPr>
      <w:ins w:id="3783" w:author="Emily Wiersma" w:date="2018-07-09T15:53:00Z">
        <w:r>
          <w:t>Research</w:t>
        </w:r>
      </w:ins>
    </w:p>
    <w:p w14:paraId="1312B3D6" w14:textId="77777777" w:rsidR="004C0C23" w:rsidRDefault="004C0C23" w:rsidP="004C0C23">
      <w:pPr>
        <w:pStyle w:val="ListParagraph"/>
        <w:numPr>
          <w:ilvl w:val="4"/>
          <w:numId w:val="20"/>
        </w:numPr>
        <w:rPr>
          <w:ins w:id="3784" w:author="Emily Wiersma" w:date="2018-07-09T15:53:00Z"/>
        </w:rPr>
      </w:pPr>
      <w:ins w:id="3785" w:author="Emily Wiersma" w:date="2018-07-09T15:53:00Z">
        <w:r>
          <w:t>Overal Documentation</w:t>
        </w:r>
      </w:ins>
    </w:p>
    <w:p w14:paraId="4F89E76B" w14:textId="77777777" w:rsidR="004C0C23" w:rsidRDefault="004C0C23" w:rsidP="004C0C23">
      <w:pPr>
        <w:pStyle w:val="ListParagraph"/>
        <w:numPr>
          <w:ilvl w:val="4"/>
          <w:numId w:val="20"/>
        </w:numPr>
        <w:rPr>
          <w:ins w:id="3786" w:author="Emily Wiersma" w:date="2018-07-09T15:53:00Z"/>
        </w:rPr>
      </w:pPr>
      <w:ins w:id="3787" w:author="Emily Wiersma" w:date="2018-07-09T15:53:00Z">
        <w:r>
          <w:lastRenderedPageBreak/>
          <w:t>Team Management</w:t>
        </w:r>
      </w:ins>
    </w:p>
    <w:p w14:paraId="787FC311" w14:textId="77777777" w:rsidR="004C0C23" w:rsidRDefault="004C0C23" w:rsidP="004C0C23">
      <w:pPr>
        <w:pStyle w:val="ListParagraph"/>
        <w:numPr>
          <w:ilvl w:val="4"/>
          <w:numId w:val="20"/>
        </w:numPr>
        <w:rPr>
          <w:ins w:id="3788" w:author="Emily Wiersma" w:date="2018-07-09T15:53:00Z"/>
        </w:rPr>
      </w:pPr>
      <w:ins w:id="3789" w:author="Emily Wiersma" w:date="2018-07-09T15:53:00Z">
        <w:r>
          <w:t>Budgeting</w:t>
        </w:r>
      </w:ins>
    </w:p>
    <w:p w14:paraId="586B6327" w14:textId="77777777" w:rsidR="004C0C23" w:rsidRDefault="004C0C23" w:rsidP="004C0C23">
      <w:pPr>
        <w:pStyle w:val="ListParagraph"/>
        <w:numPr>
          <w:ilvl w:val="4"/>
          <w:numId w:val="20"/>
        </w:numPr>
        <w:rPr>
          <w:ins w:id="3790" w:author="Emily Wiersma" w:date="2018-07-09T15:53:00Z"/>
        </w:rPr>
      </w:pPr>
      <w:ins w:id="3791" w:author="Emily Wiersma" w:date="2018-07-09T15:53:00Z">
        <w:r>
          <w:t>Acting as the main point of contact for the BED Fund</w:t>
        </w:r>
      </w:ins>
    </w:p>
    <w:p w14:paraId="2AC7B24D" w14:textId="77777777" w:rsidR="004C0C23" w:rsidRDefault="004C0C23" w:rsidP="004C0C23">
      <w:pPr>
        <w:pStyle w:val="ListParagraph"/>
        <w:numPr>
          <w:ilvl w:val="3"/>
          <w:numId w:val="20"/>
        </w:numPr>
        <w:rPr>
          <w:ins w:id="3792" w:author="Emily Wiersma" w:date="2018-07-09T15:53:00Z"/>
        </w:rPr>
      </w:pPr>
      <w:ins w:id="3793" w:author="Emily Wiersma" w:date="2018-07-09T15:53:00Z">
        <w:r>
          <w:t>The BED Fund Marketing and Outreach Coordinator shall be responsible to the BED Fund Head Manager and shall be responsible for the following:</w:t>
        </w:r>
      </w:ins>
    </w:p>
    <w:p w14:paraId="4A0FF35D" w14:textId="77777777" w:rsidR="004C0C23" w:rsidRDefault="004C0C23" w:rsidP="004C0C23">
      <w:pPr>
        <w:pStyle w:val="ListParagraph"/>
        <w:numPr>
          <w:ilvl w:val="4"/>
          <w:numId w:val="20"/>
        </w:numPr>
        <w:rPr>
          <w:ins w:id="3794" w:author="Emily Wiersma" w:date="2018-07-09T15:53:00Z"/>
        </w:rPr>
      </w:pPr>
      <w:ins w:id="3795" w:author="Emily Wiersma" w:date="2018-07-09T15:53:00Z">
        <w:r>
          <w:t>Facilitating the gathering of suggestions from the student body</w:t>
        </w:r>
      </w:ins>
    </w:p>
    <w:p w14:paraId="60F803E2" w14:textId="77777777" w:rsidR="004C0C23" w:rsidRDefault="004C0C23" w:rsidP="004C0C23">
      <w:pPr>
        <w:pStyle w:val="ListParagraph"/>
        <w:numPr>
          <w:ilvl w:val="4"/>
          <w:numId w:val="20"/>
        </w:numPr>
        <w:rPr>
          <w:ins w:id="3796" w:author="Emily Wiersma" w:date="2018-07-09T15:53:00Z"/>
        </w:rPr>
      </w:pPr>
      <w:ins w:id="3797" w:author="Emily Wiersma" w:date="2018-07-09T15:53:00Z">
        <w:r>
          <w:t>Planning events</w:t>
        </w:r>
      </w:ins>
    </w:p>
    <w:p w14:paraId="25B9F1C9" w14:textId="77777777" w:rsidR="004C0C23" w:rsidRDefault="004C0C23" w:rsidP="004C0C23">
      <w:pPr>
        <w:pStyle w:val="ListParagraph"/>
        <w:numPr>
          <w:ilvl w:val="4"/>
          <w:numId w:val="20"/>
        </w:numPr>
        <w:rPr>
          <w:ins w:id="3798" w:author="Emily Wiersma" w:date="2018-07-09T15:53:00Z"/>
        </w:rPr>
      </w:pPr>
      <w:ins w:id="3799" w:author="Emily Wiersma" w:date="2018-07-09T15:53:00Z">
        <w:r>
          <w:t>Marketing</w:t>
        </w:r>
      </w:ins>
    </w:p>
    <w:p w14:paraId="697D6915" w14:textId="77777777" w:rsidR="004C0C23" w:rsidRDefault="004C0C23" w:rsidP="004C0C23">
      <w:pPr>
        <w:pStyle w:val="ListParagraph"/>
        <w:numPr>
          <w:ilvl w:val="4"/>
          <w:numId w:val="20"/>
        </w:numPr>
        <w:rPr>
          <w:ins w:id="3800" w:author="Emily Wiersma" w:date="2018-07-09T15:53:00Z"/>
        </w:rPr>
      </w:pPr>
      <w:ins w:id="3801" w:author="Emily Wiersma" w:date="2018-07-09T15:53:00Z">
        <w:r>
          <w:t xml:space="preserve">Education </w:t>
        </w:r>
      </w:ins>
    </w:p>
    <w:p w14:paraId="0B354C42" w14:textId="77777777" w:rsidR="004C0C23" w:rsidRDefault="004C0C23" w:rsidP="004C0C23">
      <w:pPr>
        <w:pStyle w:val="ListParagraph"/>
        <w:numPr>
          <w:ilvl w:val="3"/>
          <w:numId w:val="20"/>
        </w:numPr>
        <w:rPr>
          <w:ins w:id="3802" w:author="Emily Wiersma" w:date="2018-07-09T15:53:00Z"/>
        </w:rPr>
      </w:pPr>
      <w:ins w:id="3803" w:author="Emily Wiersma" w:date="2018-07-09T15:53:00Z">
        <w:r>
          <w:t>The BED Fund Discipline Club Coordinator shall be responsible to the BED Fund Head Manager and shall be responsible for the following:</w:t>
        </w:r>
      </w:ins>
    </w:p>
    <w:p w14:paraId="16BB3C99" w14:textId="77777777" w:rsidR="004C0C23" w:rsidRDefault="004C0C23" w:rsidP="004C0C23">
      <w:pPr>
        <w:pStyle w:val="ListParagraph"/>
        <w:numPr>
          <w:ilvl w:val="4"/>
          <w:numId w:val="20"/>
        </w:numPr>
        <w:rPr>
          <w:ins w:id="3804" w:author="Emily Wiersma" w:date="2018-07-09T15:53:00Z"/>
        </w:rPr>
      </w:pPr>
      <w:ins w:id="3805" w:author="Emily Wiersma" w:date="2018-07-09T15:53:00Z">
        <w:r>
          <w:t>Engaging with discipline heads and BED Fund reps in each discipline</w:t>
        </w:r>
      </w:ins>
    </w:p>
    <w:p w14:paraId="28106B09" w14:textId="77777777" w:rsidR="004C0C23" w:rsidRDefault="004C0C23" w:rsidP="004C0C23">
      <w:pPr>
        <w:pStyle w:val="ListParagraph"/>
        <w:numPr>
          <w:ilvl w:val="4"/>
          <w:numId w:val="20"/>
        </w:numPr>
        <w:rPr>
          <w:ins w:id="3806" w:author="Emily Wiersma" w:date="2018-07-09T15:53:00Z"/>
        </w:rPr>
      </w:pPr>
      <w:ins w:id="3807" w:author="Emily Wiersma" w:date="2018-07-09T15:53:00Z">
        <w:r>
          <w:t>Assisting Discipline clubs with their proposals</w:t>
        </w:r>
      </w:ins>
    </w:p>
    <w:p w14:paraId="18E70D9E" w14:textId="77777777" w:rsidR="004C0C23" w:rsidRDefault="004C0C23" w:rsidP="004C0C23">
      <w:pPr>
        <w:pStyle w:val="ListParagraph"/>
        <w:numPr>
          <w:ilvl w:val="4"/>
          <w:numId w:val="20"/>
        </w:numPr>
        <w:rPr>
          <w:ins w:id="3808" w:author="Emily Wiersma" w:date="2018-07-09T15:53:00Z"/>
        </w:rPr>
      </w:pPr>
      <w:ins w:id="3809" w:author="Emily Wiersma" w:date="2018-07-09T15:53:00Z">
        <w:r>
          <w:t>Having regular meetings to touch base and keep the discipline clubs informed</w:t>
        </w:r>
      </w:ins>
    </w:p>
    <w:p w14:paraId="7302159A" w14:textId="77777777" w:rsidR="004C0C23" w:rsidRDefault="004C0C23" w:rsidP="004C0C23">
      <w:pPr>
        <w:pStyle w:val="ListParagraph"/>
        <w:numPr>
          <w:ilvl w:val="4"/>
          <w:numId w:val="20"/>
        </w:numPr>
        <w:rPr>
          <w:ins w:id="3810" w:author="Emily Wiersma" w:date="2018-07-09T15:53:00Z"/>
        </w:rPr>
      </w:pPr>
      <w:ins w:id="3811" w:author="Emily Wiersma" w:date="2018-07-09T15:53:00Z">
        <w:r>
          <w:t xml:space="preserve">Helping Discipline clubs engage with students, professors, and other stakeholders </w:t>
        </w:r>
      </w:ins>
    </w:p>
    <w:p w14:paraId="3C910968" w14:textId="1B8AE8CA" w:rsidR="009D55F7" w:rsidDel="004C0C23" w:rsidRDefault="009D55F7" w:rsidP="00EE24AD">
      <w:pPr>
        <w:pStyle w:val="ListParagraph"/>
        <w:numPr>
          <w:ilvl w:val="2"/>
          <w:numId w:val="20"/>
        </w:numPr>
        <w:rPr>
          <w:del w:id="3812" w:author="Emily Wiersma" w:date="2018-07-09T15:53:00Z"/>
        </w:rPr>
      </w:pPr>
      <w:del w:id="3813" w:author="Emily Wiersma" w:date="2018-07-09T15:53:00Z">
        <w:r w:rsidDel="004C0C23">
          <w:delText>The BED Representative of each discipline is responsible for drawing up proposals for the allocation of their discipline's portion of the funds. The BED Representative shall solicit ideas for monetary allocations from students and their department (or the first year class), then compile a list of alternatives upon which students will vote. This vote will determine where and how the BED money is spent within the discipline.</w:delText>
        </w:r>
      </w:del>
    </w:p>
    <w:p w14:paraId="2322B8BE" w14:textId="0EC593B2" w:rsidR="009D55F7" w:rsidDel="004C0C23" w:rsidRDefault="009D55F7" w:rsidP="00EE24AD">
      <w:pPr>
        <w:pStyle w:val="ListParagraph"/>
        <w:numPr>
          <w:ilvl w:val="3"/>
          <w:numId w:val="20"/>
        </w:numPr>
        <w:rPr>
          <w:del w:id="3814" w:author="Emily Wiersma" w:date="2018-07-09T15:53:00Z"/>
        </w:rPr>
      </w:pPr>
      <w:del w:id="3815" w:author="Emily Wiersma" w:date="2018-07-09T15:53:00Z">
        <w:r w:rsidDel="004C0C23">
          <w:delText xml:space="preserve"> The BED Representative is responsible to the BED </w:delText>
        </w:r>
        <w:r w:rsidR="00B14D7F" w:rsidDel="004C0C23">
          <w:delText>Fund Coordinator(s)</w:delText>
        </w:r>
        <w:r w:rsidDel="004C0C23">
          <w:delText xml:space="preserve"> and ultimately the Engineering Society through the</w:delText>
        </w:r>
        <w:r w:rsidR="00B14D7F" w:rsidDel="004C0C23">
          <w:delText xml:space="preserve"> Director of Academics</w:delText>
        </w:r>
        <w:r w:rsidDel="004C0C23">
          <w:delText>.</w:delText>
        </w:r>
      </w:del>
    </w:p>
    <w:p w14:paraId="06162253" w14:textId="420B5C9C" w:rsidR="009D55F7" w:rsidDel="004C0C23" w:rsidRDefault="009D55F7" w:rsidP="00EE24AD">
      <w:pPr>
        <w:pStyle w:val="ListParagraph"/>
        <w:numPr>
          <w:ilvl w:val="3"/>
          <w:numId w:val="20"/>
        </w:numPr>
        <w:rPr>
          <w:del w:id="3816" w:author="Emily Wiersma" w:date="2018-07-09T15:53:00Z"/>
        </w:rPr>
      </w:pPr>
      <w:del w:id="3817" w:author="Emily Wiersma" w:date="2018-07-09T15:53:00Z">
        <w:r w:rsidDel="004C0C23">
          <w:delText xml:space="preserve">The BED Representative shall also be responsible for such tasks as the BED Head Board assigns </w:delText>
        </w:r>
        <w:r w:rsidR="00B14D7F" w:rsidDel="004C0C23">
          <w:delText xml:space="preserve">through the BED Fund Coordinator(s) </w:delText>
        </w:r>
        <w:r w:rsidDel="004C0C23">
          <w:delText>(e.g. ensuring accessibility to equipment), and for long term planning concerning BED-funded improvements to their educational experience.</w:delText>
        </w:r>
      </w:del>
    </w:p>
    <w:p w14:paraId="120473C3" w14:textId="77777777" w:rsidR="004C0C23" w:rsidRDefault="004C0C23" w:rsidP="004C0C23">
      <w:pPr>
        <w:pStyle w:val="ListParagraph"/>
        <w:numPr>
          <w:ilvl w:val="2"/>
          <w:numId w:val="20"/>
        </w:numPr>
        <w:rPr>
          <w:ins w:id="3818" w:author="Emily Wiersma" w:date="2018-07-09T15:53:00Z"/>
        </w:rPr>
      </w:pPr>
      <w:ins w:id="3819" w:author="Emily Wiersma" w:date="2018-07-09T15:53:00Z">
        <w:r>
          <w:t>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t>
        </w:r>
      </w:ins>
    </w:p>
    <w:p w14:paraId="1A2F80B4" w14:textId="5106EED0" w:rsidR="009D55F7" w:rsidDel="004C0C23" w:rsidRDefault="009D55F7" w:rsidP="00EE24AD">
      <w:pPr>
        <w:pStyle w:val="ListParagraph"/>
        <w:numPr>
          <w:ilvl w:val="2"/>
          <w:numId w:val="20"/>
        </w:numPr>
        <w:rPr>
          <w:del w:id="3820" w:author="Emily Wiersma" w:date="2018-07-09T15:53:00Z"/>
        </w:rPr>
      </w:pPr>
      <w:del w:id="3821" w:author="Emily Wiersma" w:date="2018-07-09T15:53:00Z">
        <w:r w:rsidDel="004C0C23">
          <w:delText xml:space="preserve">The BED </w:delText>
        </w:r>
        <w:r w:rsidR="00B14D7F" w:rsidDel="004C0C23">
          <w:delText>Fund Coordinator(s)</w:delText>
        </w:r>
        <w:r w:rsidDel="004C0C23">
          <w:delText xml:space="preserve"> shall meet regularly, as necessary.  The BED Representatives shall have a first meeting no later than the</w:delText>
        </w:r>
        <w:r w:rsidR="00B14D7F" w:rsidDel="004C0C23">
          <w:delText xml:space="preserve"> sixth week of first semester, which is when information on that year’s donations become available.</w:delText>
        </w:r>
      </w:del>
    </w:p>
    <w:p w14:paraId="3F72D039" w14:textId="77777777" w:rsidR="004C0C23" w:rsidRDefault="004C0C23" w:rsidP="004C0C23">
      <w:pPr>
        <w:pStyle w:val="ListParagraph"/>
        <w:numPr>
          <w:ilvl w:val="2"/>
          <w:numId w:val="20"/>
        </w:numPr>
        <w:rPr>
          <w:ins w:id="3822" w:author="Emily Wiersma" w:date="2018-07-09T15:53:00Z"/>
        </w:rPr>
      </w:pPr>
      <w:ins w:id="3823" w:author="Emily Wiersma" w:date="2018-07-09T15:53:00Z">
        <w:r>
          <w:t>The BED Representative of each discipline is responsible for drawing up proposals for the allocation of their discipline's portion of the funds. The BED Representative shall solicit ideas for monetary allocations from students and their department (or the first year class), then compile a list of alternatives upon which students will vote. This vote will determine where and how the BED money is spent within the discipline.</w:t>
        </w:r>
      </w:ins>
    </w:p>
    <w:p w14:paraId="32AAE39D" w14:textId="77777777" w:rsidR="004C0C23" w:rsidRDefault="004C0C23" w:rsidP="004C0C23">
      <w:pPr>
        <w:pStyle w:val="ListParagraph"/>
        <w:numPr>
          <w:ilvl w:val="3"/>
          <w:numId w:val="20"/>
        </w:numPr>
        <w:rPr>
          <w:ins w:id="3824" w:author="Emily Wiersma" w:date="2018-07-09T15:53:00Z"/>
        </w:rPr>
      </w:pPr>
      <w:ins w:id="3825" w:author="Emily Wiersma" w:date="2018-07-09T15:53:00Z">
        <w:r>
          <w:t xml:space="preserve"> The BED Representative is responsible to the BED Fund Discipline Club Coordinator and ultimately the Engineering Society through the Director of Academics.</w:t>
        </w:r>
      </w:ins>
    </w:p>
    <w:p w14:paraId="60EACDC2" w14:textId="77777777" w:rsidR="004C0C23" w:rsidRDefault="004C0C23" w:rsidP="004C0C23">
      <w:pPr>
        <w:pStyle w:val="ListParagraph"/>
        <w:numPr>
          <w:ilvl w:val="3"/>
          <w:numId w:val="20"/>
        </w:numPr>
        <w:rPr>
          <w:ins w:id="3826" w:author="Emily Wiersma" w:date="2018-07-09T15:53:00Z"/>
        </w:rPr>
      </w:pPr>
      <w:ins w:id="3827" w:author="Emily Wiersma" w:date="2018-07-09T15:53:00Z">
        <w:r>
          <w:t xml:space="preserve">The BED Representative shall also be responsible for such tasks as the BED Head Board assigns through the BED Fund  Committee (e.g. ensuring </w:t>
        </w:r>
        <w:r>
          <w:lastRenderedPageBreak/>
          <w:t>accessibility to equipment), and for long term planning concerning BED-funded improvements to their educational experience.</w:t>
        </w:r>
      </w:ins>
    </w:p>
    <w:p w14:paraId="2B6935DC" w14:textId="1B3E4892" w:rsidR="009D55F7" w:rsidDel="004C0C23" w:rsidRDefault="009D55F7" w:rsidP="00EE24AD">
      <w:pPr>
        <w:pStyle w:val="ListParagraph"/>
        <w:numPr>
          <w:ilvl w:val="2"/>
          <w:numId w:val="20"/>
        </w:numPr>
        <w:rPr>
          <w:del w:id="3828" w:author="Emily Wiersma" w:date="2018-07-09T15:53:00Z"/>
        </w:rPr>
      </w:pPr>
      <w:del w:id="3829" w:author="Emily Wiersma" w:date="2018-07-09T15:53:00Z">
        <w:r w:rsidDel="004C0C23">
          <w:delText xml:space="preserve">The </w:delText>
        </w:r>
        <w:r w:rsidR="005F2A8D" w:rsidDel="004C0C23">
          <w:delText>Director of Academics</w:delText>
        </w:r>
        <w:r w:rsidDel="004C0C23">
          <w:delText xml:space="preserve"> of the Engineering Society shall, with the assistance of the BED</w:delText>
        </w:r>
        <w:r w:rsidR="00B14D7F" w:rsidDel="004C0C23">
          <w:delText xml:space="preserve"> Fund</w:delText>
        </w:r>
        <w:r w:rsidDel="004C0C23">
          <w:delText xml:space="preserve"> Coordinator</w:delText>
        </w:r>
        <w:r w:rsidR="00B14D7F" w:rsidDel="004C0C23">
          <w:delText>(s)</w:delText>
        </w:r>
        <w:r w:rsidDel="004C0C23">
          <w:delText xml:space="preserve"> and BED Representatives, be responsible for maintaining a record of the receipt and distribution of the funds.</w:delText>
        </w:r>
      </w:del>
    </w:p>
    <w:p w14:paraId="31D57FEC" w14:textId="77777777" w:rsidR="004C0C23" w:rsidRDefault="004C0C23" w:rsidP="004C0C23">
      <w:pPr>
        <w:pStyle w:val="ListParagraph"/>
        <w:numPr>
          <w:ilvl w:val="2"/>
          <w:numId w:val="20"/>
        </w:numPr>
        <w:rPr>
          <w:ins w:id="3830" w:author="Emily Wiersma" w:date="2018-07-09T15:54:00Z"/>
        </w:rPr>
      </w:pPr>
      <w:ins w:id="3831" w:author="Emily Wiersma" w:date="2018-07-09T15:54:00Z">
        <w:r>
          <w:t>The BED Fund Committee shall meet regularly, as necessary.  The BED Representatives shall have a first meeting no later than the sixth week of first semester, which is when information on that year’s donations become available.</w:t>
        </w:r>
      </w:ins>
    </w:p>
    <w:p w14:paraId="738C26DC" w14:textId="77777777" w:rsidR="004C0C23" w:rsidRDefault="004C0C23" w:rsidP="004C0C23">
      <w:pPr>
        <w:pStyle w:val="ListParagraph"/>
        <w:numPr>
          <w:ilvl w:val="2"/>
          <w:numId w:val="20"/>
        </w:numPr>
        <w:rPr>
          <w:ins w:id="3832" w:author="Emily Wiersma" w:date="2018-07-09T15:54:00Z"/>
        </w:rPr>
      </w:pPr>
      <w:ins w:id="3833" w:author="Emily Wiersma" w:date="2018-07-09T15:54:00Z">
        <w:r>
          <w:t>The Director of Academics of the Engineering Society shall, with the assistance of the BED Fund Committee and BED Representatives, be responsible for maintaining a record of the receipt and distribution of the funds.</w:t>
        </w:r>
      </w:ins>
    </w:p>
    <w:p w14:paraId="7E4402CC" w14:textId="05FCBED5" w:rsidR="009D55F7" w:rsidRDefault="004C0C23">
      <w:pPr>
        <w:pStyle w:val="ListParagraph"/>
        <w:numPr>
          <w:ilvl w:val="2"/>
          <w:numId w:val="20"/>
        </w:numPr>
      </w:pPr>
      <w:ins w:id="3834" w:author="Emily Wiersma" w:date="2018-07-09T15:54:00Z">
        <w:r>
          <w:t>A record of what equipment was purchased (make, model, serial numbers), where it is located, and who is supervising it, shall also be maintained by the BED Fund Head Manager for the Director of Academics. This record shall be maintained for at least 5 years.</w:t>
        </w:r>
      </w:ins>
      <w:del w:id="3835" w:author="Emily Wiersma" w:date="2018-07-09T15:54:00Z">
        <w:r w:rsidR="009D55F7" w:rsidDel="004C0C23">
          <w:delText xml:space="preserve">A record of what equipment was purchased (make, model, serial numbers), where it is located, and who is supervising it, shall also be maintained by the BED </w:delText>
        </w:r>
        <w:r w:rsidR="00B14D7F" w:rsidDel="004C0C23">
          <w:delText xml:space="preserve">Fund </w:delText>
        </w:r>
        <w:r w:rsidR="009D55F7" w:rsidDel="004C0C23">
          <w:delText>Coordinator</w:delText>
        </w:r>
        <w:r w:rsidR="00B14D7F" w:rsidDel="004C0C23">
          <w:delText>(s)</w:delText>
        </w:r>
        <w:r w:rsidR="009D55F7" w:rsidDel="004C0C23">
          <w:delText xml:space="preserve"> for the </w:delText>
        </w:r>
        <w:r w:rsidR="005F2A8D" w:rsidDel="004C0C23">
          <w:delText>Director of Academics</w:delText>
        </w:r>
        <w:r w:rsidR="009D55F7" w:rsidDel="004C0C23">
          <w:delText>.</w:delText>
        </w:r>
      </w:del>
    </w:p>
    <w:p w14:paraId="122C5010" w14:textId="3FDDD856" w:rsidR="009D55F7" w:rsidRDefault="009D55F7" w:rsidP="00EE24AD">
      <w:pPr>
        <w:pStyle w:val="ListParagraph"/>
        <w:numPr>
          <w:ilvl w:val="2"/>
          <w:numId w:val="20"/>
        </w:numPr>
      </w:pPr>
      <w:r>
        <w:t xml:space="preserve">Plaques stating “Purchased by the Engineering Society”, shall be procured and mounted on every purchase made with BED Fund monies at the time when reimbursement takes place (Reference Part V). The </w:t>
      </w:r>
      <w:r w:rsidR="00B14D7F">
        <w:t>Bed Fund Coordinator(s)</w:t>
      </w:r>
      <w:r>
        <w:t xml:space="preserve"> will be responsible for purchasing the plaques </w:t>
      </w:r>
      <w:r w:rsidR="00B14D7F">
        <w:t>and</w:t>
      </w:r>
      <w:r>
        <w:t xml:space="preserve"> mounting the plaques. The cost of the plaques will be paid from the </w:t>
      </w:r>
      <w:r w:rsidR="00B14D7F">
        <w:t>Engineering Society budget</w:t>
      </w:r>
      <w:r>
        <w:t>.</w:t>
      </w:r>
    </w:p>
    <w:p w14:paraId="49082458" w14:textId="77777777" w:rsidR="009D55F7" w:rsidRDefault="009D55F7" w:rsidP="00EE24AD">
      <w:pPr>
        <w:pStyle w:val="Policyheader2"/>
        <w:numPr>
          <w:ilvl w:val="1"/>
          <w:numId w:val="20"/>
        </w:numPr>
      </w:pPr>
      <w:bookmarkStart w:id="3836" w:name="_Toc361134207"/>
      <w:r>
        <w:t>The Allocation of BED Funds</w:t>
      </w:r>
      <w:bookmarkEnd w:id="3836"/>
    </w:p>
    <w:p w14:paraId="58671617" w14:textId="3CC13335" w:rsidR="009D55F7" w:rsidRDefault="002800E4" w:rsidP="00EE24AD">
      <w:pPr>
        <w:pStyle w:val="ListParagraph"/>
        <w:numPr>
          <w:ilvl w:val="2"/>
          <w:numId w:val="20"/>
        </w:numPr>
      </w:pPr>
      <w:r>
        <w:t>D</w:t>
      </w:r>
      <w:r w:rsidR="009D55F7">
        <w:t>onation</w:t>
      </w:r>
      <w:r>
        <w:t>s</w:t>
      </w:r>
      <w:r w:rsidR="009D55F7">
        <w:t xml:space="preserve"> </w:t>
      </w:r>
      <w:r>
        <w:t>are</w:t>
      </w:r>
      <w:r w:rsidR="009D55F7">
        <w:t xml:space="preserve"> deposited directly into the BED </w:t>
      </w:r>
      <w:r>
        <w:t>i</w:t>
      </w:r>
      <w:r w:rsidR="009D55F7">
        <w:t xml:space="preserve">ncome </w:t>
      </w:r>
      <w:r>
        <w:t>ac</w:t>
      </w:r>
      <w:r w:rsidR="009D55F7">
        <w:t xml:space="preserve">count by the </w:t>
      </w:r>
      <w:r>
        <w:t>r</w:t>
      </w:r>
      <w:r w:rsidR="009D55F7">
        <w:t xml:space="preserve">egistrar’s </w:t>
      </w:r>
      <w:r>
        <w:t>o</w:t>
      </w:r>
      <w:r w:rsidR="009D55F7">
        <w:t>ffice</w:t>
      </w:r>
      <w:r w:rsidR="00B14D7F">
        <w:t xml:space="preserve"> in the Fall opt-out period</w:t>
      </w:r>
      <w:r w:rsidR="009D55F7">
        <w:t xml:space="preserve">.  </w:t>
      </w:r>
      <w:r>
        <w:t>A b</w:t>
      </w:r>
      <w:r w:rsidR="009D55F7">
        <w:t xml:space="preserve">reakdown of the </w:t>
      </w:r>
      <w:r>
        <w:t>f</w:t>
      </w:r>
      <w:r w:rsidR="009D55F7">
        <w:t xml:space="preserve">unds can be obtained from the </w:t>
      </w:r>
      <w:r>
        <w:t>r</w:t>
      </w:r>
      <w:r w:rsidR="009D55F7">
        <w:t xml:space="preserve">egistrar’s </w:t>
      </w:r>
      <w:r>
        <w:t>o</w:t>
      </w:r>
      <w:r w:rsidR="009D55F7">
        <w:t>ffice.</w:t>
      </w:r>
    </w:p>
    <w:p w14:paraId="05C74D32" w14:textId="2DDCFA30" w:rsidR="009D55F7" w:rsidRDefault="009D55F7" w:rsidP="00EE24AD">
      <w:pPr>
        <w:pStyle w:val="ListParagraph"/>
        <w:numPr>
          <w:ilvl w:val="2"/>
          <w:numId w:val="20"/>
        </w:numPr>
      </w:pPr>
      <w:r>
        <w:t xml:space="preserve">The BED Head Board shall take </w:t>
      </w:r>
      <w:del w:id="3837" w:author="Emily Varga" w:date="2019-01-13T11:10:00Z">
        <w:r w:rsidDel="00C02628">
          <w:delText xml:space="preserve">three quarters of </w:delText>
        </w:r>
      </w:del>
      <w:r>
        <w:t>the total available funds raised and allocate a portion to each discipline</w:t>
      </w:r>
      <w:r w:rsidR="00B14D7F">
        <w:t>/first year class</w:t>
      </w:r>
      <w:r>
        <w:t xml:space="preserve"> based on the fraction of all undergraduate </w:t>
      </w:r>
      <w:r w:rsidR="007A3AAE">
        <w:t>Engineering and Applied Science</w:t>
      </w:r>
      <w:r>
        <w:t xml:space="preserve"> stude</w:t>
      </w:r>
      <w:r w:rsidR="00704C13">
        <w:t xml:space="preserve">nts enrolled in that discipline/ first year </w:t>
      </w:r>
      <w:r>
        <w:t>who have not opt</w:t>
      </w:r>
      <w:r w:rsidR="002800E4">
        <w:t xml:space="preserve">ed </w:t>
      </w:r>
      <w:r>
        <w:t>out</w:t>
      </w:r>
      <w:r w:rsidR="002800E4">
        <w:t>.</w:t>
      </w:r>
    </w:p>
    <w:p w14:paraId="49E92CAA" w14:textId="3006ACE2" w:rsidR="009D55F7" w:rsidDel="00C02628" w:rsidRDefault="009D55F7" w:rsidP="00EE24AD">
      <w:pPr>
        <w:pStyle w:val="ListParagraph"/>
        <w:numPr>
          <w:ilvl w:val="2"/>
          <w:numId w:val="20"/>
        </w:numPr>
        <w:rPr>
          <w:del w:id="3838" w:author="Emily Varga" w:date="2019-01-13T11:10:00Z"/>
        </w:rPr>
      </w:pPr>
      <w:del w:id="3839" w:author="Emily Varga" w:date="2019-01-13T11:10:00Z">
        <w:r w:rsidDel="00C02628">
          <w:delText>One quarter of the total available funds raised will be reserved to be allocated to the disciplines and the First Year Class by the BED Head Board based on the extent to which the proposed expenditures meet the aims and objectives of the BED Fund</w:delText>
        </w:r>
        <w:r w:rsidR="002800E4" w:rsidDel="00C02628">
          <w:delText>.</w:delText>
        </w:r>
      </w:del>
    </w:p>
    <w:p w14:paraId="116343C3" w14:textId="670A583A" w:rsidR="009D55F7" w:rsidRDefault="009D55F7" w:rsidP="00EE24AD">
      <w:pPr>
        <w:pStyle w:val="ListParagraph"/>
        <w:numPr>
          <w:ilvl w:val="2"/>
          <w:numId w:val="20"/>
        </w:numPr>
      </w:pPr>
      <w:r>
        <w:t>Once allocations have been made, unspent funds from the BED Income will be transferred to the BED Capital Fund</w:t>
      </w:r>
      <w:r w:rsidR="004C0B97">
        <w:t xml:space="preserve"> once the proposal has been accepted and all Department Heads have been contacted twice</w:t>
      </w:r>
      <w:r>
        <w:t xml:space="preserve">. The Engineering Society President and </w:t>
      </w:r>
      <w:r w:rsidR="005F2A8D">
        <w:t xml:space="preserve">Director of </w:t>
      </w:r>
      <w:r w:rsidR="000A73F3">
        <w:t>Academics must</w:t>
      </w:r>
      <w:r>
        <w:t xml:space="preserve"> be made aware of any fund transfers between BED accounts prior to their transfer, and it shall be reported to Council.</w:t>
      </w:r>
    </w:p>
    <w:p w14:paraId="282B46B0" w14:textId="3E2ABDB1" w:rsidR="009D55F7" w:rsidRDefault="009D55F7" w:rsidP="00EE24AD">
      <w:pPr>
        <w:pStyle w:val="ListParagraph"/>
        <w:numPr>
          <w:ilvl w:val="2"/>
          <w:numId w:val="20"/>
        </w:numPr>
      </w:pPr>
      <w:r>
        <w:t xml:space="preserve">The signing authorities on the BED Fund accounts shall be the </w:t>
      </w:r>
      <w:r w:rsidR="005F2A8D">
        <w:t>Director of Academics</w:t>
      </w:r>
      <w:r w:rsidR="00DA6998">
        <w:t xml:space="preserve"> </w:t>
      </w:r>
      <w:r>
        <w:t>and the BED Fund Coordinator</w:t>
      </w:r>
      <w:r w:rsidR="00DA6998">
        <w:t>(s)</w:t>
      </w:r>
      <w:r>
        <w:t>. The faculty administrator (who manages the BED accounts) in Financial Services should be made aware of this when the persons holding these positions change.</w:t>
      </w:r>
    </w:p>
    <w:p w14:paraId="1F43A648" w14:textId="6146D7F0" w:rsidR="009D55F7" w:rsidRDefault="009D55F7" w:rsidP="00EE24AD">
      <w:pPr>
        <w:pStyle w:val="ListParagraph"/>
        <w:numPr>
          <w:ilvl w:val="2"/>
          <w:numId w:val="20"/>
        </w:numPr>
      </w:pPr>
      <w:r>
        <w:t xml:space="preserve">Funds shall be distributed only after the receipts confirming the use of the funds, have been submitted by the respective departments directly to the </w:t>
      </w:r>
      <w:r w:rsidR="00B14D7F">
        <w:t>BED Fund Coordinator(s)</w:t>
      </w:r>
      <w:r>
        <w:t xml:space="preserve">, along with proof that the funds have been debited from the </w:t>
      </w:r>
      <w:r>
        <w:lastRenderedPageBreak/>
        <w:t>department’s account. Funds shall not be distributed if no proposal detailing that use of funds has been received and ratified by the BED Head Board.</w:t>
      </w:r>
    </w:p>
    <w:p w14:paraId="014ED18E" w14:textId="0B753000" w:rsidR="009D55F7" w:rsidRDefault="009D55F7" w:rsidP="00EE24AD">
      <w:pPr>
        <w:pStyle w:val="ListParagraph"/>
        <w:numPr>
          <w:ilvl w:val="2"/>
          <w:numId w:val="20"/>
        </w:numPr>
      </w:pPr>
      <w:r>
        <w:t xml:space="preserve">If receipts are not received by the </w:t>
      </w:r>
      <w:r w:rsidR="005F2A8D">
        <w:t>Director of Academics</w:t>
      </w:r>
      <w:r w:rsidR="00D65681">
        <w:t xml:space="preserve"> from the department within eight</w:t>
      </w:r>
      <w:r>
        <w:t xml:space="preserve"> months of approval by the Engineering Society Council, the allocated funds will be considered unspent and transferred to the BED Capital account as outlined in Part IV.</w:t>
      </w:r>
    </w:p>
    <w:p w14:paraId="47C9ED4E" w14:textId="2328A35C" w:rsidR="009D55F7" w:rsidRDefault="009D55F7" w:rsidP="00EE24AD">
      <w:pPr>
        <w:pStyle w:val="ListParagraph"/>
        <w:numPr>
          <w:ilvl w:val="2"/>
          <w:numId w:val="20"/>
        </w:numPr>
      </w:pPr>
      <w:r>
        <w:t xml:space="preserve">Funds will be distributed only after the final allocations have been approved by the Engineering Society Council (see Constitution, By-Law 16, Part I.), and not before the end of </w:t>
      </w:r>
      <w:r w:rsidR="00D65681">
        <w:t>the opt-out period.</w:t>
      </w:r>
    </w:p>
    <w:p w14:paraId="28A1B66F" w14:textId="77777777" w:rsidR="009D55F7" w:rsidRDefault="009D55F7" w:rsidP="00EE24AD">
      <w:pPr>
        <w:pStyle w:val="Policyheader2"/>
        <w:numPr>
          <w:ilvl w:val="1"/>
          <w:numId w:val="20"/>
        </w:numPr>
      </w:pPr>
      <w:bookmarkStart w:id="3840" w:name="_Toc361134208"/>
      <w:r>
        <w:t>BED Fund Proposals</w:t>
      </w:r>
      <w:bookmarkEnd w:id="3840"/>
    </w:p>
    <w:p w14:paraId="5EE0913F" w14:textId="77777777" w:rsidR="009D55F7" w:rsidRDefault="009D55F7" w:rsidP="00EE24AD">
      <w:pPr>
        <w:pStyle w:val="ListParagraph"/>
        <w:numPr>
          <w:ilvl w:val="2"/>
          <w:numId w:val="20"/>
        </w:numPr>
      </w:pPr>
      <w:r>
        <w:t>In allocating the BED funds, the BED Head Board shall observe the following:</w:t>
      </w:r>
    </w:p>
    <w:p w14:paraId="6830FE51" w14:textId="77777777" w:rsidR="009D55F7" w:rsidRDefault="009D55F7" w:rsidP="00EE24AD">
      <w:pPr>
        <w:pStyle w:val="ListParagraph"/>
        <w:numPr>
          <w:ilvl w:val="2"/>
          <w:numId w:val="20"/>
        </w:numPr>
      </w:pPr>
      <w:r>
        <w:t>Proposals for allocations will be generated at the discipline level by the BED Representatives after consultation with students and applicable faculty, according to the following chronology:</w:t>
      </w:r>
    </w:p>
    <w:p w14:paraId="3A9960DD" w14:textId="04928269" w:rsidR="009D55F7" w:rsidRDefault="009D55F7" w:rsidP="00EE24AD">
      <w:pPr>
        <w:pStyle w:val="ListParagraph"/>
        <w:numPr>
          <w:ilvl w:val="3"/>
          <w:numId w:val="20"/>
        </w:numPr>
      </w:pPr>
      <w:r>
        <w:t xml:space="preserve">Generating ideas at the </w:t>
      </w:r>
      <w:r w:rsidR="002800E4">
        <w:t>d</w:t>
      </w:r>
      <w:r>
        <w:t xml:space="preserve">iscipline </w:t>
      </w:r>
      <w:r w:rsidR="002800E4">
        <w:t>c</w:t>
      </w:r>
      <w:r>
        <w:t>lub (or First Year Executive) Level</w:t>
      </w:r>
    </w:p>
    <w:p w14:paraId="2925C64B" w14:textId="588B4EAA" w:rsidR="009D55F7" w:rsidRDefault="009D55F7" w:rsidP="00EE24AD">
      <w:pPr>
        <w:pStyle w:val="ListParagraph"/>
        <w:numPr>
          <w:ilvl w:val="3"/>
          <w:numId w:val="20"/>
        </w:numPr>
      </w:pPr>
      <w:r>
        <w:t xml:space="preserve">Soliciting input from </w:t>
      </w:r>
      <w:r w:rsidR="002800E4">
        <w:t>f</w:t>
      </w:r>
      <w:r>
        <w:t>aculty/</w:t>
      </w:r>
      <w:r w:rsidR="002800E4">
        <w:t>d</w:t>
      </w:r>
      <w:r>
        <w:t>epartment</w:t>
      </w:r>
      <w:r w:rsidR="002800E4">
        <w:t>. Note that f</w:t>
      </w:r>
      <w:r>
        <w:t xml:space="preserve">aculty </w:t>
      </w:r>
      <w:r w:rsidR="002800E4">
        <w:t xml:space="preserve">may </w:t>
      </w:r>
      <w:r>
        <w:t xml:space="preserve">provide input at </w:t>
      </w:r>
      <w:r w:rsidR="002800E4">
        <w:t xml:space="preserve">only </w:t>
      </w:r>
      <w:r>
        <w:t>this juncture to determine possible needs</w:t>
      </w:r>
      <w:r w:rsidR="002800E4">
        <w:t>.</w:t>
      </w:r>
    </w:p>
    <w:p w14:paraId="2934F414" w14:textId="6B91E2DF" w:rsidR="009D55F7" w:rsidRDefault="009D55F7" w:rsidP="00EE24AD">
      <w:pPr>
        <w:pStyle w:val="ListParagraph"/>
        <w:numPr>
          <w:ilvl w:val="3"/>
          <w:numId w:val="20"/>
        </w:numPr>
      </w:pPr>
      <w:r>
        <w:t>Soliciting students by e-mail for ideas</w:t>
      </w:r>
      <w:r w:rsidR="002800E4">
        <w:t>.</w:t>
      </w:r>
    </w:p>
    <w:p w14:paraId="6F846C05" w14:textId="56B96E36" w:rsidR="009D55F7" w:rsidRDefault="009D55F7" w:rsidP="00EE24AD">
      <w:pPr>
        <w:pStyle w:val="ListParagraph"/>
        <w:numPr>
          <w:ilvl w:val="3"/>
          <w:numId w:val="20"/>
        </w:numPr>
      </w:pPr>
      <w:r>
        <w:t>Compiling, based on responses from students and costs, the full of possible range of allocation combinations</w:t>
      </w:r>
      <w:r w:rsidR="002800E4">
        <w:t>.</w:t>
      </w:r>
    </w:p>
    <w:p w14:paraId="4630E3F7" w14:textId="059C3231" w:rsidR="009D55F7" w:rsidRDefault="009D55F7" w:rsidP="00EE24AD">
      <w:pPr>
        <w:pStyle w:val="ListParagraph"/>
        <w:numPr>
          <w:ilvl w:val="3"/>
          <w:numId w:val="20"/>
        </w:numPr>
      </w:pPr>
      <w:r>
        <w:t xml:space="preserve">Conducting a </w:t>
      </w:r>
      <w:r w:rsidR="004C0B97">
        <w:t>survey</w:t>
      </w:r>
      <w:r>
        <w:t xml:space="preserve"> for all students in the department on the possible allocation</w:t>
      </w:r>
      <w:r w:rsidR="004C0B97">
        <w:t xml:space="preserve"> by the end of Week 5 in the Winter Semester.</w:t>
      </w:r>
    </w:p>
    <w:p w14:paraId="5CA66726" w14:textId="22C5E85C" w:rsidR="009D55F7" w:rsidRDefault="009D55F7" w:rsidP="00EE24AD">
      <w:pPr>
        <w:pStyle w:val="ListParagraph"/>
        <w:numPr>
          <w:ilvl w:val="3"/>
          <w:numId w:val="20"/>
        </w:numPr>
      </w:pPr>
      <w:r>
        <w:t>Writing and submitting the proposal based on the most popular allocation</w:t>
      </w:r>
      <w:r w:rsidR="002800E4">
        <w:t>.</w:t>
      </w:r>
    </w:p>
    <w:p w14:paraId="76D016A3" w14:textId="7355A8D8" w:rsidR="009D55F7" w:rsidRDefault="009D55F7" w:rsidP="00EE24AD">
      <w:pPr>
        <w:pStyle w:val="ListParagraph"/>
        <w:numPr>
          <w:ilvl w:val="3"/>
          <w:numId w:val="20"/>
        </w:numPr>
      </w:pPr>
      <w:r>
        <w:t xml:space="preserve">As a courtesy and for logistic reasons, the </w:t>
      </w:r>
      <w:r w:rsidR="002800E4">
        <w:t>d</w:t>
      </w:r>
      <w:r>
        <w:t>epartment will be kept up to date during the above process.</w:t>
      </w:r>
    </w:p>
    <w:p w14:paraId="28015265" w14:textId="383B658C" w:rsidR="009D55F7" w:rsidRDefault="009D55F7" w:rsidP="00EE24AD">
      <w:pPr>
        <w:pStyle w:val="ListParagraph"/>
        <w:numPr>
          <w:ilvl w:val="3"/>
          <w:numId w:val="20"/>
        </w:numPr>
      </w:pPr>
      <w:r>
        <w:t xml:space="preserve">The </w:t>
      </w:r>
      <w:r w:rsidR="002800E4">
        <w:t>d</w:t>
      </w:r>
      <w:r>
        <w:t>epartment will be informed immediately once proposal approval has been granted, so that purchasing can commence.</w:t>
      </w:r>
    </w:p>
    <w:p w14:paraId="66339E1A" w14:textId="77777777" w:rsidR="00704C13" w:rsidRDefault="00704C13" w:rsidP="00704C13">
      <w:pPr>
        <w:pStyle w:val="ListParagraph"/>
        <w:numPr>
          <w:ilvl w:val="2"/>
          <w:numId w:val="20"/>
        </w:numPr>
      </w:pPr>
      <w:r>
        <w:t>Proposals from the BED Representatives (including those in first year), shall be made to the BED Head Board by Week 5 of the Winter semester. Proposal extensions can be given under extenuating circumstances at the discretion of the Bed Fund Coordinator(s).</w:t>
      </w:r>
    </w:p>
    <w:p w14:paraId="01A4710B" w14:textId="77777777" w:rsidR="00704C13" w:rsidRDefault="00704C13" w:rsidP="00704C13">
      <w:pPr>
        <w:pStyle w:val="ListParagraph"/>
        <w:numPr>
          <w:ilvl w:val="2"/>
          <w:numId w:val="20"/>
        </w:numPr>
      </w:pPr>
      <w:r>
        <w:t>Proposals that follow the spirit of the BED fund can be submitted separately to the BED Fund Coordinator(s) that will benefit all disciplines and follow the same guidelines of drawing up proposals as the BED representatives. Expenditures will be approved based on:</w:t>
      </w:r>
    </w:p>
    <w:p w14:paraId="1C915A69" w14:textId="0B23215D" w:rsidR="00704C13" w:rsidRDefault="00704C13" w:rsidP="00704C13">
      <w:pPr>
        <w:pStyle w:val="ListParagraph"/>
        <w:numPr>
          <w:ilvl w:val="3"/>
          <w:numId w:val="20"/>
        </w:numPr>
        <w:rPr>
          <w:ins w:id="3841" w:author="Emily Varga" w:date="2019-01-13T11:10:00Z"/>
        </w:rPr>
      </w:pPr>
      <w:r>
        <w:t>Approval by the BED Head Board (See By-Law 16 B)</w:t>
      </w:r>
    </w:p>
    <w:p w14:paraId="5DC3964B" w14:textId="344B5B57" w:rsidR="00C02628" w:rsidRDefault="00C02628" w:rsidP="00704C13">
      <w:pPr>
        <w:pStyle w:val="ListParagraph"/>
        <w:numPr>
          <w:ilvl w:val="3"/>
          <w:numId w:val="20"/>
        </w:numPr>
      </w:pPr>
      <w:ins w:id="3842" w:author="Emily Varga" w:date="2019-01-13T11:10:00Z">
        <w:r>
          <w:lastRenderedPageBreak/>
          <w:t>Approval by the Dea</w:t>
        </w:r>
      </w:ins>
      <w:ins w:id="3843" w:author="Emily Varga" w:date="2019-01-13T11:11:00Z">
        <w:r>
          <w:t>n of Engineering</w:t>
        </w:r>
      </w:ins>
    </w:p>
    <w:p w14:paraId="54E8CA44" w14:textId="5900990D" w:rsidR="00704C13" w:rsidRDefault="00704C13" w:rsidP="00704C13">
      <w:pPr>
        <w:pStyle w:val="ListParagraph"/>
        <w:numPr>
          <w:ilvl w:val="3"/>
          <w:numId w:val="20"/>
        </w:numPr>
      </w:pPr>
      <w:r>
        <w:t>Approval by the Engineering Society Council</w:t>
      </w:r>
    </w:p>
    <w:p w14:paraId="55C2A4D0" w14:textId="77777777" w:rsidR="009D55F7" w:rsidRDefault="009D55F7" w:rsidP="00EE24AD">
      <w:pPr>
        <w:pStyle w:val="ListParagraph"/>
        <w:numPr>
          <w:ilvl w:val="2"/>
          <w:numId w:val="20"/>
        </w:numPr>
      </w:pPr>
      <w:r>
        <w:t xml:space="preserve">Proposals are to be drawn up by the BED Representatives according to the following guidelines. </w:t>
      </w:r>
    </w:p>
    <w:p w14:paraId="27399B47" w14:textId="55D7E9EB" w:rsidR="009D55F7" w:rsidRDefault="009D55F7" w:rsidP="00EE24AD">
      <w:pPr>
        <w:pStyle w:val="ListParagraph"/>
        <w:numPr>
          <w:ilvl w:val="3"/>
          <w:numId w:val="20"/>
        </w:numPr>
      </w:pPr>
      <w:r>
        <w:t xml:space="preserve">All proposals must demonstrate direct benefit primarily for undergraduate </w:t>
      </w:r>
      <w:r w:rsidR="002800E4">
        <w:t>e</w:t>
      </w:r>
      <w:r>
        <w:t xml:space="preserve">ngineering and </w:t>
      </w:r>
      <w:r w:rsidR="002800E4">
        <w:t>a</w:t>
      </w:r>
      <w:r>
        <w:t xml:space="preserve">pplied </w:t>
      </w:r>
      <w:r w:rsidR="002800E4">
        <w:t>s</w:t>
      </w:r>
      <w:r>
        <w:t>cience students.</w:t>
      </w:r>
    </w:p>
    <w:p w14:paraId="6806B2DB" w14:textId="06FC6ADB" w:rsidR="009D55F7" w:rsidRDefault="009D55F7" w:rsidP="00EE24AD">
      <w:pPr>
        <w:pStyle w:val="ListParagraph"/>
        <w:numPr>
          <w:ilvl w:val="3"/>
          <w:numId w:val="20"/>
        </w:numPr>
      </w:pPr>
      <w:r>
        <w:t>Proposals must include documentation of the process described in Part V, Paragraph 29</w:t>
      </w:r>
      <w:r w:rsidR="00704C13">
        <w:t>.</w:t>
      </w:r>
    </w:p>
    <w:p w14:paraId="64086102" w14:textId="77777777" w:rsidR="009D55F7" w:rsidRDefault="009D55F7" w:rsidP="00EE24AD">
      <w:pPr>
        <w:pStyle w:val="ListParagraph"/>
        <w:numPr>
          <w:ilvl w:val="3"/>
          <w:numId w:val="20"/>
        </w:numPr>
      </w:pPr>
      <w:r>
        <w:t>Proposals must indicate the course or location the purchases are directly benefiting for each particular discipline.</w:t>
      </w:r>
    </w:p>
    <w:p w14:paraId="307E87AF" w14:textId="77777777" w:rsidR="009D55F7" w:rsidRDefault="009D55F7" w:rsidP="00EE24AD">
      <w:pPr>
        <w:pStyle w:val="ListParagraph"/>
        <w:numPr>
          <w:ilvl w:val="3"/>
          <w:numId w:val="20"/>
        </w:numPr>
      </w:pPr>
      <w:r>
        <w:t>Proposals must include a rationale explaining why proposed purchases meet the mandate of the BED Fund.</w:t>
      </w:r>
    </w:p>
    <w:p w14:paraId="01280504" w14:textId="77777777" w:rsidR="009D55F7" w:rsidRDefault="009D55F7" w:rsidP="00EE24AD">
      <w:pPr>
        <w:pStyle w:val="ListParagraph"/>
        <w:numPr>
          <w:ilvl w:val="3"/>
          <w:numId w:val="20"/>
        </w:numPr>
      </w:pPr>
      <w:r>
        <w:t>Proposals must include a detailed budget of the proposed purchases, including model numbers and taxes. Quotes should be provided where possible.</w:t>
      </w:r>
    </w:p>
    <w:p w14:paraId="77552605" w14:textId="77777777" w:rsidR="009D55F7" w:rsidRDefault="009D55F7" w:rsidP="00EE24AD">
      <w:pPr>
        <w:pStyle w:val="ListParagraph"/>
        <w:numPr>
          <w:ilvl w:val="3"/>
          <w:numId w:val="20"/>
        </w:numPr>
      </w:pPr>
      <w:r>
        <w:t>Proposals must bear the signature of the department head prior to submission.</w:t>
      </w:r>
    </w:p>
    <w:p w14:paraId="18A0772B" w14:textId="4CE14172" w:rsidR="009D55F7" w:rsidRDefault="009D55F7" w:rsidP="00EE24AD">
      <w:pPr>
        <w:pStyle w:val="ListParagraph"/>
        <w:numPr>
          <w:ilvl w:val="3"/>
          <w:numId w:val="20"/>
        </w:numPr>
      </w:pPr>
      <w:r>
        <w:t xml:space="preserve">For those </w:t>
      </w:r>
      <w:r w:rsidR="000A73F3">
        <w:t>disciplines that</w:t>
      </w:r>
      <w:r>
        <w:t xml:space="preserve"> overlap with </w:t>
      </w:r>
      <w:r w:rsidR="00B328F0">
        <w:t>a</w:t>
      </w:r>
      <w:r>
        <w:t xml:space="preserve">rts and </w:t>
      </w:r>
      <w:r w:rsidR="00B328F0">
        <w:t>s</w:t>
      </w:r>
      <w:r>
        <w:t xml:space="preserve">cience (including </w:t>
      </w:r>
      <w:r w:rsidR="00B328F0">
        <w:t>f</w:t>
      </w:r>
      <w:r>
        <w:t xml:space="preserve">irst </w:t>
      </w:r>
      <w:r w:rsidR="00B328F0">
        <w:t>y</w:t>
      </w:r>
      <w:r>
        <w:t xml:space="preserve">ear laboratory courses), proposals must show direct benefit primarily for undergraduate </w:t>
      </w:r>
      <w:r w:rsidR="00B328F0">
        <w:t>e</w:t>
      </w:r>
      <w:r>
        <w:t xml:space="preserve">ngineering and </w:t>
      </w:r>
      <w:r w:rsidR="00B328F0">
        <w:t>a</w:t>
      </w:r>
      <w:r>
        <w:t xml:space="preserve">pplied </w:t>
      </w:r>
      <w:r w:rsidR="00B328F0">
        <w:t>s</w:t>
      </w:r>
      <w:r>
        <w:t xml:space="preserve">cience students. The BED Head Board will consider cross-faculty proposals if the BED Representative is able to solicit comparable funding from the other faculty (i.e. generate additional funds from the </w:t>
      </w:r>
      <w:r w:rsidR="00B328F0">
        <w:t>d</w:t>
      </w:r>
      <w:r>
        <w:t>epartment involved to assist in the purchase of shared equipment).</w:t>
      </w:r>
    </w:p>
    <w:p w14:paraId="5F087A78" w14:textId="02FE1651" w:rsidR="009D55F7" w:rsidRDefault="009D55F7" w:rsidP="00EE24AD">
      <w:pPr>
        <w:pStyle w:val="ListParagraph"/>
        <w:numPr>
          <w:ilvl w:val="3"/>
          <w:numId w:val="20"/>
        </w:numPr>
      </w:pPr>
      <w:r>
        <w:t xml:space="preserve">For those </w:t>
      </w:r>
      <w:r w:rsidR="00B328F0">
        <w:t>e</w:t>
      </w:r>
      <w:r>
        <w:t xml:space="preserve">ngineering and </w:t>
      </w:r>
      <w:r w:rsidR="00B328F0">
        <w:t>a</w:t>
      </w:r>
      <w:r>
        <w:t xml:space="preserve">pplied </w:t>
      </w:r>
      <w:r w:rsidR="00B328F0">
        <w:t>s</w:t>
      </w:r>
      <w:r>
        <w:t xml:space="preserve">cience </w:t>
      </w:r>
      <w:r w:rsidR="000A73F3">
        <w:t>disciplines that</w:t>
      </w:r>
      <w:r>
        <w:t xml:space="preserve"> share courses or equipment, the BED Head Board encourages any joint-discipline proposals on the basis that pooling funds allows more or better improvements to benefit a greater number of people.  First-year may also elect to make joint-proposals with disciplines.</w:t>
      </w:r>
    </w:p>
    <w:p w14:paraId="634F433B" w14:textId="5B2244AE" w:rsidR="009D55F7" w:rsidRDefault="009D55F7" w:rsidP="00EE24AD">
      <w:pPr>
        <w:pStyle w:val="ListParagraph"/>
        <w:numPr>
          <w:ilvl w:val="2"/>
          <w:numId w:val="20"/>
        </w:numPr>
      </w:pPr>
      <w:r>
        <w:t>Proposals will be approved by the BED Head Board based on the degree to which they adhere to this Policy, and their overall feasibility. As outlined in Part IV, the quality of the proposal may affect the amount of money approved.</w:t>
      </w:r>
      <w:ins w:id="3844" w:author="Emily Varga" w:date="2019-01-13T11:11:00Z">
        <w:r w:rsidR="00C02628">
          <w:t xml:space="preserve"> Proposals must be unanimously approved by the BED Head Board.</w:t>
        </w:r>
      </w:ins>
    </w:p>
    <w:p w14:paraId="25F3EB77" w14:textId="1F2C580E" w:rsidR="009D55F7" w:rsidRDefault="009D55F7" w:rsidP="00EE24AD">
      <w:pPr>
        <w:pStyle w:val="ListParagraph"/>
        <w:numPr>
          <w:ilvl w:val="2"/>
          <w:numId w:val="20"/>
        </w:numPr>
      </w:pPr>
      <w:r>
        <w:t xml:space="preserve">Any discipline </w:t>
      </w:r>
      <w:r w:rsidR="00B328F0">
        <w:t>(</w:t>
      </w:r>
      <w:r>
        <w:t xml:space="preserve">or the </w:t>
      </w:r>
      <w:r w:rsidR="00B328F0">
        <w:t>f</w:t>
      </w:r>
      <w:r>
        <w:t xml:space="preserve">irst </w:t>
      </w:r>
      <w:r w:rsidR="00B328F0">
        <w:t>ye</w:t>
      </w:r>
      <w:r>
        <w:t xml:space="preserve">ar </w:t>
      </w:r>
      <w:r w:rsidR="00B328F0">
        <w:t>c</w:t>
      </w:r>
      <w:r>
        <w:t>lass</w:t>
      </w:r>
      <w:r w:rsidR="00B328F0">
        <w:t>)</w:t>
      </w:r>
      <w:r>
        <w:t xml:space="preserve"> may carry over funds from the present calendar to the next calendar year</w:t>
      </w:r>
      <w:r w:rsidR="00B328F0">
        <w:t>,</w:t>
      </w:r>
      <w:r>
        <w:t xml:space="preserve"> providing a proposal </w:t>
      </w:r>
      <w:ins w:id="3845" w:author="Emily Varga" w:date="2019-01-13T11:12:00Z">
        <w:r w:rsidR="00C02628">
          <w:t>is created.</w:t>
        </w:r>
      </w:ins>
      <w:del w:id="3846" w:author="Emily Varga" w:date="2019-01-13T11:12:00Z">
        <w:r w:rsidDel="00C02628">
          <w:delText>is received by the BED Head Board outlining the proposed use of the funds by Week 5 of the Winter Semester. Carry-over of funds may not exceed two years (i.e. if held over one year it must be spent on the proposed purchase in the following year). The funds will be held in trust by the BED Head Board rather than transferring the money to the discipline to hold.</w:delText>
        </w:r>
      </w:del>
    </w:p>
    <w:p w14:paraId="199CF3FF" w14:textId="033AE5AF" w:rsidR="009D55F7" w:rsidRDefault="009D55F7" w:rsidP="00EE24AD">
      <w:pPr>
        <w:pStyle w:val="ListParagraph"/>
        <w:numPr>
          <w:ilvl w:val="2"/>
          <w:numId w:val="20"/>
        </w:numPr>
        <w:rPr>
          <w:ins w:id="3847" w:author="Emily Varga" w:date="2019-01-13T11:12:00Z"/>
        </w:rPr>
      </w:pPr>
      <w:r>
        <w:t xml:space="preserve">The First Year BED Representative will liaise with the </w:t>
      </w:r>
      <w:r w:rsidR="00B14D7F">
        <w:t>Bed Fund Coordinator(s)</w:t>
      </w:r>
      <w:r>
        <w:t xml:space="preserve"> for advice and mentorship.  Faculty and </w:t>
      </w:r>
      <w:r w:rsidR="00B328F0">
        <w:t>d</w:t>
      </w:r>
      <w:r>
        <w:t xml:space="preserve">epartmental contacts are suggested as the </w:t>
      </w:r>
      <w:r w:rsidR="00D65681">
        <w:t xml:space="preserve">faculty’s </w:t>
      </w:r>
      <w:r>
        <w:t xml:space="preserve">Director of First Year, and </w:t>
      </w:r>
      <w:r w:rsidR="00B328F0">
        <w:t>d</w:t>
      </w:r>
      <w:r>
        <w:t xml:space="preserve">epartmental </w:t>
      </w:r>
      <w:r w:rsidR="00B328F0">
        <w:t>c</w:t>
      </w:r>
      <w:r>
        <w:t xml:space="preserve">ourse </w:t>
      </w:r>
      <w:r w:rsidR="00B328F0">
        <w:t>c</w:t>
      </w:r>
      <w:r>
        <w:t>oordinators.</w:t>
      </w:r>
    </w:p>
    <w:p w14:paraId="5E35BE2E" w14:textId="77777777" w:rsidR="00C02628" w:rsidRPr="00C02628" w:rsidRDefault="00C02628" w:rsidP="00C02628">
      <w:pPr>
        <w:pStyle w:val="ListParagraph"/>
        <w:numPr>
          <w:ilvl w:val="2"/>
          <w:numId w:val="20"/>
        </w:numPr>
        <w:rPr>
          <w:ins w:id="3848" w:author="Emily Varga" w:date="2019-01-13T11:12:00Z"/>
          <w:color w:val="FF0000"/>
          <w:rPrChange w:id="3849" w:author="Emily Varga" w:date="2019-01-13T11:12:00Z">
            <w:rPr>
              <w:ins w:id="3850" w:author="Emily Varga" w:date="2019-01-13T11:12:00Z"/>
              <w:i/>
              <w:color w:val="FF0000"/>
            </w:rPr>
          </w:rPrChange>
        </w:rPr>
      </w:pPr>
      <w:ins w:id="3851" w:author="Emily Varga" w:date="2019-01-13T11:12:00Z">
        <w:r w:rsidRPr="00C02628">
          <w:rPr>
            <w:color w:val="FF0000"/>
            <w:rPrChange w:id="3852" w:author="Emily Varga" w:date="2019-01-13T11:12:00Z">
              <w:rPr>
                <w:i/>
                <w:color w:val="FF0000"/>
              </w:rPr>
            </w:rPrChange>
          </w:rPr>
          <w:lastRenderedPageBreak/>
          <w:t xml:space="preserve">Proposals must be approved by the Engineering Society Council by the first council following the winter reading break. Within 1 week following the approval, the final approved purchases should be sent to the faculty financial coordinator and the appropriate discipline manager. </w:t>
        </w:r>
      </w:ins>
    </w:p>
    <w:p w14:paraId="058A20D4" w14:textId="77777777" w:rsidR="00C02628" w:rsidRDefault="00C02628" w:rsidP="00EE24AD">
      <w:pPr>
        <w:pStyle w:val="ListParagraph"/>
        <w:numPr>
          <w:ilvl w:val="2"/>
          <w:numId w:val="20"/>
        </w:numPr>
      </w:pPr>
    </w:p>
    <w:p w14:paraId="35494738" w14:textId="77777777" w:rsidR="009D55F7" w:rsidRDefault="009D55F7" w:rsidP="00EE24AD">
      <w:pPr>
        <w:pStyle w:val="Policyheader2"/>
        <w:numPr>
          <w:ilvl w:val="1"/>
          <w:numId w:val="20"/>
        </w:numPr>
      </w:pPr>
      <w:bookmarkStart w:id="3853" w:name="_Toc361134209"/>
      <w:r>
        <w:t>BED Interest Fund and BED Capital Fund</w:t>
      </w:r>
      <w:bookmarkEnd w:id="3853"/>
    </w:p>
    <w:p w14:paraId="573DF10E" w14:textId="2D03F37A" w:rsidR="009D55F7" w:rsidRDefault="009D55F7" w:rsidP="00EE24AD">
      <w:pPr>
        <w:pStyle w:val="ListParagraph"/>
        <w:numPr>
          <w:ilvl w:val="2"/>
          <w:numId w:val="20"/>
        </w:numPr>
      </w:pPr>
      <w:r>
        <w:t xml:space="preserve">All interest generated from the BED Capital Fund shall be folded into the </w:t>
      </w:r>
      <w:r w:rsidR="00B328F0">
        <w:t xml:space="preserve">BED </w:t>
      </w:r>
      <w:r>
        <w:t>Capital Fund until such time that the BED Fund is self-sufficient from the interest generated.</w:t>
      </w:r>
    </w:p>
    <w:p w14:paraId="7E558B63" w14:textId="0BA04ABE" w:rsidR="009D55F7" w:rsidRDefault="009D55F7" w:rsidP="00EE24AD">
      <w:pPr>
        <w:pStyle w:val="ListParagraph"/>
        <w:numPr>
          <w:ilvl w:val="2"/>
          <w:numId w:val="20"/>
        </w:numPr>
      </w:pPr>
      <w:r>
        <w:t>In order to be self-sufficient, the BED Capital Fund must generate the equivalent of $70,000 in 2001 dollars (adjusted for inflation) for the BED Interest Fund</w:t>
      </w:r>
      <w:r w:rsidR="00B328F0">
        <w:t>,</w:t>
      </w:r>
      <w:r>
        <w:t xml:space="preserve"> while reserving a portion of the annual interest for the BED Capital Fund to account for inflation.</w:t>
      </w:r>
    </w:p>
    <w:p w14:paraId="32D144FC" w14:textId="51C6C1FD" w:rsidR="009D55F7" w:rsidRDefault="009D55F7" w:rsidP="00EE24AD">
      <w:pPr>
        <w:pStyle w:val="ListParagraph"/>
        <w:numPr>
          <w:ilvl w:val="2"/>
          <w:numId w:val="20"/>
        </w:numPr>
      </w:pPr>
      <w:r>
        <w:t xml:space="preserve">Once the BED Fund is deemed self-sufficient, a motion for a referendum on BED Fund shall be put to the Engineering Society Council.  The </w:t>
      </w:r>
      <w:r w:rsidR="00B328F0">
        <w:t>e</w:t>
      </w:r>
      <w:r>
        <w:t xml:space="preserve">ngineering student body shall be asked by a referendum whether the opt-out BED Donation should be rescinded.  If the Engineering student body elects by majority vote to rescind the opt-out BED Donation, the BED Donation will be rescinded and the BED Fund shall operate on the BED Interest Fund.  </w:t>
      </w:r>
    </w:p>
    <w:p w14:paraId="2150404E" w14:textId="79C5CD00" w:rsidR="009D55F7" w:rsidRDefault="009D55F7" w:rsidP="00EE24AD">
      <w:pPr>
        <w:pStyle w:val="ListParagraph"/>
        <w:numPr>
          <w:ilvl w:val="2"/>
          <w:numId w:val="20"/>
        </w:numPr>
      </w:pPr>
      <w:r>
        <w:t xml:space="preserve">Once the BED Fund is deemed self-sufficient, the BED Interest Fund will be distributed according to percentage of students in a given discipline and in </w:t>
      </w:r>
      <w:r w:rsidR="00B328F0">
        <w:t>f</w:t>
      </w:r>
      <w:r>
        <w:t xml:space="preserve">irst </w:t>
      </w:r>
      <w:r w:rsidR="00B328F0">
        <w:t>y</w:t>
      </w:r>
      <w:r>
        <w:t>ear.</w:t>
      </w:r>
    </w:p>
    <w:p w14:paraId="1EBFB220" w14:textId="06537DF0" w:rsidR="009D55F7" w:rsidRDefault="009D55F7" w:rsidP="00EE24AD">
      <w:pPr>
        <w:pStyle w:val="ListParagraph"/>
        <w:numPr>
          <w:ilvl w:val="2"/>
          <w:numId w:val="20"/>
        </w:numPr>
      </w:pPr>
      <w:r>
        <w:t xml:space="preserve">Special uses of </w:t>
      </w:r>
      <w:r w:rsidR="00B328F0">
        <w:t>i</w:t>
      </w:r>
      <w:r>
        <w:t xml:space="preserve">nterest and </w:t>
      </w:r>
      <w:r w:rsidR="00B328F0">
        <w:t>i</w:t>
      </w:r>
      <w:r>
        <w:t xml:space="preserve">ncome </w:t>
      </w:r>
      <w:r w:rsidR="00B328F0">
        <w:t>a</w:t>
      </w:r>
      <w:r>
        <w:t xml:space="preserve">ccount </w:t>
      </w:r>
      <w:r w:rsidR="00B328F0">
        <w:t>m</w:t>
      </w:r>
      <w:r>
        <w:t xml:space="preserve">onies outside of what is defined in the Constitution and Policy Manual must be put to full referendum and ratified by the majority of students.  “Special </w:t>
      </w:r>
      <w:r w:rsidR="00B328F0">
        <w:t>u</w:t>
      </w:r>
      <w:r>
        <w:t>ses” are defined as major initiatives that cannot be funded by any other means, and from which the vast majority of all engineering students will benefit.  These, as of now, undefined special uses must clearly be presented to ALL students by means of a full referendum campaign.  The referendum results and special terms and use of funds will be adopted into Policy as a subsection to Part VI, Section 35.</w:t>
      </w:r>
    </w:p>
    <w:p w14:paraId="3B213B89" w14:textId="4C13232C" w:rsidR="009D55F7" w:rsidRDefault="009D55F7" w:rsidP="00EE24AD">
      <w:pPr>
        <w:pStyle w:val="Policyheader1"/>
        <w:numPr>
          <w:ilvl w:val="0"/>
          <w:numId w:val="20"/>
        </w:numPr>
      </w:pPr>
      <w:bookmarkStart w:id="3854" w:name="_Toc535919465"/>
      <w:bookmarkStart w:id="3855" w:name="_Toc361134210"/>
      <w:r>
        <w:t>Englinks</w:t>
      </w:r>
      <w:bookmarkEnd w:id="3854"/>
      <w:r>
        <w:t xml:space="preserve"> </w:t>
      </w:r>
      <w:bookmarkEnd w:id="3855"/>
    </w:p>
    <w:p w14:paraId="2AA29A47"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3856" w:name="_Toc461964312"/>
      <w:bookmarkStart w:id="3857" w:name="_Toc361134211"/>
      <w:r w:rsidRPr="00B40BFC">
        <w:rPr>
          <w:rFonts w:asciiTheme="majorHAnsi" w:eastAsiaTheme="majorEastAsia" w:hAnsiTheme="majorHAnsi" w:cs="Segoe UI Light"/>
          <w:bCs/>
          <w:color w:val="660099" w:themeColor="accent1"/>
          <w:sz w:val="26"/>
          <w:szCs w:val="26"/>
          <w:u w:val="single"/>
        </w:rPr>
        <w:t>Purpose</w:t>
      </w:r>
      <w:bookmarkEnd w:id="3856"/>
    </w:p>
    <w:p w14:paraId="3B055675"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Provide academic support to students in the Faculty of Engineering and Applied Science.</w:t>
      </w:r>
    </w:p>
    <w:p w14:paraId="56D296FA"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Provide helpful academic resources for Engineering students.</w:t>
      </w:r>
    </w:p>
    <w:p w14:paraId="67F6D1CE"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Provide 1 on 1 tutoring and midterm and exam preparation for students.</w:t>
      </w:r>
    </w:p>
    <w:bookmarkEnd w:id="3857"/>
    <w:p w14:paraId="3BB97D50" w14:textId="77777777" w:rsidR="004C0B97" w:rsidRDefault="004C0B97" w:rsidP="00F94BE2">
      <w:pPr>
        <w:pStyle w:val="ListParagraph"/>
        <w:numPr>
          <w:ilvl w:val="0"/>
          <w:numId w:val="0"/>
        </w:numPr>
        <w:ind w:left="284"/>
      </w:pPr>
    </w:p>
    <w:p w14:paraId="112E6510" w14:textId="77777777" w:rsidR="009D55F7" w:rsidRDefault="009D55F7" w:rsidP="00EE24AD">
      <w:pPr>
        <w:pStyle w:val="Policyheader2"/>
        <w:numPr>
          <w:ilvl w:val="1"/>
          <w:numId w:val="20"/>
        </w:numPr>
      </w:pPr>
      <w:bookmarkStart w:id="3858" w:name="_Toc361134212"/>
      <w:r>
        <w:lastRenderedPageBreak/>
        <w:t>Structure and Organization</w:t>
      </w:r>
      <w:bookmarkEnd w:id="3858"/>
    </w:p>
    <w:p w14:paraId="0CED2636"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The EngLinks Management Team shall include:</w:t>
      </w:r>
    </w:p>
    <w:p w14:paraId="292ACA72" w14:textId="63F003D6" w:rsidR="00343D50" w:rsidRDefault="00343D50" w:rsidP="00B40BFC">
      <w:pPr>
        <w:numPr>
          <w:ilvl w:val="3"/>
          <w:numId w:val="20"/>
        </w:numPr>
        <w:spacing w:after="160" w:line="259" w:lineRule="auto"/>
        <w:contextualSpacing/>
        <w:rPr>
          <w:ins w:id="3859" w:author="Evan Dressel" w:date="2017-04-28T09:59:00Z"/>
          <w:rFonts w:eastAsia="Times New Roman" w:cs="Times New Roman"/>
          <w:lang w:val="en-US"/>
        </w:rPr>
      </w:pPr>
      <w:ins w:id="3860" w:author="Evan Dressel" w:date="2017-04-28T09:59:00Z">
        <w:r>
          <w:rPr>
            <w:rFonts w:eastAsia="Times New Roman" w:cs="Times New Roman"/>
            <w:lang w:val="en-US"/>
          </w:rPr>
          <w:t>Head Manager</w:t>
        </w:r>
      </w:ins>
    </w:p>
    <w:p w14:paraId="00DF9726" w14:textId="3E515A17" w:rsidR="00B40BFC" w:rsidRPr="00B40BFC" w:rsidDel="00343D50" w:rsidRDefault="00B40BFC" w:rsidP="00B40BFC">
      <w:pPr>
        <w:numPr>
          <w:ilvl w:val="3"/>
          <w:numId w:val="20"/>
        </w:numPr>
        <w:spacing w:after="160" w:line="259" w:lineRule="auto"/>
        <w:contextualSpacing/>
        <w:rPr>
          <w:del w:id="3861" w:author="Evan Dressel" w:date="2017-04-28T09:59:00Z"/>
          <w:rFonts w:eastAsia="Times New Roman" w:cs="Times New Roman"/>
          <w:lang w:val="en-US"/>
        </w:rPr>
      </w:pPr>
      <w:del w:id="3862" w:author="Evan Dressel" w:date="2017-04-28T09:59:00Z">
        <w:r w:rsidRPr="00B40BFC" w:rsidDel="00343D50">
          <w:rPr>
            <w:rFonts w:eastAsia="Times New Roman" w:cs="Times New Roman"/>
            <w:lang w:val="en-US"/>
          </w:rPr>
          <w:delText>EngLinks Coordinator</w:delText>
        </w:r>
      </w:del>
    </w:p>
    <w:p w14:paraId="49E6F519" w14:textId="3AD3A659" w:rsidR="00A000DD" w:rsidRDefault="00B40BFC" w:rsidP="00B40BFC">
      <w:pPr>
        <w:numPr>
          <w:ilvl w:val="3"/>
          <w:numId w:val="20"/>
        </w:numPr>
        <w:spacing w:after="160" w:line="259" w:lineRule="auto"/>
        <w:contextualSpacing/>
        <w:rPr>
          <w:ins w:id="3863" w:author="Emily Wiersma" w:date="2018-07-09T16:10:00Z"/>
          <w:rFonts w:eastAsia="Times New Roman" w:cs="Times New Roman"/>
          <w:lang w:val="en-US"/>
        </w:rPr>
      </w:pPr>
      <w:r w:rsidRPr="00B40BFC">
        <w:rPr>
          <w:rFonts w:eastAsia="Times New Roman" w:cs="Times New Roman"/>
          <w:lang w:val="en-US"/>
        </w:rPr>
        <w:t xml:space="preserve">Workshop </w:t>
      </w:r>
      <w:ins w:id="3864" w:author="Emily Wiersma" w:date="2018-07-09T16:11:00Z">
        <w:r w:rsidR="00A000DD">
          <w:rPr>
            <w:rFonts w:eastAsia="Times New Roman" w:cs="Times New Roman"/>
            <w:lang w:val="en-US"/>
          </w:rPr>
          <w:t>Manager</w:t>
        </w:r>
      </w:ins>
    </w:p>
    <w:p w14:paraId="1CB642C1" w14:textId="3C5598CC" w:rsidR="00B40BFC" w:rsidRPr="00B40BFC" w:rsidRDefault="00B40BFC" w:rsidP="00B40BFC">
      <w:pPr>
        <w:numPr>
          <w:ilvl w:val="3"/>
          <w:numId w:val="20"/>
        </w:numPr>
        <w:spacing w:after="160" w:line="259" w:lineRule="auto"/>
        <w:contextualSpacing/>
        <w:rPr>
          <w:rFonts w:eastAsia="Times New Roman" w:cs="Times New Roman"/>
          <w:lang w:val="en-US"/>
        </w:rPr>
      </w:pPr>
      <w:del w:id="3865" w:author="Emily Wiersma" w:date="2018-07-09T16:10:00Z">
        <w:r w:rsidRPr="00B40BFC" w:rsidDel="00A000DD">
          <w:rPr>
            <w:rFonts w:eastAsia="Times New Roman" w:cs="Times New Roman"/>
            <w:lang w:val="en-US"/>
          </w:rPr>
          <w:delText xml:space="preserve">and </w:delText>
        </w:r>
      </w:del>
      <w:r w:rsidRPr="00B40BFC">
        <w:rPr>
          <w:rFonts w:eastAsia="Times New Roman" w:cs="Times New Roman"/>
          <w:lang w:val="en-US"/>
        </w:rPr>
        <w:t>Resource Manager</w:t>
      </w:r>
    </w:p>
    <w:p w14:paraId="172BB790" w14:textId="3402235A" w:rsidR="00B40BFC" w:rsidRDefault="00B40BFC" w:rsidP="00B40BFC">
      <w:pPr>
        <w:numPr>
          <w:ilvl w:val="3"/>
          <w:numId w:val="20"/>
        </w:numPr>
        <w:spacing w:after="160" w:line="259" w:lineRule="auto"/>
        <w:contextualSpacing/>
        <w:rPr>
          <w:ins w:id="3866" w:author="Evan Dressel" w:date="2017-04-28T10:00:00Z"/>
          <w:rFonts w:eastAsia="Times New Roman" w:cs="Times New Roman"/>
          <w:lang w:val="en-US"/>
        </w:rPr>
      </w:pPr>
      <w:r w:rsidRPr="00B40BFC">
        <w:rPr>
          <w:rFonts w:eastAsia="Times New Roman" w:cs="Times New Roman"/>
          <w:lang w:val="en-US"/>
        </w:rPr>
        <w:t>Marketing Manager</w:t>
      </w:r>
    </w:p>
    <w:p w14:paraId="5112F4F5" w14:textId="4BBB8288" w:rsidR="00343D50" w:rsidRPr="00B40BFC" w:rsidRDefault="00343D50" w:rsidP="00B40BFC">
      <w:pPr>
        <w:numPr>
          <w:ilvl w:val="3"/>
          <w:numId w:val="20"/>
        </w:numPr>
        <w:spacing w:after="160" w:line="259" w:lineRule="auto"/>
        <w:contextualSpacing/>
        <w:rPr>
          <w:rFonts w:eastAsia="Times New Roman" w:cs="Times New Roman"/>
          <w:lang w:val="en-US"/>
        </w:rPr>
      </w:pPr>
      <w:ins w:id="3867" w:author="Evan Dressel" w:date="2017-04-28T10:00:00Z">
        <w:r>
          <w:rPr>
            <w:rFonts w:eastAsia="Times New Roman" w:cs="Times New Roman"/>
            <w:lang w:val="en-US"/>
          </w:rPr>
          <w:t>Business Manager</w:t>
        </w:r>
      </w:ins>
    </w:p>
    <w:p w14:paraId="032DDF4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Staff</w:t>
      </w:r>
    </w:p>
    <w:p w14:paraId="11DC4FD9" w14:textId="43D16E8F"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Staff are past or current Queen’s students in the Faculty of Engineering and Applied Science. Exceptions may be granted by the</w:t>
      </w:r>
      <w:del w:id="3868" w:author="Evan Dressel" w:date="2017-04-28T10:00:00Z">
        <w:r w:rsidRPr="00B40BFC" w:rsidDel="00343D50">
          <w:rPr>
            <w:rFonts w:eastAsia="Times New Roman" w:cs="Times New Roman"/>
            <w:lang w:val="en-US"/>
          </w:rPr>
          <w:delText xml:space="preserve"> coordinator</w:delText>
        </w:r>
      </w:del>
      <w:ins w:id="3869" w:author="Evan Dressel" w:date="2017-04-28T10:00:00Z">
        <w:r w:rsidR="00343D50">
          <w:rPr>
            <w:rFonts w:eastAsia="Times New Roman" w:cs="Times New Roman"/>
            <w:lang w:val="en-US"/>
          </w:rPr>
          <w:t xml:space="preserve"> Head Manager</w:t>
        </w:r>
      </w:ins>
      <w:r w:rsidRPr="00B40BFC">
        <w:rPr>
          <w:rFonts w:eastAsia="Times New Roman" w:cs="Times New Roman"/>
          <w:lang w:val="en-US"/>
        </w:rPr>
        <w:t xml:space="preserve"> given sufficient evidence of credibility as an effective tutor.</w:t>
      </w:r>
    </w:p>
    <w:p w14:paraId="4BF002E0"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Staff are hired as general staff but can work on as many of the following portfolios:</w:t>
      </w:r>
    </w:p>
    <w:p w14:paraId="51AB25B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2DD22FC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737FA069"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0239C20D"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7CD62165" w14:textId="23F8F23D"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size and structure of the staff can vary at the discretion of the </w:t>
      </w:r>
      <w:del w:id="3870" w:author="Evan Dressel" w:date="2017-04-28T10:01:00Z">
        <w:r w:rsidRPr="00B40BFC" w:rsidDel="00343D50">
          <w:rPr>
            <w:rFonts w:eastAsia="Times New Roman" w:cs="Times New Roman"/>
            <w:lang w:val="en-US"/>
          </w:rPr>
          <w:delText xml:space="preserve">EngLinks Coordinator </w:delText>
        </w:r>
      </w:del>
      <w:ins w:id="3871" w:author="Evan Dressel" w:date="2017-04-28T10:01:00Z">
        <w:r w:rsidR="00343D50">
          <w:rPr>
            <w:rFonts w:eastAsia="Times New Roman" w:cs="Times New Roman"/>
            <w:lang w:val="en-US"/>
          </w:rPr>
          <w:t xml:space="preserve">Head Manager </w:t>
        </w:r>
      </w:ins>
      <w:r w:rsidRPr="00B40BFC">
        <w:rPr>
          <w:rFonts w:eastAsia="Times New Roman" w:cs="Times New Roman"/>
          <w:lang w:val="en-US"/>
        </w:rPr>
        <w:t>and the Director of Academics.</w:t>
      </w:r>
    </w:p>
    <w:p w14:paraId="0DAC50F8"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3872" w:name="_Toc461964314"/>
      <w:bookmarkStart w:id="3873" w:name="_Toc361134213"/>
      <w:r w:rsidRPr="00B40BFC">
        <w:rPr>
          <w:rFonts w:asciiTheme="majorHAnsi" w:eastAsiaTheme="majorEastAsia" w:hAnsiTheme="majorHAnsi" w:cs="Segoe UI Light"/>
          <w:bCs/>
          <w:color w:val="660099" w:themeColor="accent1"/>
          <w:sz w:val="26"/>
          <w:szCs w:val="26"/>
          <w:u w:val="single"/>
        </w:rPr>
        <w:t>Duties</w:t>
      </w:r>
      <w:bookmarkEnd w:id="3872"/>
    </w:p>
    <w:p w14:paraId="26AAF0CB" w14:textId="0B45690A" w:rsidR="00B40BFC" w:rsidRPr="00B40BFC" w:rsidRDefault="00B40BFC" w:rsidP="00B40BFC">
      <w:pPr>
        <w:numPr>
          <w:ilvl w:val="2"/>
          <w:numId w:val="20"/>
        </w:numPr>
        <w:spacing w:after="160" w:line="259" w:lineRule="auto"/>
        <w:contextualSpacing/>
        <w:rPr>
          <w:rFonts w:eastAsia="Times New Roman" w:cs="Times New Roman"/>
          <w:lang w:val="en-US"/>
        </w:rPr>
      </w:pPr>
      <w:del w:id="3874" w:author="Evan Dressel" w:date="2017-04-28T10:01:00Z">
        <w:r w:rsidRPr="00B40BFC" w:rsidDel="00343D50">
          <w:rPr>
            <w:rFonts w:eastAsia="Times New Roman" w:cs="Times New Roman"/>
            <w:lang w:val="en-US"/>
          </w:rPr>
          <w:delText>EngLinks Coordinator</w:delText>
        </w:r>
      </w:del>
      <w:ins w:id="3875" w:author="Evan Dressel" w:date="2017-04-28T10:01:00Z">
        <w:r w:rsidR="00343D50">
          <w:rPr>
            <w:rFonts w:eastAsia="Times New Roman" w:cs="Times New Roman"/>
            <w:lang w:val="en-US"/>
          </w:rPr>
          <w:t>Head Manager</w:t>
        </w:r>
      </w:ins>
    </w:p>
    <w:p w14:paraId="06E46627" w14:textId="2FF912D1"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w:t>
      </w:r>
      <w:del w:id="3876" w:author="Evan Dressel" w:date="2017-04-28T10:01:00Z">
        <w:r w:rsidRPr="00B40BFC" w:rsidDel="00343D50">
          <w:rPr>
            <w:rFonts w:eastAsia="Times New Roman" w:cs="Times New Roman"/>
            <w:lang w:val="en-US"/>
          </w:rPr>
          <w:delText>EngLinks Coordinator</w:delText>
        </w:r>
      </w:del>
      <w:ins w:id="3877" w:author="Evan Dressel" w:date="2017-04-28T10:01:00Z">
        <w:r w:rsidR="00343D50">
          <w:rPr>
            <w:rFonts w:eastAsia="Times New Roman" w:cs="Times New Roman"/>
            <w:lang w:val="en-US"/>
          </w:rPr>
          <w:t>Head Manager</w:t>
        </w:r>
      </w:ins>
      <w:r w:rsidRPr="00B40BFC">
        <w:rPr>
          <w:rFonts w:eastAsia="Times New Roman" w:cs="Times New Roman"/>
          <w:lang w:val="en-US"/>
        </w:rPr>
        <w:t xml:space="preserve"> shall be responsible to the Director of Academics.</w:t>
      </w:r>
    </w:p>
    <w:p w14:paraId="032FA7CF" w14:textId="5817615D"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w:t>
      </w:r>
      <w:ins w:id="3878" w:author="Evan Dressel" w:date="2017-04-28T10:01:00Z">
        <w:r w:rsidR="00343D50">
          <w:rPr>
            <w:rFonts w:eastAsia="Times New Roman" w:cs="Times New Roman"/>
            <w:lang w:val="en-US"/>
          </w:rPr>
          <w:t>Head Manager</w:t>
        </w:r>
      </w:ins>
      <w:del w:id="3879" w:author="Evan Dressel" w:date="2017-04-28T10:01:00Z">
        <w:r w:rsidRPr="00B40BFC" w:rsidDel="00343D50">
          <w:rPr>
            <w:rFonts w:eastAsia="Times New Roman" w:cs="Times New Roman"/>
            <w:lang w:val="en-US"/>
          </w:rPr>
          <w:delText>EngLinks Coordinator</w:delText>
        </w:r>
      </w:del>
      <w:r w:rsidRPr="00B40BFC">
        <w:rPr>
          <w:rFonts w:eastAsia="Times New Roman" w:cs="Times New Roman"/>
          <w:lang w:val="en-US"/>
        </w:rPr>
        <w:t xml:space="preserve"> shall be responsible for:</w:t>
      </w:r>
    </w:p>
    <w:p w14:paraId="5645682B"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Being the primary representative of EngLinks, using the Director of Academics as a resource.</w:t>
      </w:r>
    </w:p>
    <w:p w14:paraId="3FBA2DC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Overseeing all aspects of EngLinks daily operations.</w:t>
      </w:r>
    </w:p>
    <w:p w14:paraId="647A7126" w14:textId="55D7A1BB"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Coordinating and providing direction to the Marketing Manager</w:t>
      </w:r>
      <w:del w:id="3880" w:author="Evan Dressel" w:date="2017-04-28T10:02:00Z">
        <w:r w:rsidRPr="00B40BFC" w:rsidDel="00343D50">
          <w:rPr>
            <w:rFonts w:eastAsia="Times New Roman" w:cs="Times New Roman"/>
            <w:lang w:val="en-US"/>
          </w:rPr>
          <w:delText xml:space="preserve"> and </w:delText>
        </w:r>
      </w:del>
      <w:ins w:id="3881" w:author="Evan Dressel" w:date="2017-04-28T10:02:00Z">
        <w:r w:rsidR="00343D50">
          <w:rPr>
            <w:rFonts w:eastAsia="Times New Roman" w:cs="Times New Roman"/>
            <w:lang w:val="en-US"/>
          </w:rPr>
          <w:t xml:space="preserve">, </w:t>
        </w:r>
      </w:ins>
      <w:r w:rsidRPr="00B40BFC">
        <w:rPr>
          <w:rFonts w:eastAsia="Times New Roman" w:cs="Times New Roman"/>
          <w:lang w:val="en-US"/>
        </w:rPr>
        <w:t>Workshop and Resource Manager</w:t>
      </w:r>
      <w:ins w:id="3882" w:author="Evan Dressel" w:date="2017-04-28T10:01:00Z">
        <w:r w:rsidR="00343D50">
          <w:rPr>
            <w:rFonts w:eastAsia="Times New Roman" w:cs="Times New Roman"/>
            <w:lang w:val="en-US"/>
          </w:rPr>
          <w:t xml:space="preserve">, </w:t>
        </w:r>
      </w:ins>
      <w:ins w:id="3883" w:author="Evan Dressel" w:date="2017-04-28T10:02:00Z">
        <w:r w:rsidR="00343D50">
          <w:rPr>
            <w:rFonts w:eastAsia="Times New Roman" w:cs="Times New Roman"/>
            <w:lang w:val="en-US"/>
          </w:rPr>
          <w:t xml:space="preserve">and </w:t>
        </w:r>
      </w:ins>
      <w:ins w:id="3884" w:author="Evan Dressel" w:date="2017-04-28T10:01:00Z">
        <w:r w:rsidR="00343D50">
          <w:rPr>
            <w:rFonts w:eastAsia="Times New Roman" w:cs="Times New Roman"/>
            <w:lang w:val="en-US"/>
          </w:rPr>
          <w:t>Business Manager.</w:t>
        </w:r>
      </w:ins>
      <w:del w:id="3885" w:author="Evan Dressel" w:date="2017-04-28T10:01:00Z">
        <w:r w:rsidRPr="00B40BFC" w:rsidDel="00343D50">
          <w:rPr>
            <w:rFonts w:eastAsia="Times New Roman" w:cs="Times New Roman"/>
            <w:lang w:val="en-US"/>
          </w:rPr>
          <w:delText>.</w:delText>
        </w:r>
      </w:del>
    </w:p>
    <w:p w14:paraId="48539A71"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Planning staff training.</w:t>
      </w:r>
    </w:p>
    <w:p w14:paraId="4A58C082"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Overseeing the long term planning of EngLinks along with the Director of Academics.</w:t>
      </w:r>
    </w:p>
    <w:p w14:paraId="49DE24CD"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Chairing manager meetings.</w:t>
      </w:r>
    </w:p>
    <w:p w14:paraId="6A36A3B0" w14:textId="65A1DDAC" w:rsidR="00B40BFC" w:rsidRPr="00B40BFC" w:rsidDel="00343D50" w:rsidRDefault="00B40BFC" w:rsidP="00B40BFC">
      <w:pPr>
        <w:numPr>
          <w:ilvl w:val="4"/>
          <w:numId w:val="20"/>
        </w:numPr>
        <w:spacing w:after="160" w:line="259" w:lineRule="auto"/>
        <w:contextualSpacing/>
        <w:rPr>
          <w:del w:id="3886" w:author="Evan Dressel" w:date="2017-04-28T10:03:00Z"/>
          <w:rFonts w:eastAsia="Times New Roman" w:cs="Times New Roman"/>
          <w:lang w:val="en-US"/>
        </w:rPr>
      </w:pPr>
      <w:del w:id="3887" w:author="Evan Dressel" w:date="2017-04-28T10:03:00Z">
        <w:r w:rsidRPr="00B40BFC" w:rsidDel="00343D50">
          <w:rPr>
            <w:rFonts w:eastAsia="Times New Roman" w:cs="Times New Roman"/>
            <w:lang w:val="en-US"/>
          </w:rPr>
          <w:delText>Recording all of EngLinks finances.</w:delText>
        </w:r>
      </w:del>
    </w:p>
    <w:p w14:paraId="4D328143" w14:textId="0DC2087F" w:rsidR="00B40BFC" w:rsidRPr="00B40BFC" w:rsidDel="00343D50" w:rsidRDefault="00B40BFC" w:rsidP="00B40BFC">
      <w:pPr>
        <w:numPr>
          <w:ilvl w:val="4"/>
          <w:numId w:val="20"/>
        </w:numPr>
        <w:spacing w:after="160" w:line="259" w:lineRule="auto"/>
        <w:contextualSpacing/>
        <w:rPr>
          <w:del w:id="3888" w:author="Evan Dressel" w:date="2017-04-28T10:03:00Z"/>
          <w:rFonts w:eastAsia="Times New Roman" w:cs="Times New Roman"/>
          <w:lang w:val="en-US"/>
        </w:rPr>
      </w:pPr>
      <w:del w:id="3889" w:author="Evan Dressel" w:date="2017-04-28T10:03:00Z">
        <w:r w:rsidRPr="00B40BFC" w:rsidDel="00343D50">
          <w:rPr>
            <w:rFonts w:eastAsia="Times New Roman" w:cs="Times New Roman"/>
            <w:lang w:val="en-US"/>
          </w:rPr>
          <w:delText>Preparing and submitting cheque requisitions.</w:delText>
        </w:r>
      </w:del>
    </w:p>
    <w:p w14:paraId="2595B78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Matching students and tutors.</w:t>
      </w:r>
    </w:p>
    <w:p w14:paraId="7BAE0410"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Scheduling of staff for workshops.</w:t>
      </w:r>
    </w:p>
    <w:p w14:paraId="5DDED418"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Acting as a liaison with EngLinks partners and the Faculty of Engineering and Applied Science.</w:t>
      </w:r>
    </w:p>
    <w:p w14:paraId="487B8757" w14:textId="3499D04A"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Any additional duties as detailed by the EngLinks </w:t>
      </w:r>
      <w:del w:id="3890" w:author="Evan Dressel" w:date="2017-04-28T10:03:00Z">
        <w:r w:rsidRPr="00B40BFC" w:rsidDel="00343D50">
          <w:rPr>
            <w:rFonts w:eastAsia="Times New Roman" w:cs="Times New Roman"/>
            <w:lang w:val="en-US"/>
          </w:rPr>
          <w:delText>Coordinato</w:delText>
        </w:r>
      </w:del>
      <w:ins w:id="3891" w:author="Evan Dressel" w:date="2017-04-28T10:03:00Z">
        <w:r w:rsidR="00343D50">
          <w:rPr>
            <w:rFonts w:eastAsia="Times New Roman" w:cs="Times New Roman"/>
            <w:lang w:val="en-US"/>
          </w:rPr>
          <w:t>Head Manager</w:t>
        </w:r>
      </w:ins>
      <w:del w:id="3892" w:author="Evan Dressel" w:date="2017-04-28T10:03:00Z">
        <w:r w:rsidRPr="00B40BFC" w:rsidDel="00343D50">
          <w:rPr>
            <w:rFonts w:eastAsia="Times New Roman" w:cs="Times New Roman"/>
            <w:lang w:val="en-US"/>
          </w:rPr>
          <w:delText>r</w:delText>
        </w:r>
      </w:del>
      <w:r w:rsidRPr="00B40BFC">
        <w:rPr>
          <w:rFonts w:eastAsia="Times New Roman" w:cs="Times New Roman"/>
          <w:lang w:val="en-US"/>
        </w:rPr>
        <w:t xml:space="preserve"> Operations Manual.</w:t>
      </w:r>
    </w:p>
    <w:p w14:paraId="258E196F" w14:textId="77777777" w:rsidR="00A000DD" w:rsidRPr="00A000DD" w:rsidRDefault="00A000DD" w:rsidP="00A000DD">
      <w:pPr>
        <w:numPr>
          <w:ilvl w:val="2"/>
          <w:numId w:val="20"/>
        </w:numPr>
        <w:spacing w:after="160" w:line="259" w:lineRule="auto"/>
        <w:contextualSpacing/>
        <w:rPr>
          <w:ins w:id="3893" w:author="Emily Wiersma" w:date="2018-07-09T16:11:00Z"/>
          <w:rFonts w:eastAsia="Times New Roman" w:cs="Times New Roman"/>
          <w:lang w:val="en-US"/>
          <w:rPrChange w:id="3894" w:author="Emily Wiersma" w:date="2018-07-09T16:11:00Z">
            <w:rPr>
              <w:ins w:id="3895" w:author="Emily Wiersma" w:date="2018-07-09T16:11:00Z"/>
              <w:rFonts w:eastAsia="Times New Roman" w:cs="Times New Roman"/>
              <w:highlight w:val="yellow"/>
              <w:lang w:val="en-US"/>
            </w:rPr>
          </w:rPrChange>
        </w:rPr>
      </w:pPr>
      <w:ins w:id="3896" w:author="Emily Wiersma" w:date="2018-07-09T16:11:00Z">
        <w:r w:rsidRPr="00A000DD">
          <w:rPr>
            <w:rFonts w:eastAsia="Times New Roman" w:cs="Times New Roman"/>
            <w:lang w:val="en-US"/>
            <w:rPrChange w:id="3897" w:author="Emily Wiersma" w:date="2018-07-09T16:11:00Z">
              <w:rPr>
                <w:rFonts w:eastAsia="Times New Roman" w:cs="Times New Roman"/>
                <w:highlight w:val="yellow"/>
                <w:lang w:val="en-US"/>
              </w:rPr>
            </w:rPrChange>
          </w:rPr>
          <w:t>Workshop Manager</w:t>
        </w:r>
      </w:ins>
    </w:p>
    <w:p w14:paraId="57728E51" w14:textId="77777777" w:rsidR="00A000DD" w:rsidRPr="00A000DD" w:rsidRDefault="00A000DD" w:rsidP="00A000DD">
      <w:pPr>
        <w:numPr>
          <w:ilvl w:val="3"/>
          <w:numId w:val="20"/>
        </w:numPr>
        <w:spacing w:after="160" w:line="259" w:lineRule="auto"/>
        <w:contextualSpacing/>
        <w:rPr>
          <w:ins w:id="3898" w:author="Emily Wiersma" w:date="2018-07-09T16:11:00Z"/>
          <w:rFonts w:eastAsia="Times New Roman" w:cs="Times New Roman"/>
          <w:lang w:val="en-US"/>
          <w:rPrChange w:id="3899" w:author="Emily Wiersma" w:date="2018-07-09T16:11:00Z">
            <w:rPr>
              <w:ins w:id="3900" w:author="Emily Wiersma" w:date="2018-07-09T16:11:00Z"/>
              <w:rFonts w:eastAsia="Times New Roman" w:cs="Times New Roman"/>
              <w:highlight w:val="yellow"/>
              <w:lang w:val="en-US"/>
            </w:rPr>
          </w:rPrChange>
        </w:rPr>
      </w:pPr>
      <w:ins w:id="3901" w:author="Emily Wiersma" w:date="2018-07-09T16:11:00Z">
        <w:r w:rsidRPr="00A000DD">
          <w:rPr>
            <w:rFonts w:eastAsia="Times New Roman" w:cs="Times New Roman"/>
            <w:lang w:val="en-US"/>
            <w:rPrChange w:id="3902" w:author="Emily Wiersma" w:date="2018-07-09T16:11:00Z">
              <w:rPr>
                <w:rFonts w:eastAsia="Times New Roman" w:cs="Times New Roman"/>
                <w:highlight w:val="yellow"/>
                <w:lang w:val="en-US"/>
              </w:rPr>
            </w:rPrChange>
          </w:rPr>
          <w:lastRenderedPageBreak/>
          <w:t>The Workshop Manager shall be responsible to the Head Manager and the Director of Academics.</w:t>
        </w:r>
      </w:ins>
    </w:p>
    <w:p w14:paraId="60CA8ED8" w14:textId="77777777" w:rsidR="00A000DD" w:rsidRPr="00A000DD" w:rsidRDefault="00A000DD" w:rsidP="00A000DD">
      <w:pPr>
        <w:numPr>
          <w:ilvl w:val="3"/>
          <w:numId w:val="20"/>
        </w:numPr>
        <w:spacing w:after="160" w:line="259" w:lineRule="auto"/>
        <w:contextualSpacing/>
        <w:rPr>
          <w:ins w:id="3903" w:author="Emily Wiersma" w:date="2018-07-09T16:11:00Z"/>
          <w:rFonts w:eastAsia="Times New Roman" w:cs="Times New Roman"/>
          <w:lang w:val="en-US"/>
          <w:rPrChange w:id="3904" w:author="Emily Wiersma" w:date="2018-07-09T16:11:00Z">
            <w:rPr>
              <w:ins w:id="3905" w:author="Emily Wiersma" w:date="2018-07-09T16:11:00Z"/>
              <w:rFonts w:eastAsia="Times New Roman" w:cs="Times New Roman"/>
              <w:highlight w:val="yellow"/>
              <w:lang w:val="en-US"/>
            </w:rPr>
          </w:rPrChange>
        </w:rPr>
      </w:pPr>
      <w:ins w:id="3906" w:author="Emily Wiersma" w:date="2018-07-09T16:11:00Z">
        <w:r w:rsidRPr="00A000DD">
          <w:rPr>
            <w:rFonts w:eastAsia="Times New Roman" w:cs="Times New Roman"/>
            <w:lang w:val="en-US"/>
            <w:rPrChange w:id="3907" w:author="Emily Wiersma" w:date="2018-07-09T16:11:00Z">
              <w:rPr>
                <w:rFonts w:eastAsia="Times New Roman" w:cs="Times New Roman"/>
                <w:highlight w:val="yellow"/>
                <w:lang w:val="en-US"/>
              </w:rPr>
            </w:rPrChange>
          </w:rPr>
          <w:t>The Workshop Manager shall be responsible for:</w:t>
        </w:r>
      </w:ins>
    </w:p>
    <w:p w14:paraId="55D6D101" w14:textId="77777777" w:rsidR="00A000DD" w:rsidRPr="00A000DD" w:rsidRDefault="00A000DD" w:rsidP="00A000DD">
      <w:pPr>
        <w:numPr>
          <w:ilvl w:val="4"/>
          <w:numId w:val="20"/>
        </w:numPr>
        <w:spacing w:after="160" w:line="259" w:lineRule="auto"/>
        <w:contextualSpacing/>
        <w:rPr>
          <w:ins w:id="3908" w:author="Emily Wiersma" w:date="2018-07-09T16:11:00Z"/>
          <w:rFonts w:eastAsia="Times New Roman" w:cs="Times New Roman"/>
          <w:lang w:val="en-US"/>
          <w:rPrChange w:id="3909" w:author="Emily Wiersma" w:date="2018-07-09T16:11:00Z">
            <w:rPr>
              <w:ins w:id="3910" w:author="Emily Wiersma" w:date="2018-07-09T16:11:00Z"/>
              <w:rFonts w:eastAsia="Times New Roman" w:cs="Times New Roman"/>
              <w:highlight w:val="yellow"/>
              <w:lang w:val="en-US"/>
            </w:rPr>
          </w:rPrChange>
        </w:rPr>
      </w:pPr>
      <w:ins w:id="3911" w:author="Emily Wiersma" w:date="2018-07-09T16:11:00Z">
        <w:r w:rsidRPr="00A000DD">
          <w:rPr>
            <w:rFonts w:eastAsia="Times New Roman" w:cs="Times New Roman"/>
            <w:lang w:val="en-US"/>
            <w:rPrChange w:id="3912" w:author="Emily Wiersma" w:date="2018-07-09T16:11:00Z">
              <w:rPr>
                <w:rFonts w:eastAsia="Times New Roman" w:cs="Times New Roman"/>
                <w:highlight w:val="yellow"/>
                <w:lang w:val="en-US"/>
              </w:rPr>
            </w:rPrChange>
          </w:rPr>
          <w:t>Deciding which workshops will be run.</w:t>
        </w:r>
      </w:ins>
    </w:p>
    <w:p w14:paraId="2D1CF9B8" w14:textId="77777777" w:rsidR="00A000DD" w:rsidRPr="00A000DD" w:rsidRDefault="00A000DD" w:rsidP="00A000DD">
      <w:pPr>
        <w:numPr>
          <w:ilvl w:val="4"/>
          <w:numId w:val="20"/>
        </w:numPr>
        <w:spacing w:after="160" w:line="259" w:lineRule="auto"/>
        <w:contextualSpacing/>
        <w:rPr>
          <w:ins w:id="3913" w:author="Emily Wiersma" w:date="2018-07-09T16:11:00Z"/>
          <w:rFonts w:eastAsia="Times New Roman" w:cs="Times New Roman"/>
          <w:lang w:val="en-US"/>
          <w:rPrChange w:id="3914" w:author="Emily Wiersma" w:date="2018-07-09T16:11:00Z">
            <w:rPr>
              <w:ins w:id="3915" w:author="Emily Wiersma" w:date="2018-07-09T16:11:00Z"/>
              <w:rFonts w:eastAsia="Times New Roman" w:cs="Times New Roman"/>
              <w:highlight w:val="yellow"/>
              <w:lang w:val="en-US"/>
            </w:rPr>
          </w:rPrChange>
        </w:rPr>
      </w:pPr>
      <w:ins w:id="3916" w:author="Emily Wiersma" w:date="2018-07-09T16:11:00Z">
        <w:r w:rsidRPr="00A000DD">
          <w:rPr>
            <w:rFonts w:eastAsia="Times New Roman" w:cs="Times New Roman"/>
            <w:lang w:val="en-US"/>
            <w:rPrChange w:id="3917" w:author="Emily Wiersma" w:date="2018-07-09T16:11:00Z">
              <w:rPr>
                <w:rFonts w:eastAsia="Times New Roman" w:cs="Times New Roman"/>
                <w:highlight w:val="yellow"/>
                <w:lang w:val="en-US"/>
              </w:rPr>
            </w:rPrChange>
          </w:rPr>
          <w:t>Overseeing workshop registration.</w:t>
        </w:r>
      </w:ins>
    </w:p>
    <w:p w14:paraId="4BA4BFF7" w14:textId="77777777" w:rsidR="00A000DD" w:rsidRPr="00A000DD" w:rsidRDefault="00A000DD" w:rsidP="00A000DD">
      <w:pPr>
        <w:numPr>
          <w:ilvl w:val="4"/>
          <w:numId w:val="20"/>
        </w:numPr>
        <w:spacing w:after="160" w:line="259" w:lineRule="auto"/>
        <w:contextualSpacing/>
        <w:rPr>
          <w:ins w:id="3918" w:author="Emily Wiersma" w:date="2018-07-09T16:11:00Z"/>
          <w:rFonts w:eastAsia="Times New Roman" w:cs="Times New Roman"/>
          <w:lang w:val="en-US"/>
          <w:rPrChange w:id="3919" w:author="Emily Wiersma" w:date="2018-07-09T16:11:00Z">
            <w:rPr>
              <w:ins w:id="3920" w:author="Emily Wiersma" w:date="2018-07-09T16:11:00Z"/>
              <w:rFonts w:eastAsia="Times New Roman" w:cs="Times New Roman"/>
              <w:highlight w:val="yellow"/>
              <w:lang w:val="en-US"/>
            </w:rPr>
          </w:rPrChange>
        </w:rPr>
      </w:pPr>
      <w:ins w:id="3921" w:author="Emily Wiersma" w:date="2018-07-09T16:11:00Z">
        <w:r w:rsidRPr="00A000DD">
          <w:rPr>
            <w:rFonts w:eastAsia="Times New Roman" w:cs="Times New Roman"/>
            <w:lang w:val="en-US"/>
            <w:rPrChange w:id="3922" w:author="Emily Wiersma" w:date="2018-07-09T16:11:00Z">
              <w:rPr>
                <w:rFonts w:eastAsia="Times New Roman" w:cs="Times New Roman"/>
                <w:highlight w:val="yellow"/>
                <w:lang w:val="en-US"/>
              </w:rPr>
            </w:rPrChange>
          </w:rPr>
          <w:t>Workshop registration emails.</w:t>
        </w:r>
      </w:ins>
    </w:p>
    <w:p w14:paraId="0A654272" w14:textId="77777777" w:rsidR="00A000DD" w:rsidRPr="00A000DD" w:rsidRDefault="00A000DD" w:rsidP="00A000DD">
      <w:pPr>
        <w:numPr>
          <w:ilvl w:val="4"/>
          <w:numId w:val="20"/>
        </w:numPr>
        <w:spacing w:after="160" w:line="259" w:lineRule="auto"/>
        <w:contextualSpacing/>
        <w:rPr>
          <w:ins w:id="3923" w:author="Emily Wiersma" w:date="2018-07-09T16:11:00Z"/>
          <w:rFonts w:eastAsia="Times New Roman" w:cs="Times New Roman"/>
          <w:lang w:val="en-US"/>
          <w:rPrChange w:id="3924" w:author="Emily Wiersma" w:date="2018-07-09T16:11:00Z">
            <w:rPr>
              <w:ins w:id="3925" w:author="Emily Wiersma" w:date="2018-07-09T16:11:00Z"/>
              <w:rFonts w:eastAsia="Times New Roman" w:cs="Times New Roman"/>
              <w:highlight w:val="yellow"/>
              <w:lang w:val="en-US"/>
            </w:rPr>
          </w:rPrChange>
        </w:rPr>
      </w:pPr>
      <w:ins w:id="3926" w:author="Emily Wiersma" w:date="2018-07-09T16:11:00Z">
        <w:r w:rsidRPr="00A000DD">
          <w:rPr>
            <w:rFonts w:eastAsia="Times New Roman" w:cs="Times New Roman"/>
            <w:lang w:val="en-US"/>
            <w:rPrChange w:id="3927" w:author="Emily Wiersma" w:date="2018-07-09T16:11:00Z">
              <w:rPr>
                <w:rFonts w:eastAsia="Times New Roman" w:cs="Times New Roman"/>
                <w:highlight w:val="yellow"/>
                <w:lang w:val="en-US"/>
              </w:rPr>
            </w:rPrChange>
          </w:rPr>
          <w:t>Booking rooms for workshops.</w:t>
        </w:r>
      </w:ins>
    </w:p>
    <w:p w14:paraId="69B2CF7A" w14:textId="77777777" w:rsidR="00A000DD" w:rsidRPr="00A000DD" w:rsidRDefault="00A000DD" w:rsidP="00A000DD">
      <w:pPr>
        <w:numPr>
          <w:ilvl w:val="2"/>
          <w:numId w:val="20"/>
        </w:numPr>
        <w:spacing w:after="160" w:line="259" w:lineRule="auto"/>
        <w:contextualSpacing/>
        <w:rPr>
          <w:ins w:id="3928" w:author="Emily Wiersma" w:date="2018-07-09T16:11:00Z"/>
          <w:rFonts w:eastAsia="Times New Roman" w:cs="Times New Roman"/>
          <w:lang w:val="en-US"/>
          <w:rPrChange w:id="3929" w:author="Emily Wiersma" w:date="2018-07-09T16:11:00Z">
            <w:rPr>
              <w:ins w:id="3930" w:author="Emily Wiersma" w:date="2018-07-09T16:11:00Z"/>
              <w:rFonts w:eastAsia="Times New Roman" w:cs="Times New Roman"/>
              <w:highlight w:val="yellow"/>
              <w:lang w:val="en-US"/>
            </w:rPr>
          </w:rPrChange>
        </w:rPr>
      </w:pPr>
      <w:ins w:id="3931" w:author="Emily Wiersma" w:date="2018-07-09T16:11:00Z">
        <w:r w:rsidRPr="00A000DD">
          <w:rPr>
            <w:rFonts w:eastAsia="Times New Roman" w:cs="Times New Roman"/>
            <w:lang w:val="en-US"/>
            <w:rPrChange w:id="3932" w:author="Emily Wiersma" w:date="2018-07-09T16:11:00Z">
              <w:rPr>
                <w:rFonts w:eastAsia="Times New Roman" w:cs="Times New Roman"/>
                <w:highlight w:val="yellow"/>
                <w:lang w:val="en-US"/>
              </w:rPr>
            </w:rPrChange>
          </w:rPr>
          <w:t>Resource Manager</w:t>
        </w:r>
      </w:ins>
    </w:p>
    <w:p w14:paraId="0BCE60C7" w14:textId="77777777" w:rsidR="00A000DD" w:rsidRPr="00A000DD" w:rsidRDefault="00A000DD" w:rsidP="00A000DD">
      <w:pPr>
        <w:numPr>
          <w:ilvl w:val="3"/>
          <w:numId w:val="20"/>
        </w:numPr>
        <w:spacing w:after="160" w:line="259" w:lineRule="auto"/>
        <w:contextualSpacing/>
        <w:rPr>
          <w:ins w:id="3933" w:author="Emily Wiersma" w:date="2018-07-09T16:11:00Z"/>
          <w:rFonts w:eastAsia="Times New Roman" w:cs="Times New Roman"/>
          <w:lang w:val="en-US"/>
          <w:rPrChange w:id="3934" w:author="Emily Wiersma" w:date="2018-07-09T16:11:00Z">
            <w:rPr>
              <w:ins w:id="3935" w:author="Emily Wiersma" w:date="2018-07-09T16:11:00Z"/>
              <w:rFonts w:eastAsia="Times New Roman" w:cs="Times New Roman"/>
              <w:highlight w:val="yellow"/>
              <w:lang w:val="en-US"/>
            </w:rPr>
          </w:rPrChange>
        </w:rPr>
      </w:pPr>
      <w:ins w:id="3936" w:author="Emily Wiersma" w:date="2018-07-09T16:11:00Z">
        <w:r w:rsidRPr="00A000DD">
          <w:rPr>
            <w:rFonts w:eastAsia="Times New Roman" w:cs="Times New Roman"/>
            <w:lang w:val="en-US"/>
            <w:rPrChange w:id="3937" w:author="Emily Wiersma" w:date="2018-07-09T16:11:00Z">
              <w:rPr>
                <w:rFonts w:eastAsia="Times New Roman" w:cs="Times New Roman"/>
                <w:highlight w:val="yellow"/>
                <w:lang w:val="en-US"/>
              </w:rPr>
            </w:rPrChange>
          </w:rPr>
          <w:t>The Resource Manager shall be responsible to the Head Manager and the Director of Academics.</w:t>
        </w:r>
      </w:ins>
    </w:p>
    <w:p w14:paraId="07636386" w14:textId="77777777" w:rsidR="00A000DD" w:rsidRPr="00A000DD" w:rsidRDefault="00A000DD" w:rsidP="00A000DD">
      <w:pPr>
        <w:numPr>
          <w:ilvl w:val="3"/>
          <w:numId w:val="20"/>
        </w:numPr>
        <w:spacing w:after="160" w:line="259" w:lineRule="auto"/>
        <w:contextualSpacing/>
        <w:rPr>
          <w:ins w:id="3938" w:author="Emily Wiersma" w:date="2018-07-09T16:11:00Z"/>
          <w:rFonts w:eastAsia="Times New Roman" w:cs="Times New Roman"/>
          <w:lang w:val="en-US"/>
          <w:rPrChange w:id="3939" w:author="Emily Wiersma" w:date="2018-07-09T16:11:00Z">
            <w:rPr>
              <w:ins w:id="3940" w:author="Emily Wiersma" w:date="2018-07-09T16:11:00Z"/>
              <w:rFonts w:eastAsia="Times New Roman" w:cs="Times New Roman"/>
              <w:highlight w:val="yellow"/>
              <w:lang w:val="en-US"/>
            </w:rPr>
          </w:rPrChange>
        </w:rPr>
      </w:pPr>
      <w:ins w:id="3941" w:author="Emily Wiersma" w:date="2018-07-09T16:11:00Z">
        <w:r w:rsidRPr="00A000DD">
          <w:rPr>
            <w:rFonts w:eastAsia="Times New Roman" w:cs="Times New Roman"/>
            <w:lang w:val="en-US"/>
            <w:rPrChange w:id="3942" w:author="Emily Wiersma" w:date="2018-07-09T16:11:00Z">
              <w:rPr>
                <w:rFonts w:eastAsia="Times New Roman" w:cs="Times New Roman"/>
                <w:highlight w:val="yellow"/>
                <w:lang w:val="en-US"/>
              </w:rPr>
            </w:rPrChange>
          </w:rPr>
          <w:t>The Resource Manager shall be responsible for:</w:t>
        </w:r>
      </w:ins>
    </w:p>
    <w:p w14:paraId="0AEDCC1F" w14:textId="77777777" w:rsidR="00A000DD" w:rsidRPr="00A000DD" w:rsidRDefault="00A000DD" w:rsidP="00A000DD">
      <w:pPr>
        <w:numPr>
          <w:ilvl w:val="4"/>
          <w:numId w:val="20"/>
        </w:numPr>
        <w:spacing w:after="160" w:line="259" w:lineRule="auto"/>
        <w:contextualSpacing/>
        <w:rPr>
          <w:ins w:id="3943" w:author="Emily Wiersma" w:date="2018-07-09T16:11:00Z"/>
          <w:rFonts w:eastAsia="Times New Roman" w:cs="Times New Roman"/>
          <w:lang w:val="en-US"/>
          <w:rPrChange w:id="3944" w:author="Emily Wiersma" w:date="2018-07-09T16:11:00Z">
            <w:rPr>
              <w:ins w:id="3945" w:author="Emily Wiersma" w:date="2018-07-09T16:11:00Z"/>
              <w:rFonts w:eastAsia="Times New Roman" w:cs="Times New Roman"/>
              <w:highlight w:val="yellow"/>
              <w:lang w:val="en-US"/>
            </w:rPr>
          </w:rPrChange>
        </w:rPr>
      </w:pPr>
      <w:ins w:id="3946" w:author="Emily Wiersma" w:date="2018-07-09T16:11:00Z">
        <w:r w:rsidRPr="00A000DD">
          <w:rPr>
            <w:rFonts w:eastAsia="Times New Roman" w:cs="Times New Roman"/>
            <w:lang w:val="en-US"/>
            <w:rPrChange w:id="3947" w:author="Emily Wiersma" w:date="2018-07-09T16:11:00Z">
              <w:rPr>
                <w:rFonts w:eastAsia="Times New Roman" w:cs="Times New Roman"/>
                <w:highlight w:val="yellow"/>
                <w:lang w:val="en-US"/>
              </w:rPr>
            </w:rPrChange>
          </w:rPr>
          <w:t>Overseeing the resource library and taking inventory of the textbooks.</w:t>
        </w:r>
      </w:ins>
    </w:p>
    <w:p w14:paraId="5FBC7CD4" w14:textId="77777777" w:rsidR="00A000DD" w:rsidRPr="00A000DD" w:rsidRDefault="00A000DD" w:rsidP="00A000DD">
      <w:pPr>
        <w:numPr>
          <w:ilvl w:val="4"/>
          <w:numId w:val="20"/>
        </w:numPr>
        <w:spacing w:after="160" w:line="259" w:lineRule="auto"/>
        <w:contextualSpacing/>
        <w:rPr>
          <w:ins w:id="3948" w:author="Emily Wiersma" w:date="2018-07-09T16:11:00Z"/>
          <w:rFonts w:eastAsia="Times New Roman" w:cs="Times New Roman"/>
          <w:lang w:val="en-US"/>
          <w:rPrChange w:id="3949" w:author="Emily Wiersma" w:date="2018-07-09T16:11:00Z">
            <w:rPr>
              <w:ins w:id="3950" w:author="Emily Wiersma" w:date="2018-07-09T16:11:00Z"/>
              <w:rFonts w:eastAsia="Times New Roman" w:cs="Times New Roman"/>
              <w:highlight w:val="yellow"/>
              <w:lang w:val="en-US"/>
            </w:rPr>
          </w:rPrChange>
        </w:rPr>
      </w:pPr>
      <w:ins w:id="3951" w:author="Emily Wiersma" w:date="2018-07-09T16:11:00Z">
        <w:r w:rsidRPr="00A000DD">
          <w:rPr>
            <w:rFonts w:eastAsia="Times New Roman" w:cs="Times New Roman"/>
            <w:lang w:val="en-US"/>
            <w:rPrChange w:id="3952" w:author="Emily Wiersma" w:date="2018-07-09T16:11:00Z">
              <w:rPr>
                <w:rFonts w:eastAsia="Times New Roman" w:cs="Times New Roman"/>
                <w:highlight w:val="yellow"/>
                <w:lang w:val="en-US"/>
              </w:rPr>
            </w:rPrChange>
          </w:rPr>
          <w:t>Overseeing the creation of all online resources.</w:t>
        </w:r>
      </w:ins>
    </w:p>
    <w:p w14:paraId="5D0DBA5D" w14:textId="77777777" w:rsidR="00A000DD" w:rsidRPr="00A000DD" w:rsidRDefault="00A000DD" w:rsidP="00A000DD">
      <w:pPr>
        <w:numPr>
          <w:ilvl w:val="4"/>
          <w:numId w:val="20"/>
        </w:numPr>
        <w:spacing w:after="160" w:line="259" w:lineRule="auto"/>
        <w:contextualSpacing/>
        <w:rPr>
          <w:ins w:id="3953" w:author="Emily Wiersma" w:date="2018-07-09T16:11:00Z"/>
          <w:rFonts w:eastAsia="Times New Roman" w:cs="Times New Roman"/>
          <w:lang w:val="en-US"/>
          <w:rPrChange w:id="3954" w:author="Emily Wiersma" w:date="2018-07-09T16:11:00Z">
            <w:rPr>
              <w:ins w:id="3955" w:author="Emily Wiersma" w:date="2018-07-09T16:11:00Z"/>
              <w:rFonts w:eastAsia="Times New Roman" w:cs="Times New Roman"/>
              <w:highlight w:val="yellow"/>
              <w:lang w:val="en-US"/>
            </w:rPr>
          </w:rPrChange>
        </w:rPr>
      </w:pPr>
      <w:ins w:id="3956" w:author="Emily Wiersma" w:date="2018-07-09T16:11:00Z">
        <w:r w:rsidRPr="00A000DD">
          <w:rPr>
            <w:rFonts w:eastAsia="Times New Roman" w:cs="Times New Roman"/>
            <w:lang w:val="en-US"/>
            <w:rPrChange w:id="3957" w:author="Emily Wiersma" w:date="2018-07-09T16:11:00Z">
              <w:rPr>
                <w:rFonts w:eastAsia="Times New Roman" w:cs="Times New Roman"/>
                <w:highlight w:val="yellow"/>
                <w:lang w:val="en-US"/>
              </w:rPr>
            </w:rPrChange>
          </w:rPr>
          <w:t>Posting online resources.</w:t>
        </w:r>
      </w:ins>
    </w:p>
    <w:p w14:paraId="72B36A75" w14:textId="77777777" w:rsidR="00A000DD" w:rsidRPr="00A000DD" w:rsidRDefault="00A000DD" w:rsidP="00A000DD">
      <w:pPr>
        <w:numPr>
          <w:ilvl w:val="4"/>
          <w:numId w:val="20"/>
        </w:numPr>
        <w:spacing w:after="160" w:line="259" w:lineRule="auto"/>
        <w:contextualSpacing/>
        <w:rPr>
          <w:ins w:id="3958" w:author="Emily Wiersma" w:date="2018-07-09T16:11:00Z"/>
          <w:rFonts w:eastAsia="Times New Roman" w:cs="Times New Roman"/>
          <w:lang w:val="en-US"/>
          <w:rPrChange w:id="3959" w:author="Emily Wiersma" w:date="2018-07-09T16:11:00Z">
            <w:rPr>
              <w:ins w:id="3960" w:author="Emily Wiersma" w:date="2018-07-09T16:11:00Z"/>
              <w:rFonts w:eastAsia="Times New Roman" w:cs="Times New Roman"/>
              <w:highlight w:val="yellow"/>
              <w:lang w:val="en-US"/>
            </w:rPr>
          </w:rPrChange>
        </w:rPr>
      </w:pPr>
      <w:ins w:id="3961" w:author="Emily Wiersma" w:date="2018-07-09T16:11:00Z">
        <w:r w:rsidRPr="00A000DD">
          <w:rPr>
            <w:rFonts w:eastAsia="Times New Roman" w:cs="Times New Roman"/>
            <w:lang w:val="en-US"/>
            <w:rPrChange w:id="3962" w:author="Emily Wiersma" w:date="2018-07-09T16:11:00Z">
              <w:rPr>
                <w:rFonts w:eastAsia="Times New Roman" w:cs="Times New Roman"/>
                <w:highlight w:val="yellow"/>
                <w:lang w:val="en-US"/>
              </w:rPr>
            </w:rPrChange>
          </w:rPr>
          <w:t>Posting of solutions for workshops.</w:t>
        </w:r>
      </w:ins>
    </w:p>
    <w:p w14:paraId="460400A7" w14:textId="01DE27AD" w:rsidR="00B40BFC" w:rsidRPr="00B40BFC" w:rsidDel="00A000DD" w:rsidRDefault="00B40BFC" w:rsidP="00B40BFC">
      <w:pPr>
        <w:numPr>
          <w:ilvl w:val="2"/>
          <w:numId w:val="20"/>
        </w:numPr>
        <w:spacing w:after="160" w:line="259" w:lineRule="auto"/>
        <w:contextualSpacing/>
        <w:rPr>
          <w:del w:id="3963" w:author="Emily Wiersma" w:date="2018-07-09T16:11:00Z"/>
          <w:rFonts w:eastAsia="Times New Roman" w:cs="Times New Roman"/>
          <w:lang w:val="en-US"/>
        </w:rPr>
      </w:pPr>
      <w:del w:id="3964" w:author="Emily Wiersma" w:date="2018-07-09T16:11:00Z">
        <w:r w:rsidRPr="00B40BFC" w:rsidDel="00A000DD">
          <w:rPr>
            <w:rFonts w:eastAsia="Times New Roman" w:cs="Times New Roman"/>
            <w:lang w:val="en-US"/>
          </w:rPr>
          <w:delText>Workshop and Resource Manager</w:delText>
        </w:r>
      </w:del>
    </w:p>
    <w:p w14:paraId="2299DDA9" w14:textId="2966D00B" w:rsidR="00B40BFC" w:rsidRPr="00B40BFC" w:rsidDel="00A000DD" w:rsidRDefault="00B40BFC" w:rsidP="00B40BFC">
      <w:pPr>
        <w:numPr>
          <w:ilvl w:val="3"/>
          <w:numId w:val="20"/>
        </w:numPr>
        <w:spacing w:after="160" w:line="259" w:lineRule="auto"/>
        <w:contextualSpacing/>
        <w:rPr>
          <w:del w:id="3965" w:author="Emily Wiersma" w:date="2018-07-09T16:11:00Z"/>
          <w:rFonts w:eastAsia="Times New Roman" w:cs="Times New Roman"/>
          <w:lang w:val="en-US"/>
        </w:rPr>
      </w:pPr>
      <w:del w:id="3966" w:author="Emily Wiersma" w:date="2018-07-09T16:11:00Z">
        <w:r w:rsidRPr="00B40BFC" w:rsidDel="00A000DD">
          <w:rPr>
            <w:rFonts w:eastAsia="Times New Roman" w:cs="Times New Roman"/>
            <w:lang w:val="en-US"/>
          </w:rPr>
          <w:delText xml:space="preserve">The Workshop and Resource Manager shall be responsible to the EngLinks </w:delText>
        </w:r>
      </w:del>
      <w:ins w:id="3967" w:author="Evan Dressel" w:date="2017-04-28T10:04:00Z">
        <w:del w:id="3968" w:author="Emily Wiersma" w:date="2018-07-09T16:11:00Z">
          <w:r w:rsidR="00343D50" w:rsidDel="00A000DD">
            <w:rPr>
              <w:rFonts w:eastAsia="Times New Roman" w:cs="Times New Roman"/>
              <w:lang w:val="en-US"/>
            </w:rPr>
            <w:delText xml:space="preserve">Head Manager </w:delText>
          </w:r>
        </w:del>
      </w:ins>
      <w:del w:id="3969" w:author="Emily Wiersma" w:date="2018-07-09T16:11:00Z">
        <w:r w:rsidRPr="00B40BFC" w:rsidDel="00A000DD">
          <w:rPr>
            <w:rFonts w:eastAsia="Times New Roman" w:cs="Times New Roman"/>
            <w:lang w:val="en-US"/>
          </w:rPr>
          <w:delText>Coordinator and the Director of Academics.</w:delText>
        </w:r>
      </w:del>
    </w:p>
    <w:p w14:paraId="03D971D1" w14:textId="2A58D2AE" w:rsidR="00B40BFC" w:rsidRPr="00B40BFC" w:rsidDel="00A000DD" w:rsidRDefault="00B40BFC" w:rsidP="00B40BFC">
      <w:pPr>
        <w:numPr>
          <w:ilvl w:val="3"/>
          <w:numId w:val="20"/>
        </w:numPr>
        <w:spacing w:after="160" w:line="259" w:lineRule="auto"/>
        <w:contextualSpacing/>
        <w:rPr>
          <w:del w:id="3970" w:author="Emily Wiersma" w:date="2018-07-09T16:11:00Z"/>
          <w:rFonts w:eastAsia="Times New Roman" w:cs="Times New Roman"/>
          <w:lang w:val="en-US"/>
        </w:rPr>
      </w:pPr>
      <w:del w:id="3971" w:author="Emily Wiersma" w:date="2018-07-09T16:11:00Z">
        <w:r w:rsidRPr="00B40BFC" w:rsidDel="00A000DD">
          <w:rPr>
            <w:rFonts w:eastAsia="Times New Roman" w:cs="Times New Roman"/>
            <w:lang w:val="en-US"/>
          </w:rPr>
          <w:delText>The Workshop and Resource Manager shall be responsible for:</w:delText>
        </w:r>
      </w:del>
    </w:p>
    <w:p w14:paraId="47F01519" w14:textId="2C9738DA" w:rsidR="00B40BFC" w:rsidRPr="00B40BFC" w:rsidDel="00A000DD" w:rsidRDefault="00B40BFC" w:rsidP="00B40BFC">
      <w:pPr>
        <w:numPr>
          <w:ilvl w:val="4"/>
          <w:numId w:val="20"/>
        </w:numPr>
        <w:spacing w:after="160" w:line="259" w:lineRule="auto"/>
        <w:contextualSpacing/>
        <w:rPr>
          <w:del w:id="3972" w:author="Emily Wiersma" w:date="2018-07-09T16:11:00Z"/>
          <w:rFonts w:eastAsia="Times New Roman" w:cs="Times New Roman"/>
          <w:lang w:val="en-US"/>
        </w:rPr>
      </w:pPr>
      <w:del w:id="3973" w:author="Emily Wiersma" w:date="2018-07-09T16:11:00Z">
        <w:r w:rsidRPr="00B40BFC" w:rsidDel="00A000DD">
          <w:rPr>
            <w:rFonts w:eastAsia="Times New Roman" w:cs="Times New Roman"/>
            <w:lang w:val="en-US"/>
          </w:rPr>
          <w:delText>Overseeing the resource library and taking inventory of the textbooks.</w:delText>
        </w:r>
      </w:del>
    </w:p>
    <w:p w14:paraId="6066466F" w14:textId="406CBC4A" w:rsidR="00B40BFC" w:rsidRPr="00B40BFC" w:rsidDel="00A000DD" w:rsidRDefault="00B40BFC" w:rsidP="00B40BFC">
      <w:pPr>
        <w:numPr>
          <w:ilvl w:val="4"/>
          <w:numId w:val="20"/>
        </w:numPr>
        <w:spacing w:after="160" w:line="259" w:lineRule="auto"/>
        <w:contextualSpacing/>
        <w:rPr>
          <w:del w:id="3974" w:author="Emily Wiersma" w:date="2018-07-09T16:11:00Z"/>
          <w:rFonts w:eastAsia="Times New Roman" w:cs="Times New Roman"/>
          <w:lang w:val="en-US"/>
        </w:rPr>
      </w:pPr>
      <w:del w:id="3975" w:author="Emily Wiersma" w:date="2018-07-09T16:11:00Z">
        <w:r w:rsidRPr="00B40BFC" w:rsidDel="00A000DD">
          <w:rPr>
            <w:rFonts w:eastAsia="Times New Roman" w:cs="Times New Roman"/>
            <w:lang w:val="en-US"/>
          </w:rPr>
          <w:delText>Overseeing the creation of all online resources.</w:delText>
        </w:r>
      </w:del>
    </w:p>
    <w:p w14:paraId="4EA8EECF" w14:textId="26804C75" w:rsidR="00B40BFC" w:rsidRPr="00B40BFC" w:rsidDel="00A000DD" w:rsidRDefault="00B40BFC" w:rsidP="00B40BFC">
      <w:pPr>
        <w:numPr>
          <w:ilvl w:val="4"/>
          <w:numId w:val="20"/>
        </w:numPr>
        <w:spacing w:after="160" w:line="259" w:lineRule="auto"/>
        <w:contextualSpacing/>
        <w:rPr>
          <w:del w:id="3976" w:author="Emily Wiersma" w:date="2018-07-09T16:11:00Z"/>
          <w:rFonts w:eastAsia="Times New Roman" w:cs="Times New Roman"/>
          <w:lang w:val="en-US"/>
        </w:rPr>
      </w:pPr>
      <w:del w:id="3977" w:author="Emily Wiersma" w:date="2018-07-09T16:11:00Z">
        <w:r w:rsidRPr="00B40BFC" w:rsidDel="00A000DD">
          <w:rPr>
            <w:rFonts w:eastAsia="Times New Roman" w:cs="Times New Roman"/>
            <w:lang w:val="en-US"/>
          </w:rPr>
          <w:delText>Posting online resources.</w:delText>
        </w:r>
      </w:del>
    </w:p>
    <w:p w14:paraId="41DE56E9" w14:textId="2301FBB9" w:rsidR="00B40BFC" w:rsidRPr="00B40BFC" w:rsidDel="00A000DD" w:rsidRDefault="00B40BFC" w:rsidP="00B40BFC">
      <w:pPr>
        <w:numPr>
          <w:ilvl w:val="4"/>
          <w:numId w:val="20"/>
        </w:numPr>
        <w:spacing w:after="160" w:line="259" w:lineRule="auto"/>
        <w:contextualSpacing/>
        <w:rPr>
          <w:del w:id="3978" w:author="Emily Wiersma" w:date="2018-07-09T16:11:00Z"/>
          <w:rFonts w:eastAsia="Times New Roman" w:cs="Times New Roman"/>
          <w:lang w:val="en-US"/>
        </w:rPr>
      </w:pPr>
      <w:del w:id="3979" w:author="Emily Wiersma" w:date="2018-07-09T16:11:00Z">
        <w:r w:rsidRPr="00B40BFC" w:rsidDel="00A000DD">
          <w:rPr>
            <w:rFonts w:eastAsia="Times New Roman" w:cs="Times New Roman"/>
            <w:lang w:val="en-US"/>
          </w:rPr>
          <w:delText>Deciding which workshops will be run.</w:delText>
        </w:r>
      </w:del>
    </w:p>
    <w:p w14:paraId="09B90F13" w14:textId="3333BDCC" w:rsidR="00B40BFC" w:rsidRPr="00B40BFC" w:rsidDel="00A000DD" w:rsidRDefault="00B40BFC" w:rsidP="00B40BFC">
      <w:pPr>
        <w:numPr>
          <w:ilvl w:val="4"/>
          <w:numId w:val="20"/>
        </w:numPr>
        <w:spacing w:after="160" w:line="259" w:lineRule="auto"/>
        <w:contextualSpacing/>
        <w:rPr>
          <w:del w:id="3980" w:author="Emily Wiersma" w:date="2018-07-09T16:11:00Z"/>
          <w:rFonts w:eastAsia="Times New Roman" w:cs="Times New Roman"/>
          <w:lang w:val="en-US"/>
        </w:rPr>
      </w:pPr>
      <w:del w:id="3981" w:author="Emily Wiersma" w:date="2018-07-09T16:11:00Z">
        <w:r w:rsidRPr="00B40BFC" w:rsidDel="00A000DD">
          <w:rPr>
            <w:rFonts w:eastAsia="Times New Roman" w:cs="Times New Roman"/>
            <w:lang w:val="en-US"/>
          </w:rPr>
          <w:delText>Overseeing workshop registration.</w:delText>
        </w:r>
      </w:del>
    </w:p>
    <w:p w14:paraId="1B840AFF" w14:textId="6304FC38" w:rsidR="00B40BFC" w:rsidRPr="00B40BFC" w:rsidDel="00A000DD" w:rsidRDefault="00B40BFC" w:rsidP="00B40BFC">
      <w:pPr>
        <w:numPr>
          <w:ilvl w:val="4"/>
          <w:numId w:val="20"/>
        </w:numPr>
        <w:spacing w:after="160" w:line="259" w:lineRule="auto"/>
        <w:contextualSpacing/>
        <w:rPr>
          <w:del w:id="3982" w:author="Emily Wiersma" w:date="2018-07-09T16:11:00Z"/>
          <w:rFonts w:eastAsia="Times New Roman" w:cs="Times New Roman"/>
          <w:lang w:val="en-US"/>
        </w:rPr>
      </w:pPr>
      <w:del w:id="3983" w:author="Emily Wiersma" w:date="2018-07-09T16:11:00Z">
        <w:r w:rsidRPr="00B40BFC" w:rsidDel="00A000DD">
          <w:rPr>
            <w:rFonts w:eastAsia="Times New Roman" w:cs="Times New Roman"/>
            <w:lang w:val="en-US"/>
          </w:rPr>
          <w:delText>Workshop registration emails.</w:delText>
        </w:r>
      </w:del>
    </w:p>
    <w:p w14:paraId="33A689DE" w14:textId="514CEAA0" w:rsidR="00B40BFC" w:rsidRPr="00B40BFC" w:rsidDel="00A000DD" w:rsidRDefault="00B40BFC" w:rsidP="00B40BFC">
      <w:pPr>
        <w:numPr>
          <w:ilvl w:val="4"/>
          <w:numId w:val="20"/>
        </w:numPr>
        <w:spacing w:after="160" w:line="259" w:lineRule="auto"/>
        <w:contextualSpacing/>
        <w:rPr>
          <w:del w:id="3984" w:author="Emily Wiersma" w:date="2018-07-09T16:11:00Z"/>
          <w:rFonts w:eastAsia="Times New Roman" w:cs="Times New Roman"/>
          <w:lang w:val="en-US"/>
        </w:rPr>
      </w:pPr>
      <w:del w:id="3985" w:author="Emily Wiersma" w:date="2018-07-09T16:11:00Z">
        <w:r w:rsidRPr="00B40BFC" w:rsidDel="00A000DD">
          <w:rPr>
            <w:rFonts w:eastAsia="Times New Roman" w:cs="Times New Roman"/>
            <w:lang w:val="en-US"/>
          </w:rPr>
          <w:delText>Posting of solutions for workshops.</w:delText>
        </w:r>
      </w:del>
    </w:p>
    <w:p w14:paraId="1703CA17" w14:textId="0ED1E6C0" w:rsidR="00B40BFC" w:rsidRPr="00B40BFC" w:rsidDel="00A000DD" w:rsidRDefault="00B40BFC" w:rsidP="00B40BFC">
      <w:pPr>
        <w:numPr>
          <w:ilvl w:val="4"/>
          <w:numId w:val="20"/>
        </w:numPr>
        <w:spacing w:after="160" w:line="259" w:lineRule="auto"/>
        <w:contextualSpacing/>
        <w:rPr>
          <w:del w:id="3986" w:author="Emily Wiersma" w:date="2018-07-09T16:11:00Z"/>
          <w:rFonts w:eastAsia="Times New Roman" w:cs="Times New Roman"/>
          <w:lang w:val="en-US"/>
        </w:rPr>
      </w:pPr>
      <w:del w:id="3987" w:author="Emily Wiersma" w:date="2018-07-09T16:11:00Z">
        <w:r w:rsidRPr="00B40BFC" w:rsidDel="00A000DD">
          <w:rPr>
            <w:rFonts w:eastAsia="Times New Roman" w:cs="Times New Roman"/>
            <w:lang w:val="en-US"/>
          </w:rPr>
          <w:delText>Booking rooms for workshops.</w:delText>
        </w:r>
      </w:del>
    </w:p>
    <w:p w14:paraId="076C8FE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6ADA3A15" w14:textId="19ED1696"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The Marketing Manager shall be responsible to the </w:t>
      </w:r>
      <w:ins w:id="3988" w:author="Evan Dressel" w:date="2017-04-28T10:04:00Z">
        <w:r w:rsidR="00343D50">
          <w:rPr>
            <w:rFonts w:eastAsia="Times New Roman" w:cs="Times New Roman"/>
            <w:lang w:val="en-US"/>
          </w:rPr>
          <w:t>Head Manager</w:t>
        </w:r>
      </w:ins>
      <w:del w:id="3989" w:author="Evan Dressel" w:date="2017-04-28T10:04:00Z">
        <w:r w:rsidRPr="00B40BFC" w:rsidDel="00343D50">
          <w:rPr>
            <w:rFonts w:eastAsia="Times New Roman" w:cs="Times New Roman"/>
            <w:lang w:val="en-US"/>
          </w:rPr>
          <w:delText>EngLinks Coordinator</w:delText>
        </w:r>
      </w:del>
      <w:r w:rsidRPr="00B40BFC">
        <w:rPr>
          <w:rFonts w:eastAsia="Times New Roman" w:cs="Times New Roman"/>
          <w:lang w:val="en-US"/>
        </w:rPr>
        <w:t xml:space="preserve"> and the Director of Academics.</w:t>
      </w:r>
    </w:p>
    <w:p w14:paraId="50F3204E"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 Marketing Manager shall be responsible for:</w:t>
      </w:r>
    </w:p>
    <w:p w14:paraId="1A2B20BD"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The overall image of EngLinks.</w:t>
      </w:r>
    </w:p>
    <w:p w14:paraId="0393A252"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All marketing initiatives and advertising plans.</w:t>
      </w:r>
    </w:p>
    <w:p w14:paraId="51C6C4FB"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Updating and maintaining the Facebook page and website.</w:t>
      </w:r>
    </w:p>
    <w:p w14:paraId="517FBCEE" w14:textId="0708F912" w:rsidR="00B40BFC" w:rsidRDefault="00B40BFC" w:rsidP="00B40BFC">
      <w:pPr>
        <w:numPr>
          <w:ilvl w:val="4"/>
          <w:numId w:val="20"/>
        </w:numPr>
        <w:spacing w:after="160" w:line="259" w:lineRule="auto"/>
        <w:contextualSpacing/>
        <w:rPr>
          <w:ins w:id="3990" w:author="Evan Dressel" w:date="2017-04-28T10:04:00Z"/>
          <w:rFonts w:eastAsia="Times New Roman" w:cs="Times New Roman"/>
          <w:lang w:val="en-US"/>
        </w:rPr>
      </w:pPr>
      <w:r w:rsidRPr="00B40BFC">
        <w:rPr>
          <w:rFonts w:eastAsia="Times New Roman" w:cs="Times New Roman"/>
          <w:lang w:val="en-US"/>
        </w:rPr>
        <w:t>Any additional duties as detailed by the Design and Marketing Operations Manual.</w:t>
      </w:r>
    </w:p>
    <w:p w14:paraId="7E47DF6F" w14:textId="48C909F7" w:rsidR="00343D50" w:rsidRDefault="00343D50">
      <w:pPr>
        <w:numPr>
          <w:ilvl w:val="2"/>
          <w:numId w:val="20"/>
        </w:numPr>
        <w:spacing w:after="160" w:line="259" w:lineRule="auto"/>
        <w:contextualSpacing/>
        <w:rPr>
          <w:ins w:id="3991" w:author="Evan Dressel" w:date="2017-04-28T10:04:00Z"/>
          <w:rFonts w:eastAsia="Times New Roman" w:cs="Times New Roman"/>
          <w:lang w:val="en-US"/>
        </w:rPr>
        <w:pPrChange w:id="3992" w:author="Evan Dressel" w:date="2017-04-28T10:04:00Z">
          <w:pPr>
            <w:numPr>
              <w:ilvl w:val="4"/>
              <w:numId w:val="20"/>
            </w:numPr>
            <w:spacing w:after="160" w:line="259" w:lineRule="auto"/>
            <w:ind w:left="1134"/>
            <w:contextualSpacing/>
          </w:pPr>
        </w:pPrChange>
      </w:pPr>
      <w:ins w:id="3993" w:author="Evan Dressel" w:date="2017-04-28T10:04:00Z">
        <w:r>
          <w:rPr>
            <w:rFonts w:eastAsia="Times New Roman" w:cs="Times New Roman"/>
            <w:lang w:val="en-US"/>
          </w:rPr>
          <w:t>Business Manager</w:t>
        </w:r>
      </w:ins>
    </w:p>
    <w:p w14:paraId="639012D5" w14:textId="79F985EA" w:rsidR="00343D50" w:rsidRDefault="00343D50">
      <w:pPr>
        <w:numPr>
          <w:ilvl w:val="3"/>
          <w:numId w:val="20"/>
        </w:numPr>
        <w:spacing w:after="160" w:line="259" w:lineRule="auto"/>
        <w:contextualSpacing/>
        <w:rPr>
          <w:ins w:id="3994" w:author="Evan Dressel" w:date="2017-04-28T10:04:00Z"/>
          <w:rFonts w:eastAsia="Times New Roman" w:cs="Times New Roman"/>
          <w:lang w:val="en-US"/>
        </w:rPr>
        <w:pPrChange w:id="3995" w:author="Evan Dressel" w:date="2017-04-28T10:04:00Z">
          <w:pPr>
            <w:numPr>
              <w:ilvl w:val="4"/>
              <w:numId w:val="20"/>
            </w:numPr>
            <w:spacing w:after="160" w:line="259" w:lineRule="auto"/>
            <w:ind w:left="1134"/>
            <w:contextualSpacing/>
          </w:pPr>
        </w:pPrChange>
      </w:pPr>
      <w:ins w:id="3996" w:author="Evan Dressel" w:date="2017-04-28T10:04:00Z">
        <w:r>
          <w:rPr>
            <w:rFonts w:eastAsia="Times New Roman" w:cs="Times New Roman"/>
            <w:lang w:val="en-US"/>
          </w:rPr>
          <w:t>The Business Manager shall be responsible to the Head Manager and the Director of Academics</w:t>
        </w:r>
      </w:ins>
    </w:p>
    <w:p w14:paraId="7493655B" w14:textId="5609F617" w:rsidR="00343D50" w:rsidRDefault="00343D50">
      <w:pPr>
        <w:numPr>
          <w:ilvl w:val="3"/>
          <w:numId w:val="20"/>
        </w:numPr>
        <w:spacing w:after="160" w:line="259" w:lineRule="auto"/>
        <w:contextualSpacing/>
        <w:rPr>
          <w:ins w:id="3997" w:author="Evan Dressel" w:date="2017-04-28T10:05:00Z"/>
          <w:rFonts w:eastAsia="Times New Roman" w:cs="Times New Roman"/>
          <w:lang w:val="en-US"/>
        </w:rPr>
        <w:pPrChange w:id="3998" w:author="Evan Dressel" w:date="2017-04-28T10:04:00Z">
          <w:pPr>
            <w:numPr>
              <w:ilvl w:val="4"/>
              <w:numId w:val="20"/>
            </w:numPr>
            <w:spacing w:after="160" w:line="259" w:lineRule="auto"/>
            <w:ind w:left="1134"/>
            <w:contextualSpacing/>
          </w:pPr>
        </w:pPrChange>
      </w:pPr>
      <w:ins w:id="3999" w:author="Evan Dressel" w:date="2017-04-28T10:05:00Z">
        <w:r>
          <w:rPr>
            <w:rFonts w:eastAsia="Times New Roman" w:cs="Times New Roman"/>
            <w:lang w:val="en-US"/>
          </w:rPr>
          <w:t>The Business Manager shall be responsible fore:</w:t>
        </w:r>
      </w:ins>
    </w:p>
    <w:p w14:paraId="5732A386" w14:textId="2AD47BF6" w:rsidR="00343D50" w:rsidRDefault="00343D50" w:rsidP="00343D50">
      <w:pPr>
        <w:numPr>
          <w:ilvl w:val="4"/>
          <w:numId w:val="20"/>
        </w:numPr>
        <w:spacing w:after="160" w:line="259" w:lineRule="auto"/>
        <w:contextualSpacing/>
        <w:rPr>
          <w:ins w:id="4000" w:author="Evan Dressel" w:date="2017-04-28T10:05:00Z"/>
          <w:rFonts w:eastAsia="Times New Roman" w:cs="Times New Roman"/>
          <w:lang w:val="en-US"/>
        </w:rPr>
      </w:pPr>
      <w:ins w:id="4001" w:author="Evan Dressel" w:date="2017-04-28T10:05:00Z">
        <w:r>
          <w:rPr>
            <w:rFonts w:eastAsia="Times New Roman" w:cs="Times New Roman"/>
            <w:lang w:val="en-US"/>
          </w:rPr>
          <w:t>Recording all of EngLinks’ finances</w:t>
        </w:r>
      </w:ins>
      <w:ins w:id="4002" w:author="Evan Dressel" w:date="2017-04-28T10:06:00Z">
        <w:r w:rsidR="003248AC">
          <w:rPr>
            <w:rFonts w:eastAsia="Times New Roman" w:cs="Times New Roman"/>
            <w:lang w:val="en-US"/>
          </w:rPr>
          <w:t>.</w:t>
        </w:r>
      </w:ins>
    </w:p>
    <w:p w14:paraId="604EE4EA" w14:textId="4664C403" w:rsidR="00343D50" w:rsidRDefault="00343D50" w:rsidP="00343D50">
      <w:pPr>
        <w:numPr>
          <w:ilvl w:val="4"/>
          <w:numId w:val="20"/>
        </w:numPr>
        <w:spacing w:after="160" w:line="259" w:lineRule="auto"/>
        <w:contextualSpacing/>
        <w:rPr>
          <w:ins w:id="4003" w:author="Evan Dressel" w:date="2017-04-28T10:06:00Z"/>
          <w:rFonts w:eastAsia="Times New Roman" w:cs="Times New Roman"/>
          <w:lang w:val="en-US"/>
        </w:rPr>
      </w:pPr>
      <w:ins w:id="4004" w:author="Evan Dressel" w:date="2017-04-28T10:05:00Z">
        <w:r>
          <w:rPr>
            <w:rFonts w:eastAsia="Times New Roman" w:cs="Times New Roman"/>
            <w:lang w:val="en-US"/>
          </w:rPr>
          <w:t xml:space="preserve">Preparing and submitting cheque </w:t>
        </w:r>
      </w:ins>
      <w:ins w:id="4005" w:author="Evan Dressel" w:date="2017-04-28T10:06:00Z">
        <w:r w:rsidR="003248AC">
          <w:rPr>
            <w:rFonts w:eastAsia="Times New Roman" w:cs="Times New Roman"/>
            <w:lang w:val="en-US"/>
          </w:rPr>
          <w:t>requisitions for tutors.</w:t>
        </w:r>
      </w:ins>
    </w:p>
    <w:p w14:paraId="22C07FF5" w14:textId="7B572F83" w:rsidR="003248AC" w:rsidRDefault="003248AC" w:rsidP="00343D50">
      <w:pPr>
        <w:numPr>
          <w:ilvl w:val="4"/>
          <w:numId w:val="20"/>
        </w:numPr>
        <w:spacing w:after="160" w:line="259" w:lineRule="auto"/>
        <w:contextualSpacing/>
        <w:rPr>
          <w:ins w:id="4006" w:author="Evan Dressel" w:date="2017-04-28T10:06:00Z"/>
          <w:rFonts w:eastAsia="Times New Roman" w:cs="Times New Roman"/>
          <w:lang w:val="en-US"/>
        </w:rPr>
      </w:pPr>
      <w:ins w:id="4007" w:author="Evan Dressel" w:date="2017-04-28T10:06:00Z">
        <w:r>
          <w:rPr>
            <w:rFonts w:eastAsia="Times New Roman" w:cs="Times New Roman"/>
            <w:lang w:val="en-US"/>
          </w:rPr>
          <w:t>Preparing and submitted cheque requisitions for expenses</w:t>
        </w:r>
      </w:ins>
    </w:p>
    <w:p w14:paraId="5AC6AD86" w14:textId="2204B6E5" w:rsidR="003248AC" w:rsidRPr="00B40BFC" w:rsidRDefault="003248AC" w:rsidP="00343D50">
      <w:pPr>
        <w:numPr>
          <w:ilvl w:val="4"/>
          <w:numId w:val="20"/>
        </w:numPr>
        <w:spacing w:after="160" w:line="259" w:lineRule="auto"/>
        <w:contextualSpacing/>
        <w:rPr>
          <w:rFonts w:eastAsia="Times New Roman" w:cs="Times New Roman"/>
          <w:lang w:val="en-US"/>
        </w:rPr>
      </w:pPr>
      <w:ins w:id="4008" w:author="Evan Dressel" w:date="2017-04-28T10:06:00Z">
        <w:r>
          <w:rPr>
            <w:rFonts w:eastAsia="Times New Roman" w:cs="Times New Roman"/>
            <w:lang w:val="en-US"/>
          </w:rPr>
          <w:t>Counting all workshop cash and recording workshop online payment</w:t>
        </w:r>
      </w:ins>
    </w:p>
    <w:p w14:paraId="2C7FD7F2"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4009" w:name="_Toc461964315"/>
      <w:r w:rsidRPr="00B40BFC">
        <w:rPr>
          <w:rFonts w:asciiTheme="majorHAnsi" w:eastAsiaTheme="majorEastAsia" w:hAnsiTheme="majorHAnsi" w:cs="Segoe UI Light"/>
          <w:bCs/>
          <w:color w:val="660099" w:themeColor="accent1"/>
          <w:sz w:val="26"/>
          <w:szCs w:val="26"/>
          <w:u w:val="single"/>
        </w:rPr>
        <w:t>Staff</w:t>
      </w:r>
      <w:bookmarkEnd w:id="4009"/>
    </w:p>
    <w:p w14:paraId="3F8C1E74"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Staff shall be responsible to the EngLinks Management Team.</w:t>
      </w:r>
    </w:p>
    <w:p w14:paraId="7D79232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Staff are responsible for:</w:t>
      </w:r>
    </w:p>
    <w:p w14:paraId="2B4769CA"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Attending training sessions.</w:t>
      </w:r>
    </w:p>
    <w:p w14:paraId="6DB22859"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Tutoring</w:t>
      </w:r>
    </w:p>
    <w:p w14:paraId="66C2C07C" w14:textId="66B3035C"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Contacting the student once the </w:t>
      </w:r>
      <w:del w:id="4010" w:author="Evan Dressel" w:date="2017-04-28T10:06:00Z">
        <w:r w:rsidRPr="00B40BFC" w:rsidDel="003248AC">
          <w:rPr>
            <w:rFonts w:eastAsia="Times New Roman" w:cs="Times New Roman"/>
            <w:lang w:val="en-US"/>
          </w:rPr>
          <w:delText xml:space="preserve">coordinator </w:delText>
        </w:r>
      </w:del>
      <w:ins w:id="4011" w:author="Evan Dressel" w:date="2017-04-28T10:06:00Z">
        <w:r w:rsidR="003248AC">
          <w:rPr>
            <w:rFonts w:eastAsia="Times New Roman" w:cs="Times New Roman"/>
            <w:lang w:val="en-US"/>
          </w:rPr>
          <w:t>Head Manager</w:t>
        </w:r>
        <w:r w:rsidR="003248AC" w:rsidRPr="00B40BFC">
          <w:rPr>
            <w:rFonts w:eastAsia="Times New Roman" w:cs="Times New Roman"/>
            <w:lang w:val="en-US"/>
          </w:rPr>
          <w:t xml:space="preserve"> </w:t>
        </w:r>
      </w:ins>
      <w:r w:rsidRPr="00B40BFC">
        <w:rPr>
          <w:rFonts w:eastAsia="Times New Roman" w:cs="Times New Roman"/>
          <w:lang w:val="en-US"/>
        </w:rPr>
        <w:t>has sent an email matching the staff with the student.</w:t>
      </w:r>
    </w:p>
    <w:p w14:paraId="585F537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lastRenderedPageBreak/>
        <w:t>Preparing for tutoring sessions. This includes, but is not limited to, looking over notes and solving problems beforehand.</w:t>
      </w:r>
    </w:p>
    <w:p w14:paraId="5C114D0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1EC4CEC0"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Attending the tutor review session and prep for the workshop. Tutors are paid for 1 hour of preparation before workshops.</w:t>
      </w:r>
    </w:p>
    <w:p w14:paraId="7F3C60FB"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Arriving 15 minutes early for workshops.</w:t>
      </w:r>
    </w:p>
    <w:p w14:paraId="4A61771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Being prepared for the workshops.</w:t>
      </w:r>
    </w:p>
    <w:p w14:paraId="18229B9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Following up with students if unable to answer questions.</w:t>
      </w:r>
    </w:p>
    <w:p w14:paraId="02B737AA"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Resource Creation</w:t>
      </w:r>
    </w:p>
    <w:p w14:paraId="49DF1F6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Responsible for contacting the workshop and resource manager about resources.</w:t>
      </w:r>
    </w:p>
    <w:p w14:paraId="0FC426BC"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Creating a resource proposal form.</w:t>
      </w:r>
    </w:p>
    <w:p w14:paraId="730EB7E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Recording hours worked on proposal.</w:t>
      </w:r>
    </w:p>
    <w:p w14:paraId="16B16525"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Delivering the resource.</w:t>
      </w:r>
    </w:p>
    <w:p w14:paraId="2E8202A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Contacting the professor of the course for help with the resource.</w:t>
      </w:r>
    </w:p>
    <w:p w14:paraId="4CAC7BB6" w14:textId="0191B068"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Any other responsibilities as specified by the </w:t>
      </w:r>
      <w:del w:id="4012" w:author="Evan Dressel" w:date="2017-04-28T10:07:00Z">
        <w:r w:rsidRPr="00B40BFC" w:rsidDel="003248AC">
          <w:rPr>
            <w:rFonts w:eastAsia="Times New Roman" w:cs="Times New Roman"/>
            <w:lang w:val="en-US"/>
          </w:rPr>
          <w:delText>EngLinks Coordinator</w:delText>
        </w:r>
      </w:del>
      <w:ins w:id="4013" w:author="Evan Dressel" w:date="2017-04-28T10:07:00Z">
        <w:r w:rsidR="003248AC">
          <w:rPr>
            <w:rFonts w:eastAsia="Times New Roman" w:cs="Times New Roman"/>
            <w:lang w:val="en-US"/>
          </w:rPr>
          <w:t>Head Manager</w:t>
        </w:r>
      </w:ins>
      <w:r w:rsidRPr="00B40BFC">
        <w:rPr>
          <w:rFonts w:eastAsia="Times New Roman" w:cs="Times New Roman"/>
          <w:lang w:val="en-US"/>
        </w:rPr>
        <w:t xml:space="preserve"> at the beginning of the work term.</w:t>
      </w:r>
    </w:p>
    <w:p w14:paraId="1012D40E"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If a tutor fails to meet the responsibilities specified in </w:t>
      </w:r>
      <w:r w:rsidRPr="00B40BFC">
        <w:rPr>
          <w:rFonts w:eastAsia="Times New Roman" w:cs="Times New Roman"/>
          <w:i/>
          <w:lang w:val="en-US"/>
        </w:rPr>
        <w:t xml:space="preserve">A.4.2, </w:t>
      </w:r>
      <w:r w:rsidRPr="00B40BFC">
        <w:rPr>
          <w:rFonts w:eastAsia="Times New Roman" w:cs="Times New Roman"/>
          <w:lang w:val="en-US"/>
        </w:rPr>
        <w:t xml:space="preserve">they may be prohibited from running future workshops at the discretion of the EngLinks Coordinator. </w:t>
      </w:r>
    </w:p>
    <w:p w14:paraId="3D5DD5E2"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4014" w:name="_Toc461964316"/>
      <w:r w:rsidRPr="00B40BFC">
        <w:rPr>
          <w:rFonts w:asciiTheme="majorHAnsi" w:eastAsiaTheme="majorEastAsia" w:hAnsiTheme="majorHAnsi" w:cs="Segoe UI Light"/>
          <w:bCs/>
          <w:color w:val="660099" w:themeColor="accent1"/>
          <w:sz w:val="26"/>
          <w:szCs w:val="26"/>
          <w:u w:val="single"/>
        </w:rPr>
        <w:t>Operations</w:t>
      </w:r>
      <w:bookmarkEnd w:id="4014"/>
    </w:p>
    <w:p w14:paraId="53E30CC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EngLinks Workshops</w:t>
      </w:r>
    </w:p>
    <w:p w14:paraId="486EFC2C"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Englinks will run as many workshops as needed given demand.</w:t>
      </w:r>
    </w:p>
    <w:p w14:paraId="64CD0CCF"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Workshops will be aimed to prepare students for midterms and exams.</w:t>
      </w:r>
    </w:p>
    <w:p w14:paraId="29713F7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A free promotional vector workshop will run at the beginning of the year.</w:t>
      </w:r>
    </w:p>
    <w:p w14:paraId="789C58AC"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Workshops will be delivered by staff.</w:t>
      </w:r>
    </w:p>
    <w:p w14:paraId="2102B147" w14:textId="57578D8A"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predominately negative feedback, they may be prohibited from running future workshops in that course at the discretion of the </w:t>
      </w:r>
      <w:del w:id="4015" w:author="Evan Dressel" w:date="2017-04-28T10:07:00Z">
        <w:r w:rsidRPr="00B40BFC" w:rsidDel="003248AC">
          <w:rPr>
            <w:rFonts w:eastAsia="Times New Roman" w:cs="Times New Roman"/>
            <w:lang w:val="en-US"/>
          </w:rPr>
          <w:delText>EngLinks Coordinator</w:delText>
        </w:r>
      </w:del>
      <w:ins w:id="4016" w:author="Evan Dressel" w:date="2017-04-28T10:07:00Z">
        <w:r w:rsidR="003248AC">
          <w:rPr>
            <w:rFonts w:eastAsia="Times New Roman" w:cs="Times New Roman"/>
            <w:lang w:val="en-US"/>
          </w:rPr>
          <w:t>Head Manager</w:t>
        </w:r>
      </w:ins>
      <w:r w:rsidRPr="00B40BFC">
        <w:rPr>
          <w:rFonts w:eastAsia="Times New Roman" w:cs="Times New Roman"/>
          <w:lang w:val="en-US"/>
        </w:rPr>
        <w:t xml:space="preserve">. </w:t>
      </w:r>
    </w:p>
    <w:p w14:paraId="7F57AEC1"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61D82AA2" w14:textId="2D82460F"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an unsatisfactory rating from a student, that student may be given to another tutor at the discretion of the </w:t>
      </w:r>
      <w:del w:id="4017" w:author="Evan Dressel" w:date="2017-04-28T10:07:00Z">
        <w:r w:rsidRPr="00B40BFC" w:rsidDel="003248AC">
          <w:rPr>
            <w:rFonts w:eastAsia="Times New Roman" w:cs="Times New Roman"/>
            <w:lang w:val="en-US"/>
          </w:rPr>
          <w:delText>EngLinks Coordinator</w:delText>
        </w:r>
      </w:del>
      <w:ins w:id="4018" w:author="Evan Dressel" w:date="2017-04-28T10:07:00Z">
        <w:r w:rsidR="003248AC">
          <w:rPr>
            <w:rFonts w:eastAsia="Times New Roman" w:cs="Times New Roman"/>
            <w:lang w:val="en-US"/>
          </w:rPr>
          <w:t>Head Manager</w:t>
        </w:r>
      </w:ins>
      <w:r w:rsidRPr="00B40BFC">
        <w:rPr>
          <w:rFonts w:eastAsia="Times New Roman" w:cs="Times New Roman"/>
          <w:lang w:val="en-US"/>
        </w:rPr>
        <w:t xml:space="preserve">. </w:t>
      </w:r>
    </w:p>
    <w:p w14:paraId="3CE860E5"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39D9F514"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Maximum of 3 students unless the tutor chooses to accept more students.</w:t>
      </w:r>
    </w:p>
    <w:p w14:paraId="799BC978"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688CEC30"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Tutors must apply to create a resource and receive approval from the EngLinks Management Team.</w:t>
      </w:r>
    </w:p>
    <w:p w14:paraId="014DE75A"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There will be two resource creation periods, the school year, and the summer. Tutors can apply at the beginning of each period to create a resource.</w:t>
      </w:r>
    </w:p>
    <w:p w14:paraId="24B1091E"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High School Tutoring</w:t>
      </w:r>
    </w:p>
    <w:p w14:paraId="36B777D3"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lastRenderedPageBreak/>
        <w:t>All High School staff must complete a formal police record check, including screening for working with the vulnerable sector, before being allowed to tutor High School students.</w:t>
      </w:r>
    </w:p>
    <w:p w14:paraId="377CBA4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Tutoring shall take place on campus. </w:t>
      </w:r>
    </w:p>
    <w:p w14:paraId="4702DEB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If extenuating circumstances prevent this from being possible, off-campus tutoring will only be permitted with the tutor’s consent.</w:t>
      </w:r>
    </w:p>
    <w:p w14:paraId="2204D77E" w14:textId="77777777" w:rsidR="00B40BFC" w:rsidRPr="008F5F8E" w:rsidRDefault="00B40BFC" w:rsidP="008F5F8E">
      <w:pPr>
        <w:rPr>
          <w:lang w:val="en-US"/>
        </w:rPr>
      </w:pPr>
    </w:p>
    <w:p w14:paraId="71E2600A" w14:textId="08CF2F0F" w:rsidR="009D55F7" w:rsidRDefault="009D55F7" w:rsidP="00EE24AD">
      <w:pPr>
        <w:pStyle w:val="Policyheader1"/>
        <w:numPr>
          <w:ilvl w:val="0"/>
          <w:numId w:val="20"/>
        </w:numPr>
      </w:pPr>
      <w:bookmarkStart w:id="4019" w:name="_Toc535919466"/>
      <w:r>
        <w:t>Faculty Board Representatives</w:t>
      </w:r>
      <w:bookmarkEnd w:id="3873"/>
      <w:bookmarkEnd w:id="4019"/>
    </w:p>
    <w:p w14:paraId="148B5353" w14:textId="77777777" w:rsidR="009D55F7" w:rsidRDefault="009D55F7" w:rsidP="009D55F7">
      <w:pPr>
        <w:pStyle w:val="Quote"/>
      </w:pPr>
      <w:r>
        <w:t>(Ref. Bylaw 7, Part I &amp; Part III)</w:t>
      </w:r>
    </w:p>
    <w:p w14:paraId="40085C03" w14:textId="77777777" w:rsidR="009D55F7" w:rsidRDefault="009D55F7" w:rsidP="00EE24AD">
      <w:pPr>
        <w:pStyle w:val="Policyheader2"/>
        <w:numPr>
          <w:ilvl w:val="1"/>
          <w:numId w:val="20"/>
        </w:numPr>
      </w:pPr>
      <w:bookmarkStart w:id="4020" w:name="_Toc361134214"/>
      <w:r>
        <w:t>The Student Caucus</w:t>
      </w:r>
      <w:bookmarkEnd w:id="4020"/>
    </w:p>
    <w:p w14:paraId="1BBEB629" w14:textId="6C1FCC61" w:rsidR="009D55F7" w:rsidRDefault="009D55F7" w:rsidP="00EE24AD">
      <w:pPr>
        <w:pStyle w:val="ListParagraph"/>
        <w:numPr>
          <w:ilvl w:val="2"/>
          <w:numId w:val="20"/>
        </w:numPr>
      </w:pPr>
      <w:r>
        <w:t xml:space="preserve">The student caucus acts as a liaison between the Faculty Board of </w:t>
      </w:r>
      <w:r w:rsidR="007A3AAE">
        <w:t>Engineering and Applied Science</w:t>
      </w:r>
      <w:r>
        <w:t xml:space="preserve"> and the Engineering Society. </w:t>
      </w:r>
    </w:p>
    <w:p w14:paraId="7E5EF8EA" w14:textId="77777777" w:rsidR="009D55F7" w:rsidRDefault="009D55F7" w:rsidP="00EE24AD">
      <w:pPr>
        <w:pStyle w:val="ListParagraph"/>
        <w:numPr>
          <w:ilvl w:val="2"/>
          <w:numId w:val="20"/>
        </w:numPr>
      </w:pPr>
      <w:r>
        <w:t>The caucus is made up of the following:</w:t>
      </w:r>
    </w:p>
    <w:p w14:paraId="1C8027CA" w14:textId="77777777" w:rsidR="009D55F7" w:rsidRDefault="009D55F7" w:rsidP="00EE24AD">
      <w:pPr>
        <w:pStyle w:val="ListParagraph"/>
        <w:numPr>
          <w:ilvl w:val="3"/>
          <w:numId w:val="20"/>
        </w:numPr>
      </w:pPr>
      <w:r>
        <w:t>President</w:t>
      </w:r>
    </w:p>
    <w:p w14:paraId="7B8330BE" w14:textId="1AF0854D" w:rsidR="009D55F7" w:rsidRDefault="00B328F0" w:rsidP="00EE24AD">
      <w:pPr>
        <w:pStyle w:val="ListParagraph"/>
        <w:numPr>
          <w:ilvl w:val="3"/>
          <w:numId w:val="20"/>
        </w:numPr>
      </w:pPr>
      <w:r>
        <w:t>T</w:t>
      </w:r>
      <w:r w:rsidR="009D55F7">
        <w:t xml:space="preserve">he Vice President </w:t>
      </w:r>
      <w:r w:rsidR="004E6B01">
        <w:t>(Student Affairs)</w:t>
      </w:r>
    </w:p>
    <w:p w14:paraId="72F1EA59" w14:textId="1836895B" w:rsidR="009D55F7" w:rsidRDefault="00B328F0" w:rsidP="00EE24AD">
      <w:pPr>
        <w:pStyle w:val="ListParagraph"/>
        <w:numPr>
          <w:ilvl w:val="3"/>
          <w:numId w:val="20"/>
        </w:numPr>
      </w:pPr>
      <w:r>
        <w:t>T</w:t>
      </w:r>
      <w:r w:rsidR="009D55F7">
        <w:t xml:space="preserve">he Vice-President </w:t>
      </w:r>
      <w:r w:rsidR="004E6B01">
        <w:t>(Operations)</w:t>
      </w:r>
      <w:r w:rsidR="009D55F7">
        <w:t xml:space="preserve"> </w:t>
      </w:r>
    </w:p>
    <w:p w14:paraId="45B845F4" w14:textId="133BB0B1" w:rsidR="009D55F7" w:rsidRDefault="00B328F0" w:rsidP="00EE24AD">
      <w:pPr>
        <w:pStyle w:val="ListParagraph"/>
        <w:numPr>
          <w:ilvl w:val="3"/>
          <w:numId w:val="20"/>
        </w:numPr>
      </w:pPr>
      <w:r>
        <w:t>T</w:t>
      </w:r>
      <w:r w:rsidR="00145866">
        <w:t>wo S</w:t>
      </w:r>
      <w:r w:rsidR="009D55F7">
        <w:t xml:space="preserve">enators, and </w:t>
      </w:r>
    </w:p>
    <w:p w14:paraId="49607197" w14:textId="5BEE2B9A" w:rsidR="009D55F7" w:rsidRDefault="00B328F0" w:rsidP="00EE24AD">
      <w:pPr>
        <w:pStyle w:val="ListParagraph"/>
        <w:numPr>
          <w:ilvl w:val="3"/>
          <w:numId w:val="20"/>
        </w:numPr>
      </w:pPr>
      <w:r>
        <w:t>F</w:t>
      </w:r>
      <w:r w:rsidR="009D55F7">
        <w:t>ive elected members</w:t>
      </w:r>
    </w:p>
    <w:p w14:paraId="13F2806E" w14:textId="77777777" w:rsidR="009D55F7" w:rsidRDefault="009D55F7" w:rsidP="00EE24AD">
      <w:pPr>
        <w:pStyle w:val="ListParagraph"/>
        <w:numPr>
          <w:ilvl w:val="4"/>
          <w:numId w:val="20"/>
        </w:numPr>
      </w:pPr>
      <w:r>
        <w:t>One faculty board representative from each of the four years</w:t>
      </w:r>
    </w:p>
    <w:p w14:paraId="5935B5E1" w14:textId="77777777" w:rsidR="009D55F7" w:rsidRDefault="009D55F7" w:rsidP="00EE24AD">
      <w:pPr>
        <w:pStyle w:val="ListParagraph"/>
        <w:numPr>
          <w:ilvl w:val="4"/>
          <w:numId w:val="20"/>
        </w:numPr>
      </w:pPr>
      <w:r>
        <w:t>The Vice President of the 2nd Year Executive</w:t>
      </w:r>
    </w:p>
    <w:p w14:paraId="7C8F623C" w14:textId="65588A5D" w:rsidR="009D55F7" w:rsidRDefault="004E6B01" w:rsidP="00EE24AD">
      <w:pPr>
        <w:pStyle w:val="ListParagraph"/>
        <w:numPr>
          <w:ilvl w:val="2"/>
          <w:numId w:val="20"/>
        </w:numPr>
      </w:pPr>
      <w:r>
        <w:t>The President</w:t>
      </w:r>
      <w:r w:rsidR="009D55F7">
        <w:t xml:space="preserve"> shall serve as the </w:t>
      </w:r>
      <w:r w:rsidR="00B328F0">
        <w:t>C</w:t>
      </w:r>
      <w:r w:rsidR="009D55F7">
        <w:t xml:space="preserve">hair of the </w:t>
      </w:r>
      <w:r w:rsidR="00B328F0">
        <w:t>c</w:t>
      </w:r>
      <w:r w:rsidR="009D55F7">
        <w:t>aucus.</w:t>
      </w:r>
    </w:p>
    <w:p w14:paraId="23B88E69" w14:textId="10C0EDBA" w:rsidR="009D55F7" w:rsidRDefault="009D55F7" w:rsidP="00EE24AD">
      <w:pPr>
        <w:pStyle w:val="ListParagraph"/>
        <w:numPr>
          <w:ilvl w:val="2"/>
          <w:numId w:val="20"/>
        </w:numPr>
      </w:pPr>
      <w:r>
        <w:t xml:space="preserve">The </w:t>
      </w:r>
      <w:r w:rsidR="00B328F0">
        <w:t>C</w:t>
      </w:r>
      <w:r>
        <w:t>hair shall ensure that:</w:t>
      </w:r>
    </w:p>
    <w:p w14:paraId="7A3C1A4C" w14:textId="6756426F" w:rsidR="009D55F7" w:rsidRDefault="00B328F0" w:rsidP="00EE24AD">
      <w:pPr>
        <w:pStyle w:val="ListParagraph"/>
        <w:numPr>
          <w:ilvl w:val="3"/>
          <w:numId w:val="20"/>
        </w:numPr>
      </w:pPr>
      <w:r>
        <w:t>C</w:t>
      </w:r>
      <w:r w:rsidR="009D55F7">
        <w:t>aucus members have pertinent information for upcoming Faculty Board meetings</w:t>
      </w:r>
      <w:r>
        <w:t>.</w:t>
      </w:r>
    </w:p>
    <w:p w14:paraId="6EC9D2BD" w14:textId="6A399AA7" w:rsidR="009D55F7" w:rsidRDefault="00B328F0" w:rsidP="00EE24AD">
      <w:pPr>
        <w:pStyle w:val="ListParagraph"/>
        <w:numPr>
          <w:ilvl w:val="3"/>
          <w:numId w:val="20"/>
        </w:numPr>
      </w:pPr>
      <w:r>
        <w:t>C</w:t>
      </w:r>
      <w:r w:rsidR="009D55F7">
        <w:t>aucus members understand the procedural rules of the Faculty Board</w:t>
      </w:r>
      <w:r>
        <w:t>.</w:t>
      </w:r>
    </w:p>
    <w:p w14:paraId="4FA683B0" w14:textId="6E83EF10" w:rsidR="009D55F7" w:rsidRDefault="00B328F0" w:rsidP="00EE24AD">
      <w:pPr>
        <w:pStyle w:val="ListParagraph"/>
        <w:numPr>
          <w:ilvl w:val="3"/>
          <w:numId w:val="20"/>
        </w:numPr>
      </w:pPr>
      <w:r>
        <w:t>C</w:t>
      </w:r>
      <w:r w:rsidR="009D55F7">
        <w:t>aucus members are informed on matters likely to be discussed by the Faculty Board</w:t>
      </w:r>
      <w:r>
        <w:t>.</w:t>
      </w:r>
    </w:p>
    <w:p w14:paraId="4216C77C" w14:textId="364366AB" w:rsidR="009D55F7" w:rsidRDefault="00B328F0" w:rsidP="00EE24AD">
      <w:pPr>
        <w:pStyle w:val="ListParagraph"/>
        <w:numPr>
          <w:ilvl w:val="3"/>
          <w:numId w:val="20"/>
        </w:numPr>
      </w:pPr>
      <w:r>
        <w:t>C</w:t>
      </w:r>
      <w:r w:rsidR="009D55F7">
        <w:t>aucus members are aware of the dates of future Faculty Board meetings</w:t>
      </w:r>
      <w:r>
        <w:t>.</w:t>
      </w:r>
    </w:p>
    <w:p w14:paraId="7EEFC3FF" w14:textId="52C6765A" w:rsidR="009D55F7" w:rsidRDefault="00B328F0" w:rsidP="00EE24AD">
      <w:pPr>
        <w:pStyle w:val="ListParagraph"/>
        <w:numPr>
          <w:ilvl w:val="3"/>
          <w:numId w:val="20"/>
        </w:numPr>
      </w:pPr>
      <w:r>
        <w:t>A</w:t>
      </w:r>
      <w:r w:rsidR="009D55F7">
        <w:t>n oral report pertaining to the activities of Faculty Board is delivered to the Engineering Society Council by any caucus member</w:t>
      </w:r>
      <w:r>
        <w:t>.</w:t>
      </w:r>
    </w:p>
    <w:p w14:paraId="4EB65C79" w14:textId="77777777" w:rsidR="008E507D" w:rsidRPr="008E507D" w:rsidRDefault="008E507D" w:rsidP="008E507D">
      <w:pPr>
        <w:pStyle w:val="Policyheader1"/>
        <w:numPr>
          <w:ilvl w:val="0"/>
          <w:numId w:val="20"/>
        </w:numPr>
      </w:pPr>
      <w:bookmarkStart w:id="4021" w:name="_Toc535919467"/>
      <w:r w:rsidRPr="008E507D">
        <w:t>Englinks Lending Library</w:t>
      </w:r>
      <w:bookmarkEnd w:id="4021"/>
      <w:r w:rsidRPr="008E507D">
        <w:t xml:space="preserve"> </w:t>
      </w:r>
    </w:p>
    <w:p w14:paraId="45067BBA" w14:textId="77777777" w:rsidR="008E507D" w:rsidRPr="008E507D" w:rsidRDefault="008E507D" w:rsidP="008E507D">
      <w:pPr>
        <w:pStyle w:val="Policyheader2"/>
        <w:numPr>
          <w:ilvl w:val="1"/>
          <w:numId w:val="20"/>
        </w:numPr>
      </w:pPr>
      <w:r w:rsidRPr="008E507D">
        <w:t>Purpose and Responsibilities</w:t>
      </w:r>
    </w:p>
    <w:p w14:paraId="24C56C62" w14:textId="77777777" w:rsidR="008E507D" w:rsidRPr="008E507D" w:rsidRDefault="008E507D" w:rsidP="008E507D">
      <w:pPr>
        <w:pStyle w:val="ListParagraph"/>
        <w:numPr>
          <w:ilvl w:val="2"/>
          <w:numId w:val="20"/>
        </w:numPr>
        <w:spacing w:after="0"/>
        <w:contextualSpacing/>
      </w:pPr>
      <w:r w:rsidRPr="008E507D">
        <w:lastRenderedPageBreak/>
        <w:t>The EngLinks Lending Library is a collection of textbooks for engineering courses, with the goal of lifting financial burden off students by offering temporary use of textbooks free of charge.</w:t>
      </w:r>
    </w:p>
    <w:p w14:paraId="44DBAEF6" w14:textId="77777777" w:rsidR="008E507D" w:rsidRPr="008E507D" w:rsidRDefault="008E507D" w:rsidP="008E507D">
      <w:pPr>
        <w:pStyle w:val="ListParagraph"/>
        <w:numPr>
          <w:ilvl w:val="2"/>
          <w:numId w:val="20"/>
        </w:numPr>
        <w:spacing w:after="0"/>
        <w:contextualSpacing/>
      </w:pPr>
      <w:r w:rsidRPr="008E507D">
        <w:t>Any engineering student is able to use textbooks from the Lending Library as needed.</w:t>
      </w:r>
    </w:p>
    <w:p w14:paraId="3AD3F885" w14:textId="77777777" w:rsidR="008E507D" w:rsidRPr="008E507D" w:rsidRDefault="008E507D" w:rsidP="008E507D">
      <w:pPr>
        <w:pStyle w:val="Policyheader2"/>
        <w:numPr>
          <w:ilvl w:val="1"/>
          <w:numId w:val="20"/>
        </w:numPr>
      </w:pPr>
      <w:r w:rsidRPr="008E507D">
        <w:t>Structure and Organization</w:t>
      </w:r>
    </w:p>
    <w:p w14:paraId="70F1E865" w14:textId="77777777" w:rsidR="008E507D" w:rsidRPr="008E507D" w:rsidRDefault="008E507D" w:rsidP="008E507D">
      <w:pPr>
        <w:pStyle w:val="ListParagraph"/>
        <w:numPr>
          <w:ilvl w:val="2"/>
          <w:numId w:val="20"/>
        </w:numPr>
        <w:spacing w:after="0"/>
        <w:contextualSpacing/>
      </w:pPr>
      <w:r w:rsidRPr="008E507D">
        <w:t>The Lending Library will be housed in the Integrated Learning Centre (ILC), with the textbooks available for use throughout the ILC.</w:t>
      </w:r>
    </w:p>
    <w:p w14:paraId="0B6D61FB" w14:textId="77777777" w:rsidR="008E507D" w:rsidRPr="008E507D" w:rsidRDefault="008E507D" w:rsidP="008E507D">
      <w:pPr>
        <w:pStyle w:val="ListParagraph"/>
        <w:numPr>
          <w:ilvl w:val="2"/>
          <w:numId w:val="20"/>
        </w:numPr>
        <w:spacing w:after="0"/>
        <w:contextualSpacing/>
      </w:pPr>
      <w:r w:rsidRPr="008E507D">
        <w:t>The Lending Library will be overseen by the EngLinks Librarian</w:t>
      </w:r>
    </w:p>
    <w:p w14:paraId="7E549440" w14:textId="76158C75" w:rsidR="008E507D" w:rsidRPr="008E507D" w:rsidRDefault="008E507D" w:rsidP="008E507D">
      <w:pPr>
        <w:pStyle w:val="ListParagraph"/>
        <w:numPr>
          <w:ilvl w:val="3"/>
          <w:numId w:val="20"/>
        </w:numPr>
        <w:spacing w:after="0"/>
        <w:contextualSpacing/>
      </w:pPr>
      <w:r w:rsidRPr="008E507D">
        <w:t>The EngLinks Librarian will be either an existing member within the Director of Academics portfolio or an individually hired position as determined by the Director of Academics</w:t>
      </w:r>
      <w:r w:rsidR="0004633A">
        <w:t>.</w:t>
      </w:r>
    </w:p>
    <w:p w14:paraId="0DC852B0" w14:textId="33BA54BF" w:rsidR="008E507D" w:rsidRPr="008E507D" w:rsidRDefault="008E507D" w:rsidP="008E507D">
      <w:pPr>
        <w:pStyle w:val="ListParagraph"/>
        <w:numPr>
          <w:ilvl w:val="3"/>
          <w:numId w:val="20"/>
        </w:numPr>
        <w:spacing w:after="0"/>
        <w:contextualSpacing/>
      </w:pPr>
      <w:r w:rsidRPr="008E507D">
        <w:t>The EngLinks Librarian will be responsible for the maintenance and expansion of the Lending Library</w:t>
      </w:r>
      <w:r w:rsidR="0004633A">
        <w:t>.</w:t>
      </w:r>
    </w:p>
    <w:p w14:paraId="5918F218" w14:textId="77777777" w:rsidR="008E507D" w:rsidRPr="008E507D" w:rsidRDefault="008E507D" w:rsidP="008E507D">
      <w:pPr>
        <w:pStyle w:val="ListParagraph"/>
        <w:numPr>
          <w:ilvl w:val="2"/>
          <w:numId w:val="20"/>
        </w:numPr>
        <w:spacing w:after="0"/>
        <w:contextualSpacing/>
      </w:pPr>
      <w:r w:rsidRPr="008E507D">
        <w:t>The Executive/Director, EngLinks and iCon teams will share responsibility for the lending and retrieving of textbooks.</w:t>
      </w:r>
    </w:p>
    <w:p w14:paraId="2D0C597D" w14:textId="0E520120" w:rsidR="008E507D" w:rsidRPr="008E507D" w:rsidRDefault="008E507D" w:rsidP="008E507D">
      <w:pPr>
        <w:pStyle w:val="ListParagraph"/>
        <w:numPr>
          <w:ilvl w:val="2"/>
          <w:numId w:val="20"/>
        </w:numPr>
        <w:spacing w:after="0"/>
        <w:contextualSpacing/>
      </w:pPr>
      <w:r w:rsidRPr="008E507D">
        <w:t>To rent out a textbook, a student must provide their name and student number from their student card to ensure the status of the textbook is properly recorded</w:t>
      </w:r>
      <w:r w:rsidR="0004633A">
        <w:t>.</w:t>
      </w:r>
    </w:p>
    <w:p w14:paraId="4DD1D0EC" w14:textId="7B01E504" w:rsidR="008E507D" w:rsidRPr="008E507D" w:rsidRDefault="008E507D" w:rsidP="008E507D">
      <w:pPr>
        <w:pStyle w:val="ListParagraph"/>
        <w:numPr>
          <w:ilvl w:val="2"/>
          <w:numId w:val="20"/>
        </w:numPr>
        <w:spacing w:after="0"/>
        <w:contextualSpacing/>
      </w:pPr>
      <w:r w:rsidRPr="008E507D">
        <w:t>The duration of a textbook rental will be determined by the EngLinks Librarian based on current demand</w:t>
      </w:r>
      <w:r w:rsidR="0004633A">
        <w:t>.</w:t>
      </w:r>
    </w:p>
    <w:p w14:paraId="0548D6A3" w14:textId="12BBB3BB" w:rsidR="008E507D" w:rsidRDefault="008E507D" w:rsidP="008E507D">
      <w:pPr>
        <w:pStyle w:val="ListParagraph"/>
        <w:numPr>
          <w:ilvl w:val="2"/>
          <w:numId w:val="20"/>
        </w:numPr>
        <w:spacing w:after="0"/>
        <w:contextualSpacing/>
      </w:pPr>
      <w:r w:rsidRPr="008E507D">
        <w:t>The Lending Library will initially contain a core of widely used textbooks and will expand over time to meet student demand</w:t>
      </w:r>
      <w:r w:rsidR="0004633A">
        <w:t>.</w:t>
      </w:r>
    </w:p>
    <w:p w14:paraId="5FB72620" w14:textId="06981858" w:rsidR="0004633A" w:rsidRDefault="0004633A" w:rsidP="008E507D">
      <w:pPr>
        <w:pStyle w:val="ListParagraph"/>
        <w:numPr>
          <w:ilvl w:val="2"/>
          <w:numId w:val="20"/>
        </w:numPr>
        <w:spacing w:after="0"/>
        <w:contextualSpacing/>
      </w:pPr>
      <w:r w:rsidRPr="008E507D">
        <w:t>All textbooks will be property of the Engineering Society and will be purchased under the budget of the Director of Academics</w:t>
      </w:r>
      <w:r>
        <w:t>.</w:t>
      </w:r>
    </w:p>
    <w:p w14:paraId="13EAA197" w14:textId="77777777" w:rsidR="0004633A" w:rsidRPr="008E507D" w:rsidRDefault="0004633A" w:rsidP="00353E71">
      <w:pPr>
        <w:pStyle w:val="ListParagraph"/>
        <w:numPr>
          <w:ilvl w:val="0"/>
          <w:numId w:val="0"/>
        </w:numPr>
        <w:spacing w:after="0"/>
        <w:ind w:left="284"/>
        <w:contextualSpacing/>
      </w:pPr>
    </w:p>
    <w:p w14:paraId="7A393B24" w14:textId="77777777" w:rsidR="0004633A" w:rsidRDefault="0004633A" w:rsidP="00353E71">
      <w:bookmarkStart w:id="4022" w:name="_Toc361134215"/>
    </w:p>
    <w:p w14:paraId="0535664C" w14:textId="77777777" w:rsidR="00CC6583" w:rsidRDefault="00CC6583">
      <w:pPr>
        <w:rPr>
          <w:ins w:id="4023" w:author="Evan Dressel" w:date="2017-04-26T16:20:00Z"/>
          <w:rFonts w:asciiTheme="majorHAnsi" w:eastAsiaTheme="majorEastAsia" w:hAnsiTheme="majorHAnsi" w:cstheme="majorBidi"/>
          <w:bCs/>
          <w:color w:val="660099" w:themeColor="accent1"/>
          <w:spacing w:val="5"/>
          <w:kern w:val="28"/>
          <w:sz w:val="52"/>
          <w:szCs w:val="52"/>
        </w:rPr>
      </w:pPr>
      <w:ins w:id="4024" w:author="Evan Dressel" w:date="2017-04-26T16:20:00Z">
        <w:r>
          <w:br w:type="page"/>
        </w:r>
      </w:ins>
    </w:p>
    <w:p w14:paraId="42C8EE6B" w14:textId="2ACFE949" w:rsidR="009D55F7" w:rsidRDefault="009D55F7" w:rsidP="009D55F7">
      <w:pPr>
        <w:pStyle w:val="Title"/>
      </w:pPr>
      <w:bookmarkStart w:id="4025" w:name="_Toc535919468"/>
      <w:r w:rsidRPr="00193FB0">
        <w:lastRenderedPageBreak/>
        <w:t>κ: Student Development</w:t>
      </w:r>
      <w:bookmarkEnd w:id="4022"/>
      <w:bookmarkEnd w:id="4025"/>
    </w:p>
    <w:p w14:paraId="316F6047" w14:textId="77777777" w:rsidR="009D55F7" w:rsidRPr="009D55F7" w:rsidRDefault="009D55F7" w:rsidP="009D55F7">
      <w:pPr>
        <w:pStyle w:val="Quote"/>
        <w:rPr>
          <w:rStyle w:val="FloatingTextChar0"/>
          <w:rFonts w:ascii="Segoe UI" w:hAnsi="Segoe UI"/>
          <w:i/>
          <w:sz w:val="22"/>
          <w:szCs w:val="22"/>
        </w:rPr>
      </w:pPr>
      <w:r w:rsidRPr="009D55F7">
        <w:rPr>
          <w:rStyle w:val="Strong"/>
          <w:b w:val="0"/>
          <w:bCs w:val="0"/>
        </w:rPr>
        <w:t>Preamble:</w:t>
      </w:r>
      <w:r w:rsidRPr="009D55F7">
        <w:rPr>
          <w:rStyle w:val="FloatingTextChar0"/>
          <w:rFonts w:ascii="Segoe UI" w:hAnsi="Segoe UI"/>
          <w:i/>
          <w:sz w:val="22"/>
          <w:szCs w:val="22"/>
        </w:rPr>
        <w:t xml:space="preserve"> The Groups and Clubs Policy is intended to display the policies related to the operation of such organizations within the Engineering Society. The policy details internal operations issues for structures (such as Athletics) that are not governed by their own documents. Policy issues covered by the constitution of member clubs are not re-iterated in this document unless they pertain to issues affecting the operation of the Engineering Society. Please see the appropriate appendix for respective constitutions</w:t>
      </w:r>
    </w:p>
    <w:p w14:paraId="55D7AB4F" w14:textId="77777777" w:rsidR="009D55F7" w:rsidRDefault="009D55F7" w:rsidP="00EE24AD">
      <w:pPr>
        <w:pStyle w:val="Policyheader1"/>
        <w:numPr>
          <w:ilvl w:val="0"/>
          <w:numId w:val="21"/>
        </w:numPr>
      </w:pPr>
      <w:bookmarkStart w:id="4026" w:name="_Toc361134219"/>
      <w:bookmarkStart w:id="4027" w:name="_Toc535919469"/>
      <w:bookmarkStart w:id="4028" w:name="_Hlk527640224"/>
      <w:r>
        <w:t>EngSoc Affiliated Clubs</w:t>
      </w:r>
      <w:bookmarkEnd w:id="4026"/>
      <w:bookmarkEnd w:id="4027"/>
    </w:p>
    <w:p w14:paraId="4DD3CB0B" w14:textId="77777777" w:rsidR="009D55F7" w:rsidRDefault="009D55F7" w:rsidP="00EE24AD">
      <w:pPr>
        <w:pStyle w:val="Policyheader2"/>
        <w:numPr>
          <w:ilvl w:val="1"/>
          <w:numId w:val="21"/>
        </w:numPr>
      </w:pPr>
      <w:bookmarkStart w:id="4029" w:name="_Toc361134220"/>
      <w:r w:rsidRPr="001D4A5C">
        <w:t>Affiliated Clubs</w:t>
      </w:r>
      <w:bookmarkEnd w:id="4029"/>
    </w:p>
    <w:p w14:paraId="51213A90" w14:textId="77777777" w:rsidR="009D55F7" w:rsidRDefault="009D55F7" w:rsidP="00EE24AD">
      <w:pPr>
        <w:pStyle w:val="ListParagraph"/>
        <w:numPr>
          <w:ilvl w:val="2"/>
          <w:numId w:val="21"/>
        </w:numPr>
      </w:pPr>
      <w:r>
        <w:t>The following student organizations are considered affiliated clubs of the Engineering Society (*also ratified under another faculty society):</w:t>
      </w:r>
    </w:p>
    <w:p w14:paraId="02D090CA" w14:textId="20DBD99F" w:rsidR="009D55F7" w:rsidDel="00B95FD2" w:rsidRDefault="009D55F7" w:rsidP="00EE24AD">
      <w:pPr>
        <w:pStyle w:val="ListParagraph"/>
        <w:numPr>
          <w:ilvl w:val="3"/>
          <w:numId w:val="21"/>
        </w:numPr>
        <w:rPr>
          <w:del w:id="4030" w:author="engsoc_vpsa" w:date="2018-08-06T17:41:00Z"/>
        </w:rPr>
      </w:pPr>
      <w:del w:id="4031" w:author="engsoc_vpsa" w:date="2018-08-06T17:41:00Z">
        <w:r w:rsidDel="00B95FD2">
          <w:delText>Environmental Development Committee (EDC)</w:delText>
        </w:r>
      </w:del>
    </w:p>
    <w:p w14:paraId="164F4D22" w14:textId="2D386EE5" w:rsidR="009D55F7" w:rsidDel="00B95FD2" w:rsidRDefault="009D55F7" w:rsidP="00EE24AD">
      <w:pPr>
        <w:pStyle w:val="ListParagraph"/>
        <w:numPr>
          <w:ilvl w:val="3"/>
          <w:numId w:val="21"/>
        </w:numPr>
        <w:rPr>
          <w:del w:id="4032" w:author="engsoc_vpsa" w:date="2018-08-06T17:41:00Z"/>
        </w:rPr>
      </w:pPr>
      <w:del w:id="4033" w:author="engsoc_vpsa" w:date="2018-08-06T17:41:00Z">
        <w:r w:rsidDel="00B95FD2">
          <w:delText>Equality Issues Committee (EIC)</w:delText>
        </w:r>
      </w:del>
    </w:p>
    <w:p w14:paraId="7B4ECA39" w14:textId="690321A1" w:rsidR="009D55F7" w:rsidDel="00B95FD2" w:rsidRDefault="009D55F7" w:rsidP="00EE24AD">
      <w:pPr>
        <w:pStyle w:val="ListParagraph"/>
        <w:numPr>
          <w:ilvl w:val="3"/>
          <w:numId w:val="21"/>
        </w:numPr>
        <w:rPr>
          <w:del w:id="4034" w:author="engsoc_vpsa" w:date="2018-08-06T17:41:00Z"/>
        </w:rPr>
      </w:pPr>
      <w:del w:id="4035" w:author="engsoc_vpsa" w:date="2018-08-06T17:41:00Z">
        <w:r w:rsidDel="00B95FD2">
          <w:delText>Queen’s University Institute of Electrical and Electronics Engineers Student Club (QIEEE)</w:delText>
        </w:r>
      </w:del>
    </w:p>
    <w:p w14:paraId="18B0D862" w14:textId="79EB28F4" w:rsidR="009D55F7" w:rsidRDefault="00242B61" w:rsidP="00EE24AD">
      <w:pPr>
        <w:pStyle w:val="ListParagraph"/>
        <w:numPr>
          <w:ilvl w:val="3"/>
          <w:numId w:val="21"/>
        </w:numPr>
      </w:pPr>
      <w:r>
        <w:t xml:space="preserve">Women in Science and Engineering </w:t>
      </w:r>
      <w:r w:rsidR="009D55F7">
        <w:t>(WISE)</w:t>
      </w:r>
    </w:p>
    <w:p w14:paraId="5369DBD3" w14:textId="6DE6C635" w:rsidR="009D55F7" w:rsidRDefault="009D55F7" w:rsidP="00EE24AD">
      <w:pPr>
        <w:pStyle w:val="ListParagraph"/>
        <w:numPr>
          <w:ilvl w:val="3"/>
          <w:numId w:val="21"/>
        </w:numPr>
      </w:pPr>
      <w:del w:id="4036" w:author="engsoc_vpsa" w:date="2018-08-06T17:41:00Z">
        <w:r w:rsidDel="00B95FD2">
          <w:delText>Positive Allies and Queers in Engineering (PAQE)</w:delText>
        </w:r>
      </w:del>
      <w:ins w:id="4037" w:author="engsoc_vpsa" w:date="2018-08-06T17:41:00Z">
        <w:r w:rsidR="00B95FD2">
          <w:t xml:space="preserve">EngiQueers </w:t>
        </w:r>
      </w:ins>
    </w:p>
    <w:p w14:paraId="1F231EA6" w14:textId="77777777" w:rsidR="009D55F7" w:rsidRDefault="009D55F7" w:rsidP="00EE24AD">
      <w:pPr>
        <w:pStyle w:val="ListParagraph"/>
        <w:numPr>
          <w:ilvl w:val="3"/>
          <w:numId w:val="21"/>
        </w:numPr>
      </w:pPr>
      <w:r>
        <w:t>Engineers Without Borders (EWB)</w:t>
      </w:r>
    </w:p>
    <w:p w14:paraId="215B767C" w14:textId="77777777" w:rsidR="009D55F7" w:rsidRDefault="009D55F7" w:rsidP="00EE24AD">
      <w:pPr>
        <w:pStyle w:val="ListParagraph"/>
        <w:numPr>
          <w:ilvl w:val="3"/>
          <w:numId w:val="21"/>
        </w:numPr>
      </w:pPr>
      <w:r>
        <w:t>Queen’s Energy and Commodities Association (QECA)</w:t>
      </w:r>
      <w:del w:id="4038" w:author="engsoc_vpsa" w:date="2018-08-06T17:41:00Z">
        <w:r w:rsidDel="00B95FD2">
          <w:delText>*</w:delText>
        </w:r>
      </w:del>
    </w:p>
    <w:p w14:paraId="4CDD4505" w14:textId="0DC7D722" w:rsidR="009D55F7" w:rsidRDefault="009D55F7" w:rsidP="00EE24AD">
      <w:pPr>
        <w:pStyle w:val="ListParagraph"/>
        <w:numPr>
          <w:ilvl w:val="3"/>
          <w:numId w:val="21"/>
        </w:numPr>
      </w:pPr>
      <w:r>
        <w:t>Queen’s FIRST Robotics Team</w:t>
      </w:r>
      <w:r w:rsidR="00242B61">
        <w:t xml:space="preserve"> (K-Bot)</w:t>
      </w:r>
    </w:p>
    <w:p w14:paraId="5FAD9FB7" w14:textId="77777777" w:rsidR="009D55F7" w:rsidRDefault="009D55F7" w:rsidP="00EE24AD">
      <w:pPr>
        <w:pStyle w:val="ListParagraph"/>
        <w:numPr>
          <w:ilvl w:val="3"/>
          <w:numId w:val="21"/>
        </w:numPr>
      </w:pPr>
      <w:r>
        <w:t>Water Environment Association of Ontario (WEAO)</w:t>
      </w:r>
    </w:p>
    <w:p w14:paraId="56A1B261" w14:textId="494EDF62" w:rsidR="001765C2" w:rsidDel="00B95FD2" w:rsidRDefault="001765C2" w:rsidP="00EE24AD">
      <w:pPr>
        <w:pStyle w:val="ListParagraph"/>
        <w:numPr>
          <w:ilvl w:val="3"/>
          <w:numId w:val="21"/>
        </w:numPr>
        <w:rPr>
          <w:del w:id="4039" w:author="engsoc_vpsa" w:date="2018-08-06T17:41:00Z"/>
        </w:rPr>
      </w:pPr>
      <w:del w:id="4040" w:author="engsoc_vpsa" w:date="2018-08-06T17:41:00Z">
        <w:r w:rsidDel="00B95FD2">
          <w:delText>Queen’s Automated Poker Team (QAPT)</w:delText>
        </w:r>
      </w:del>
    </w:p>
    <w:p w14:paraId="1B4A5807" w14:textId="71DC7D74" w:rsidR="00860027" w:rsidDel="00B95FD2" w:rsidRDefault="00860027" w:rsidP="00EE24AD">
      <w:pPr>
        <w:pStyle w:val="ListParagraph"/>
        <w:numPr>
          <w:ilvl w:val="3"/>
          <w:numId w:val="21"/>
        </w:numPr>
        <w:rPr>
          <w:del w:id="4041" w:author="engsoc_vpsa" w:date="2018-08-06T17:41:00Z"/>
        </w:rPr>
      </w:pPr>
      <w:del w:id="4042" w:author="engsoc_vpsa" w:date="2018-08-06T17:41:00Z">
        <w:r w:rsidDel="00B95FD2">
          <w:delText>Queen’s Engineering Rugby</w:delText>
        </w:r>
      </w:del>
    </w:p>
    <w:p w14:paraId="40912522" w14:textId="5F68FFEF" w:rsidR="00860027" w:rsidDel="00B95FD2" w:rsidRDefault="00CA7ECA" w:rsidP="00860027">
      <w:pPr>
        <w:pStyle w:val="ListParagraph"/>
        <w:numPr>
          <w:ilvl w:val="3"/>
          <w:numId w:val="21"/>
        </w:numPr>
        <w:rPr>
          <w:del w:id="4043" w:author="engsoc_vpsa" w:date="2018-08-06T17:41:00Z"/>
        </w:rPr>
      </w:pPr>
      <w:del w:id="4044" w:author="engsoc_vpsa" w:date="2018-08-06T17:41:00Z">
        <w:r w:rsidDel="00B95FD2">
          <w:delText xml:space="preserve">Queens </w:delText>
        </w:r>
        <w:r w:rsidR="00860027" w:rsidDel="00B95FD2">
          <w:delText xml:space="preserve">Unmanned </w:delText>
        </w:r>
        <w:r w:rsidDel="00B95FD2">
          <w:delText xml:space="preserve">Micro </w:delText>
        </w:r>
        <w:r w:rsidR="00860027" w:rsidDel="00B95FD2">
          <w:delText>Aerial Vehicle Team</w:delText>
        </w:r>
      </w:del>
    </w:p>
    <w:p w14:paraId="159DD515" w14:textId="30DCE3A6" w:rsidR="00437FEF" w:rsidRDefault="00437FEF" w:rsidP="00EE24AD">
      <w:pPr>
        <w:pStyle w:val="ListParagraph"/>
        <w:numPr>
          <w:ilvl w:val="3"/>
          <w:numId w:val="21"/>
        </w:numPr>
      </w:pPr>
      <w:r>
        <w:t>Robo</w:t>
      </w:r>
      <w:r w:rsidR="00242B61">
        <w:t>G</w:t>
      </w:r>
      <w:r>
        <w:t>als</w:t>
      </w:r>
    </w:p>
    <w:p w14:paraId="7BC5F9E6" w14:textId="5A2F50BC" w:rsidR="00CA7ECA" w:rsidDel="00B95FD2" w:rsidRDefault="00CA7ECA" w:rsidP="00EE24AD">
      <w:pPr>
        <w:pStyle w:val="ListParagraph"/>
        <w:numPr>
          <w:ilvl w:val="3"/>
          <w:numId w:val="21"/>
        </w:numPr>
        <w:rPr>
          <w:del w:id="4045" w:author="engsoc_vpsa" w:date="2018-08-06T17:41:00Z"/>
        </w:rPr>
      </w:pPr>
      <w:del w:id="4046" w:author="engsoc_vpsa" w:date="2018-08-06T17:41:00Z">
        <w:r w:rsidDel="00B95FD2">
          <w:delText>Peptalks</w:delText>
        </w:r>
      </w:del>
    </w:p>
    <w:p w14:paraId="6D8A04D5" w14:textId="447CC6CA" w:rsidR="00CA7ECA" w:rsidRDefault="00CA7ECA" w:rsidP="00EE24AD">
      <w:pPr>
        <w:pStyle w:val="ListParagraph"/>
        <w:numPr>
          <w:ilvl w:val="3"/>
          <w:numId w:val="21"/>
        </w:numPr>
        <w:rPr>
          <w:ins w:id="4047" w:author="Emily Wiersma" w:date="2018-10-18T15:41:00Z"/>
        </w:rPr>
      </w:pPr>
      <w:r>
        <w:t>Queen’s Project on International Development (QPID)</w:t>
      </w:r>
    </w:p>
    <w:p w14:paraId="01E30DAD" w14:textId="61C373D7" w:rsidR="00A70E73" w:rsidRDefault="00A70E73" w:rsidP="00EE24AD">
      <w:pPr>
        <w:pStyle w:val="ListParagraph"/>
        <w:numPr>
          <w:ilvl w:val="3"/>
          <w:numId w:val="21"/>
        </w:numPr>
        <w:rPr>
          <w:ins w:id="4048" w:author="Emily Wiersma" w:date="2018-10-18T15:30:00Z"/>
        </w:rPr>
      </w:pPr>
      <w:ins w:id="4049" w:author="Emily Wiersma" w:date="2018-10-18T15:41:00Z">
        <w:r>
          <w:t>Reduced Gravity</w:t>
        </w:r>
      </w:ins>
    </w:p>
    <w:p w14:paraId="6B9A4EF7" w14:textId="77777777" w:rsidR="00DE40F7" w:rsidRDefault="00DE40F7" w:rsidP="00DE40F7">
      <w:pPr>
        <w:pStyle w:val="ListParagraph"/>
        <w:numPr>
          <w:ilvl w:val="3"/>
          <w:numId w:val="21"/>
        </w:numPr>
        <w:rPr>
          <w:ins w:id="4050" w:author="Emily Wiersma" w:date="2018-10-18T15:31:00Z"/>
        </w:rPr>
      </w:pPr>
      <w:ins w:id="4051" w:author="Emily Wiersma" w:date="2018-10-18T15:31:00Z">
        <w:r>
          <w:t>EngChoir</w:t>
        </w:r>
      </w:ins>
    </w:p>
    <w:p w14:paraId="19D452AB" w14:textId="36F23289" w:rsidR="00DE40F7" w:rsidRDefault="00DE40F7" w:rsidP="00DE40F7">
      <w:pPr>
        <w:pStyle w:val="ListParagraph"/>
        <w:numPr>
          <w:ilvl w:val="3"/>
          <w:numId w:val="21"/>
        </w:numPr>
        <w:rPr>
          <w:ins w:id="4052" w:author="Emily Wiersma" w:date="2018-10-18T15:31:00Z"/>
        </w:rPr>
      </w:pPr>
      <w:ins w:id="4053" w:author="Emily Wiersma" w:date="2018-10-18T15:34:00Z">
        <w:r>
          <w:t>International Association for the Exchange of Students for Technical Experience (</w:t>
        </w:r>
      </w:ins>
      <w:ins w:id="4054" w:author="Emily Wiersma" w:date="2018-10-18T15:31:00Z">
        <w:r>
          <w:t>IAEST</w:t>
        </w:r>
      </w:ins>
      <w:ins w:id="4055" w:author="Emily Wiersma" w:date="2018-10-18T15:33:00Z">
        <w:r>
          <w:t>E</w:t>
        </w:r>
      </w:ins>
      <w:ins w:id="4056" w:author="Emily Wiersma" w:date="2018-10-18T15:34:00Z">
        <w:r>
          <w:t>)</w:t>
        </w:r>
      </w:ins>
    </w:p>
    <w:p w14:paraId="01742F95" w14:textId="77777777" w:rsidR="00DE40F7" w:rsidRDefault="00DE40F7" w:rsidP="00DE40F7">
      <w:pPr>
        <w:pStyle w:val="ListParagraph"/>
        <w:numPr>
          <w:ilvl w:val="3"/>
          <w:numId w:val="21"/>
        </w:numPr>
        <w:rPr>
          <w:ins w:id="4057" w:author="Emily Wiersma" w:date="2018-10-18T15:31:00Z"/>
        </w:rPr>
      </w:pPr>
      <w:ins w:id="4058" w:author="Emily Wiersma" w:date="2018-10-18T15:31:00Z">
        <w:r>
          <w:t>Asteroid Mining Club</w:t>
        </w:r>
      </w:ins>
    </w:p>
    <w:p w14:paraId="7BE059AE" w14:textId="77777777" w:rsidR="00DE40F7" w:rsidRDefault="00DE40F7">
      <w:pPr>
        <w:ind w:left="680"/>
        <w:pPrChange w:id="4059" w:author="Emily Wiersma" w:date="2018-10-18T15:31:00Z">
          <w:pPr>
            <w:pStyle w:val="ListParagraph"/>
            <w:numPr>
              <w:ilvl w:val="3"/>
              <w:numId w:val="21"/>
            </w:numPr>
            <w:ind w:left="680" w:firstLine="0"/>
          </w:pPr>
        </w:pPrChange>
      </w:pPr>
    </w:p>
    <w:p w14:paraId="2942FD8F" w14:textId="64391F20" w:rsidR="00242B61" w:rsidDel="00B95FD2" w:rsidRDefault="00242B61" w:rsidP="00242B61">
      <w:pPr>
        <w:pStyle w:val="ListParagraph"/>
        <w:numPr>
          <w:ilvl w:val="3"/>
          <w:numId w:val="21"/>
        </w:numPr>
        <w:rPr>
          <w:del w:id="4060" w:author="engsoc_vpsa" w:date="2018-08-06T17:41:00Z"/>
        </w:rPr>
      </w:pPr>
      <w:del w:id="4061" w:author="engsoc_vpsa" w:date="2018-08-06T17:41:00Z">
        <w:r w:rsidDel="00B95FD2">
          <w:delText>Queen’s Biomedical Innovation Team (QBIT)</w:delText>
        </w:r>
      </w:del>
    </w:p>
    <w:p w14:paraId="29E09F10" w14:textId="7E6BFEDD" w:rsidR="00242B61" w:rsidDel="00B95FD2" w:rsidRDefault="00242B61" w:rsidP="00242B61">
      <w:pPr>
        <w:ind w:left="680"/>
        <w:rPr>
          <w:del w:id="4062" w:author="engsoc_vpsa" w:date="2018-08-06T17:42:00Z"/>
        </w:rPr>
      </w:pPr>
    </w:p>
    <w:p w14:paraId="22D51396" w14:textId="77777777" w:rsidR="009D55F7" w:rsidRDefault="009D55F7" w:rsidP="00EE24AD">
      <w:pPr>
        <w:pStyle w:val="Policyheader2"/>
        <w:numPr>
          <w:ilvl w:val="1"/>
          <w:numId w:val="21"/>
        </w:numPr>
      </w:pPr>
      <w:bookmarkStart w:id="4063" w:name="_Toc361134221"/>
      <w:r>
        <w:t>Ratification and Guidelines</w:t>
      </w:r>
      <w:bookmarkEnd w:id="4063"/>
    </w:p>
    <w:p w14:paraId="635D2EBE" w14:textId="77777777" w:rsidR="009D55F7" w:rsidRDefault="009D55F7" w:rsidP="00EE24AD">
      <w:pPr>
        <w:pStyle w:val="ListParagraph"/>
        <w:numPr>
          <w:ilvl w:val="2"/>
          <w:numId w:val="21"/>
        </w:numPr>
      </w:pPr>
      <w:r>
        <w:t>All student organizations affiliated with the Engineering Society shall be under the jurisdiction of the Society.</w:t>
      </w:r>
    </w:p>
    <w:p w14:paraId="3F23BB6C" w14:textId="1892E91E" w:rsidR="001072DD" w:rsidRDefault="009D55F7" w:rsidP="001072DD">
      <w:pPr>
        <w:pStyle w:val="ListParagraph"/>
        <w:numPr>
          <w:ilvl w:val="2"/>
          <w:numId w:val="21"/>
        </w:numPr>
      </w:pPr>
      <w:r>
        <w:t xml:space="preserve">Any student organization wishing to become affiliated with the Society and/or enjoy the use of publicity shall obtain recognition from the Society in the form of ratification of its charter (as defined below) by </w:t>
      </w:r>
      <w:r w:rsidR="00A114F4">
        <w:t>a majority vote at Engineering Society Council</w:t>
      </w:r>
      <w:r>
        <w:t xml:space="preserve">. The organization will submit this document to the </w:t>
      </w:r>
      <w:r w:rsidR="004E6B01">
        <w:t xml:space="preserve">Director </w:t>
      </w:r>
      <w:r w:rsidR="001072DD">
        <w:t xml:space="preserve">which is their </w:t>
      </w:r>
      <w:r w:rsidR="001072DD">
        <w:lastRenderedPageBreak/>
        <w:t xml:space="preserve">main society contact as seen in section </w:t>
      </w:r>
      <w:r w:rsidR="001072DD" w:rsidRPr="001072DD">
        <w:rPr>
          <w:lang w:val="el-GR"/>
        </w:rPr>
        <w:t>β</w:t>
      </w:r>
      <w:r w:rsidR="001072DD">
        <w:t>.</w:t>
      </w:r>
      <w:r w:rsidR="001072DD">
        <w:fldChar w:fldCharType="begin"/>
      </w:r>
      <w:r w:rsidR="001072DD">
        <w:instrText xml:space="preserve"> REF _Ref440029724 \r \h </w:instrText>
      </w:r>
      <w:r w:rsidR="001072DD">
        <w:fldChar w:fldCharType="separate"/>
      </w:r>
      <w:r w:rsidR="00A2232E">
        <w:t>C</w:t>
      </w:r>
      <w:r w:rsidR="001072DD">
        <w:fldChar w:fldCharType="end"/>
      </w:r>
      <w:r w:rsidR="001072DD">
        <w:t xml:space="preserve">, </w:t>
      </w:r>
      <w:r>
        <w:t>and Director of Internal Affairs</w:t>
      </w:r>
      <w:r w:rsidR="001072DD">
        <w:t>,</w:t>
      </w:r>
      <w:r>
        <w:t xml:space="preserve"> </w:t>
      </w:r>
      <w:r w:rsidR="00A114F4">
        <w:t xml:space="preserve">at least 7 days before the proposed council. The </w:t>
      </w:r>
      <w:r w:rsidR="001072DD">
        <w:t>point of contact Director(s)</w:t>
      </w:r>
      <w:r w:rsidR="00A114F4">
        <w:t xml:space="preserve"> and</w:t>
      </w:r>
      <w:r w:rsidR="001072DD">
        <w:t xml:space="preserve"> the Director of</w:t>
      </w:r>
      <w:r w:rsidR="00A114F4">
        <w:t xml:space="preserve"> Internal Affairs </w:t>
      </w:r>
      <w:r>
        <w:t>shall review the charter based on guidelines set out in this section or otherwise established by the Engineering Society before presenting to Council.</w:t>
      </w:r>
      <w:r w:rsidR="001072DD">
        <w:t xml:space="preserve"> </w:t>
      </w:r>
    </w:p>
    <w:p w14:paraId="3E0B65FB" w14:textId="77777777" w:rsidR="009D55F7" w:rsidRDefault="009D55F7" w:rsidP="00EE24AD">
      <w:pPr>
        <w:pStyle w:val="ListParagraph"/>
        <w:numPr>
          <w:ilvl w:val="2"/>
          <w:numId w:val="21"/>
        </w:numPr>
      </w:pPr>
      <w:r>
        <w:t>The charter of an Engineering Society affiliated club shall be a brief document covering the following sections:</w:t>
      </w:r>
    </w:p>
    <w:p w14:paraId="56542A32" w14:textId="25161413" w:rsidR="009D55F7" w:rsidRDefault="0004633A" w:rsidP="00EE24AD">
      <w:pPr>
        <w:pStyle w:val="ListParagraph"/>
        <w:numPr>
          <w:ilvl w:val="3"/>
          <w:numId w:val="21"/>
        </w:numPr>
      </w:pPr>
      <w:r>
        <w:t>I</w:t>
      </w:r>
      <w:r w:rsidR="009D55F7">
        <w:t>ts objectives and mission statement</w:t>
      </w:r>
      <w:r>
        <w:t>.</w:t>
      </w:r>
    </w:p>
    <w:p w14:paraId="75E39C19" w14:textId="5B0CDC4A" w:rsidR="009D55F7" w:rsidRDefault="0004633A" w:rsidP="00EE24AD">
      <w:pPr>
        <w:pStyle w:val="ListParagraph"/>
        <w:numPr>
          <w:ilvl w:val="3"/>
          <w:numId w:val="21"/>
        </w:numPr>
      </w:pPr>
      <w:r>
        <w:t>A</w:t>
      </w:r>
      <w:r w:rsidR="009D55F7">
        <w:t>ny conditions of membership</w:t>
      </w:r>
      <w:r>
        <w:t>.</w:t>
      </w:r>
    </w:p>
    <w:p w14:paraId="1636DAE6" w14:textId="176BF65A" w:rsidR="00A114F4" w:rsidRDefault="0004633A" w:rsidP="00EE24AD">
      <w:pPr>
        <w:pStyle w:val="ListParagraph"/>
        <w:numPr>
          <w:ilvl w:val="3"/>
          <w:numId w:val="21"/>
        </w:numPr>
      </w:pPr>
      <w:r>
        <w:t>T</w:t>
      </w:r>
      <w:r w:rsidR="00A114F4">
        <w:t>he rights, privileges, and obligations associated with membership</w:t>
      </w:r>
      <w:r>
        <w:t>.</w:t>
      </w:r>
    </w:p>
    <w:p w14:paraId="37E8666A" w14:textId="23D68AA7" w:rsidR="009D55F7" w:rsidRDefault="0004633A" w:rsidP="00EE24AD">
      <w:pPr>
        <w:pStyle w:val="ListParagraph"/>
        <w:numPr>
          <w:ilvl w:val="3"/>
          <w:numId w:val="21"/>
        </w:numPr>
      </w:pPr>
      <w:r>
        <w:t>T</w:t>
      </w:r>
      <w:r w:rsidR="009D55F7">
        <w:t>he composition of the governing body including its officers, their mode of selection and their duties/privileges</w:t>
      </w:r>
      <w:r>
        <w:t>.</w:t>
      </w:r>
    </w:p>
    <w:p w14:paraId="69ADC9BF" w14:textId="7891E5BB" w:rsidR="009D55F7" w:rsidRDefault="0004633A" w:rsidP="00EE24AD">
      <w:pPr>
        <w:pStyle w:val="ListParagraph"/>
        <w:numPr>
          <w:ilvl w:val="3"/>
          <w:numId w:val="21"/>
        </w:numPr>
      </w:pPr>
      <w:r>
        <w:t>P</w:t>
      </w:r>
      <w:r w:rsidR="009D55F7">
        <w:t>rovisions for impeachment and votes of non-confidence regarding any officer</w:t>
      </w:r>
      <w:r>
        <w:t>.</w:t>
      </w:r>
    </w:p>
    <w:p w14:paraId="4B218B0A" w14:textId="10273890" w:rsidR="009D55F7" w:rsidRDefault="0004633A" w:rsidP="00EE24AD">
      <w:pPr>
        <w:pStyle w:val="ListParagraph"/>
        <w:numPr>
          <w:ilvl w:val="3"/>
          <w:numId w:val="21"/>
        </w:numPr>
      </w:pPr>
      <w:r>
        <w:t>P</w:t>
      </w:r>
      <w:r w:rsidR="009D55F7">
        <w:t>rovision of adequate banking and account information as based on Section θ.E of the policy manual</w:t>
      </w:r>
      <w:r>
        <w:t>.</w:t>
      </w:r>
    </w:p>
    <w:p w14:paraId="5C0C53E2" w14:textId="4BB1A914" w:rsidR="00A114F4" w:rsidRDefault="0004633A" w:rsidP="00EE24AD">
      <w:pPr>
        <w:pStyle w:val="ListParagraph"/>
        <w:numPr>
          <w:ilvl w:val="3"/>
          <w:numId w:val="21"/>
        </w:numPr>
      </w:pPr>
      <w:r>
        <w:t>A</w:t>
      </w:r>
      <w:r w:rsidR="00A114F4">
        <w:t>ny separate fees and levies upon membership and provisions for approval thereof by membership as a whole or paid positions available to its members</w:t>
      </w:r>
      <w:r>
        <w:t>.</w:t>
      </w:r>
    </w:p>
    <w:p w14:paraId="5FFAD9C5" w14:textId="79B04A04" w:rsidR="00A114F4" w:rsidRDefault="0004633A" w:rsidP="00EE24AD">
      <w:pPr>
        <w:pStyle w:val="ListParagraph"/>
        <w:numPr>
          <w:ilvl w:val="3"/>
          <w:numId w:val="21"/>
        </w:numPr>
      </w:pPr>
      <w:r>
        <w:t>A</w:t>
      </w:r>
      <w:r w:rsidR="00A114F4">
        <w:t>ll safety procedure to which all members must be aware</w:t>
      </w:r>
      <w:r>
        <w:t>.</w:t>
      </w:r>
    </w:p>
    <w:p w14:paraId="05A035B8" w14:textId="7B146EEA" w:rsidR="009D55F7" w:rsidRDefault="0004633A" w:rsidP="00EE24AD">
      <w:pPr>
        <w:pStyle w:val="ListParagraph"/>
        <w:numPr>
          <w:ilvl w:val="3"/>
          <w:numId w:val="21"/>
        </w:numPr>
      </w:pPr>
      <w:r>
        <w:t>A</w:t>
      </w:r>
      <w:r w:rsidR="009D55F7">
        <w:t xml:space="preserve"> fifty (50) word summary of their team to be used for promotional purposes</w:t>
      </w:r>
      <w:r>
        <w:t>.</w:t>
      </w:r>
    </w:p>
    <w:p w14:paraId="6E399567" w14:textId="77777777" w:rsidR="009D55F7" w:rsidRDefault="009D55F7" w:rsidP="00EE24AD">
      <w:pPr>
        <w:pStyle w:val="ListParagraph"/>
        <w:numPr>
          <w:ilvl w:val="2"/>
          <w:numId w:val="21"/>
        </w:numPr>
      </w:pPr>
      <w:r>
        <w:t xml:space="preserve">The charter must not contain violations of the Queen’s University Code of Conduct and/or the Engineering Society Constitution. </w:t>
      </w:r>
    </w:p>
    <w:p w14:paraId="32258E26" w14:textId="77777777" w:rsidR="009D55F7" w:rsidRDefault="009D55F7" w:rsidP="00EE24AD">
      <w:pPr>
        <w:pStyle w:val="ListParagraph"/>
        <w:numPr>
          <w:ilvl w:val="2"/>
          <w:numId w:val="21"/>
        </w:numPr>
      </w:pPr>
      <w:r>
        <w:t>All charter changes will be brought to the Society for review when needed.</w:t>
      </w:r>
    </w:p>
    <w:p w14:paraId="65CB19D9" w14:textId="77777777" w:rsidR="009D55F7" w:rsidRDefault="009D55F7" w:rsidP="00EE24AD">
      <w:pPr>
        <w:pStyle w:val="ListParagraph"/>
        <w:numPr>
          <w:ilvl w:val="2"/>
          <w:numId w:val="21"/>
        </w:numPr>
      </w:pPr>
      <w:r>
        <w:t>No student organization under the jurisdiction of the Society shall be exclusive in its membership on the grounds of race, colour, religion or social status, as in accordance with the Ontario Human Rights Code.</w:t>
      </w:r>
    </w:p>
    <w:p w14:paraId="3BAB9610" w14:textId="77777777" w:rsidR="009D55F7" w:rsidRDefault="009D55F7" w:rsidP="00EE24AD">
      <w:pPr>
        <w:pStyle w:val="ListParagraph"/>
        <w:numPr>
          <w:ilvl w:val="2"/>
          <w:numId w:val="21"/>
        </w:numPr>
      </w:pPr>
      <w:r>
        <w:t>Membership and/or participation in the activities of Engineering Society affiliated clubs shall be open to all members of the Queen’s Engineering Society. Membership/ participation may be extended to members of other faculties, graduate students and faculty members. All exceptions must be documented in the organization’s charter.</w:t>
      </w:r>
    </w:p>
    <w:p w14:paraId="40A8C3CC" w14:textId="49F2173C" w:rsidR="009D55F7" w:rsidRDefault="009D55F7" w:rsidP="00EE24AD">
      <w:pPr>
        <w:pStyle w:val="ListParagraph"/>
        <w:numPr>
          <w:ilvl w:val="2"/>
          <w:numId w:val="21"/>
        </w:numPr>
      </w:pPr>
      <w:r>
        <w:t xml:space="preserve">Student organization members and </w:t>
      </w:r>
      <w:r w:rsidR="00353E71">
        <w:t>Executive</w:t>
      </w:r>
      <w:r>
        <w:t xml:space="preserve"> officers shall serve as such without remuneration with the exception of those positions approved in the group’s charter and when the approval of the </w:t>
      </w:r>
      <w:r w:rsidR="004E6B01">
        <w:t>Director of Design</w:t>
      </w:r>
      <w:r>
        <w:t xml:space="preserve"> is given.</w:t>
      </w:r>
    </w:p>
    <w:p w14:paraId="1313D320" w14:textId="2DC08813" w:rsidR="00A114F4" w:rsidRDefault="00A114F4" w:rsidP="00EE24AD">
      <w:pPr>
        <w:pStyle w:val="ListParagraph"/>
        <w:numPr>
          <w:ilvl w:val="2"/>
          <w:numId w:val="21"/>
        </w:numPr>
      </w:pPr>
      <w:r>
        <w:t>It is to be understood by all members that as a ratified club the actions of the group reflect on the actions of the Engineering Society and all members past and present.</w:t>
      </w:r>
    </w:p>
    <w:bookmarkEnd w:id="4028"/>
    <w:p w14:paraId="79E121E6" w14:textId="77777777" w:rsidR="00A114F4" w:rsidRPr="000072A8" w:rsidRDefault="00A114F4" w:rsidP="00A114F4">
      <w:pPr>
        <w:pStyle w:val="ListParagraph"/>
        <w:numPr>
          <w:ilvl w:val="1"/>
          <w:numId w:val="21"/>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Rights and Privileges</w:t>
      </w:r>
    </w:p>
    <w:p w14:paraId="4CDE6446" w14:textId="77777777" w:rsidR="00A114F4" w:rsidRDefault="00A114F4" w:rsidP="00A114F4">
      <w:pPr>
        <w:pStyle w:val="ListParagraph"/>
        <w:numPr>
          <w:ilvl w:val="2"/>
          <w:numId w:val="21"/>
        </w:numPr>
      </w:pPr>
      <w:r>
        <w:lastRenderedPageBreak/>
        <w:t xml:space="preserve">All clubs have the right to be listed as a ratified Engineering Society Club and must </w:t>
      </w:r>
      <w:r w:rsidRPr="000B1364">
        <w:t>appear in both policy and bylaw as a ratified club without a separate</w:t>
      </w:r>
      <w:r w:rsidRPr="0032208E">
        <w:t xml:space="preserve"> motion needing to occur.</w:t>
      </w:r>
      <w:r>
        <w:t xml:space="preserve"> </w:t>
      </w:r>
    </w:p>
    <w:p w14:paraId="0AB9A4AE" w14:textId="77777777" w:rsidR="00A114F4" w:rsidRDefault="00A114F4" w:rsidP="00A114F4">
      <w:pPr>
        <w:pStyle w:val="ListParagraph"/>
        <w:numPr>
          <w:ilvl w:val="2"/>
          <w:numId w:val="21"/>
        </w:numPr>
      </w:pPr>
      <w:r>
        <w:t>Clubs have the right to use the Engineering Society mail, printing, and banking services.</w:t>
      </w:r>
    </w:p>
    <w:p w14:paraId="2BEE068F" w14:textId="77777777" w:rsidR="00A114F4" w:rsidRDefault="00A114F4" w:rsidP="00A114F4">
      <w:pPr>
        <w:pStyle w:val="ListParagraph"/>
        <w:numPr>
          <w:ilvl w:val="2"/>
          <w:numId w:val="21"/>
        </w:numPr>
      </w:pPr>
      <w:r>
        <w:t>Clubs can attend Engineering Society training, included but not limited to website, hiring, finance and officer training.</w:t>
      </w:r>
    </w:p>
    <w:p w14:paraId="657E592A" w14:textId="77777777" w:rsidR="00A114F4" w:rsidRDefault="00A114F4" w:rsidP="00A114F4">
      <w:pPr>
        <w:pStyle w:val="ListParagraph"/>
        <w:numPr>
          <w:ilvl w:val="2"/>
          <w:numId w:val="21"/>
        </w:numPr>
      </w:pPr>
      <w:r>
        <w:t xml:space="preserve">Every club the right to solicit members and collet membership fees as well as solicit volunteers and participants for club activities and events. </w:t>
      </w:r>
    </w:p>
    <w:p w14:paraId="3B2F94F6" w14:textId="59F003C3" w:rsidR="00A114F4" w:rsidRDefault="00A114F4">
      <w:pPr>
        <w:pStyle w:val="ListParagraph"/>
        <w:numPr>
          <w:ilvl w:val="2"/>
          <w:numId w:val="21"/>
        </w:numPr>
      </w:pPr>
      <w:r>
        <w:t xml:space="preserve">Every Club may apply to participate in events including but not limited to Engday during </w:t>
      </w:r>
      <w:r w:rsidR="0004633A">
        <w:t>o</w:t>
      </w:r>
      <w:r>
        <w:t xml:space="preserve">rientation weeks and workshops. </w:t>
      </w:r>
    </w:p>
    <w:p w14:paraId="2B72645B" w14:textId="77777777" w:rsidR="00A114F4" w:rsidRPr="000072A8" w:rsidRDefault="00A114F4" w:rsidP="00A114F4">
      <w:pPr>
        <w:pStyle w:val="ListParagraph"/>
        <w:numPr>
          <w:ilvl w:val="1"/>
          <w:numId w:val="21"/>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 xml:space="preserve">Obligations </w:t>
      </w:r>
    </w:p>
    <w:p w14:paraId="5E80B95E" w14:textId="77777777" w:rsidR="00A114F4" w:rsidRDefault="00A114F4" w:rsidP="00A114F4">
      <w:pPr>
        <w:pStyle w:val="ListParagraph"/>
        <w:numPr>
          <w:ilvl w:val="2"/>
          <w:numId w:val="21"/>
        </w:numPr>
      </w:pPr>
      <w:r>
        <w:t xml:space="preserve">Every club shall hold all activities and events in accordance with their mandate as stated in their clubs constitution. </w:t>
      </w:r>
    </w:p>
    <w:p w14:paraId="0B5441D7" w14:textId="24BC957D" w:rsidR="00A114F4" w:rsidRDefault="00A114F4" w:rsidP="00A114F4">
      <w:pPr>
        <w:pStyle w:val="ListParagraph"/>
        <w:numPr>
          <w:ilvl w:val="2"/>
          <w:numId w:val="21"/>
        </w:numPr>
      </w:pPr>
      <w:r>
        <w:t xml:space="preserve">The charter needs to be submitted to the Director of Design annually, not later than </w:t>
      </w:r>
      <w:r w:rsidR="000A73F3">
        <w:t>one-month</w:t>
      </w:r>
      <w:r>
        <w:t xml:space="preserve"> after new club </w:t>
      </w:r>
      <w:r w:rsidR="00353E71">
        <w:t>Executive</w:t>
      </w:r>
      <w:r>
        <w:t xml:space="preserve"> is chosen. </w:t>
      </w:r>
    </w:p>
    <w:p w14:paraId="3A6E7DCB" w14:textId="62078F32" w:rsidR="00A114F4" w:rsidRDefault="00A114F4" w:rsidP="00A114F4">
      <w:pPr>
        <w:pStyle w:val="ListParagraph"/>
        <w:numPr>
          <w:ilvl w:val="2"/>
          <w:numId w:val="21"/>
        </w:numPr>
      </w:pPr>
      <w:r>
        <w:t xml:space="preserve">Engineering Society ratified clubs and their </w:t>
      </w:r>
      <w:r w:rsidR="00353E71">
        <w:t>Executive</w:t>
      </w:r>
      <w:r>
        <w:t xml:space="preserve"> officers shall be responsible for familiarizing themselves with relevant Queen’s University, Alma Mater Society and Engineering Society policy and procedures and shall act in accordance. This includes but is not limited to policy regarding travel and off campus activities. </w:t>
      </w:r>
    </w:p>
    <w:p w14:paraId="3BDCA06D" w14:textId="5A180B31" w:rsidR="00A114F4" w:rsidRDefault="00A114F4" w:rsidP="00A114F4">
      <w:pPr>
        <w:pStyle w:val="ListParagraph"/>
        <w:numPr>
          <w:ilvl w:val="2"/>
          <w:numId w:val="21"/>
        </w:numPr>
      </w:pPr>
      <w:r>
        <w:t xml:space="preserve">At least one representative from the </w:t>
      </w:r>
      <w:r w:rsidR="00353E71">
        <w:t>Executive</w:t>
      </w:r>
      <w:r>
        <w:t xml:space="preserve"> team of each Engineering Society ratified club must attend each club round table meeting as </w:t>
      </w:r>
      <w:r w:rsidR="00353E71">
        <w:t>chaired</w:t>
      </w:r>
      <w:r>
        <w:t xml:space="preserve"> by the Director of Design. </w:t>
      </w:r>
    </w:p>
    <w:p w14:paraId="1A033A9C" w14:textId="77777777" w:rsidR="00A114F4" w:rsidRDefault="00A114F4" w:rsidP="00A114F4">
      <w:pPr>
        <w:pStyle w:val="ListParagraph"/>
        <w:numPr>
          <w:ilvl w:val="2"/>
          <w:numId w:val="21"/>
        </w:numPr>
      </w:pPr>
      <w:r>
        <w:t>Every club shall abide by all rules and regulations regarding building and space.</w:t>
      </w:r>
    </w:p>
    <w:p w14:paraId="61BFCB7C" w14:textId="24FA7DE7" w:rsidR="00A114F4" w:rsidRDefault="00A114F4">
      <w:pPr>
        <w:pStyle w:val="ListParagraph"/>
        <w:numPr>
          <w:ilvl w:val="2"/>
          <w:numId w:val="21"/>
        </w:numPr>
      </w:pPr>
      <w:r>
        <w:t xml:space="preserve">Every club shall keep and maintain membership lists and volunteer lists if applicable to provide to the </w:t>
      </w:r>
      <w:r w:rsidR="0091660F">
        <w:t>Vice President (Student Affairs)</w:t>
      </w:r>
      <w:r>
        <w:t xml:space="preserve"> upon request.</w:t>
      </w:r>
    </w:p>
    <w:p w14:paraId="437CAB08" w14:textId="77777777" w:rsidR="009D55F7" w:rsidRDefault="009D55F7" w:rsidP="00EE24AD">
      <w:pPr>
        <w:pStyle w:val="Policyheader2"/>
        <w:numPr>
          <w:ilvl w:val="1"/>
          <w:numId w:val="21"/>
        </w:numPr>
      </w:pPr>
      <w:bookmarkStart w:id="4064" w:name="_Toc361134222"/>
      <w:r>
        <w:t>Funding</w:t>
      </w:r>
      <w:bookmarkEnd w:id="4064"/>
    </w:p>
    <w:p w14:paraId="20BA187E" w14:textId="77777777" w:rsidR="009D55F7" w:rsidRDefault="009D55F7" w:rsidP="00EE24AD">
      <w:pPr>
        <w:pStyle w:val="ListParagraph"/>
        <w:numPr>
          <w:ilvl w:val="2"/>
          <w:numId w:val="21"/>
        </w:numPr>
      </w:pPr>
      <w:r>
        <w:t xml:space="preserve">Student organizations shall be eligible to receive Society donations and/or grants including the Engineering Society Dean’s Donation and grants outlined in Section </w:t>
      </w:r>
      <w:r w:rsidRPr="00343F26">
        <w:rPr>
          <w:rStyle w:val="referenceChar"/>
        </w:rPr>
        <w:t>ξ.B</w:t>
      </w:r>
      <w:r>
        <w:t xml:space="preserve"> of the Policy Manual. Any funding received from the Society shall be spent for the purpose for which it was requested.</w:t>
      </w:r>
    </w:p>
    <w:p w14:paraId="1E4A514C" w14:textId="77777777" w:rsidR="009D55F7" w:rsidRDefault="009D55F7" w:rsidP="00EE24AD">
      <w:pPr>
        <w:pStyle w:val="ListParagraph"/>
        <w:numPr>
          <w:ilvl w:val="2"/>
          <w:numId w:val="21"/>
        </w:numPr>
      </w:pPr>
      <w:r>
        <w:t>Funding allocated to student organizations shall be held by the Society until the need for the specific event for which it is budgeted.</w:t>
      </w:r>
    </w:p>
    <w:p w14:paraId="241D9AF1" w14:textId="77777777" w:rsidR="009D55F7" w:rsidRDefault="009D55F7" w:rsidP="00EE24AD">
      <w:pPr>
        <w:pStyle w:val="ListParagraph"/>
        <w:numPr>
          <w:ilvl w:val="2"/>
          <w:numId w:val="21"/>
        </w:numPr>
      </w:pPr>
      <w:r>
        <w:t>All student organizations shall maintain a complete set of books which could be reviewed by the Director of Finance if needed.</w:t>
      </w:r>
    </w:p>
    <w:p w14:paraId="1ECDCA39" w14:textId="77777777" w:rsidR="009D55F7" w:rsidRDefault="009D55F7" w:rsidP="00EE24AD">
      <w:pPr>
        <w:pStyle w:val="ListParagraph"/>
        <w:numPr>
          <w:ilvl w:val="2"/>
          <w:numId w:val="21"/>
        </w:numPr>
      </w:pPr>
      <w:r>
        <w:lastRenderedPageBreak/>
        <w:t>It is understood that all student organizations recognized through this policy are not agents of the Society, cannot incur debts or obligations on behalf of the Society, and cannot attribute their debts or obligations to the Society.</w:t>
      </w:r>
    </w:p>
    <w:p w14:paraId="57D3A8CC" w14:textId="3DA60B13" w:rsidR="009D55F7" w:rsidRDefault="009D55F7" w:rsidP="00EE24AD">
      <w:pPr>
        <w:pStyle w:val="ListParagraph"/>
        <w:numPr>
          <w:ilvl w:val="2"/>
          <w:numId w:val="21"/>
        </w:numPr>
      </w:pPr>
      <w:r>
        <w:t xml:space="preserve">Money received by any club from any source including but not limited to sponsorship, grants, donations or winnings must be used only for the expressed purposes of the club as outlined in its charter. Misuse of funds will result in appropriate action, and may result in the </w:t>
      </w:r>
      <w:r w:rsidR="0091660F">
        <w:t>Vice President (Student Affairs)</w:t>
      </w:r>
      <w:r>
        <w:t xml:space="preserve"> proposing to council that the Engineering Society no longer be affiliated with the club.</w:t>
      </w:r>
    </w:p>
    <w:p w14:paraId="6DFF8DDF" w14:textId="77777777" w:rsidR="009D55F7" w:rsidRDefault="009D55F7" w:rsidP="00EE24AD">
      <w:pPr>
        <w:pStyle w:val="Policyheader2"/>
        <w:numPr>
          <w:ilvl w:val="1"/>
          <w:numId w:val="21"/>
        </w:numPr>
      </w:pPr>
      <w:bookmarkStart w:id="4065" w:name="_Toc361134223"/>
      <w:r>
        <w:t>Web Access</w:t>
      </w:r>
      <w:bookmarkEnd w:id="4065"/>
    </w:p>
    <w:p w14:paraId="7FF29633" w14:textId="0CF6CCB5" w:rsidR="009D55F7" w:rsidRDefault="009D55F7" w:rsidP="00EE24AD">
      <w:pPr>
        <w:pStyle w:val="ListParagraph"/>
        <w:numPr>
          <w:ilvl w:val="2"/>
          <w:numId w:val="21"/>
        </w:numPr>
      </w:pPr>
      <w:r>
        <w:t xml:space="preserve">Each club president or </w:t>
      </w:r>
      <w:r w:rsidR="00353E71">
        <w:t>Chair</w:t>
      </w:r>
      <w:r>
        <w:t xml:space="preserve"> will be provided with an Engineering Society e-mail address and access to web space. The content of all e-mails and postings is subject to the University’s Code of Conduct and should be used for club specific purposes only. </w:t>
      </w:r>
    </w:p>
    <w:p w14:paraId="18791BD7" w14:textId="7A07A7AB" w:rsidR="009D55F7" w:rsidRDefault="009D55F7" w:rsidP="00EE24AD">
      <w:pPr>
        <w:pStyle w:val="ListParagraph"/>
        <w:numPr>
          <w:ilvl w:val="2"/>
          <w:numId w:val="21"/>
        </w:numPr>
      </w:pPr>
      <w:r>
        <w:t xml:space="preserve">It is the responsibility of the outgoing club </w:t>
      </w:r>
      <w:r w:rsidR="00353E71">
        <w:t>Chair</w:t>
      </w:r>
      <w:r>
        <w:t xml:space="preserve"> or </w:t>
      </w:r>
      <w:r w:rsidR="00353E71">
        <w:t>Executive</w:t>
      </w:r>
      <w:r>
        <w:t xml:space="preserve"> to provide the contact information of the incoming officer to the Engineering Society Director of Information Technology so the account information can be changed over accordingly.</w:t>
      </w:r>
    </w:p>
    <w:p w14:paraId="792DBD93" w14:textId="77777777" w:rsidR="009D55F7" w:rsidRDefault="009D55F7" w:rsidP="00EE24AD">
      <w:pPr>
        <w:pStyle w:val="ListParagraph"/>
        <w:numPr>
          <w:ilvl w:val="2"/>
          <w:numId w:val="21"/>
        </w:numPr>
      </w:pPr>
      <w:r>
        <w:t>Webspace must be updated once a term to reflect the changing objectives and goals of the club as well as post any new information such as activities, meetings, internal structure, and hiring.</w:t>
      </w:r>
    </w:p>
    <w:p w14:paraId="6ACEB2A0" w14:textId="77777777" w:rsidR="009D55F7" w:rsidRDefault="009D55F7" w:rsidP="00EE24AD">
      <w:pPr>
        <w:pStyle w:val="ListParagraph"/>
        <w:numPr>
          <w:ilvl w:val="2"/>
          <w:numId w:val="21"/>
        </w:numPr>
      </w:pPr>
      <w:r>
        <w:t>The Engineering Society e-mail address for the club must be checked a minimum of once per month.</w:t>
      </w:r>
    </w:p>
    <w:p w14:paraId="16A798A4" w14:textId="77777777" w:rsidR="009D55F7" w:rsidRDefault="009D55F7" w:rsidP="00EE24AD">
      <w:pPr>
        <w:pStyle w:val="ListParagraph"/>
        <w:numPr>
          <w:ilvl w:val="2"/>
          <w:numId w:val="21"/>
        </w:numPr>
      </w:pPr>
      <w:r>
        <w:t>All clubs are subject to the Engineering Society Computing Policy found in section δ.F of the Policy Manual.</w:t>
      </w:r>
    </w:p>
    <w:p w14:paraId="1724AE30" w14:textId="77777777" w:rsidR="00A114F4" w:rsidRDefault="00A114F4" w:rsidP="00A114F4">
      <w:pPr>
        <w:pStyle w:val="Policyheader2"/>
        <w:numPr>
          <w:ilvl w:val="1"/>
          <w:numId w:val="21"/>
        </w:numPr>
      </w:pPr>
      <w:r>
        <w:t>De-Rectification</w:t>
      </w:r>
    </w:p>
    <w:p w14:paraId="753B26AD" w14:textId="77777777" w:rsidR="00A114F4" w:rsidRPr="00A114F4" w:rsidRDefault="00A114F4" w:rsidP="00A114F4">
      <w:pPr>
        <w:pStyle w:val="ListParagraph"/>
        <w:numPr>
          <w:ilvl w:val="2"/>
          <w:numId w:val="21"/>
        </w:numPr>
      </w:pPr>
      <w:r>
        <w:t xml:space="preserve"> De-ratification is the immediate removal of all right, privileges, liability and association with the Engineering Society.  De-ratification is indefinite unless another </w:t>
      </w:r>
      <w:r w:rsidRPr="00A114F4">
        <w:t>ratification for the club occurs.</w:t>
      </w:r>
    </w:p>
    <w:p w14:paraId="7947A05F" w14:textId="37C16DCD" w:rsidR="00A114F4" w:rsidRPr="00A114F4" w:rsidRDefault="00A114F4" w:rsidP="00A114F4">
      <w:pPr>
        <w:pStyle w:val="ListParagraph"/>
        <w:numPr>
          <w:ilvl w:val="2"/>
          <w:numId w:val="21"/>
        </w:numPr>
      </w:pPr>
      <w:r w:rsidRPr="00A114F4">
        <w:t xml:space="preserve">There are two ways an Engineering Society </w:t>
      </w:r>
      <w:r w:rsidR="000A73F3" w:rsidRPr="00A114F4">
        <w:t>Club can</w:t>
      </w:r>
      <w:r w:rsidRPr="00A114F4">
        <w:t xml:space="preserve"> be de-ratified;</w:t>
      </w:r>
    </w:p>
    <w:p w14:paraId="429B19FA" w14:textId="77777777" w:rsidR="00A114F4" w:rsidRDefault="00A114F4">
      <w:pPr>
        <w:pStyle w:val="ListParagraph"/>
        <w:numPr>
          <w:ilvl w:val="3"/>
          <w:numId w:val="21"/>
        </w:numPr>
      </w:pPr>
      <w:r w:rsidRPr="00A114F4">
        <w:t>By a majority vote at EngSoc Counci</w:t>
      </w:r>
      <w:r>
        <w:t>l</w:t>
      </w:r>
    </w:p>
    <w:p w14:paraId="1070096C" w14:textId="77777777" w:rsidR="00A114F4" w:rsidRDefault="00A114F4" w:rsidP="00840C2E">
      <w:pPr>
        <w:pStyle w:val="ListParagraph"/>
        <w:numPr>
          <w:ilvl w:val="4"/>
          <w:numId w:val="21"/>
        </w:numPr>
      </w:pPr>
      <w:r w:rsidRPr="00EA6E25">
        <w:t>The motion to de-ratify should provide a clear justifi</w:t>
      </w:r>
      <w:r>
        <w:t>cation for de-ratification.</w:t>
      </w:r>
    </w:p>
    <w:p w14:paraId="2829DFC9" w14:textId="67CD3A50" w:rsidR="00A114F4" w:rsidRDefault="00A114F4" w:rsidP="00840C2E">
      <w:pPr>
        <w:pStyle w:val="ListParagraph"/>
        <w:numPr>
          <w:ilvl w:val="4"/>
          <w:numId w:val="21"/>
        </w:numPr>
      </w:pPr>
      <w:r w:rsidRPr="00EA6E25">
        <w:t xml:space="preserve">The design team shall be notified via </w:t>
      </w:r>
      <w:r w:rsidR="00E4031D">
        <w:t>e-mail</w:t>
      </w:r>
      <w:r w:rsidRPr="00EA6E25">
        <w:t xml:space="preserve"> that a motion of de-ratification will be debated at the next meeting of council, notwithstanding a motion added to the agenda during a meeting of council. </w:t>
      </w:r>
    </w:p>
    <w:p w14:paraId="4DE1FC6C" w14:textId="77777777" w:rsidR="00A114F4" w:rsidRDefault="00A114F4" w:rsidP="00840C2E">
      <w:pPr>
        <w:pStyle w:val="ListParagraph"/>
        <w:numPr>
          <w:ilvl w:val="3"/>
          <w:numId w:val="21"/>
        </w:numPr>
        <w:rPr>
          <w:szCs w:val="24"/>
        </w:rPr>
      </w:pPr>
      <w:r w:rsidRPr="00840C2E">
        <w:rPr>
          <w:szCs w:val="24"/>
        </w:rPr>
        <w:t>Immediately by the Vice-president (Student Affairs) of the Engineering Society</w:t>
      </w:r>
    </w:p>
    <w:p w14:paraId="3FECAD6D" w14:textId="77777777" w:rsidR="0095416B" w:rsidRDefault="00A114F4" w:rsidP="00840C2E">
      <w:pPr>
        <w:pStyle w:val="ListParagraph"/>
        <w:numPr>
          <w:ilvl w:val="4"/>
          <w:numId w:val="21"/>
        </w:numPr>
        <w:rPr>
          <w:szCs w:val="24"/>
        </w:rPr>
      </w:pPr>
      <w:r w:rsidRPr="00840C2E">
        <w:rPr>
          <w:szCs w:val="24"/>
        </w:rPr>
        <w:lastRenderedPageBreak/>
        <w:t>In the event of de-ratification by the Vice President (Student Affairs) of the Engineering Society, the Engineering Society</w:t>
      </w:r>
      <w:r>
        <w:rPr>
          <w:szCs w:val="24"/>
        </w:rPr>
        <w:t xml:space="preserve"> </w:t>
      </w:r>
      <w:r w:rsidRPr="00840C2E">
        <w:rPr>
          <w:szCs w:val="24"/>
        </w:rPr>
        <w:t>Council shall be notified at their next meeting of the de-ratification and the reasons for it.</w:t>
      </w:r>
    </w:p>
    <w:p w14:paraId="7352B350" w14:textId="4742ED2C" w:rsidR="00A114F4" w:rsidRPr="00840C2E" w:rsidRDefault="00A114F4">
      <w:pPr>
        <w:pStyle w:val="ListParagraph"/>
        <w:numPr>
          <w:ilvl w:val="2"/>
          <w:numId w:val="21"/>
        </w:numPr>
        <w:rPr>
          <w:szCs w:val="24"/>
        </w:rPr>
      </w:pPr>
      <w:r w:rsidRPr="00840C2E">
        <w:rPr>
          <w:szCs w:val="24"/>
        </w:rPr>
        <w:t xml:space="preserve">The de-ratified team will be notified via </w:t>
      </w:r>
      <w:r w:rsidR="00E4031D">
        <w:rPr>
          <w:szCs w:val="24"/>
        </w:rPr>
        <w:t>e-mail</w:t>
      </w:r>
      <w:r w:rsidRPr="00840C2E">
        <w:rPr>
          <w:szCs w:val="24"/>
        </w:rPr>
        <w:t xml:space="preserve"> immediately upon de-ratification, including the reason given for de-ratification.</w:t>
      </w:r>
    </w:p>
    <w:p w14:paraId="36979070" w14:textId="3FD0961B" w:rsidR="009D55F7" w:rsidRDefault="009D55F7" w:rsidP="00EE24AD">
      <w:pPr>
        <w:pStyle w:val="Policyheader1"/>
        <w:numPr>
          <w:ilvl w:val="0"/>
          <w:numId w:val="21"/>
        </w:numPr>
      </w:pPr>
      <w:bookmarkStart w:id="4066" w:name="_Toc361134224"/>
      <w:bookmarkStart w:id="4067" w:name="_Ref410848597"/>
      <w:bookmarkStart w:id="4068" w:name="_Ref410848601"/>
      <w:bookmarkStart w:id="4069" w:name="_Ref410848612"/>
      <w:bookmarkStart w:id="4070" w:name="_Ref410848620"/>
      <w:bookmarkStart w:id="4071" w:name="_Ref410848626"/>
      <w:bookmarkStart w:id="4072" w:name="_Ref410848631"/>
      <w:bookmarkStart w:id="4073" w:name="_Ref410848637"/>
      <w:bookmarkStart w:id="4074" w:name="_Ref410848657"/>
      <w:bookmarkStart w:id="4075" w:name="_Ref410848659"/>
      <w:bookmarkStart w:id="4076" w:name="_Toc535919470"/>
      <w:r w:rsidRPr="006C4976">
        <w:t>Design Teams</w:t>
      </w:r>
      <w:bookmarkEnd w:id="4066"/>
      <w:bookmarkEnd w:id="4067"/>
      <w:bookmarkEnd w:id="4068"/>
      <w:bookmarkEnd w:id="4069"/>
      <w:bookmarkEnd w:id="4070"/>
      <w:bookmarkEnd w:id="4071"/>
      <w:bookmarkEnd w:id="4072"/>
      <w:bookmarkEnd w:id="4073"/>
      <w:bookmarkEnd w:id="4074"/>
      <w:bookmarkEnd w:id="4075"/>
      <w:bookmarkEnd w:id="4076"/>
    </w:p>
    <w:p w14:paraId="6F8CEFC0" w14:textId="7BEC0B95" w:rsidR="009D55F7" w:rsidRDefault="009D55F7">
      <w:pPr>
        <w:pStyle w:val="Policyheader2"/>
        <w:numPr>
          <w:ilvl w:val="1"/>
          <w:numId w:val="21"/>
        </w:numPr>
      </w:pPr>
      <w:bookmarkStart w:id="4077" w:name="_Toc361134225"/>
      <w:r>
        <w:t>General Guidelines</w:t>
      </w:r>
      <w:bookmarkEnd w:id="4077"/>
    </w:p>
    <w:p w14:paraId="3045A674" w14:textId="77777777" w:rsidR="006D3AEF" w:rsidRPr="00C80E4C" w:rsidRDefault="002E0AD6" w:rsidP="006D3AEF">
      <w:pPr>
        <w:pStyle w:val="ListParagraph"/>
        <w:numPr>
          <w:ilvl w:val="2"/>
          <w:numId w:val="21"/>
        </w:numPr>
        <w:rPr>
          <w:ins w:id="4078" w:author="Gillian Wun" w:date="2018-11-15T12:50:00Z"/>
        </w:rPr>
      </w:pPr>
      <w:r>
        <w:t xml:space="preserve">A Design Team is considered to be a special form of Engineering Society ratified club that develop projects that competes in an engineering design competition </w:t>
      </w:r>
      <w:r w:rsidRPr="002E0AD6">
        <w:t>against other post-secondary institutions and to be ratified by council as a Design</w:t>
      </w:r>
      <w:r>
        <w:t xml:space="preserve"> Team.</w:t>
      </w:r>
      <w:ins w:id="4079" w:author="Gillian Wun" w:date="2018-11-15T12:50:00Z">
        <w:r w:rsidR="00F20524">
          <w:t xml:space="preserve"> </w:t>
        </w:r>
        <w:r w:rsidR="006D3AEF" w:rsidRPr="00C80E4C">
          <w:t xml:space="preserve">A team that does not participate in an engineering design competition will be still consider a design team if their projects exhibit a competitive nature and are approved by the Director of Design and Vice President of Student Affairs. </w:t>
        </w:r>
      </w:ins>
    </w:p>
    <w:p w14:paraId="201855FE" w14:textId="63D156FC" w:rsidR="009D55F7" w:rsidRDefault="009D55F7">
      <w:pPr>
        <w:pStyle w:val="ListParagraph"/>
        <w:numPr>
          <w:ilvl w:val="2"/>
          <w:numId w:val="21"/>
        </w:numPr>
      </w:pPr>
    </w:p>
    <w:p w14:paraId="60A7B89A" w14:textId="77777777" w:rsidR="009D55F7" w:rsidRDefault="009D55F7" w:rsidP="00EE24AD">
      <w:pPr>
        <w:pStyle w:val="ListParagraph"/>
        <w:numPr>
          <w:ilvl w:val="2"/>
          <w:numId w:val="21"/>
        </w:numPr>
      </w:pPr>
      <w:r>
        <w:t>The following student organizations are currently considered to be Engineering Society design teams:</w:t>
      </w:r>
    </w:p>
    <w:p w14:paraId="1D61E927" w14:textId="36676C83" w:rsidR="009D55F7" w:rsidRDefault="00CA7ECA" w:rsidP="00EE24AD">
      <w:pPr>
        <w:pStyle w:val="ListParagraph"/>
        <w:numPr>
          <w:ilvl w:val="3"/>
          <w:numId w:val="21"/>
        </w:numPr>
      </w:pPr>
      <w:r>
        <w:t xml:space="preserve">Queen’s SAE </w:t>
      </w:r>
      <w:r w:rsidR="009D55F7">
        <w:t>Aero Design Team</w:t>
      </w:r>
    </w:p>
    <w:p w14:paraId="503A44A6" w14:textId="77777777" w:rsidR="009D55F7" w:rsidRDefault="009D55F7" w:rsidP="00EE24AD">
      <w:pPr>
        <w:pStyle w:val="ListParagraph"/>
        <w:numPr>
          <w:ilvl w:val="3"/>
          <w:numId w:val="21"/>
        </w:numPr>
      </w:pPr>
      <w:r>
        <w:t>Queen’s Concrete Toboggan Team (QCTT)</w:t>
      </w:r>
    </w:p>
    <w:p w14:paraId="66687915" w14:textId="77777777" w:rsidR="009D55F7" w:rsidRDefault="009D55F7" w:rsidP="00EE24AD">
      <w:pPr>
        <w:pStyle w:val="ListParagraph"/>
        <w:numPr>
          <w:ilvl w:val="3"/>
          <w:numId w:val="21"/>
        </w:numPr>
      </w:pPr>
      <w:r>
        <w:t>Queen’s Concrete Canoe Team (QCCT)</w:t>
      </w:r>
    </w:p>
    <w:p w14:paraId="50FA003B" w14:textId="5CCF8B86" w:rsidR="009D55F7" w:rsidRDefault="00CA7ECA" w:rsidP="00EE24AD">
      <w:pPr>
        <w:pStyle w:val="ListParagraph"/>
        <w:numPr>
          <w:ilvl w:val="3"/>
          <w:numId w:val="21"/>
        </w:numPr>
      </w:pPr>
      <w:r>
        <w:t>Queen’s Formula SAE (QFSAE)</w:t>
      </w:r>
    </w:p>
    <w:p w14:paraId="21E7BCF7" w14:textId="77777777" w:rsidR="009D55F7" w:rsidRDefault="009D55F7" w:rsidP="00EE24AD">
      <w:pPr>
        <w:pStyle w:val="ListParagraph"/>
        <w:numPr>
          <w:ilvl w:val="3"/>
          <w:numId w:val="21"/>
        </w:numPr>
      </w:pPr>
      <w:r>
        <w:t>Queen’s Fuel Cell Team (QFCT)</w:t>
      </w:r>
    </w:p>
    <w:p w14:paraId="524907ED" w14:textId="21288BCB" w:rsidR="009D55F7" w:rsidRDefault="00CA7ECA" w:rsidP="00EE24AD">
      <w:pPr>
        <w:pStyle w:val="ListParagraph"/>
        <w:numPr>
          <w:ilvl w:val="3"/>
          <w:numId w:val="21"/>
        </w:numPr>
      </w:pPr>
      <w:r>
        <w:t>Queen’s Baja SAE</w:t>
      </w:r>
    </w:p>
    <w:p w14:paraId="56C1F1C7" w14:textId="77777777" w:rsidR="009D55F7" w:rsidRDefault="009D55F7" w:rsidP="00EE24AD">
      <w:pPr>
        <w:pStyle w:val="ListParagraph"/>
        <w:numPr>
          <w:ilvl w:val="3"/>
          <w:numId w:val="21"/>
        </w:numPr>
      </w:pPr>
      <w:r>
        <w:t>Mostly Autonomous Sailboat Team (MAST)</w:t>
      </w:r>
    </w:p>
    <w:p w14:paraId="69654199" w14:textId="77777777" w:rsidR="009D55F7" w:rsidRDefault="009D55F7" w:rsidP="00EE24AD">
      <w:pPr>
        <w:pStyle w:val="ListParagraph"/>
        <w:numPr>
          <w:ilvl w:val="3"/>
          <w:numId w:val="21"/>
        </w:numPr>
      </w:pPr>
      <w:r>
        <w:t>Queen’s University Experimental Sustainability Team (QUEST)</w:t>
      </w:r>
    </w:p>
    <w:p w14:paraId="6C927068" w14:textId="77777777" w:rsidR="009D55F7" w:rsidRDefault="009D55F7" w:rsidP="00EE24AD">
      <w:pPr>
        <w:pStyle w:val="ListParagraph"/>
        <w:numPr>
          <w:ilvl w:val="3"/>
          <w:numId w:val="21"/>
        </w:numPr>
      </w:pPr>
      <w:r>
        <w:t>Queen’s Solar Design Team (QSDT)</w:t>
      </w:r>
    </w:p>
    <w:p w14:paraId="48EF4037" w14:textId="77777777" w:rsidR="009D55F7" w:rsidRDefault="009D55F7" w:rsidP="00EE24AD">
      <w:pPr>
        <w:pStyle w:val="ListParagraph"/>
        <w:numPr>
          <w:ilvl w:val="3"/>
          <w:numId w:val="21"/>
        </w:numPr>
      </w:pPr>
      <w:r>
        <w:t xml:space="preserve">Queen’s Space Engineering Team (QSET) </w:t>
      </w:r>
    </w:p>
    <w:p w14:paraId="1D7F5054" w14:textId="2B87A4BE" w:rsidR="009D55F7" w:rsidRDefault="009D55F7" w:rsidP="00EE24AD">
      <w:pPr>
        <w:pStyle w:val="ListParagraph"/>
        <w:numPr>
          <w:ilvl w:val="3"/>
          <w:numId w:val="21"/>
        </w:numPr>
      </w:pPr>
      <w:r>
        <w:t xml:space="preserve">Queen’s Bridge Building </w:t>
      </w:r>
      <w:r w:rsidR="00CA7ECA">
        <w:t>Team</w:t>
      </w:r>
    </w:p>
    <w:p w14:paraId="383971E5" w14:textId="77777777" w:rsidR="009D55F7" w:rsidRDefault="009D55F7" w:rsidP="00EE24AD">
      <w:pPr>
        <w:pStyle w:val="ListParagraph"/>
        <w:numPr>
          <w:ilvl w:val="3"/>
          <w:numId w:val="21"/>
        </w:numPr>
      </w:pPr>
      <w:r>
        <w:t>Queen’s Genetically Engineered Machine Team (QGEM)</w:t>
      </w:r>
    </w:p>
    <w:p w14:paraId="69E0DD91" w14:textId="00D9F347" w:rsidR="002E0AD6" w:rsidRDefault="007D5B84">
      <w:pPr>
        <w:pStyle w:val="ListParagraph"/>
        <w:numPr>
          <w:ilvl w:val="3"/>
          <w:numId w:val="21"/>
        </w:numPr>
      </w:pPr>
      <w:r w:rsidRPr="007D5B84">
        <w:t xml:space="preserve">Queen’s </w:t>
      </w:r>
      <w:del w:id="4080" w:author="Gillian Wun" w:date="2018-11-15T12:49:00Z">
        <w:r w:rsidRPr="007D5B84" w:rsidDel="00EF230E">
          <w:delText>Eco-Vehicle Team (QEVT)</w:delText>
        </w:r>
      </w:del>
      <w:ins w:id="4081" w:author="Gillian Wun" w:date="2018-11-15T12:49:00Z">
        <w:r w:rsidR="00EF230E">
          <w:t>Supermileage (QS)</w:t>
        </w:r>
      </w:ins>
    </w:p>
    <w:p w14:paraId="4832B000" w14:textId="5E0424CC" w:rsidR="00F7170A" w:rsidRDefault="00F7170A">
      <w:pPr>
        <w:pStyle w:val="ListParagraph"/>
        <w:numPr>
          <w:ilvl w:val="3"/>
          <w:numId w:val="21"/>
        </w:numPr>
      </w:pPr>
      <w:r>
        <w:t>Queen’s Network Security Team</w:t>
      </w:r>
    </w:p>
    <w:p w14:paraId="09772FED" w14:textId="732B66E6" w:rsidR="00CA7ECA" w:rsidRDefault="00CA7ECA">
      <w:pPr>
        <w:pStyle w:val="ListParagraph"/>
        <w:numPr>
          <w:ilvl w:val="3"/>
          <w:numId w:val="21"/>
        </w:numPr>
        <w:rPr>
          <w:ins w:id="4082" w:author="Evan Dressel" w:date="2017-04-26T16:21:00Z"/>
        </w:rPr>
      </w:pPr>
      <w:r>
        <w:t xml:space="preserve">Queen’s </w:t>
      </w:r>
      <w:del w:id="4083" w:author="Evan Dressel" w:date="2017-04-26T16:21:00Z">
        <w:r w:rsidDel="00CC6583">
          <w:delText>University Advanced Sounding Rocket (QUASR)</w:delText>
        </w:r>
      </w:del>
      <w:ins w:id="4084" w:author="Evan Dressel" w:date="2017-04-26T16:21:00Z">
        <w:r w:rsidR="00CC6583">
          <w:t>Rocket Engineering Team (QRET)</w:t>
        </w:r>
      </w:ins>
    </w:p>
    <w:p w14:paraId="631784DB" w14:textId="34EDB5F6" w:rsidR="00CC6583" w:rsidRDefault="00CC6583">
      <w:pPr>
        <w:pStyle w:val="ListParagraph"/>
        <w:numPr>
          <w:ilvl w:val="3"/>
          <w:numId w:val="21"/>
        </w:numPr>
        <w:rPr>
          <w:ins w:id="4085" w:author="Gillian Wun" w:date="2018-11-15T12:49:00Z"/>
        </w:rPr>
      </w:pPr>
      <w:ins w:id="4086" w:author="Evan Dressel" w:date="2017-04-26T16:21:00Z">
        <w:r>
          <w:t>Queen’s Biomedical Innovation Team (QBIT)</w:t>
        </w:r>
      </w:ins>
    </w:p>
    <w:p w14:paraId="4456913B" w14:textId="50E2873C" w:rsidR="00EF230E" w:rsidDel="00A25363" w:rsidRDefault="00EF230E">
      <w:pPr>
        <w:pStyle w:val="ListParagraph"/>
        <w:numPr>
          <w:ilvl w:val="3"/>
          <w:numId w:val="21"/>
        </w:numPr>
        <w:rPr>
          <w:del w:id="4087" w:author="Gillian Wun" w:date="2018-11-15T12:51:00Z"/>
        </w:rPr>
      </w:pPr>
      <w:ins w:id="4088" w:author="Gillian Wun" w:date="2018-11-15T12:49:00Z">
        <w:r>
          <w:t>Queen’s Soft Robotics</w:t>
        </w:r>
      </w:ins>
    </w:p>
    <w:p w14:paraId="1D6AE94F" w14:textId="6191CAB0" w:rsidR="00A25363" w:rsidRPr="007D5B84" w:rsidRDefault="00A25363" w:rsidP="00A25363">
      <w:pPr>
        <w:pStyle w:val="ListParagraph"/>
        <w:numPr>
          <w:ilvl w:val="3"/>
          <w:numId w:val="21"/>
        </w:numPr>
        <w:rPr>
          <w:ins w:id="4089" w:author="Emily Varga" w:date="2019-01-13T11:44:00Z"/>
        </w:rPr>
      </w:pPr>
    </w:p>
    <w:p w14:paraId="7AD98FA0" w14:textId="045BB7C8" w:rsidR="0079549D" w:rsidRPr="00746592" w:rsidRDefault="00A25363">
      <w:pPr>
        <w:pStyle w:val="ListParagraph"/>
        <w:numPr>
          <w:ilvl w:val="3"/>
          <w:numId w:val="21"/>
        </w:numPr>
        <w:rPr>
          <w:ins w:id="4090" w:author="Gillian Wun" w:date="2018-11-15T12:49:00Z"/>
          <w:rFonts w:asciiTheme="majorHAnsi" w:eastAsiaTheme="majorEastAsia" w:hAnsiTheme="majorHAnsi" w:cstheme="majorHAnsi"/>
          <w:bCs/>
          <w:color w:val="660099" w:themeColor="accent1"/>
          <w:sz w:val="26"/>
          <w:szCs w:val="26"/>
          <w:u w:val="single"/>
        </w:rPr>
        <w:pPrChange w:id="4091" w:author="Gillian Wun" w:date="2018-11-15T12:51:00Z">
          <w:pPr/>
        </w:pPrChange>
      </w:pPr>
      <w:ins w:id="4092" w:author="Emily Varga" w:date="2019-01-13T11:45:00Z">
        <w:r>
          <w:rPr>
            <w:rFonts w:asciiTheme="majorHAnsi" w:eastAsiaTheme="majorEastAsia" w:hAnsiTheme="majorHAnsi" w:cstheme="majorHAnsi"/>
            <w:bCs/>
            <w:color w:val="660099" w:themeColor="accent1"/>
            <w:sz w:val="26"/>
            <w:szCs w:val="26"/>
            <w:u w:val="single"/>
          </w:rPr>
          <w:lastRenderedPageBreak/>
          <w:t>Queen’s Hyperloop Design Team</w:t>
        </w:r>
      </w:ins>
    </w:p>
    <w:p w14:paraId="06273B77" w14:textId="5F026B41" w:rsidR="002E0AD6" w:rsidRDefault="002E0AD6" w:rsidP="002E0AD6">
      <w:pPr>
        <w:pStyle w:val="Policyheader2"/>
        <w:numPr>
          <w:ilvl w:val="1"/>
          <w:numId w:val="21"/>
        </w:numPr>
      </w:pPr>
      <w:r>
        <w:t>General Guidelines</w:t>
      </w:r>
    </w:p>
    <w:p w14:paraId="2A20FBAE" w14:textId="19EA2419" w:rsidR="002E0AD6" w:rsidRDefault="002E0AD6" w:rsidP="002E0AD6">
      <w:pPr>
        <w:pStyle w:val="ListParagraph"/>
        <w:numPr>
          <w:ilvl w:val="2"/>
          <w:numId w:val="21"/>
        </w:numPr>
      </w:pPr>
      <w:r>
        <w:t xml:space="preserve">All Engineering Society design teams are subject to the same policy as Engineering Society ratified clubs, outlined in Policy Manual </w:t>
      </w:r>
      <w:r w:rsidRPr="00EA6E25">
        <w:rPr>
          <w:rStyle w:val="referenceChar"/>
        </w:rPr>
        <w:t>κ</w:t>
      </w:r>
      <w:r w:rsidRPr="00EA6E25">
        <w:rPr>
          <w:i/>
          <w:color w:val="660099" w:themeColor="accent1"/>
        </w:rPr>
        <w:t>.</w:t>
      </w:r>
      <w:r w:rsidRPr="00EA6E25">
        <w:rPr>
          <w:i/>
          <w:color w:val="660099" w:themeColor="accent1"/>
        </w:rPr>
        <w:fldChar w:fldCharType="begin"/>
      </w:r>
      <w:r w:rsidRPr="00EA6E25">
        <w:rPr>
          <w:i/>
          <w:color w:val="660099" w:themeColor="accent1"/>
        </w:rPr>
        <w:instrText xml:space="preserve"> REF _Ref410848659 \r \h  \* MERGEFORMAT </w:instrText>
      </w:r>
      <w:r w:rsidRPr="00EA6E25">
        <w:rPr>
          <w:i/>
          <w:color w:val="660099" w:themeColor="accent1"/>
        </w:rPr>
      </w:r>
      <w:r w:rsidRPr="00EA6E25">
        <w:rPr>
          <w:i/>
          <w:color w:val="660099" w:themeColor="accent1"/>
        </w:rPr>
        <w:fldChar w:fldCharType="separate"/>
      </w:r>
      <w:r w:rsidR="00A2232E">
        <w:rPr>
          <w:i/>
          <w:color w:val="660099" w:themeColor="accent1"/>
        </w:rPr>
        <w:t>B</w:t>
      </w:r>
      <w:r w:rsidRPr="00EA6E25">
        <w:rPr>
          <w:i/>
          <w:color w:val="660099" w:themeColor="accent1"/>
        </w:rPr>
        <w:fldChar w:fldCharType="end"/>
      </w:r>
      <w:r w:rsidRPr="00EA6E25">
        <w:rPr>
          <w:color w:val="660099" w:themeColor="accent1"/>
        </w:rPr>
        <w:t xml:space="preserve"> </w:t>
      </w:r>
      <w:r>
        <w:t xml:space="preserve">in addition to further policy outlined in Policy Manual </w:t>
      </w:r>
      <w:r w:rsidRPr="00EA6E25">
        <w:rPr>
          <w:rStyle w:val="referenceChar"/>
        </w:rPr>
        <w:t>κ</w:t>
      </w:r>
      <w:r w:rsidRPr="00EA6E25">
        <w:rPr>
          <w:i/>
          <w:color w:val="660099" w:themeColor="accent1"/>
        </w:rPr>
        <w:t>.</w:t>
      </w:r>
      <w:r>
        <w:rPr>
          <w:i/>
          <w:color w:val="660099" w:themeColor="accent1"/>
        </w:rPr>
        <w:t>C</w:t>
      </w:r>
      <w:r>
        <w:t>.</w:t>
      </w:r>
    </w:p>
    <w:p w14:paraId="4E640592" w14:textId="71D6B49A" w:rsidR="002E0AD6" w:rsidRPr="00AC4CE0" w:rsidRDefault="002E0AD6" w:rsidP="002E0AD6">
      <w:pPr>
        <w:pStyle w:val="ListParagraph"/>
        <w:numPr>
          <w:ilvl w:val="2"/>
          <w:numId w:val="21"/>
        </w:numPr>
      </w:pPr>
      <w:r>
        <w:t xml:space="preserve">Any exceptions to the policy stated in Policy Manual </w:t>
      </w:r>
      <w:r w:rsidRPr="00EA6E25">
        <w:rPr>
          <w:rStyle w:val="referenceChar"/>
        </w:rPr>
        <w:t>κ</w:t>
      </w:r>
      <w:r w:rsidRPr="00EA6E25">
        <w:rPr>
          <w:i/>
          <w:color w:val="660099" w:themeColor="accent1"/>
        </w:rPr>
        <w:t>.</w:t>
      </w:r>
      <w:r w:rsidRPr="00EA6E25">
        <w:rPr>
          <w:i/>
          <w:color w:val="660099" w:themeColor="accent1"/>
        </w:rPr>
        <w:fldChar w:fldCharType="begin"/>
      </w:r>
      <w:r w:rsidRPr="00EA6E25">
        <w:rPr>
          <w:i/>
          <w:color w:val="660099" w:themeColor="accent1"/>
        </w:rPr>
        <w:instrText xml:space="preserve"> REF _Ref410848659 \r \h  \* MERGEFORMAT </w:instrText>
      </w:r>
      <w:r w:rsidRPr="00EA6E25">
        <w:rPr>
          <w:i/>
          <w:color w:val="660099" w:themeColor="accent1"/>
        </w:rPr>
      </w:r>
      <w:r w:rsidRPr="00EA6E25">
        <w:rPr>
          <w:i/>
          <w:color w:val="660099" w:themeColor="accent1"/>
        </w:rPr>
        <w:fldChar w:fldCharType="separate"/>
      </w:r>
      <w:r w:rsidR="00A2232E">
        <w:rPr>
          <w:i/>
          <w:color w:val="660099" w:themeColor="accent1"/>
        </w:rPr>
        <w:t>B</w:t>
      </w:r>
      <w:r w:rsidRPr="00EA6E25">
        <w:rPr>
          <w:i/>
          <w:color w:val="660099" w:themeColor="accent1"/>
        </w:rPr>
        <w:fldChar w:fldCharType="end"/>
      </w:r>
      <w:r w:rsidRPr="00EA6E25">
        <w:rPr>
          <w:color w:val="660099" w:themeColor="accent1"/>
        </w:rPr>
        <w:t xml:space="preserve"> </w:t>
      </w:r>
      <w:r>
        <w:t xml:space="preserve">will only be permitted with approval from the Director of Design and Vice-President Student Affairs and must be in the form of a formal document to be kept on record by both the society and the </w:t>
      </w:r>
      <w:r w:rsidRPr="00AC4CE0">
        <w:t>team.</w:t>
      </w:r>
    </w:p>
    <w:p w14:paraId="739B8B70" w14:textId="77777777" w:rsidR="00AC4CE0" w:rsidRPr="00AC4CE0" w:rsidRDefault="00AC4CE0" w:rsidP="00AC4CE0">
      <w:pPr>
        <w:pStyle w:val="Policyheader2"/>
        <w:numPr>
          <w:ilvl w:val="1"/>
          <w:numId w:val="21"/>
        </w:numPr>
      </w:pPr>
      <w:r w:rsidRPr="00AC4CE0">
        <w:t>Additional Ratification Guidelines</w:t>
      </w:r>
    </w:p>
    <w:p w14:paraId="36788206" w14:textId="0C7E3525" w:rsidR="005F1540" w:rsidRPr="00AC4CE0" w:rsidRDefault="005F1540" w:rsidP="005F1540">
      <w:pPr>
        <w:pStyle w:val="ListParagraph"/>
        <w:numPr>
          <w:ilvl w:val="2"/>
          <w:numId w:val="21"/>
        </w:numPr>
        <w:rPr>
          <w:ins w:id="4093" w:author="Gillian Wun" w:date="2018-11-15T12:45:00Z"/>
        </w:rPr>
      </w:pPr>
      <w:ins w:id="4094" w:author="Gillian Wun" w:date="2018-11-15T12:45:00Z">
        <w:r w:rsidRPr="00602B5B">
          <w:rPr>
            <w:rStyle w:val="5yl5"/>
            <w:color w:val="141823"/>
          </w:rPr>
          <w:t>Any student group wishing to be ratified by the Engineering Society as a design team must meet and discuss their student initiative with the Director of Design and the Director of Internal Affairs prior to th</w:t>
        </w:r>
        <w:r>
          <w:rPr>
            <w:rStyle w:val="5yl5"/>
            <w:color w:val="141823"/>
          </w:rPr>
          <w:t xml:space="preserve">e submission of their charter. </w:t>
        </w:r>
        <w:r w:rsidRPr="00602B5B">
          <w:rPr>
            <w:rStyle w:val="5yl5"/>
            <w:color w:val="141823"/>
          </w:rPr>
          <w:t>After the submission of their charter and consultation with the Director of Design and Director of Internal Affairs,</w:t>
        </w:r>
      </w:ins>
      <w:ins w:id="4095" w:author="Emily Varga" w:date="2019-01-13T11:43:00Z">
        <w:r w:rsidR="00A17D34">
          <w:rPr>
            <w:rStyle w:val="5yl5"/>
            <w:color w:val="141823"/>
          </w:rPr>
          <w:t xml:space="preserve"> a </w:t>
        </w:r>
      </w:ins>
      <w:ins w:id="4096" w:author="Gillian Wun" w:date="2018-11-15T12:45:00Z">
        <w:del w:id="4097" w:author="Emily Varga" w:date="2019-01-13T11:43:00Z">
          <w:r w:rsidRPr="00602B5B" w:rsidDel="00A17D34">
            <w:rPr>
              <w:rStyle w:val="5yl5"/>
              <w:color w:val="141823"/>
            </w:rPr>
            <w:delText xml:space="preserve"> the design team must meet and discuss their student initiative with the Dean of Engineering and Applied Science or their designate. The opinion of the Dean or their designate shall then be relayed to Council at the council meeting in which the design ratification motion is presented.  A </w:delText>
          </w:r>
        </w:del>
        <w:r w:rsidRPr="00602B5B">
          <w:rPr>
            <w:rStyle w:val="5yl5"/>
            <w:color w:val="141823"/>
          </w:rPr>
          <w:t>motion for the design team ratification</w:t>
        </w:r>
      </w:ins>
      <w:ins w:id="4098" w:author="Emily Varga" w:date="2019-01-13T11:43:00Z">
        <w:r w:rsidR="00A17D34">
          <w:rPr>
            <w:rStyle w:val="5yl5"/>
            <w:color w:val="141823"/>
          </w:rPr>
          <w:t>, specifying that it is pending t</w:t>
        </w:r>
      </w:ins>
      <w:ins w:id="4099" w:author="Emily Varga" w:date="2019-01-13T11:44:00Z">
        <w:r w:rsidR="00A17D34">
          <w:rPr>
            <w:rStyle w:val="5yl5"/>
            <w:color w:val="141823"/>
          </w:rPr>
          <w:t>he Dean’s approval,</w:t>
        </w:r>
      </w:ins>
      <w:ins w:id="4100" w:author="Gillian Wun" w:date="2018-11-15T12:45:00Z">
        <w:r w:rsidRPr="00602B5B">
          <w:rPr>
            <w:rStyle w:val="5yl5"/>
            <w:color w:val="141823"/>
          </w:rPr>
          <w:t xml:space="preserve"> will then be broug</w:t>
        </w:r>
        <w:r>
          <w:rPr>
            <w:rStyle w:val="5yl5"/>
            <w:color w:val="141823"/>
          </w:rPr>
          <w:t xml:space="preserve">ht to council. </w:t>
        </w:r>
      </w:ins>
      <w:ins w:id="4101" w:author="Emily Varga" w:date="2019-01-13T11:44:00Z">
        <w:r w:rsidR="00A17D34">
          <w:rPr>
            <w:rFonts w:ascii="Palatino Linotype" w:eastAsia="Times New Roman" w:hAnsi="Palatino Linotype" w:cs="Times New Roman"/>
            <w:color w:val="141823"/>
          </w:rPr>
          <w:t>The design team must then meet and discuss their student initiative with the Dean of Engineering and Applied Science or their designate and receive their approval to become ratified. The decision will then be relayed to council by the Director of Internal Affairs and Director of Design</w:t>
        </w:r>
        <w:r w:rsidR="00A17D34">
          <w:rPr>
            <w:rStyle w:val="5yl5"/>
            <w:color w:val="141823"/>
          </w:rPr>
          <w:t xml:space="preserve"> </w:t>
        </w:r>
      </w:ins>
      <w:ins w:id="4102" w:author="Gillian Wun" w:date="2018-11-15T12:45:00Z">
        <w:r w:rsidRPr="00AC4CE0">
          <w:t xml:space="preserve">Any student group wishing to be </w:t>
        </w:r>
        <w:r>
          <w:t>ratified by</w:t>
        </w:r>
        <w:r w:rsidRPr="00AC4CE0">
          <w:t xml:space="preserve"> the Engineering Society as a design team must have sponsor who is a faculty member with the </w:t>
        </w:r>
        <w:r>
          <w:t>f</w:t>
        </w:r>
        <w:r w:rsidRPr="00AC4CE0">
          <w:t xml:space="preserve">aculty of </w:t>
        </w:r>
        <w:r>
          <w:t>Engineering and Applied Science</w:t>
        </w:r>
        <w:r w:rsidRPr="00AC4CE0">
          <w:t xml:space="preserve">. </w:t>
        </w:r>
      </w:ins>
    </w:p>
    <w:p w14:paraId="314132E9" w14:textId="53CD4A5B" w:rsidR="00AC4CE0" w:rsidRPr="00840C2E" w:rsidDel="005F1540" w:rsidRDefault="00AC4CE0" w:rsidP="00840C2E">
      <w:pPr>
        <w:pStyle w:val="ListParagraph"/>
        <w:numPr>
          <w:ilvl w:val="2"/>
          <w:numId w:val="21"/>
        </w:numPr>
        <w:rPr>
          <w:del w:id="4103" w:author="Gillian Wun" w:date="2018-11-15T12:45:00Z"/>
        </w:rPr>
      </w:pPr>
      <w:del w:id="4104" w:author="Gillian Wun" w:date="2018-11-15T12:45:00Z">
        <w:r w:rsidRPr="00840C2E" w:rsidDel="005F1540">
          <w:rPr>
            <w:rStyle w:val="5yl5"/>
            <w:color w:val="141823"/>
          </w:rPr>
          <w:delText xml:space="preserve">Any student group wishing to be </w:delText>
        </w:r>
        <w:r w:rsidR="00E4031D" w:rsidDel="005F1540">
          <w:rPr>
            <w:rStyle w:val="5yl5"/>
            <w:color w:val="141823"/>
          </w:rPr>
          <w:delText>ratified by</w:delText>
        </w:r>
        <w:r w:rsidRPr="00840C2E" w:rsidDel="005F1540">
          <w:rPr>
            <w:rStyle w:val="5yl5"/>
            <w:color w:val="141823"/>
          </w:rPr>
          <w:delText xml:space="preserve"> the Engineering Society as a design team must meet and discuss their student initiative with the Dean of </w:delText>
        </w:r>
        <w:r w:rsidR="0004633A" w:rsidDel="005F1540">
          <w:rPr>
            <w:rStyle w:val="5yl5"/>
            <w:color w:val="141823"/>
          </w:rPr>
          <w:delText>Engineering and Applied S</w:delText>
        </w:r>
        <w:r w:rsidR="00B328F0" w:rsidDel="005F1540">
          <w:rPr>
            <w:rStyle w:val="5yl5"/>
            <w:color w:val="141823"/>
          </w:rPr>
          <w:delText>cience</w:delText>
        </w:r>
        <w:r w:rsidRPr="00840C2E" w:rsidDel="005F1540">
          <w:rPr>
            <w:rStyle w:val="5yl5"/>
            <w:color w:val="141823"/>
          </w:rPr>
          <w:delText xml:space="preserve"> or </w:delText>
        </w:r>
        <w:r w:rsidR="0004633A" w:rsidDel="005F1540">
          <w:rPr>
            <w:rStyle w:val="5yl5"/>
            <w:color w:val="141823"/>
          </w:rPr>
          <w:delText xml:space="preserve">their designate </w:delText>
        </w:r>
        <w:r w:rsidRPr="00840C2E" w:rsidDel="005F1540">
          <w:rPr>
            <w:rStyle w:val="5yl5"/>
            <w:color w:val="141823"/>
          </w:rPr>
          <w:delText xml:space="preserve">prior to the submission of their charter to the Director of Design and Director of Internal Affairs. The opinion of the Dean or </w:delText>
        </w:r>
        <w:r w:rsidR="0004633A" w:rsidDel="005F1540">
          <w:rPr>
            <w:rStyle w:val="5yl5"/>
            <w:color w:val="141823"/>
          </w:rPr>
          <w:delText>designate</w:delText>
        </w:r>
        <w:r w:rsidRPr="00840C2E" w:rsidDel="005F1540">
          <w:rPr>
            <w:rStyle w:val="5yl5"/>
            <w:color w:val="141823"/>
          </w:rPr>
          <w:delText xml:space="preserve"> shall then be relayed to Council at the </w:delText>
        </w:r>
        <w:r w:rsidR="0004633A" w:rsidDel="005F1540">
          <w:rPr>
            <w:rStyle w:val="5yl5"/>
            <w:color w:val="141823"/>
          </w:rPr>
          <w:delText>c</w:delText>
        </w:r>
        <w:r w:rsidRPr="00840C2E" w:rsidDel="005F1540">
          <w:rPr>
            <w:rStyle w:val="5yl5"/>
            <w:color w:val="141823"/>
          </w:rPr>
          <w:delText>ouncil</w:delText>
        </w:r>
        <w:r w:rsidR="0004633A" w:rsidDel="005F1540">
          <w:rPr>
            <w:rStyle w:val="5yl5"/>
            <w:color w:val="141823"/>
          </w:rPr>
          <w:delText xml:space="preserve"> meeting</w:delText>
        </w:r>
        <w:r w:rsidRPr="00840C2E" w:rsidDel="005F1540">
          <w:rPr>
            <w:rStyle w:val="5yl5"/>
            <w:color w:val="141823"/>
          </w:rPr>
          <w:delText xml:space="preserve"> in which the </w:delText>
        </w:r>
        <w:r w:rsidR="0004633A" w:rsidDel="005F1540">
          <w:rPr>
            <w:rStyle w:val="5yl5"/>
            <w:color w:val="141823"/>
          </w:rPr>
          <w:delText>d</w:delText>
        </w:r>
        <w:r w:rsidRPr="00840C2E" w:rsidDel="005F1540">
          <w:rPr>
            <w:rStyle w:val="5yl5"/>
            <w:color w:val="141823"/>
          </w:rPr>
          <w:delText xml:space="preserve">esign </w:delText>
        </w:r>
        <w:r w:rsidR="0004633A" w:rsidDel="005F1540">
          <w:rPr>
            <w:rStyle w:val="5yl5"/>
            <w:color w:val="141823"/>
          </w:rPr>
          <w:delText>t</w:delText>
        </w:r>
        <w:r w:rsidRPr="00840C2E" w:rsidDel="005F1540">
          <w:rPr>
            <w:rStyle w:val="5yl5"/>
            <w:color w:val="141823"/>
          </w:rPr>
          <w:delText xml:space="preserve">eam </w:delText>
        </w:r>
        <w:r w:rsidR="0004633A" w:rsidDel="005F1540">
          <w:rPr>
            <w:rStyle w:val="5yl5"/>
            <w:color w:val="141823"/>
          </w:rPr>
          <w:delText>ratification motion is presented</w:delText>
        </w:r>
        <w:r w:rsidRPr="00840C2E" w:rsidDel="005F1540">
          <w:rPr>
            <w:rStyle w:val="5yl5"/>
            <w:color w:val="141823"/>
          </w:rPr>
          <w:delText>.</w:delText>
        </w:r>
      </w:del>
    </w:p>
    <w:p w14:paraId="2D4AEBCA" w14:textId="41F3866B" w:rsidR="00AC4CE0" w:rsidRPr="00AC4CE0" w:rsidDel="005F1540" w:rsidRDefault="00AC4CE0" w:rsidP="00840C2E">
      <w:pPr>
        <w:pStyle w:val="ListParagraph"/>
        <w:numPr>
          <w:ilvl w:val="2"/>
          <w:numId w:val="21"/>
        </w:numPr>
        <w:rPr>
          <w:del w:id="4105" w:author="Gillian Wun" w:date="2018-11-15T12:45:00Z"/>
        </w:rPr>
      </w:pPr>
      <w:del w:id="4106" w:author="Gillian Wun" w:date="2018-11-15T12:45:00Z">
        <w:r w:rsidRPr="00AC4CE0" w:rsidDel="005F1540">
          <w:delText xml:space="preserve">Any student group wishing to be </w:delText>
        </w:r>
        <w:r w:rsidR="00E4031D" w:rsidDel="005F1540">
          <w:delText>ratified by</w:delText>
        </w:r>
        <w:r w:rsidRPr="00AC4CE0" w:rsidDel="005F1540">
          <w:delText xml:space="preserve"> the Engineering Society as a design team must have sponsor who is a faculty member with the </w:delText>
        </w:r>
        <w:r w:rsidR="0004633A" w:rsidDel="005F1540">
          <w:delText>f</w:delText>
        </w:r>
        <w:r w:rsidRPr="00AC4CE0" w:rsidDel="005F1540">
          <w:delText xml:space="preserve">aculty of </w:delText>
        </w:r>
        <w:r w:rsidR="007A3AAE" w:rsidDel="005F1540">
          <w:delText>Engineering and Applied Science</w:delText>
        </w:r>
        <w:r w:rsidRPr="00AC4CE0" w:rsidDel="005F1540">
          <w:delText xml:space="preserve">. </w:delText>
        </w:r>
      </w:del>
    </w:p>
    <w:p w14:paraId="7BE22A0A" w14:textId="53D119C2" w:rsidR="00AC4CE0" w:rsidRDefault="00AC4CE0">
      <w:pPr>
        <w:pStyle w:val="ListParagraph"/>
        <w:numPr>
          <w:ilvl w:val="2"/>
          <w:numId w:val="21"/>
        </w:numPr>
      </w:pPr>
      <w:r w:rsidRPr="00AC4CE0">
        <w:t>The signature of the aforementioned faculty sponsor must be present on the submitted charter.</w:t>
      </w:r>
    </w:p>
    <w:p w14:paraId="6E0C5E3E" w14:textId="77777777" w:rsidR="009D55F7" w:rsidRDefault="009D55F7" w:rsidP="00EE24AD">
      <w:pPr>
        <w:pStyle w:val="Policyheader2"/>
        <w:numPr>
          <w:ilvl w:val="1"/>
          <w:numId w:val="21"/>
        </w:numPr>
      </w:pPr>
      <w:bookmarkStart w:id="4107" w:name="_Toc361134226"/>
      <w:r>
        <w:t>Design Team Roundtable</w:t>
      </w:r>
      <w:bookmarkEnd w:id="4107"/>
    </w:p>
    <w:p w14:paraId="6B8857C6" w14:textId="43457FDD" w:rsidR="009D55F7" w:rsidRDefault="009D55F7" w:rsidP="00EE24AD">
      <w:pPr>
        <w:pStyle w:val="ListParagraph"/>
        <w:numPr>
          <w:ilvl w:val="2"/>
          <w:numId w:val="21"/>
        </w:numPr>
      </w:pPr>
      <w:r>
        <w:t xml:space="preserve">The </w:t>
      </w:r>
      <w:r w:rsidR="004E6B01">
        <w:t>Director of Design</w:t>
      </w:r>
      <w:r>
        <w:t xml:space="preserve"> will </w:t>
      </w:r>
      <w:r w:rsidR="00353E71">
        <w:t>Chair</w:t>
      </w:r>
      <w:r>
        <w:t xml:space="preserve"> four meetings per year (two per term) of the Design Team Roundtable</w:t>
      </w:r>
      <w:r w:rsidR="0004633A">
        <w:t>,</w:t>
      </w:r>
      <w:r>
        <w:t xml:space="preserve"> which is designed to be a time for teams to discuss problems and issues relating specifically to their team as well as other teams, provide updates on their progress, and allow for the Engineering Society to relay important information to the teams.</w:t>
      </w:r>
    </w:p>
    <w:p w14:paraId="689C2C75" w14:textId="66414EAA" w:rsidR="009D55F7" w:rsidRDefault="009D55F7" w:rsidP="00EE24AD">
      <w:pPr>
        <w:pStyle w:val="ListParagraph"/>
        <w:numPr>
          <w:ilvl w:val="2"/>
          <w:numId w:val="21"/>
        </w:numPr>
      </w:pPr>
      <w:r>
        <w:t xml:space="preserve">A member of the </w:t>
      </w:r>
      <w:r w:rsidR="00353E71">
        <w:t>Executive</w:t>
      </w:r>
      <w:r>
        <w:t xml:space="preserve"> for each design team must attend each meeting. Due to the importance of these meetings, failure to attend may result in the </w:t>
      </w:r>
      <w:r w:rsidR="004E6B01">
        <w:t>Director of Design</w:t>
      </w:r>
      <w:r>
        <w:t xml:space="preserve"> proposing to </w:t>
      </w:r>
      <w:r w:rsidR="0004633A">
        <w:t>C</w:t>
      </w:r>
      <w:r>
        <w:t xml:space="preserve">ouncil that the Engineering Society </w:t>
      </w:r>
      <w:r w:rsidR="00AC4CE0">
        <w:t>de-ratify</w:t>
      </w:r>
      <w:r w:rsidR="0004633A">
        <w:t xml:space="preserve"> </w:t>
      </w:r>
      <w:r>
        <w:t>the design team.</w:t>
      </w:r>
    </w:p>
    <w:p w14:paraId="4A626323" w14:textId="77777777" w:rsidR="009D55F7" w:rsidRDefault="009D55F7" w:rsidP="00EE24AD">
      <w:pPr>
        <w:pStyle w:val="Policyheader2"/>
        <w:numPr>
          <w:ilvl w:val="1"/>
          <w:numId w:val="21"/>
        </w:numPr>
      </w:pPr>
      <w:bookmarkStart w:id="4108" w:name="_Toc361134227"/>
      <w:r>
        <w:t>Integrated Learning Centre</w:t>
      </w:r>
      <w:bookmarkEnd w:id="4108"/>
    </w:p>
    <w:p w14:paraId="3B821F5D" w14:textId="77777777" w:rsidR="009D55F7" w:rsidRDefault="009D55F7" w:rsidP="00EE24AD">
      <w:pPr>
        <w:pStyle w:val="ListParagraph"/>
        <w:numPr>
          <w:ilvl w:val="2"/>
          <w:numId w:val="21"/>
        </w:numPr>
      </w:pPr>
      <w:r>
        <w:t xml:space="preserve">The competitive design space in the Integrated Learning Centre is designed as an area for teams to freely work on their projects. However since it is a shared space, certain principles must be upheld. In order for a design team to be allocated space in </w:t>
      </w:r>
      <w:r>
        <w:lastRenderedPageBreak/>
        <w:t xml:space="preserve">the ILC, the team must agree to and uphold the rules provided in the ‘ILC Team Space Lease’. Upholding these principles are key to the safe and efficient workings of design teams and therefore breaching the agreement in any way may result in the </w:t>
      </w:r>
      <w:r w:rsidR="004E6B01">
        <w:t>Director of Design</w:t>
      </w:r>
      <w:r>
        <w:t xml:space="preserve"> proposing to council that the Engineering Society no longer be affiliated with the design team.</w:t>
      </w:r>
    </w:p>
    <w:p w14:paraId="09FA10F9" w14:textId="77777777" w:rsidR="009D55F7" w:rsidRDefault="009D55F7" w:rsidP="00EE24AD">
      <w:pPr>
        <w:pStyle w:val="ListParagraph"/>
        <w:numPr>
          <w:ilvl w:val="2"/>
          <w:numId w:val="21"/>
        </w:numPr>
      </w:pPr>
      <w:r>
        <w:t xml:space="preserve">Safety 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w:t>
      </w:r>
      <w:r w:rsidRPr="00F54C4B">
        <w:t xml:space="preserve">The checklist must be completed by each team’s Safety Officer and signed by the </w:t>
      </w:r>
      <w:r w:rsidR="004E6B01">
        <w:t>Director of Design</w:t>
      </w:r>
      <w:r w:rsidRPr="00F54C4B">
        <w:t xml:space="preserve">. Failure to submit a checklist by the determined due date shall result in a 48-hour lockout from the team space, administered by the </w:t>
      </w:r>
      <w:r w:rsidR="004E6B01">
        <w:t>Director of Design</w:t>
      </w:r>
      <w:r w:rsidRPr="00F54C4B">
        <w:t xml:space="preserve"> and executed by the ILC building manager.</w:t>
      </w:r>
    </w:p>
    <w:p w14:paraId="5969E04B" w14:textId="49B9117A" w:rsidR="009D55F7" w:rsidRDefault="009D55F7" w:rsidP="00EE24AD">
      <w:pPr>
        <w:pStyle w:val="ListParagraph"/>
        <w:numPr>
          <w:ilvl w:val="2"/>
          <w:numId w:val="21"/>
        </w:numPr>
      </w:pPr>
      <w:r w:rsidRPr="00F54C4B">
        <w:t xml:space="preserve">The safety officer of each team must ensure that team members are using appropriate </w:t>
      </w:r>
      <w:r w:rsidR="0004633A">
        <w:t>p</w:t>
      </w:r>
      <w:r w:rsidRPr="00F54C4B">
        <w:t xml:space="preserve">ersonal </w:t>
      </w:r>
      <w:r w:rsidR="0004633A">
        <w:t>p</w:t>
      </w:r>
      <w:r w:rsidRPr="00F54C4B">
        <w:t xml:space="preserve">rotective </w:t>
      </w:r>
      <w:r w:rsidR="0004633A">
        <w:t>e</w:t>
      </w:r>
      <w:r w:rsidRPr="00F54C4B">
        <w:t>quipment (PPE) when working in either the shared team space or individual team bay.</w:t>
      </w:r>
    </w:p>
    <w:p w14:paraId="4DCE9428" w14:textId="77777777" w:rsidR="009D55F7" w:rsidRDefault="009D55F7" w:rsidP="00EE24AD">
      <w:pPr>
        <w:pStyle w:val="ListParagraph"/>
        <w:numPr>
          <w:ilvl w:val="2"/>
          <w:numId w:val="21"/>
        </w:numPr>
      </w:pPr>
      <w:r>
        <w:t>In order to have access to the competitive design team space, the member must have valid WHMIS training. If a non-WHMIS certified member wishes to work in the building, they must be accompanied by a person with valid WHMIS training</w:t>
      </w:r>
    </w:p>
    <w:p w14:paraId="0916A67D" w14:textId="77777777" w:rsidR="009D55F7" w:rsidRDefault="009D55F7" w:rsidP="00EE24AD">
      <w:pPr>
        <w:pStyle w:val="ListParagraph"/>
        <w:numPr>
          <w:ilvl w:val="2"/>
          <w:numId w:val="21"/>
        </w:numPr>
      </w:pPr>
      <w:r>
        <w:t>A monthly calendar will be posted outside the competitive design team space for all teams to record what they will be doing, any large equipment that will be used, and any competitions that are taking place. It is the responsibility of the team leaders to keep this calendar updated.</w:t>
      </w:r>
    </w:p>
    <w:p w14:paraId="44FDC8B9" w14:textId="77777777" w:rsidR="009D55F7" w:rsidRDefault="009D55F7" w:rsidP="00EE24AD">
      <w:pPr>
        <w:pStyle w:val="Policyheader2"/>
        <w:numPr>
          <w:ilvl w:val="1"/>
          <w:numId w:val="21"/>
        </w:numPr>
      </w:pPr>
      <w:r>
        <w:t xml:space="preserve"> </w:t>
      </w:r>
      <w:bookmarkStart w:id="4109" w:name="_Toc361134228"/>
      <w:r>
        <w:t>Web Access</w:t>
      </w:r>
      <w:bookmarkEnd w:id="4109"/>
    </w:p>
    <w:p w14:paraId="570A4DB4" w14:textId="77777777" w:rsidR="009D55F7" w:rsidRDefault="009D55F7" w:rsidP="00EE24AD">
      <w:pPr>
        <w:pStyle w:val="ListParagraph"/>
        <w:numPr>
          <w:ilvl w:val="2"/>
          <w:numId w:val="21"/>
        </w:numPr>
      </w:pPr>
      <w:r>
        <w:t>Design team shall receive equivalent privileges to those granted to EngSoc Clubs and must abide by those rules governing the use and access of such accounts.</w:t>
      </w:r>
    </w:p>
    <w:p w14:paraId="4153CCD4" w14:textId="77777777" w:rsidR="009D55F7" w:rsidRDefault="009D55F7" w:rsidP="00EE24AD">
      <w:pPr>
        <w:pStyle w:val="ListParagraph"/>
        <w:numPr>
          <w:ilvl w:val="2"/>
          <w:numId w:val="21"/>
        </w:numPr>
      </w:pPr>
      <w:r>
        <w:t>All design teams are subject to the Engineering Society Computing Policy found in section λ.B of the Policy Manual.</w:t>
      </w:r>
    </w:p>
    <w:p w14:paraId="46E5C412" w14:textId="77777777" w:rsidR="009D55F7" w:rsidRDefault="009D55F7" w:rsidP="00EE24AD">
      <w:pPr>
        <w:pStyle w:val="ListParagraph"/>
        <w:numPr>
          <w:ilvl w:val="2"/>
          <w:numId w:val="21"/>
        </w:numPr>
      </w:pPr>
      <w:r>
        <w:t>Design teams will be have a common electronic storage location for which meeting minutes and information pertinent to all design teams can be stored.</w:t>
      </w:r>
    </w:p>
    <w:p w14:paraId="1890B849" w14:textId="77777777" w:rsidR="009D55F7" w:rsidRDefault="009D55F7" w:rsidP="009D55F7">
      <w:pPr>
        <w:pStyle w:val="Title"/>
      </w:pPr>
      <w:bookmarkStart w:id="4110" w:name="_Toc361134232"/>
      <w:bookmarkStart w:id="4111" w:name="_Toc535919471"/>
      <w:r w:rsidRPr="00CF452F">
        <w:t>λ: Information Technology</w:t>
      </w:r>
      <w:bookmarkEnd w:id="4110"/>
      <w:bookmarkEnd w:id="4111"/>
    </w:p>
    <w:p w14:paraId="02FA99BF" w14:textId="125E9C24" w:rsidR="009D55F7" w:rsidRDefault="009D55F7" w:rsidP="009D55F7">
      <w:pPr>
        <w:pStyle w:val="Quote"/>
      </w:pPr>
      <w:r w:rsidRPr="001B2742">
        <w:t xml:space="preserve">Preamble: The Information Technology policy outlines the responsibility of </w:t>
      </w:r>
      <w:r w:rsidR="008F6F05">
        <w:t>Information Technology</w:t>
      </w:r>
      <w:r w:rsidRPr="001B2742">
        <w:t xml:space="preserve"> officers inclusive their roles and responsibilities. The policy details the appropriate use of all information technology owned and/or operated by the Engineering Society made available to its </w:t>
      </w:r>
      <w:r w:rsidRPr="001B2742">
        <w:lastRenderedPageBreak/>
        <w:t xml:space="preserve">members for both personal/academic use as well as for work of the society. Services managed by the </w:t>
      </w:r>
      <w:r w:rsidR="008F6F05">
        <w:t>Information Technology</w:t>
      </w:r>
      <w:r w:rsidRPr="001B2742">
        <w:t xml:space="preserve"> officers are also detailed in this policy.</w:t>
      </w:r>
    </w:p>
    <w:p w14:paraId="62E8E3F7" w14:textId="77777777" w:rsidR="009D55F7" w:rsidRDefault="009D55F7" w:rsidP="00EE24AD">
      <w:pPr>
        <w:pStyle w:val="Policyheader1"/>
        <w:numPr>
          <w:ilvl w:val="0"/>
          <w:numId w:val="12"/>
        </w:numPr>
      </w:pPr>
      <w:bookmarkStart w:id="4112" w:name="_Toc361134233"/>
      <w:bookmarkStart w:id="4113" w:name="_Toc535919472"/>
      <w:r>
        <w:t>Information Technology</w:t>
      </w:r>
      <w:bookmarkEnd w:id="4112"/>
      <w:bookmarkEnd w:id="4113"/>
    </w:p>
    <w:p w14:paraId="1B7E61B0" w14:textId="77777777" w:rsidR="009D55F7" w:rsidRDefault="009D55F7" w:rsidP="00EE24AD">
      <w:pPr>
        <w:pStyle w:val="Policyheader2"/>
        <w:numPr>
          <w:ilvl w:val="1"/>
          <w:numId w:val="22"/>
        </w:numPr>
      </w:pPr>
      <w:bookmarkStart w:id="4114" w:name="_Toc361134234"/>
      <w:r>
        <w:t>General</w:t>
      </w:r>
      <w:bookmarkEnd w:id="4114"/>
    </w:p>
    <w:p w14:paraId="08F798AC" w14:textId="7DDA04E3" w:rsidR="009D55F7" w:rsidRDefault="009D55F7" w:rsidP="00EE24AD">
      <w:pPr>
        <w:pStyle w:val="ListParagraph"/>
        <w:numPr>
          <w:ilvl w:val="2"/>
          <w:numId w:val="22"/>
        </w:numPr>
      </w:pPr>
      <w:r>
        <w:t>Information Technology is an essential department vital to the operations of the Engineering Society.</w:t>
      </w:r>
    </w:p>
    <w:p w14:paraId="1DA8C25F" w14:textId="3BADDDF5" w:rsidR="009D55F7" w:rsidRDefault="009D55F7" w:rsidP="00EE24AD">
      <w:pPr>
        <w:pStyle w:val="ListParagraph"/>
        <w:numPr>
          <w:ilvl w:val="2"/>
          <w:numId w:val="22"/>
        </w:numPr>
      </w:pPr>
      <w:r>
        <w:t xml:space="preserve"> There shall be an IT </w:t>
      </w:r>
      <w:r w:rsidR="008F6F05">
        <w:t>T</w:t>
      </w:r>
      <w:r>
        <w:t>eam consisting of the Director of Information Technology</w:t>
      </w:r>
      <w:r w:rsidR="00F673B7">
        <w:t xml:space="preserve">, IT </w:t>
      </w:r>
      <w:r w:rsidR="008F6F05">
        <w:t xml:space="preserve">Team </w:t>
      </w:r>
      <w:r w:rsidR="00F673B7">
        <w:t xml:space="preserve">Manager, and IT </w:t>
      </w:r>
      <w:r w:rsidR="008F6F05">
        <w:t>Team M</w:t>
      </w:r>
      <w:r w:rsidR="00F673B7">
        <w:t>embers</w:t>
      </w:r>
      <w:r>
        <w:t>.</w:t>
      </w:r>
    </w:p>
    <w:p w14:paraId="6E357FB7" w14:textId="7048BB83" w:rsidR="009D55F7" w:rsidRDefault="009D55F7" w:rsidP="00EE24AD">
      <w:pPr>
        <w:pStyle w:val="ListParagraph"/>
        <w:numPr>
          <w:ilvl w:val="2"/>
          <w:numId w:val="22"/>
        </w:numPr>
      </w:pPr>
      <w:r>
        <w:t xml:space="preserve"> </w:t>
      </w:r>
      <w:r w:rsidR="008F6F05">
        <w:t>In conjunction with the Director of Information Technology, t</w:t>
      </w:r>
      <w:r>
        <w:t xml:space="preserve">he IT </w:t>
      </w:r>
      <w:r w:rsidR="008F6F05">
        <w:t>T</w:t>
      </w:r>
      <w:r>
        <w:t>eam will be responsible for overseeing all aspects of the Society’s Information Technology.</w:t>
      </w:r>
    </w:p>
    <w:p w14:paraId="226E1222" w14:textId="77777777" w:rsidR="006D5AE1" w:rsidRDefault="006D5AE1" w:rsidP="006D5AE1">
      <w:pPr>
        <w:pStyle w:val="Policyheader2"/>
        <w:numPr>
          <w:ilvl w:val="1"/>
          <w:numId w:val="22"/>
        </w:numPr>
        <w:rPr>
          <w:ins w:id="4115" w:author="Emily Wiersma" w:date="2018-07-09T17:03:00Z"/>
        </w:rPr>
      </w:pPr>
      <w:bookmarkStart w:id="4116" w:name="_Toc361134235"/>
      <w:ins w:id="4117" w:author="Emily Wiersma" w:date="2018-07-09T17:03:00Z">
        <w:r>
          <w:t>Engineering Society Software Development Team</w:t>
        </w:r>
      </w:ins>
    </w:p>
    <w:p w14:paraId="73BA7632" w14:textId="77777777" w:rsidR="006D5AE1" w:rsidRDefault="006D5AE1" w:rsidP="006D5AE1">
      <w:pPr>
        <w:pStyle w:val="ListParagraph"/>
        <w:numPr>
          <w:ilvl w:val="2"/>
          <w:numId w:val="22"/>
        </w:numPr>
        <w:rPr>
          <w:ins w:id="4118" w:author="Emily Wiersma" w:date="2018-07-09T17:03:00Z"/>
        </w:rPr>
      </w:pPr>
      <w:ins w:id="4119" w:author="Emily Wiersma" w:date="2018-07-09T17:03:00Z">
        <w:r>
          <w:t xml:space="preserve"> The Engineering Society Software Development Team shall oversee one or more software projects that are intended to benefit members of the Engineering Society.</w:t>
        </w:r>
      </w:ins>
    </w:p>
    <w:p w14:paraId="53553FD1" w14:textId="77777777" w:rsidR="006D5AE1" w:rsidRDefault="006D5AE1" w:rsidP="006D5AE1">
      <w:pPr>
        <w:pStyle w:val="ListParagraph"/>
        <w:numPr>
          <w:ilvl w:val="2"/>
          <w:numId w:val="22"/>
        </w:numPr>
        <w:rPr>
          <w:ins w:id="4120" w:author="Emily Wiersma" w:date="2018-07-09T17:03:00Z"/>
        </w:rPr>
      </w:pPr>
      <w:ins w:id="4121" w:author="Emily Wiersma" w:date="2018-07-09T17:03:00Z">
        <w:r>
          <w:t>The Engineering Society Software Development Team shall report their activities to the Director of Information Technology.</w:t>
        </w:r>
      </w:ins>
    </w:p>
    <w:p w14:paraId="087E253F" w14:textId="77777777" w:rsidR="006D5AE1" w:rsidRDefault="006D5AE1" w:rsidP="006D5AE1">
      <w:pPr>
        <w:pStyle w:val="ListParagraph"/>
        <w:numPr>
          <w:ilvl w:val="2"/>
          <w:numId w:val="22"/>
        </w:numPr>
        <w:rPr>
          <w:ins w:id="4122" w:author="Emily Wiersma" w:date="2018-07-09T17:03:00Z"/>
        </w:rPr>
      </w:pPr>
      <w:ins w:id="4123" w:author="Emily Wiersma" w:date="2018-07-09T17:03:00Z">
        <w:r>
          <w:t>The acronym of the Engineering Society Software Development Team shall be ESSDev.</w:t>
        </w:r>
      </w:ins>
    </w:p>
    <w:p w14:paraId="6A67A013" w14:textId="77777777" w:rsidR="006D5AE1" w:rsidRDefault="006D5AE1" w:rsidP="006D5AE1">
      <w:pPr>
        <w:pStyle w:val="ListParagraph"/>
        <w:numPr>
          <w:ilvl w:val="2"/>
          <w:numId w:val="22"/>
        </w:numPr>
        <w:rPr>
          <w:ins w:id="4124" w:author="Emily Wiersma" w:date="2018-07-09T17:03:00Z"/>
        </w:rPr>
      </w:pPr>
      <w:ins w:id="4125" w:author="Emily Wiersma" w:date="2018-07-09T17:03:00Z">
        <w:r>
          <w:t>The Engineering Society Software Development Team shall budget for one appreciation dinner per year.</w:t>
        </w:r>
      </w:ins>
    </w:p>
    <w:p w14:paraId="2474EFF7" w14:textId="12930D4F" w:rsidR="006D5AE1" w:rsidRPr="006D5AE1" w:rsidRDefault="006D5AE1">
      <w:pPr>
        <w:pStyle w:val="Policyheader2"/>
        <w:numPr>
          <w:ilvl w:val="1"/>
          <w:numId w:val="22"/>
        </w:numPr>
        <w:rPr>
          <w:ins w:id="4126" w:author="Emily Wiersma" w:date="2018-07-09T17:03:00Z"/>
          <w:rPrChange w:id="4127" w:author="Emily Wiersma" w:date="2018-07-09T17:03:00Z">
            <w:rPr>
              <w:ins w:id="4128" w:author="Emily Wiersma" w:date="2018-07-09T17:03:00Z"/>
              <w:highlight w:val="yellow"/>
            </w:rPr>
          </w:rPrChange>
        </w:rPr>
        <w:pPrChange w:id="4129" w:author="engsoc_vpsa" w:date="2018-07-10T11:36:00Z">
          <w:pPr>
            <w:pStyle w:val="ListParagraph"/>
            <w:numPr>
              <w:ilvl w:val="1"/>
              <w:numId w:val="22"/>
            </w:numPr>
            <w:ind w:left="0" w:firstLine="0"/>
          </w:pPr>
        </w:pPrChange>
      </w:pPr>
      <w:ins w:id="4130" w:author="Emily Wiersma" w:date="2018-07-09T17:03:00Z">
        <w:r w:rsidRPr="006D5AE1">
          <w:rPr>
            <w:rPrChange w:id="4131" w:author="Emily Wiersma" w:date="2018-07-09T17:03:00Z">
              <w:rPr>
                <w:highlight w:val="yellow"/>
              </w:rPr>
            </w:rPrChange>
          </w:rPr>
          <w:t>IT Operations Team</w:t>
        </w:r>
      </w:ins>
    </w:p>
    <w:p w14:paraId="3526A242" w14:textId="77777777" w:rsidR="006D5AE1" w:rsidRPr="006D5AE1" w:rsidRDefault="006D5AE1" w:rsidP="006D5AE1">
      <w:pPr>
        <w:pStyle w:val="ListParagraph"/>
        <w:numPr>
          <w:ilvl w:val="2"/>
          <w:numId w:val="22"/>
        </w:numPr>
        <w:rPr>
          <w:ins w:id="4132" w:author="Emily Wiersma" w:date="2018-07-09T17:03:00Z"/>
          <w:rPrChange w:id="4133" w:author="Emily Wiersma" w:date="2018-07-09T17:03:00Z">
            <w:rPr>
              <w:ins w:id="4134" w:author="Emily Wiersma" w:date="2018-07-09T17:03:00Z"/>
              <w:highlight w:val="yellow"/>
            </w:rPr>
          </w:rPrChange>
        </w:rPr>
      </w:pPr>
      <w:ins w:id="4135" w:author="Emily Wiersma" w:date="2018-07-09T17:03:00Z">
        <w:r w:rsidRPr="006D5AE1">
          <w:rPr>
            <w:rPrChange w:id="4136" w:author="Emily Wiersma" w:date="2018-07-09T17:03:00Z">
              <w:rPr>
                <w:highlight w:val="yellow"/>
              </w:rPr>
            </w:rPrChange>
          </w:rPr>
          <w:t>The IT Operations Team shall oversee the operations of different IT projects.</w:t>
        </w:r>
      </w:ins>
    </w:p>
    <w:p w14:paraId="262B9B6A" w14:textId="77777777" w:rsidR="006D5AE1" w:rsidRPr="006D5AE1" w:rsidRDefault="006D5AE1" w:rsidP="006D5AE1">
      <w:pPr>
        <w:pStyle w:val="ListParagraph"/>
        <w:numPr>
          <w:ilvl w:val="2"/>
          <w:numId w:val="22"/>
        </w:numPr>
        <w:rPr>
          <w:ins w:id="4137" w:author="Emily Wiersma" w:date="2018-07-09T17:03:00Z"/>
          <w:rPrChange w:id="4138" w:author="Emily Wiersma" w:date="2018-07-09T17:03:00Z">
            <w:rPr>
              <w:ins w:id="4139" w:author="Emily Wiersma" w:date="2018-07-09T17:03:00Z"/>
              <w:highlight w:val="yellow"/>
            </w:rPr>
          </w:rPrChange>
        </w:rPr>
      </w:pPr>
      <w:ins w:id="4140" w:author="Emily Wiersma" w:date="2018-07-09T17:03:00Z">
        <w:r w:rsidRPr="006D5AE1">
          <w:rPr>
            <w:rPrChange w:id="4141" w:author="Emily Wiersma" w:date="2018-07-09T17:03:00Z">
              <w:rPr>
                <w:highlight w:val="yellow"/>
              </w:rPr>
            </w:rPrChange>
          </w:rPr>
          <w:t>The Team shall consist of three branches which are outlined as:</w:t>
        </w:r>
      </w:ins>
    </w:p>
    <w:p w14:paraId="71F5F863" w14:textId="77777777" w:rsidR="006D5AE1" w:rsidRPr="006D5AE1" w:rsidRDefault="006D5AE1" w:rsidP="006D5AE1">
      <w:pPr>
        <w:pStyle w:val="ListParagraph"/>
        <w:numPr>
          <w:ilvl w:val="3"/>
          <w:numId w:val="22"/>
        </w:numPr>
        <w:rPr>
          <w:ins w:id="4142" w:author="Emily Wiersma" w:date="2018-07-09T17:03:00Z"/>
          <w:rPrChange w:id="4143" w:author="Emily Wiersma" w:date="2018-07-09T17:03:00Z">
            <w:rPr>
              <w:ins w:id="4144" w:author="Emily Wiersma" w:date="2018-07-09T17:03:00Z"/>
              <w:highlight w:val="yellow"/>
            </w:rPr>
          </w:rPrChange>
        </w:rPr>
      </w:pPr>
      <w:ins w:id="4145" w:author="Emily Wiersma" w:date="2018-07-09T17:03:00Z">
        <w:r w:rsidRPr="006D5AE1">
          <w:rPr>
            <w:rPrChange w:id="4146" w:author="Emily Wiersma" w:date="2018-07-09T17:03:00Z">
              <w:rPr>
                <w:highlight w:val="yellow"/>
              </w:rPr>
            </w:rPrChange>
          </w:rPr>
          <w:t>Security Officer</w:t>
        </w:r>
      </w:ins>
    </w:p>
    <w:p w14:paraId="0446E7BA" w14:textId="77777777" w:rsidR="006D5AE1" w:rsidRPr="006D5AE1" w:rsidRDefault="006D5AE1" w:rsidP="006D5AE1">
      <w:pPr>
        <w:pStyle w:val="ListParagraph"/>
        <w:numPr>
          <w:ilvl w:val="4"/>
          <w:numId w:val="22"/>
        </w:numPr>
        <w:rPr>
          <w:ins w:id="4147" w:author="Emily Wiersma" w:date="2018-07-09T17:03:00Z"/>
          <w:rPrChange w:id="4148" w:author="Emily Wiersma" w:date="2018-07-09T17:03:00Z">
            <w:rPr>
              <w:ins w:id="4149" w:author="Emily Wiersma" w:date="2018-07-09T17:03:00Z"/>
              <w:highlight w:val="yellow"/>
            </w:rPr>
          </w:rPrChange>
        </w:rPr>
      </w:pPr>
      <w:ins w:id="4150" w:author="Emily Wiersma" w:date="2018-07-09T17:03:00Z">
        <w:r w:rsidRPr="006D5AE1">
          <w:rPr>
            <w:rPrChange w:id="4151" w:author="Emily Wiersma" w:date="2018-07-09T17:03:00Z">
              <w:rPr>
                <w:highlight w:val="yellow"/>
              </w:rPr>
            </w:rPrChange>
          </w:rPr>
          <w:t xml:space="preserve">The IT Operations Security Officer shall deal with security of the cloud architecture and applications hosted by the infrastructure. </w:t>
        </w:r>
      </w:ins>
    </w:p>
    <w:p w14:paraId="2F34847E" w14:textId="77777777" w:rsidR="006D5AE1" w:rsidRPr="006D5AE1" w:rsidRDefault="006D5AE1" w:rsidP="006D5AE1">
      <w:pPr>
        <w:pStyle w:val="ListParagraph"/>
        <w:numPr>
          <w:ilvl w:val="3"/>
          <w:numId w:val="22"/>
        </w:numPr>
        <w:rPr>
          <w:ins w:id="4152" w:author="Emily Wiersma" w:date="2018-07-09T17:03:00Z"/>
          <w:rPrChange w:id="4153" w:author="Emily Wiersma" w:date="2018-07-09T17:03:00Z">
            <w:rPr>
              <w:ins w:id="4154" w:author="Emily Wiersma" w:date="2018-07-09T17:03:00Z"/>
              <w:highlight w:val="yellow"/>
            </w:rPr>
          </w:rPrChange>
        </w:rPr>
      </w:pPr>
      <w:ins w:id="4155" w:author="Emily Wiersma" w:date="2018-07-09T17:03:00Z">
        <w:r w:rsidRPr="006D5AE1">
          <w:rPr>
            <w:rPrChange w:id="4156" w:author="Emily Wiersma" w:date="2018-07-09T17:03:00Z">
              <w:rPr>
                <w:highlight w:val="yellow"/>
              </w:rPr>
            </w:rPrChange>
          </w:rPr>
          <w:t>Applications Officer</w:t>
        </w:r>
      </w:ins>
    </w:p>
    <w:p w14:paraId="0CCB98EA" w14:textId="77777777" w:rsidR="006D5AE1" w:rsidRPr="006D5AE1" w:rsidRDefault="006D5AE1" w:rsidP="006D5AE1">
      <w:pPr>
        <w:pStyle w:val="ListParagraph"/>
        <w:numPr>
          <w:ilvl w:val="4"/>
          <w:numId w:val="22"/>
        </w:numPr>
        <w:rPr>
          <w:ins w:id="4157" w:author="Emily Wiersma" w:date="2018-07-09T17:03:00Z"/>
          <w:rPrChange w:id="4158" w:author="Emily Wiersma" w:date="2018-07-09T17:03:00Z">
            <w:rPr>
              <w:ins w:id="4159" w:author="Emily Wiersma" w:date="2018-07-09T17:03:00Z"/>
              <w:highlight w:val="yellow"/>
            </w:rPr>
          </w:rPrChange>
        </w:rPr>
      </w:pPr>
      <w:ins w:id="4160" w:author="Emily Wiersma" w:date="2018-07-09T17:03:00Z">
        <w:r w:rsidRPr="006D5AE1">
          <w:rPr>
            <w:rPrChange w:id="4161" w:author="Emily Wiersma" w:date="2018-07-09T17:03:00Z">
              <w:rPr>
                <w:highlight w:val="yellow"/>
              </w:rPr>
            </w:rPrChange>
          </w:rPr>
          <w:t>The IT Operations Applications Officer shall deal with monitoring application performance.</w:t>
        </w:r>
      </w:ins>
    </w:p>
    <w:p w14:paraId="79B5F2E4" w14:textId="77777777" w:rsidR="006D5AE1" w:rsidRPr="006D5AE1" w:rsidRDefault="006D5AE1" w:rsidP="006D5AE1">
      <w:pPr>
        <w:pStyle w:val="ListParagraph"/>
        <w:numPr>
          <w:ilvl w:val="3"/>
          <w:numId w:val="22"/>
        </w:numPr>
        <w:rPr>
          <w:ins w:id="4162" w:author="Emily Wiersma" w:date="2018-07-09T17:03:00Z"/>
          <w:rPrChange w:id="4163" w:author="Emily Wiersma" w:date="2018-07-09T17:03:00Z">
            <w:rPr>
              <w:ins w:id="4164" w:author="Emily Wiersma" w:date="2018-07-09T17:03:00Z"/>
              <w:highlight w:val="yellow"/>
            </w:rPr>
          </w:rPrChange>
        </w:rPr>
      </w:pPr>
      <w:ins w:id="4165" w:author="Emily Wiersma" w:date="2018-07-09T17:03:00Z">
        <w:r w:rsidRPr="006D5AE1">
          <w:rPr>
            <w:rPrChange w:id="4166" w:author="Emily Wiersma" w:date="2018-07-09T17:03:00Z">
              <w:rPr>
                <w:highlight w:val="yellow"/>
              </w:rPr>
            </w:rPrChange>
          </w:rPr>
          <w:t>Solutions Developer</w:t>
        </w:r>
      </w:ins>
    </w:p>
    <w:p w14:paraId="54340346" w14:textId="1E57187E" w:rsidR="006D5AE1" w:rsidRDefault="006D5AE1" w:rsidP="006D5AE1">
      <w:pPr>
        <w:pStyle w:val="ListParagraph"/>
        <w:numPr>
          <w:ilvl w:val="4"/>
          <w:numId w:val="22"/>
        </w:numPr>
        <w:rPr>
          <w:ins w:id="4167" w:author="engsoc_vpsa" w:date="2018-07-10T11:36:00Z"/>
        </w:rPr>
      </w:pPr>
      <w:ins w:id="4168" w:author="Emily Wiersma" w:date="2018-07-09T17:03:00Z">
        <w:r w:rsidRPr="006D5AE1">
          <w:rPr>
            <w:rPrChange w:id="4169" w:author="Emily Wiersma" w:date="2018-07-09T17:03:00Z">
              <w:rPr>
                <w:highlight w:val="yellow"/>
              </w:rPr>
            </w:rPrChange>
          </w:rPr>
          <w:t>The IT Operations Solutions Developer shall build and integrate solutions to streamline common IT processes.</w:t>
        </w:r>
      </w:ins>
    </w:p>
    <w:p w14:paraId="0E53636E" w14:textId="12292357" w:rsidR="00385D2D" w:rsidRDefault="00385D2D" w:rsidP="00385D2D">
      <w:pPr>
        <w:pStyle w:val="Policyheader2"/>
        <w:numPr>
          <w:ilvl w:val="1"/>
          <w:numId w:val="22"/>
        </w:numPr>
        <w:rPr>
          <w:ins w:id="4170" w:author="engsoc_vpsa" w:date="2018-07-10T11:37:00Z"/>
        </w:rPr>
      </w:pPr>
      <w:ins w:id="4171" w:author="engsoc_vpsa" w:date="2018-07-10T11:37:00Z">
        <w:r>
          <w:t xml:space="preserve">IT Outreach Coordinator </w:t>
        </w:r>
      </w:ins>
    </w:p>
    <w:p w14:paraId="3BE46FC3" w14:textId="2E5F4539" w:rsidR="00385D2D" w:rsidRPr="00385D2D" w:rsidRDefault="00385D2D">
      <w:pPr>
        <w:numPr>
          <w:ilvl w:val="2"/>
          <w:numId w:val="22"/>
        </w:numPr>
        <w:spacing w:after="60" w:line="240" w:lineRule="auto"/>
        <w:outlineLvl w:val="2"/>
        <w:rPr>
          <w:ins w:id="4172" w:author="engsoc_vpsa" w:date="2018-07-10T11:37:00Z"/>
          <w:rFonts w:ascii="Palatino Linotype" w:eastAsiaTheme="minorHAnsi" w:hAnsi="Palatino Linotype"/>
          <w:sz w:val="24"/>
          <w:rPrChange w:id="4173" w:author="engsoc_vpsa" w:date="2018-07-10T11:43:00Z">
            <w:rPr>
              <w:ins w:id="4174" w:author="engsoc_vpsa" w:date="2018-07-10T11:37:00Z"/>
              <w:rFonts w:ascii="Palatino Linotype" w:eastAsiaTheme="minorHAnsi" w:hAnsi="Palatino Linotype"/>
              <w:highlight w:val="yellow"/>
            </w:rPr>
          </w:rPrChange>
        </w:rPr>
        <w:pPrChange w:id="4175" w:author="engsoc_vpsa" w:date="2018-07-10T11:38:00Z">
          <w:pPr>
            <w:numPr>
              <w:ilvl w:val="2"/>
              <w:numId w:val="22"/>
            </w:numPr>
            <w:spacing w:before="120"/>
            <w:ind w:left="284" w:hanging="57"/>
            <w:outlineLvl w:val="2"/>
          </w:pPr>
        </w:pPrChange>
      </w:pPr>
      <w:ins w:id="4176" w:author="engsoc_vpsa" w:date="2018-07-10T11:37:00Z">
        <w:r w:rsidRPr="00385D2D">
          <w:rPr>
            <w:rFonts w:ascii="Palatino Linotype" w:hAnsi="Palatino Linotype"/>
            <w:sz w:val="24"/>
            <w:rPrChange w:id="4177" w:author="engsoc_vpsa" w:date="2018-07-10T11:43:00Z">
              <w:rPr>
                <w:rFonts w:ascii="Palatino Linotype" w:hAnsi="Palatino Linotype"/>
                <w:highlight w:val="yellow"/>
              </w:rPr>
            </w:rPrChange>
          </w:rPr>
          <w:lastRenderedPageBreak/>
          <w:t xml:space="preserve">There shall </w:t>
        </w:r>
      </w:ins>
      <w:ins w:id="4178" w:author="engsoc_vpsa" w:date="2018-07-10T11:40:00Z">
        <w:r w:rsidRPr="00385D2D">
          <w:rPr>
            <w:rFonts w:ascii="Palatino Linotype" w:hAnsi="Palatino Linotype"/>
            <w:sz w:val="24"/>
            <w:rPrChange w:id="4179" w:author="engsoc_vpsa" w:date="2018-07-10T11:43:00Z">
              <w:rPr>
                <w:rFonts w:ascii="Palatino Linotype" w:hAnsi="Palatino Linotype"/>
              </w:rPr>
            </w:rPrChange>
          </w:rPr>
          <w:t>be an</w:t>
        </w:r>
      </w:ins>
      <w:ins w:id="4180" w:author="engsoc_vpsa" w:date="2018-07-10T11:37:00Z">
        <w:r w:rsidRPr="00385D2D">
          <w:rPr>
            <w:rFonts w:ascii="Palatino Linotype" w:hAnsi="Palatino Linotype"/>
            <w:sz w:val="24"/>
            <w:rPrChange w:id="4181" w:author="engsoc_vpsa" w:date="2018-07-10T11:43:00Z">
              <w:rPr>
                <w:rFonts w:ascii="Palatino Linotype" w:hAnsi="Palatino Linotype"/>
                <w:highlight w:val="yellow"/>
              </w:rPr>
            </w:rPrChange>
          </w:rPr>
          <w:t xml:space="preserve"> IT Outreach Coordinator hired, per the discretion of the Director of Information Technology.</w:t>
        </w:r>
      </w:ins>
    </w:p>
    <w:p w14:paraId="45A056EB" w14:textId="77777777" w:rsidR="00385D2D" w:rsidRPr="00385D2D" w:rsidRDefault="00385D2D">
      <w:pPr>
        <w:numPr>
          <w:ilvl w:val="2"/>
          <w:numId w:val="22"/>
        </w:numPr>
        <w:spacing w:after="60" w:line="240" w:lineRule="auto"/>
        <w:outlineLvl w:val="2"/>
        <w:rPr>
          <w:ins w:id="4182" w:author="engsoc_vpsa" w:date="2018-07-10T11:37:00Z"/>
          <w:rFonts w:ascii="Palatino Linotype" w:hAnsi="Palatino Linotype"/>
          <w:sz w:val="24"/>
          <w:rPrChange w:id="4183" w:author="engsoc_vpsa" w:date="2018-07-10T11:43:00Z">
            <w:rPr>
              <w:ins w:id="4184" w:author="engsoc_vpsa" w:date="2018-07-10T11:37:00Z"/>
              <w:rFonts w:ascii="Palatino Linotype" w:hAnsi="Palatino Linotype"/>
              <w:highlight w:val="yellow"/>
            </w:rPr>
          </w:rPrChange>
        </w:rPr>
        <w:pPrChange w:id="4185" w:author="engsoc_vpsa" w:date="2018-07-10T11:38:00Z">
          <w:pPr>
            <w:numPr>
              <w:ilvl w:val="2"/>
              <w:numId w:val="22"/>
            </w:numPr>
            <w:spacing w:before="120"/>
            <w:ind w:left="284" w:hanging="57"/>
            <w:outlineLvl w:val="2"/>
          </w:pPr>
        </w:pPrChange>
      </w:pPr>
      <w:ins w:id="4186" w:author="engsoc_vpsa" w:date="2018-07-10T11:37:00Z">
        <w:r w:rsidRPr="00385D2D">
          <w:rPr>
            <w:rFonts w:ascii="Palatino Linotype" w:hAnsi="Palatino Linotype"/>
            <w:sz w:val="24"/>
            <w:rPrChange w:id="4187" w:author="engsoc_vpsa" w:date="2018-07-10T11:43:00Z">
              <w:rPr>
                <w:rFonts w:ascii="Palatino Linotype" w:hAnsi="Palatino Linotype"/>
                <w:highlight w:val="yellow"/>
              </w:rPr>
            </w:rPrChange>
          </w:rPr>
          <w:t>The IT Outreach Coordinators shall oversee all events under the Director of Information Technology’s portfolio including, but not limited to:</w:t>
        </w:r>
      </w:ins>
    </w:p>
    <w:p w14:paraId="33334F5C" w14:textId="77777777" w:rsidR="00385D2D" w:rsidRPr="00385D2D" w:rsidRDefault="00385D2D">
      <w:pPr>
        <w:numPr>
          <w:ilvl w:val="3"/>
          <w:numId w:val="22"/>
        </w:numPr>
        <w:spacing w:after="60" w:line="240" w:lineRule="auto"/>
        <w:outlineLvl w:val="2"/>
        <w:rPr>
          <w:ins w:id="4188" w:author="engsoc_vpsa" w:date="2018-07-10T11:37:00Z"/>
          <w:rFonts w:ascii="Palatino Linotype" w:hAnsi="Palatino Linotype"/>
          <w:sz w:val="24"/>
          <w:rPrChange w:id="4189" w:author="engsoc_vpsa" w:date="2018-07-10T11:43:00Z">
            <w:rPr>
              <w:ins w:id="4190" w:author="engsoc_vpsa" w:date="2018-07-10T11:37:00Z"/>
              <w:rFonts w:ascii="Palatino Linotype" w:hAnsi="Palatino Linotype"/>
              <w:highlight w:val="yellow"/>
            </w:rPr>
          </w:rPrChange>
        </w:rPr>
        <w:pPrChange w:id="4191" w:author="engsoc_vpsa" w:date="2018-07-10T11:38:00Z">
          <w:pPr>
            <w:numPr>
              <w:ilvl w:val="3"/>
              <w:numId w:val="22"/>
            </w:numPr>
            <w:spacing w:before="120"/>
            <w:ind w:left="680"/>
            <w:outlineLvl w:val="2"/>
          </w:pPr>
        </w:pPrChange>
      </w:pPr>
      <w:ins w:id="4192" w:author="engsoc_vpsa" w:date="2018-07-10T11:37:00Z">
        <w:r w:rsidRPr="00385D2D">
          <w:rPr>
            <w:rFonts w:ascii="Palatino Linotype" w:hAnsi="Palatino Linotype"/>
            <w:sz w:val="24"/>
            <w:rPrChange w:id="4193" w:author="engsoc_vpsa" w:date="2018-07-10T11:43:00Z">
              <w:rPr>
                <w:rFonts w:ascii="Palatino Linotype" w:hAnsi="Palatino Linotype"/>
                <w:highlight w:val="yellow"/>
              </w:rPr>
            </w:rPrChange>
          </w:rPr>
          <w:t>Coding workshops for Queen’s students.</w:t>
        </w:r>
      </w:ins>
    </w:p>
    <w:p w14:paraId="52785C08" w14:textId="77777777" w:rsidR="00385D2D" w:rsidRPr="00385D2D" w:rsidRDefault="00385D2D">
      <w:pPr>
        <w:numPr>
          <w:ilvl w:val="3"/>
          <w:numId w:val="22"/>
        </w:numPr>
        <w:spacing w:after="60" w:line="240" w:lineRule="auto"/>
        <w:outlineLvl w:val="2"/>
        <w:rPr>
          <w:ins w:id="4194" w:author="engsoc_vpsa" w:date="2018-07-10T11:37:00Z"/>
          <w:rFonts w:ascii="Palatino Linotype" w:hAnsi="Palatino Linotype"/>
          <w:sz w:val="24"/>
          <w:rPrChange w:id="4195" w:author="engsoc_vpsa" w:date="2018-07-10T11:43:00Z">
            <w:rPr>
              <w:ins w:id="4196" w:author="engsoc_vpsa" w:date="2018-07-10T11:37:00Z"/>
              <w:rFonts w:ascii="Palatino Linotype" w:hAnsi="Palatino Linotype"/>
              <w:highlight w:val="yellow"/>
            </w:rPr>
          </w:rPrChange>
        </w:rPr>
        <w:pPrChange w:id="4197" w:author="engsoc_vpsa" w:date="2018-07-10T11:38:00Z">
          <w:pPr>
            <w:numPr>
              <w:ilvl w:val="3"/>
              <w:numId w:val="22"/>
            </w:numPr>
            <w:spacing w:before="120"/>
            <w:ind w:left="680"/>
            <w:outlineLvl w:val="2"/>
          </w:pPr>
        </w:pPrChange>
      </w:pPr>
      <w:ins w:id="4198" w:author="engsoc_vpsa" w:date="2018-07-10T11:37:00Z">
        <w:r w:rsidRPr="00385D2D">
          <w:rPr>
            <w:rFonts w:ascii="Palatino Linotype" w:hAnsi="Palatino Linotype"/>
            <w:sz w:val="24"/>
            <w:rPrChange w:id="4199" w:author="engsoc_vpsa" w:date="2018-07-10T11:43:00Z">
              <w:rPr>
                <w:rFonts w:ascii="Palatino Linotype" w:hAnsi="Palatino Linotype"/>
                <w:highlight w:val="yellow"/>
              </w:rPr>
            </w:rPrChange>
          </w:rPr>
          <w:t>Coding competitions.</w:t>
        </w:r>
      </w:ins>
    </w:p>
    <w:p w14:paraId="6E6F700D" w14:textId="77777777" w:rsidR="00385D2D" w:rsidRPr="00385D2D" w:rsidRDefault="00385D2D">
      <w:pPr>
        <w:numPr>
          <w:ilvl w:val="3"/>
          <w:numId w:val="22"/>
        </w:numPr>
        <w:spacing w:after="60" w:line="240" w:lineRule="auto"/>
        <w:outlineLvl w:val="2"/>
        <w:rPr>
          <w:ins w:id="4200" w:author="engsoc_vpsa" w:date="2018-07-10T11:37:00Z"/>
          <w:rFonts w:ascii="Palatino Linotype" w:hAnsi="Palatino Linotype"/>
          <w:sz w:val="24"/>
          <w:rPrChange w:id="4201" w:author="engsoc_vpsa" w:date="2018-07-10T11:43:00Z">
            <w:rPr>
              <w:ins w:id="4202" w:author="engsoc_vpsa" w:date="2018-07-10T11:37:00Z"/>
              <w:rFonts w:ascii="Palatino Linotype" w:hAnsi="Palatino Linotype"/>
              <w:highlight w:val="yellow"/>
            </w:rPr>
          </w:rPrChange>
        </w:rPr>
        <w:pPrChange w:id="4203" w:author="engsoc_vpsa" w:date="2018-07-10T11:38:00Z">
          <w:pPr>
            <w:numPr>
              <w:ilvl w:val="3"/>
              <w:numId w:val="22"/>
            </w:numPr>
            <w:spacing w:before="120"/>
            <w:ind w:left="680"/>
            <w:outlineLvl w:val="2"/>
          </w:pPr>
        </w:pPrChange>
      </w:pPr>
      <w:ins w:id="4204" w:author="engsoc_vpsa" w:date="2018-07-10T11:37:00Z">
        <w:r w:rsidRPr="00385D2D">
          <w:rPr>
            <w:rFonts w:ascii="Palatino Linotype" w:hAnsi="Palatino Linotype"/>
            <w:sz w:val="24"/>
            <w:rPrChange w:id="4205" w:author="engsoc_vpsa" w:date="2018-07-10T11:43:00Z">
              <w:rPr>
                <w:rFonts w:ascii="Palatino Linotype" w:hAnsi="Palatino Linotype"/>
                <w:highlight w:val="yellow"/>
              </w:rPr>
            </w:rPrChange>
          </w:rPr>
          <w:t>Networking events with Information Technology companies.</w:t>
        </w:r>
      </w:ins>
    </w:p>
    <w:p w14:paraId="442A980F" w14:textId="77777777" w:rsidR="00385D2D" w:rsidRPr="00385D2D" w:rsidRDefault="00385D2D">
      <w:pPr>
        <w:numPr>
          <w:ilvl w:val="2"/>
          <w:numId w:val="22"/>
        </w:numPr>
        <w:spacing w:after="60" w:line="240" w:lineRule="auto"/>
        <w:outlineLvl w:val="2"/>
        <w:rPr>
          <w:ins w:id="4206" w:author="engsoc_vpsa" w:date="2018-07-10T11:37:00Z"/>
          <w:rFonts w:ascii="Palatino Linotype" w:hAnsi="Palatino Linotype"/>
          <w:sz w:val="24"/>
          <w:rPrChange w:id="4207" w:author="engsoc_vpsa" w:date="2018-07-10T11:43:00Z">
            <w:rPr>
              <w:ins w:id="4208" w:author="engsoc_vpsa" w:date="2018-07-10T11:37:00Z"/>
              <w:rFonts w:ascii="Palatino Linotype" w:hAnsi="Palatino Linotype"/>
              <w:highlight w:val="yellow"/>
            </w:rPr>
          </w:rPrChange>
        </w:rPr>
        <w:pPrChange w:id="4209" w:author="engsoc_vpsa" w:date="2018-07-10T11:38:00Z">
          <w:pPr>
            <w:numPr>
              <w:ilvl w:val="2"/>
              <w:numId w:val="22"/>
            </w:numPr>
            <w:spacing w:before="120"/>
            <w:ind w:left="284" w:hanging="57"/>
            <w:outlineLvl w:val="2"/>
          </w:pPr>
        </w:pPrChange>
      </w:pPr>
      <w:ins w:id="4210" w:author="engsoc_vpsa" w:date="2018-07-10T11:37:00Z">
        <w:r w:rsidRPr="00385D2D">
          <w:rPr>
            <w:rFonts w:ascii="Palatino Linotype" w:hAnsi="Palatino Linotype"/>
            <w:sz w:val="24"/>
            <w:rPrChange w:id="4211" w:author="engsoc_vpsa" w:date="2018-07-10T11:43:00Z">
              <w:rPr>
                <w:rFonts w:ascii="Palatino Linotype" w:hAnsi="Palatino Linotype"/>
                <w:highlight w:val="yellow"/>
              </w:rPr>
            </w:rPrChange>
          </w:rPr>
          <w:t>The IT Outreach Coordinators shall each provide 2 hours per week of public coding help hours, wherein they will not provide any help for assigned school work, only for studying and personal projects.</w:t>
        </w:r>
      </w:ins>
    </w:p>
    <w:p w14:paraId="311862AC" w14:textId="77777777" w:rsidR="00385D2D" w:rsidRPr="00385D2D" w:rsidRDefault="00385D2D">
      <w:pPr>
        <w:numPr>
          <w:ilvl w:val="2"/>
          <w:numId w:val="22"/>
        </w:numPr>
        <w:spacing w:after="60" w:line="240" w:lineRule="auto"/>
        <w:outlineLvl w:val="2"/>
        <w:rPr>
          <w:ins w:id="4212" w:author="engsoc_vpsa" w:date="2018-07-10T11:37:00Z"/>
          <w:rFonts w:ascii="Palatino Linotype" w:hAnsi="Palatino Linotype"/>
          <w:sz w:val="24"/>
          <w:rPrChange w:id="4213" w:author="engsoc_vpsa" w:date="2018-07-10T11:43:00Z">
            <w:rPr>
              <w:ins w:id="4214" w:author="engsoc_vpsa" w:date="2018-07-10T11:37:00Z"/>
              <w:rFonts w:ascii="Palatino Linotype" w:hAnsi="Palatino Linotype"/>
              <w:highlight w:val="yellow"/>
            </w:rPr>
          </w:rPrChange>
        </w:rPr>
        <w:pPrChange w:id="4215" w:author="engsoc_vpsa" w:date="2018-07-10T11:38:00Z">
          <w:pPr>
            <w:numPr>
              <w:ilvl w:val="2"/>
              <w:numId w:val="22"/>
            </w:numPr>
            <w:spacing w:before="120"/>
            <w:ind w:left="284" w:hanging="57"/>
            <w:outlineLvl w:val="2"/>
          </w:pPr>
        </w:pPrChange>
      </w:pPr>
      <w:ins w:id="4216" w:author="engsoc_vpsa" w:date="2018-07-10T11:37:00Z">
        <w:r w:rsidRPr="00385D2D">
          <w:rPr>
            <w:rFonts w:ascii="Palatino Linotype" w:hAnsi="Palatino Linotype"/>
            <w:sz w:val="24"/>
            <w:rPrChange w:id="4217" w:author="engsoc_vpsa" w:date="2018-07-10T11:43:00Z">
              <w:rPr>
                <w:rFonts w:ascii="Palatino Linotype" w:hAnsi="Palatino Linotype"/>
                <w:highlight w:val="yellow"/>
              </w:rPr>
            </w:rPrChange>
          </w:rPr>
          <w:t>The IT Outreach Coordinators shall report their activities to the Director of Information Technology.</w:t>
        </w:r>
      </w:ins>
    </w:p>
    <w:p w14:paraId="4F3D749B" w14:textId="4D842131" w:rsidR="00385D2D" w:rsidRPr="001A58D5" w:rsidRDefault="00385D2D">
      <w:pPr>
        <w:numPr>
          <w:ilvl w:val="2"/>
          <w:numId w:val="22"/>
        </w:numPr>
        <w:spacing w:after="60" w:line="240" w:lineRule="auto"/>
        <w:outlineLvl w:val="2"/>
        <w:rPr>
          <w:ins w:id="4218" w:author="Emily Wiersma" w:date="2018-10-09T19:18:00Z"/>
          <w:rFonts w:ascii="Palatino Linotype" w:hAnsi="Palatino Linotype"/>
        </w:rPr>
        <w:pPrChange w:id="4219" w:author="engsoc_vpsa" w:date="2018-07-10T11:38:00Z">
          <w:pPr>
            <w:pStyle w:val="ListParagraph"/>
            <w:numPr>
              <w:ilvl w:val="4"/>
              <w:numId w:val="22"/>
            </w:numPr>
            <w:ind w:left="1134" w:firstLine="0"/>
          </w:pPr>
        </w:pPrChange>
      </w:pPr>
      <w:ins w:id="4220" w:author="engsoc_vpsa" w:date="2018-07-10T11:37:00Z">
        <w:r w:rsidRPr="00385D2D">
          <w:rPr>
            <w:rFonts w:ascii="Palatino Linotype" w:hAnsi="Palatino Linotype"/>
            <w:sz w:val="24"/>
            <w:rPrChange w:id="4221" w:author="engsoc_vpsa" w:date="2018-07-10T11:43:00Z">
              <w:rPr>
                <w:rFonts w:ascii="Palatino Linotype" w:hAnsi="Palatino Linotype"/>
                <w:highlight w:val="yellow"/>
              </w:rPr>
            </w:rPrChange>
          </w:rPr>
          <w:t>The acronym for IT Outreach Coordinator is ITOC</w:t>
        </w:r>
      </w:ins>
    </w:p>
    <w:p w14:paraId="5D33B469" w14:textId="28ADDFA0" w:rsidR="00DC71A4" w:rsidRPr="00DC71A4" w:rsidRDefault="00DC71A4" w:rsidP="00DC71A4">
      <w:pPr>
        <w:pStyle w:val="Policyheader2"/>
        <w:numPr>
          <w:ilvl w:val="1"/>
          <w:numId w:val="22"/>
        </w:numPr>
        <w:rPr>
          <w:ins w:id="4222" w:author="Emily Wiersma" w:date="2018-10-09T19:18:00Z"/>
          <w:highlight w:val="yellow"/>
          <w:rPrChange w:id="4223" w:author="Emily Wiersma" w:date="2018-10-09T19:24:00Z">
            <w:rPr>
              <w:ins w:id="4224" w:author="Emily Wiersma" w:date="2018-10-09T19:18:00Z"/>
            </w:rPr>
          </w:rPrChange>
        </w:rPr>
      </w:pPr>
      <w:ins w:id="4225" w:author="Emily Wiersma" w:date="2018-10-09T19:18:00Z">
        <w:r w:rsidRPr="00DC71A4">
          <w:rPr>
            <w:highlight w:val="yellow"/>
            <w:rPrChange w:id="4226" w:author="Emily Wiersma" w:date="2018-10-09T19:24:00Z">
              <w:rPr/>
            </w:rPrChange>
          </w:rPr>
          <w:t>IT Mentor</w:t>
        </w:r>
      </w:ins>
    </w:p>
    <w:p w14:paraId="6B1727CC" w14:textId="2638E331" w:rsidR="00DC71A4" w:rsidRPr="00DC71A4" w:rsidRDefault="00DC71A4">
      <w:pPr>
        <w:numPr>
          <w:ilvl w:val="2"/>
          <w:numId w:val="22"/>
        </w:numPr>
        <w:spacing w:after="60" w:line="240" w:lineRule="auto"/>
        <w:outlineLvl w:val="2"/>
        <w:rPr>
          <w:ins w:id="4227" w:author="Emily Wiersma" w:date="2018-10-09T19:19:00Z"/>
          <w:rFonts w:ascii="Palatino Linotype" w:eastAsiaTheme="minorHAnsi" w:hAnsi="Palatino Linotype"/>
          <w:highlight w:val="yellow"/>
          <w:rPrChange w:id="4228" w:author="Emily Wiersma" w:date="2018-10-09T19:24:00Z">
            <w:rPr>
              <w:ins w:id="4229" w:author="Emily Wiersma" w:date="2018-10-09T19:19:00Z"/>
              <w:rFonts w:ascii="Palatino Linotype" w:hAnsi="Palatino Linotype"/>
            </w:rPr>
          </w:rPrChange>
        </w:rPr>
        <w:pPrChange w:id="4230" w:author="Emily Wiersma" w:date="2018-10-09T19:19:00Z">
          <w:pPr>
            <w:pStyle w:val="ListParagraph"/>
            <w:numPr>
              <w:ilvl w:val="4"/>
              <w:numId w:val="22"/>
            </w:numPr>
            <w:ind w:left="1134" w:firstLine="0"/>
          </w:pPr>
        </w:pPrChange>
      </w:pPr>
      <w:ins w:id="4231" w:author="Emily Wiersma" w:date="2018-10-09T19:19:00Z">
        <w:r w:rsidRPr="00DC71A4">
          <w:rPr>
            <w:rFonts w:ascii="Palatino Linotype" w:hAnsi="Palatino Linotype"/>
            <w:sz w:val="24"/>
            <w:highlight w:val="yellow"/>
            <w:rPrChange w:id="4232" w:author="Emily Wiersma" w:date="2018-10-09T19:24:00Z">
              <w:rPr>
                <w:rFonts w:ascii="Palatino Linotype" w:hAnsi="Palatino Linotype"/>
              </w:rPr>
            </w:rPrChange>
          </w:rPr>
          <w:t>There shall be an IT Mentor hired, per the discretion of the Director of Information Technology.</w:t>
        </w:r>
      </w:ins>
    </w:p>
    <w:p w14:paraId="26D67805" w14:textId="3C0A6494" w:rsidR="00DC71A4" w:rsidRPr="00DC71A4" w:rsidRDefault="00DC71A4" w:rsidP="00DC71A4">
      <w:pPr>
        <w:numPr>
          <w:ilvl w:val="2"/>
          <w:numId w:val="22"/>
        </w:numPr>
        <w:spacing w:after="60" w:line="240" w:lineRule="auto"/>
        <w:outlineLvl w:val="2"/>
        <w:rPr>
          <w:ins w:id="4233" w:author="Emily Wiersma" w:date="2018-10-09T19:22:00Z"/>
          <w:rFonts w:ascii="Palatino Linotype" w:hAnsi="Palatino Linotype"/>
          <w:sz w:val="24"/>
          <w:highlight w:val="yellow"/>
          <w:rPrChange w:id="4234" w:author="Emily Wiersma" w:date="2018-10-09T19:24:00Z">
            <w:rPr>
              <w:ins w:id="4235" w:author="Emily Wiersma" w:date="2018-10-09T19:22:00Z"/>
              <w:rFonts w:ascii="Palatino Linotype" w:hAnsi="Palatino Linotype"/>
              <w:sz w:val="24"/>
            </w:rPr>
          </w:rPrChange>
        </w:rPr>
      </w:pPr>
      <w:ins w:id="4236" w:author="Emily Wiersma" w:date="2018-10-09T19:19:00Z">
        <w:r w:rsidRPr="00DC71A4">
          <w:rPr>
            <w:rFonts w:ascii="Palatino Linotype" w:hAnsi="Palatino Linotype"/>
            <w:sz w:val="24"/>
            <w:highlight w:val="yellow"/>
            <w:rPrChange w:id="4237" w:author="Emily Wiersma" w:date="2018-10-09T19:24:00Z">
              <w:rPr>
                <w:rFonts w:ascii="Palatino Linotype" w:hAnsi="Palatino Linotype"/>
                <w:sz w:val="24"/>
              </w:rPr>
            </w:rPrChange>
          </w:rPr>
          <w:t>The IT Mentor shall meet with and provide advice to:</w:t>
        </w:r>
      </w:ins>
    </w:p>
    <w:p w14:paraId="420919D0" w14:textId="481E4719" w:rsidR="00DC71A4" w:rsidRPr="00DC71A4" w:rsidRDefault="00DC71A4">
      <w:pPr>
        <w:numPr>
          <w:ilvl w:val="3"/>
          <w:numId w:val="22"/>
        </w:numPr>
        <w:spacing w:after="60" w:line="240" w:lineRule="auto"/>
        <w:outlineLvl w:val="2"/>
        <w:rPr>
          <w:ins w:id="4238" w:author="Emily Wiersma" w:date="2018-10-09T19:19:00Z"/>
          <w:rFonts w:ascii="Palatino Linotype" w:hAnsi="Palatino Linotype"/>
          <w:sz w:val="24"/>
          <w:highlight w:val="yellow"/>
          <w:rPrChange w:id="4239" w:author="Emily Wiersma" w:date="2018-10-09T19:24:00Z">
            <w:rPr>
              <w:ins w:id="4240" w:author="Emily Wiersma" w:date="2018-10-09T19:19:00Z"/>
              <w:rFonts w:ascii="Palatino Linotype" w:hAnsi="Palatino Linotype"/>
              <w:sz w:val="24"/>
            </w:rPr>
          </w:rPrChange>
        </w:rPr>
        <w:pPrChange w:id="4241" w:author="Emily Wiersma" w:date="2018-10-09T19:22:00Z">
          <w:pPr>
            <w:numPr>
              <w:ilvl w:val="2"/>
              <w:numId w:val="22"/>
            </w:numPr>
            <w:spacing w:after="60" w:line="240" w:lineRule="auto"/>
            <w:ind w:left="284" w:hanging="57"/>
            <w:outlineLvl w:val="2"/>
          </w:pPr>
        </w:pPrChange>
      </w:pPr>
      <w:ins w:id="4242" w:author="Emily Wiersma" w:date="2018-10-09T19:22:00Z">
        <w:r w:rsidRPr="00DC71A4">
          <w:rPr>
            <w:rFonts w:ascii="Palatino Linotype" w:hAnsi="Palatino Linotype"/>
            <w:sz w:val="24"/>
            <w:highlight w:val="yellow"/>
            <w:rPrChange w:id="4243" w:author="Emily Wiersma" w:date="2018-10-09T19:24:00Z">
              <w:rPr>
                <w:rFonts w:ascii="Palatino Linotype" w:hAnsi="Palatino Linotype"/>
                <w:sz w:val="24"/>
              </w:rPr>
            </w:rPrChange>
          </w:rPr>
          <w:t>ESSDEV groups on their projects</w:t>
        </w:r>
      </w:ins>
    </w:p>
    <w:p w14:paraId="0CC721C6" w14:textId="784F58A5" w:rsidR="00DC71A4" w:rsidRPr="00DC71A4" w:rsidRDefault="00DC71A4" w:rsidP="00DC71A4">
      <w:pPr>
        <w:numPr>
          <w:ilvl w:val="3"/>
          <w:numId w:val="22"/>
        </w:numPr>
        <w:spacing w:after="60" w:line="240" w:lineRule="auto"/>
        <w:outlineLvl w:val="2"/>
        <w:rPr>
          <w:ins w:id="4244" w:author="Emily Wiersma" w:date="2018-10-09T19:19:00Z"/>
          <w:rFonts w:ascii="Palatino Linotype" w:hAnsi="Palatino Linotype"/>
          <w:sz w:val="24"/>
          <w:highlight w:val="yellow"/>
          <w:rPrChange w:id="4245" w:author="Emily Wiersma" w:date="2018-10-09T19:24:00Z">
            <w:rPr>
              <w:ins w:id="4246" w:author="Emily Wiersma" w:date="2018-10-09T19:19:00Z"/>
              <w:rFonts w:ascii="Palatino Linotype" w:hAnsi="Palatino Linotype"/>
              <w:sz w:val="24"/>
            </w:rPr>
          </w:rPrChange>
        </w:rPr>
      </w:pPr>
      <w:ins w:id="4247" w:author="Emily Wiersma" w:date="2018-10-09T19:20:00Z">
        <w:r w:rsidRPr="00DC71A4">
          <w:rPr>
            <w:rFonts w:ascii="Palatino Linotype" w:hAnsi="Palatino Linotype"/>
            <w:sz w:val="24"/>
            <w:highlight w:val="yellow"/>
            <w:rPrChange w:id="4248" w:author="Emily Wiersma" w:date="2018-10-09T19:24:00Z">
              <w:rPr>
                <w:rFonts w:ascii="Palatino Linotype" w:hAnsi="Palatino Linotype"/>
                <w:sz w:val="24"/>
              </w:rPr>
            </w:rPrChange>
          </w:rPr>
          <w:t xml:space="preserve">Students/groups looking </w:t>
        </w:r>
      </w:ins>
      <w:ins w:id="4249" w:author="Emily Wiersma" w:date="2018-10-09T19:22:00Z">
        <w:r w:rsidRPr="00DC71A4">
          <w:rPr>
            <w:rFonts w:ascii="Palatino Linotype" w:hAnsi="Palatino Linotype"/>
            <w:sz w:val="24"/>
            <w:highlight w:val="yellow"/>
            <w:rPrChange w:id="4250" w:author="Emily Wiersma" w:date="2018-10-09T19:24:00Z">
              <w:rPr>
                <w:rFonts w:ascii="Palatino Linotype" w:hAnsi="Palatino Linotype"/>
                <w:sz w:val="24"/>
              </w:rPr>
            </w:rPrChange>
          </w:rPr>
          <w:t>to</w:t>
        </w:r>
      </w:ins>
      <w:ins w:id="4251" w:author="Emily Wiersma" w:date="2018-10-09T19:20:00Z">
        <w:r w:rsidRPr="00DC71A4">
          <w:rPr>
            <w:rFonts w:ascii="Palatino Linotype" w:hAnsi="Palatino Linotype"/>
            <w:sz w:val="24"/>
            <w:highlight w:val="yellow"/>
            <w:rPrChange w:id="4252" w:author="Emily Wiersma" w:date="2018-10-09T19:24:00Z">
              <w:rPr>
                <w:rFonts w:ascii="Palatino Linotype" w:hAnsi="Palatino Linotype"/>
                <w:sz w:val="24"/>
              </w:rPr>
            </w:rPrChange>
          </w:rPr>
          <w:t xml:space="preserve"> start an IT project</w:t>
        </w:r>
      </w:ins>
    </w:p>
    <w:p w14:paraId="201027E0" w14:textId="5D0D32DE" w:rsidR="00DC71A4" w:rsidRPr="00DC71A4" w:rsidDel="00DC71A4" w:rsidRDefault="00DC71A4">
      <w:pPr>
        <w:numPr>
          <w:ilvl w:val="3"/>
          <w:numId w:val="22"/>
        </w:numPr>
        <w:spacing w:after="60" w:line="240" w:lineRule="auto"/>
        <w:outlineLvl w:val="2"/>
        <w:rPr>
          <w:ins w:id="4253" w:author="engsoc_vpsa" w:date="2018-07-10T11:35:00Z"/>
          <w:del w:id="4254" w:author="Emily Wiersma" w:date="2018-10-09T19:22:00Z"/>
          <w:rFonts w:ascii="Palatino Linotype" w:hAnsi="Palatino Linotype"/>
          <w:rPrChange w:id="4255" w:author="Emily Wiersma" w:date="2018-10-09T19:19:00Z">
            <w:rPr>
              <w:ins w:id="4256" w:author="engsoc_vpsa" w:date="2018-07-10T11:35:00Z"/>
              <w:del w:id="4257" w:author="Emily Wiersma" w:date="2018-10-09T19:22:00Z"/>
            </w:rPr>
          </w:rPrChange>
        </w:rPr>
        <w:pPrChange w:id="4258" w:author="Emily Wiersma" w:date="2018-10-09T19:21:00Z">
          <w:pPr>
            <w:pStyle w:val="ListParagraph"/>
            <w:numPr>
              <w:ilvl w:val="4"/>
              <w:numId w:val="22"/>
            </w:numPr>
            <w:ind w:left="1134" w:firstLine="0"/>
          </w:pPr>
        </w:pPrChange>
      </w:pPr>
    </w:p>
    <w:p w14:paraId="7BD53308" w14:textId="64A90F10" w:rsidR="00924E76" w:rsidRPr="006D5AE1" w:rsidDel="00385D2D" w:rsidRDefault="00924E76">
      <w:pPr>
        <w:numPr>
          <w:ilvl w:val="0"/>
          <w:numId w:val="22"/>
        </w:numPr>
        <w:rPr>
          <w:ins w:id="4259" w:author="Emily Wiersma" w:date="2018-07-09T17:03:00Z"/>
          <w:del w:id="4260" w:author="engsoc_vpsa" w:date="2018-07-10T11:36:00Z"/>
          <w:rPrChange w:id="4261" w:author="Emily Wiersma" w:date="2018-07-09T17:03:00Z">
            <w:rPr>
              <w:ins w:id="4262" w:author="Emily Wiersma" w:date="2018-07-09T17:03:00Z"/>
              <w:del w:id="4263" w:author="engsoc_vpsa" w:date="2018-07-10T11:36:00Z"/>
              <w:highlight w:val="yellow"/>
            </w:rPr>
          </w:rPrChange>
        </w:rPr>
        <w:pPrChange w:id="4264" w:author="engsoc_vpsa" w:date="2018-07-10T11:36:00Z">
          <w:pPr>
            <w:pStyle w:val="ListParagraph"/>
            <w:numPr>
              <w:ilvl w:val="4"/>
              <w:numId w:val="22"/>
            </w:numPr>
            <w:ind w:left="1134" w:firstLine="0"/>
          </w:pPr>
        </w:pPrChange>
      </w:pPr>
    </w:p>
    <w:p w14:paraId="15717B15" w14:textId="6789AA4A" w:rsidR="009D55F7" w:rsidDel="006D5AE1" w:rsidRDefault="009D55F7" w:rsidP="00EE24AD">
      <w:pPr>
        <w:pStyle w:val="Policyheader2"/>
        <w:numPr>
          <w:ilvl w:val="1"/>
          <w:numId w:val="22"/>
        </w:numPr>
        <w:rPr>
          <w:del w:id="4265" w:author="Emily Wiersma" w:date="2018-07-09T17:03:00Z"/>
        </w:rPr>
      </w:pPr>
      <w:del w:id="4266" w:author="Emily Wiersma" w:date="2018-07-09T17:03:00Z">
        <w:r w:rsidDel="006D5AE1">
          <w:delText xml:space="preserve">IT </w:delText>
        </w:r>
        <w:r w:rsidR="008F6F05" w:rsidDel="006D5AE1">
          <w:delText>T</w:delText>
        </w:r>
        <w:r w:rsidDel="006D5AE1">
          <w:delText>eam</w:delText>
        </w:r>
        <w:bookmarkEnd w:id="4116"/>
      </w:del>
    </w:p>
    <w:p w14:paraId="0BC55A0D" w14:textId="7617DCF9" w:rsidR="008F6F05" w:rsidDel="006D5AE1" w:rsidRDefault="009D55F7" w:rsidP="00EE24AD">
      <w:pPr>
        <w:pStyle w:val="ListParagraph"/>
        <w:numPr>
          <w:ilvl w:val="2"/>
          <w:numId w:val="22"/>
        </w:numPr>
        <w:rPr>
          <w:del w:id="4267" w:author="Emily Wiersma" w:date="2018-07-09T17:03:00Z"/>
        </w:rPr>
      </w:pPr>
      <w:del w:id="4268" w:author="Emily Wiersma" w:date="2018-07-09T17:03:00Z">
        <w:r w:rsidDel="006D5AE1">
          <w:delText xml:space="preserve"> The IT </w:delText>
        </w:r>
        <w:r w:rsidR="008F6F05" w:rsidDel="006D5AE1">
          <w:delText>T</w:delText>
        </w:r>
        <w:r w:rsidDel="006D5AE1">
          <w:delText xml:space="preserve">eam shall </w:delText>
        </w:r>
        <w:r w:rsidR="008F6F05" w:rsidDel="006D5AE1">
          <w:delText xml:space="preserve">work towards common goals that improve </w:delText>
        </w:r>
        <w:r w:rsidDel="006D5AE1">
          <w:delText xml:space="preserve"> the Engineering Society’s Information Technology</w:delText>
        </w:r>
        <w:r w:rsidR="008F6F05" w:rsidDel="006D5AE1">
          <w:delText xml:space="preserve"> through innovative projects or improving already implemented solutions.</w:delText>
        </w:r>
        <w:r w:rsidDel="006D5AE1">
          <w:delText xml:space="preserve"> </w:delText>
        </w:r>
      </w:del>
    </w:p>
    <w:p w14:paraId="66C0CABC" w14:textId="79F2D9E3" w:rsidR="008F6F05" w:rsidDel="006D5AE1" w:rsidRDefault="008F6F05" w:rsidP="008F6F05">
      <w:pPr>
        <w:pStyle w:val="ListParagraph"/>
        <w:numPr>
          <w:ilvl w:val="2"/>
          <w:numId w:val="22"/>
        </w:numPr>
        <w:rPr>
          <w:del w:id="4269" w:author="Emily Wiersma" w:date="2018-07-09T17:03:00Z"/>
        </w:rPr>
      </w:pPr>
      <w:del w:id="4270" w:author="Emily Wiersma" w:date="2018-07-09T17:03:00Z">
        <w:r w:rsidRPr="008F6F05" w:rsidDel="006D5AE1">
          <w:delText>The IT Team shall act as a resource to the Director of Information Technology to off load time consuming work and to allow the Director of Information Technology to focus on their portfolio goals. The IT Team will also be responsible for the following duties at the discretion of the IT Team Manager and Director of Information Technology:</w:delText>
        </w:r>
      </w:del>
    </w:p>
    <w:p w14:paraId="0B0E7AE7" w14:textId="749DCB81" w:rsidR="008F6F05" w:rsidDel="006D5AE1" w:rsidRDefault="008F6F05" w:rsidP="002D1F39">
      <w:pPr>
        <w:pStyle w:val="ListParagraph"/>
        <w:numPr>
          <w:ilvl w:val="3"/>
          <w:numId w:val="22"/>
        </w:numPr>
        <w:rPr>
          <w:del w:id="4271" w:author="Emily Wiersma" w:date="2018-07-09T17:03:00Z"/>
        </w:rPr>
      </w:pPr>
      <w:del w:id="4272" w:author="Emily Wiersma" w:date="2018-07-09T17:03:00Z">
        <w:r w:rsidDel="006D5AE1">
          <w:delText>Support requests</w:delText>
        </w:r>
      </w:del>
    </w:p>
    <w:p w14:paraId="1446BCA5" w14:textId="6494FF62" w:rsidR="008F6F05" w:rsidDel="006D5AE1" w:rsidRDefault="008F6F05" w:rsidP="002D1F39">
      <w:pPr>
        <w:pStyle w:val="ListParagraph"/>
        <w:numPr>
          <w:ilvl w:val="3"/>
          <w:numId w:val="22"/>
        </w:numPr>
        <w:rPr>
          <w:del w:id="4273" w:author="Emily Wiersma" w:date="2018-07-09T17:03:00Z"/>
        </w:rPr>
      </w:pPr>
      <w:del w:id="4274" w:author="Emily Wiersma" w:date="2018-07-09T17:03:00Z">
        <w:r w:rsidDel="006D5AE1">
          <w:delText>Website migrations</w:delText>
        </w:r>
      </w:del>
    </w:p>
    <w:p w14:paraId="7FE19D16" w14:textId="48799145" w:rsidR="008F6F05" w:rsidRPr="008F6F05" w:rsidDel="006D5AE1" w:rsidRDefault="008F6F05" w:rsidP="002D1F39">
      <w:pPr>
        <w:pStyle w:val="ListParagraph"/>
        <w:numPr>
          <w:ilvl w:val="3"/>
          <w:numId w:val="22"/>
        </w:numPr>
        <w:rPr>
          <w:del w:id="4275" w:author="Emily Wiersma" w:date="2018-07-09T17:03:00Z"/>
        </w:rPr>
      </w:pPr>
      <w:del w:id="4276" w:author="Emily Wiersma" w:date="2018-07-09T17:03:00Z">
        <w:r w:rsidDel="006D5AE1">
          <w:delText>Domain name system issues</w:delText>
        </w:r>
      </w:del>
    </w:p>
    <w:p w14:paraId="6B48D5DB" w14:textId="630AB9EF" w:rsidR="009D55F7" w:rsidDel="006D5AE1" w:rsidRDefault="008F6F05" w:rsidP="002D1F39">
      <w:pPr>
        <w:pStyle w:val="ListParagraph"/>
        <w:numPr>
          <w:ilvl w:val="2"/>
          <w:numId w:val="22"/>
        </w:numPr>
        <w:rPr>
          <w:del w:id="4277" w:author="Emily Wiersma" w:date="2018-07-09T17:03:00Z"/>
        </w:rPr>
      </w:pPr>
      <w:del w:id="4278" w:author="Emily Wiersma" w:date="2018-07-09T17:03:00Z">
        <w:r w:rsidDel="006D5AE1">
          <w:delText>The IT Team shall be trained to complete any common task in regard to the Engineering Society’s Information Technology ingrastructure:</w:delText>
        </w:r>
      </w:del>
    </w:p>
    <w:p w14:paraId="57B167A1" w14:textId="088BA7D7" w:rsidR="00F673B7" w:rsidDel="006D5AE1" w:rsidRDefault="00F673B7" w:rsidP="006D46F8">
      <w:pPr>
        <w:pStyle w:val="ListParagraph"/>
        <w:numPr>
          <w:ilvl w:val="2"/>
          <w:numId w:val="22"/>
        </w:numPr>
        <w:rPr>
          <w:del w:id="4279" w:author="Emily Wiersma" w:date="2018-07-09T17:03:00Z"/>
        </w:rPr>
      </w:pPr>
      <w:del w:id="4280" w:author="Emily Wiersma" w:date="2018-07-09T17:03:00Z">
        <w:r w:rsidDel="006D5AE1">
          <w:delText xml:space="preserve">The IT </w:delText>
        </w:r>
        <w:r w:rsidR="00C80762" w:rsidDel="006D5AE1">
          <w:delText>T</w:delText>
        </w:r>
        <w:r w:rsidDel="006D5AE1">
          <w:delText>eam shall report their activities to the Director of Information Technology.</w:delText>
        </w:r>
      </w:del>
    </w:p>
    <w:p w14:paraId="6441360E" w14:textId="6AF9A6C8" w:rsidR="009D55F7" w:rsidDel="006D5AE1" w:rsidRDefault="009D55F7" w:rsidP="00EE24AD">
      <w:pPr>
        <w:pStyle w:val="ListParagraph"/>
        <w:numPr>
          <w:ilvl w:val="2"/>
          <w:numId w:val="22"/>
        </w:numPr>
        <w:rPr>
          <w:del w:id="4281" w:author="Emily Wiersma" w:date="2018-07-09T17:03:00Z"/>
        </w:rPr>
      </w:pPr>
      <w:del w:id="4282" w:author="Emily Wiersma" w:date="2018-07-09T17:03:00Z">
        <w:r w:rsidDel="006D5AE1">
          <w:delText xml:space="preserve">Each IT </w:delText>
        </w:r>
        <w:r w:rsidR="00C80762" w:rsidDel="006D5AE1">
          <w:delText>T</w:delText>
        </w:r>
        <w:r w:rsidDel="006D5AE1">
          <w:delText xml:space="preserve">eam </w:delText>
        </w:r>
        <w:r w:rsidR="00C80762" w:rsidDel="006D5AE1">
          <w:delText xml:space="preserve">Member </w:delText>
        </w:r>
        <w:r w:rsidDel="006D5AE1">
          <w:delText>shall complete a confidentiality agreement to be submitted to the Vice-President (</w:delText>
        </w:r>
        <w:r w:rsidR="00C80762" w:rsidDel="006D5AE1">
          <w:delText>Operations</w:delText>
        </w:r>
        <w:r w:rsidDel="006D5AE1">
          <w:delText>).</w:delText>
        </w:r>
      </w:del>
    </w:p>
    <w:p w14:paraId="6E55E09F" w14:textId="7DFB07FB" w:rsidR="00C80762" w:rsidDel="006D5AE1" w:rsidRDefault="00C80762" w:rsidP="00EE24AD">
      <w:pPr>
        <w:pStyle w:val="ListParagraph"/>
        <w:numPr>
          <w:ilvl w:val="2"/>
          <w:numId w:val="22"/>
        </w:numPr>
        <w:rPr>
          <w:del w:id="4283" w:author="Emily Wiersma" w:date="2018-07-09T17:03:00Z"/>
        </w:rPr>
      </w:pPr>
      <w:del w:id="4284" w:author="Emily Wiersma" w:date="2018-07-09T17:03:00Z">
        <w:r w:rsidDel="006D5AE1">
          <w:delText>Each IT Team Member shall ensure that at the end of their term proper documentation and transition material is passed to their successor.</w:delText>
        </w:r>
      </w:del>
    </w:p>
    <w:p w14:paraId="34C3AEE6" w14:textId="77777777" w:rsidR="009D55F7" w:rsidRDefault="009D55F7" w:rsidP="00EE24AD">
      <w:pPr>
        <w:pStyle w:val="Policyheader2"/>
        <w:numPr>
          <w:ilvl w:val="1"/>
          <w:numId w:val="22"/>
        </w:numPr>
      </w:pPr>
      <w:bookmarkStart w:id="4285" w:name="_Toc361134236"/>
      <w:r>
        <w:t>Director of Information Technology</w:t>
      </w:r>
      <w:bookmarkEnd w:id="4285"/>
    </w:p>
    <w:p w14:paraId="5219720A" w14:textId="77777777" w:rsidR="009D55F7" w:rsidRDefault="009D55F7" w:rsidP="00EE24AD">
      <w:pPr>
        <w:pStyle w:val="ListParagraph"/>
        <w:numPr>
          <w:ilvl w:val="2"/>
          <w:numId w:val="22"/>
        </w:numPr>
      </w:pPr>
      <w:r>
        <w:t xml:space="preserve">The duties of the Director of Information Technology shall be consistent with those outlined in Policy Manual Section </w:t>
      </w:r>
      <w:r w:rsidRPr="00343F26">
        <w:rPr>
          <w:rStyle w:val="referenceChar"/>
        </w:rPr>
        <w:t>β.C</w:t>
      </w:r>
      <w:r w:rsidR="00A50751" w:rsidRPr="00343F26">
        <w:rPr>
          <w:rStyle w:val="referenceChar"/>
        </w:rPr>
        <w:t>.8</w:t>
      </w:r>
      <w:r w:rsidR="00A50751">
        <w:t xml:space="preserve"> </w:t>
      </w:r>
      <w:r>
        <w:t xml:space="preserve">and </w:t>
      </w:r>
      <w:r w:rsidRPr="00343F26">
        <w:rPr>
          <w:rStyle w:val="referenceChar"/>
        </w:rPr>
        <w:t>By-Law 8.</w:t>
      </w:r>
    </w:p>
    <w:p w14:paraId="376E9B83" w14:textId="77777777" w:rsidR="009D55F7" w:rsidRDefault="009D55F7" w:rsidP="00EE24AD">
      <w:pPr>
        <w:pStyle w:val="Policyheader1"/>
        <w:numPr>
          <w:ilvl w:val="0"/>
          <w:numId w:val="22"/>
        </w:numPr>
      </w:pPr>
      <w:bookmarkStart w:id="4286" w:name="_Toc361134239"/>
      <w:bookmarkStart w:id="4287" w:name="_Toc535919473"/>
      <w:r>
        <w:t>Engineering Society Computer Policy</w:t>
      </w:r>
      <w:bookmarkEnd w:id="4286"/>
      <w:bookmarkEnd w:id="4287"/>
    </w:p>
    <w:p w14:paraId="2950CC87" w14:textId="77777777" w:rsidR="009D55F7" w:rsidRDefault="009D55F7" w:rsidP="00EE24AD">
      <w:pPr>
        <w:pStyle w:val="Policyheader2"/>
        <w:numPr>
          <w:ilvl w:val="1"/>
          <w:numId w:val="22"/>
        </w:numPr>
      </w:pPr>
      <w:bookmarkStart w:id="4288" w:name="_Toc361134240"/>
      <w:r>
        <w:t>Accounts</w:t>
      </w:r>
      <w:bookmarkEnd w:id="4288"/>
    </w:p>
    <w:p w14:paraId="1BC32C04" w14:textId="1BEBE016" w:rsidR="009D55F7" w:rsidRDefault="009D55F7" w:rsidP="00EE24AD">
      <w:pPr>
        <w:pStyle w:val="ListParagraph"/>
        <w:numPr>
          <w:ilvl w:val="2"/>
          <w:numId w:val="22"/>
        </w:numPr>
      </w:pPr>
      <w:r>
        <w:t xml:space="preserve">Accounts for the Engineering Society </w:t>
      </w:r>
      <w:r w:rsidR="0004633A">
        <w:t>c</w:t>
      </w:r>
      <w:r>
        <w:t xml:space="preserve">omputing facilities, including but not limited to web, e-mail and file storage, will be given out by the </w:t>
      </w:r>
      <w:r w:rsidR="00484240">
        <w:t>Director of Information Technology</w:t>
      </w:r>
      <w:r>
        <w:t xml:space="preserve"> to individuals or groups needing access.</w:t>
      </w:r>
    </w:p>
    <w:p w14:paraId="2299E670" w14:textId="5A7B26E0" w:rsidR="00F673B7" w:rsidRPr="006D46F8" w:rsidRDefault="00F673B7" w:rsidP="006D46F8">
      <w:pPr>
        <w:pStyle w:val="ListParagraph"/>
        <w:numPr>
          <w:ilvl w:val="2"/>
          <w:numId w:val="22"/>
        </w:numPr>
        <w:spacing w:after="0"/>
        <w:rPr>
          <w:rFonts w:ascii="Times New Roman" w:eastAsiaTheme="minorHAnsi" w:hAnsi="Times New Roman" w:cs="Times New Roman"/>
          <w:szCs w:val="24"/>
          <w:lang w:eastAsia="en-CA"/>
        </w:rPr>
      </w:pPr>
      <w:r>
        <w:t>The Director of Information Technology shall create new accounts for users that request access, upon receipt of the account creation form, stating both the purpose for said account and the duration for which the account will be necessary</w:t>
      </w:r>
      <w:r>
        <w:rPr>
          <w:rFonts w:ascii="Times New Roman" w:eastAsiaTheme="minorHAnsi" w:hAnsi="Times New Roman" w:cs="Times New Roman"/>
          <w:szCs w:val="24"/>
          <w:lang w:eastAsia="en-CA"/>
        </w:rPr>
        <w:t>.</w:t>
      </w:r>
    </w:p>
    <w:p w14:paraId="297C482E" w14:textId="76D2D824" w:rsidR="009D55F7" w:rsidRDefault="009D55F7" w:rsidP="00EE24AD">
      <w:pPr>
        <w:pStyle w:val="ListParagraph"/>
        <w:numPr>
          <w:ilvl w:val="2"/>
          <w:numId w:val="22"/>
        </w:numPr>
      </w:pPr>
      <w:r>
        <w:t>Accounts designated for a group of people shall be given to a designated account holder who shall have full responsibility over the account. This designated account holder shall usually be the “head” of the group, when possible.</w:t>
      </w:r>
    </w:p>
    <w:p w14:paraId="31A38159" w14:textId="099436D3" w:rsidR="00F673B7" w:rsidRDefault="00F673B7" w:rsidP="00EE24AD">
      <w:pPr>
        <w:pStyle w:val="ListParagraph"/>
        <w:numPr>
          <w:ilvl w:val="2"/>
          <w:numId w:val="22"/>
        </w:numPr>
      </w:pPr>
      <w:r>
        <w:lastRenderedPageBreak/>
        <w:t>In the event that there should be two heads of a group, both heads shall be given account information, the name on the account shall remain fixed, describing the representative group, and both members shall adhere to all rules outlined in By-Laws 20-21 and this policy.</w:t>
      </w:r>
    </w:p>
    <w:p w14:paraId="1FE9E56E" w14:textId="77777777" w:rsidR="009D55F7" w:rsidRDefault="009D55F7" w:rsidP="00EE24AD">
      <w:pPr>
        <w:pStyle w:val="ListParagraph"/>
        <w:numPr>
          <w:ilvl w:val="2"/>
          <w:numId w:val="22"/>
        </w:numPr>
      </w:pPr>
      <w:r>
        <w:t>Accounts shall be given to groups instead of to individuals except when there is a clear need for individuals to have their own independent account.</w:t>
      </w:r>
    </w:p>
    <w:p w14:paraId="24CF0AD5" w14:textId="534EC157" w:rsidR="00AB007F" w:rsidRDefault="00AB007F" w:rsidP="00EE24AD">
      <w:pPr>
        <w:pStyle w:val="ListParagraph"/>
        <w:numPr>
          <w:ilvl w:val="2"/>
          <w:numId w:val="22"/>
        </w:numPr>
      </w:pPr>
      <w:r>
        <w:t>The designated account holder(s) must use discretion when allowing other group members access to their group account.</w:t>
      </w:r>
    </w:p>
    <w:p w14:paraId="6B1362D5" w14:textId="4843AADA" w:rsidR="009D55F7" w:rsidRDefault="009D55F7" w:rsidP="00EE24AD">
      <w:pPr>
        <w:pStyle w:val="ListParagraph"/>
        <w:numPr>
          <w:ilvl w:val="2"/>
          <w:numId w:val="22"/>
        </w:numPr>
      </w:pPr>
      <w:r>
        <w:t xml:space="preserve">The </w:t>
      </w:r>
      <w:r w:rsidR="00F673B7">
        <w:t>IT Team</w:t>
      </w:r>
      <w:r>
        <w:t xml:space="preserve"> are required to keep on file the name and (non-EngSoc) e-mail address of every account holder</w:t>
      </w:r>
    </w:p>
    <w:p w14:paraId="61C37638" w14:textId="60F5CADB" w:rsidR="00484240" w:rsidRDefault="00484240" w:rsidP="00EE24AD">
      <w:pPr>
        <w:pStyle w:val="ListParagraph"/>
        <w:numPr>
          <w:ilvl w:val="2"/>
          <w:numId w:val="22"/>
        </w:numPr>
      </w:pPr>
      <w:r>
        <w:t xml:space="preserve">At the end of a user’s term, they are required to send an </w:t>
      </w:r>
      <w:r w:rsidR="00E4031D">
        <w:t>e-mail</w:t>
      </w:r>
      <w:r>
        <w:t xml:space="preserve"> to the Director of Information Technology relinquishing their access to the account, allowing for it to be transitioned to the new user</w:t>
      </w:r>
      <w:r w:rsidR="00AB007F">
        <w:t xml:space="preserve">. Such an </w:t>
      </w:r>
      <w:r w:rsidR="00E4031D">
        <w:t>e-mail</w:t>
      </w:r>
      <w:r w:rsidR="00AB007F">
        <w:t xml:space="preserve"> will contain information pertaining to whom the new account owner is, including the Queen’s </w:t>
      </w:r>
      <w:r w:rsidR="00E4031D">
        <w:t>e-mail</w:t>
      </w:r>
      <w:r w:rsidR="00AB007F">
        <w:t xml:space="preserve"> address at which the new user can be contacted and the name of the new user.</w:t>
      </w:r>
    </w:p>
    <w:p w14:paraId="229B3177" w14:textId="58438361" w:rsidR="00484240" w:rsidRDefault="00484240" w:rsidP="00EE24AD">
      <w:pPr>
        <w:pStyle w:val="ListParagraph"/>
        <w:numPr>
          <w:ilvl w:val="3"/>
          <w:numId w:val="22"/>
        </w:numPr>
      </w:pPr>
      <w:r>
        <w:t xml:space="preserve">If the outgoing member has not </w:t>
      </w:r>
      <w:r w:rsidR="00E4031D">
        <w:t>e-mail</w:t>
      </w:r>
      <w:r>
        <w:t>ed the Director of Information Technology by the time the incoming member officially comes into office, the Vice-President (</w:t>
      </w:r>
      <w:r w:rsidR="00C80762">
        <w:t>Operations</w:t>
      </w:r>
      <w:r>
        <w:t xml:space="preserve">) is permitted to access the account and purge all personal information, allowing for it to be transitioned to the incoming member. </w:t>
      </w:r>
    </w:p>
    <w:p w14:paraId="36C56405" w14:textId="77777777" w:rsidR="009D55F7" w:rsidRDefault="009D55F7" w:rsidP="00EE24AD">
      <w:pPr>
        <w:pStyle w:val="Policyheader2"/>
        <w:numPr>
          <w:ilvl w:val="1"/>
          <w:numId w:val="22"/>
        </w:numPr>
      </w:pPr>
      <w:bookmarkStart w:id="4289" w:name="_Toc361134241"/>
      <w:r>
        <w:t>Computer Usage Rules and Guidelines</w:t>
      </w:r>
      <w:bookmarkEnd w:id="4289"/>
    </w:p>
    <w:p w14:paraId="4D9AD9B9" w14:textId="77777777" w:rsidR="009D55F7" w:rsidRDefault="009D55F7" w:rsidP="00EE24AD">
      <w:pPr>
        <w:pStyle w:val="ListParagraph"/>
        <w:numPr>
          <w:ilvl w:val="2"/>
          <w:numId w:val="22"/>
        </w:numPr>
      </w:pPr>
      <w:r>
        <w:t>All users are bound by the Queen's University Computer User Code of Ethics.</w:t>
      </w:r>
    </w:p>
    <w:p w14:paraId="489F7A1B" w14:textId="34B00D80" w:rsidR="009D55F7" w:rsidRDefault="009D55F7" w:rsidP="00EE24AD">
      <w:pPr>
        <w:pStyle w:val="ListParagraph"/>
        <w:numPr>
          <w:ilvl w:val="2"/>
          <w:numId w:val="22"/>
        </w:numPr>
      </w:pPr>
      <w:r>
        <w:t>All software installed on Eng</w:t>
      </w:r>
      <w:r w:rsidR="00C80762">
        <w:t xml:space="preserve">ineering </w:t>
      </w:r>
      <w:r>
        <w:t>Soc</w:t>
      </w:r>
      <w:r w:rsidR="00C80762">
        <w:t>iety</w:t>
      </w:r>
      <w:r>
        <w:t xml:space="preserve"> workstations must be approved by the</w:t>
      </w:r>
      <w:r w:rsidR="00C80762">
        <w:t xml:space="preserve"> Director of Information Technology.</w:t>
      </w:r>
      <w:r>
        <w:t>.</w:t>
      </w:r>
    </w:p>
    <w:p w14:paraId="291C26DE" w14:textId="5378410B" w:rsidR="009D55F7" w:rsidRDefault="009D55F7" w:rsidP="00EE24AD">
      <w:pPr>
        <w:pStyle w:val="ListParagraph"/>
        <w:numPr>
          <w:ilvl w:val="2"/>
          <w:numId w:val="22"/>
        </w:numPr>
      </w:pPr>
      <w:r>
        <w:t>Eng</w:t>
      </w:r>
      <w:r w:rsidR="00C80762">
        <w:t xml:space="preserve">ineering </w:t>
      </w:r>
      <w:r>
        <w:t>Soc</w:t>
      </w:r>
      <w:r w:rsidR="00C80762">
        <w:t>iety</w:t>
      </w:r>
      <w:r>
        <w:t xml:space="preserve"> facilities should not be used to store personal files, i.e. files unrelated to the business, operation or history of </w:t>
      </w:r>
      <w:r w:rsidR="00C80762">
        <w:t xml:space="preserve">the </w:t>
      </w:r>
      <w:r>
        <w:t>Eng</w:t>
      </w:r>
      <w:r w:rsidR="00C80762">
        <w:t xml:space="preserve">ineering </w:t>
      </w:r>
      <w:r>
        <w:t>Soc</w:t>
      </w:r>
      <w:r w:rsidR="00C80762">
        <w:t>iety</w:t>
      </w:r>
      <w:r>
        <w:t xml:space="preserve"> and its affiliated groups, clubs and services. Such files </w:t>
      </w:r>
      <w:r w:rsidR="00AB007F">
        <w:t xml:space="preserve">will </w:t>
      </w:r>
      <w:r>
        <w:t xml:space="preserve">be removed without warning by the </w:t>
      </w:r>
      <w:r w:rsidR="00AB007F">
        <w:t xml:space="preserve">IT </w:t>
      </w:r>
      <w:r>
        <w:t>Managers. This includes, for example, academic assignments.</w:t>
      </w:r>
    </w:p>
    <w:p w14:paraId="380BC9F2" w14:textId="6102A4DD" w:rsidR="009D55F7" w:rsidRDefault="009D55F7" w:rsidP="00EE24AD">
      <w:pPr>
        <w:pStyle w:val="ListParagraph"/>
        <w:numPr>
          <w:ilvl w:val="2"/>
          <w:numId w:val="22"/>
        </w:numPr>
      </w:pPr>
      <w:r>
        <w:t xml:space="preserve">Computer users may have access to confidential data belonging to </w:t>
      </w:r>
      <w:r w:rsidR="00C80762">
        <w:t xml:space="preserve">the </w:t>
      </w:r>
      <w:r>
        <w:t>Eng</w:t>
      </w:r>
      <w:r w:rsidR="00C80762">
        <w:t xml:space="preserve">ineering </w:t>
      </w:r>
      <w:r>
        <w:t>Soc</w:t>
      </w:r>
      <w:r w:rsidR="00C80762">
        <w:t>iety</w:t>
      </w:r>
      <w:r>
        <w:t>. Under no circumstances shall this data be disclosed to others.</w:t>
      </w:r>
      <w:r w:rsidR="00AB007F">
        <w:t xml:space="preserve"> In the event that such a breach in confidentiality occurs, the Vice President (</w:t>
      </w:r>
      <w:r w:rsidR="00C80762">
        <w:t>Operations</w:t>
      </w:r>
      <w:r w:rsidR="00AB007F">
        <w:t>) must be notified within 48 hours, and appropriate actions will be taken.</w:t>
      </w:r>
    </w:p>
    <w:p w14:paraId="374F24B4" w14:textId="4D120C54" w:rsidR="009D55F7" w:rsidRDefault="009D55F7" w:rsidP="00EE24AD">
      <w:pPr>
        <w:pStyle w:val="ListParagraph"/>
        <w:numPr>
          <w:ilvl w:val="2"/>
          <w:numId w:val="22"/>
        </w:numPr>
      </w:pPr>
      <w:r>
        <w:t xml:space="preserve">With the exception of the computers purchased by the BED Fund, </w:t>
      </w:r>
      <w:r w:rsidR="00C80762">
        <w:t xml:space="preserve">the </w:t>
      </w:r>
      <w:r>
        <w:t>Eng</w:t>
      </w:r>
      <w:r w:rsidR="00C80762">
        <w:t xml:space="preserve">ineering </w:t>
      </w:r>
      <w:r>
        <w:t>Soc</w:t>
      </w:r>
      <w:r w:rsidR="00C80762">
        <w:t>iety</w:t>
      </w:r>
      <w:r>
        <w:t xml:space="preserve"> computer facilities are primarily to be used for Eng</w:t>
      </w:r>
      <w:r w:rsidR="00C80762">
        <w:t xml:space="preserve">ineering </w:t>
      </w:r>
      <w:r>
        <w:t>Soc</w:t>
      </w:r>
      <w:r w:rsidR="00C80762">
        <w:t>iety</w:t>
      </w:r>
      <w:r>
        <w:t xml:space="preserve"> related activities. Such activities shall have priority over personal use.</w:t>
      </w:r>
    </w:p>
    <w:p w14:paraId="723FD46B" w14:textId="77777777" w:rsidR="009D55F7" w:rsidRDefault="009D55F7" w:rsidP="00EE24AD">
      <w:pPr>
        <w:pStyle w:val="ListParagraph"/>
        <w:numPr>
          <w:ilvl w:val="2"/>
          <w:numId w:val="22"/>
        </w:numPr>
      </w:pPr>
      <w:r>
        <w:t>Account passwords should be changed on a frequent basis. At the very least, the passwords must be changed when there is a new account holder.</w:t>
      </w:r>
    </w:p>
    <w:p w14:paraId="15C51492" w14:textId="3D7BA96C" w:rsidR="009D55F7" w:rsidRDefault="009D55F7" w:rsidP="00EE24AD">
      <w:pPr>
        <w:pStyle w:val="ListParagraph"/>
        <w:numPr>
          <w:ilvl w:val="2"/>
          <w:numId w:val="22"/>
        </w:numPr>
      </w:pPr>
      <w:r>
        <w:t>Users must not disclose their password to anyone.</w:t>
      </w:r>
    </w:p>
    <w:p w14:paraId="44B2D6B7" w14:textId="77777777" w:rsidR="009D55F7" w:rsidRDefault="009D55F7" w:rsidP="00EE24AD">
      <w:pPr>
        <w:pStyle w:val="ListParagraph"/>
        <w:numPr>
          <w:ilvl w:val="2"/>
          <w:numId w:val="22"/>
        </w:numPr>
      </w:pPr>
      <w:r>
        <w:lastRenderedPageBreak/>
        <w:t>Users should not leave computer logged in and unattended. When they have finished using a computer or other resource, they must log off.</w:t>
      </w:r>
    </w:p>
    <w:p w14:paraId="1BE414BB" w14:textId="77777777" w:rsidR="009D55F7" w:rsidRDefault="009D55F7" w:rsidP="00EE24AD">
      <w:pPr>
        <w:pStyle w:val="ListParagraph"/>
        <w:numPr>
          <w:ilvl w:val="2"/>
          <w:numId w:val="22"/>
        </w:numPr>
      </w:pPr>
      <w:r>
        <w:t>Users shall be courteous when sharing limited computer resources.</w:t>
      </w:r>
    </w:p>
    <w:p w14:paraId="17FC1324" w14:textId="3AF5C252" w:rsidR="009D55F7" w:rsidRDefault="00C80762" w:rsidP="00EE24AD">
      <w:pPr>
        <w:pStyle w:val="ListParagraph"/>
        <w:numPr>
          <w:ilvl w:val="2"/>
          <w:numId w:val="22"/>
        </w:numPr>
      </w:pPr>
      <w:r>
        <w:t xml:space="preserve">The </w:t>
      </w:r>
      <w:r w:rsidR="009D55F7">
        <w:t>Eng</w:t>
      </w:r>
      <w:r>
        <w:t xml:space="preserve">ineering </w:t>
      </w:r>
      <w:r w:rsidR="009D55F7">
        <w:t>Soc</w:t>
      </w:r>
      <w:r>
        <w:t>iety</w:t>
      </w:r>
      <w:r w:rsidR="009D55F7">
        <w:t xml:space="preserve"> reserves the right to monitor the use of all accounts and computing resources.</w:t>
      </w:r>
    </w:p>
    <w:p w14:paraId="3C771150" w14:textId="702B038F" w:rsidR="009D55F7" w:rsidRDefault="00C80762" w:rsidP="00EE24AD">
      <w:pPr>
        <w:pStyle w:val="ListParagraph"/>
        <w:numPr>
          <w:ilvl w:val="2"/>
          <w:numId w:val="22"/>
        </w:numPr>
      </w:pPr>
      <w:r>
        <w:t xml:space="preserve">The </w:t>
      </w:r>
      <w:r w:rsidR="009D55F7">
        <w:t>Eng</w:t>
      </w:r>
      <w:r>
        <w:t xml:space="preserve">ineering </w:t>
      </w:r>
      <w:r w:rsidR="009D55F7">
        <w:t>Soc</w:t>
      </w:r>
      <w:r>
        <w:t>iety</w:t>
      </w:r>
      <w:r w:rsidR="009D55F7">
        <w:t xml:space="preserve"> will charge users a fee for printing to be set by the Vice-President (Operations).</w:t>
      </w:r>
    </w:p>
    <w:p w14:paraId="3EDFFD9C" w14:textId="77777777" w:rsidR="009D55F7" w:rsidRDefault="009D55F7" w:rsidP="00EE24AD">
      <w:pPr>
        <w:pStyle w:val="Policyheader2"/>
        <w:numPr>
          <w:ilvl w:val="1"/>
          <w:numId w:val="22"/>
        </w:numPr>
      </w:pPr>
      <w:bookmarkStart w:id="4290" w:name="_Toc361134242"/>
      <w:r>
        <w:t>Disciplinary Action</w:t>
      </w:r>
      <w:bookmarkEnd w:id="4290"/>
    </w:p>
    <w:p w14:paraId="32111174" w14:textId="6BB4ED3F" w:rsidR="009D55F7" w:rsidRDefault="009D55F7" w:rsidP="00EE24AD">
      <w:pPr>
        <w:pStyle w:val="ListParagraph"/>
        <w:numPr>
          <w:ilvl w:val="2"/>
          <w:numId w:val="22"/>
        </w:numPr>
      </w:pPr>
      <w:r>
        <w:t xml:space="preserve">In the event that </w:t>
      </w:r>
      <w:r w:rsidR="00C80762">
        <w:t xml:space="preserve">the </w:t>
      </w:r>
      <w:r>
        <w:t>Eng</w:t>
      </w:r>
      <w:r w:rsidR="00C80762">
        <w:t xml:space="preserve">ineering </w:t>
      </w:r>
      <w:r>
        <w:t>Soc</w:t>
      </w:r>
      <w:r w:rsidR="00C80762">
        <w:t>iety</w:t>
      </w:r>
      <w:r>
        <w:t xml:space="preserve"> computing facilities are being abused, any or all of the following actions may be taken by the Director of Information Technology and the Vice-President (</w:t>
      </w:r>
      <w:r w:rsidR="00C80762">
        <w:t>Operations</w:t>
      </w:r>
      <w:r>
        <w:t>), depending on the nature and severity of the request:</w:t>
      </w:r>
    </w:p>
    <w:p w14:paraId="53D7696E" w14:textId="77777777" w:rsidR="009D55F7" w:rsidRDefault="009D55F7" w:rsidP="00EE24AD">
      <w:pPr>
        <w:pStyle w:val="ListParagraph"/>
        <w:numPr>
          <w:ilvl w:val="2"/>
          <w:numId w:val="22"/>
        </w:numPr>
      </w:pPr>
      <w:r>
        <w:t>A warning and request to cease the violation may be issued.</w:t>
      </w:r>
    </w:p>
    <w:p w14:paraId="09F47615" w14:textId="77777777" w:rsidR="009D55F7" w:rsidRDefault="009D55F7" w:rsidP="00EE24AD">
      <w:pPr>
        <w:pStyle w:val="ListParagraph"/>
        <w:numPr>
          <w:ilvl w:val="2"/>
          <w:numId w:val="22"/>
        </w:numPr>
      </w:pPr>
      <w:r>
        <w:t>The user may be held responsible for repayment of any costs incurred.</w:t>
      </w:r>
    </w:p>
    <w:p w14:paraId="0262C44C" w14:textId="407A0509" w:rsidR="009D55F7" w:rsidRDefault="009D55F7" w:rsidP="00EE24AD">
      <w:pPr>
        <w:pStyle w:val="ListParagraph"/>
        <w:numPr>
          <w:ilvl w:val="2"/>
          <w:numId w:val="22"/>
        </w:numPr>
      </w:pPr>
      <w:r>
        <w:t xml:space="preserve">Access to </w:t>
      </w:r>
      <w:r w:rsidR="00C80762">
        <w:t xml:space="preserve">the </w:t>
      </w:r>
      <w:r>
        <w:t>Eng</w:t>
      </w:r>
      <w:r w:rsidR="00C80762">
        <w:t xml:space="preserve">ineering </w:t>
      </w:r>
      <w:r>
        <w:t>Soc</w:t>
      </w:r>
      <w:r w:rsidR="00C80762">
        <w:t>iety</w:t>
      </w:r>
      <w:r>
        <w:t xml:space="preserve"> computing facilities may be restricted or suspended.</w:t>
      </w:r>
    </w:p>
    <w:p w14:paraId="221141B9" w14:textId="355CFCB4" w:rsidR="009D55F7" w:rsidRDefault="009D55F7" w:rsidP="00EE24AD">
      <w:pPr>
        <w:pStyle w:val="ListParagraph"/>
        <w:numPr>
          <w:ilvl w:val="2"/>
          <w:numId w:val="22"/>
        </w:numPr>
      </w:pPr>
      <w:r>
        <w:t>The Eng</w:t>
      </w:r>
      <w:r w:rsidR="00C80762">
        <w:t xml:space="preserve">ineering </w:t>
      </w:r>
      <w:r>
        <w:t>Soc</w:t>
      </w:r>
      <w:r w:rsidR="00C80762">
        <w:t>iety</w:t>
      </w:r>
      <w:r>
        <w:t xml:space="preserve"> Executive and Council may be notified.</w:t>
      </w:r>
    </w:p>
    <w:p w14:paraId="0B130CD6" w14:textId="77777777" w:rsidR="009D55F7" w:rsidRDefault="009D55F7" w:rsidP="00EE24AD">
      <w:pPr>
        <w:pStyle w:val="ListParagraph"/>
        <w:numPr>
          <w:ilvl w:val="2"/>
          <w:numId w:val="22"/>
        </w:numPr>
      </w:pPr>
      <w:r>
        <w:t>Queen’s University Information Technology Services may be notified.</w:t>
      </w:r>
    </w:p>
    <w:p w14:paraId="74E021D0" w14:textId="109C3EA2" w:rsidR="009D55F7" w:rsidRDefault="009D55F7" w:rsidP="00EE24AD">
      <w:pPr>
        <w:pStyle w:val="ListParagraph"/>
        <w:numPr>
          <w:ilvl w:val="2"/>
          <w:numId w:val="22"/>
        </w:numPr>
      </w:pPr>
      <w:r>
        <w:t>The above actions do not preclude other Eng</w:t>
      </w:r>
      <w:r w:rsidR="00C80762">
        <w:t xml:space="preserve">ineering </w:t>
      </w:r>
      <w:r>
        <w:t>Soc</w:t>
      </w:r>
      <w:r w:rsidR="00C80762">
        <w:t>iety</w:t>
      </w:r>
      <w:r>
        <w:t xml:space="preserve"> or University disciplinary or legal actions from being invoked.</w:t>
      </w:r>
    </w:p>
    <w:p w14:paraId="557E31FB" w14:textId="77777777" w:rsidR="009D55F7" w:rsidRDefault="009D55F7" w:rsidP="00EE24AD">
      <w:pPr>
        <w:pStyle w:val="Policyheader2"/>
        <w:numPr>
          <w:ilvl w:val="1"/>
          <w:numId w:val="22"/>
        </w:numPr>
      </w:pPr>
      <w:bookmarkStart w:id="4291" w:name="_Toc361134243"/>
      <w:r>
        <w:t>Website</w:t>
      </w:r>
      <w:bookmarkEnd w:id="4291"/>
    </w:p>
    <w:p w14:paraId="5F60EB6B" w14:textId="16FE7782" w:rsidR="00AB007F" w:rsidRDefault="00AB007F" w:rsidP="00AB007F">
      <w:pPr>
        <w:pStyle w:val="ListParagraph"/>
        <w:numPr>
          <w:ilvl w:val="2"/>
          <w:numId w:val="22"/>
        </w:numPr>
      </w:pPr>
      <w:r>
        <w:t xml:space="preserve">All website content from teams, clubs or services shall be hosted on Engineering Society resources and shall be overseen by the Director of Information Technology, unless express written permission is given to the group by </w:t>
      </w:r>
      <w:r w:rsidR="00C80762">
        <w:t>any of the Executive.</w:t>
      </w:r>
    </w:p>
    <w:p w14:paraId="6550491E" w14:textId="32F15EAF" w:rsidR="009D55F7" w:rsidRDefault="009D55F7" w:rsidP="00EE24AD">
      <w:pPr>
        <w:pStyle w:val="ListParagraph"/>
        <w:numPr>
          <w:ilvl w:val="2"/>
          <w:numId w:val="22"/>
        </w:numPr>
      </w:pPr>
      <w:r>
        <w:t xml:space="preserve">Those producing website content shall endeavour to ensure that it preserves the strong reputation of the Engineering Society and of </w:t>
      </w:r>
      <w:r w:rsidR="00E4031D">
        <w:t xml:space="preserve">the </w:t>
      </w:r>
      <w:r w:rsidR="007A3AAE">
        <w:t>Faculty of</w:t>
      </w:r>
      <w:r w:rsidR="00E4031D">
        <w:t xml:space="preserve"> e</w:t>
      </w:r>
      <w:r w:rsidR="007A3AAE">
        <w:t>Engineering and Applied Science</w:t>
      </w:r>
      <w:r>
        <w:t>.</w:t>
      </w:r>
    </w:p>
    <w:p w14:paraId="5411E30E" w14:textId="77777777" w:rsidR="009D55F7" w:rsidRDefault="009D55F7" w:rsidP="00EE24AD">
      <w:pPr>
        <w:pStyle w:val="ListParagraph"/>
        <w:numPr>
          <w:ilvl w:val="2"/>
          <w:numId w:val="22"/>
        </w:numPr>
      </w:pPr>
      <w:r>
        <w:t>All website content must comply with the Queen’s Code of Conduct.</w:t>
      </w:r>
    </w:p>
    <w:p w14:paraId="4D408426" w14:textId="75973EEA" w:rsidR="009D55F7" w:rsidRDefault="009D55F7" w:rsidP="00EE24AD">
      <w:pPr>
        <w:pStyle w:val="ListParagraph"/>
        <w:numPr>
          <w:ilvl w:val="2"/>
          <w:numId w:val="22"/>
        </w:numPr>
      </w:pPr>
      <w:r>
        <w:t>The Vice-President (</w:t>
      </w:r>
      <w:r w:rsidR="00C80762">
        <w:t>Operations</w:t>
      </w:r>
      <w:r>
        <w:t>) shall have authority over and responsibility for any content hosted on the Engineering Society domain or housed on Engineering Society resources.</w:t>
      </w:r>
    </w:p>
    <w:p w14:paraId="3F1A8D81" w14:textId="2A9F96BE" w:rsidR="009D55F7" w:rsidRDefault="009D55F7" w:rsidP="00EE24AD">
      <w:pPr>
        <w:pStyle w:val="ListParagraph"/>
        <w:numPr>
          <w:ilvl w:val="2"/>
          <w:numId w:val="22"/>
        </w:numPr>
      </w:pPr>
      <w:r>
        <w:t xml:space="preserve">The </w:t>
      </w:r>
      <w:r w:rsidR="00C80762">
        <w:t>Executivet</w:t>
      </w:r>
      <w:r>
        <w:t xml:space="preserve"> may order the removal of any content deemed to be inconsistent with the reputation and image of the Engineering Society.</w:t>
      </w:r>
    </w:p>
    <w:p w14:paraId="78B376AF" w14:textId="17EF58C7" w:rsidR="009D55F7" w:rsidRDefault="009D55F7" w:rsidP="00EE24AD">
      <w:pPr>
        <w:pStyle w:val="ListParagraph"/>
        <w:numPr>
          <w:ilvl w:val="2"/>
          <w:numId w:val="22"/>
        </w:numPr>
        <w:rPr>
          <w:ins w:id="4292" w:author="engsoc_vpsa" w:date="2018-07-10T11:41:00Z"/>
        </w:rPr>
      </w:pPr>
      <w:r>
        <w:t xml:space="preserve">Such a decision may be appealed to </w:t>
      </w:r>
      <w:r w:rsidR="00C80762">
        <w:t xml:space="preserve">the </w:t>
      </w:r>
      <w:r>
        <w:t>Eng</w:t>
      </w:r>
      <w:r w:rsidR="00C80762">
        <w:t xml:space="preserve">ineering </w:t>
      </w:r>
      <w:r>
        <w:t>Soc</w:t>
      </w:r>
      <w:r w:rsidR="00C80762">
        <w:t>iety</w:t>
      </w:r>
      <w:r>
        <w:t xml:space="preserve"> Council, who may overrule the </w:t>
      </w:r>
      <w:r w:rsidR="00C80762">
        <w:t>Executive</w:t>
      </w:r>
      <w:r>
        <w:t xml:space="preserve"> with a majority vote.</w:t>
      </w:r>
    </w:p>
    <w:p w14:paraId="542D7F31" w14:textId="59612760" w:rsidR="00385D2D" w:rsidRDefault="00385D2D" w:rsidP="00385D2D">
      <w:pPr>
        <w:pStyle w:val="Policyheader2"/>
        <w:numPr>
          <w:ilvl w:val="1"/>
          <w:numId w:val="22"/>
        </w:numPr>
        <w:rPr>
          <w:ins w:id="4293" w:author="engsoc_vpsa" w:date="2018-07-10T11:42:00Z"/>
        </w:rPr>
      </w:pPr>
      <w:ins w:id="4294" w:author="engsoc_vpsa" w:date="2018-07-10T11:42:00Z">
        <w:r>
          <w:lastRenderedPageBreak/>
          <w:t>Emails</w:t>
        </w:r>
      </w:ins>
    </w:p>
    <w:p w14:paraId="1A544084" w14:textId="77777777" w:rsidR="00385D2D" w:rsidRPr="00385D2D" w:rsidRDefault="00385D2D">
      <w:pPr>
        <w:numPr>
          <w:ilvl w:val="2"/>
          <w:numId w:val="22"/>
        </w:numPr>
        <w:spacing w:after="60" w:line="240" w:lineRule="auto"/>
        <w:outlineLvl w:val="2"/>
        <w:rPr>
          <w:ins w:id="4295" w:author="engsoc_vpsa" w:date="2018-07-10T11:42:00Z"/>
          <w:rFonts w:ascii="Palatino Linotype" w:eastAsiaTheme="minorHAnsi" w:hAnsi="Palatino Linotype"/>
          <w:sz w:val="24"/>
          <w:rPrChange w:id="4296" w:author="engsoc_vpsa" w:date="2018-07-10T11:43:00Z">
            <w:rPr>
              <w:ins w:id="4297" w:author="engsoc_vpsa" w:date="2018-07-10T11:42:00Z"/>
              <w:rFonts w:ascii="Palatino Linotype" w:eastAsiaTheme="minorHAnsi" w:hAnsi="Palatino Linotype"/>
              <w:highlight w:val="yellow"/>
            </w:rPr>
          </w:rPrChange>
        </w:rPr>
        <w:pPrChange w:id="4298" w:author="engsoc_vpsa" w:date="2018-07-10T11:43:00Z">
          <w:pPr>
            <w:numPr>
              <w:ilvl w:val="2"/>
              <w:numId w:val="22"/>
            </w:numPr>
            <w:spacing w:before="120"/>
            <w:ind w:left="284" w:hanging="57"/>
            <w:outlineLvl w:val="2"/>
          </w:pPr>
        </w:pPrChange>
      </w:pPr>
      <w:ins w:id="4299" w:author="engsoc_vpsa" w:date="2018-07-10T11:42:00Z">
        <w:r w:rsidRPr="00385D2D">
          <w:rPr>
            <w:rFonts w:ascii="Palatino Linotype" w:hAnsi="Palatino Linotype"/>
            <w:sz w:val="24"/>
            <w:rPrChange w:id="4300" w:author="engsoc_vpsa" w:date="2018-07-10T11:43:00Z">
              <w:rPr>
                <w:rFonts w:ascii="Palatino Linotype" w:hAnsi="Palatino Linotype"/>
                <w:highlight w:val="yellow"/>
              </w:rPr>
            </w:rPrChange>
          </w:rPr>
          <w:t>Emails will follow the format of &lt;group&gt;.&lt;position&gt;@engsoc.queensu.ca.</w:t>
        </w:r>
      </w:ins>
    </w:p>
    <w:p w14:paraId="2D3BCA57" w14:textId="77777777" w:rsidR="00385D2D" w:rsidRPr="00385D2D" w:rsidRDefault="00385D2D">
      <w:pPr>
        <w:numPr>
          <w:ilvl w:val="2"/>
          <w:numId w:val="22"/>
        </w:numPr>
        <w:spacing w:after="60" w:line="240" w:lineRule="auto"/>
        <w:outlineLvl w:val="2"/>
        <w:rPr>
          <w:ins w:id="4301" w:author="engsoc_vpsa" w:date="2018-07-10T11:42:00Z"/>
          <w:rFonts w:ascii="Palatino Linotype" w:hAnsi="Palatino Linotype"/>
          <w:sz w:val="24"/>
          <w:rPrChange w:id="4302" w:author="engsoc_vpsa" w:date="2018-07-10T11:43:00Z">
            <w:rPr>
              <w:ins w:id="4303" w:author="engsoc_vpsa" w:date="2018-07-10T11:42:00Z"/>
              <w:rFonts w:ascii="Palatino Linotype" w:hAnsi="Palatino Linotype"/>
              <w:highlight w:val="yellow"/>
            </w:rPr>
          </w:rPrChange>
        </w:rPr>
        <w:pPrChange w:id="4304" w:author="engsoc_vpsa" w:date="2018-07-10T11:43:00Z">
          <w:pPr>
            <w:numPr>
              <w:ilvl w:val="2"/>
              <w:numId w:val="22"/>
            </w:numPr>
            <w:spacing w:before="120"/>
            <w:ind w:left="284" w:hanging="57"/>
            <w:outlineLvl w:val="2"/>
          </w:pPr>
        </w:pPrChange>
      </w:pPr>
      <w:ins w:id="4305" w:author="engsoc_vpsa" w:date="2018-07-10T11:42:00Z">
        <w:r w:rsidRPr="00385D2D">
          <w:rPr>
            <w:rFonts w:ascii="Palatino Linotype" w:hAnsi="Palatino Linotype"/>
            <w:sz w:val="24"/>
            <w:rPrChange w:id="4306" w:author="engsoc_vpsa" w:date="2018-07-10T11:43:00Z">
              <w:rPr>
                <w:rFonts w:ascii="Palatino Linotype" w:hAnsi="Palatino Linotype"/>
                <w:highlight w:val="yellow"/>
              </w:rPr>
            </w:rPrChange>
          </w:rPr>
          <w:t>If the email alias is 15 characters or more, it can be changed to an appropriate short form including but not limited to:</w:t>
        </w:r>
      </w:ins>
    </w:p>
    <w:p w14:paraId="69CE42E5" w14:textId="77777777" w:rsidR="00385D2D" w:rsidRPr="00385D2D" w:rsidRDefault="00385D2D">
      <w:pPr>
        <w:numPr>
          <w:ilvl w:val="3"/>
          <w:numId w:val="22"/>
        </w:numPr>
        <w:spacing w:after="60" w:line="240" w:lineRule="auto"/>
        <w:outlineLvl w:val="2"/>
        <w:rPr>
          <w:ins w:id="4307" w:author="engsoc_vpsa" w:date="2018-07-10T11:42:00Z"/>
          <w:rFonts w:ascii="Palatino Linotype" w:hAnsi="Palatino Linotype"/>
          <w:sz w:val="24"/>
          <w:rPrChange w:id="4308" w:author="engsoc_vpsa" w:date="2018-07-10T11:43:00Z">
            <w:rPr>
              <w:ins w:id="4309" w:author="engsoc_vpsa" w:date="2018-07-10T11:42:00Z"/>
              <w:rFonts w:ascii="Palatino Linotype" w:hAnsi="Palatino Linotype"/>
              <w:highlight w:val="yellow"/>
            </w:rPr>
          </w:rPrChange>
        </w:rPr>
        <w:pPrChange w:id="4310" w:author="engsoc_vpsa" w:date="2018-07-10T11:43:00Z">
          <w:pPr>
            <w:numPr>
              <w:ilvl w:val="3"/>
              <w:numId w:val="22"/>
            </w:numPr>
            <w:spacing w:before="120"/>
            <w:ind w:left="680"/>
            <w:outlineLvl w:val="2"/>
          </w:pPr>
        </w:pPrChange>
      </w:pPr>
      <w:ins w:id="4311" w:author="engsoc_vpsa" w:date="2018-07-10T11:42:00Z">
        <w:r w:rsidRPr="00385D2D">
          <w:rPr>
            <w:rFonts w:ascii="Palatino Linotype" w:hAnsi="Palatino Linotype"/>
            <w:sz w:val="24"/>
            <w:rPrChange w:id="4312" w:author="engsoc_vpsa" w:date="2018-07-10T11:43:00Z">
              <w:rPr>
                <w:rFonts w:ascii="Palatino Linotype" w:hAnsi="Palatino Linotype"/>
                <w:highlight w:val="yellow"/>
              </w:rPr>
            </w:rPrChange>
          </w:rPr>
          <w:t>.operations would become .ops</w:t>
        </w:r>
      </w:ins>
    </w:p>
    <w:p w14:paraId="28E93C7C" w14:textId="77777777" w:rsidR="00385D2D" w:rsidRPr="00385D2D" w:rsidRDefault="00385D2D">
      <w:pPr>
        <w:numPr>
          <w:ilvl w:val="3"/>
          <w:numId w:val="22"/>
        </w:numPr>
        <w:spacing w:after="60" w:line="240" w:lineRule="auto"/>
        <w:outlineLvl w:val="2"/>
        <w:rPr>
          <w:ins w:id="4313" w:author="engsoc_vpsa" w:date="2018-07-10T11:42:00Z"/>
          <w:rFonts w:ascii="Palatino Linotype" w:hAnsi="Palatino Linotype"/>
          <w:sz w:val="24"/>
          <w:rPrChange w:id="4314" w:author="engsoc_vpsa" w:date="2018-07-10T11:43:00Z">
            <w:rPr>
              <w:ins w:id="4315" w:author="engsoc_vpsa" w:date="2018-07-10T11:42:00Z"/>
              <w:rFonts w:ascii="Palatino Linotype" w:hAnsi="Palatino Linotype"/>
              <w:highlight w:val="yellow"/>
            </w:rPr>
          </w:rPrChange>
        </w:rPr>
        <w:pPrChange w:id="4316" w:author="engsoc_vpsa" w:date="2018-07-10T11:43:00Z">
          <w:pPr>
            <w:numPr>
              <w:ilvl w:val="3"/>
              <w:numId w:val="22"/>
            </w:numPr>
            <w:spacing w:before="120"/>
            <w:ind w:left="680"/>
            <w:outlineLvl w:val="2"/>
          </w:pPr>
        </w:pPrChange>
      </w:pPr>
      <w:ins w:id="4317" w:author="engsoc_vpsa" w:date="2018-07-10T11:42:00Z">
        <w:r w:rsidRPr="00385D2D">
          <w:rPr>
            <w:rFonts w:ascii="Palatino Linotype" w:hAnsi="Palatino Linotype"/>
            <w:sz w:val="24"/>
            <w:rPrChange w:id="4318" w:author="engsoc_vpsa" w:date="2018-07-10T11:43:00Z">
              <w:rPr>
                <w:rFonts w:ascii="Palatino Linotype" w:hAnsi="Palatino Linotype"/>
                <w:highlight w:val="yellow"/>
              </w:rPr>
            </w:rPrChange>
          </w:rPr>
          <w:t>.business would become .biz</w:t>
        </w:r>
      </w:ins>
    </w:p>
    <w:p w14:paraId="16C22D1A" w14:textId="77777777" w:rsidR="00385D2D" w:rsidRPr="00385D2D" w:rsidRDefault="00385D2D">
      <w:pPr>
        <w:numPr>
          <w:ilvl w:val="3"/>
          <w:numId w:val="22"/>
        </w:numPr>
        <w:spacing w:after="60" w:line="240" w:lineRule="auto"/>
        <w:outlineLvl w:val="2"/>
        <w:rPr>
          <w:ins w:id="4319" w:author="engsoc_vpsa" w:date="2018-07-10T11:42:00Z"/>
          <w:rFonts w:ascii="Palatino Linotype" w:hAnsi="Palatino Linotype"/>
          <w:sz w:val="24"/>
          <w:rPrChange w:id="4320" w:author="engsoc_vpsa" w:date="2018-07-10T11:43:00Z">
            <w:rPr>
              <w:ins w:id="4321" w:author="engsoc_vpsa" w:date="2018-07-10T11:42:00Z"/>
              <w:rFonts w:ascii="Palatino Linotype" w:hAnsi="Palatino Linotype"/>
              <w:highlight w:val="yellow"/>
            </w:rPr>
          </w:rPrChange>
        </w:rPr>
        <w:pPrChange w:id="4322" w:author="engsoc_vpsa" w:date="2018-07-10T11:43:00Z">
          <w:pPr>
            <w:numPr>
              <w:ilvl w:val="3"/>
              <w:numId w:val="22"/>
            </w:numPr>
            <w:spacing w:before="120"/>
            <w:ind w:left="680"/>
            <w:outlineLvl w:val="2"/>
          </w:pPr>
        </w:pPrChange>
      </w:pPr>
      <w:ins w:id="4323" w:author="engsoc_vpsa" w:date="2018-07-10T11:42:00Z">
        <w:r w:rsidRPr="00385D2D">
          <w:rPr>
            <w:rFonts w:ascii="Palatino Linotype" w:hAnsi="Palatino Linotype"/>
            <w:sz w:val="24"/>
            <w:rPrChange w:id="4324" w:author="engsoc_vpsa" w:date="2018-07-10T11:43:00Z">
              <w:rPr>
                <w:rFonts w:ascii="Palatino Linotype" w:hAnsi="Palatino Linotype"/>
                <w:highlight w:val="yellow"/>
              </w:rPr>
            </w:rPrChange>
          </w:rPr>
          <w:t>.communications would become .comm</w:t>
        </w:r>
      </w:ins>
    </w:p>
    <w:p w14:paraId="3248FFEF" w14:textId="77777777" w:rsidR="00385D2D" w:rsidRPr="00385D2D" w:rsidRDefault="00385D2D">
      <w:pPr>
        <w:numPr>
          <w:ilvl w:val="3"/>
          <w:numId w:val="22"/>
        </w:numPr>
        <w:spacing w:after="60" w:line="240" w:lineRule="auto"/>
        <w:outlineLvl w:val="2"/>
        <w:rPr>
          <w:ins w:id="4325" w:author="engsoc_vpsa" w:date="2018-07-10T11:42:00Z"/>
          <w:rFonts w:ascii="Palatino Linotype" w:hAnsi="Palatino Linotype"/>
          <w:sz w:val="24"/>
          <w:rPrChange w:id="4326" w:author="engsoc_vpsa" w:date="2018-07-10T11:43:00Z">
            <w:rPr>
              <w:ins w:id="4327" w:author="engsoc_vpsa" w:date="2018-07-10T11:42:00Z"/>
              <w:rFonts w:ascii="Palatino Linotype" w:hAnsi="Palatino Linotype"/>
              <w:highlight w:val="yellow"/>
            </w:rPr>
          </w:rPrChange>
        </w:rPr>
        <w:pPrChange w:id="4328" w:author="engsoc_vpsa" w:date="2018-07-10T11:43:00Z">
          <w:pPr>
            <w:numPr>
              <w:ilvl w:val="3"/>
              <w:numId w:val="22"/>
            </w:numPr>
            <w:spacing w:before="120"/>
            <w:ind w:left="680"/>
            <w:outlineLvl w:val="2"/>
          </w:pPr>
        </w:pPrChange>
      </w:pPr>
      <w:ins w:id="4329" w:author="engsoc_vpsa" w:date="2018-07-10T11:42:00Z">
        <w:r w:rsidRPr="00385D2D">
          <w:rPr>
            <w:rFonts w:ascii="Palatino Linotype" w:hAnsi="Palatino Linotype"/>
            <w:sz w:val="24"/>
            <w:rPrChange w:id="4330" w:author="engsoc_vpsa" w:date="2018-07-10T11:43:00Z">
              <w:rPr>
                <w:rFonts w:ascii="Palatino Linotype" w:hAnsi="Palatino Linotype"/>
                <w:highlight w:val="yellow"/>
              </w:rPr>
            </w:rPrChange>
          </w:rPr>
          <w:t>.codirector would become .co</w:t>
        </w:r>
      </w:ins>
    </w:p>
    <w:p w14:paraId="358F4439" w14:textId="77777777" w:rsidR="00385D2D" w:rsidRPr="00385D2D" w:rsidRDefault="00385D2D">
      <w:pPr>
        <w:numPr>
          <w:ilvl w:val="2"/>
          <w:numId w:val="22"/>
        </w:numPr>
        <w:spacing w:after="60" w:line="240" w:lineRule="auto"/>
        <w:outlineLvl w:val="2"/>
        <w:rPr>
          <w:ins w:id="4331" w:author="engsoc_vpsa" w:date="2018-07-10T11:42:00Z"/>
          <w:rFonts w:ascii="Palatino Linotype" w:hAnsi="Palatino Linotype"/>
          <w:sz w:val="24"/>
          <w:rPrChange w:id="4332" w:author="engsoc_vpsa" w:date="2018-07-10T11:43:00Z">
            <w:rPr>
              <w:ins w:id="4333" w:author="engsoc_vpsa" w:date="2018-07-10T11:42:00Z"/>
              <w:rFonts w:ascii="Palatino Linotype" w:hAnsi="Palatino Linotype"/>
              <w:highlight w:val="yellow"/>
            </w:rPr>
          </w:rPrChange>
        </w:rPr>
        <w:pPrChange w:id="4334" w:author="engsoc_vpsa" w:date="2018-07-10T11:43:00Z">
          <w:pPr>
            <w:numPr>
              <w:ilvl w:val="2"/>
              <w:numId w:val="22"/>
            </w:numPr>
            <w:spacing w:before="120"/>
            <w:ind w:left="284" w:hanging="57"/>
            <w:outlineLvl w:val="2"/>
          </w:pPr>
        </w:pPrChange>
      </w:pPr>
      <w:ins w:id="4335" w:author="engsoc_vpsa" w:date="2018-07-10T11:42:00Z">
        <w:r w:rsidRPr="00385D2D">
          <w:rPr>
            <w:rFonts w:ascii="Palatino Linotype" w:hAnsi="Palatino Linotype"/>
            <w:sz w:val="24"/>
            <w:rPrChange w:id="4336" w:author="engsoc_vpsa" w:date="2018-07-10T11:43:00Z">
              <w:rPr>
                <w:rFonts w:ascii="Palatino Linotype" w:hAnsi="Palatino Linotype"/>
                <w:highlight w:val="yellow"/>
              </w:rPr>
            </w:rPrChange>
          </w:rPr>
          <w:t>For future emails without a short form given above, look for an existing pattern before creating a new shortened alias.</w:t>
        </w:r>
      </w:ins>
    </w:p>
    <w:p w14:paraId="7F306251" w14:textId="29ABA37B" w:rsidR="00385D2D" w:rsidRPr="00385D2D" w:rsidRDefault="00385D2D">
      <w:pPr>
        <w:numPr>
          <w:ilvl w:val="3"/>
          <w:numId w:val="22"/>
        </w:numPr>
        <w:spacing w:after="60" w:line="240" w:lineRule="auto"/>
        <w:outlineLvl w:val="2"/>
        <w:rPr>
          <w:rFonts w:ascii="Palatino Linotype" w:hAnsi="Palatino Linotype"/>
          <w:rPrChange w:id="4337" w:author="engsoc_vpsa" w:date="2018-07-10T11:43:00Z">
            <w:rPr/>
          </w:rPrChange>
        </w:rPr>
        <w:pPrChange w:id="4338" w:author="engsoc_vpsa" w:date="2018-07-10T11:43:00Z">
          <w:pPr>
            <w:pStyle w:val="ListParagraph"/>
            <w:numPr>
              <w:numId w:val="22"/>
            </w:numPr>
          </w:pPr>
        </w:pPrChange>
      </w:pPr>
      <w:ins w:id="4339" w:author="engsoc_vpsa" w:date="2018-07-10T11:42:00Z">
        <w:r w:rsidRPr="00385D2D">
          <w:rPr>
            <w:rFonts w:ascii="Palatino Linotype" w:hAnsi="Palatino Linotype"/>
            <w:sz w:val="24"/>
            <w:rPrChange w:id="4340" w:author="engsoc_vpsa" w:date="2018-07-10T11:43:00Z">
              <w:rPr>
                <w:rFonts w:ascii="Palatino Linotype" w:hAnsi="Palatino Linotype"/>
                <w:highlight w:val="yellow"/>
              </w:rPr>
            </w:rPrChange>
          </w:rPr>
          <w:t>It is up to the judgement of the Director of Information Technology if already existing emails that do not follow this format will be replaced with a new alias.</w:t>
        </w:r>
      </w:ins>
    </w:p>
    <w:p w14:paraId="17DD1C33" w14:textId="22D13A02" w:rsidR="009D55F7" w:rsidRDefault="009D55F7" w:rsidP="00EE24AD">
      <w:pPr>
        <w:pStyle w:val="Policyheader1"/>
        <w:numPr>
          <w:ilvl w:val="0"/>
          <w:numId w:val="22"/>
        </w:numPr>
      </w:pPr>
      <w:bookmarkStart w:id="4341" w:name="_Toc361134244"/>
      <w:bookmarkStart w:id="4342" w:name="_Toc535919474"/>
      <w:r>
        <w:t>Mailing List</w:t>
      </w:r>
      <w:r w:rsidR="00AB007F">
        <w:t xml:space="preserve"> Practices</w:t>
      </w:r>
      <w:bookmarkEnd w:id="4341"/>
      <w:bookmarkEnd w:id="4342"/>
    </w:p>
    <w:p w14:paraId="188F977D" w14:textId="77777777" w:rsidR="009D55F7" w:rsidRDefault="009D55F7" w:rsidP="00EE24AD">
      <w:pPr>
        <w:pStyle w:val="Policyheader2"/>
        <w:numPr>
          <w:ilvl w:val="1"/>
          <w:numId w:val="22"/>
        </w:numPr>
      </w:pPr>
      <w:bookmarkStart w:id="4343" w:name="_Toc361134245"/>
      <w:r>
        <w:t>General guidelines</w:t>
      </w:r>
      <w:bookmarkEnd w:id="4343"/>
    </w:p>
    <w:p w14:paraId="4A571074" w14:textId="29571E67" w:rsidR="00AB007F" w:rsidRDefault="00AB007F" w:rsidP="00EE24AD">
      <w:pPr>
        <w:pStyle w:val="ListParagraph"/>
        <w:numPr>
          <w:ilvl w:val="2"/>
          <w:numId w:val="22"/>
        </w:numPr>
      </w:pPr>
      <w:r>
        <w:t>The Engineering Society shall maintain a number of mailing lists for informational purposes. These lists shall be used solely as a method of providing information to members and promoting the advancement of the Society and its membership.</w:t>
      </w:r>
    </w:p>
    <w:p w14:paraId="5B66E9F1" w14:textId="77777777" w:rsidR="00AB007F" w:rsidRDefault="00AB007F" w:rsidP="00AB007F">
      <w:pPr>
        <w:pStyle w:val="ListParagraph"/>
        <w:numPr>
          <w:ilvl w:val="2"/>
          <w:numId w:val="22"/>
        </w:numPr>
      </w:pPr>
      <w:r>
        <w:t>All Society mailing lists are implicitly opted-into upon payment of Engineering Society student fees, with the exception of opt-in lists created by other groups and officers.</w:t>
      </w:r>
    </w:p>
    <w:p w14:paraId="0E362751" w14:textId="77EEA304" w:rsidR="00AB007F" w:rsidRDefault="00AB007F" w:rsidP="00EE24AD">
      <w:pPr>
        <w:pStyle w:val="ListParagraph"/>
        <w:numPr>
          <w:ilvl w:val="2"/>
          <w:numId w:val="22"/>
        </w:numPr>
      </w:pPr>
      <w:r>
        <w:t>All mailing lists shall be distributed by the Vice President (Student Affairs), with content from the specified parties.</w:t>
      </w:r>
    </w:p>
    <w:p w14:paraId="39600FFE" w14:textId="77777777" w:rsidR="009D55F7" w:rsidRDefault="009D55F7" w:rsidP="00EE24AD">
      <w:pPr>
        <w:pStyle w:val="ListParagraph"/>
        <w:numPr>
          <w:ilvl w:val="2"/>
          <w:numId w:val="22"/>
        </w:numPr>
      </w:pPr>
      <w:r>
        <w:t>Titles of messages posted to open mailing lists shall be preceded by the name of the mailing list in square brackets, and should not contain any:</w:t>
      </w:r>
    </w:p>
    <w:p w14:paraId="355248EC" w14:textId="70CA1DB0" w:rsidR="009D55F7" w:rsidRDefault="009D55F7" w:rsidP="00EE24AD">
      <w:pPr>
        <w:pStyle w:val="ListParagraph"/>
        <w:numPr>
          <w:ilvl w:val="3"/>
          <w:numId w:val="22"/>
        </w:numPr>
      </w:pPr>
      <w:r>
        <w:t>Mistakes in grammar or spelling</w:t>
      </w:r>
    </w:p>
    <w:p w14:paraId="30C44606" w14:textId="14E1D908" w:rsidR="009D55F7" w:rsidRDefault="009D55F7" w:rsidP="00EE24AD">
      <w:pPr>
        <w:pStyle w:val="ListParagraph"/>
        <w:numPr>
          <w:ilvl w:val="3"/>
          <w:numId w:val="22"/>
        </w:numPr>
      </w:pPr>
      <w:r>
        <w:t>Abbreviations</w:t>
      </w:r>
    </w:p>
    <w:p w14:paraId="74BF282C" w14:textId="374FD78E" w:rsidR="009D55F7" w:rsidRDefault="009D55F7" w:rsidP="00EE24AD">
      <w:pPr>
        <w:pStyle w:val="ListParagraph"/>
        <w:numPr>
          <w:ilvl w:val="3"/>
          <w:numId w:val="22"/>
        </w:numPr>
      </w:pPr>
      <w:r>
        <w:t>Acronyms</w:t>
      </w:r>
    </w:p>
    <w:p w14:paraId="64751193" w14:textId="0D0D3FA6" w:rsidR="009D55F7" w:rsidRDefault="009D55F7" w:rsidP="00EE24AD">
      <w:pPr>
        <w:pStyle w:val="ListParagraph"/>
        <w:numPr>
          <w:ilvl w:val="3"/>
          <w:numId w:val="22"/>
        </w:numPr>
      </w:pPr>
      <w:r>
        <w:t>Fully capitalized words</w:t>
      </w:r>
    </w:p>
    <w:p w14:paraId="7A301C53" w14:textId="504F8DB5" w:rsidR="009D55F7" w:rsidRDefault="009D55F7" w:rsidP="00EE24AD">
      <w:pPr>
        <w:pStyle w:val="ListParagraph"/>
        <w:numPr>
          <w:ilvl w:val="3"/>
          <w:numId w:val="22"/>
        </w:numPr>
      </w:pPr>
      <w:r>
        <w:t>Exclamation points in succession</w:t>
      </w:r>
    </w:p>
    <w:p w14:paraId="08ED4245" w14:textId="77777777" w:rsidR="00AB007F" w:rsidRDefault="00AB007F" w:rsidP="00AB007F">
      <w:pPr>
        <w:pStyle w:val="ListParagraph"/>
        <w:numPr>
          <w:ilvl w:val="2"/>
          <w:numId w:val="22"/>
        </w:numPr>
      </w:pPr>
      <w:r>
        <w:t>Message contents on lists operated by the Engineering Society shall not contain any content that is discriminatory, derogatory or generally offensive.</w:t>
      </w:r>
    </w:p>
    <w:p w14:paraId="18F0BB27" w14:textId="1113F9D5" w:rsidR="00AB007F" w:rsidRDefault="00AB007F" w:rsidP="006D46F8">
      <w:pPr>
        <w:pStyle w:val="ListParagraph"/>
        <w:numPr>
          <w:ilvl w:val="2"/>
          <w:numId w:val="22"/>
        </w:numPr>
      </w:pPr>
      <w:r>
        <w:t>Messages posted to Engineering Society mailing lists should be free of spelling and grammar errors.</w:t>
      </w:r>
    </w:p>
    <w:p w14:paraId="22BB99E2" w14:textId="77777777" w:rsidR="009D55F7" w:rsidRDefault="009D55F7" w:rsidP="00EE24AD">
      <w:pPr>
        <w:pStyle w:val="Policyheader2"/>
        <w:numPr>
          <w:ilvl w:val="1"/>
          <w:numId w:val="22"/>
        </w:numPr>
      </w:pPr>
      <w:bookmarkStart w:id="4344" w:name="_Toc361134246"/>
      <w:r>
        <w:lastRenderedPageBreak/>
        <w:t>AllEng mailing list</w:t>
      </w:r>
      <w:bookmarkEnd w:id="4344"/>
    </w:p>
    <w:p w14:paraId="074696A6" w14:textId="77777777" w:rsidR="00AB007F" w:rsidRDefault="009D55F7" w:rsidP="00EE24AD">
      <w:pPr>
        <w:pStyle w:val="ListParagraph"/>
        <w:numPr>
          <w:ilvl w:val="2"/>
          <w:numId w:val="22"/>
        </w:numPr>
      </w:pPr>
      <w:r>
        <w:t>The purpose of the AllEng mailing list is to be the primary means of electronic communication between the Engineering Society and the entirety of its members</w:t>
      </w:r>
      <w:r w:rsidR="00AB007F">
        <w:t>hip</w:t>
      </w:r>
    </w:p>
    <w:p w14:paraId="245CE325" w14:textId="295AF208" w:rsidR="00AB007F" w:rsidRDefault="00AB007F" w:rsidP="00AB007F">
      <w:pPr>
        <w:pStyle w:val="ListParagraph"/>
        <w:numPr>
          <w:ilvl w:val="3"/>
          <w:numId w:val="22"/>
        </w:numPr>
      </w:pPr>
      <w:r>
        <w:t>All new members of the Engineering Society shall be subscribed to the AllEng mailing list upon their arrival to Queen’s University in the fall term.</w:t>
      </w:r>
    </w:p>
    <w:p w14:paraId="7D55C15C" w14:textId="5182FE19" w:rsidR="00AB007F" w:rsidRDefault="00AB007F" w:rsidP="006D46F8">
      <w:pPr>
        <w:pStyle w:val="ListParagraph"/>
        <w:numPr>
          <w:ilvl w:val="3"/>
          <w:numId w:val="22"/>
        </w:numPr>
      </w:pPr>
      <w:r>
        <w:t>All graduating members shall be removed from the AllEng list upon the start of the next fall term immediately following their graduation.</w:t>
      </w:r>
    </w:p>
    <w:p w14:paraId="120B4527" w14:textId="16FC40C2" w:rsidR="009D55F7" w:rsidRPr="00AB007F" w:rsidRDefault="00AB007F" w:rsidP="006D46F8">
      <w:pPr>
        <w:pStyle w:val="ListParagraph"/>
        <w:numPr>
          <w:ilvl w:val="3"/>
          <w:numId w:val="22"/>
        </w:numPr>
      </w:pPr>
      <w:r>
        <w:t xml:space="preserve">Unsubscription from the AllEng list while an active member of the Engineering Society </w:t>
      </w:r>
      <w:r w:rsidR="00E4031D">
        <w:t xml:space="preserve">may be requested </w:t>
      </w:r>
      <w:r>
        <w:t>through written petition to the Vice President (Student Affairs).</w:t>
      </w:r>
    </w:p>
    <w:p w14:paraId="556898AC" w14:textId="2103D46E" w:rsidR="009D55F7" w:rsidRDefault="009D55F7" w:rsidP="00EE24AD">
      <w:pPr>
        <w:pStyle w:val="ListParagraph"/>
        <w:numPr>
          <w:ilvl w:val="2"/>
          <w:numId w:val="22"/>
        </w:numPr>
      </w:pPr>
      <w:r>
        <w:t>The AllEng mailing list shall be moderated by the Vice-President (</w:t>
      </w:r>
      <w:r w:rsidR="00E922DD">
        <w:t xml:space="preserve">Student </w:t>
      </w:r>
      <w:r>
        <w:t>Affairs)</w:t>
      </w:r>
      <w:r w:rsidR="00484240">
        <w:t>, with newsletters to be created and formatted by the Director of Communications</w:t>
      </w:r>
      <w:r w:rsidR="00AB007F">
        <w:t>.</w:t>
      </w:r>
    </w:p>
    <w:p w14:paraId="2AF94A4B" w14:textId="3349AE4E" w:rsidR="00AB007F" w:rsidRDefault="00AB007F" w:rsidP="00EE24AD">
      <w:pPr>
        <w:pStyle w:val="ListParagraph"/>
        <w:numPr>
          <w:ilvl w:val="2"/>
          <w:numId w:val="22"/>
        </w:numPr>
      </w:pPr>
      <w:r>
        <w:t>The AllEng mailing list shall be sent out once weekly during both the fall and winter terms, and may also be sent out once monthly during the summer months and during exam periods.</w:t>
      </w:r>
    </w:p>
    <w:p w14:paraId="28B5DE78" w14:textId="77777777" w:rsidR="009D55F7" w:rsidRDefault="009D55F7" w:rsidP="00EE24AD">
      <w:pPr>
        <w:pStyle w:val="ListParagraph"/>
        <w:numPr>
          <w:ilvl w:val="2"/>
          <w:numId w:val="22"/>
        </w:numPr>
      </w:pPr>
      <w:r>
        <w:t>Topics of messages posted to the AllEng mailing list shall be strictly limited to:</w:t>
      </w:r>
    </w:p>
    <w:p w14:paraId="64246F38" w14:textId="77777777" w:rsidR="009D55F7" w:rsidRDefault="009D55F7" w:rsidP="00EE24AD">
      <w:pPr>
        <w:pStyle w:val="ListParagraph"/>
        <w:numPr>
          <w:ilvl w:val="3"/>
          <w:numId w:val="22"/>
        </w:numPr>
      </w:pPr>
      <w:r>
        <w:t>Information regarding events associated with the Engineering Society and/or its associated groups:</w:t>
      </w:r>
    </w:p>
    <w:p w14:paraId="64CB9813" w14:textId="77777777" w:rsidR="009D55F7" w:rsidRDefault="009D55F7" w:rsidP="00EE24AD">
      <w:pPr>
        <w:pStyle w:val="ListParagraph"/>
        <w:numPr>
          <w:ilvl w:val="4"/>
          <w:numId w:val="22"/>
        </w:numPr>
      </w:pPr>
      <w:r>
        <w:t>Conferences are defined as events in this context.</w:t>
      </w:r>
    </w:p>
    <w:p w14:paraId="7195FDD8" w14:textId="77777777" w:rsidR="009D55F7" w:rsidRDefault="009D55F7" w:rsidP="00EE24AD">
      <w:pPr>
        <w:pStyle w:val="ListParagraph"/>
        <w:numPr>
          <w:ilvl w:val="3"/>
          <w:numId w:val="22"/>
        </w:numPr>
      </w:pPr>
      <w:r>
        <w:t>Information regarding involvement opportunities within the Engineering Society and/or its associated groups.</w:t>
      </w:r>
    </w:p>
    <w:p w14:paraId="22384BB8" w14:textId="77777777" w:rsidR="009D55F7" w:rsidRDefault="009D55F7" w:rsidP="00EE24AD">
      <w:pPr>
        <w:pStyle w:val="ListParagraph"/>
        <w:numPr>
          <w:ilvl w:val="3"/>
          <w:numId w:val="22"/>
        </w:numPr>
      </w:pPr>
      <w:r>
        <w:t>Matters of significance to the community at large, with specific relevance to the Engineering Society membership.  These shall include, but not be limited to:</w:t>
      </w:r>
    </w:p>
    <w:p w14:paraId="64BD9C3F" w14:textId="664D0A72" w:rsidR="009D55F7" w:rsidRDefault="009D55F7" w:rsidP="00EE24AD">
      <w:pPr>
        <w:pStyle w:val="ListParagraph"/>
        <w:numPr>
          <w:ilvl w:val="4"/>
          <w:numId w:val="22"/>
        </w:numPr>
      </w:pPr>
      <w:r>
        <w:t>Messages from the Alma Mater Society</w:t>
      </w:r>
      <w:r w:rsidR="00E4031D">
        <w:t>.</w:t>
      </w:r>
    </w:p>
    <w:p w14:paraId="592004E3" w14:textId="31C55DA6" w:rsidR="00F216CA" w:rsidRDefault="009D55F7" w:rsidP="00EE24AD">
      <w:pPr>
        <w:pStyle w:val="ListParagraph"/>
        <w:numPr>
          <w:ilvl w:val="4"/>
          <w:numId w:val="22"/>
        </w:numPr>
      </w:pPr>
      <w:r>
        <w:t>Messages regarding municipal, provincial and federal elections</w:t>
      </w:r>
      <w:bookmarkStart w:id="4345" w:name="_Toc361134247"/>
      <w:r w:rsidR="00E4031D">
        <w:t>.</w:t>
      </w:r>
    </w:p>
    <w:p w14:paraId="22F24905" w14:textId="502F8F17" w:rsidR="00AB007F" w:rsidRDefault="00AB007F" w:rsidP="00AB007F">
      <w:pPr>
        <w:pStyle w:val="ListParagraph"/>
        <w:numPr>
          <w:ilvl w:val="2"/>
          <w:numId w:val="22"/>
        </w:numPr>
      </w:pPr>
      <w:r>
        <w:t xml:space="preserve">Confidential information, as described in </w:t>
      </w:r>
      <w:r w:rsidRPr="006D46F8">
        <w:rPr>
          <w:i/>
        </w:rPr>
        <w:t>By-Law 20.B</w:t>
      </w:r>
      <w:r>
        <w:t>, pertaining to the creation of the year mailing lists and the “</w:t>
      </w:r>
      <w:r w:rsidR="000A73F3">
        <w:t>AllEng</w:t>
      </w:r>
      <w:r>
        <w:t xml:space="preserve">” mailing list shall be confined to the parties named in the agreement with the Registrar’s Office. No other officers or members of the society shall have access to this information. </w:t>
      </w:r>
    </w:p>
    <w:p w14:paraId="43E807F4" w14:textId="7BA68324" w:rsidR="00AB007F" w:rsidRDefault="00AB007F" w:rsidP="00AB007F">
      <w:pPr>
        <w:pStyle w:val="ListParagraph"/>
        <w:numPr>
          <w:ilvl w:val="2"/>
          <w:numId w:val="22"/>
        </w:numPr>
      </w:pPr>
      <w:r>
        <w:t>Any complaints about the content in the AllEng mailing list may be directed to the Vice President (Student Affairs) or the Engineering Review Board</w:t>
      </w:r>
      <w:r w:rsidR="00E4031D">
        <w:t>.</w:t>
      </w:r>
    </w:p>
    <w:p w14:paraId="3785EBE4" w14:textId="77777777" w:rsidR="00AB007F" w:rsidRDefault="00AB007F" w:rsidP="00AB007F">
      <w:pPr>
        <w:pStyle w:val="ListParagraph"/>
        <w:numPr>
          <w:ilvl w:val="1"/>
          <w:numId w:val="22"/>
        </w:numPr>
      </w:pPr>
      <w:r>
        <w:t>Year Mailing Lists</w:t>
      </w:r>
    </w:p>
    <w:p w14:paraId="27B751E9" w14:textId="3E01F41D" w:rsidR="00AB007F" w:rsidRDefault="00AB007F" w:rsidP="00AB007F">
      <w:pPr>
        <w:pStyle w:val="ListParagraph"/>
        <w:numPr>
          <w:ilvl w:val="2"/>
          <w:numId w:val="22"/>
        </w:numPr>
      </w:pPr>
      <w:r>
        <w:t>There shall exist mailing lists for each present undergraduate year for the purpose of conveying information to each year as it specifically applies to each year</w:t>
      </w:r>
      <w:r w:rsidR="00E4031D">
        <w:t>.</w:t>
      </w:r>
    </w:p>
    <w:p w14:paraId="3ECE2772" w14:textId="2A677311" w:rsidR="00AB007F" w:rsidRDefault="00AB007F" w:rsidP="00AB007F">
      <w:pPr>
        <w:pStyle w:val="ListParagraph"/>
        <w:numPr>
          <w:ilvl w:val="3"/>
          <w:numId w:val="22"/>
        </w:numPr>
      </w:pPr>
      <w:r>
        <w:t xml:space="preserve">Each year mailing list shall contain </w:t>
      </w:r>
      <w:r w:rsidR="00E4031D">
        <w:t xml:space="preserve">all </w:t>
      </w:r>
      <w:r>
        <w:t>members of that year</w:t>
      </w:r>
      <w:r w:rsidR="00E4031D">
        <w:t>.</w:t>
      </w:r>
    </w:p>
    <w:p w14:paraId="05CC050D" w14:textId="5DB616D6" w:rsidR="00AB007F" w:rsidRDefault="00AB007F" w:rsidP="00AB007F">
      <w:pPr>
        <w:pStyle w:val="ListParagraph"/>
        <w:numPr>
          <w:ilvl w:val="2"/>
          <w:numId w:val="22"/>
        </w:numPr>
      </w:pPr>
      <w:r>
        <w:lastRenderedPageBreak/>
        <w:t>All year mailing lists shall be administered by the Vice President (Student Affairs)</w:t>
      </w:r>
      <w:r w:rsidR="00E4031D">
        <w:t>.</w:t>
      </w:r>
    </w:p>
    <w:p w14:paraId="7EEA85E1" w14:textId="0475C684" w:rsidR="00AB007F" w:rsidRDefault="00AB007F" w:rsidP="00AB007F">
      <w:pPr>
        <w:pStyle w:val="ListParagraph"/>
        <w:numPr>
          <w:ilvl w:val="3"/>
          <w:numId w:val="22"/>
        </w:numPr>
      </w:pPr>
      <w:r>
        <w:t xml:space="preserve">Content for year mailing lists shall be submitted to the Vice President (Student Affairs) from year </w:t>
      </w:r>
      <w:r w:rsidR="00353E71">
        <w:t>Executive</w:t>
      </w:r>
      <w:r>
        <w:t xml:space="preserve"> councils for </w:t>
      </w:r>
      <w:r w:rsidR="000A73F3">
        <w:t>distribution</w:t>
      </w:r>
      <w:r>
        <w:t xml:space="preserve"> no more than once per week. The only exception is the first year mailing list, where content must only come from the Director of First Year</w:t>
      </w:r>
      <w:r w:rsidR="00E4031D">
        <w:t>.</w:t>
      </w:r>
    </w:p>
    <w:p w14:paraId="061F17DB" w14:textId="77777777" w:rsidR="00AB007F" w:rsidRDefault="00AB007F" w:rsidP="00AB007F">
      <w:pPr>
        <w:pStyle w:val="ListParagraph"/>
        <w:numPr>
          <w:ilvl w:val="1"/>
          <w:numId w:val="22"/>
        </w:numPr>
      </w:pPr>
      <w:r>
        <w:t>Council Mailing List</w:t>
      </w:r>
    </w:p>
    <w:p w14:paraId="71E2DDA2" w14:textId="11AB6962" w:rsidR="00AB007F" w:rsidRDefault="00AB007F" w:rsidP="00AB007F">
      <w:pPr>
        <w:pStyle w:val="ListParagraph"/>
        <w:numPr>
          <w:ilvl w:val="2"/>
          <w:numId w:val="22"/>
        </w:numPr>
      </w:pPr>
      <w:r>
        <w:t>There shall exist a mailing list that contains all voting members of the Engineering Society Council, Directors, other non-voting officials</w:t>
      </w:r>
      <w:r w:rsidR="00E4031D">
        <w:t>,</w:t>
      </w:r>
      <w:r>
        <w:t xml:space="preserve"> and any non-voting member who wishes to receive the Council mailing distribution</w:t>
      </w:r>
    </w:p>
    <w:p w14:paraId="275D8F15" w14:textId="77F680A8" w:rsidR="00AB007F" w:rsidRDefault="00AB007F" w:rsidP="00AB007F">
      <w:pPr>
        <w:pStyle w:val="ListParagraph"/>
        <w:numPr>
          <w:ilvl w:val="3"/>
          <w:numId w:val="22"/>
        </w:numPr>
      </w:pPr>
      <w:r>
        <w:t>Non-voting members can request membership to the council list by sending an e</w:t>
      </w:r>
      <w:r w:rsidR="00E4031D">
        <w:t>-</w:t>
      </w:r>
      <w:r>
        <w:t xml:space="preserve">mail request to the Director of Information Technology. </w:t>
      </w:r>
    </w:p>
    <w:p w14:paraId="4B46DC97" w14:textId="5D1A9612" w:rsidR="00AB007F" w:rsidRDefault="00AB007F" w:rsidP="00AB007F">
      <w:pPr>
        <w:pStyle w:val="ListParagraph"/>
        <w:numPr>
          <w:ilvl w:val="2"/>
          <w:numId w:val="22"/>
        </w:numPr>
      </w:pPr>
      <w:r>
        <w:t>The Council mailing list shall only contain notices of reminder about upcoming councils and council documents</w:t>
      </w:r>
      <w:r w:rsidR="00E4031D">
        <w:t xml:space="preserve">. </w:t>
      </w:r>
    </w:p>
    <w:p w14:paraId="0DB516DE" w14:textId="6F83B42C" w:rsidR="00E4031D" w:rsidRPr="00E4031D" w:rsidRDefault="00E4031D" w:rsidP="00E4031D">
      <w:pPr>
        <w:pStyle w:val="ListParagraph"/>
        <w:numPr>
          <w:ilvl w:val="2"/>
          <w:numId w:val="22"/>
        </w:numPr>
      </w:pPr>
      <w:r w:rsidRPr="00E4031D">
        <w:t>The Council mailing list shall be distributed no more than once per week during the school term, once during exams and once per month over the summer</w:t>
      </w:r>
      <w:r>
        <w:t>.</w:t>
      </w:r>
    </w:p>
    <w:p w14:paraId="14F4E2EA" w14:textId="77777777" w:rsidR="00AB007F" w:rsidRDefault="00AB007F" w:rsidP="00353E71">
      <w:pPr>
        <w:ind w:left="227"/>
      </w:pPr>
    </w:p>
    <w:p w14:paraId="0F36F985" w14:textId="2AA3E14A" w:rsidR="00AB007F" w:rsidRDefault="00AB007F" w:rsidP="00AB007F">
      <w:pPr>
        <w:pStyle w:val="ListParagraph"/>
        <w:numPr>
          <w:ilvl w:val="2"/>
          <w:numId w:val="22"/>
        </w:numPr>
      </w:pPr>
      <w:r>
        <w:t>The Director of Internal Affairs is the only person that can submit content for distribution to the list, with the exception of the Vice President (Student Affairs) and President during the summer months</w:t>
      </w:r>
      <w:r w:rsidR="00E4031D">
        <w:t>.</w:t>
      </w:r>
    </w:p>
    <w:p w14:paraId="4B0F2973" w14:textId="77777777" w:rsidR="00AB007F" w:rsidRDefault="00AB007F" w:rsidP="00AB007F">
      <w:pPr>
        <w:pStyle w:val="ListParagraph"/>
        <w:numPr>
          <w:ilvl w:val="1"/>
          <w:numId w:val="22"/>
        </w:numPr>
      </w:pPr>
      <w:r>
        <w:t>Additional Mailing Lists</w:t>
      </w:r>
    </w:p>
    <w:p w14:paraId="1FB5FB38" w14:textId="77777777" w:rsidR="00AB007F" w:rsidRDefault="00AB007F" w:rsidP="00AB007F">
      <w:pPr>
        <w:pStyle w:val="ListParagraph"/>
        <w:numPr>
          <w:ilvl w:val="2"/>
          <w:numId w:val="22"/>
        </w:numPr>
      </w:pPr>
      <w:r>
        <w:t>From time to time there may be need for officers of the society or groups within the society to maintain a mailing list. In this case, the interested party must contact the Vice President (Student Affairs), who shall make a determination if the list furthers the objectives described in section C1.1. Additionally, the Director of Information Technology shall be consulted on list message volume, to ensure that the desired list will not hinder the delivery of other messages.</w:t>
      </w:r>
    </w:p>
    <w:p w14:paraId="2373500A" w14:textId="6D527CF7" w:rsidR="00AB007F" w:rsidRDefault="00AB007F" w:rsidP="00AB007F">
      <w:pPr>
        <w:pStyle w:val="ListParagraph"/>
        <w:numPr>
          <w:ilvl w:val="2"/>
          <w:numId w:val="22"/>
        </w:numPr>
      </w:pPr>
      <w:r>
        <w:t xml:space="preserve">Lists created by officers or </w:t>
      </w:r>
      <w:r w:rsidR="000A73F3">
        <w:t>groups must</w:t>
      </w:r>
      <w:r>
        <w:t xml:space="preserve"> adhere to the guidelines outlined in C1. </w:t>
      </w:r>
    </w:p>
    <w:p w14:paraId="19D2480E" w14:textId="6C069D89" w:rsidR="00AB007F" w:rsidRDefault="00AB007F" w:rsidP="00AB007F">
      <w:pPr>
        <w:pStyle w:val="ListParagraph"/>
        <w:numPr>
          <w:ilvl w:val="2"/>
          <w:numId w:val="22"/>
        </w:numPr>
      </w:pPr>
      <w:r>
        <w:t xml:space="preserve">Any collector of information for the creation of a mailing list shall </w:t>
      </w:r>
      <w:r w:rsidR="000A73F3">
        <w:t>sign confidentiality</w:t>
      </w:r>
      <w:r>
        <w:t xml:space="preserve"> agreement, and shall ensure that any information defined as confidential collected in the process of mailing list creation is processed in accordance with the information bylaws</w:t>
      </w:r>
      <w:r w:rsidR="00E4031D">
        <w:t>.</w:t>
      </w:r>
    </w:p>
    <w:p w14:paraId="3323124F" w14:textId="2053C589" w:rsidR="00AB007F" w:rsidRDefault="00AB007F" w:rsidP="00AB007F">
      <w:pPr>
        <w:pStyle w:val="ListParagraph"/>
        <w:numPr>
          <w:ilvl w:val="2"/>
          <w:numId w:val="22"/>
        </w:numPr>
      </w:pPr>
      <w:r>
        <w:t>All additional lists will be subject to audit by the Director of Information</w:t>
      </w:r>
      <w:r w:rsidR="00E4031D">
        <w:t xml:space="preserve"> </w:t>
      </w:r>
      <w:r>
        <w:t>Technology periodically, to ensure that list volume is not excessive and that the list is still active</w:t>
      </w:r>
      <w:r w:rsidR="00E4031D">
        <w:t>.</w:t>
      </w:r>
    </w:p>
    <w:p w14:paraId="638236A4" w14:textId="3D243C28" w:rsidR="00AB007F" w:rsidRDefault="00AB007F" w:rsidP="00AB007F">
      <w:pPr>
        <w:pStyle w:val="ListParagraph"/>
        <w:numPr>
          <w:ilvl w:val="2"/>
          <w:numId w:val="22"/>
        </w:numPr>
      </w:pPr>
      <w:r>
        <w:lastRenderedPageBreak/>
        <w:t>Lists deemed inactive may be preserved for historical purposes, but access to list contents and list membership will be restricted</w:t>
      </w:r>
      <w:r w:rsidR="00E4031D">
        <w:t>.</w:t>
      </w:r>
    </w:p>
    <w:p w14:paraId="17602E6E" w14:textId="77777777" w:rsidR="00C80762" w:rsidRPr="002D1F39" w:rsidRDefault="00AB007F" w:rsidP="008B5B98">
      <w:pPr>
        <w:pStyle w:val="ListParagraph"/>
        <w:numPr>
          <w:ilvl w:val="1"/>
          <w:numId w:val="22"/>
        </w:numPr>
        <w:rPr>
          <w:color w:val="660099" w:themeColor="accent1"/>
          <w:u w:val="single"/>
        </w:rPr>
      </w:pPr>
      <w:r>
        <w:t>Any complaints about content on an opt-in mailing list may be directed to the Engineering Review Boar</w:t>
      </w:r>
      <w:r w:rsidR="00E4031D">
        <w:t>d.</w:t>
      </w:r>
    </w:p>
    <w:p w14:paraId="7CA2B79A" w14:textId="4D497D7E" w:rsidR="008B5B98" w:rsidRPr="008269DF" w:rsidRDefault="008B5B98" w:rsidP="008B5B98">
      <w:pPr>
        <w:pStyle w:val="ListParagraph"/>
        <w:numPr>
          <w:ilvl w:val="1"/>
          <w:numId w:val="22"/>
        </w:numPr>
        <w:rPr>
          <w:color w:val="660099" w:themeColor="accent1"/>
          <w:u w:val="single"/>
        </w:rPr>
      </w:pPr>
      <w:r w:rsidRPr="008269DF">
        <w:rPr>
          <w:color w:val="660099" w:themeColor="accent1"/>
          <w:u w:val="single"/>
        </w:rPr>
        <w:t>Confidential Council Mailing list</w:t>
      </w:r>
    </w:p>
    <w:p w14:paraId="096A8D34" w14:textId="77777777" w:rsidR="008B5B98" w:rsidRDefault="008B5B98" w:rsidP="008B5B98">
      <w:pPr>
        <w:pStyle w:val="ListParagraph"/>
        <w:numPr>
          <w:ilvl w:val="2"/>
          <w:numId w:val="22"/>
        </w:numPr>
      </w:pPr>
      <w:r>
        <w:t>There shall exist a mailing list that contains only voting members of the Engineering Society Council, Directors, the Society General Manager, and the Council Secretary.</w:t>
      </w:r>
    </w:p>
    <w:p w14:paraId="57B7B9EA" w14:textId="00B06C8D" w:rsidR="008B5B98" w:rsidRDefault="008B5B98" w:rsidP="008B5B98">
      <w:pPr>
        <w:pStyle w:val="ListParagraph"/>
        <w:numPr>
          <w:ilvl w:val="2"/>
          <w:numId w:val="22"/>
        </w:numPr>
      </w:pPr>
      <w:r>
        <w:t>The Confidential Council mailing list shall only contain council documents related to closed sessions of council and those deemed confidential by the Engineering Society Executive.</w:t>
      </w:r>
    </w:p>
    <w:p w14:paraId="3E641E6C" w14:textId="4D777CB5" w:rsidR="008B5B98" w:rsidRDefault="008B5B98" w:rsidP="008B5B98">
      <w:pPr>
        <w:pStyle w:val="ListParagraph"/>
        <w:numPr>
          <w:ilvl w:val="2"/>
          <w:numId w:val="22"/>
        </w:numPr>
      </w:pPr>
      <w:r>
        <w:t xml:space="preserve">Any messages or documents distributed through this list shall not be shared </w:t>
      </w:r>
      <w:r w:rsidR="00C80762">
        <w:t>publicly</w:t>
      </w:r>
      <w:r>
        <w:t xml:space="preserve"> with non-council members.</w:t>
      </w:r>
    </w:p>
    <w:p w14:paraId="21EFFBF7" w14:textId="0B41047D" w:rsidR="008B5B98" w:rsidRDefault="008B5B98" w:rsidP="008B5B98">
      <w:pPr>
        <w:pStyle w:val="ListParagraph"/>
        <w:numPr>
          <w:ilvl w:val="2"/>
          <w:numId w:val="22"/>
        </w:numPr>
      </w:pPr>
      <w:r>
        <w:t>The Director of Internal Affairs is the only person that can submit content for distribution to the list, with the exception of the Vice President (Student Affairs) and President during the summer months.</w:t>
      </w:r>
    </w:p>
    <w:p w14:paraId="3C6856CD" w14:textId="36BB9C4C" w:rsidR="00EE16C4" w:rsidRDefault="00EE16C4" w:rsidP="00353E71">
      <w:pPr>
        <w:pStyle w:val="ListParagraph"/>
        <w:numPr>
          <w:ilvl w:val="1"/>
          <w:numId w:val="22"/>
        </w:numPr>
        <w:rPr>
          <w:bCs/>
        </w:rPr>
        <w:sectPr w:rsidR="00EE16C4" w:rsidSect="00EE16C4">
          <w:pgSz w:w="12240" w:h="15840" w:code="1"/>
          <w:pgMar w:top="1440" w:right="1440" w:bottom="1440" w:left="1440" w:header="709" w:footer="709" w:gutter="0"/>
          <w:cols w:space="708"/>
          <w:titlePg/>
          <w:docGrid w:linePitch="360"/>
        </w:sectPr>
      </w:pPr>
    </w:p>
    <w:p w14:paraId="09D6C440" w14:textId="77EBDE3D" w:rsidR="009D55F7" w:rsidRDefault="009D55F7" w:rsidP="009D55F7">
      <w:pPr>
        <w:pStyle w:val="Title"/>
      </w:pPr>
      <w:bookmarkStart w:id="4346" w:name="_Toc535919475"/>
      <w:r w:rsidRPr="005804C0">
        <w:lastRenderedPageBreak/>
        <w:t>μ: Conferences A</w:t>
      </w:r>
      <w:r>
        <w:t>nd</w:t>
      </w:r>
      <w:r w:rsidRPr="005804C0">
        <w:t xml:space="preserve"> Competitions</w:t>
      </w:r>
      <w:bookmarkEnd w:id="4345"/>
      <w:bookmarkEnd w:id="4346"/>
      <w:r w:rsidRPr="005804C0">
        <w:t xml:space="preserve"> </w:t>
      </w:r>
    </w:p>
    <w:p w14:paraId="0F33938F" w14:textId="77777777" w:rsidR="009D55F7" w:rsidRDefault="009D55F7" w:rsidP="009D55F7">
      <w:pPr>
        <w:pStyle w:val="Quote"/>
      </w:pPr>
      <w:r w:rsidRPr="00EE43AA">
        <w:t xml:space="preserve">Preamble: The conferences and competitions policy outlines some of the possible conferences and completions that the Engineering </w:t>
      </w:r>
      <w:r>
        <w:t>Society may host or attended,</w:t>
      </w:r>
      <w:r w:rsidRPr="00EE43AA">
        <w:t xml:space="preserve"> </w:t>
      </w:r>
      <w:r>
        <w:t>i</w:t>
      </w:r>
      <w:r w:rsidRPr="00EE43AA">
        <w:t xml:space="preserve">ncluding their objectives and the structure of their respective organizational committees when applicable. </w:t>
      </w:r>
    </w:p>
    <w:p w14:paraId="48B0934A" w14:textId="77777777" w:rsidR="009D55F7" w:rsidRDefault="009D55F7" w:rsidP="00EE24AD">
      <w:pPr>
        <w:pStyle w:val="Policyheader1"/>
        <w:numPr>
          <w:ilvl w:val="0"/>
          <w:numId w:val="13"/>
        </w:numPr>
      </w:pPr>
      <w:bookmarkStart w:id="4347" w:name="_Toc361134248"/>
      <w:bookmarkStart w:id="4348" w:name="_Toc535919476"/>
      <w:r>
        <w:t>Internal Conferences and Competitions</w:t>
      </w:r>
      <w:bookmarkEnd w:id="4347"/>
      <w:bookmarkEnd w:id="4348"/>
    </w:p>
    <w:p w14:paraId="390F5C85" w14:textId="77777777" w:rsidR="009D55F7" w:rsidRDefault="009D55F7" w:rsidP="009D55F7">
      <w:pPr>
        <w:pStyle w:val="Quote"/>
      </w:pPr>
      <w:r>
        <w:t>(Ref. Bylaw 9)</w:t>
      </w:r>
    </w:p>
    <w:p w14:paraId="1D5D1D9B" w14:textId="77777777" w:rsidR="009D55F7" w:rsidRDefault="009D55F7" w:rsidP="00EE24AD">
      <w:pPr>
        <w:pStyle w:val="Policyheader2"/>
        <w:numPr>
          <w:ilvl w:val="1"/>
          <w:numId w:val="23"/>
        </w:numPr>
      </w:pPr>
      <w:bookmarkStart w:id="4349" w:name="_Toc361134249"/>
      <w:r>
        <w:t>General</w:t>
      </w:r>
      <w:bookmarkEnd w:id="4349"/>
    </w:p>
    <w:p w14:paraId="18457B22" w14:textId="77777777" w:rsidR="009D55F7" w:rsidRDefault="009D55F7" w:rsidP="00EE24AD">
      <w:pPr>
        <w:pStyle w:val="ListParagraph"/>
        <w:numPr>
          <w:ilvl w:val="2"/>
          <w:numId w:val="23"/>
        </w:numPr>
      </w:pPr>
      <w:r>
        <w:t>Each year the Engineering Society shall hold the following conferences and competitions. The aims of the conferences are to make engineering students aware of the various aspects of engineering and the opportunities available to them as future engineers. The competitions allow the engineering students to apply their knowledge and skills towards practical problems. Both types of events also give the students the opportunity to be exposed to and interact with professionals in industry and government.</w:t>
      </w:r>
    </w:p>
    <w:p w14:paraId="12ACA7F1" w14:textId="77777777" w:rsidR="00263774" w:rsidRDefault="00263774" w:rsidP="00263774">
      <w:pPr>
        <w:pStyle w:val="Policyheader2"/>
        <w:numPr>
          <w:ilvl w:val="1"/>
          <w:numId w:val="23"/>
        </w:numPr>
      </w:pPr>
      <w:r>
        <w:t>Ratification and Guidelines</w:t>
      </w:r>
    </w:p>
    <w:p w14:paraId="04B388C5" w14:textId="15EDD31C" w:rsidR="00263774" w:rsidRDefault="00263774" w:rsidP="00263774">
      <w:pPr>
        <w:pStyle w:val="ListParagraph"/>
        <w:numPr>
          <w:ilvl w:val="2"/>
          <w:numId w:val="23"/>
        </w:numPr>
      </w:pPr>
      <w:r>
        <w:t xml:space="preserve">All </w:t>
      </w:r>
      <w:r w:rsidR="00E4031D">
        <w:t>c</w:t>
      </w:r>
      <w:r>
        <w:t xml:space="preserve">onferences </w:t>
      </w:r>
      <w:r w:rsidR="00E4031D">
        <w:t>ratified by</w:t>
      </w:r>
      <w:r>
        <w:t xml:space="preserve"> the Engineering Society shall be under the jurisdiction of the Society.</w:t>
      </w:r>
    </w:p>
    <w:p w14:paraId="7692AB3B" w14:textId="5FC895DD" w:rsidR="00263774" w:rsidRDefault="00263774" w:rsidP="00263774">
      <w:pPr>
        <w:pStyle w:val="ListParagraph"/>
        <w:numPr>
          <w:ilvl w:val="2"/>
          <w:numId w:val="23"/>
        </w:numPr>
      </w:pPr>
      <w:r>
        <w:t xml:space="preserve">Any conference wishing to become </w:t>
      </w:r>
      <w:r w:rsidR="00E4031D">
        <w:t>ratified by</w:t>
      </w:r>
      <w:r>
        <w:t xml:space="preserve"> the Society shall obtain recognition from the Society in the form of ratification of its charter (as defined below) by a majority vote at EngSoc council. The organization will submit this document to the Director of Conferences and Director of Internal Affairs</w:t>
      </w:r>
      <w:r w:rsidR="00E4031D">
        <w:t xml:space="preserve"> no less than</w:t>
      </w:r>
      <w:r>
        <w:t xml:space="preserve"> 7 days prior to the proposed council.  The Director of Conferences and Director of Internal Affairs shall review the charter based on guidelines set out in this section or otherwise established by the Engineering Society before presenting to Council.</w:t>
      </w:r>
    </w:p>
    <w:p w14:paraId="73BFE314" w14:textId="77777777" w:rsidR="00263774" w:rsidRDefault="00263774" w:rsidP="00263774">
      <w:pPr>
        <w:pStyle w:val="ListParagraph"/>
        <w:numPr>
          <w:ilvl w:val="2"/>
          <w:numId w:val="23"/>
        </w:numPr>
      </w:pPr>
      <w:r>
        <w:t>The charter of an Engineering Society ratified conference shall be a brief document covering the following sections:</w:t>
      </w:r>
    </w:p>
    <w:p w14:paraId="23775ECB" w14:textId="43D069C3" w:rsidR="00263774" w:rsidRDefault="00E4031D" w:rsidP="00263774">
      <w:pPr>
        <w:pStyle w:val="ListParagraph"/>
        <w:numPr>
          <w:ilvl w:val="3"/>
          <w:numId w:val="23"/>
        </w:numPr>
        <w:ind w:left="709"/>
      </w:pPr>
      <w:r>
        <w:t>I</w:t>
      </w:r>
      <w:r w:rsidR="00263774">
        <w:t>ts objectives and mission statement</w:t>
      </w:r>
      <w:r>
        <w:t>.</w:t>
      </w:r>
    </w:p>
    <w:p w14:paraId="357C5435" w14:textId="2D7633C9" w:rsidR="00263774" w:rsidRDefault="00E4031D" w:rsidP="00263774">
      <w:pPr>
        <w:pStyle w:val="ListParagraph"/>
        <w:numPr>
          <w:ilvl w:val="3"/>
          <w:numId w:val="23"/>
        </w:numPr>
        <w:ind w:left="709"/>
      </w:pPr>
      <w:r>
        <w:t>T</w:t>
      </w:r>
      <w:r w:rsidR="00263774">
        <w:t>he composition of the governing body including its officers, their mode of selection and their duties/privileges</w:t>
      </w:r>
      <w:r>
        <w:t>.</w:t>
      </w:r>
    </w:p>
    <w:p w14:paraId="7DB75383" w14:textId="2AAD669C" w:rsidR="00263774" w:rsidRDefault="00E4031D" w:rsidP="00263774">
      <w:pPr>
        <w:pStyle w:val="ListParagraph"/>
        <w:numPr>
          <w:ilvl w:val="3"/>
          <w:numId w:val="23"/>
        </w:numPr>
        <w:ind w:left="709"/>
      </w:pPr>
      <w:r>
        <w:t>P</w:t>
      </w:r>
      <w:r w:rsidR="00263774">
        <w:t>rovisions for impeachment and votes of non-confidence regarding any officer</w:t>
      </w:r>
      <w:r>
        <w:t>.</w:t>
      </w:r>
    </w:p>
    <w:p w14:paraId="7D0BB5C2" w14:textId="5946382D" w:rsidR="00263774" w:rsidRDefault="00E4031D" w:rsidP="00263774">
      <w:pPr>
        <w:pStyle w:val="ListParagraph"/>
        <w:numPr>
          <w:ilvl w:val="3"/>
          <w:numId w:val="23"/>
        </w:numPr>
        <w:ind w:left="709"/>
      </w:pPr>
      <w:r>
        <w:t>P</w:t>
      </w:r>
      <w:r w:rsidR="00263774">
        <w:t>rovision of adequate banking and account information as based on Section θ.E of the policy manual</w:t>
      </w:r>
      <w:r>
        <w:t>.</w:t>
      </w:r>
    </w:p>
    <w:p w14:paraId="4548C657" w14:textId="75E5F774" w:rsidR="00263774" w:rsidRDefault="00E4031D" w:rsidP="00263774">
      <w:pPr>
        <w:pStyle w:val="ListParagraph"/>
        <w:numPr>
          <w:ilvl w:val="3"/>
          <w:numId w:val="23"/>
        </w:numPr>
        <w:ind w:left="709"/>
      </w:pPr>
      <w:r>
        <w:t>A</w:t>
      </w:r>
      <w:r w:rsidR="00263774">
        <w:t xml:space="preserve"> fifty (50) word summary of their team to be used for promotional purposes</w:t>
      </w:r>
      <w:r>
        <w:t>.</w:t>
      </w:r>
    </w:p>
    <w:p w14:paraId="03F1019C" w14:textId="77777777" w:rsidR="00263774" w:rsidRDefault="00263774" w:rsidP="00263774">
      <w:pPr>
        <w:pStyle w:val="ListParagraph"/>
        <w:numPr>
          <w:ilvl w:val="2"/>
          <w:numId w:val="23"/>
        </w:numPr>
      </w:pPr>
      <w:r>
        <w:lastRenderedPageBreak/>
        <w:t xml:space="preserve">The charter must not contain violations of the Queen’s University Code of Conduct and/or the Engineering Society Constitution. </w:t>
      </w:r>
    </w:p>
    <w:p w14:paraId="4FD7774B" w14:textId="2F9EBFEF" w:rsidR="00263774" w:rsidRDefault="00263774" w:rsidP="00263774">
      <w:pPr>
        <w:pStyle w:val="ListParagraph"/>
        <w:numPr>
          <w:ilvl w:val="2"/>
          <w:numId w:val="23"/>
        </w:numPr>
      </w:pPr>
      <w:r>
        <w:t xml:space="preserve">All charter changes will be brought to the Society for review when needed and be submitted to the Director of Conferences each year, no later than one month following the appointment of the conference </w:t>
      </w:r>
      <w:r w:rsidR="00353E71">
        <w:t>Executive</w:t>
      </w:r>
      <w:r>
        <w:t>.</w:t>
      </w:r>
    </w:p>
    <w:p w14:paraId="180845E0" w14:textId="30B177BC" w:rsidR="00263774" w:rsidRDefault="00263774" w:rsidP="00263774">
      <w:pPr>
        <w:pStyle w:val="ListParagraph"/>
        <w:numPr>
          <w:ilvl w:val="2"/>
          <w:numId w:val="23"/>
        </w:numPr>
      </w:pPr>
      <w:r>
        <w:t>The charter needs to be submitted by the conference</w:t>
      </w:r>
      <w:r w:rsidR="00E4031D">
        <w:t>’</w:t>
      </w:r>
      <w:r>
        <w:t xml:space="preserve">s </w:t>
      </w:r>
      <w:r w:rsidR="00353E71">
        <w:t>Chair</w:t>
      </w:r>
      <w:r>
        <w:t xml:space="preserve">s to the Director of Conferences one month after being hired.  </w:t>
      </w:r>
    </w:p>
    <w:p w14:paraId="106D5CBF" w14:textId="77777777" w:rsidR="00263774" w:rsidRDefault="00263774" w:rsidP="00263774">
      <w:pPr>
        <w:pStyle w:val="ListParagraph"/>
        <w:numPr>
          <w:ilvl w:val="2"/>
          <w:numId w:val="23"/>
        </w:numPr>
      </w:pPr>
      <w:r>
        <w:t>No student organization under the jurisdiction of the Society shall be exclusive in its membership on the grounds of race, colour, religion or social status, as in accordance with the Ontario Human Rights Code.</w:t>
      </w:r>
    </w:p>
    <w:p w14:paraId="4E8BD1F8" w14:textId="77777777" w:rsidR="00263774" w:rsidRDefault="00263774" w:rsidP="00263774">
      <w:pPr>
        <w:pStyle w:val="ListParagraph"/>
        <w:numPr>
          <w:ilvl w:val="2"/>
          <w:numId w:val="23"/>
        </w:numPr>
      </w:pPr>
      <w:r>
        <w:t>Participation in the activities of Engineering Society ratified conference shall be open to all members of the Queen’s Engineering Society. Participation may be extended to members of other faculties, graduate students and faculty members. All exceptions must be documented in the organization’s charter.</w:t>
      </w:r>
    </w:p>
    <w:p w14:paraId="6502F4FA" w14:textId="49362CC7" w:rsidR="00263774" w:rsidRDefault="00263774" w:rsidP="00263774">
      <w:pPr>
        <w:pStyle w:val="ListParagraph"/>
        <w:numPr>
          <w:ilvl w:val="2"/>
          <w:numId w:val="23"/>
        </w:numPr>
      </w:pPr>
      <w:r>
        <w:t xml:space="preserve">Conference </w:t>
      </w:r>
      <w:r w:rsidR="00353E71">
        <w:t>Executive</w:t>
      </w:r>
      <w:r>
        <w:t xml:space="preserve"> officers shall serve as such without remuneration with the exception of those positions approved in the group’s charter and when the approval of the Director of Conference</w:t>
      </w:r>
      <w:r w:rsidR="00E4031D">
        <w:t>s</w:t>
      </w:r>
      <w:r>
        <w:t xml:space="preserve"> is given.</w:t>
      </w:r>
    </w:p>
    <w:p w14:paraId="3D7D0B83" w14:textId="200A5067" w:rsidR="00263774" w:rsidRDefault="00263774" w:rsidP="00263774">
      <w:pPr>
        <w:pStyle w:val="ListParagraph"/>
        <w:numPr>
          <w:ilvl w:val="2"/>
          <w:numId w:val="23"/>
        </w:numPr>
      </w:pPr>
      <w:r>
        <w:t xml:space="preserve">Engineering Society ratified conferences and their </w:t>
      </w:r>
      <w:r w:rsidR="00353E71">
        <w:t>Executive</w:t>
      </w:r>
      <w:r>
        <w:t xml:space="preserve"> officers shall be responsible for familiarizing themselves with relevant Engineering Society policy and procedures and shall act in accordance. Failure to comply with any other relevant Engineering Society policy, the Engineering Society constitution or the organization’s own charter may result in the Director of Conferences and the President proposing to council that the conference be de-ratified.</w:t>
      </w:r>
    </w:p>
    <w:p w14:paraId="46B0D801" w14:textId="77777777" w:rsidR="00263774" w:rsidRDefault="00263774" w:rsidP="00263774">
      <w:pPr>
        <w:pStyle w:val="Policyheader2"/>
        <w:numPr>
          <w:ilvl w:val="1"/>
          <w:numId w:val="23"/>
        </w:numPr>
      </w:pPr>
      <w:r>
        <w:t>De-Rectification</w:t>
      </w:r>
    </w:p>
    <w:p w14:paraId="095B695F" w14:textId="77777777" w:rsidR="00263774" w:rsidRDefault="00263774" w:rsidP="00263774">
      <w:pPr>
        <w:pStyle w:val="ListParagraph"/>
        <w:numPr>
          <w:ilvl w:val="2"/>
          <w:numId w:val="23"/>
        </w:numPr>
      </w:pPr>
      <w:r>
        <w:t xml:space="preserve"> De-ratification is the immediate removal of all rights, privileges and association with the Engineering Society. </w:t>
      </w:r>
    </w:p>
    <w:p w14:paraId="12E60E2C" w14:textId="77777777" w:rsidR="00263774" w:rsidRDefault="00263774" w:rsidP="00263774">
      <w:pPr>
        <w:pStyle w:val="ListParagraph"/>
        <w:numPr>
          <w:ilvl w:val="2"/>
          <w:numId w:val="23"/>
        </w:numPr>
      </w:pPr>
      <w:r>
        <w:t>There are two ways an Engineering Society Conference can be de-ratified;</w:t>
      </w:r>
    </w:p>
    <w:p w14:paraId="1EBA6B5A" w14:textId="1E25EE6B" w:rsidR="00263774" w:rsidRDefault="00263774" w:rsidP="00263774">
      <w:pPr>
        <w:pStyle w:val="ListParagraph"/>
        <w:numPr>
          <w:ilvl w:val="3"/>
          <w:numId w:val="23"/>
        </w:numPr>
        <w:ind w:left="709"/>
      </w:pPr>
      <w:r>
        <w:t>By a majority vote at EngSoc Council</w:t>
      </w:r>
      <w:r w:rsidR="00E4031D">
        <w:t>.</w:t>
      </w:r>
    </w:p>
    <w:p w14:paraId="70B52C77" w14:textId="77777777" w:rsidR="00263774" w:rsidRPr="00E4031D" w:rsidRDefault="00263774" w:rsidP="00263774">
      <w:pPr>
        <w:pStyle w:val="ListParagraph"/>
        <w:numPr>
          <w:ilvl w:val="4"/>
          <w:numId w:val="23"/>
        </w:numPr>
      </w:pPr>
      <w:r w:rsidRPr="00EA6E25">
        <w:rPr>
          <w:rFonts w:ascii="Calibri" w:hAnsi="Calibri"/>
        </w:rPr>
        <w:t xml:space="preserve">The </w:t>
      </w:r>
      <w:r w:rsidRPr="00353E71">
        <w:t>motion to de-ratify should provide a clear justification for de-ratification.</w:t>
      </w:r>
    </w:p>
    <w:p w14:paraId="7177CA16" w14:textId="12530691" w:rsidR="00263774" w:rsidRPr="00E4031D" w:rsidRDefault="00263774" w:rsidP="00263774">
      <w:pPr>
        <w:pStyle w:val="ListParagraph"/>
        <w:numPr>
          <w:ilvl w:val="4"/>
          <w:numId w:val="23"/>
        </w:numPr>
      </w:pPr>
      <w:r w:rsidRPr="00353E71">
        <w:t xml:space="preserve">The conference </w:t>
      </w:r>
      <w:r w:rsidR="00E4031D">
        <w:t xml:space="preserve">must </w:t>
      </w:r>
      <w:r w:rsidRPr="00353E71">
        <w:t xml:space="preserve">be notified via </w:t>
      </w:r>
      <w:r w:rsidR="00E4031D" w:rsidRPr="00353E71">
        <w:t>e-mail</w:t>
      </w:r>
      <w:r w:rsidRPr="00353E71">
        <w:t xml:space="preserve"> that a motion of de-ratification will be debated at the next meeting of council, notwithstanding a motion added to the agenda during a meeting of council.</w:t>
      </w:r>
    </w:p>
    <w:p w14:paraId="1B90ADBF" w14:textId="1488F292" w:rsidR="00263774" w:rsidRPr="00E4031D" w:rsidRDefault="00263774" w:rsidP="00263774">
      <w:pPr>
        <w:pStyle w:val="ListParagraph"/>
        <w:numPr>
          <w:ilvl w:val="3"/>
          <w:numId w:val="23"/>
        </w:numPr>
        <w:ind w:left="709"/>
      </w:pPr>
      <w:r w:rsidRPr="00E4031D">
        <w:t>By the President of the Engineering Society</w:t>
      </w:r>
      <w:r w:rsidR="00E0021C">
        <w:t>.</w:t>
      </w:r>
    </w:p>
    <w:p w14:paraId="186646B1" w14:textId="77777777" w:rsidR="00263774" w:rsidRPr="00E0021C" w:rsidRDefault="00263774" w:rsidP="00263774">
      <w:pPr>
        <w:pStyle w:val="ListParagraph"/>
        <w:numPr>
          <w:ilvl w:val="4"/>
          <w:numId w:val="23"/>
        </w:numPr>
      </w:pPr>
      <w:r w:rsidRPr="00353E71">
        <w:lastRenderedPageBreak/>
        <w:t>In the event of de-ratification by the President, the Engineering Society Council shall be notified at their next meeting of the de-ratification and the reasons for it.</w:t>
      </w:r>
    </w:p>
    <w:p w14:paraId="424FE782" w14:textId="162FB209" w:rsidR="00263774" w:rsidRPr="00E0021C" w:rsidRDefault="00263774" w:rsidP="00263774">
      <w:pPr>
        <w:pStyle w:val="ListParagraph"/>
        <w:numPr>
          <w:ilvl w:val="3"/>
          <w:numId w:val="23"/>
        </w:numPr>
        <w:ind w:left="709"/>
      </w:pPr>
      <w:r w:rsidRPr="00E0021C">
        <w:t xml:space="preserve">The de-ratified conference will be notified via </w:t>
      </w:r>
      <w:r w:rsidR="00E4031D" w:rsidRPr="00E0021C">
        <w:t>e-mail</w:t>
      </w:r>
      <w:r w:rsidRPr="00E0021C">
        <w:t xml:space="preserve"> immediately upon de-ratification, inclu</w:t>
      </w:r>
      <w:r w:rsidRPr="00353E71">
        <w:t>ding the reason given for de-ratification</w:t>
      </w:r>
    </w:p>
    <w:p w14:paraId="05D3957A" w14:textId="73E8BA91" w:rsidR="00263774" w:rsidRDefault="00263774">
      <w:pPr>
        <w:pStyle w:val="ListParagraph"/>
        <w:numPr>
          <w:ilvl w:val="2"/>
          <w:numId w:val="23"/>
        </w:numPr>
      </w:pPr>
      <w:r w:rsidRPr="00E0021C">
        <w:t xml:space="preserve">If a conference does not run for two consecutive years, it will automatically be de-ratified and </w:t>
      </w:r>
      <w:r w:rsidR="00E0021C">
        <w:t>must be again</w:t>
      </w:r>
      <w:r w:rsidRPr="00E0021C">
        <w:t xml:space="preserve"> ratified by council</w:t>
      </w:r>
      <w:r w:rsidR="00E0021C">
        <w:t xml:space="preserve"> to continue</w:t>
      </w:r>
      <w:r>
        <w:t xml:space="preserve">. </w:t>
      </w:r>
    </w:p>
    <w:p w14:paraId="3C918731" w14:textId="77777777" w:rsidR="009D55F7" w:rsidRDefault="009D55F7" w:rsidP="00EE24AD">
      <w:pPr>
        <w:pStyle w:val="Policyheader2"/>
        <w:numPr>
          <w:ilvl w:val="1"/>
          <w:numId w:val="23"/>
        </w:numPr>
      </w:pPr>
      <w:bookmarkStart w:id="4350" w:name="_Toc361134250"/>
      <w:r>
        <w:t xml:space="preserve">Conference </w:t>
      </w:r>
      <w:bookmarkEnd w:id="4350"/>
      <w:r w:rsidR="00E922DD">
        <w:t>Coordination</w:t>
      </w:r>
    </w:p>
    <w:p w14:paraId="35FC335A" w14:textId="26E41ED7" w:rsidR="009D55F7" w:rsidRDefault="00E922DD" w:rsidP="00EE24AD">
      <w:pPr>
        <w:pStyle w:val="ListParagraph"/>
        <w:numPr>
          <w:ilvl w:val="2"/>
          <w:numId w:val="23"/>
        </w:numPr>
      </w:pPr>
      <w:r>
        <w:t>The Director of Conferences shall act as a liaison and resource to the conferences.</w:t>
      </w:r>
      <w:r w:rsidR="009D55F7">
        <w:t xml:space="preserve"> They shall relay all pertinent information between the conferences and be a resource for each. Their duties include, but are not restricted to:</w:t>
      </w:r>
    </w:p>
    <w:p w14:paraId="274AC14A" w14:textId="77777777" w:rsidR="009D55F7" w:rsidRDefault="009D55F7" w:rsidP="00EE24AD">
      <w:pPr>
        <w:pStyle w:val="ListParagraph"/>
        <w:numPr>
          <w:ilvl w:val="3"/>
          <w:numId w:val="23"/>
        </w:numPr>
      </w:pPr>
      <w:r>
        <w:t>Attending at least one meeting a month with each conference committee.</w:t>
      </w:r>
    </w:p>
    <w:p w14:paraId="79E5F332" w14:textId="77777777" w:rsidR="009D55F7" w:rsidRDefault="009D55F7" w:rsidP="00EE24AD">
      <w:pPr>
        <w:pStyle w:val="ListParagraph"/>
        <w:numPr>
          <w:ilvl w:val="3"/>
          <w:numId w:val="23"/>
        </w:numPr>
      </w:pPr>
      <w:r>
        <w:t>Chairing the conference roundtable.</w:t>
      </w:r>
    </w:p>
    <w:p w14:paraId="05AFB1AA" w14:textId="18879378" w:rsidR="009D55F7" w:rsidRDefault="009D55F7" w:rsidP="00EE24AD">
      <w:pPr>
        <w:pStyle w:val="ListParagraph"/>
        <w:numPr>
          <w:ilvl w:val="3"/>
          <w:numId w:val="23"/>
        </w:numPr>
      </w:pPr>
      <w:r>
        <w:t xml:space="preserve">Collecting and recording all conference </w:t>
      </w:r>
      <w:r w:rsidR="00353E71">
        <w:t>Chair</w:t>
      </w:r>
      <w:r>
        <w:t xml:space="preserve"> transition reports, which are subject to the coordinators approval before being finalized. </w:t>
      </w:r>
    </w:p>
    <w:p w14:paraId="403F7AD5" w14:textId="77777777" w:rsidR="009D55F7" w:rsidRDefault="009D55F7" w:rsidP="00EE24AD">
      <w:pPr>
        <w:pStyle w:val="ListParagraph"/>
        <w:numPr>
          <w:ilvl w:val="3"/>
          <w:numId w:val="23"/>
        </w:numPr>
      </w:pPr>
      <w:r>
        <w:t>Extending invitations to potential external delegates and acting as EngSoc and conference contact for all external delegates attending the event with the permission of the respective committees.</w:t>
      </w:r>
    </w:p>
    <w:p w14:paraId="5E58206F" w14:textId="424A3B92" w:rsidR="009D55F7" w:rsidRDefault="009D55F7" w:rsidP="00EE24AD">
      <w:pPr>
        <w:pStyle w:val="ListParagraph"/>
        <w:numPr>
          <w:ilvl w:val="3"/>
          <w:numId w:val="23"/>
        </w:numPr>
      </w:pPr>
      <w:r>
        <w:t xml:space="preserve">Obtaining letters of endorsement from the Dean of </w:t>
      </w:r>
      <w:r w:rsidR="00E0021C">
        <w:t>E</w:t>
      </w:r>
      <w:r w:rsidR="00B328F0">
        <w:t>nginee</w:t>
      </w:r>
      <w:r w:rsidR="00E0021C">
        <w:t>ring and Applied S</w:t>
      </w:r>
      <w:r w:rsidR="00B328F0">
        <w:t>cience</w:t>
      </w:r>
      <w:r>
        <w:t xml:space="preserve"> and the Engineering Society </w:t>
      </w:r>
      <w:r w:rsidR="00353E71">
        <w:t>Executive</w:t>
      </w:r>
      <w:r>
        <w:t xml:space="preserve"> pertaining to sponsorship, speaker and delegate welcome packages.</w:t>
      </w:r>
    </w:p>
    <w:p w14:paraId="75E1211B" w14:textId="0A5F1FC2" w:rsidR="009D55F7" w:rsidRDefault="009D55F7" w:rsidP="00EE24AD">
      <w:pPr>
        <w:pStyle w:val="ListParagraph"/>
        <w:numPr>
          <w:ilvl w:val="3"/>
          <w:numId w:val="23"/>
        </w:numPr>
      </w:pPr>
      <w:r>
        <w:t xml:space="preserve">Ensuring Engineering Society hiring policies are being adhered to by the conferences, while participating in the conference </w:t>
      </w:r>
      <w:r w:rsidR="00353E71">
        <w:t>Chair</w:t>
      </w:r>
      <w:r>
        <w:t xml:space="preserve"> hiring. </w:t>
      </w:r>
    </w:p>
    <w:p w14:paraId="58C00065" w14:textId="60673BEE" w:rsidR="009D55F7" w:rsidRDefault="009D55F7" w:rsidP="00EE24AD">
      <w:pPr>
        <w:pStyle w:val="ListParagraph"/>
        <w:numPr>
          <w:ilvl w:val="3"/>
          <w:numId w:val="23"/>
        </w:numPr>
      </w:pPr>
      <w:r>
        <w:t xml:space="preserve">Attending regular meetings with the </w:t>
      </w:r>
      <w:r w:rsidR="00E922DD">
        <w:t>President</w:t>
      </w:r>
      <w:r w:rsidR="00E0021C">
        <w:t>.</w:t>
      </w:r>
    </w:p>
    <w:p w14:paraId="58DBF8A2" w14:textId="77777777" w:rsidR="009D55F7" w:rsidRDefault="009D55F7" w:rsidP="00EE24AD">
      <w:pPr>
        <w:pStyle w:val="ListParagraph"/>
        <w:numPr>
          <w:ilvl w:val="3"/>
          <w:numId w:val="23"/>
        </w:numPr>
      </w:pPr>
      <w:r>
        <w:t>Respecting conference confidentiality.</w:t>
      </w:r>
    </w:p>
    <w:p w14:paraId="4466572D" w14:textId="2B889F54" w:rsidR="009D55F7" w:rsidRDefault="001F149D" w:rsidP="00EE24AD">
      <w:pPr>
        <w:pStyle w:val="Policyheader2"/>
        <w:numPr>
          <w:ilvl w:val="1"/>
          <w:numId w:val="23"/>
        </w:numPr>
      </w:pPr>
      <w:bookmarkStart w:id="4351" w:name="_Toc361134252"/>
      <w:r>
        <w:t>Conference</w:t>
      </w:r>
      <w:r w:rsidR="009D55F7">
        <w:t xml:space="preserve"> Committee</w:t>
      </w:r>
      <w:bookmarkEnd w:id="4351"/>
    </w:p>
    <w:p w14:paraId="252B374F" w14:textId="6DD59140" w:rsidR="009D55F7" w:rsidRDefault="009D55F7" w:rsidP="00EE24AD">
      <w:pPr>
        <w:pStyle w:val="ListParagraph"/>
        <w:numPr>
          <w:ilvl w:val="2"/>
          <w:numId w:val="23"/>
        </w:numPr>
      </w:pPr>
      <w:r>
        <w:t>The Engineering Society shall appoint the Chair</w:t>
      </w:r>
      <w:r w:rsidR="00E0021C">
        <w:t xml:space="preserve">(s) </w:t>
      </w:r>
      <w:r>
        <w:t xml:space="preserve">of the </w:t>
      </w:r>
      <w:r w:rsidR="00E0021C">
        <w:t>o</w:t>
      </w:r>
      <w:r>
        <w:t xml:space="preserve">rganizing </w:t>
      </w:r>
      <w:r w:rsidR="00E0021C">
        <w:t>c</w:t>
      </w:r>
      <w:r>
        <w:t>ommittee of each conference or competition on the recommendation of</w:t>
      </w:r>
      <w:r w:rsidR="00E0021C">
        <w:t xml:space="preserve"> the a</w:t>
      </w:r>
      <w:r>
        <w:t xml:space="preserve">ppointments </w:t>
      </w:r>
      <w:r w:rsidR="00E0021C">
        <w:t>c</w:t>
      </w:r>
      <w:r>
        <w:t>ommittee.</w:t>
      </w:r>
    </w:p>
    <w:p w14:paraId="05F5A300" w14:textId="60AD5399" w:rsidR="009D55F7" w:rsidRDefault="009D55F7" w:rsidP="00EE24AD">
      <w:pPr>
        <w:pStyle w:val="ListParagraph"/>
        <w:numPr>
          <w:ilvl w:val="2"/>
          <w:numId w:val="23"/>
        </w:numPr>
      </w:pPr>
      <w:r>
        <w:t>The Chair</w:t>
      </w:r>
      <w:r w:rsidR="00E0021C">
        <w:t xml:space="preserve">(s) </w:t>
      </w:r>
      <w:r>
        <w:t xml:space="preserve">must be a member of the Engineering Society, with exceptions given to </w:t>
      </w:r>
      <w:r w:rsidR="001F149D">
        <w:t xml:space="preserve">conferences </w:t>
      </w:r>
      <w:r w:rsidR="00E4031D">
        <w:t>ratified by</w:t>
      </w:r>
      <w:r w:rsidR="001F149D">
        <w:t xml:space="preserve"> other student organizations</w:t>
      </w:r>
      <w:r>
        <w:t>.</w:t>
      </w:r>
    </w:p>
    <w:p w14:paraId="3B7AED8C" w14:textId="3358D2F6" w:rsidR="009D55F7" w:rsidRDefault="009D55F7" w:rsidP="00EE24AD">
      <w:pPr>
        <w:pStyle w:val="ListParagraph"/>
        <w:numPr>
          <w:ilvl w:val="2"/>
          <w:numId w:val="23"/>
        </w:numPr>
      </w:pPr>
      <w:r>
        <w:t xml:space="preserve">The size and structure of the balance of the </w:t>
      </w:r>
      <w:r w:rsidR="00E0021C">
        <w:t>o</w:t>
      </w:r>
      <w:r>
        <w:t xml:space="preserve">rganizing </w:t>
      </w:r>
      <w:r w:rsidR="00E0021C">
        <w:t>c</w:t>
      </w:r>
      <w:r>
        <w:t>ommittee shall be up to the discretion of the Chair</w:t>
      </w:r>
      <w:r w:rsidR="00E0021C" w:rsidDel="00E0021C">
        <w:t xml:space="preserve"> </w:t>
      </w:r>
      <w:r>
        <w:t>(s).</w:t>
      </w:r>
    </w:p>
    <w:p w14:paraId="75F7F6B0" w14:textId="6AE4F029" w:rsidR="009D55F7" w:rsidRDefault="009D55F7" w:rsidP="00EE24AD">
      <w:pPr>
        <w:pStyle w:val="ListParagraph"/>
        <w:numPr>
          <w:ilvl w:val="2"/>
          <w:numId w:val="23"/>
        </w:numPr>
      </w:pPr>
      <w:r>
        <w:t xml:space="preserve">The new </w:t>
      </w:r>
      <w:r w:rsidR="00E0021C">
        <w:t>o</w:t>
      </w:r>
      <w:r>
        <w:t xml:space="preserve">rganizing </w:t>
      </w:r>
      <w:r w:rsidR="00E0021C">
        <w:t>c</w:t>
      </w:r>
      <w:r>
        <w:t>ommittee for the next year of each conference or competition shall be selected as soon as possible after the event takes place.</w:t>
      </w:r>
    </w:p>
    <w:p w14:paraId="44BFAE2E" w14:textId="77777777" w:rsidR="009D55F7" w:rsidRDefault="009D55F7" w:rsidP="00EE24AD">
      <w:pPr>
        <w:pStyle w:val="Policyheader2"/>
        <w:numPr>
          <w:ilvl w:val="1"/>
          <w:numId w:val="23"/>
        </w:numPr>
      </w:pPr>
      <w:bookmarkStart w:id="4352" w:name="_Toc361134253"/>
      <w:r>
        <w:lastRenderedPageBreak/>
        <w:t>Finances</w:t>
      </w:r>
      <w:bookmarkEnd w:id="4352"/>
    </w:p>
    <w:p w14:paraId="0889F873" w14:textId="44D61CEF" w:rsidR="009D55F7" w:rsidRDefault="009D55F7" w:rsidP="00EE24AD">
      <w:pPr>
        <w:pStyle w:val="ListParagraph"/>
        <w:numPr>
          <w:ilvl w:val="2"/>
          <w:numId w:val="23"/>
        </w:numPr>
      </w:pPr>
      <w:r>
        <w:t xml:space="preserve">All conferences/competitions shall maintain their own finances which shall be separate from other Engineering Society </w:t>
      </w:r>
      <w:r w:rsidR="00E0021C">
        <w:t>f</w:t>
      </w:r>
      <w:r>
        <w:t xml:space="preserve">inances, or shall bank with the “Bank of EngSoc”. Any surpluses or losses incurred by events that bank with the “Bank of EngSoc” at the end of each financial year shall be presented as a line item of the </w:t>
      </w:r>
      <w:r w:rsidR="00E0021C">
        <w:t>f</w:t>
      </w:r>
      <w:r>
        <w:t xml:space="preserve">inal Engineering Society </w:t>
      </w:r>
      <w:r w:rsidR="00E0021C">
        <w:t>o</w:t>
      </w:r>
      <w:r>
        <w:t xml:space="preserve">perating </w:t>
      </w:r>
      <w:r w:rsidR="00E0021C">
        <w:t>b</w:t>
      </w:r>
      <w:r>
        <w:t xml:space="preserve">udget by the Vice-President (Operations), as outlined in </w:t>
      </w:r>
      <w:r w:rsidRPr="00343F26">
        <w:rPr>
          <w:rStyle w:val="referenceChar"/>
        </w:rPr>
        <w:t>θ</w:t>
      </w:r>
      <w:r w:rsidR="007660DF" w:rsidRPr="00343F26">
        <w:rPr>
          <w:rStyle w:val="referenceChar"/>
        </w:rPr>
        <w:t>.</w:t>
      </w:r>
      <w:r w:rsidRPr="00343F26">
        <w:rPr>
          <w:rStyle w:val="referenceChar"/>
        </w:rPr>
        <w:t>C</w:t>
      </w:r>
      <w:r>
        <w:t>.</w:t>
      </w:r>
    </w:p>
    <w:p w14:paraId="300D102C" w14:textId="77777777" w:rsidR="009D55F7" w:rsidRDefault="009D55F7" w:rsidP="00EE24AD">
      <w:pPr>
        <w:pStyle w:val="ListParagraph"/>
        <w:numPr>
          <w:ilvl w:val="2"/>
          <w:numId w:val="23"/>
        </w:numPr>
      </w:pPr>
      <w:r>
        <w:t>All conferences/competitions shall budget for zero loss.</w:t>
      </w:r>
    </w:p>
    <w:p w14:paraId="00322AE6" w14:textId="2A5C934D" w:rsidR="009D55F7" w:rsidRDefault="009D55F7" w:rsidP="00EE24AD">
      <w:pPr>
        <w:pStyle w:val="ListParagraph"/>
        <w:numPr>
          <w:ilvl w:val="2"/>
          <w:numId w:val="23"/>
        </w:numPr>
      </w:pPr>
      <w:r>
        <w:t xml:space="preserve">The Budget Approval Committee shall approve all </w:t>
      </w:r>
      <w:r w:rsidR="000A73F3">
        <w:t>conferences</w:t>
      </w:r>
      <w:r>
        <w:t xml:space="preserve"> and competitions’ Preliminary Budgets and the Final Budgets, as outlined in </w:t>
      </w:r>
      <w:r w:rsidRPr="00343F26">
        <w:rPr>
          <w:rStyle w:val="referenceChar"/>
        </w:rPr>
        <w:t>θ</w:t>
      </w:r>
      <w:r w:rsidR="007660DF" w:rsidRPr="00343F26">
        <w:rPr>
          <w:rStyle w:val="referenceChar"/>
        </w:rPr>
        <w:t>.</w:t>
      </w:r>
      <w:r w:rsidRPr="00343F26">
        <w:rPr>
          <w:rStyle w:val="referenceChar"/>
        </w:rPr>
        <w:t>F</w:t>
      </w:r>
      <w:r>
        <w:t>.</w:t>
      </w:r>
    </w:p>
    <w:p w14:paraId="1FA474E6" w14:textId="77777777" w:rsidR="009D55F7" w:rsidRDefault="009D55F7" w:rsidP="00EE24AD">
      <w:pPr>
        <w:pStyle w:val="ListParagraph"/>
        <w:numPr>
          <w:ilvl w:val="2"/>
          <w:numId w:val="23"/>
        </w:numPr>
      </w:pPr>
      <w:r>
        <w:t xml:space="preserve">All conferences/competitions shall follow the financial policies outlined in </w:t>
      </w:r>
      <w:r w:rsidRPr="00343F26">
        <w:rPr>
          <w:rStyle w:val="referenceChar"/>
        </w:rPr>
        <w:t>θ</w:t>
      </w:r>
      <w:r w:rsidR="007660DF" w:rsidRPr="00343F26">
        <w:rPr>
          <w:rStyle w:val="referenceChar"/>
        </w:rPr>
        <w:t>.</w:t>
      </w:r>
      <w:r w:rsidRPr="00343F26">
        <w:rPr>
          <w:rStyle w:val="referenceChar"/>
        </w:rPr>
        <w:t xml:space="preserve"> F</w:t>
      </w:r>
      <w:r>
        <w:t>.</w:t>
      </w:r>
    </w:p>
    <w:p w14:paraId="03257001" w14:textId="77777777" w:rsidR="009D55F7" w:rsidRDefault="009D55F7" w:rsidP="00EE24AD">
      <w:pPr>
        <w:pStyle w:val="ListParagraph"/>
        <w:numPr>
          <w:ilvl w:val="2"/>
          <w:numId w:val="23"/>
        </w:numPr>
      </w:pPr>
      <w:r>
        <w:t>Because tax-deductible corporate donations are accepted by these events, an account must be held at Financial Services in which these donations are deposited. The donations are to be deposited through the Office of Advancement (Alumni Affairs), the body that issues the tax receipts.</w:t>
      </w:r>
    </w:p>
    <w:p w14:paraId="4E468D0F" w14:textId="725104EA" w:rsidR="009D55F7" w:rsidRDefault="009D55F7" w:rsidP="00EE24AD">
      <w:pPr>
        <w:pStyle w:val="ListParagraph"/>
        <w:numPr>
          <w:ilvl w:val="3"/>
          <w:numId w:val="23"/>
        </w:numPr>
      </w:pPr>
      <w:r>
        <w:t>CIRQUE</w:t>
      </w:r>
      <w:r w:rsidR="001F149D">
        <w:t>,</w:t>
      </w:r>
      <w:r>
        <w:t xml:space="preserve"> CEEC</w:t>
      </w:r>
      <w:r w:rsidR="001F149D">
        <w:t>, and QSBM</w:t>
      </w:r>
      <w:r>
        <w:t xml:space="preserve"> shall be primarily financed through corporate sponsorship, as well as fees charged to student delegates.</w:t>
      </w:r>
    </w:p>
    <w:p w14:paraId="039E6939" w14:textId="77777777" w:rsidR="009D55F7" w:rsidRDefault="009D55F7" w:rsidP="00EE24AD">
      <w:pPr>
        <w:pStyle w:val="ListParagraph"/>
        <w:numPr>
          <w:ilvl w:val="3"/>
          <w:numId w:val="23"/>
        </w:numPr>
      </w:pPr>
      <w:r>
        <w:t>QEC shall be primarily financed through corporate sponsorship.</w:t>
      </w:r>
    </w:p>
    <w:p w14:paraId="6F3761FB" w14:textId="77777777" w:rsidR="009D55F7" w:rsidRDefault="009D55F7" w:rsidP="00EE24AD">
      <w:pPr>
        <w:pStyle w:val="Policyheader1"/>
        <w:numPr>
          <w:ilvl w:val="0"/>
          <w:numId w:val="23"/>
        </w:numPr>
      </w:pPr>
      <w:bookmarkStart w:id="4353" w:name="_Toc361134254"/>
      <w:bookmarkStart w:id="4354" w:name="_Toc535919477"/>
      <w:r>
        <w:t>Hosted Conferences and Competitions</w:t>
      </w:r>
      <w:bookmarkEnd w:id="4353"/>
      <w:bookmarkEnd w:id="4354"/>
    </w:p>
    <w:p w14:paraId="3AB6D5D1" w14:textId="77777777" w:rsidR="009D55F7" w:rsidRDefault="009D55F7" w:rsidP="009D55F7">
      <w:pPr>
        <w:pStyle w:val="Quote"/>
      </w:pPr>
      <w:r>
        <w:t>(Ref. By-Law 9</w:t>
      </w:r>
      <w:r w:rsidR="007A6102">
        <w:t>.G</w:t>
      </w:r>
      <w:r>
        <w:t>)</w:t>
      </w:r>
    </w:p>
    <w:p w14:paraId="133581AE" w14:textId="77777777" w:rsidR="009D55F7" w:rsidRDefault="009D55F7" w:rsidP="00EE24AD">
      <w:pPr>
        <w:pStyle w:val="Policyheader2"/>
        <w:numPr>
          <w:ilvl w:val="1"/>
          <w:numId w:val="23"/>
        </w:numPr>
      </w:pPr>
      <w:bookmarkStart w:id="4355" w:name="_Toc361134255"/>
      <w:r>
        <w:t>General</w:t>
      </w:r>
      <w:bookmarkEnd w:id="4355"/>
    </w:p>
    <w:p w14:paraId="06BCA005" w14:textId="3C8BB53C" w:rsidR="009D55F7" w:rsidRDefault="009D55F7" w:rsidP="00EE24AD">
      <w:pPr>
        <w:pStyle w:val="ListParagraph"/>
        <w:numPr>
          <w:ilvl w:val="2"/>
          <w:numId w:val="23"/>
        </w:numPr>
      </w:pPr>
      <w:r>
        <w:t xml:space="preserve">Periodically EngSoc hosts a conference or </w:t>
      </w:r>
      <w:r w:rsidR="000A73F3">
        <w:t>competition that</w:t>
      </w:r>
      <w:r>
        <w:t xml:space="preserve"> rotates from school to school. It is recognized that these conferences and competitions are generally separate from the society and responsible to an external body. It is also noted that EngSoc is held responsible for any negative impact from these events.</w:t>
      </w:r>
    </w:p>
    <w:p w14:paraId="0D538EF3" w14:textId="77777777" w:rsidR="009D55F7" w:rsidRDefault="009D55F7" w:rsidP="00EE24AD">
      <w:pPr>
        <w:pStyle w:val="Policyheader2"/>
        <w:numPr>
          <w:ilvl w:val="1"/>
          <w:numId w:val="23"/>
        </w:numPr>
      </w:pPr>
      <w:bookmarkStart w:id="4356" w:name="_Toc361134256"/>
      <w:r>
        <w:t>The Committee</w:t>
      </w:r>
      <w:bookmarkEnd w:id="4356"/>
    </w:p>
    <w:p w14:paraId="599FBD6B" w14:textId="2BE0ADCE" w:rsidR="009D55F7" w:rsidRDefault="009D55F7" w:rsidP="00EE24AD">
      <w:pPr>
        <w:pStyle w:val="ListParagraph"/>
        <w:numPr>
          <w:ilvl w:val="2"/>
          <w:numId w:val="23"/>
        </w:numPr>
      </w:pPr>
      <w:r>
        <w:t xml:space="preserve">The Engineering Society shall appoint the </w:t>
      </w:r>
      <w:r w:rsidR="00353E71">
        <w:t>Chair</w:t>
      </w:r>
      <w:r>
        <w:t xml:space="preserve"> of the Organizing committee on the recommendation of the Interview Committee.</w:t>
      </w:r>
    </w:p>
    <w:p w14:paraId="6032941A" w14:textId="77777777" w:rsidR="009D55F7" w:rsidRDefault="009D55F7" w:rsidP="00EE24AD">
      <w:pPr>
        <w:pStyle w:val="ListParagraph"/>
        <w:numPr>
          <w:ilvl w:val="2"/>
          <w:numId w:val="23"/>
        </w:numPr>
      </w:pPr>
      <w:r>
        <w:t>The Chair must be a member of EngSoc</w:t>
      </w:r>
    </w:p>
    <w:p w14:paraId="0F68884F" w14:textId="77777777" w:rsidR="009D55F7" w:rsidRDefault="009D55F7" w:rsidP="00EE24AD">
      <w:pPr>
        <w:pStyle w:val="ListParagraph"/>
        <w:numPr>
          <w:ilvl w:val="2"/>
          <w:numId w:val="23"/>
        </w:numPr>
      </w:pPr>
      <w:r>
        <w:t>The size and structure of the balance of the Organizing Committee shall be up to the discretion of the Chair.</w:t>
      </w:r>
    </w:p>
    <w:p w14:paraId="3841F087" w14:textId="77777777" w:rsidR="009D55F7" w:rsidRDefault="009D55F7" w:rsidP="00EE24AD">
      <w:pPr>
        <w:pStyle w:val="ListParagraph"/>
        <w:numPr>
          <w:ilvl w:val="2"/>
          <w:numId w:val="23"/>
        </w:numPr>
      </w:pPr>
      <w:r>
        <w:t xml:space="preserve">The </w:t>
      </w:r>
      <w:r w:rsidR="00E922DD">
        <w:t xml:space="preserve">President </w:t>
      </w:r>
      <w:r>
        <w:t xml:space="preserve">and </w:t>
      </w:r>
      <w:r w:rsidR="00E922DD">
        <w:t>Director of Conferences</w:t>
      </w:r>
      <w:r>
        <w:t xml:space="preserve"> shall be ex-officio members of the Organizing Committee.</w:t>
      </w:r>
    </w:p>
    <w:p w14:paraId="54B53CDD" w14:textId="77777777" w:rsidR="009D55F7" w:rsidRDefault="009D55F7" w:rsidP="00EE24AD">
      <w:pPr>
        <w:pStyle w:val="Policyheader2"/>
        <w:numPr>
          <w:ilvl w:val="1"/>
          <w:numId w:val="23"/>
        </w:numPr>
      </w:pPr>
      <w:bookmarkStart w:id="4357" w:name="_Toc361134257"/>
      <w:r>
        <w:t>Finances</w:t>
      </w:r>
      <w:bookmarkEnd w:id="4357"/>
    </w:p>
    <w:p w14:paraId="47ECD19C" w14:textId="04E7A3BB" w:rsidR="009D55F7" w:rsidRDefault="009D55F7" w:rsidP="00EE24AD">
      <w:pPr>
        <w:pStyle w:val="ListParagraph"/>
        <w:numPr>
          <w:ilvl w:val="2"/>
          <w:numId w:val="23"/>
        </w:numPr>
      </w:pPr>
      <w:r>
        <w:lastRenderedPageBreak/>
        <w:t>All hosted conferences and competitions shall bank with the “Bank of EngSoc”, as outline</w:t>
      </w:r>
      <w:r w:rsidR="00E0021C">
        <w:t>d</w:t>
      </w:r>
      <w:r>
        <w:t xml:space="preserve"> in </w:t>
      </w:r>
      <w:r w:rsidRPr="00343F26">
        <w:rPr>
          <w:rStyle w:val="referenceChar"/>
        </w:rPr>
        <w:t>θ</w:t>
      </w:r>
      <w:r w:rsidR="007A6102" w:rsidRPr="00343F26">
        <w:rPr>
          <w:rStyle w:val="referenceChar"/>
        </w:rPr>
        <w:t>.</w:t>
      </w:r>
      <w:r w:rsidRPr="00343F26">
        <w:rPr>
          <w:rStyle w:val="referenceChar"/>
        </w:rPr>
        <w:t>B</w:t>
      </w:r>
      <w:r>
        <w:t>.</w:t>
      </w:r>
    </w:p>
    <w:p w14:paraId="63323A04" w14:textId="77777777" w:rsidR="009D55F7" w:rsidRDefault="009D55F7" w:rsidP="00EE24AD">
      <w:pPr>
        <w:pStyle w:val="ListParagraph"/>
        <w:numPr>
          <w:ilvl w:val="2"/>
          <w:numId w:val="23"/>
        </w:numPr>
      </w:pPr>
      <w:r>
        <w:t>All hosted conferences and competitions shall budget for zero loss.</w:t>
      </w:r>
    </w:p>
    <w:p w14:paraId="18E89E52" w14:textId="77777777" w:rsidR="009D55F7" w:rsidRDefault="009D55F7" w:rsidP="00EE24AD">
      <w:pPr>
        <w:pStyle w:val="ListParagraph"/>
        <w:numPr>
          <w:ilvl w:val="2"/>
          <w:numId w:val="23"/>
        </w:numPr>
      </w:pPr>
      <w:r>
        <w:t xml:space="preserve">The Budget Approval Committee shall approve all hosted conferences’ and competitions’ Preliminary Budgets and Final Budgets, as outlined in </w:t>
      </w:r>
      <w:r w:rsidRPr="00343F26">
        <w:rPr>
          <w:rStyle w:val="referenceChar"/>
        </w:rPr>
        <w:t>θ</w:t>
      </w:r>
      <w:r w:rsidR="007A6102" w:rsidRPr="00343F26">
        <w:rPr>
          <w:rStyle w:val="referenceChar"/>
        </w:rPr>
        <w:t>.</w:t>
      </w:r>
      <w:r w:rsidRPr="00343F26">
        <w:rPr>
          <w:rStyle w:val="referenceChar"/>
        </w:rPr>
        <w:t>G</w:t>
      </w:r>
      <w:r>
        <w:t>.</w:t>
      </w:r>
    </w:p>
    <w:p w14:paraId="2F0E74B9" w14:textId="77777777" w:rsidR="009D55F7" w:rsidRDefault="009D55F7" w:rsidP="00EE24AD">
      <w:pPr>
        <w:pStyle w:val="ListParagraph"/>
        <w:numPr>
          <w:ilvl w:val="2"/>
          <w:numId w:val="23"/>
        </w:numPr>
      </w:pPr>
      <w:r>
        <w:t xml:space="preserve">Any surpluses or deficits incurred by hosted conferences or competitions at the end of each financial year shall be presented as a line item of the Final Engineering Society Operating Budget by the Vice President (Operations), as outlined in </w:t>
      </w:r>
      <w:r w:rsidRPr="00343F26">
        <w:rPr>
          <w:rStyle w:val="referenceChar"/>
        </w:rPr>
        <w:t>θ</w:t>
      </w:r>
      <w:r w:rsidR="007A6102" w:rsidRPr="00343F26">
        <w:rPr>
          <w:rStyle w:val="referenceChar"/>
        </w:rPr>
        <w:t>.</w:t>
      </w:r>
      <w:r w:rsidRPr="00343F26">
        <w:rPr>
          <w:rStyle w:val="referenceChar"/>
        </w:rPr>
        <w:t>C</w:t>
      </w:r>
      <w:r>
        <w:t>.</w:t>
      </w:r>
    </w:p>
    <w:p w14:paraId="58A0BB3E" w14:textId="4580F8CD" w:rsidR="009D55F7" w:rsidRDefault="009D55F7" w:rsidP="00EE24AD">
      <w:pPr>
        <w:pStyle w:val="ListParagraph"/>
        <w:numPr>
          <w:ilvl w:val="2"/>
          <w:numId w:val="23"/>
        </w:numPr>
      </w:pPr>
      <w:r>
        <w:t>All hosted conferences and competitions shall follow the financial policies outline</w:t>
      </w:r>
      <w:r w:rsidR="00E0021C">
        <w:t>d</w:t>
      </w:r>
      <w:r>
        <w:t xml:space="preserve"> in </w:t>
      </w:r>
      <w:r w:rsidRPr="00343F26">
        <w:rPr>
          <w:rStyle w:val="referenceChar"/>
        </w:rPr>
        <w:t>θ</w:t>
      </w:r>
      <w:r w:rsidR="007A6102" w:rsidRPr="00343F26">
        <w:rPr>
          <w:rStyle w:val="referenceChar"/>
        </w:rPr>
        <w:t>.</w:t>
      </w:r>
      <w:r w:rsidRPr="00343F26">
        <w:rPr>
          <w:rStyle w:val="referenceChar"/>
        </w:rPr>
        <w:t>B.</w:t>
      </w:r>
    </w:p>
    <w:p w14:paraId="293C11CA" w14:textId="77777777" w:rsidR="009D55F7" w:rsidRDefault="009D55F7" w:rsidP="00EE24AD">
      <w:pPr>
        <w:pStyle w:val="Policyheader2"/>
        <w:numPr>
          <w:ilvl w:val="1"/>
          <w:numId w:val="23"/>
        </w:numPr>
      </w:pPr>
      <w:bookmarkStart w:id="4358" w:name="_Toc361134258"/>
      <w:r>
        <w:t>Conferences</w:t>
      </w:r>
      <w:bookmarkEnd w:id="4358"/>
    </w:p>
    <w:p w14:paraId="00834B2D" w14:textId="77777777" w:rsidR="009D55F7" w:rsidRDefault="009D55F7" w:rsidP="00EE24AD">
      <w:pPr>
        <w:pStyle w:val="ListParagraph"/>
        <w:numPr>
          <w:ilvl w:val="2"/>
          <w:numId w:val="23"/>
        </w:numPr>
      </w:pPr>
      <w:r>
        <w:t>CFES: Canadian Federation of Engineering Students Congress;</w:t>
      </w:r>
    </w:p>
    <w:p w14:paraId="47E7BA30" w14:textId="4C0E4431" w:rsidR="009D55F7" w:rsidRDefault="009D55F7" w:rsidP="00EE24AD">
      <w:pPr>
        <w:pStyle w:val="ListParagraph"/>
        <w:numPr>
          <w:ilvl w:val="2"/>
          <w:numId w:val="23"/>
        </w:numPr>
      </w:pPr>
      <w:r>
        <w:t xml:space="preserve">CFES: </w:t>
      </w:r>
      <w:del w:id="4359" w:author="Evan Dressel" w:date="2017-04-26T16:24:00Z">
        <w:r w:rsidDel="00CC6583">
          <w:delText>National Conference on Women in Engineering</w:delText>
        </w:r>
      </w:del>
      <w:ins w:id="4360" w:author="Evan Dressel" w:date="2017-04-26T16:24:00Z">
        <w:r w:rsidR="00CC6583">
          <w:t>Conference on Diversity in Engineering</w:t>
        </w:r>
      </w:ins>
      <w:r>
        <w:t>;</w:t>
      </w:r>
    </w:p>
    <w:p w14:paraId="7FBC7D47" w14:textId="77777777" w:rsidR="009D55F7" w:rsidRDefault="009D55F7" w:rsidP="00EE24AD">
      <w:pPr>
        <w:pStyle w:val="ListParagraph"/>
        <w:numPr>
          <w:ilvl w:val="2"/>
          <w:numId w:val="23"/>
        </w:numPr>
      </w:pPr>
      <w:r>
        <w:t>PEO: Professional Engineers of Ontario Student Conference.</w:t>
      </w:r>
    </w:p>
    <w:p w14:paraId="29AA36C0" w14:textId="6520CE45" w:rsidR="009D55F7" w:rsidRDefault="009D55F7" w:rsidP="00353E71">
      <w:pPr>
        <w:pStyle w:val="Policyheader2"/>
        <w:numPr>
          <w:ilvl w:val="1"/>
          <w:numId w:val="23"/>
        </w:numPr>
      </w:pPr>
      <w:bookmarkStart w:id="4361" w:name="_Toc361134259"/>
      <w:r>
        <w:t>Competitions</w:t>
      </w:r>
      <w:bookmarkEnd w:id="4361"/>
    </w:p>
    <w:p w14:paraId="02032790" w14:textId="77777777" w:rsidR="009D55F7" w:rsidRDefault="009D55F7" w:rsidP="00EE24AD">
      <w:pPr>
        <w:pStyle w:val="ListParagraph"/>
        <w:numPr>
          <w:ilvl w:val="2"/>
          <w:numId w:val="23"/>
        </w:numPr>
      </w:pPr>
      <w:r>
        <w:t xml:space="preserve">CEC: Canadian Engineering Competition;  </w:t>
      </w:r>
    </w:p>
    <w:p w14:paraId="4E11818C" w14:textId="77777777" w:rsidR="00F216CA" w:rsidRPr="00082B3D" w:rsidRDefault="009D55F7" w:rsidP="00EE24AD">
      <w:pPr>
        <w:pStyle w:val="ListParagraph"/>
        <w:numPr>
          <w:ilvl w:val="2"/>
          <w:numId w:val="23"/>
        </w:numPr>
      </w:pPr>
      <w:r>
        <w:t>Any additional design team competition</w:t>
      </w:r>
      <w:bookmarkStart w:id="4362" w:name="_Toc361134260"/>
    </w:p>
    <w:p w14:paraId="10A3C795" w14:textId="77777777" w:rsidR="00EE16C4" w:rsidRDefault="00EE16C4" w:rsidP="009D55F7">
      <w:pPr>
        <w:pStyle w:val="Title"/>
        <w:sectPr w:rsidR="00EE16C4" w:rsidSect="00EE24AD">
          <w:footerReference w:type="default" r:id="rId32"/>
          <w:footerReference w:type="first" r:id="rId33"/>
          <w:pgSz w:w="12240" w:h="15840" w:code="1"/>
          <w:pgMar w:top="1440" w:right="1440" w:bottom="1440" w:left="1440" w:header="709" w:footer="709" w:gutter="0"/>
          <w:cols w:space="708"/>
          <w:titlePg/>
          <w:docGrid w:linePitch="360"/>
        </w:sectPr>
      </w:pPr>
    </w:p>
    <w:p w14:paraId="762C62F0" w14:textId="77777777" w:rsidR="009D55F7" w:rsidRDefault="009D55F7" w:rsidP="009D55F7">
      <w:pPr>
        <w:pStyle w:val="Title"/>
      </w:pPr>
      <w:bookmarkStart w:id="4395" w:name="_Toc535919478"/>
      <w:r>
        <w:lastRenderedPageBreak/>
        <w:t>ν: Special Events</w:t>
      </w:r>
      <w:bookmarkEnd w:id="4362"/>
      <w:bookmarkEnd w:id="4395"/>
    </w:p>
    <w:p w14:paraId="1FDC79CA" w14:textId="77777777" w:rsidR="009D55F7" w:rsidRDefault="009D55F7" w:rsidP="009D55F7">
      <w:pPr>
        <w:pStyle w:val="Quote"/>
      </w:pPr>
      <w:r>
        <w:t>Preamble: The Special Events policy outlines the purpose, and origination committees of annual events seeking to make life more enjoyable for Engineering students as well as all others who care to partake.</w:t>
      </w:r>
    </w:p>
    <w:p w14:paraId="683903BC" w14:textId="77777777" w:rsidR="009D55F7" w:rsidRDefault="009D55F7" w:rsidP="00EE24AD">
      <w:pPr>
        <w:pStyle w:val="Policyheader1"/>
        <w:numPr>
          <w:ilvl w:val="0"/>
          <w:numId w:val="24"/>
        </w:numPr>
      </w:pPr>
      <w:bookmarkStart w:id="4396" w:name="_Toc361134266"/>
      <w:bookmarkStart w:id="4397" w:name="_Toc535919479"/>
      <w:r>
        <w:t>Engineering Week</w:t>
      </w:r>
      <w:bookmarkEnd w:id="4396"/>
      <w:bookmarkEnd w:id="4397"/>
    </w:p>
    <w:p w14:paraId="6E513CD4" w14:textId="77777777" w:rsidR="009D55F7" w:rsidRDefault="009D55F7" w:rsidP="009D55F7">
      <w:pPr>
        <w:pStyle w:val="Quote"/>
      </w:pPr>
      <w:r>
        <w:t>(Ref By-Law 9</w:t>
      </w:r>
      <w:r w:rsidR="007A6102">
        <w:t>.C</w:t>
      </w:r>
      <w:r>
        <w:t>)</w:t>
      </w:r>
    </w:p>
    <w:p w14:paraId="3D9782AF" w14:textId="77777777" w:rsidR="009D55F7" w:rsidRDefault="009D55F7" w:rsidP="00EE24AD">
      <w:pPr>
        <w:pStyle w:val="Policyheader2"/>
        <w:numPr>
          <w:ilvl w:val="1"/>
          <w:numId w:val="24"/>
        </w:numPr>
      </w:pPr>
      <w:bookmarkStart w:id="4398" w:name="_Toc361134267"/>
      <w:r>
        <w:t>Purpose</w:t>
      </w:r>
      <w:bookmarkEnd w:id="4398"/>
    </w:p>
    <w:p w14:paraId="787D3C2D" w14:textId="77777777" w:rsidR="009D55F7" w:rsidRDefault="009D55F7" w:rsidP="00EE24AD">
      <w:pPr>
        <w:pStyle w:val="ListParagraph"/>
        <w:numPr>
          <w:ilvl w:val="2"/>
          <w:numId w:val="24"/>
        </w:numPr>
      </w:pPr>
      <w:r>
        <w:t>Engineering Week shall have the following purposes:</w:t>
      </w:r>
    </w:p>
    <w:p w14:paraId="777A8AEC" w14:textId="369617EA" w:rsidR="009D55F7" w:rsidRDefault="00E0021C" w:rsidP="00EE24AD">
      <w:pPr>
        <w:pStyle w:val="ListParagraph"/>
        <w:numPr>
          <w:ilvl w:val="3"/>
          <w:numId w:val="24"/>
        </w:numPr>
      </w:pPr>
      <w:r>
        <w:t>T</w:t>
      </w:r>
      <w:r w:rsidR="009D55F7">
        <w:t>o be a reflection of the spirit and ingenuity of the Queen's Engineers.</w:t>
      </w:r>
    </w:p>
    <w:p w14:paraId="33307440" w14:textId="37204699" w:rsidR="009D55F7" w:rsidRDefault="00E0021C" w:rsidP="00EE24AD">
      <w:pPr>
        <w:pStyle w:val="ListParagraph"/>
        <w:numPr>
          <w:ilvl w:val="3"/>
          <w:numId w:val="24"/>
        </w:numPr>
      </w:pPr>
      <w:r>
        <w:t>To</w:t>
      </w:r>
      <w:r w:rsidR="009D55F7">
        <w:t xml:space="preserve"> give the second year students an opportunity to become involved in the Engineering Society.</w:t>
      </w:r>
    </w:p>
    <w:p w14:paraId="64E8801B" w14:textId="1A63BC29" w:rsidR="009D55F7" w:rsidRDefault="00E0021C" w:rsidP="00EE24AD">
      <w:pPr>
        <w:pStyle w:val="ListParagraph"/>
        <w:numPr>
          <w:ilvl w:val="3"/>
          <w:numId w:val="24"/>
        </w:numPr>
      </w:pPr>
      <w:r>
        <w:t>T</w:t>
      </w:r>
      <w:r w:rsidR="009D55F7">
        <w:t xml:space="preserve">o promote the creative talents of </w:t>
      </w:r>
      <w:r>
        <w:t>e</w:t>
      </w:r>
      <w:r w:rsidR="009D55F7">
        <w:t xml:space="preserve">ngineering students. </w:t>
      </w:r>
    </w:p>
    <w:p w14:paraId="4687893D" w14:textId="77777777" w:rsidR="009D55F7" w:rsidRDefault="009D55F7" w:rsidP="00EE24AD">
      <w:pPr>
        <w:pStyle w:val="ListParagraph"/>
        <w:numPr>
          <w:ilvl w:val="2"/>
          <w:numId w:val="24"/>
        </w:numPr>
      </w:pPr>
      <w:r>
        <w:t>Engineering Week shall:</w:t>
      </w:r>
    </w:p>
    <w:p w14:paraId="58A8C58C" w14:textId="7F3642F0" w:rsidR="009D55F7" w:rsidRDefault="00E0021C" w:rsidP="00EE24AD">
      <w:pPr>
        <w:pStyle w:val="ListParagraph"/>
        <w:numPr>
          <w:ilvl w:val="3"/>
          <w:numId w:val="24"/>
        </w:numPr>
      </w:pPr>
      <w:r>
        <w:t>B</w:t>
      </w:r>
      <w:r w:rsidR="009D55F7">
        <w:t>e run at all times with responsibility and consideration of other student's rights.</w:t>
      </w:r>
    </w:p>
    <w:p w14:paraId="5DAF6446" w14:textId="5FB2ED6B" w:rsidR="009D55F7" w:rsidRDefault="00E0021C" w:rsidP="00EE24AD">
      <w:pPr>
        <w:pStyle w:val="ListParagraph"/>
        <w:numPr>
          <w:ilvl w:val="3"/>
          <w:numId w:val="24"/>
        </w:numPr>
      </w:pPr>
      <w:r>
        <w:t>Never</w:t>
      </w:r>
      <w:r w:rsidR="009D55F7">
        <w:t xml:space="preserve"> be seen as a medium for excessive abuse of other campus groups.</w:t>
      </w:r>
    </w:p>
    <w:p w14:paraId="2CA6B828" w14:textId="6E4B0200" w:rsidR="009D55F7" w:rsidRDefault="00E0021C" w:rsidP="00EE24AD">
      <w:pPr>
        <w:pStyle w:val="ListParagraph"/>
        <w:numPr>
          <w:ilvl w:val="3"/>
          <w:numId w:val="24"/>
        </w:numPr>
      </w:pPr>
      <w:r>
        <w:t>B</w:t>
      </w:r>
      <w:r w:rsidR="009D55F7">
        <w:t>e financially self-sufficient.</w:t>
      </w:r>
    </w:p>
    <w:p w14:paraId="12F3B17F" w14:textId="77777777" w:rsidR="009D55F7" w:rsidRDefault="009D55F7" w:rsidP="00EE24AD">
      <w:pPr>
        <w:pStyle w:val="Policyheader2"/>
        <w:numPr>
          <w:ilvl w:val="1"/>
          <w:numId w:val="24"/>
        </w:numPr>
      </w:pPr>
      <w:bookmarkStart w:id="4399" w:name="_Toc361134268"/>
      <w:r>
        <w:t>Organization</w:t>
      </w:r>
      <w:bookmarkEnd w:id="4399"/>
    </w:p>
    <w:p w14:paraId="29ED1C3F" w14:textId="45B440E0" w:rsidR="009D55F7" w:rsidRPr="005D233C" w:rsidRDefault="009D55F7" w:rsidP="00EE24AD">
      <w:pPr>
        <w:pStyle w:val="ListParagraph"/>
        <w:numPr>
          <w:ilvl w:val="2"/>
          <w:numId w:val="24"/>
        </w:numPr>
        <w:rPr>
          <w:szCs w:val="24"/>
        </w:rPr>
      </w:pPr>
      <w:r w:rsidRPr="005D233C">
        <w:rPr>
          <w:szCs w:val="24"/>
        </w:rPr>
        <w:t xml:space="preserve">The </w:t>
      </w:r>
      <w:r w:rsidR="0097357E" w:rsidRPr="005D233C">
        <w:rPr>
          <w:szCs w:val="24"/>
        </w:rPr>
        <w:t>Director of Events</w:t>
      </w:r>
      <w:r w:rsidRPr="005D233C">
        <w:rPr>
          <w:szCs w:val="24"/>
        </w:rPr>
        <w:t xml:space="preserve"> shall have authority over all aspects of Engineering Week.</w:t>
      </w:r>
    </w:p>
    <w:p w14:paraId="08615ED4" w14:textId="5CD872C3" w:rsidR="009D55F7" w:rsidRDefault="00A403BB" w:rsidP="00EE24AD">
      <w:pPr>
        <w:pStyle w:val="ListParagraph"/>
        <w:numPr>
          <w:ilvl w:val="2"/>
          <w:numId w:val="24"/>
        </w:numPr>
      </w:pPr>
      <w:r w:rsidRPr="005D233C">
        <w:rPr>
          <w:szCs w:val="24"/>
        </w:rPr>
        <w:t>An</w:t>
      </w:r>
      <w:r w:rsidR="00E0021C" w:rsidRPr="005D233C">
        <w:rPr>
          <w:szCs w:val="24"/>
        </w:rPr>
        <w:t xml:space="preserve"> a</w:t>
      </w:r>
      <w:r w:rsidR="009D55F7" w:rsidRPr="005D233C">
        <w:rPr>
          <w:szCs w:val="24"/>
        </w:rPr>
        <w:t xml:space="preserve">ppointments </w:t>
      </w:r>
      <w:r w:rsidR="00E0021C" w:rsidRPr="005D233C">
        <w:rPr>
          <w:szCs w:val="24"/>
        </w:rPr>
        <w:t>c</w:t>
      </w:r>
      <w:r w:rsidR="009D55F7" w:rsidRPr="005D233C">
        <w:rPr>
          <w:szCs w:val="24"/>
        </w:rPr>
        <w:t>ommittee shall appoint an Engweek Cha</w:t>
      </w:r>
      <w:r w:rsidR="009D55F7">
        <w:t xml:space="preserve">ir. The </w:t>
      </w:r>
      <w:r w:rsidR="00353E71">
        <w:t>Chair</w:t>
      </w:r>
      <w:r w:rsidR="009D55F7">
        <w:t>'s responsibilities shall be to:</w:t>
      </w:r>
    </w:p>
    <w:p w14:paraId="1A7F9880" w14:textId="265C66EE" w:rsidR="009D55F7" w:rsidRDefault="00E0021C" w:rsidP="00EE24AD">
      <w:pPr>
        <w:pStyle w:val="ListParagraph"/>
        <w:numPr>
          <w:ilvl w:val="3"/>
          <w:numId w:val="24"/>
        </w:numPr>
      </w:pPr>
      <w:r>
        <w:t>O</w:t>
      </w:r>
      <w:r w:rsidR="009D55F7">
        <w:t>versee the organization of the week.</w:t>
      </w:r>
    </w:p>
    <w:p w14:paraId="2C0A23CB" w14:textId="41E58710" w:rsidR="009D55F7" w:rsidRDefault="00E0021C" w:rsidP="00EE24AD">
      <w:pPr>
        <w:pStyle w:val="ListParagraph"/>
        <w:numPr>
          <w:ilvl w:val="3"/>
          <w:numId w:val="24"/>
        </w:numPr>
      </w:pPr>
      <w:r>
        <w:t>E</w:t>
      </w:r>
      <w:r w:rsidR="009D55F7">
        <w:t>nsure that the goals of Engineering Week are being met.</w:t>
      </w:r>
    </w:p>
    <w:p w14:paraId="1C0BEC8E" w14:textId="1D7B390C" w:rsidR="009D55F7" w:rsidRDefault="00E0021C" w:rsidP="00EE24AD">
      <w:pPr>
        <w:pStyle w:val="ListParagraph"/>
        <w:numPr>
          <w:ilvl w:val="3"/>
          <w:numId w:val="24"/>
        </w:numPr>
      </w:pPr>
      <w:r>
        <w:t>R</w:t>
      </w:r>
      <w:r w:rsidR="009D55F7">
        <w:t>eview the budget before it is brought to EngSoc for approval.</w:t>
      </w:r>
    </w:p>
    <w:p w14:paraId="107EB3D8" w14:textId="3CB540B1" w:rsidR="009D55F7" w:rsidRDefault="00E0021C" w:rsidP="00EE24AD">
      <w:pPr>
        <w:pStyle w:val="ListParagraph"/>
        <w:numPr>
          <w:ilvl w:val="3"/>
          <w:numId w:val="24"/>
        </w:numPr>
      </w:pPr>
      <w:r>
        <w:t>O</w:t>
      </w:r>
      <w:r w:rsidR="009D55F7">
        <w:t>rganiz</w:t>
      </w:r>
      <w:r>
        <w:t>e</w:t>
      </w:r>
      <w:r w:rsidR="009D55F7">
        <w:t xml:space="preserve"> of all the week's events.</w:t>
      </w:r>
    </w:p>
    <w:p w14:paraId="67C6180B" w14:textId="07BFBE54" w:rsidR="009D55F7" w:rsidRDefault="00E0021C" w:rsidP="00EE24AD">
      <w:pPr>
        <w:pStyle w:val="ListParagraph"/>
        <w:numPr>
          <w:ilvl w:val="3"/>
          <w:numId w:val="24"/>
        </w:numPr>
      </w:pPr>
      <w:r>
        <w:t>Appoint a</w:t>
      </w:r>
      <w:r w:rsidR="009D55F7">
        <w:t xml:space="preserve"> committee to help with the execution of the week's events.</w:t>
      </w:r>
    </w:p>
    <w:p w14:paraId="35954F24" w14:textId="77777777" w:rsidR="009D55F7" w:rsidRDefault="009D55F7" w:rsidP="00EE24AD">
      <w:pPr>
        <w:pStyle w:val="Policyheader2"/>
        <w:numPr>
          <w:ilvl w:val="1"/>
          <w:numId w:val="24"/>
        </w:numPr>
      </w:pPr>
      <w:bookmarkStart w:id="4400" w:name="_Toc361134269"/>
      <w:r>
        <w:t>Engineering Week Finances</w:t>
      </w:r>
      <w:bookmarkEnd w:id="4400"/>
    </w:p>
    <w:p w14:paraId="3C09D632" w14:textId="77777777" w:rsidR="009D55F7" w:rsidRDefault="009D55F7" w:rsidP="00EE24AD">
      <w:pPr>
        <w:pStyle w:val="ListParagraph"/>
        <w:numPr>
          <w:ilvl w:val="2"/>
          <w:numId w:val="24"/>
        </w:numPr>
      </w:pPr>
      <w:r>
        <w:t xml:space="preserve">The EngWeek Committee shall bank with the “Bank of EngSoc”, as outline in </w:t>
      </w:r>
      <w:r w:rsidRPr="00343F26">
        <w:rPr>
          <w:rStyle w:val="referenceChar"/>
        </w:rPr>
        <w:t>θ</w:t>
      </w:r>
      <w:r w:rsidR="007A6102" w:rsidRPr="00343F26">
        <w:rPr>
          <w:rStyle w:val="referenceChar"/>
        </w:rPr>
        <w:t>.</w:t>
      </w:r>
      <w:r w:rsidRPr="00343F26">
        <w:rPr>
          <w:rStyle w:val="referenceChar"/>
        </w:rPr>
        <w:t xml:space="preserve"> B.</w:t>
      </w:r>
    </w:p>
    <w:p w14:paraId="606B05E4" w14:textId="7C33192C" w:rsidR="009D55F7" w:rsidRDefault="009D55F7" w:rsidP="00EE24AD">
      <w:pPr>
        <w:pStyle w:val="ListParagraph"/>
        <w:numPr>
          <w:ilvl w:val="2"/>
          <w:numId w:val="24"/>
        </w:numPr>
      </w:pPr>
      <w:r>
        <w:t xml:space="preserve">The EngWeek Committee shall budget for zero loss. Any surpluses or losses incurred by the EngWeek Committee at the end of each financial year shall be </w:t>
      </w:r>
      <w:r>
        <w:lastRenderedPageBreak/>
        <w:t xml:space="preserve">presented as a line item of the </w:t>
      </w:r>
      <w:r w:rsidR="00A403BB">
        <w:t>f</w:t>
      </w:r>
      <w:r>
        <w:t xml:space="preserve">inal Engineering Society </w:t>
      </w:r>
      <w:r w:rsidR="00A403BB">
        <w:t>o</w:t>
      </w:r>
      <w:r>
        <w:t xml:space="preserve">perating </w:t>
      </w:r>
      <w:r w:rsidR="00A403BB">
        <w:t>b</w:t>
      </w:r>
      <w:r>
        <w:t xml:space="preserve">udget by the Vice President (Operation), as outlined in </w:t>
      </w:r>
      <w:r w:rsidRPr="00343F26">
        <w:rPr>
          <w:rStyle w:val="referenceChar"/>
        </w:rPr>
        <w:t>θ</w:t>
      </w:r>
      <w:r w:rsidR="007A6102" w:rsidRPr="00343F26">
        <w:rPr>
          <w:rStyle w:val="referenceChar"/>
        </w:rPr>
        <w:t>.</w:t>
      </w:r>
      <w:r w:rsidRPr="00343F26">
        <w:rPr>
          <w:rStyle w:val="referenceChar"/>
        </w:rPr>
        <w:t>C.</w:t>
      </w:r>
    </w:p>
    <w:p w14:paraId="04CDF1D8" w14:textId="77777777" w:rsidR="009D55F7" w:rsidRDefault="009D55F7" w:rsidP="00EE24AD">
      <w:pPr>
        <w:pStyle w:val="ListParagraph"/>
        <w:numPr>
          <w:ilvl w:val="2"/>
          <w:numId w:val="24"/>
        </w:numPr>
      </w:pPr>
      <w:r>
        <w:t xml:space="preserve">The Budget Approval Committee shall approve the EngWeek Preliminary Budget in November and the Final Budget in January, as outlined in </w:t>
      </w:r>
      <w:r w:rsidRPr="00343F26">
        <w:rPr>
          <w:rStyle w:val="referenceChar"/>
        </w:rPr>
        <w:t>θ</w:t>
      </w:r>
      <w:r w:rsidR="007A6102" w:rsidRPr="00343F26">
        <w:rPr>
          <w:rStyle w:val="referenceChar"/>
        </w:rPr>
        <w:t>.</w:t>
      </w:r>
      <w:r w:rsidRPr="00343F26">
        <w:rPr>
          <w:rStyle w:val="referenceChar"/>
        </w:rPr>
        <w:t>G</w:t>
      </w:r>
      <w:r>
        <w:t>.</w:t>
      </w:r>
    </w:p>
    <w:p w14:paraId="6BC3A22A" w14:textId="77777777" w:rsidR="009D55F7" w:rsidRDefault="009D55F7" w:rsidP="00EE24AD">
      <w:pPr>
        <w:pStyle w:val="ListParagraph"/>
        <w:numPr>
          <w:ilvl w:val="2"/>
          <w:numId w:val="24"/>
        </w:numPr>
      </w:pPr>
      <w:r>
        <w:t xml:space="preserve">The EngWeek Committee shall follow the financial policies outline in </w:t>
      </w:r>
      <w:r w:rsidRPr="00343F26">
        <w:rPr>
          <w:rStyle w:val="referenceChar"/>
        </w:rPr>
        <w:t>θ</w:t>
      </w:r>
      <w:r w:rsidR="007A6102" w:rsidRPr="00343F26">
        <w:rPr>
          <w:rStyle w:val="referenceChar"/>
        </w:rPr>
        <w:t>.</w:t>
      </w:r>
      <w:r w:rsidRPr="00343F26">
        <w:rPr>
          <w:rStyle w:val="referenceChar"/>
        </w:rPr>
        <w:t>F</w:t>
      </w:r>
      <w:r>
        <w:t>.</w:t>
      </w:r>
    </w:p>
    <w:p w14:paraId="4B311606" w14:textId="77777777" w:rsidR="009D55F7" w:rsidRDefault="009D55F7" w:rsidP="00EE24AD">
      <w:pPr>
        <w:pStyle w:val="Policyheader1"/>
        <w:numPr>
          <w:ilvl w:val="0"/>
          <w:numId w:val="24"/>
        </w:numPr>
      </w:pPr>
      <w:bookmarkStart w:id="4401" w:name="_Toc361134274"/>
      <w:bookmarkStart w:id="4402" w:name="_Toc535919480"/>
      <w:r>
        <w:t>Super-Semi</w:t>
      </w:r>
      <w:bookmarkEnd w:id="4401"/>
      <w:bookmarkEnd w:id="4402"/>
    </w:p>
    <w:p w14:paraId="3526CC42" w14:textId="77777777" w:rsidR="009D55F7" w:rsidRDefault="009D55F7" w:rsidP="00EE24AD">
      <w:pPr>
        <w:pStyle w:val="Policyheader2"/>
        <w:numPr>
          <w:ilvl w:val="1"/>
          <w:numId w:val="24"/>
        </w:numPr>
      </w:pPr>
      <w:bookmarkStart w:id="4403" w:name="_Toc361134275"/>
      <w:r>
        <w:t>Purpose</w:t>
      </w:r>
      <w:bookmarkEnd w:id="4403"/>
    </w:p>
    <w:p w14:paraId="2C76BEEB" w14:textId="3416B9E4" w:rsidR="009D55F7" w:rsidRDefault="009D55F7" w:rsidP="00EE24AD">
      <w:pPr>
        <w:pStyle w:val="ListParagraph"/>
        <w:numPr>
          <w:ilvl w:val="2"/>
          <w:numId w:val="24"/>
        </w:numPr>
      </w:pPr>
      <w:r>
        <w:t xml:space="preserve">The Super-Semi shall be a semi-formal event for all </w:t>
      </w:r>
      <w:r w:rsidR="007A3AAE">
        <w:t>Engineering and Applied Science</w:t>
      </w:r>
      <w:r>
        <w:t xml:space="preserve"> </w:t>
      </w:r>
      <w:r w:rsidR="00A403BB">
        <w:t>y</w:t>
      </w:r>
      <w:r>
        <w:t>ears in March of every year</w:t>
      </w:r>
    </w:p>
    <w:p w14:paraId="62870706" w14:textId="77777777" w:rsidR="009D55F7" w:rsidRDefault="009D55F7" w:rsidP="00EE24AD">
      <w:pPr>
        <w:pStyle w:val="Policyheader2"/>
        <w:numPr>
          <w:ilvl w:val="1"/>
          <w:numId w:val="24"/>
        </w:numPr>
      </w:pPr>
      <w:bookmarkStart w:id="4404" w:name="_Toc361134276"/>
      <w:r>
        <w:t>Organization</w:t>
      </w:r>
      <w:bookmarkEnd w:id="4404"/>
    </w:p>
    <w:p w14:paraId="71256039" w14:textId="3BFDC1B9" w:rsidR="009D55F7" w:rsidRDefault="009D55F7" w:rsidP="00EE24AD">
      <w:pPr>
        <w:pStyle w:val="ListParagraph"/>
        <w:numPr>
          <w:ilvl w:val="2"/>
          <w:numId w:val="24"/>
        </w:numPr>
      </w:pPr>
      <w:r>
        <w:t xml:space="preserve">The Super-Semi Committee shall be organized by the </w:t>
      </w:r>
      <w:r w:rsidR="00A403BB">
        <w:t>3rd</w:t>
      </w:r>
      <w:r>
        <w:t xml:space="preserve"> </w:t>
      </w:r>
      <w:r w:rsidR="00A403BB">
        <w:t>Y</w:t>
      </w:r>
      <w:r>
        <w:t>ear Executive, in conjunction with the other Year Executives.</w:t>
      </w:r>
    </w:p>
    <w:p w14:paraId="41E94BE4" w14:textId="77777777" w:rsidR="009D55F7" w:rsidRDefault="009D55F7" w:rsidP="00EE24AD">
      <w:pPr>
        <w:pStyle w:val="Policyheader2"/>
        <w:numPr>
          <w:ilvl w:val="1"/>
          <w:numId w:val="24"/>
        </w:numPr>
      </w:pPr>
      <w:r>
        <w:t xml:space="preserve"> </w:t>
      </w:r>
      <w:bookmarkStart w:id="4405" w:name="_Toc361134277"/>
      <w:r>
        <w:t>Finances</w:t>
      </w:r>
      <w:bookmarkEnd w:id="4405"/>
    </w:p>
    <w:p w14:paraId="2E1133EF" w14:textId="77777777" w:rsidR="009D55F7" w:rsidRDefault="009D55F7" w:rsidP="00EE24AD">
      <w:pPr>
        <w:pStyle w:val="ListParagraph"/>
        <w:numPr>
          <w:ilvl w:val="2"/>
          <w:numId w:val="24"/>
        </w:numPr>
      </w:pPr>
      <w:r>
        <w:t xml:space="preserve">The Super-Semi Committee shall bank with the “Bank of EngSoc”, as outlined in </w:t>
      </w:r>
      <w:r w:rsidRPr="00343F26">
        <w:rPr>
          <w:rStyle w:val="referenceChar"/>
        </w:rPr>
        <w:t>θ.B.</w:t>
      </w:r>
    </w:p>
    <w:p w14:paraId="650223F3" w14:textId="77777777" w:rsidR="009D55F7" w:rsidRDefault="009D55F7" w:rsidP="00EE24AD">
      <w:pPr>
        <w:pStyle w:val="ListParagraph"/>
        <w:numPr>
          <w:ilvl w:val="2"/>
          <w:numId w:val="24"/>
        </w:numPr>
      </w:pPr>
      <w:r>
        <w:t>The Super-Semi Committee shall budget for zero loss.</w:t>
      </w:r>
    </w:p>
    <w:p w14:paraId="1E2A1019" w14:textId="77777777" w:rsidR="009D55F7" w:rsidRDefault="009D55F7" w:rsidP="00EE24AD">
      <w:pPr>
        <w:pStyle w:val="ListParagraph"/>
        <w:numPr>
          <w:ilvl w:val="2"/>
          <w:numId w:val="24"/>
        </w:numPr>
      </w:pPr>
      <w:r>
        <w:t xml:space="preserve">The Budget Approval Committee shall approve the Super-Semi Preliminary Budget in February and the Final Budget in March, as outlined in </w:t>
      </w:r>
      <w:r w:rsidRPr="00343F26">
        <w:rPr>
          <w:rStyle w:val="referenceChar"/>
        </w:rPr>
        <w:t>θ.G</w:t>
      </w:r>
      <w:r>
        <w:t>.</w:t>
      </w:r>
    </w:p>
    <w:p w14:paraId="4EB85B5C" w14:textId="10FDB179" w:rsidR="009D55F7" w:rsidRDefault="009D55F7" w:rsidP="00EE24AD">
      <w:pPr>
        <w:pStyle w:val="ListParagraph"/>
        <w:numPr>
          <w:ilvl w:val="2"/>
          <w:numId w:val="24"/>
        </w:numPr>
      </w:pPr>
      <w:r>
        <w:t xml:space="preserve">The Preliminary Budget Presentation to the Budget Approval Committee shall contain an outline of how any surplus or deficit shall be divided between the </w:t>
      </w:r>
      <w:r w:rsidR="00A403BB">
        <w:t>participating y</w:t>
      </w:r>
      <w:r>
        <w:t>ears.</w:t>
      </w:r>
    </w:p>
    <w:p w14:paraId="1195AED1" w14:textId="4538FFB0" w:rsidR="009D55F7" w:rsidRDefault="009D55F7" w:rsidP="00EE24AD">
      <w:pPr>
        <w:pStyle w:val="ListParagraph"/>
        <w:numPr>
          <w:ilvl w:val="2"/>
          <w:numId w:val="24"/>
        </w:numPr>
      </w:pPr>
      <w:r>
        <w:t xml:space="preserve">If other </w:t>
      </w:r>
      <w:r w:rsidR="00A403BB">
        <w:t xml:space="preserve">years </w:t>
      </w:r>
      <w:r>
        <w:t xml:space="preserve">shall share the surplus or deficit from the event, each Year President must sign an agreement with the </w:t>
      </w:r>
      <w:r w:rsidR="00A403BB">
        <w:t>T</w:t>
      </w:r>
      <w:r>
        <w:t xml:space="preserve">hird </w:t>
      </w:r>
      <w:r w:rsidR="00A403BB">
        <w:t>Y</w:t>
      </w:r>
      <w:r>
        <w:t xml:space="preserve">ear President </w:t>
      </w:r>
      <w:r w:rsidR="000A73F3">
        <w:t>that</w:t>
      </w:r>
      <w:r>
        <w:t xml:space="preserve"> clearly outlines the profit/loss sharing proposal.</w:t>
      </w:r>
    </w:p>
    <w:p w14:paraId="36604BF6" w14:textId="77777777" w:rsidR="009D55F7" w:rsidRDefault="009D55F7" w:rsidP="00EE24AD">
      <w:pPr>
        <w:pStyle w:val="ListParagraph"/>
        <w:numPr>
          <w:ilvl w:val="2"/>
          <w:numId w:val="24"/>
        </w:numPr>
      </w:pPr>
      <w:r>
        <w:t>The cost of tickets to attend the Super-Semi shall be set by the Super-Semi Committee, subject to the approval of the Vice-President (Operations).</w:t>
      </w:r>
    </w:p>
    <w:p w14:paraId="274EF383" w14:textId="77777777" w:rsidR="009D55F7" w:rsidRDefault="009D55F7" w:rsidP="00EE24AD">
      <w:pPr>
        <w:pStyle w:val="ListParagraph"/>
        <w:numPr>
          <w:ilvl w:val="2"/>
          <w:numId w:val="24"/>
        </w:numPr>
      </w:pPr>
      <w:r>
        <w:t xml:space="preserve">The Super-Semi Committee shall follow the financial policies outline in </w:t>
      </w:r>
      <w:r w:rsidRPr="00343F26">
        <w:rPr>
          <w:rStyle w:val="referenceChar"/>
        </w:rPr>
        <w:t>θ.F</w:t>
      </w:r>
      <w:r>
        <w:t>.</w:t>
      </w:r>
    </w:p>
    <w:p w14:paraId="1AE0A596" w14:textId="77777777" w:rsidR="009D55F7" w:rsidRDefault="009D55F7" w:rsidP="00EE24AD">
      <w:pPr>
        <w:pStyle w:val="Policyheader1"/>
        <w:numPr>
          <w:ilvl w:val="0"/>
          <w:numId w:val="24"/>
        </w:numPr>
      </w:pPr>
      <w:bookmarkStart w:id="4406" w:name="_Toc361134278"/>
      <w:bookmarkStart w:id="4407" w:name="_Toc535919481"/>
      <w:r>
        <w:t>December 6th Memorial</w:t>
      </w:r>
      <w:bookmarkEnd w:id="4406"/>
      <w:bookmarkEnd w:id="4407"/>
    </w:p>
    <w:p w14:paraId="373D196D" w14:textId="77777777" w:rsidR="009D55F7" w:rsidRDefault="009D55F7" w:rsidP="009D55F7">
      <w:pPr>
        <w:pStyle w:val="Quote"/>
      </w:pPr>
      <w:r>
        <w:t>(Ref. Representation Policy Manual, Section A, Part 1,2)</w:t>
      </w:r>
    </w:p>
    <w:p w14:paraId="3E052B56" w14:textId="77777777" w:rsidR="009D55F7" w:rsidRDefault="009D55F7" w:rsidP="00EE24AD">
      <w:pPr>
        <w:pStyle w:val="Policyheader2"/>
        <w:numPr>
          <w:ilvl w:val="1"/>
          <w:numId w:val="24"/>
        </w:numPr>
      </w:pPr>
      <w:bookmarkStart w:id="4408" w:name="_Toc361134279"/>
      <w:r>
        <w:t>General</w:t>
      </w:r>
      <w:bookmarkEnd w:id="4408"/>
    </w:p>
    <w:p w14:paraId="675C59AE" w14:textId="77777777" w:rsidR="009D55F7" w:rsidRDefault="009D55F7" w:rsidP="00EE24AD">
      <w:pPr>
        <w:pStyle w:val="ListParagraph"/>
        <w:numPr>
          <w:ilvl w:val="2"/>
          <w:numId w:val="24"/>
        </w:numPr>
      </w:pPr>
      <w:r>
        <w:t>The December 6th Memorial shall be a memorial service held with the following purposes:</w:t>
      </w:r>
    </w:p>
    <w:p w14:paraId="5CE96770" w14:textId="1F0B5AC4" w:rsidR="009D55F7" w:rsidRDefault="009D55F7" w:rsidP="00EE24AD">
      <w:pPr>
        <w:pStyle w:val="ListParagraph"/>
        <w:numPr>
          <w:ilvl w:val="3"/>
          <w:numId w:val="24"/>
        </w:numPr>
      </w:pPr>
      <w:r>
        <w:lastRenderedPageBreak/>
        <w:t>To remember the killing of fourteen women at l’École Polytechnique on December 6th, 1989</w:t>
      </w:r>
      <w:r w:rsidR="00A403BB">
        <w:t>.</w:t>
      </w:r>
    </w:p>
    <w:p w14:paraId="01321DDD" w14:textId="36B5D882" w:rsidR="009D55F7" w:rsidRDefault="009D55F7" w:rsidP="00EE24AD">
      <w:pPr>
        <w:pStyle w:val="ListParagraph"/>
        <w:numPr>
          <w:ilvl w:val="3"/>
          <w:numId w:val="24"/>
        </w:numPr>
      </w:pPr>
      <w:r>
        <w:t>To raise awareness of violence against women in engineering and violence against women in general as an issue in our community and others</w:t>
      </w:r>
      <w:r w:rsidR="00A403BB">
        <w:t>.</w:t>
      </w:r>
    </w:p>
    <w:p w14:paraId="7AB06985" w14:textId="2387AA12" w:rsidR="009D55F7" w:rsidRDefault="009D55F7" w:rsidP="00EE24AD">
      <w:pPr>
        <w:pStyle w:val="ListParagraph"/>
        <w:numPr>
          <w:ilvl w:val="3"/>
          <w:numId w:val="24"/>
        </w:numPr>
      </w:pPr>
      <w:r>
        <w:t>To show solidarity to those in our community affected by violence against women</w:t>
      </w:r>
      <w:r w:rsidR="00A403BB">
        <w:t>.</w:t>
      </w:r>
    </w:p>
    <w:p w14:paraId="5CCD0309" w14:textId="77777777" w:rsidR="009D55F7" w:rsidRDefault="009D55F7" w:rsidP="00EE24AD">
      <w:pPr>
        <w:pStyle w:val="ListParagraph"/>
        <w:numPr>
          <w:ilvl w:val="2"/>
          <w:numId w:val="24"/>
        </w:numPr>
      </w:pPr>
      <w:r>
        <w:t>The December 6th Memorial shall exist within the portfolio of the Director of Events.</w:t>
      </w:r>
    </w:p>
    <w:p w14:paraId="3FFA4F0E" w14:textId="77777777" w:rsidR="009D55F7" w:rsidRDefault="009D55F7" w:rsidP="00EE24AD">
      <w:pPr>
        <w:pStyle w:val="Policyheader2"/>
        <w:numPr>
          <w:ilvl w:val="1"/>
          <w:numId w:val="24"/>
        </w:numPr>
      </w:pPr>
      <w:bookmarkStart w:id="4409" w:name="_Toc361134280"/>
      <w:r>
        <w:t>Organization</w:t>
      </w:r>
      <w:bookmarkEnd w:id="4409"/>
    </w:p>
    <w:p w14:paraId="00B79D50" w14:textId="1C693C5B" w:rsidR="009D55F7" w:rsidRDefault="009D55F7" w:rsidP="00EE24AD">
      <w:pPr>
        <w:pStyle w:val="ListParagraph"/>
        <w:numPr>
          <w:ilvl w:val="2"/>
          <w:numId w:val="24"/>
        </w:numPr>
      </w:pPr>
      <w:r>
        <w:t>An appointment</w:t>
      </w:r>
      <w:r w:rsidR="00A403BB">
        <w:t>s</w:t>
      </w:r>
      <w:r>
        <w:t xml:space="preserve"> committee shall appoint a December 6th Memorial Chai</w:t>
      </w:r>
      <w:r w:rsidR="00A403BB">
        <w:t>r.</w:t>
      </w:r>
      <w:r>
        <w:t xml:space="preserve"> </w:t>
      </w:r>
    </w:p>
    <w:p w14:paraId="1F1AB5A5" w14:textId="3E02051A" w:rsidR="009D55F7" w:rsidRDefault="009D55F7" w:rsidP="00EE24AD">
      <w:pPr>
        <w:pStyle w:val="ListParagraph"/>
        <w:numPr>
          <w:ilvl w:val="3"/>
          <w:numId w:val="24"/>
        </w:numPr>
      </w:pPr>
      <w:r>
        <w:t xml:space="preserve">The appointment committee shall consist </w:t>
      </w:r>
      <w:r w:rsidR="00F673B7">
        <w:t xml:space="preserve">of </w:t>
      </w:r>
      <w:r>
        <w:t>at a minimum the Director of Events</w:t>
      </w:r>
    </w:p>
    <w:p w14:paraId="5EB73B87" w14:textId="77777777" w:rsidR="009D55F7" w:rsidRDefault="009D55F7" w:rsidP="00EE24AD">
      <w:pPr>
        <w:pStyle w:val="ListParagraph"/>
        <w:numPr>
          <w:ilvl w:val="3"/>
          <w:numId w:val="24"/>
        </w:numPr>
      </w:pPr>
      <w:r>
        <w:t>The appointment committee shall appoint the Chair no later than the fourth week of classes of fall term</w:t>
      </w:r>
    </w:p>
    <w:p w14:paraId="3673A56A" w14:textId="77777777" w:rsidR="009D55F7" w:rsidRDefault="009D55F7" w:rsidP="00EE24AD">
      <w:pPr>
        <w:pStyle w:val="ListParagraph"/>
        <w:numPr>
          <w:ilvl w:val="2"/>
          <w:numId w:val="24"/>
        </w:numPr>
      </w:pPr>
      <w:r>
        <w:t>The Chair’s responsibilities shall be to:</w:t>
      </w:r>
    </w:p>
    <w:p w14:paraId="0D9D9CF1" w14:textId="783CB09F" w:rsidR="009D55F7" w:rsidRDefault="009D55F7" w:rsidP="00EE24AD">
      <w:pPr>
        <w:pStyle w:val="ListParagraph"/>
        <w:numPr>
          <w:ilvl w:val="3"/>
          <w:numId w:val="24"/>
        </w:numPr>
      </w:pPr>
      <w:r>
        <w:t xml:space="preserve">Organize the December 6th Memorial in collaboration with any other interested groups which may be on-campus, </w:t>
      </w:r>
      <w:r w:rsidR="00F673B7">
        <w:t xml:space="preserve">within </w:t>
      </w:r>
      <w:r>
        <w:t>community or otherwise</w:t>
      </w:r>
      <w:r w:rsidR="00F673B7">
        <w:t xml:space="preserve">. </w:t>
      </w:r>
      <w:r w:rsidR="00F673B7" w:rsidRPr="006D46F8">
        <w:t xml:space="preserve">Inclusion of these groups will be up to the discretion of the </w:t>
      </w:r>
      <w:r w:rsidR="00353E71">
        <w:t>Chair</w:t>
      </w:r>
      <w:r w:rsidR="00F673B7" w:rsidRPr="006D46F8">
        <w:t xml:space="preserve"> in consultation with the Dean of Engineering and Director of Events. The Chair must vet each group to ensure appropriateness and relevance.</w:t>
      </w:r>
    </w:p>
    <w:p w14:paraId="729A7D53" w14:textId="33611DD2" w:rsidR="009D55F7" w:rsidRDefault="009D55F7" w:rsidP="00EE24AD">
      <w:pPr>
        <w:pStyle w:val="ListParagraph"/>
        <w:numPr>
          <w:ilvl w:val="3"/>
          <w:numId w:val="24"/>
        </w:numPr>
      </w:pPr>
      <w:r>
        <w:t>Ensure that the service is conducted in a manner which is respectful and appropriately observes the day of remembrance</w:t>
      </w:r>
      <w:r w:rsidR="00A403BB">
        <w:t>.</w:t>
      </w:r>
    </w:p>
    <w:p w14:paraId="2BC6C6B3" w14:textId="2FC1C686" w:rsidR="009D55F7" w:rsidRDefault="009D55F7" w:rsidP="00EE24AD">
      <w:pPr>
        <w:pStyle w:val="ListParagraph"/>
        <w:numPr>
          <w:ilvl w:val="3"/>
          <w:numId w:val="24"/>
        </w:numPr>
      </w:pPr>
      <w:r>
        <w:t>Provide regular updates to the Director of Events regarding progress and plans</w:t>
      </w:r>
      <w:r w:rsidR="00A403BB">
        <w:t>.</w:t>
      </w:r>
    </w:p>
    <w:p w14:paraId="03C18A16" w14:textId="37E9D63A" w:rsidR="009D55F7" w:rsidRDefault="009D55F7" w:rsidP="00EE24AD">
      <w:pPr>
        <w:pStyle w:val="ListParagraph"/>
        <w:numPr>
          <w:ilvl w:val="3"/>
          <w:numId w:val="24"/>
        </w:numPr>
      </w:pPr>
      <w:r>
        <w:t>Create a transition document and submit it to the Director of Events</w:t>
      </w:r>
      <w:r w:rsidR="00A403BB">
        <w:t>.</w:t>
      </w:r>
    </w:p>
    <w:p w14:paraId="32DB254A" w14:textId="77777777" w:rsidR="009D55F7" w:rsidRDefault="009D55F7" w:rsidP="00EE24AD">
      <w:pPr>
        <w:pStyle w:val="Policyheader2"/>
        <w:numPr>
          <w:ilvl w:val="1"/>
          <w:numId w:val="24"/>
        </w:numPr>
      </w:pPr>
      <w:bookmarkStart w:id="4410" w:name="_Toc361134281"/>
      <w:r>
        <w:t>Finances</w:t>
      </w:r>
      <w:bookmarkEnd w:id="4410"/>
    </w:p>
    <w:p w14:paraId="54268484" w14:textId="20CC36DB" w:rsidR="00EE16C4" w:rsidRDefault="009D55F7" w:rsidP="009D55F7">
      <w:pPr>
        <w:pStyle w:val="ListParagraph"/>
        <w:numPr>
          <w:ilvl w:val="2"/>
          <w:numId w:val="24"/>
        </w:numPr>
      </w:pPr>
      <w:r>
        <w:t>The December 6th Memorial shall be budgeted for by the Director of Events</w:t>
      </w:r>
      <w:bookmarkStart w:id="4411" w:name="_Toc361134282"/>
      <w:r w:rsidR="00A403BB">
        <w:t>.</w:t>
      </w:r>
    </w:p>
    <w:p w14:paraId="109116B1" w14:textId="77777777" w:rsidR="00FF5FA8" w:rsidRDefault="00FF5FA8" w:rsidP="00FF5FA8">
      <w:pPr>
        <w:pStyle w:val="Policyheader1"/>
        <w:numPr>
          <w:ilvl w:val="0"/>
          <w:numId w:val="59"/>
        </w:numPr>
      </w:pPr>
      <w:bookmarkStart w:id="4412" w:name="_Toc535919482"/>
      <w:r>
        <w:t>First Year Conference</w:t>
      </w:r>
      <w:bookmarkEnd w:id="4412"/>
    </w:p>
    <w:p w14:paraId="2920360E" w14:textId="77777777" w:rsidR="00FF5FA8" w:rsidRDefault="00FF5FA8" w:rsidP="00FF5FA8">
      <w:pPr>
        <w:pStyle w:val="Policyheader2"/>
        <w:numPr>
          <w:ilvl w:val="1"/>
          <w:numId w:val="55"/>
        </w:numPr>
      </w:pPr>
      <w:r>
        <w:t>Purpose</w:t>
      </w:r>
    </w:p>
    <w:p w14:paraId="53C681F0" w14:textId="2131AA22" w:rsidR="00FF5FA8" w:rsidDel="001D0C8E" w:rsidRDefault="00FF5FA8" w:rsidP="00FF5FA8">
      <w:pPr>
        <w:pStyle w:val="ListParagraph"/>
        <w:numPr>
          <w:ilvl w:val="2"/>
          <w:numId w:val="56"/>
        </w:numPr>
        <w:rPr>
          <w:del w:id="4413" w:author="Emily Wiersma" w:date="2018-07-09T16:55:00Z"/>
        </w:rPr>
      </w:pPr>
      <w:r>
        <w:t>The F</w:t>
      </w:r>
      <w:r w:rsidR="00266F01">
        <w:t>ir</w:t>
      </w:r>
      <w:r>
        <w:t xml:space="preserve">st Year Conference shall aim to educate first years on important information about the </w:t>
      </w:r>
      <w:r w:rsidR="00A403BB">
        <w:t>d</w:t>
      </w:r>
      <w:r>
        <w:t>egree they are pursuing and the life of an upper year student. This shall be accomplished by providing information about disciplines, academic choices, networking and professional development, budgeting, working with others and leadership.</w:t>
      </w:r>
    </w:p>
    <w:p w14:paraId="0173BFA4" w14:textId="77777777" w:rsidR="00FF5FA8" w:rsidRDefault="00FF5FA8">
      <w:pPr>
        <w:pStyle w:val="ListParagraph"/>
        <w:numPr>
          <w:ilvl w:val="2"/>
          <w:numId w:val="56"/>
        </w:numPr>
        <w:pPrChange w:id="4414" w:author="Emily Wiersma" w:date="2018-07-09T16:55:00Z">
          <w:pPr>
            <w:pStyle w:val="ListParagraph"/>
            <w:numPr>
              <w:ilvl w:val="0"/>
              <w:numId w:val="0"/>
            </w:numPr>
            <w:ind w:left="0" w:firstLine="0"/>
          </w:pPr>
        </w:pPrChange>
      </w:pPr>
    </w:p>
    <w:p w14:paraId="508B95D3" w14:textId="77777777" w:rsidR="00FF5FA8" w:rsidRDefault="00FF5FA8" w:rsidP="00FF5FA8">
      <w:pPr>
        <w:pStyle w:val="Policyheader2"/>
        <w:numPr>
          <w:ilvl w:val="1"/>
          <w:numId w:val="50"/>
        </w:numPr>
      </w:pPr>
      <w:r>
        <w:lastRenderedPageBreak/>
        <w:t>Organization</w:t>
      </w:r>
    </w:p>
    <w:p w14:paraId="15FF8FAE" w14:textId="77777777" w:rsidR="00FF5FA8" w:rsidRDefault="00FF5FA8" w:rsidP="00FF5FA8">
      <w:pPr>
        <w:pStyle w:val="ListParagraph"/>
        <w:numPr>
          <w:ilvl w:val="2"/>
          <w:numId w:val="50"/>
        </w:numPr>
      </w:pPr>
      <w:r>
        <w:t xml:space="preserve">The First Year Conference will be held the first weekend of second semester. </w:t>
      </w:r>
    </w:p>
    <w:p w14:paraId="0837C4DB" w14:textId="26BB7EE1" w:rsidR="00FF5FA8" w:rsidRDefault="00FF5FA8" w:rsidP="00FF5FA8">
      <w:pPr>
        <w:pStyle w:val="ListParagraph"/>
        <w:numPr>
          <w:ilvl w:val="2"/>
          <w:numId w:val="50"/>
        </w:numPr>
      </w:pPr>
      <w:r>
        <w:t xml:space="preserve">A </w:t>
      </w:r>
      <w:r w:rsidR="00A403BB">
        <w:t>C</w:t>
      </w:r>
      <w:r>
        <w:t xml:space="preserve">ommittee </w:t>
      </w:r>
      <w:r w:rsidR="00A403BB">
        <w:t>C</w:t>
      </w:r>
      <w:r>
        <w:t>hair shall be hired by the Director of First Year in tandem with the Director of Conferences in accordance with Engineering Society hiring policies and regulations.</w:t>
      </w:r>
    </w:p>
    <w:p w14:paraId="5E87B357" w14:textId="62276331" w:rsidR="00FF5FA8" w:rsidRDefault="00FF5FA8" w:rsidP="00FF5FA8">
      <w:pPr>
        <w:pStyle w:val="ListParagraph"/>
        <w:numPr>
          <w:ilvl w:val="2"/>
          <w:numId w:val="50"/>
        </w:numPr>
      </w:pPr>
      <w:r>
        <w:t xml:space="preserve">The Conference Chair, or their representative shall be able to attend all meetings of the Conference round table and participate in any beneficial workshops or events promoted by the </w:t>
      </w:r>
      <w:r w:rsidR="00353E71">
        <w:t>Director</w:t>
      </w:r>
      <w:r>
        <w:t xml:space="preserve"> of Conferences.</w:t>
      </w:r>
    </w:p>
    <w:p w14:paraId="16F7E9C6" w14:textId="732D3B7A" w:rsidR="00FF5FA8" w:rsidRDefault="00FF5FA8" w:rsidP="00FF5FA8">
      <w:pPr>
        <w:pStyle w:val="ListParagraph"/>
        <w:numPr>
          <w:ilvl w:val="2"/>
          <w:numId w:val="50"/>
        </w:numPr>
      </w:pPr>
      <w:r>
        <w:t xml:space="preserve">The </w:t>
      </w:r>
      <w:r w:rsidR="00A403BB">
        <w:t>C</w:t>
      </w:r>
      <w:r>
        <w:t xml:space="preserve">onference </w:t>
      </w:r>
      <w:r w:rsidR="00A403BB">
        <w:t>C</w:t>
      </w:r>
      <w:r>
        <w:t xml:space="preserve">ommittee shall be hired by the conference </w:t>
      </w:r>
      <w:r w:rsidR="00353E71">
        <w:t>Chair</w:t>
      </w:r>
      <w:r>
        <w:t xml:space="preserve"> in tandem with the Director of First Year. The </w:t>
      </w:r>
      <w:r w:rsidR="00552A08">
        <w:t xml:space="preserve">first year </w:t>
      </w:r>
      <w:r>
        <w:t xml:space="preserve">representative hiring period may be separate from the </w:t>
      </w:r>
      <w:r w:rsidR="000A73F3">
        <w:t>committee-hiring</w:t>
      </w:r>
      <w:r>
        <w:t xml:space="preserve"> period.</w:t>
      </w:r>
    </w:p>
    <w:p w14:paraId="3FD00A40" w14:textId="77777777" w:rsidR="00FF5FA8" w:rsidRDefault="00FF5FA8" w:rsidP="00FF5FA8">
      <w:pPr>
        <w:pStyle w:val="ListParagraph"/>
        <w:numPr>
          <w:ilvl w:val="2"/>
          <w:numId w:val="50"/>
        </w:numPr>
      </w:pPr>
      <w:r>
        <w:t>The committee shall consist of:</w:t>
      </w:r>
    </w:p>
    <w:p w14:paraId="21876E67" w14:textId="15431775" w:rsidR="00266F01" w:rsidRDefault="00D91808">
      <w:pPr>
        <w:pStyle w:val="ListParagraph"/>
        <w:numPr>
          <w:ilvl w:val="3"/>
          <w:numId w:val="22"/>
        </w:numPr>
        <w:pPrChange w:id="4415" w:author="engsoc_vpsa" w:date="2018-07-10T11:36:00Z">
          <w:pPr>
            <w:pStyle w:val="ListParagraph"/>
            <w:numPr>
              <w:ilvl w:val="3"/>
            </w:numPr>
            <w:ind w:left="680" w:firstLine="0"/>
          </w:pPr>
        </w:pPrChange>
      </w:pPr>
      <w:r>
        <w:t>S</w:t>
      </w:r>
      <w:r w:rsidR="00266F01">
        <w:t>peakers coordinator</w:t>
      </w:r>
      <w:r>
        <w:t>(s)</w:t>
      </w:r>
    </w:p>
    <w:p w14:paraId="63A31FDC" w14:textId="49E7A6B7" w:rsidR="00266F01" w:rsidRDefault="00D91808">
      <w:pPr>
        <w:pStyle w:val="ListParagraph"/>
        <w:numPr>
          <w:ilvl w:val="3"/>
          <w:numId w:val="22"/>
        </w:numPr>
        <w:pPrChange w:id="4416" w:author="engsoc_vpsa" w:date="2018-07-10T11:36:00Z">
          <w:pPr>
            <w:pStyle w:val="ListParagraph"/>
            <w:numPr>
              <w:ilvl w:val="3"/>
            </w:numPr>
            <w:ind w:left="680" w:firstLine="0"/>
          </w:pPr>
        </w:pPrChange>
      </w:pPr>
      <w:r>
        <w:t>D</w:t>
      </w:r>
      <w:r w:rsidR="00266F01">
        <w:t>elegates coordinator</w:t>
      </w:r>
      <w:r>
        <w:t>(s)</w:t>
      </w:r>
    </w:p>
    <w:p w14:paraId="040A2ED7" w14:textId="56F391B2" w:rsidR="00266F01" w:rsidRDefault="00D91808">
      <w:pPr>
        <w:pStyle w:val="ListParagraph"/>
        <w:numPr>
          <w:ilvl w:val="3"/>
          <w:numId w:val="22"/>
        </w:numPr>
        <w:pPrChange w:id="4417" w:author="engsoc_vpsa" w:date="2018-07-10T11:36:00Z">
          <w:pPr>
            <w:pStyle w:val="ListParagraph"/>
            <w:numPr>
              <w:ilvl w:val="3"/>
            </w:numPr>
            <w:ind w:left="680" w:firstLine="0"/>
          </w:pPr>
        </w:pPrChange>
      </w:pPr>
      <w:r>
        <w:t>S</w:t>
      </w:r>
      <w:r w:rsidR="00266F01">
        <w:t>ponsorship coordinator</w:t>
      </w:r>
      <w:r>
        <w:t>(s)</w:t>
      </w:r>
    </w:p>
    <w:p w14:paraId="15B3A182" w14:textId="592943FC" w:rsidR="00266F01" w:rsidRDefault="00D91808">
      <w:pPr>
        <w:pStyle w:val="ListParagraph"/>
        <w:numPr>
          <w:ilvl w:val="3"/>
          <w:numId w:val="22"/>
        </w:numPr>
        <w:pPrChange w:id="4418" w:author="engsoc_vpsa" w:date="2018-07-10T11:36:00Z">
          <w:pPr>
            <w:pStyle w:val="ListParagraph"/>
            <w:numPr>
              <w:ilvl w:val="3"/>
            </w:numPr>
            <w:ind w:left="680" w:firstLine="0"/>
          </w:pPr>
        </w:pPrChange>
      </w:pPr>
      <w:r>
        <w:t>F</w:t>
      </w:r>
      <w:r w:rsidR="00266F01">
        <w:t>inances coordinator</w:t>
      </w:r>
      <w:r>
        <w:t>(s)</w:t>
      </w:r>
    </w:p>
    <w:p w14:paraId="2747C2EF" w14:textId="1F221116" w:rsidR="00266F01" w:rsidRDefault="00D91808">
      <w:pPr>
        <w:pStyle w:val="ListParagraph"/>
        <w:numPr>
          <w:ilvl w:val="3"/>
          <w:numId w:val="22"/>
        </w:numPr>
        <w:pPrChange w:id="4419" w:author="engsoc_vpsa" w:date="2018-07-10T11:36:00Z">
          <w:pPr>
            <w:pStyle w:val="ListParagraph"/>
            <w:numPr>
              <w:ilvl w:val="3"/>
            </w:numPr>
            <w:ind w:left="680" w:firstLine="0"/>
          </w:pPr>
        </w:pPrChange>
      </w:pPr>
      <w:r>
        <w:t>M</w:t>
      </w:r>
      <w:r w:rsidR="00266F01">
        <w:t>arketing coordinator</w:t>
      </w:r>
      <w:r>
        <w:t>(s)</w:t>
      </w:r>
    </w:p>
    <w:p w14:paraId="070E01FA" w14:textId="78F63A1A" w:rsidR="00266F01" w:rsidRDefault="00D91808">
      <w:pPr>
        <w:pStyle w:val="ListParagraph"/>
        <w:numPr>
          <w:ilvl w:val="3"/>
          <w:numId w:val="22"/>
        </w:numPr>
        <w:pPrChange w:id="4420" w:author="engsoc_vpsa" w:date="2018-07-10T11:36:00Z">
          <w:pPr>
            <w:pStyle w:val="ListParagraph"/>
            <w:numPr>
              <w:ilvl w:val="3"/>
            </w:numPr>
            <w:ind w:left="680" w:firstLine="0"/>
          </w:pPr>
        </w:pPrChange>
      </w:pPr>
      <w:r>
        <w:t>L</w:t>
      </w:r>
      <w:r w:rsidR="00266F01">
        <w:t>ogistics coordinators</w:t>
      </w:r>
      <w:r>
        <w:t>(s)</w:t>
      </w:r>
    </w:p>
    <w:p w14:paraId="3356BC6D" w14:textId="2ED1D56A" w:rsidR="00266F01" w:rsidRDefault="00266F01">
      <w:pPr>
        <w:pStyle w:val="ListParagraph"/>
        <w:numPr>
          <w:ilvl w:val="3"/>
          <w:numId w:val="22"/>
        </w:numPr>
        <w:pPrChange w:id="4421" w:author="engsoc_vpsa" w:date="2018-07-10T11:36:00Z">
          <w:pPr>
            <w:pStyle w:val="ListParagraph"/>
            <w:numPr>
              <w:ilvl w:val="3"/>
            </w:numPr>
            <w:ind w:left="680" w:firstLine="0"/>
          </w:pPr>
        </w:pPrChange>
      </w:pPr>
      <w:r>
        <w:t>The Director of First Year (ex-officio)</w:t>
      </w:r>
    </w:p>
    <w:p w14:paraId="42F5072B" w14:textId="3BF8827D" w:rsidR="00D91808" w:rsidRDefault="00D91808">
      <w:pPr>
        <w:pStyle w:val="ListParagraph"/>
        <w:numPr>
          <w:ilvl w:val="3"/>
          <w:numId w:val="22"/>
        </w:numPr>
        <w:pPrChange w:id="4422" w:author="engsoc_vpsa" w:date="2018-07-10T11:36:00Z">
          <w:pPr>
            <w:pStyle w:val="ListParagraph"/>
            <w:numPr>
              <w:ilvl w:val="3"/>
            </w:numPr>
            <w:ind w:left="680" w:firstLine="0"/>
          </w:pPr>
        </w:pPrChange>
      </w:pPr>
      <w:r>
        <w:t>Any other positions at the discretion of the Committee Chair</w:t>
      </w:r>
    </w:p>
    <w:p w14:paraId="2AD24A34" w14:textId="607587ED" w:rsidR="00266F01" w:rsidRDefault="00266F01" w:rsidP="00FF5FA8">
      <w:pPr>
        <w:pStyle w:val="ListParagraph"/>
        <w:numPr>
          <w:ilvl w:val="2"/>
          <w:numId w:val="50"/>
        </w:numPr>
      </w:pPr>
      <w:r>
        <w:t>The following positions must be reserved for first year students:</w:t>
      </w:r>
    </w:p>
    <w:p w14:paraId="2B116305" w14:textId="1750DBD2" w:rsidR="00266F01" w:rsidRDefault="00266F01" w:rsidP="00353E71">
      <w:pPr>
        <w:pStyle w:val="ListParagraph"/>
        <w:numPr>
          <w:ilvl w:val="3"/>
          <w:numId w:val="50"/>
        </w:numPr>
      </w:pPr>
      <w:r>
        <w:t>One logistics coordinator</w:t>
      </w:r>
    </w:p>
    <w:p w14:paraId="054A8805" w14:textId="5BB9DE92" w:rsidR="00266F01" w:rsidDel="001D0C8E" w:rsidRDefault="00266F01" w:rsidP="00353E71">
      <w:pPr>
        <w:pStyle w:val="ListParagraph"/>
        <w:numPr>
          <w:ilvl w:val="3"/>
          <w:numId w:val="50"/>
        </w:numPr>
        <w:rPr>
          <w:del w:id="4423" w:author="Emily Wiersma" w:date="2018-07-09T16:55:00Z"/>
        </w:rPr>
      </w:pPr>
      <w:del w:id="4424" w:author="Emily Wiersma" w:date="2018-07-09T16:55:00Z">
        <w:r w:rsidDel="001D0C8E">
          <w:delText>One of either sponsorship coordinator or finances coordinator</w:delText>
        </w:r>
      </w:del>
    </w:p>
    <w:p w14:paraId="22B40DB2" w14:textId="79895731" w:rsidR="00266F01" w:rsidRDefault="00266F01" w:rsidP="00353E71">
      <w:pPr>
        <w:pStyle w:val="ListParagraph"/>
        <w:numPr>
          <w:ilvl w:val="3"/>
          <w:numId w:val="50"/>
        </w:numPr>
        <w:rPr>
          <w:ins w:id="4425" w:author="Emily Wiersma" w:date="2018-07-09T16:55:00Z"/>
        </w:rPr>
      </w:pPr>
      <w:r>
        <w:t xml:space="preserve">One </w:t>
      </w:r>
      <w:r w:rsidR="00D91808">
        <w:t>marketing</w:t>
      </w:r>
      <w:r>
        <w:t xml:space="preserve"> coordinator</w:t>
      </w:r>
    </w:p>
    <w:p w14:paraId="049C6EAB" w14:textId="004E519E" w:rsidR="001D0C8E" w:rsidRDefault="001D0C8E" w:rsidP="00353E71">
      <w:pPr>
        <w:pStyle w:val="ListParagraph"/>
        <w:numPr>
          <w:ilvl w:val="3"/>
          <w:numId w:val="50"/>
        </w:numPr>
      </w:pPr>
      <w:ins w:id="4426" w:author="Emily Wiersma" w:date="2018-07-09T16:55:00Z">
        <w:r>
          <w:t>One primer coordinator</w:t>
        </w:r>
      </w:ins>
    </w:p>
    <w:p w14:paraId="76B8DB81" w14:textId="702119F1" w:rsidR="00266F01" w:rsidRDefault="00266F01" w:rsidP="00353E71">
      <w:pPr>
        <w:pStyle w:val="ListParagraph"/>
        <w:numPr>
          <w:ilvl w:val="3"/>
          <w:numId w:val="50"/>
        </w:numPr>
      </w:pPr>
      <w:r>
        <w:t xml:space="preserve">Any other positions at the discretion of the committee </w:t>
      </w:r>
      <w:r w:rsidR="00353E71">
        <w:t>Chair</w:t>
      </w:r>
    </w:p>
    <w:p w14:paraId="590F1BBD" w14:textId="3561BFBD" w:rsidR="00266F01" w:rsidRDefault="00266F01" w:rsidP="00353E71"/>
    <w:p w14:paraId="04296E81" w14:textId="77777777" w:rsidR="00FF5FA8" w:rsidRDefault="00FF5FA8" w:rsidP="00FF5FA8">
      <w:pPr>
        <w:pStyle w:val="Policyheader2"/>
        <w:numPr>
          <w:ilvl w:val="1"/>
          <w:numId w:val="50"/>
        </w:numPr>
      </w:pPr>
      <w:r>
        <w:t>Finances</w:t>
      </w:r>
    </w:p>
    <w:p w14:paraId="4480F2CD" w14:textId="0205767A" w:rsidR="00FF5FA8" w:rsidRDefault="00FF5FA8" w:rsidP="00FF5FA8">
      <w:pPr>
        <w:pStyle w:val="ListParagraph"/>
        <w:numPr>
          <w:ilvl w:val="2"/>
          <w:numId w:val="57"/>
        </w:numPr>
        <w:ind w:left="644"/>
      </w:pPr>
      <w:r>
        <w:t xml:space="preserve">The First Year Conference shall hold an </w:t>
      </w:r>
      <w:r w:rsidR="00A403BB">
        <w:t>accoun</w:t>
      </w:r>
      <w:r>
        <w:t>t within the banking structure of the Engineering Society of Queen’s University</w:t>
      </w:r>
      <w:r w:rsidR="00A403BB">
        <w:t>.</w:t>
      </w:r>
    </w:p>
    <w:p w14:paraId="21EF7532" w14:textId="77777777" w:rsidR="00FF5FA8" w:rsidRDefault="00FF5FA8" w:rsidP="00FF5FA8">
      <w:pPr>
        <w:pStyle w:val="ListParagraph"/>
        <w:numPr>
          <w:ilvl w:val="2"/>
          <w:numId w:val="57"/>
        </w:numPr>
        <w:ind w:left="644"/>
      </w:pPr>
      <w:r>
        <w:t>The conference shall strive to become self-sustaining by working to achieve a net zero profit margin by obtaining ticket sale revenue as well as sponsorship.</w:t>
      </w:r>
    </w:p>
    <w:p w14:paraId="7A6FC704" w14:textId="37C590E5" w:rsidR="00FF5FA8" w:rsidRDefault="00FF5FA8" w:rsidP="00FF5FA8">
      <w:pPr>
        <w:pStyle w:val="ListParagraph"/>
        <w:numPr>
          <w:ilvl w:val="2"/>
          <w:numId w:val="50"/>
        </w:numPr>
        <w:ind w:left="644"/>
      </w:pPr>
      <w:r>
        <w:t xml:space="preserve">The </w:t>
      </w:r>
      <w:r w:rsidR="00A403BB">
        <w:t>l</w:t>
      </w:r>
      <w:r w:rsidR="000A73F3">
        <w:t>ong-term</w:t>
      </w:r>
      <w:r>
        <w:t xml:space="preserve"> strategic plan of the First Year Conference shall be to legitimize itself both conceptually and financially to a point where it can be ratified as a conference </w:t>
      </w:r>
      <w:r w:rsidR="00A403BB">
        <w:t xml:space="preserve">by the </w:t>
      </w:r>
      <w:r>
        <w:t>Engineering Society of Queen’s University.</w:t>
      </w:r>
    </w:p>
    <w:p w14:paraId="2D32EC13" w14:textId="77777777" w:rsidR="00FF5FA8" w:rsidRDefault="00FF5FA8" w:rsidP="00FF5FA8">
      <w:pPr>
        <w:pStyle w:val="ListParagraph"/>
        <w:numPr>
          <w:ilvl w:val="2"/>
          <w:numId w:val="50"/>
        </w:numPr>
        <w:ind w:left="644"/>
      </w:pPr>
      <w:r>
        <w:lastRenderedPageBreak/>
        <w:t>Any excess funds obtained through ticket sales or sponsorship shall be held in the First Year Conference Bank account and at the discretion of the Committee Chair and Director of First Year may be used after the conference in a means that promotes the growth of the First Year Conference in future years.</w:t>
      </w:r>
    </w:p>
    <w:p w14:paraId="49EA7218" w14:textId="1597660D" w:rsidR="00FF5FA8" w:rsidRDefault="00FF5FA8" w:rsidP="00FF5FA8">
      <w:pPr>
        <w:pStyle w:val="ListParagraph"/>
        <w:numPr>
          <w:ilvl w:val="2"/>
          <w:numId w:val="24"/>
        </w:numPr>
        <w:sectPr w:rsidR="00FF5FA8" w:rsidSect="00EE16C4">
          <w:footerReference w:type="default" r:id="rId34"/>
          <w:footerReference w:type="first" r:id="rId35"/>
          <w:pgSz w:w="12240" w:h="15840" w:code="1"/>
          <w:pgMar w:top="1440" w:right="1440" w:bottom="1440" w:left="1440" w:header="709" w:footer="709" w:gutter="0"/>
          <w:cols w:space="708"/>
          <w:titlePg/>
          <w:docGrid w:linePitch="360"/>
        </w:sectPr>
      </w:pPr>
      <w:r>
        <w:t>The Director of First Year may budget for conference expenditures under the operating budget of the engineering society, these funds would only be used for the purpose budgeted and any remaining funds would return to the operating budget at the conclusion of the conference.</w:t>
      </w:r>
    </w:p>
    <w:p w14:paraId="64B69D48" w14:textId="77777777" w:rsidR="009D55F7" w:rsidRDefault="009D55F7" w:rsidP="009D55F7">
      <w:pPr>
        <w:pStyle w:val="Title"/>
      </w:pPr>
      <w:bookmarkStart w:id="4463" w:name="_Toc535919483"/>
      <w:r>
        <w:lastRenderedPageBreak/>
        <w:t>ξ: Awards and Grants</w:t>
      </w:r>
      <w:bookmarkEnd w:id="4411"/>
      <w:bookmarkEnd w:id="4463"/>
    </w:p>
    <w:p w14:paraId="4CBCD17C" w14:textId="77777777" w:rsidR="009D55F7" w:rsidRDefault="009D55F7" w:rsidP="009D55F7">
      <w:pPr>
        <w:pStyle w:val="Quote"/>
      </w:pPr>
      <w:r>
        <w:t>Preamble: The Awards and Grants policy lists the awards the engineering society may present to its members, as well as faculty and staff in recognition for their achievements as well as possible grants that may be awarded to external organizations. The selection committees for these various awards and grants are also out lined in the following policy.</w:t>
      </w:r>
    </w:p>
    <w:p w14:paraId="02BD6555" w14:textId="77777777" w:rsidR="009D55F7" w:rsidRDefault="009D55F7" w:rsidP="00EE24AD">
      <w:pPr>
        <w:pStyle w:val="Policyheader1"/>
        <w:numPr>
          <w:ilvl w:val="0"/>
          <w:numId w:val="14"/>
        </w:numPr>
      </w:pPr>
      <w:bookmarkStart w:id="4464" w:name="_Toc361134283"/>
      <w:bookmarkStart w:id="4465" w:name="_Toc535919484"/>
      <w:r>
        <w:t>Awards</w:t>
      </w:r>
      <w:bookmarkEnd w:id="4464"/>
      <w:bookmarkEnd w:id="4465"/>
    </w:p>
    <w:p w14:paraId="36E514D8" w14:textId="77777777" w:rsidR="009D55F7" w:rsidRDefault="009D55F7" w:rsidP="009D55F7">
      <w:pPr>
        <w:pStyle w:val="Quote"/>
      </w:pPr>
      <w:r>
        <w:t>(Ref. By-Law 17)</w:t>
      </w:r>
    </w:p>
    <w:p w14:paraId="0D5D6755" w14:textId="77777777" w:rsidR="009D55F7" w:rsidRDefault="009D55F7" w:rsidP="00EE24AD">
      <w:pPr>
        <w:pStyle w:val="Policyheader2"/>
        <w:numPr>
          <w:ilvl w:val="1"/>
          <w:numId w:val="25"/>
        </w:numPr>
      </w:pPr>
      <w:bookmarkStart w:id="4466" w:name="_Toc361134284"/>
      <w:r>
        <w:t>Awards Committee</w:t>
      </w:r>
      <w:bookmarkEnd w:id="4466"/>
    </w:p>
    <w:p w14:paraId="5351EF96" w14:textId="518C6FBA" w:rsidR="009D55F7" w:rsidRDefault="00A403BB" w:rsidP="00EE24AD">
      <w:pPr>
        <w:pStyle w:val="ListParagraph"/>
        <w:numPr>
          <w:ilvl w:val="2"/>
          <w:numId w:val="25"/>
        </w:numPr>
      </w:pPr>
      <w:r>
        <w:t>The Awards C</w:t>
      </w:r>
      <w:r w:rsidR="009D55F7">
        <w:t>ommittee, which shall be responsible for accepting nominations and selecting candidates, will consist of the following members:</w:t>
      </w:r>
    </w:p>
    <w:p w14:paraId="096120D1" w14:textId="3272F3FD" w:rsidR="009D55F7" w:rsidRDefault="00A403BB" w:rsidP="00EE24AD">
      <w:pPr>
        <w:pStyle w:val="ListParagraph"/>
        <w:numPr>
          <w:ilvl w:val="3"/>
          <w:numId w:val="25"/>
        </w:numPr>
      </w:pPr>
      <w:r>
        <w:t>T</w:t>
      </w:r>
      <w:r w:rsidR="009D55F7">
        <w:t xml:space="preserve">he </w:t>
      </w:r>
      <w:r>
        <w:t xml:space="preserve">Director of </w:t>
      </w:r>
      <w:r w:rsidR="009D55F7">
        <w:t>Internal Affairs</w:t>
      </w:r>
      <w:r>
        <w:t>,</w:t>
      </w:r>
      <w:r w:rsidR="009D55F7">
        <w:t xml:space="preserve"> who shall act as Chair</w:t>
      </w:r>
      <w:r>
        <w:t>.</w:t>
      </w:r>
    </w:p>
    <w:p w14:paraId="6E34A4CD" w14:textId="48AAC229" w:rsidR="009D55F7" w:rsidRDefault="00A403BB" w:rsidP="00EE24AD">
      <w:pPr>
        <w:pStyle w:val="ListParagraph"/>
        <w:numPr>
          <w:ilvl w:val="3"/>
          <w:numId w:val="25"/>
        </w:numPr>
      </w:pPr>
      <w:r>
        <w:t>T</w:t>
      </w:r>
      <w:r w:rsidR="009D55F7">
        <w:t>wo first year members</w:t>
      </w:r>
      <w:r>
        <w:t>.</w:t>
      </w:r>
    </w:p>
    <w:p w14:paraId="74A3331F" w14:textId="1F12A15A" w:rsidR="009D55F7" w:rsidRDefault="00A403BB" w:rsidP="00EE24AD">
      <w:pPr>
        <w:pStyle w:val="ListParagraph"/>
        <w:numPr>
          <w:ilvl w:val="3"/>
          <w:numId w:val="25"/>
        </w:numPr>
      </w:pPr>
      <w:r>
        <w:t>T</w:t>
      </w:r>
      <w:r w:rsidR="009D55F7">
        <w:t>wo second year members</w:t>
      </w:r>
      <w:r>
        <w:t>.</w:t>
      </w:r>
    </w:p>
    <w:p w14:paraId="33ED26C5" w14:textId="1EBDE56E" w:rsidR="009D55F7" w:rsidRDefault="00A403BB" w:rsidP="00EE24AD">
      <w:pPr>
        <w:pStyle w:val="ListParagraph"/>
        <w:numPr>
          <w:ilvl w:val="3"/>
          <w:numId w:val="25"/>
        </w:numPr>
      </w:pPr>
      <w:r>
        <w:t>T</w:t>
      </w:r>
      <w:r w:rsidR="009D55F7">
        <w:t>hree third year members</w:t>
      </w:r>
      <w:r>
        <w:t>.</w:t>
      </w:r>
    </w:p>
    <w:p w14:paraId="2BF52CCF" w14:textId="7DF1CB48" w:rsidR="009D55F7" w:rsidRDefault="00A403BB" w:rsidP="00EE24AD">
      <w:pPr>
        <w:pStyle w:val="ListParagraph"/>
        <w:numPr>
          <w:ilvl w:val="3"/>
          <w:numId w:val="25"/>
        </w:numPr>
      </w:pPr>
      <w:r>
        <w:t>F</w:t>
      </w:r>
      <w:r w:rsidR="009D55F7">
        <w:t>our fourth year members</w:t>
      </w:r>
      <w:r>
        <w:t>.</w:t>
      </w:r>
    </w:p>
    <w:p w14:paraId="77C4C17C" w14:textId="1EB5AA5A" w:rsidR="009D55F7" w:rsidRDefault="00A403BB" w:rsidP="00EE24AD">
      <w:pPr>
        <w:pStyle w:val="ListParagraph"/>
        <w:numPr>
          <w:ilvl w:val="3"/>
          <w:numId w:val="25"/>
        </w:numPr>
      </w:pPr>
      <w:r>
        <w:t>T</w:t>
      </w:r>
      <w:r w:rsidR="009D55F7">
        <w:t xml:space="preserve">he Dean of </w:t>
      </w:r>
      <w:r>
        <w:t>Engineering and Applied S</w:t>
      </w:r>
      <w:r w:rsidR="00B328F0">
        <w:t>cience</w:t>
      </w:r>
      <w:r w:rsidR="009D55F7">
        <w:t xml:space="preserve"> or a </w:t>
      </w:r>
      <w:r>
        <w:t>f</w:t>
      </w:r>
      <w:r w:rsidR="009D55F7">
        <w:t xml:space="preserve">aculty </w:t>
      </w:r>
      <w:r>
        <w:t>r</w:t>
      </w:r>
      <w:r w:rsidR="009D55F7">
        <w:t>epresentative</w:t>
      </w:r>
      <w:r>
        <w:t>.</w:t>
      </w:r>
    </w:p>
    <w:p w14:paraId="523FAC67" w14:textId="5DF27791" w:rsidR="009D55F7" w:rsidRDefault="00A403BB" w:rsidP="00EE24AD">
      <w:pPr>
        <w:pStyle w:val="ListParagraph"/>
        <w:numPr>
          <w:ilvl w:val="3"/>
          <w:numId w:val="25"/>
        </w:numPr>
      </w:pPr>
      <w:r>
        <w:t>A</w:t>
      </w:r>
      <w:r w:rsidR="009D55F7">
        <w:t xml:space="preserve">ny other member required as stipulated under the award criteria or as deemed necessary by the </w:t>
      </w:r>
      <w:r w:rsidR="00353E71">
        <w:t>Chair</w:t>
      </w:r>
      <w:r w:rsidR="009D55F7">
        <w:t>.</w:t>
      </w:r>
    </w:p>
    <w:p w14:paraId="6FC5DD15" w14:textId="676B38B3" w:rsidR="009D55F7" w:rsidRDefault="009D55F7" w:rsidP="00EE24AD">
      <w:pPr>
        <w:pStyle w:val="ListParagraph"/>
        <w:numPr>
          <w:ilvl w:val="2"/>
          <w:numId w:val="25"/>
        </w:numPr>
      </w:pPr>
      <w:r>
        <w:t xml:space="preserve">Year members will be chosen to give an adequate representation of their year. Further detail regarding the composition of the </w:t>
      </w:r>
      <w:r w:rsidR="00A403BB">
        <w:t>C</w:t>
      </w:r>
      <w:r>
        <w:t xml:space="preserve">ommittee is specified in </w:t>
      </w:r>
      <w:r w:rsidRPr="00343F26">
        <w:rPr>
          <w:rStyle w:val="referenceChar"/>
        </w:rPr>
        <w:t>By-Law 17</w:t>
      </w:r>
      <w:r>
        <w:t xml:space="preserve">, </w:t>
      </w:r>
      <w:r w:rsidRPr="00343F26">
        <w:rPr>
          <w:rStyle w:val="referenceChar"/>
        </w:rPr>
        <w:t>Part I, 2 of the Constitution</w:t>
      </w:r>
      <w:r>
        <w:t>.</w:t>
      </w:r>
    </w:p>
    <w:p w14:paraId="14BF5D87" w14:textId="176B0BB0" w:rsidR="009D55F7" w:rsidRDefault="009D55F7" w:rsidP="00EE24AD">
      <w:pPr>
        <w:pStyle w:val="ListParagraph"/>
        <w:numPr>
          <w:ilvl w:val="2"/>
          <w:numId w:val="25"/>
        </w:numPr>
      </w:pPr>
      <w:r>
        <w:t xml:space="preserve">The </w:t>
      </w:r>
      <w:r w:rsidR="00A403BB">
        <w:t>C</w:t>
      </w:r>
      <w:r>
        <w:t>ommittee shall be responsible for selecting candidates from those nominated for the following awards:</w:t>
      </w:r>
    </w:p>
    <w:p w14:paraId="0C73B0EE" w14:textId="77777777" w:rsidR="009D55F7" w:rsidRDefault="009D55F7" w:rsidP="00EE24AD">
      <w:pPr>
        <w:pStyle w:val="ListParagraph"/>
        <w:numPr>
          <w:ilvl w:val="3"/>
          <w:numId w:val="25"/>
        </w:numPr>
      </w:pPr>
      <w:r>
        <w:t>The D.S. Ellis Award</w:t>
      </w:r>
    </w:p>
    <w:p w14:paraId="4D57465E" w14:textId="77777777" w:rsidR="009D55F7" w:rsidRDefault="009D55F7" w:rsidP="00EE24AD">
      <w:pPr>
        <w:pStyle w:val="ListParagraph"/>
        <w:numPr>
          <w:ilvl w:val="3"/>
          <w:numId w:val="25"/>
        </w:numPr>
      </w:pPr>
      <w:r>
        <w:t>The Science `44 Memorial Prize</w:t>
      </w:r>
    </w:p>
    <w:p w14:paraId="28336EEC" w14:textId="77777777" w:rsidR="009D55F7" w:rsidRDefault="009D55F7" w:rsidP="00EE24AD">
      <w:pPr>
        <w:pStyle w:val="ListParagraph"/>
        <w:numPr>
          <w:ilvl w:val="3"/>
          <w:numId w:val="25"/>
        </w:numPr>
      </w:pPr>
      <w:r>
        <w:t>The Engineering Society Award</w:t>
      </w:r>
    </w:p>
    <w:p w14:paraId="5833275A" w14:textId="77777777" w:rsidR="009D55F7" w:rsidRDefault="009D55F7" w:rsidP="00EE24AD">
      <w:pPr>
        <w:pStyle w:val="ListParagraph"/>
        <w:numPr>
          <w:ilvl w:val="3"/>
          <w:numId w:val="25"/>
        </w:numPr>
      </w:pPr>
      <w:r>
        <w:t>The Science `66 Memorial Prize</w:t>
      </w:r>
    </w:p>
    <w:p w14:paraId="3D799CCF" w14:textId="77777777" w:rsidR="009D55F7" w:rsidRDefault="009D55F7" w:rsidP="00EE24AD">
      <w:pPr>
        <w:pStyle w:val="ListParagraph"/>
        <w:numPr>
          <w:ilvl w:val="3"/>
          <w:numId w:val="25"/>
        </w:numPr>
      </w:pPr>
      <w:r>
        <w:t>The Engineering Society Prize</w:t>
      </w:r>
    </w:p>
    <w:p w14:paraId="7D81875D" w14:textId="77777777" w:rsidR="009D55F7" w:rsidRDefault="009D55F7" w:rsidP="00EE24AD">
      <w:pPr>
        <w:pStyle w:val="ListParagraph"/>
        <w:numPr>
          <w:ilvl w:val="3"/>
          <w:numId w:val="25"/>
        </w:numPr>
      </w:pPr>
      <w:r>
        <w:t>The H.G. Conn Award</w:t>
      </w:r>
    </w:p>
    <w:p w14:paraId="6D32F6A4" w14:textId="77777777" w:rsidR="009D55F7" w:rsidRDefault="009D55F7" w:rsidP="00EE24AD">
      <w:pPr>
        <w:pStyle w:val="ListParagraph"/>
        <w:numPr>
          <w:ilvl w:val="3"/>
          <w:numId w:val="25"/>
        </w:numPr>
      </w:pPr>
      <w:r>
        <w:t>The Golden Apple Awards</w:t>
      </w:r>
    </w:p>
    <w:p w14:paraId="572CD528" w14:textId="77777777" w:rsidR="009D55F7" w:rsidRDefault="009D55F7" w:rsidP="00EE24AD">
      <w:pPr>
        <w:pStyle w:val="ListParagraph"/>
        <w:numPr>
          <w:ilvl w:val="3"/>
          <w:numId w:val="25"/>
        </w:numPr>
      </w:pPr>
      <w:r>
        <w:t>The Engineering Society Spirit Award</w:t>
      </w:r>
    </w:p>
    <w:p w14:paraId="6DFA48CE" w14:textId="77777777" w:rsidR="009D55F7" w:rsidRDefault="009D55F7" w:rsidP="00EE24AD">
      <w:pPr>
        <w:pStyle w:val="ListParagraph"/>
        <w:numPr>
          <w:ilvl w:val="3"/>
          <w:numId w:val="25"/>
        </w:numPr>
      </w:pPr>
      <w:r>
        <w:t>The Robert Hall Memorial Award</w:t>
      </w:r>
    </w:p>
    <w:p w14:paraId="35C7E88B" w14:textId="77777777" w:rsidR="009D55F7" w:rsidRDefault="009D55F7" w:rsidP="00EE24AD">
      <w:pPr>
        <w:pStyle w:val="ListParagraph"/>
        <w:numPr>
          <w:ilvl w:val="3"/>
          <w:numId w:val="25"/>
        </w:numPr>
      </w:pPr>
      <w:r>
        <w:lastRenderedPageBreak/>
        <w:t>The Peter Carty Memorial Award</w:t>
      </w:r>
    </w:p>
    <w:p w14:paraId="5130F0F1" w14:textId="77777777" w:rsidR="009D55F7" w:rsidRDefault="009D55F7" w:rsidP="00EE24AD">
      <w:pPr>
        <w:pStyle w:val="ListParagraph"/>
        <w:numPr>
          <w:ilvl w:val="3"/>
          <w:numId w:val="25"/>
        </w:numPr>
      </w:pPr>
      <w:r>
        <w:t>The Science Jacket Award</w:t>
      </w:r>
    </w:p>
    <w:p w14:paraId="5D981C39" w14:textId="77777777" w:rsidR="009D55F7" w:rsidRDefault="009D55F7" w:rsidP="00EE24AD">
      <w:pPr>
        <w:pStyle w:val="ListParagraph"/>
        <w:numPr>
          <w:ilvl w:val="3"/>
          <w:numId w:val="25"/>
        </w:numPr>
      </w:pPr>
      <w:r>
        <w:t>The First Year WIC award</w:t>
      </w:r>
    </w:p>
    <w:p w14:paraId="2F7FAC45" w14:textId="77777777" w:rsidR="009D55F7" w:rsidRDefault="009D55F7" w:rsidP="00EE24AD">
      <w:pPr>
        <w:pStyle w:val="ListParagraph"/>
        <w:numPr>
          <w:ilvl w:val="3"/>
          <w:numId w:val="25"/>
        </w:numPr>
      </w:pPr>
      <w:r>
        <w:t>The Norman Fritz Award - Science '71</w:t>
      </w:r>
    </w:p>
    <w:p w14:paraId="5000ACAE" w14:textId="77777777" w:rsidR="009D55F7" w:rsidRDefault="009D55F7" w:rsidP="00EE24AD">
      <w:pPr>
        <w:pStyle w:val="ListParagraph"/>
        <w:numPr>
          <w:ilvl w:val="3"/>
          <w:numId w:val="25"/>
        </w:numPr>
      </w:pPr>
      <w:r>
        <w:t>The J.S. Donnelly Award</w:t>
      </w:r>
    </w:p>
    <w:p w14:paraId="44ED7257" w14:textId="77777777" w:rsidR="009D55F7" w:rsidRDefault="009D55F7" w:rsidP="00EE24AD">
      <w:pPr>
        <w:pStyle w:val="ListParagraph"/>
        <w:numPr>
          <w:ilvl w:val="3"/>
          <w:numId w:val="25"/>
        </w:numPr>
      </w:pPr>
      <w:r>
        <w:t>The Peter R. White Memorial Award</w:t>
      </w:r>
    </w:p>
    <w:p w14:paraId="6448595B" w14:textId="77777777" w:rsidR="009D55F7" w:rsidRDefault="009D55F7" w:rsidP="00EE24AD">
      <w:pPr>
        <w:pStyle w:val="ListParagraph"/>
        <w:numPr>
          <w:ilvl w:val="3"/>
          <w:numId w:val="25"/>
        </w:numPr>
      </w:pPr>
      <w:r>
        <w:t>The Mark Latham Memorial Award</w:t>
      </w:r>
    </w:p>
    <w:p w14:paraId="4698EB86" w14:textId="77777777" w:rsidR="009D55F7" w:rsidRDefault="009D55F7" w:rsidP="00EE24AD">
      <w:pPr>
        <w:pStyle w:val="ListParagraph"/>
        <w:numPr>
          <w:ilvl w:val="3"/>
          <w:numId w:val="25"/>
        </w:numPr>
      </w:pPr>
      <w:r>
        <w:t>The Adam Wallgren Memorial Award</w:t>
      </w:r>
    </w:p>
    <w:p w14:paraId="739049FF" w14:textId="77777777" w:rsidR="009D55F7" w:rsidRDefault="009D55F7" w:rsidP="00EE24AD">
      <w:pPr>
        <w:pStyle w:val="ListParagraph"/>
        <w:numPr>
          <w:ilvl w:val="3"/>
          <w:numId w:val="25"/>
        </w:numPr>
      </w:pPr>
      <w:r>
        <w:t>The Science '82 BEWS and WIC Awards</w:t>
      </w:r>
    </w:p>
    <w:p w14:paraId="01739F12" w14:textId="77777777" w:rsidR="009D55F7" w:rsidRDefault="009D55F7" w:rsidP="00EE24AD">
      <w:pPr>
        <w:pStyle w:val="ListParagraph"/>
        <w:numPr>
          <w:ilvl w:val="3"/>
          <w:numId w:val="25"/>
        </w:numPr>
      </w:pPr>
      <w:r>
        <w:t>The Boyd Lemna Award</w:t>
      </w:r>
    </w:p>
    <w:p w14:paraId="4BAA2A83" w14:textId="77777777" w:rsidR="009D55F7" w:rsidRDefault="009D55F7" w:rsidP="00EE24AD">
      <w:pPr>
        <w:pStyle w:val="ListParagraph"/>
        <w:numPr>
          <w:ilvl w:val="3"/>
          <w:numId w:val="25"/>
        </w:numPr>
      </w:pPr>
      <w:r>
        <w:t>The Tom Moor Memorial Award</w:t>
      </w:r>
    </w:p>
    <w:p w14:paraId="5A2DCD8A" w14:textId="77777777" w:rsidR="009D55F7" w:rsidRDefault="009D55F7" w:rsidP="00EE24AD">
      <w:pPr>
        <w:pStyle w:val="ListParagraph"/>
        <w:numPr>
          <w:ilvl w:val="3"/>
          <w:numId w:val="25"/>
        </w:numPr>
      </w:pPr>
      <w:r>
        <w:t>The Excellence Through Innovation Award</w:t>
      </w:r>
    </w:p>
    <w:p w14:paraId="2A33064B" w14:textId="77777777" w:rsidR="009D55F7" w:rsidRDefault="009D55F7" w:rsidP="00EE24AD">
      <w:pPr>
        <w:pStyle w:val="ListParagraph"/>
        <w:numPr>
          <w:ilvl w:val="3"/>
          <w:numId w:val="25"/>
        </w:numPr>
        <w:rPr>
          <w:ins w:id="4467" w:author="Emily Wiersma" w:date="2018-07-09T17:12:00Z"/>
        </w:rPr>
      </w:pPr>
      <w:r>
        <w:t>The Educational Excellence Teaching Assistant Award</w:t>
      </w:r>
    </w:p>
    <w:p w14:paraId="76E368FF" w14:textId="0D3FF208" w:rsidR="00057B80" w:rsidRDefault="00057B80" w:rsidP="00EE24AD">
      <w:pPr>
        <w:pStyle w:val="ListParagraph"/>
        <w:numPr>
          <w:ilvl w:val="3"/>
          <w:numId w:val="25"/>
        </w:numPr>
      </w:pPr>
      <w:ins w:id="4468" w:author="Emily Wiersma" w:date="2018-07-09T17:12:00Z">
        <w:r>
          <w:t>The Kimberly Woodhouse Award</w:t>
        </w:r>
      </w:ins>
    </w:p>
    <w:p w14:paraId="028538F3" w14:textId="77777777" w:rsidR="009D55F7" w:rsidRDefault="009D55F7" w:rsidP="00EE24AD">
      <w:pPr>
        <w:pStyle w:val="ListParagraph"/>
        <w:numPr>
          <w:ilvl w:val="2"/>
          <w:numId w:val="25"/>
        </w:numPr>
      </w:pPr>
      <w:r>
        <w:t>Descriptions of these awards and the criteria by which they shall be awarded may be found in the constitution.</w:t>
      </w:r>
    </w:p>
    <w:p w14:paraId="4BE6839D" w14:textId="77777777" w:rsidR="009D55F7" w:rsidRDefault="009D55F7" w:rsidP="00EE24AD">
      <w:pPr>
        <w:pStyle w:val="Policyheader2"/>
        <w:numPr>
          <w:ilvl w:val="1"/>
          <w:numId w:val="25"/>
        </w:numPr>
      </w:pPr>
      <w:bookmarkStart w:id="4469" w:name="_Toc361134285"/>
      <w:r>
        <w:t>Nominations</w:t>
      </w:r>
      <w:bookmarkEnd w:id="4469"/>
    </w:p>
    <w:p w14:paraId="655406DC" w14:textId="661CE93A" w:rsidR="009D55F7" w:rsidRDefault="009D55F7" w:rsidP="00EE24AD">
      <w:pPr>
        <w:pStyle w:val="ListParagraph"/>
        <w:numPr>
          <w:ilvl w:val="2"/>
          <w:numId w:val="25"/>
        </w:numPr>
      </w:pPr>
      <w:r>
        <w:t xml:space="preserve">A nomination box shall be placed in an easily accessible place in </w:t>
      </w:r>
      <w:r w:rsidR="00A403BB">
        <w:t>t</w:t>
      </w:r>
      <w:r>
        <w:t>he Engineering Society Lounge by January 1st and remain there until the end of February.</w:t>
      </w:r>
    </w:p>
    <w:p w14:paraId="63981B2F" w14:textId="105F81C4" w:rsidR="009D55F7" w:rsidRDefault="009D55F7" w:rsidP="00EE24AD">
      <w:pPr>
        <w:pStyle w:val="ListParagraph"/>
        <w:numPr>
          <w:ilvl w:val="2"/>
          <w:numId w:val="25"/>
        </w:numPr>
      </w:pPr>
      <w:r>
        <w:t>Nominations will close at the end of February</w:t>
      </w:r>
      <w:r w:rsidR="00A403BB">
        <w:t>,</w:t>
      </w:r>
      <w:r>
        <w:t xml:space="preserve"> at which point they shall be turned over to the Awards Committee.</w:t>
      </w:r>
    </w:p>
    <w:p w14:paraId="5D57BE2D" w14:textId="3B0202B6" w:rsidR="009D55F7" w:rsidRDefault="009D55F7" w:rsidP="00EE24AD">
      <w:pPr>
        <w:pStyle w:val="ListParagraph"/>
        <w:numPr>
          <w:ilvl w:val="2"/>
          <w:numId w:val="25"/>
        </w:numPr>
      </w:pPr>
      <w:r>
        <w:t>Each nomination must include the name of the nominee and the award for which they are being nominated</w:t>
      </w:r>
      <w:r w:rsidR="00A403BB">
        <w:t>,</w:t>
      </w:r>
      <w:r>
        <w:t xml:space="preserve"> and shall be considered invalid unless signed by the nominator. Comments on the reasons for nomination shall be encouraged.</w:t>
      </w:r>
    </w:p>
    <w:p w14:paraId="0A27B7F7" w14:textId="77777777" w:rsidR="009D55F7" w:rsidRDefault="009D55F7" w:rsidP="00EE24AD">
      <w:pPr>
        <w:pStyle w:val="ListParagraph"/>
        <w:numPr>
          <w:ilvl w:val="2"/>
          <w:numId w:val="25"/>
        </w:numPr>
      </w:pPr>
      <w:r>
        <w:t>Nomination forms shall be made available in the EngSoc Office and the Engsoc Website.</w:t>
      </w:r>
    </w:p>
    <w:p w14:paraId="30C93C9F" w14:textId="77777777" w:rsidR="009D55F7" w:rsidRDefault="009D55F7" w:rsidP="00EE24AD">
      <w:pPr>
        <w:pStyle w:val="ListParagraph"/>
        <w:numPr>
          <w:ilvl w:val="2"/>
          <w:numId w:val="25"/>
        </w:numPr>
      </w:pPr>
      <w:r>
        <w:t>Nominations submitted by the committee are encouraged and shall be introduced before the closing of nominations.</w:t>
      </w:r>
    </w:p>
    <w:p w14:paraId="33277AF3" w14:textId="0DF8134E" w:rsidR="009D55F7" w:rsidRDefault="009D55F7" w:rsidP="00EE24AD">
      <w:pPr>
        <w:pStyle w:val="ListParagraph"/>
        <w:numPr>
          <w:ilvl w:val="2"/>
          <w:numId w:val="25"/>
        </w:numPr>
      </w:pPr>
      <w:r>
        <w:t xml:space="preserve">Form letters shall be sent to all EngSoc clubs and each </w:t>
      </w:r>
      <w:r w:rsidR="00A403BB">
        <w:t>Y</w:t>
      </w:r>
      <w:r>
        <w:t xml:space="preserve">ear </w:t>
      </w:r>
      <w:r w:rsidR="00A403BB">
        <w:t>E</w:t>
      </w:r>
      <w:r>
        <w:t>xecutive</w:t>
      </w:r>
      <w:r w:rsidR="00A403BB">
        <w:t xml:space="preserve">, </w:t>
      </w:r>
      <w:r>
        <w:t>encouraging these groups and the individuals they represent to submit nominations for the appropriate awards.</w:t>
      </w:r>
    </w:p>
    <w:p w14:paraId="0CA4984B" w14:textId="77777777" w:rsidR="009D55F7" w:rsidRDefault="009D55F7" w:rsidP="00EE24AD">
      <w:pPr>
        <w:pStyle w:val="ListParagraph"/>
        <w:numPr>
          <w:ilvl w:val="2"/>
          <w:numId w:val="25"/>
        </w:numPr>
      </w:pPr>
      <w:r>
        <w:t>Mention will be made of the awards and the nomination procedure at the first EngSoc meeting in January.</w:t>
      </w:r>
    </w:p>
    <w:p w14:paraId="21732AD2" w14:textId="77777777" w:rsidR="009D55F7" w:rsidRDefault="009D55F7" w:rsidP="00EE24AD">
      <w:pPr>
        <w:pStyle w:val="ListParagraph"/>
        <w:numPr>
          <w:ilvl w:val="2"/>
          <w:numId w:val="25"/>
        </w:numPr>
      </w:pPr>
      <w:r>
        <w:t>A description of the awards and the procedure for nominations shall be printed in Golden Words at least twice before nominations close.</w:t>
      </w:r>
    </w:p>
    <w:p w14:paraId="5A3E8F42" w14:textId="77777777" w:rsidR="00F216CA" w:rsidRPr="00082B3D" w:rsidRDefault="009D55F7" w:rsidP="00EE24AD">
      <w:pPr>
        <w:pStyle w:val="ListParagraph"/>
        <w:numPr>
          <w:ilvl w:val="2"/>
          <w:numId w:val="25"/>
        </w:numPr>
      </w:pPr>
      <w:r>
        <w:lastRenderedPageBreak/>
        <w:t>A list of the awards and their descriptions shall be posted in the ILC Engsoc Lounge and on the Engsoc website.</w:t>
      </w:r>
      <w:bookmarkStart w:id="4470" w:name="_Toc361134286"/>
    </w:p>
    <w:p w14:paraId="2D0AB011" w14:textId="77777777" w:rsidR="00EE16C4" w:rsidRDefault="00EE16C4" w:rsidP="009D55F7">
      <w:pPr>
        <w:pStyle w:val="Title"/>
        <w:sectPr w:rsidR="00EE16C4" w:rsidSect="00EE16C4">
          <w:footerReference w:type="default" r:id="rId36"/>
          <w:footerReference w:type="first" r:id="rId37"/>
          <w:pgSz w:w="12240" w:h="15840" w:code="1"/>
          <w:pgMar w:top="1440" w:right="1440" w:bottom="1440" w:left="1440" w:header="709" w:footer="709" w:gutter="0"/>
          <w:cols w:space="708"/>
          <w:titlePg/>
          <w:docGrid w:linePitch="360"/>
        </w:sectPr>
      </w:pPr>
    </w:p>
    <w:p w14:paraId="0E1154E5" w14:textId="77777777" w:rsidR="009D55F7" w:rsidRDefault="009D55F7" w:rsidP="009D55F7">
      <w:pPr>
        <w:pStyle w:val="Title"/>
      </w:pPr>
      <w:bookmarkStart w:id="4503" w:name="_Toc535919485"/>
      <w:r w:rsidRPr="00E836BA">
        <w:lastRenderedPageBreak/>
        <w:t>π: Technical Workshops</w:t>
      </w:r>
      <w:bookmarkEnd w:id="4470"/>
      <w:bookmarkEnd w:id="4503"/>
    </w:p>
    <w:p w14:paraId="49F28B11" w14:textId="4A0C3296" w:rsidR="009D55F7" w:rsidRDefault="009D55F7" w:rsidP="009D55F7">
      <w:pPr>
        <w:pStyle w:val="Quote"/>
      </w:pPr>
      <w:r>
        <w:t xml:space="preserve">Preamble: </w:t>
      </w:r>
      <w:r>
        <w:rPr>
          <w:rStyle w:val="FloatingTextChar0"/>
          <w:i/>
        </w:rPr>
        <w:t xml:space="preserve">The Technical workshops Policy is intended to display the policies related to the operation of such organizations within the Engineering Society. This policy details the set up and running of such </w:t>
      </w:r>
      <w:r w:rsidR="000A73F3">
        <w:rPr>
          <w:rStyle w:val="FloatingTextChar0"/>
          <w:i/>
        </w:rPr>
        <w:t>workshops that</w:t>
      </w:r>
      <w:r>
        <w:rPr>
          <w:rStyle w:val="FloatingTextChar0"/>
          <w:i/>
        </w:rPr>
        <w:t xml:space="preserve"> are not governed by their own documents. This document is meant to provide a framework so as to protect student interests as well as the integrity of the society. A technical workshop is deemed to be any workshop that is being run with the intent of helping students attain skills necessary for work in industry. </w:t>
      </w:r>
    </w:p>
    <w:p w14:paraId="78CDD5A7" w14:textId="77777777" w:rsidR="009D55F7" w:rsidRDefault="009D55F7" w:rsidP="00EE24AD">
      <w:pPr>
        <w:pStyle w:val="Policyheader1"/>
        <w:numPr>
          <w:ilvl w:val="0"/>
          <w:numId w:val="15"/>
        </w:numPr>
      </w:pPr>
      <w:bookmarkStart w:id="4504" w:name="_Toc361134287"/>
      <w:bookmarkStart w:id="4505" w:name="_Toc535919486"/>
      <w:r>
        <w:t>New Workshops</w:t>
      </w:r>
      <w:bookmarkEnd w:id="4504"/>
      <w:bookmarkEnd w:id="4505"/>
    </w:p>
    <w:p w14:paraId="0B8A56A4" w14:textId="77777777" w:rsidR="009D55F7" w:rsidRDefault="009D55F7" w:rsidP="00EE24AD">
      <w:pPr>
        <w:pStyle w:val="Policyheader2"/>
        <w:numPr>
          <w:ilvl w:val="1"/>
          <w:numId w:val="26"/>
        </w:numPr>
      </w:pPr>
      <w:bookmarkStart w:id="4506" w:name="_Toc361134288"/>
      <w:r>
        <w:t>General</w:t>
      </w:r>
      <w:bookmarkEnd w:id="4506"/>
    </w:p>
    <w:p w14:paraId="552A8581" w14:textId="5EACE688" w:rsidR="009D55F7" w:rsidRDefault="009D55F7" w:rsidP="00EE24AD">
      <w:pPr>
        <w:pStyle w:val="ListParagraph"/>
        <w:numPr>
          <w:ilvl w:val="2"/>
          <w:numId w:val="26"/>
        </w:numPr>
      </w:pPr>
      <w:r>
        <w:t xml:space="preserve">A workshop will be considered new if being run by the </w:t>
      </w:r>
      <w:r w:rsidR="00A403BB">
        <w:t>E</w:t>
      </w:r>
      <w:r>
        <w:t xml:space="preserve">ngineering </w:t>
      </w:r>
      <w:r w:rsidR="00A403BB">
        <w:t>S</w:t>
      </w:r>
      <w:r>
        <w:t xml:space="preserve">ociety and having not been run under any current Engineering Society portfolios previously. </w:t>
      </w:r>
    </w:p>
    <w:p w14:paraId="5B507AFB" w14:textId="2A14DB4E" w:rsidR="009D55F7" w:rsidRDefault="009D55F7" w:rsidP="00EE24AD">
      <w:pPr>
        <w:pStyle w:val="ListParagraph"/>
        <w:numPr>
          <w:ilvl w:val="2"/>
          <w:numId w:val="26"/>
        </w:numPr>
      </w:pPr>
      <w:r>
        <w:t xml:space="preserve">A </w:t>
      </w:r>
      <w:r w:rsidR="00A403BB">
        <w:t>w</w:t>
      </w:r>
      <w:r>
        <w:t>orkshop being run by industry representatives but needing logistical support from EngSoc is not considered new</w:t>
      </w:r>
      <w:r w:rsidR="00A403BB">
        <w:t>,</w:t>
      </w:r>
      <w:r>
        <w:t xml:space="preserve"> but must adhere to the rules outlined in part B as well as the exceptions in </w:t>
      </w:r>
      <w:r w:rsidRPr="00343F26">
        <w:rPr>
          <w:rStyle w:val="referenceChar"/>
        </w:rPr>
        <w:t>part C</w:t>
      </w:r>
      <w:r>
        <w:t xml:space="preserve">. </w:t>
      </w:r>
    </w:p>
    <w:p w14:paraId="33D7E78A" w14:textId="77777777" w:rsidR="009D55F7" w:rsidRDefault="009D55F7" w:rsidP="00EE24AD">
      <w:pPr>
        <w:pStyle w:val="Policyheader1"/>
        <w:numPr>
          <w:ilvl w:val="0"/>
          <w:numId w:val="26"/>
        </w:numPr>
      </w:pPr>
      <w:bookmarkStart w:id="4507" w:name="_Toc361134290"/>
      <w:bookmarkStart w:id="4508" w:name="_Toc535919487"/>
      <w:r>
        <w:t>Running of Workshops</w:t>
      </w:r>
      <w:bookmarkEnd w:id="4507"/>
      <w:bookmarkEnd w:id="4508"/>
    </w:p>
    <w:p w14:paraId="7CDA7717" w14:textId="77777777" w:rsidR="009D55F7" w:rsidRDefault="009D55F7" w:rsidP="00EE24AD">
      <w:pPr>
        <w:pStyle w:val="Policyheader2"/>
        <w:numPr>
          <w:ilvl w:val="1"/>
          <w:numId w:val="26"/>
        </w:numPr>
      </w:pPr>
      <w:bookmarkStart w:id="4509" w:name="_Toc361134291"/>
      <w:r>
        <w:t>General</w:t>
      </w:r>
      <w:bookmarkEnd w:id="4509"/>
    </w:p>
    <w:p w14:paraId="6417A504" w14:textId="77777777" w:rsidR="009D55F7" w:rsidRDefault="009D55F7" w:rsidP="00EE24AD">
      <w:pPr>
        <w:pStyle w:val="ListParagraph"/>
        <w:numPr>
          <w:ilvl w:val="2"/>
          <w:numId w:val="26"/>
        </w:numPr>
      </w:pPr>
      <w:r>
        <w:t>Workshops Require the following:</w:t>
      </w:r>
    </w:p>
    <w:p w14:paraId="7A226770" w14:textId="77777777" w:rsidR="009D55F7" w:rsidRDefault="009D55F7" w:rsidP="00EE24AD">
      <w:pPr>
        <w:pStyle w:val="ListParagraph"/>
        <w:numPr>
          <w:ilvl w:val="3"/>
          <w:numId w:val="26"/>
        </w:numPr>
      </w:pPr>
      <w:r>
        <w:t xml:space="preserve">At least one knowledgeable instructor (see </w:t>
      </w:r>
      <w:r w:rsidRPr="00343F26">
        <w:rPr>
          <w:rStyle w:val="referenceChar"/>
        </w:rPr>
        <w:t>A.2</w:t>
      </w:r>
      <w:r>
        <w:t>)</w:t>
      </w:r>
    </w:p>
    <w:p w14:paraId="14E71D7D" w14:textId="77777777" w:rsidR="009D55F7" w:rsidRDefault="009D55F7" w:rsidP="00EE24AD">
      <w:pPr>
        <w:pStyle w:val="ListParagraph"/>
        <w:numPr>
          <w:ilvl w:val="3"/>
          <w:numId w:val="26"/>
        </w:numPr>
      </w:pPr>
      <w:r>
        <w:t>Curriculum Approved by faculty sponsor (unless run by industry)</w:t>
      </w:r>
    </w:p>
    <w:p w14:paraId="01630A2C" w14:textId="77777777" w:rsidR="009D55F7" w:rsidRDefault="009D55F7" w:rsidP="00EE24AD">
      <w:pPr>
        <w:pStyle w:val="ListParagraph"/>
        <w:numPr>
          <w:ilvl w:val="3"/>
          <w:numId w:val="26"/>
        </w:numPr>
      </w:pPr>
      <w:r>
        <w:t>Location and necessary tools</w:t>
      </w:r>
    </w:p>
    <w:p w14:paraId="4F89F195" w14:textId="77777777" w:rsidR="009D55F7" w:rsidRDefault="009D55F7" w:rsidP="00EE24AD">
      <w:pPr>
        <w:pStyle w:val="Policyheader2"/>
        <w:numPr>
          <w:ilvl w:val="1"/>
          <w:numId w:val="26"/>
        </w:numPr>
      </w:pPr>
      <w:bookmarkStart w:id="4510" w:name="_Toc361134292"/>
      <w:r>
        <w:t>Budgeting</w:t>
      </w:r>
      <w:bookmarkEnd w:id="4510"/>
    </w:p>
    <w:p w14:paraId="7A05B26D" w14:textId="77777777" w:rsidR="009D55F7" w:rsidRDefault="009D55F7" w:rsidP="00EE24AD">
      <w:pPr>
        <w:pStyle w:val="ListParagraph"/>
        <w:numPr>
          <w:ilvl w:val="2"/>
          <w:numId w:val="26"/>
        </w:numPr>
      </w:pPr>
      <w:r>
        <w:t xml:space="preserve">The course must have a budget that has been approved at EngSoc Council and must budget for zero loss. </w:t>
      </w:r>
    </w:p>
    <w:p w14:paraId="479AE7F9" w14:textId="77777777" w:rsidR="009D55F7" w:rsidRDefault="009D55F7" w:rsidP="00EE24AD">
      <w:pPr>
        <w:pStyle w:val="ListParagraph"/>
        <w:numPr>
          <w:ilvl w:val="2"/>
          <w:numId w:val="26"/>
        </w:numPr>
      </w:pPr>
      <w:r>
        <w:t xml:space="preserve">A fee can be charged for the service in order to have neither a profit nor deficit. Or a deposit may be required in order to partake in the course. </w:t>
      </w:r>
    </w:p>
    <w:p w14:paraId="1CC21659" w14:textId="77777777" w:rsidR="009D55F7" w:rsidRDefault="009D55F7" w:rsidP="00EE24AD">
      <w:pPr>
        <w:pStyle w:val="ListParagraph"/>
        <w:numPr>
          <w:ilvl w:val="2"/>
          <w:numId w:val="26"/>
        </w:numPr>
      </w:pPr>
      <w:r>
        <w:t xml:space="preserve">In the case of approved courses that run a surplus or debt, the difference will be absorbed by the Engineering Society. </w:t>
      </w:r>
    </w:p>
    <w:p w14:paraId="3E6783FA" w14:textId="77777777" w:rsidR="00ED5F68" w:rsidRDefault="00ED5F68" w:rsidP="00ED5F68">
      <w:pPr>
        <w:pStyle w:val="Policyheader2"/>
        <w:numPr>
          <w:ilvl w:val="1"/>
          <w:numId w:val="26"/>
        </w:numPr>
      </w:pPr>
      <w:bookmarkStart w:id="4511" w:name="_Toc361134293"/>
      <w:r>
        <w:t xml:space="preserve">Approval. </w:t>
      </w:r>
    </w:p>
    <w:p w14:paraId="243EF346" w14:textId="77777777" w:rsidR="00ED5F68" w:rsidRDefault="00ED5F68" w:rsidP="00ED5F68">
      <w:pPr>
        <w:pStyle w:val="ListParagraph"/>
        <w:numPr>
          <w:ilvl w:val="2"/>
          <w:numId w:val="26"/>
        </w:numPr>
      </w:pPr>
      <w:r>
        <w:t xml:space="preserve">New workshops must have approval from the Director of Professional Development and the President. </w:t>
      </w:r>
    </w:p>
    <w:p w14:paraId="1E079C06" w14:textId="77777777" w:rsidR="00ED5F68" w:rsidRDefault="00ED5F68" w:rsidP="00ED5F68">
      <w:pPr>
        <w:pStyle w:val="ListParagraph"/>
        <w:numPr>
          <w:ilvl w:val="2"/>
          <w:numId w:val="26"/>
        </w:numPr>
      </w:pPr>
      <w:r>
        <w:t xml:space="preserve">The workshop must have at least one faculty sponsor. This sponsor must be an acting department head, or a professor should the head be too busy, in a department </w:t>
      </w:r>
      <w:r>
        <w:lastRenderedPageBreak/>
        <w:t xml:space="preserve">that is offering logistical support and will provide logistical support as well as overseeing the curriculum and instructors. The sponsor will deem what is appropriate for the course, not the Engineering Society, in the case of a disagreement on course material. </w:t>
      </w:r>
    </w:p>
    <w:p w14:paraId="24F9529F" w14:textId="77777777" w:rsidR="00ED5F68" w:rsidRDefault="00ED5F68" w:rsidP="00ED5F68">
      <w:pPr>
        <w:pStyle w:val="ListParagraph"/>
        <w:numPr>
          <w:ilvl w:val="2"/>
          <w:numId w:val="26"/>
        </w:numPr>
      </w:pPr>
      <w:r>
        <w:t xml:space="preserve">The course must be taught by someone knowledgeable in the topic, with knowledge of material. The instructor must have credentials that are deemed appropriate by faculty sponsors.  </w:t>
      </w:r>
    </w:p>
    <w:p w14:paraId="5CE01478" w14:textId="77777777" w:rsidR="009D55F7" w:rsidRDefault="009D55F7" w:rsidP="00EE24AD">
      <w:pPr>
        <w:pStyle w:val="Policyheader2"/>
        <w:numPr>
          <w:ilvl w:val="1"/>
          <w:numId w:val="26"/>
        </w:numPr>
      </w:pPr>
      <w:r>
        <w:t>Advertising</w:t>
      </w:r>
      <w:bookmarkEnd w:id="4511"/>
    </w:p>
    <w:p w14:paraId="1B7E2C04" w14:textId="6BBC8E33" w:rsidR="009D55F7" w:rsidRDefault="009D55F7" w:rsidP="00EE24AD">
      <w:pPr>
        <w:pStyle w:val="ListParagraph"/>
        <w:numPr>
          <w:ilvl w:val="2"/>
          <w:numId w:val="26"/>
        </w:numPr>
      </w:pPr>
      <w:r>
        <w:t xml:space="preserve">The minimum amount of advertising that is required for a technical workshop is 1 advertisement in the AllEng Weekly </w:t>
      </w:r>
      <w:r w:rsidR="00E4031D">
        <w:t>E-mail</w:t>
      </w:r>
      <w:r>
        <w:t xml:space="preserve"> Newsletter, inclusion in the website and inclusion in at least one council report by the </w:t>
      </w:r>
      <w:r w:rsidR="00353E71">
        <w:t>Director</w:t>
      </w:r>
      <w:r>
        <w:t xml:space="preserve"> of professional development. </w:t>
      </w:r>
    </w:p>
    <w:p w14:paraId="526B68EC" w14:textId="77777777" w:rsidR="009D55F7" w:rsidRDefault="009D55F7" w:rsidP="00EE24AD">
      <w:pPr>
        <w:pStyle w:val="Policyheader2"/>
        <w:numPr>
          <w:ilvl w:val="1"/>
          <w:numId w:val="26"/>
        </w:numPr>
      </w:pPr>
      <w:bookmarkStart w:id="4512" w:name="_Toc361134294"/>
      <w:r>
        <w:t>Closure of workshop session</w:t>
      </w:r>
      <w:bookmarkEnd w:id="4512"/>
    </w:p>
    <w:p w14:paraId="7DA50CE8" w14:textId="09488829" w:rsidR="009D55F7" w:rsidRDefault="009D55F7" w:rsidP="00EE24AD">
      <w:pPr>
        <w:pStyle w:val="ListParagraph"/>
        <w:numPr>
          <w:ilvl w:val="2"/>
          <w:numId w:val="26"/>
        </w:numPr>
      </w:pPr>
      <w:r>
        <w:t xml:space="preserve">After a workshop session has ended it is the responsibility of the </w:t>
      </w:r>
      <w:r w:rsidR="00353E71">
        <w:t>Executive</w:t>
      </w:r>
      <w:r>
        <w:t xml:space="preserve"> or </w:t>
      </w:r>
      <w:r w:rsidR="00353E71">
        <w:t>Director</w:t>
      </w:r>
      <w:r>
        <w:t xml:space="preserve"> members who were involved to prepare a report on the session for the Engineering Society, and it must be kept on file for a minimum of 2 years. </w:t>
      </w:r>
    </w:p>
    <w:p w14:paraId="3FED250E" w14:textId="0AB1D5F2" w:rsidR="009D55F7" w:rsidRDefault="009D55F7" w:rsidP="00EE24AD">
      <w:pPr>
        <w:pStyle w:val="ListParagraph"/>
        <w:numPr>
          <w:ilvl w:val="2"/>
          <w:numId w:val="26"/>
        </w:numPr>
      </w:pPr>
      <w:r>
        <w:t xml:space="preserve">Council may request a presentation at council or hardcopy report to be presented by the members of the </w:t>
      </w:r>
      <w:r w:rsidR="00353E71">
        <w:t>Executive</w:t>
      </w:r>
      <w:r>
        <w:t xml:space="preserve"> </w:t>
      </w:r>
      <w:r w:rsidR="00353E71">
        <w:t>Director</w:t>
      </w:r>
      <w:r>
        <w:t xml:space="preserve"> team that organized the course. </w:t>
      </w:r>
    </w:p>
    <w:p w14:paraId="07B35ED5" w14:textId="5DEEE94A" w:rsidR="009D55F7" w:rsidRDefault="009D55F7" w:rsidP="00EE24AD">
      <w:pPr>
        <w:pStyle w:val="ListParagraph"/>
        <w:numPr>
          <w:ilvl w:val="2"/>
          <w:numId w:val="26"/>
        </w:numPr>
      </w:pPr>
      <w:r>
        <w:t xml:space="preserve">These reports must be kept on file for a period of one year, for the purpose of a resource for transitioning of a new </w:t>
      </w:r>
      <w:r w:rsidR="00353E71">
        <w:t>Executive</w:t>
      </w:r>
      <w:r>
        <w:t xml:space="preserve"> </w:t>
      </w:r>
      <w:r w:rsidR="00353E71">
        <w:t>Director</w:t>
      </w:r>
      <w:r>
        <w:t xml:space="preserve"> team. </w:t>
      </w:r>
    </w:p>
    <w:p w14:paraId="0749D591" w14:textId="77777777" w:rsidR="009D55F7" w:rsidRDefault="009D55F7" w:rsidP="00EE24AD">
      <w:pPr>
        <w:pStyle w:val="ListParagraph"/>
        <w:numPr>
          <w:ilvl w:val="2"/>
          <w:numId w:val="26"/>
        </w:numPr>
      </w:pPr>
      <w:r>
        <w:t>The Director Professional development shall mediate any informal grievances arising from workshops.</w:t>
      </w:r>
    </w:p>
    <w:p w14:paraId="3692DA64" w14:textId="50FD89F2" w:rsidR="009D55F7" w:rsidRDefault="009D55F7" w:rsidP="00EE24AD">
      <w:pPr>
        <w:pStyle w:val="ListParagraph"/>
        <w:numPr>
          <w:ilvl w:val="2"/>
          <w:numId w:val="26"/>
        </w:numPr>
      </w:pPr>
      <w:r>
        <w:t xml:space="preserve">In the case that the </w:t>
      </w:r>
      <w:r w:rsidR="000A73F3">
        <w:t>Director of Professional cannot resolve the grievances</w:t>
      </w:r>
      <w:r>
        <w:t xml:space="preserve"> development or if the grievances are formal, the grievance shall be under the purview of the Engineering Society Review Board. </w:t>
      </w:r>
    </w:p>
    <w:p w14:paraId="3AD10971" w14:textId="77777777" w:rsidR="009D55F7" w:rsidRDefault="009D55F7" w:rsidP="00EE24AD">
      <w:pPr>
        <w:pStyle w:val="Policyheader1"/>
        <w:numPr>
          <w:ilvl w:val="0"/>
          <w:numId w:val="26"/>
        </w:numPr>
      </w:pPr>
      <w:bookmarkStart w:id="4513" w:name="_Toc361134295"/>
      <w:bookmarkStart w:id="4514" w:name="_Toc535919488"/>
      <w:r>
        <w:t>Exceptions to the above</w:t>
      </w:r>
      <w:bookmarkEnd w:id="4513"/>
      <w:bookmarkEnd w:id="4514"/>
    </w:p>
    <w:p w14:paraId="00640919" w14:textId="77777777" w:rsidR="009D55F7" w:rsidRDefault="009D55F7" w:rsidP="00EE24AD">
      <w:pPr>
        <w:pStyle w:val="Policyheader2"/>
        <w:numPr>
          <w:ilvl w:val="1"/>
          <w:numId w:val="26"/>
        </w:numPr>
      </w:pPr>
      <w:bookmarkStart w:id="4515" w:name="_Toc361134296"/>
      <w:r>
        <w:t>Industry workshops</w:t>
      </w:r>
      <w:bookmarkEnd w:id="4515"/>
    </w:p>
    <w:p w14:paraId="18BDBDC8" w14:textId="77777777" w:rsidR="009D55F7" w:rsidRDefault="009D55F7" w:rsidP="00EE24AD">
      <w:pPr>
        <w:pStyle w:val="ListParagraph"/>
        <w:numPr>
          <w:ilvl w:val="2"/>
          <w:numId w:val="26"/>
        </w:numPr>
      </w:pPr>
      <w:r>
        <w:t xml:space="preserve">Industry workshops are required to be approved by the Engineering Society members stated in </w:t>
      </w:r>
      <w:r w:rsidR="007A6102" w:rsidRPr="00343F26">
        <w:rPr>
          <w:rStyle w:val="referenceChar"/>
        </w:rPr>
        <w:t>A.2.</w:t>
      </w:r>
      <w:r w:rsidRPr="00343F26">
        <w:rPr>
          <w:rStyle w:val="referenceChar"/>
        </w:rPr>
        <w:t>1</w:t>
      </w:r>
      <w:r>
        <w:t xml:space="preserve">. However; a faculty head is not required to approve the course. </w:t>
      </w:r>
    </w:p>
    <w:p w14:paraId="42264FE3" w14:textId="77777777" w:rsidR="009D55F7" w:rsidRDefault="009D55F7" w:rsidP="00EE24AD">
      <w:pPr>
        <w:pStyle w:val="ListParagraph"/>
        <w:numPr>
          <w:ilvl w:val="2"/>
          <w:numId w:val="26"/>
        </w:numPr>
      </w:pPr>
      <w:r>
        <w:t xml:space="preserve">Industry will supply its own curriculum and instructors. This information is not to be retained by the society for the purpose of protecting industry trade secrets and proprietary knowledge. </w:t>
      </w:r>
    </w:p>
    <w:p w14:paraId="05C40818" w14:textId="7AE3A290" w:rsidR="00180FC7" w:rsidRDefault="009D55F7" w:rsidP="00EE24AD">
      <w:pPr>
        <w:pStyle w:val="ListParagraph"/>
        <w:numPr>
          <w:ilvl w:val="2"/>
          <w:numId w:val="26"/>
        </w:numPr>
      </w:pPr>
      <w:r>
        <w:t xml:space="preserve">In the case where the course is being run by industry a report is not required to Council however; a member of the </w:t>
      </w:r>
      <w:r w:rsidR="00353E71">
        <w:t>Executive</w:t>
      </w:r>
      <w:r>
        <w:t xml:space="preserve">, </w:t>
      </w:r>
      <w:r w:rsidR="00353E71">
        <w:t>Director</w:t>
      </w:r>
      <w:r>
        <w:t xml:space="preserve"> team must take part in the </w:t>
      </w:r>
      <w:r>
        <w:lastRenderedPageBreak/>
        <w:t>course and be able to answer any questions that may occur in the question period at the next Council meeting.</w:t>
      </w:r>
    </w:p>
    <w:p w14:paraId="13A464A3" w14:textId="77777777" w:rsidR="00180FC7" w:rsidRDefault="00180FC7" w:rsidP="00CD306D">
      <w:pPr>
        <w:pStyle w:val="ListParagraph"/>
        <w:numPr>
          <w:ilvl w:val="1"/>
          <w:numId w:val="26"/>
        </w:numPr>
      </w:pPr>
      <w:r>
        <w:t>Peer-Instructed Workshops</w:t>
      </w:r>
    </w:p>
    <w:p w14:paraId="4E16CFA5" w14:textId="77777777" w:rsidR="00180FC7" w:rsidRDefault="00180FC7" w:rsidP="00180FC7">
      <w:pPr>
        <w:pStyle w:val="ListParagraph"/>
        <w:numPr>
          <w:ilvl w:val="2"/>
          <w:numId w:val="26"/>
        </w:numPr>
      </w:pPr>
      <w:r>
        <w:t>A peer-instructed workshop is defined to be a technical workshop whose goal is to help students gain skills relevant to industry or design courses, however is instructed by a qualified student(s) with the intent of advancing the knowledge and skills of their fellow peers</w:t>
      </w:r>
    </w:p>
    <w:p w14:paraId="5C28CFB2" w14:textId="77777777" w:rsidR="00180FC7" w:rsidRDefault="00180FC7" w:rsidP="00180FC7">
      <w:pPr>
        <w:pStyle w:val="ListParagraph"/>
        <w:numPr>
          <w:ilvl w:val="2"/>
          <w:numId w:val="26"/>
        </w:numPr>
      </w:pPr>
      <w:r>
        <w:t>Peer-instructed workshops are required to be approved by the Engineering Society members stated in A.2.1. . A Faculty head is not required to approve a peer-instructed workshop, but may be used to create a curriculum.</w:t>
      </w:r>
    </w:p>
    <w:p w14:paraId="24B4C8F1" w14:textId="77777777" w:rsidR="00180FC7" w:rsidRDefault="00180FC7" w:rsidP="00180FC7">
      <w:pPr>
        <w:pStyle w:val="ListParagraph"/>
        <w:numPr>
          <w:ilvl w:val="2"/>
          <w:numId w:val="26"/>
        </w:numPr>
      </w:pPr>
      <w:r>
        <w:t>A workshop shall be initiated by a proposal by a student or by the Director of Professional Development. A proposal must consist of:</w:t>
      </w:r>
    </w:p>
    <w:p w14:paraId="468D80E5" w14:textId="77777777" w:rsidR="00180FC7" w:rsidRDefault="00180FC7" w:rsidP="00180FC7">
      <w:pPr>
        <w:pStyle w:val="ListParagraph"/>
        <w:numPr>
          <w:ilvl w:val="3"/>
          <w:numId w:val="26"/>
        </w:numPr>
      </w:pPr>
      <w:r>
        <w:t>Workshop topic</w:t>
      </w:r>
    </w:p>
    <w:p w14:paraId="3D96A5A3" w14:textId="77777777" w:rsidR="00180FC7" w:rsidRDefault="00180FC7" w:rsidP="00180FC7">
      <w:pPr>
        <w:pStyle w:val="ListParagraph"/>
        <w:numPr>
          <w:ilvl w:val="3"/>
          <w:numId w:val="26"/>
        </w:numPr>
      </w:pPr>
      <w:r>
        <w:t>Curriculum outline</w:t>
      </w:r>
    </w:p>
    <w:p w14:paraId="575D2CE3" w14:textId="77777777" w:rsidR="00180FC7" w:rsidRDefault="00180FC7" w:rsidP="00180FC7">
      <w:pPr>
        <w:pStyle w:val="ListParagraph"/>
        <w:numPr>
          <w:ilvl w:val="3"/>
          <w:numId w:val="26"/>
        </w:numPr>
      </w:pPr>
      <w:r>
        <w:t>Purpose and industry relevance</w:t>
      </w:r>
    </w:p>
    <w:p w14:paraId="2C8FF607" w14:textId="77777777" w:rsidR="00180FC7" w:rsidRDefault="00180FC7" w:rsidP="00180FC7">
      <w:pPr>
        <w:pStyle w:val="ListParagraph"/>
        <w:numPr>
          <w:ilvl w:val="3"/>
          <w:numId w:val="26"/>
        </w:numPr>
      </w:pPr>
      <w:r>
        <w:t>Proposed timing</w:t>
      </w:r>
    </w:p>
    <w:p w14:paraId="29DE4429" w14:textId="77777777" w:rsidR="00180FC7" w:rsidRDefault="00180FC7" w:rsidP="00180FC7">
      <w:pPr>
        <w:pStyle w:val="ListParagraph"/>
        <w:numPr>
          <w:ilvl w:val="3"/>
          <w:numId w:val="26"/>
        </w:numPr>
      </w:pPr>
      <w:r>
        <w:t>Proposed budget</w:t>
      </w:r>
    </w:p>
    <w:p w14:paraId="20EA8114" w14:textId="128B37C9" w:rsidR="00180FC7" w:rsidRDefault="00180FC7" w:rsidP="00180FC7">
      <w:pPr>
        <w:pStyle w:val="ListParagraph"/>
        <w:numPr>
          <w:ilvl w:val="2"/>
          <w:numId w:val="43"/>
        </w:numPr>
      </w:pPr>
      <w:r>
        <w:t xml:space="preserve">Peer instructed workshops must be instructed by qualified student instructors. A qualified student instructor must be sourced through an open posting on the EngSoc website or EngSoc </w:t>
      </w:r>
      <w:del w:id="4516" w:author="engsoc_vpsa" w:date="2018-08-06T18:03:00Z">
        <w:r w:rsidDel="002C4BB4">
          <w:delText xml:space="preserve">Apply </w:delText>
        </w:r>
      </w:del>
      <w:ins w:id="4517" w:author="engsoc_vpsa" w:date="2018-08-06T18:03:00Z">
        <w:r w:rsidR="002C4BB4">
          <w:t xml:space="preserve">Dash </w:t>
        </w:r>
      </w:ins>
      <w:r>
        <w:t xml:space="preserve">(following the procedures outlined in </w:t>
      </w:r>
      <w:r w:rsidRPr="00CD306D">
        <w:rPr>
          <w:rFonts w:cs="Lucida Grande"/>
          <w:color w:val="7030A0"/>
        </w:rPr>
        <w:t>γ</w:t>
      </w:r>
      <w:r>
        <w:rPr>
          <w:rFonts w:cs="Lucida Grande"/>
          <w:color w:val="000000"/>
        </w:rPr>
        <w:t>).</w:t>
      </w:r>
      <w:r w:rsidRPr="00180FC7">
        <w:t xml:space="preserve"> </w:t>
      </w:r>
      <w:r>
        <w:t>A qualified student instructor is defined to have met the following criteria:</w:t>
      </w:r>
    </w:p>
    <w:p w14:paraId="5F669057" w14:textId="77777777" w:rsidR="00180FC7" w:rsidRDefault="00180FC7" w:rsidP="00180FC7">
      <w:pPr>
        <w:pStyle w:val="ListParagraph"/>
        <w:numPr>
          <w:ilvl w:val="3"/>
          <w:numId w:val="43"/>
        </w:numPr>
      </w:pPr>
      <w:r>
        <w:t xml:space="preserve">They show proficiency in the workshop topic through: material evaluated by an academic instructor, a previous employment reference, or </w:t>
      </w:r>
    </w:p>
    <w:p w14:paraId="7CBC3CA8" w14:textId="77777777" w:rsidR="00180FC7" w:rsidRDefault="00180FC7" w:rsidP="00180FC7">
      <w:pPr>
        <w:pStyle w:val="ListParagraph"/>
        <w:numPr>
          <w:ilvl w:val="3"/>
          <w:numId w:val="43"/>
        </w:numPr>
      </w:pPr>
      <w:r>
        <w:t>Proof of instructor credentials or a diploma in that subject from a recognized third-party organization.</w:t>
      </w:r>
    </w:p>
    <w:p w14:paraId="5C6FFE2D" w14:textId="77777777" w:rsidR="00180FC7" w:rsidRDefault="00180FC7" w:rsidP="00180FC7">
      <w:pPr>
        <w:pStyle w:val="ListParagraph"/>
        <w:numPr>
          <w:ilvl w:val="2"/>
          <w:numId w:val="43"/>
        </w:numPr>
      </w:pPr>
      <w:r>
        <w:t>All documentation demonstrating qualifications of the student instructor must be submitted to, reviewed and approved by the Director of Professional Development.</w:t>
      </w:r>
    </w:p>
    <w:p w14:paraId="4F76FC02" w14:textId="77777777" w:rsidR="00180FC7" w:rsidRDefault="00180FC7" w:rsidP="00180FC7">
      <w:pPr>
        <w:pStyle w:val="ListParagraph"/>
        <w:numPr>
          <w:ilvl w:val="2"/>
          <w:numId w:val="43"/>
        </w:numPr>
      </w:pPr>
      <w:r>
        <w:t>There must be a minimum of two qualified student instructors in order to run a workshop, unless there is an exception made by both the President and the Director of Professional Development.</w:t>
      </w:r>
    </w:p>
    <w:p w14:paraId="22AEB5A4" w14:textId="77777777" w:rsidR="00180FC7" w:rsidRDefault="00180FC7" w:rsidP="00180FC7">
      <w:pPr>
        <w:pStyle w:val="ListParagraph"/>
        <w:numPr>
          <w:ilvl w:val="2"/>
          <w:numId w:val="43"/>
        </w:numPr>
      </w:pPr>
      <w:r>
        <w:t>The student instructor(s) will be responsible for preparing a curriculum for the course that is subject to approval by the Director of Professional Development.</w:t>
      </w:r>
    </w:p>
    <w:p w14:paraId="237B110C" w14:textId="29A1E082" w:rsidR="00180FC7" w:rsidRDefault="00180FC7" w:rsidP="00180FC7">
      <w:pPr>
        <w:pStyle w:val="ListParagraph"/>
        <w:numPr>
          <w:ilvl w:val="2"/>
          <w:numId w:val="43"/>
        </w:numPr>
      </w:pPr>
      <w:r>
        <w:t xml:space="preserve">These courses shall budget for zero loss and zero profit. In the case of a surplus or deficit, the </w:t>
      </w:r>
      <w:r w:rsidR="000A73F3">
        <w:t>Engineering Society shall absorb the amount</w:t>
      </w:r>
      <w:r>
        <w:t>.</w:t>
      </w:r>
    </w:p>
    <w:p w14:paraId="4349C33D" w14:textId="77777777" w:rsidR="00180FC7" w:rsidRDefault="00180FC7" w:rsidP="00180FC7">
      <w:pPr>
        <w:pStyle w:val="ListParagraph"/>
        <w:numPr>
          <w:ilvl w:val="3"/>
          <w:numId w:val="43"/>
        </w:numPr>
      </w:pPr>
      <w:r>
        <w:lastRenderedPageBreak/>
        <w:t>The student instructors shall be paid a wage at or above Ontario Minimum Wage.</w:t>
      </w:r>
    </w:p>
    <w:p w14:paraId="7FD3D8BE" w14:textId="77777777" w:rsidR="00180FC7" w:rsidRDefault="00180FC7" w:rsidP="00180FC7">
      <w:pPr>
        <w:pStyle w:val="ListParagraph"/>
        <w:numPr>
          <w:ilvl w:val="3"/>
          <w:numId w:val="43"/>
        </w:numPr>
      </w:pPr>
      <w:r>
        <w:t>The budget shall propose the lowest possible cost for participants that covers all expenses.</w:t>
      </w:r>
    </w:p>
    <w:p w14:paraId="7D2EEC34" w14:textId="77777777" w:rsidR="00180FC7" w:rsidRDefault="00180FC7" w:rsidP="00180FC7">
      <w:pPr>
        <w:pStyle w:val="ListParagraph"/>
        <w:numPr>
          <w:ilvl w:val="2"/>
          <w:numId w:val="43"/>
        </w:numPr>
      </w:pPr>
      <w:r>
        <w:t>The Director of Professional Development will support the instructors by facilitating logistics including, but not limited to, room booking, registration, and advertising.</w:t>
      </w:r>
    </w:p>
    <w:p w14:paraId="0C287869" w14:textId="3DAE8307" w:rsidR="00180FC7" w:rsidRDefault="00180FC7" w:rsidP="00180FC7">
      <w:pPr>
        <w:pStyle w:val="ListParagraph"/>
        <w:numPr>
          <w:ilvl w:val="3"/>
          <w:numId w:val="43"/>
        </w:numPr>
      </w:pPr>
      <w:r>
        <w:t xml:space="preserve">The minimum advertising required is one All-Eng </w:t>
      </w:r>
      <w:r w:rsidR="00E4031D">
        <w:t>e-mail</w:t>
      </w:r>
      <w:r>
        <w:t xml:space="preserve"> preceding the workshop.</w:t>
      </w:r>
    </w:p>
    <w:p w14:paraId="07A00ED1" w14:textId="6AE585FF" w:rsidR="00180FC7" w:rsidRDefault="00180FC7" w:rsidP="00180FC7">
      <w:pPr>
        <w:pStyle w:val="ListParagraph"/>
        <w:numPr>
          <w:ilvl w:val="3"/>
          <w:numId w:val="43"/>
        </w:numPr>
      </w:pPr>
      <w:r>
        <w:t xml:space="preserve">An </w:t>
      </w:r>
      <w:r w:rsidR="00E4031D">
        <w:t>e-mail</w:t>
      </w:r>
      <w:r>
        <w:t xml:space="preserve"> regarding the workshop must be sent out to the discipline-specific Undergraduate Assistant to be distributed to the students, as applicable</w:t>
      </w:r>
    </w:p>
    <w:p w14:paraId="22652405" w14:textId="77777777" w:rsidR="00180FC7" w:rsidRDefault="00180FC7" w:rsidP="00180FC7">
      <w:pPr>
        <w:pStyle w:val="ListParagraph"/>
        <w:numPr>
          <w:ilvl w:val="2"/>
          <w:numId w:val="43"/>
        </w:numPr>
      </w:pPr>
      <w:r>
        <w:t>An evaluation method must be given at all peer-instructed workshops, giving participants a chance to evaluate both the workshop and instructor</w:t>
      </w:r>
    </w:p>
    <w:p w14:paraId="1D23A138" w14:textId="77777777" w:rsidR="00180FC7" w:rsidRDefault="00180FC7" w:rsidP="00180FC7">
      <w:pPr>
        <w:pStyle w:val="ListParagraph"/>
        <w:numPr>
          <w:ilvl w:val="3"/>
          <w:numId w:val="43"/>
        </w:numPr>
      </w:pPr>
      <w:r>
        <w:t>The Director of Professional Development will review the evaluations and make recommendations based on the feedback to Council.</w:t>
      </w:r>
    </w:p>
    <w:p w14:paraId="55698723" w14:textId="0CED2559" w:rsidR="00717E3C" w:rsidRDefault="00180FC7" w:rsidP="00CD306D">
      <w:pPr>
        <w:pStyle w:val="ListParagraph"/>
        <w:numPr>
          <w:ilvl w:val="2"/>
          <w:numId w:val="26"/>
        </w:numPr>
      </w:pPr>
      <w:r>
        <w:t>The Engineering Society shall not distribute any certifications, official or non-official, to participants in a peer-instructed workshop.</w:t>
      </w:r>
      <w:bookmarkStart w:id="4518" w:name="_Toc361134297"/>
    </w:p>
    <w:p w14:paraId="53212E32" w14:textId="41860901" w:rsidR="00180FC7" w:rsidRDefault="00180FC7" w:rsidP="00CD306D">
      <w:pPr>
        <w:pStyle w:val="ListParagraph"/>
        <w:numPr>
          <w:ilvl w:val="0"/>
          <w:numId w:val="0"/>
        </w:numPr>
        <w:sectPr w:rsidR="00180FC7" w:rsidSect="00EE16C4">
          <w:footerReference w:type="default" r:id="rId38"/>
          <w:footerReference w:type="first" r:id="rId39"/>
          <w:pgSz w:w="12240" w:h="15840" w:code="1"/>
          <w:pgMar w:top="1440" w:right="1440" w:bottom="1440" w:left="1440" w:header="709" w:footer="709" w:gutter="0"/>
          <w:cols w:space="708"/>
          <w:titlePg/>
          <w:docGrid w:linePitch="360"/>
        </w:sectPr>
      </w:pPr>
    </w:p>
    <w:p w14:paraId="1C0BB972" w14:textId="7EC038DC" w:rsidR="009D55F7" w:rsidRDefault="009D55F7" w:rsidP="009D55F7">
      <w:pPr>
        <w:pStyle w:val="Title"/>
      </w:pPr>
      <w:bookmarkStart w:id="4555" w:name="_Toc535919489"/>
      <w:r w:rsidRPr="00E836BA">
        <w:lastRenderedPageBreak/>
        <w:t xml:space="preserve">Ω: Permanent </w:t>
      </w:r>
      <w:r>
        <w:t>S</w:t>
      </w:r>
      <w:r w:rsidRPr="00E836BA">
        <w:t>taff</w:t>
      </w:r>
      <w:bookmarkEnd w:id="4518"/>
      <w:bookmarkEnd w:id="4555"/>
    </w:p>
    <w:p w14:paraId="08D60F94" w14:textId="77777777" w:rsidR="009D55F7" w:rsidRPr="003752D8" w:rsidRDefault="009D55F7" w:rsidP="009D55F7">
      <w:pPr>
        <w:pStyle w:val="Quote"/>
      </w:pPr>
      <w:r w:rsidRPr="003752D8">
        <w:t>Preamble: The permanent staff policy outlines the various terms and conditions associated with permanent employment with the Engineering Society.  It also describes the general manner in which the Society’s permanent staff are expected to operate.</w:t>
      </w:r>
    </w:p>
    <w:p w14:paraId="172046FB" w14:textId="77777777" w:rsidR="009D55F7" w:rsidRDefault="009D55F7" w:rsidP="00EE24AD">
      <w:pPr>
        <w:pStyle w:val="Policyheader1"/>
        <w:numPr>
          <w:ilvl w:val="0"/>
          <w:numId w:val="16"/>
        </w:numPr>
      </w:pPr>
      <w:bookmarkStart w:id="4556" w:name="_Toc361134298"/>
      <w:bookmarkStart w:id="4557" w:name="_Toc535919490"/>
      <w:r>
        <w:t>General</w:t>
      </w:r>
      <w:bookmarkEnd w:id="4556"/>
      <w:bookmarkEnd w:id="4557"/>
    </w:p>
    <w:p w14:paraId="4C4FD716" w14:textId="77777777" w:rsidR="009D55F7" w:rsidRDefault="009D55F7" w:rsidP="00EE24AD">
      <w:pPr>
        <w:pStyle w:val="Policyheader2"/>
        <w:numPr>
          <w:ilvl w:val="1"/>
          <w:numId w:val="27"/>
        </w:numPr>
      </w:pPr>
      <w:bookmarkStart w:id="4558" w:name="_Toc361134299"/>
      <w:r>
        <w:t>Classification</w:t>
      </w:r>
      <w:bookmarkEnd w:id="4558"/>
    </w:p>
    <w:p w14:paraId="2DFB40E8" w14:textId="77777777" w:rsidR="009D55F7" w:rsidRDefault="009D55F7" w:rsidP="00EE24AD">
      <w:pPr>
        <w:pStyle w:val="ListParagraph"/>
        <w:numPr>
          <w:ilvl w:val="2"/>
          <w:numId w:val="27"/>
        </w:numPr>
      </w:pPr>
      <w:r>
        <w:t>A permanent staff member is defined as a full-time employee of the Society who is employed for fifty-two (52) weeks of the year in a continuous position.</w:t>
      </w:r>
    </w:p>
    <w:p w14:paraId="1AF5DCED" w14:textId="77777777" w:rsidR="009D55F7" w:rsidRDefault="009D55F7" w:rsidP="00EE24AD">
      <w:pPr>
        <w:pStyle w:val="ListParagraph"/>
        <w:numPr>
          <w:ilvl w:val="2"/>
          <w:numId w:val="27"/>
        </w:numPr>
      </w:pPr>
      <w:r>
        <w:t>The Society’s permanent staff member(s) shall be employed for the purposes of lending professional expertise in any area, providing institutional memory, and/or providing advice and mentorship for the Society’s student leaders.  Permanent staff may also be employed to carry out specific tasks on behalf of the Society.</w:t>
      </w:r>
    </w:p>
    <w:p w14:paraId="65291F00" w14:textId="77777777" w:rsidR="009D55F7" w:rsidRDefault="009D55F7" w:rsidP="00EE24AD">
      <w:pPr>
        <w:pStyle w:val="Policyheader2"/>
        <w:numPr>
          <w:ilvl w:val="1"/>
          <w:numId w:val="27"/>
        </w:numPr>
      </w:pPr>
      <w:bookmarkStart w:id="4559" w:name="_Toc361134300"/>
      <w:r>
        <w:t>Accountability</w:t>
      </w:r>
      <w:bookmarkEnd w:id="4559"/>
    </w:p>
    <w:p w14:paraId="759737F6" w14:textId="77777777" w:rsidR="009D55F7" w:rsidRDefault="009D55F7" w:rsidP="00EE24AD">
      <w:pPr>
        <w:pStyle w:val="ListParagraph"/>
        <w:numPr>
          <w:ilvl w:val="2"/>
          <w:numId w:val="27"/>
        </w:numPr>
      </w:pPr>
      <w:r>
        <w:t>The Society’s permanent staff member(s) shall be accountable to the Executive, and shall be ultimately responsible and report to the President.</w:t>
      </w:r>
    </w:p>
    <w:p w14:paraId="454AC6F6" w14:textId="77777777" w:rsidR="009D55F7" w:rsidRDefault="009D55F7" w:rsidP="00EE24AD">
      <w:pPr>
        <w:pStyle w:val="ListParagraph"/>
        <w:numPr>
          <w:ilvl w:val="2"/>
          <w:numId w:val="27"/>
        </w:numPr>
      </w:pPr>
      <w:r>
        <w:t>No permanent staff member shall act in a position of authority over any of the Society’s members.</w:t>
      </w:r>
    </w:p>
    <w:p w14:paraId="60BFA91A" w14:textId="77777777" w:rsidR="009D55F7" w:rsidRDefault="009D55F7" w:rsidP="00EE24AD">
      <w:pPr>
        <w:pStyle w:val="Policyheader1"/>
        <w:numPr>
          <w:ilvl w:val="0"/>
          <w:numId w:val="27"/>
        </w:numPr>
      </w:pPr>
      <w:bookmarkStart w:id="4560" w:name="_Toc361134301"/>
      <w:bookmarkStart w:id="4561" w:name="_Toc535919491"/>
      <w:r>
        <w:t>Hiring Procedure</w:t>
      </w:r>
      <w:bookmarkEnd w:id="4560"/>
      <w:bookmarkEnd w:id="4561"/>
    </w:p>
    <w:p w14:paraId="33C72D34" w14:textId="77777777" w:rsidR="009D55F7" w:rsidRDefault="009D55F7" w:rsidP="00EE24AD">
      <w:pPr>
        <w:pStyle w:val="Policyheader2"/>
        <w:numPr>
          <w:ilvl w:val="1"/>
          <w:numId w:val="27"/>
        </w:numPr>
      </w:pPr>
      <w:bookmarkStart w:id="4562" w:name="_Toc361134302"/>
      <w:r>
        <w:t>Notice of Available Positions</w:t>
      </w:r>
      <w:bookmarkEnd w:id="4562"/>
    </w:p>
    <w:p w14:paraId="7B1DE6CC" w14:textId="4723FF46" w:rsidR="009D55F7" w:rsidRDefault="009D55F7" w:rsidP="00EE24AD">
      <w:pPr>
        <w:pStyle w:val="ListParagraph"/>
        <w:numPr>
          <w:ilvl w:val="2"/>
          <w:numId w:val="27"/>
        </w:numPr>
      </w:pPr>
      <w:r>
        <w:t xml:space="preserve">Available permanent staff positions with the Society shall be advertised in local, regional, provincial, or national newspapers at the discretion of the </w:t>
      </w:r>
      <w:r w:rsidR="00446706">
        <w:t>Advisory Board</w:t>
      </w:r>
      <w:r>
        <w:t>.  Additionally, all relevant information related to the position shall be posted on the Engineering Society’s website.</w:t>
      </w:r>
    </w:p>
    <w:p w14:paraId="452C282E" w14:textId="77777777" w:rsidR="009D55F7" w:rsidRDefault="009D55F7" w:rsidP="00EE24AD">
      <w:pPr>
        <w:pStyle w:val="ListParagraph"/>
        <w:numPr>
          <w:ilvl w:val="2"/>
          <w:numId w:val="27"/>
        </w:numPr>
      </w:pPr>
      <w:r>
        <w:t>All advertisements shall include the nature of the position, the expected starting date, reference to compensation, necessary qualifications, deadline date for applications, mailing address, and any other information the Hiring Committee deems relevant.</w:t>
      </w:r>
    </w:p>
    <w:p w14:paraId="4A0E4128" w14:textId="77777777" w:rsidR="009D55F7" w:rsidRDefault="009D55F7" w:rsidP="00EE24AD">
      <w:pPr>
        <w:pStyle w:val="Policyheader2"/>
        <w:numPr>
          <w:ilvl w:val="1"/>
          <w:numId w:val="27"/>
        </w:numPr>
      </w:pPr>
      <w:bookmarkStart w:id="4563" w:name="_Toc361134303"/>
      <w:r>
        <w:t>Hiring Committee</w:t>
      </w:r>
      <w:bookmarkEnd w:id="4563"/>
    </w:p>
    <w:p w14:paraId="1FE66A35" w14:textId="422E9BAA" w:rsidR="009D55F7" w:rsidRDefault="009D55F7" w:rsidP="00EE24AD">
      <w:pPr>
        <w:pStyle w:val="ListParagraph"/>
        <w:numPr>
          <w:ilvl w:val="2"/>
          <w:numId w:val="27"/>
        </w:numPr>
      </w:pPr>
      <w:r>
        <w:t xml:space="preserve">A Hiring Committee shall be struck by the </w:t>
      </w:r>
      <w:r w:rsidR="00446706">
        <w:t>Advisory Board</w:t>
      </w:r>
      <w:r>
        <w:t xml:space="preserve"> to organize and conduct the hiring process for any permanent staff positions.  Once </w:t>
      </w:r>
      <w:r w:rsidR="000A73F3">
        <w:t>the Hiring Committee has selected a candidate</w:t>
      </w:r>
      <w:r>
        <w:t xml:space="preserve">, the candidate’s eligibility and suitability for the </w:t>
      </w:r>
      <w:r>
        <w:lastRenderedPageBreak/>
        <w:t xml:space="preserve">position must be verified by the </w:t>
      </w:r>
      <w:r w:rsidR="00446706">
        <w:t>Advisory Board</w:t>
      </w:r>
      <w:r>
        <w:t xml:space="preserve"> prior to the notification of the candidate.</w:t>
      </w:r>
    </w:p>
    <w:p w14:paraId="65854273" w14:textId="77777777" w:rsidR="009D55F7" w:rsidRDefault="009D55F7" w:rsidP="00EE24AD">
      <w:pPr>
        <w:pStyle w:val="ListParagraph"/>
        <w:numPr>
          <w:ilvl w:val="2"/>
          <w:numId w:val="27"/>
        </w:numPr>
      </w:pPr>
      <w:r>
        <w:t>The Hiring Committee shall consist of the President, Vice-President (Operations), and other members of the Society at the discretion of the Board.</w:t>
      </w:r>
    </w:p>
    <w:p w14:paraId="445335C1" w14:textId="77777777" w:rsidR="009D55F7" w:rsidRDefault="009D55F7" w:rsidP="00EE24AD">
      <w:pPr>
        <w:pStyle w:val="ListParagraph"/>
        <w:numPr>
          <w:ilvl w:val="2"/>
          <w:numId w:val="27"/>
        </w:numPr>
      </w:pPr>
      <w:r>
        <w:t>Where possible, all candidates shall be interviewed by the Hiring Committee.  However, applications may be pre-screened so that interviews are limited to only the best-qualified candidates.</w:t>
      </w:r>
    </w:p>
    <w:p w14:paraId="4742103E" w14:textId="77777777" w:rsidR="009D55F7" w:rsidRDefault="009D55F7" w:rsidP="00EE24AD">
      <w:pPr>
        <w:pStyle w:val="ListParagraph"/>
        <w:numPr>
          <w:ilvl w:val="2"/>
          <w:numId w:val="27"/>
        </w:numPr>
      </w:pPr>
      <w:r>
        <w:t>The members of the Hiring Committee will hold the names of all candidates in total confidence. The successful candidate(s) will be informed by telephone, followed by an offer of employment letter, which, in turn, will stipulate a date before which a written response will be required. The names of unsuccessful candidates will not be released.</w:t>
      </w:r>
    </w:p>
    <w:p w14:paraId="4C760047" w14:textId="77777777" w:rsidR="009D55F7" w:rsidRDefault="009D55F7" w:rsidP="00EE24AD">
      <w:pPr>
        <w:pStyle w:val="Policyheader1"/>
        <w:numPr>
          <w:ilvl w:val="0"/>
          <w:numId w:val="27"/>
        </w:numPr>
      </w:pPr>
      <w:bookmarkStart w:id="4564" w:name="_Toc361134304"/>
      <w:bookmarkStart w:id="4565" w:name="_Toc535919492"/>
      <w:r>
        <w:t>Terms of Employment</w:t>
      </w:r>
      <w:bookmarkEnd w:id="4564"/>
      <w:bookmarkEnd w:id="4565"/>
    </w:p>
    <w:p w14:paraId="65F570E4" w14:textId="77777777" w:rsidR="009D55F7" w:rsidRDefault="009D55F7" w:rsidP="00EE24AD">
      <w:pPr>
        <w:pStyle w:val="Policyheader2"/>
        <w:numPr>
          <w:ilvl w:val="1"/>
          <w:numId w:val="27"/>
        </w:numPr>
      </w:pPr>
      <w:bookmarkStart w:id="4566" w:name="_Toc361134305"/>
      <w:r>
        <w:t>Salary</w:t>
      </w:r>
      <w:bookmarkEnd w:id="4566"/>
    </w:p>
    <w:p w14:paraId="13F8D783" w14:textId="03F5E5A1" w:rsidR="009D55F7" w:rsidRDefault="009D55F7" w:rsidP="00EE24AD">
      <w:pPr>
        <w:pStyle w:val="ListParagraph"/>
        <w:numPr>
          <w:ilvl w:val="2"/>
          <w:numId w:val="27"/>
        </w:numPr>
      </w:pPr>
      <w:r>
        <w:t xml:space="preserve">A starting salary range will be established by the </w:t>
      </w:r>
      <w:r w:rsidR="00446706">
        <w:t>Advisory Board</w:t>
      </w:r>
      <w:r>
        <w:t xml:space="preserve"> prior to advertising any staff vacancies so that this range can be published in the advertisement.  This range should correspond to an appropriate pay grade on the Queen’s University Human Resources pay scale.  Queen's University Human Resources staff may be consulted at this time to help determine an appropriate starting salary for the position in question. </w:t>
      </w:r>
    </w:p>
    <w:p w14:paraId="4C7079A8" w14:textId="77777777" w:rsidR="009D55F7" w:rsidRDefault="009D55F7" w:rsidP="00EE24AD">
      <w:pPr>
        <w:pStyle w:val="ListParagraph"/>
        <w:numPr>
          <w:ilvl w:val="2"/>
          <w:numId w:val="27"/>
        </w:numPr>
      </w:pPr>
      <w:r>
        <w:t>Upon the selection of a candidate, the Hiring Committee will then decide where to start the successful candidate within the established range based on such factors as past experience and qualifications.  This starting salary will correspond to either the minimum salary or another step within the pay scale for any specific pay grade.</w:t>
      </w:r>
    </w:p>
    <w:p w14:paraId="11F7FD4C" w14:textId="77777777" w:rsidR="009D55F7" w:rsidRDefault="009D55F7" w:rsidP="00EE24AD">
      <w:pPr>
        <w:pStyle w:val="ListParagraph"/>
        <w:numPr>
          <w:ilvl w:val="2"/>
          <w:numId w:val="27"/>
        </w:numPr>
      </w:pPr>
      <w:r>
        <w:t>Upon completion of a probationary period, the employee’s salary shall be increased by one step on the aforementioned pay scale.</w:t>
      </w:r>
    </w:p>
    <w:p w14:paraId="71BD0939" w14:textId="77777777" w:rsidR="009D55F7" w:rsidRDefault="009D55F7" w:rsidP="00EE24AD">
      <w:pPr>
        <w:pStyle w:val="ListParagraph"/>
        <w:numPr>
          <w:ilvl w:val="2"/>
          <w:numId w:val="27"/>
        </w:numPr>
      </w:pPr>
      <w:r>
        <w:t>A person not fully qualified may be employed at a salary below the minimum range. This exception applies only in cases where an employee has sufficient potential to meet minimum position requirements within the probationary period and can be raised to the minimum within that time.</w:t>
      </w:r>
    </w:p>
    <w:p w14:paraId="7C17CDE2" w14:textId="77777777" w:rsidR="009D55F7" w:rsidRDefault="009D55F7" w:rsidP="00EE24AD">
      <w:pPr>
        <w:pStyle w:val="ListParagraph"/>
        <w:numPr>
          <w:ilvl w:val="2"/>
          <w:numId w:val="27"/>
        </w:numPr>
      </w:pPr>
      <w:r>
        <w:t>Permanent staff members’ salaries shall generally increase at minimum with inflation according to updated pay scales released by Queen’s University Human Resources each year.  Salaries should normally be expected to progress at a rate of one pay step every three years, unless otherwise stipulated in the staff member’s offer of employment and resulting contract.</w:t>
      </w:r>
    </w:p>
    <w:p w14:paraId="384252CF" w14:textId="0B770C9C" w:rsidR="009D55F7" w:rsidRDefault="009D55F7" w:rsidP="00EE24AD">
      <w:pPr>
        <w:pStyle w:val="ListParagraph"/>
        <w:numPr>
          <w:ilvl w:val="3"/>
          <w:numId w:val="27"/>
        </w:numPr>
      </w:pPr>
      <w:r>
        <w:lastRenderedPageBreak/>
        <w:t xml:space="preserve">When considering any and all salary increases, consideration must be given to the Society’s financial position and the current economic conditions; salary increases may be frozen when required at the discretion of the </w:t>
      </w:r>
      <w:r w:rsidR="00446706">
        <w:t>Advisory Board</w:t>
      </w:r>
      <w:r>
        <w:t xml:space="preserve">. </w:t>
      </w:r>
    </w:p>
    <w:p w14:paraId="636FA4D7" w14:textId="77777777" w:rsidR="009D55F7" w:rsidRDefault="009D55F7" w:rsidP="00EE24AD">
      <w:pPr>
        <w:pStyle w:val="ListParagraph"/>
        <w:numPr>
          <w:ilvl w:val="3"/>
          <w:numId w:val="27"/>
        </w:numPr>
      </w:pPr>
      <w:r>
        <w:t>Additionally, salary progression up the pay grade shall be awarded based on all performance evaluations carried out over the period of time elapsed since the previous progression.</w:t>
      </w:r>
    </w:p>
    <w:p w14:paraId="4D13BD8C" w14:textId="77777777" w:rsidR="009D55F7" w:rsidRDefault="009D55F7" w:rsidP="00EE24AD">
      <w:pPr>
        <w:pStyle w:val="Policyheader2"/>
        <w:numPr>
          <w:ilvl w:val="1"/>
          <w:numId w:val="27"/>
        </w:numPr>
      </w:pPr>
      <w:bookmarkStart w:id="4567" w:name="_Toc361134306"/>
      <w:r>
        <w:t>Probationary Period</w:t>
      </w:r>
      <w:bookmarkEnd w:id="4567"/>
    </w:p>
    <w:p w14:paraId="095B7DDA" w14:textId="77777777" w:rsidR="009D55F7" w:rsidRDefault="009D55F7" w:rsidP="00EE24AD">
      <w:pPr>
        <w:pStyle w:val="ListParagraph"/>
        <w:numPr>
          <w:ilvl w:val="2"/>
          <w:numId w:val="27"/>
        </w:numPr>
      </w:pPr>
      <w:r>
        <w:t xml:space="preserve">There shall be a probationary period for each new employee of the Society, ranging between three (3) and six (6) months in length at the discretion of the Hiring Committee. </w:t>
      </w:r>
    </w:p>
    <w:p w14:paraId="15F7CD72" w14:textId="77777777" w:rsidR="009D55F7" w:rsidRDefault="009D55F7" w:rsidP="00EE24AD">
      <w:pPr>
        <w:pStyle w:val="ListParagraph"/>
        <w:numPr>
          <w:ilvl w:val="2"/>
          <w:numId w:val="27"/>
        </w:numPr>
      </w:pPr>
      <w:r>
        <w:t>An employee may be terminated for any reason with one week’s notice at any point within the probationary period.</w:t>
      </w:r>
    </w:p>
    <w:p w14:paraId="5E913932" w14:textId="712B7C35" w:rsidR="009D55F7" w:rsidRDefault="009D55F7" w:rsidP="00EE24AD">
      <w:pPr>
        <w:pStyle w:val="ListParagraph"/>
        <w:numPr>
          <w:ilvl w:val="2"/>
          <w:numId w:val="27"/>
        </w:numPr>
      </w:pPr>
      <w:r>
        <w:t xml:space="preserve">At the end of the probation period, the original Hiring Committee (or as may members thereof as possible) will review the job performance of the new employee and shall recommend to the </w:t>
      </w:r>
      <w:r w:rsidR="00446706">
        <w:t>Advisory Board</w:t>
      </w:r>
      <w:r>
        <w:t xml:space="preserve"> that:</w:t>
      </w:r>
    </w:p>
    <w:p w14:paraId="044C2881" w14:textId="77777777" w:rsidR="009D55F7" w:rsidRDefault="009D55F7" w:rsidP="00EE24AD">
      <w:pPr>
        <w:pStyle w:val="ListParagraph"/>
        <w:numPr>
          <w:ilvl w:val="3"/>
          <w:numId w:val="27"/>
        </w:numPr>
      </w:pPr>
      <w:r>
        <w:t>the employment be terminated</w:t>
      </w:r>
    </w:p>
    <w:p w14:paraId="78BAA192" w14:textId="77777777" w:rsidR="009D55F7" w:rsidRDefault="009D55F7" w:rsidP="00EE24AD">
      <w:pPr>
        <w:pStyle w:val="ListParagraph"/>
        <w:numPr>
          <w:ilvl w:val="3"/>
          <w:numId w:val="27"/>
        </w:numPr>
      </w:pPr>
      <w:r>
        <w:t>the probationary period be extended for a period of three additional months</w:t>
      </w:r>
    </w:p>
    <w:p w14:paraId="2AD54D89" w14:textId="77777777" w:rsidR="009D55F7" w:rsidRDefault="009D55F7" w:rsidP="00EE24AD">
      <w:pPr>
        <w:pStyle w:val="ListParagraph"/>
        <w:numPr>
          <w:ilvl w:val="3"/>
          <w:numId w:val="27"/>
        </w:numPr>
      </w:pPr>
      <w:r>
        <w:t>the employment be continued indefinitely and that the employee be granted a wage increase</w:t>
      </w:r>
    </w:p>
    <w:p w14:paraId="540C3F09" w14:textId="2C48FEA8" w:rsidR="009D55F7" w:rsidRDefault="009D55F7" w:rsidP="00EE24AD">
      <w:pPr>
        <w:pStyle w:val="ListParagraph"/>
        <w:numPr>
          <w:ilvl w:val="2"/>
          <w:numId w:val="27"/>
        </w:numPr>
      </w:pPr>
      <w:r>
        <w:t xml:space="preserve">In the event that the </w:t>
      </w:r>
      <w:r w:rsidR="00446706">
        <w:t>Advisory Board</w:t>
      </w:r>
      <w:r>
        <w:t xml:space="preserve"> extends the employee’s probationary period, the Hiring Committee shall at the conclusion of the extended probationary period recommend either option 18.a. or 18.c. as seen above.</w:t>
      </w:r>
    </w:p>
    <w:p w14:paraId="74DB13EF" w14:textId="77777777" w:rsidR="009D55F7" w:rsidRDefault="009D55F7" w:rsidP="00EE24AD">
      <w:pPr>
        <w:pStyle w:val="Policyheader2"/>
        <w:numPr>
          <w:ilvl w:val="1"/>
          <w:numId w:val="27"/>
        </w:numPr>
      </w:pPr>
      <w:bookmarkStart w:id="4568" w:name="_Toc361134307"/>
      <w:r>
        <w:t>Benefits</w:t>
      </w:r>
      <w:bookmarkEnd w:id="4568"/>
    </w:p>
    <w:p w14:paraId="1398A599" w14:textId="77777777" w:rsidR="009D55F7" w:rsidRDefault="009D55F7" w:rsidP="00EE24AD">
      <w:pPr>
        <w:pStyle w:val="ListParagraph"/>
        <w:numPr>
          <w:ilvl w:val="2"/>
          <w:numId w:val="27"/>
        </w:numPr>
      </w:pPr>
      <w:r>
        <w:t>Permanent staff members shall be granted access to a benefit and pension plan through Queen’s University.</w:t>
      </w:r>
    </w:p>
    <w:p w14:paraId="6215961A" w14:textId="77777777" w:rsidR="009D55F7" w:rsidRDefault="009D55F7" w:rsidP="00EE24AD">
      <w:pPr>
        <w:pStyle w:val="ListParagraph"/>
        <w:numPr>
          <w:ilvl w:val="2"/>
          <w:numId w:val="27"/>
        </w:numPr>
      </w:pPr>
      <w:r>
        <w:t>Provided they are employed full-time on Queen’s Campus, permanent staff members shall be provided with Queen’s University Parking Permits.  In the event that such a permit is not available, the Society will subsidize the employee’s parking to a maximum equivalent of the monthly rate of a parking permit.</w:t>
      </w:r>
    </w:p>
    <w:p w14:paraId="712C5423" w14:textId="77777777" w:rsidR="009D55F7" w:rsidRDefault="009D55F7" w:rsidP="00EE24AD">
      <w:pPr>
        <w:pStyle w:val="Policyheader1"/>
        <w:numPr>
          <w:ilvl w:val="0"/>
          <w:numId w:val="27"/>
        </w:numPr>
      </w:pPr>
      <w:bookmarkStart w:id="4569" w:name="_Toc361134308"/>
      <w:bookmarkStart w:id="4570" w:name="_Toc535919493"/>
      <w:r>
        <w:t>Continuous Improvement</w:t>
      </w:r>
      <w:bookmarkEnd w:id="4569"/>
      <w:bookmarkEnd w:id="4570"/>
    </w:p>
    <w:p w14:paraId="4CA4A3BF" w14:textId="77777777" w:rsidR="009D55F7" w:rsidRDefault="009D55F7" w:rsidP="00EE24AD">
      <w:pPr>
        <w:pStyle w:val="Policyheader2"/>
        <w:numPr>
          <w:ilvl w:val="1"/>
          <w:numId w:val="27"/>
        </w:numPr>
      </w:pPr>
      <w:bookmarkStart w:id="4571" w:name="_Toc361134309"/>
      <w:r>
        <w:t>Evaluations</w:t>
      </w:r>
      <w:bookmarkEnd w:id="4571"/>
    </w:p>
    <w:p w14:paraId="632AB8EA" w14:textId="77777777" w:rsidR="009D55F7" w:rsidRDefault="009D55F7" w:rsidP="00EE24AD">
      <w:pPr>
        <w:pStyle w:val="ListParagraph"/>
        <w:numPr>
          <w:ilvl w:val="2"/>
          <w:numId w:val="27"/>
        </w:numPr>
      </w:pPr>
      <w:r>
        <w:t>To ensure the ongoing success of permanent staff members and the continue growth of permanent staff positions, employee evaluations shall be conducted each November, and updated in March when required.</w:t>
      </w:r>
    </w:p>
    <w:p w14:paraId="7904E3BD" w14:textId="77777777" w:rsidR="009D55F7" w:rsidRDefault="009D55F7" w:rsidP="00EE24AD">
      <w:pPr>
        <w:pStyle w:val="ListParagraph"/>
        <w:numPr>
          <w:ilvl w:val="2"/>
          <w:numId w:val="27"/>
        </w:numPr>
      </w:pPr>
      <w:r>
        <w:lastRenderedPageBreak/>
        <w:t>Permanent employees shall be evaluated in areas of professionalism, contribution to the Society, and overall ability to fulfill the obligations of the position.</w:t>
      </w:r>
    </w:p>
    <w:p w14:paraId="4BA1B7BB" w14:textId="77777777" w:rsidR="009D55F7" w:rsidRDefault="009D55F7" w:rsidP="00EE24AD">
      <w:pPr>
        <w:pStyle w:val="ListParagraph"/>
        <w:numPr>
          <w:ilvl w:val="3"/>
          <w:numId w:val="27"/>
        </w:numPr>
      </w:pPr>
      <w:r>
        <w:t>Evaluations shall include an interview to discuss the employee’s performance and a written assessment of the employee’s strengths and weaknesses, along with any constructive criticism available.</w:t>
      </w:r>
    </w:p>
    <w:p w14:paraId="16125455" w14:textId="77777777" w:rsidR="009D55F7" w:rsidRDefault="009D55F7" w:rsidP="00EE24AD">
      <w:pPr>
        <w:pStyle w:val="ListParagraph"/>
        <w:numPr>
          <w:ilvl w:val="3"/>
          <w:numId w:val="27"/>
        </w:numPr>
      </w:pPr>
      <w:r>
        <w:t>All evaluations shall be kept on record for and made available to the permanent staff member evaluated.</w:t>
      </w:r>
    </w:p>
    <w:p w14:paraId="5839FAB9" w14:textId="075E412F" w:rsidR="009D55F7" w:rsidRDefault="009D55F7" w:rsidP="00EE24AD">
      <w:pPr>
        <w:pStyle w:val="ListParagraph"/>
        <w:numPr>
          <w:ilvl w:val="3"/>
          <w:numId w:val="27"/>
        </w:numPr>
      </w:pPr>
      <w:r>
        <w:t xml:space="preserve">Evaluations shall be considered confidential outside of the Executive and </w:t>
      </w:r>
      <w:r w:rsidR="00446706">
        <w:t>Advisory Board</w:t>
      </w:r>
      <w:r>
        <w:t>.</w:t>
      </w:r>
    </w:p>
    <w:p w14:paraId="43546DBD" w14:textId="77777777" w:rsidR="009D55F7" w:rsidRDefault="009D55F7" w:rsidP="00EE24AD">
      <w:pPr>
        <w:pStyle w:val="Policyheader2"/>
        <w:numPr>
          <w:ilvl w:val="1"/>
          <w:numId w:val="27"/>
        </w:numPr>
      </w:pPr>
      <w:bookmarkStart w:id="4572" w:name="_Toc361134310"/>
      <w:r>
        <w:t>Further Education</w:t>
      </w:r>
      <w:bookmarkEnd w:id="4572"/>
    </w:p>
    <w:p w14:paraId="1902C008" w14:textId="77777777" w:rsidR="009D55F7" w:rsidRDefault="009D55F7" w:rsidP="00EE24AD">
      <w:pPr>
        <w:pStyle w:val="ListParagraph"/>
        <w:numPr>
          <w:ilvl w:val="2"/>
          <w:numId w:val="27"/>
        </w:numPr>
      </w:pPr>
      <w:r>
        <w:t>At the discretion of the President and Vice-President (Operations), permanent staff members may be enrolled in additional courses, training programs, seminars, or conferences to develop further qualifications or gain new knowledge for a position.</w:t>
      </w:r>
    </w:p>
    <w:p w14:paraId="198DBA9E" w14:textId="77777777" w:rsidR="009D55F7" w:rsidRDefault="009D55F7" w:rsidP="00EE24AD">
      <w:pPr>
        <w:pStyle w:val="ListParagraph"/>
        <w:numPr>
          <w:ilvl w:val="2"/>
          <w:numId w:val="27"/>
        </w:numPr>
      </w:pPr>
      <w:r>
        <w:t xml:space="preserve">Should any such activities be pursued, the cost of these courses or a portion thereof shall be covered by the Society with EngSoc Council’s approval. </w:t>
      </w:r>
    </w:p>
    <w:p w14:paraId="6D3CEC5A" w14:textId="77777777" w:rsidR="009D55F7" w:rsidRDefault="009D55F7" w:rsidP="00EE24AD">
      <w:pPr>
        <w:pStyle w:val="Policyheader1"/>
        <w:numPr>
          <w:ilvl w:val="0"/>
          <w:numId w:val="27"/>
        </w:numPr>
      </w:pPr>
      <w:bookmarkStart w:id="4573" w:name="_Toc361134311"/>
      <w:bookmarkStart w:id="4574" w:name="_Toc535919494"/>
      <w:r>
        <w:t>Vacation and Holidays</w:t>
      </w:r>
      <w:bookmarkEnd w:id="4573"/>
      <w:bookmarkEnd w:id="4574"/>
    </w:p>
    <w:p w14:paraId="5544384C" w14:textId="77777777" w:rsidR="009D55F7" w:rsidRDefault="009D55F7" w:rsidP="00EE24AD">
      <w:pPr>
        <w:pStyle w:val="Policyheader2"/>
        <w:numPr>
          <w:ilvl w:val="1"/>
          <w:numId w:val="27"/>
        </w:numPr>
      </w:pPr>
      <w:bookmarkStart w:id="4575" w:name="_Toc361134312"/>
      <w:r>
        <w:t>Holidays</w:t>
      </w:r>
      <w:bookmarkEnd w:id="4575"/>
    </w:p>
    <w:p w14:paraId="3530A256" w14:textId="77777777" w:rsidR="009D55F7" w:rsidRDefault="009D55F7" w:rsidP="00EE24AD">
      <w:pPr>
        <w:pStyle w:val="ListParagraph"/>
        <w:numPr>
          <w:ilvl w:val="2"/>
          <w:numId w:val="27"/>
        </w:numPr>
      </w:pPr>
      <w:r>
        <w:t>All employees who would otherwise be scheduled to work on a designated statutory holiday shall be granted one full day holiday with pay. Designated statutory holidays will be as follows:</w:t>
      </w:r>
    </w:p>
    <w:p w14:paraId="25D09835" w14:textId="77777777" w:rsidR="009D55F7" w:rsidRDefault="009D55F7" w:rsidP="00EE24AD">
      <w:pPr>
        <w:pStyle w:val="ListParagraph"/>
        <w:numPr>
          <w:ilvl w:val="3"/>
          <w:numId w:val="27"/>
        </w:numPr>
      </w:pPr>
      <w:r>
        <w:t>New Year’s Day</w:t>
      </w:r>
    </w:p>
    <w:p w14:paraId="4E6BF05C" w14:textId="77777777" w:rsidR="009D55F7" w:rsidRDefault="009D55F7" w:rsidP="00EE24AD">
      <w:pPr>
        <w:pStyle w:val="ListParagraph"/>
        <w:numPr>
          <w:ilvl w:val="3"/>
          <w:numId w:val="27"/>
        </w:numPr>
      </w:pPr>
      <w:r>
        <w:t>Family Day</w:t>
      </w:r>
    </w:p>
    <w:p w14:paraId="1DF0E1B9" w14:textId="77777777" w:rsidR="009D55F7" w:rsidRDefault="009D55F7" w:rsidP="00EE24AD">
      <w:pPr>
        <w:pStyle w:val="ListParagraph"/>
        <w:numPr>
          <w:ilvl w:val="3"/>
          <w:numId w:val="27"/>
        </w:numPr>
      </w:pPr>
      <w:r>
        <w:t>Good Friday</w:t>
      </w:r>
    </w:p>
    <w:p w14:paraId="3D104A0D" w14:textId="77777777" w:rsidR="009D55F7" w:rsidRDefault="009D55F7" w:rsidP="00EE24AD">
      <w:pPr>
        <w:pStyle w:val="ListParagraph"/>
        <w:numPr>
          <w:ilvl w:val="3"/>
          <w:numId w:val="27"/>
        </w:numPr>
      </w:pPr>
      <w:r>
        <w:t>Victoria Day</w:t>
      </w:r>
    </w:p>
    <w:p w14:paraId="34F5B861" w14:textId="77777777" w:rsidR="009D55F7" w:rsidRDefault="009D55F7" w:rsidP="00EE24AD">
      <w:pPr>
        <w:pStyle w:val="ListParagraph"/>
        <w:numPr>
          <w:ilvl w:val="3"/>
          <w:numId w:val="27"/>
        </w:numPr>
      </w:pPr>
      <w:r>
        <w:t>Canada Day</w:t>
      </w:r>
    </w:p>
    <w:p w14:paraId="51AF2B0B" w14:textId="77777777" w:rsidR="009D55F7" w:rsidRDefault="009D55F7" w:rsidP="00EE24AD">
      <w:pPr>
        <w:pStyle w:val="ListParagraph"/>
        <w:numPr>
          <w:ilvl w:val="3"/>
          <w:numId w:val="27"/>
        </w:numPr>
      </w:pPr>
      <w:r>
        <w:t>August Civic Holiday</w:t>
      </w:r>
    </w:p>
    <w:p w14:paraId="48131B9D" w14:textId="77777777" w:rsidR="009D55F7" w:rsidRDefault="009D55F7" w:rsidP="00EE24AD">
      <w:pPr>
        <w:pStyle w:val="ListParagraph"/>
        <w:numPr>
          <w:ilvl w:val="3"/>
          <w:numId w:val="27"/>
        </w:numPr>
      </w:pPr>
      <w:r>
        <w:t>Labour Day</w:t>
      </w:r>
    </w:p>
    <w:p w14:paraId="20172EFA" w14:textId="77777777" w:rsidR="009D55F7" w:rsidRDefault="009D55F7" w:rsidP="00EE24AD">
      <w:pPr>
        <w:pStyle w:val="ListParagraph"/>
        <w:numPr>
          <w:ilvl w:val="3"/>
          <w:numId w:val="27"/>
        </w:numPr>
      </w:pPr>
      <w:r>
        <w:t>Thanksgiving Day</w:t>
      </w:r>
    </w:p>
    <w:p w14:paraId="3471F79A" w14:textId="77777777" w:rsidR="009D55F7" w:rsidRDefault="009D55F7" w:rsidP="00EE24AD">
      <w:pPr>
        <w:pStyle w:val="ListParagraph"/>
        <w:numPr>
          <w:ilvl w:val="3"/>
          <w:numId w:val="27"/>
        </w:numPr>
      </w:pPr>
      <w:r>
        <w:t>Christmas Day</w:t>
      </w:r>
    </w:p>
    <w:p w14:paraId="13348D10" w14:textId="77777777" w:rsidR="009D55F7" w:rsidRDefault="009D55F7" w:rsidP="00EE24AD">
      <w:pPr>
        <w:pStyle w:val="ListParagraph"/>
        <w:numPr>
          <w:ilvl w:val="3"/>
          <w:numId w:val="27"/>
        </w:numPr>
      </w:pPr>
      <w:r>
        <w:t>Boxing Day</w:t>
      </w:r>
    </w:p>
    <w:p w14:paraId="6214688A" w14:textId="77777777" w:rsidR="009D55F7" w:rsidRDefault="009D55F7" w:rsidP="00EE24AD">
      <w:pPr>
        <w:pStyle w:val="ListParagraph"/>
        <w:numPr>
          <w:ilvl w:val="2"/>
          <w:numId w:val="27"/>
        </w:numPr>
      </w:pPr>
      <w:r>
        <w:t>To be eligible for the day’s holiday pay, the employee must work the regularly scheduled days immediately preceding and following the designated holiday, except where permission has been granted by the Executive to use the holiday in conjunction with accrued vacation time.</w:t>
      </w:r>
    </w:p>
    <w:p w14:paraId="43FB6C25" w14:textId="77777777" w:rsidR="009D55F7" w:rsidRDefault="009D55F7" w:rsidP="00EE24AD">
      <w:pPr>
        <w:pStyle w:val="Policyheader2"/>
        <w:numPr>
          <w:ilvl w:val="1"/>
          <w:numId w:val="27"/>
        </w:numPr>
      </w:pPr>
      <w:bookmarkStart w:id="4576" w:name="_Toc361134313"/>
      <w:r>
        <w:lastRenderedPageBreak/>
        <w:t>Vacation</w:t>
      </w:r>
      <w:bookmarkEnd w:id="4576"/>
    </w:p>
    <w:p w14:paraId="1F70A481" w14:textId="77777777" w:rsidR="009D55F7" w:rsidRDefault="009D55F7" w:rsidP="00EE24AD">
      <w:pPr>
        <w:pStyle w:val="ListParagraph"/>
        <w:numPr>
          <w:ilvl w:val="2"/>
          <w:numId w:val="27"/>
        </w:numPr>
      </w:pPr>
      <w:r>
        <w:t>Permanent employees of the Society are eligible for periods of paid vacation.  This includes:</w:t>
      </w:r>
    </w:p>
    <w:p w14:paraId="3F63B344" w14:textId="77777777" w:rsidR="009D55F7" w:rsidRDefault="009D55F7" w:rsidP="00EE24AD">
      <w:pPr>
        <w:pStyle w:val="ListParagraph"/>
        <w:numPr>
          <w:ilvl w:val="3"/>
          <w:numId w:val="27"/>
        </w:numPr>
      </w:pPr>
      <w:r>
        <w:t>One week in February, coinciding with Reading Week</w:t>
      </w:r>
    </w:p>
    <w:p w14:paraId="6EE11FB3" w14:textId="77777777" w:rsidR="009D55F7" w:rsidRDefault="009D55F7" w:rsidP="00EE24AD">
      <w:pPr>
        <w:pStyle w:val="ListParagraph"/>
        <w:numPr>
          <w:ilvl w:val="3"/>
          <w:numId w:val="27"/>
        </w:numPr>
      </w:pPr>
      <w:r>
        <w:t>Two weeks in December or January, coinciding with the winter break</w:t>
      </w:r>
    </w:p>
    <w:p w14:paraId="4D8A1ABA" w14:textId="77777777" w:rsidR="009D55F7" w:rsidRDefault="009D55F7" w:rsidP="00EE24AD">
      <w:pPr>
        <w:pStyle w:val="ListParagraph"/>
        <w:numPr>
          <w:ilvl w:val="3"/>
          <w:numId w:val="27"/>
        </w:numPr>
      </w:pPr>
      <w:r>
        <w:t>Any additional weeks of vacation stipulated in the staff member’s contract or awarded at the discretion of the President and Vice-President (Operations)</w:t>
      </w:r>
    </w:p>
    <w:p w14:paraId="46301F6C" w14:textId="77777777" w:rsidR="009D55F7" w:rsidRDefault="009D55F7" w:rsidP="00EE24AD">
      <w:pPr>
        <w:pStyle w:val="ListParagraph"/>
        <w:numPr>
          <w:ilvl w:val="2"/>
          <w:numId w:val="27"/>
        </w:numPr>
      </w:pPr>
      <w:r>
        <w:t>Should an employee be eligible for additional vacation time, approval of the scheduled vacation must be obtained from the President and Vice-President (Operations) prior to being taken.</w:t>
      </w:r>
    </w:p>
    <w:p w14:paraId="3F324182" w14:textId="77777777" w:rsidR="009D55F7" w:rsidRDefault="009D55F7" w:rsidP="00EE24AD">
      <w:pPr>
        <w:pStyle w:val="ListParagraph"/>
        <w:numPr>
          <w:ilvl w:val="2"/>
          <w:numId w:val="27"/>
        </w:numPr>
      </w:pPr>
      <w:r>
        <w:t>All annual vacation time must be used during the Society’s fiscal year; it may not accumulate year to year.</w:t>
      </w:r>
    </w:p>
    <w:p w14:paraId="0607F8D0" w14:textId="77777777" w:rsidR="009D55F7" w:rsidRDefault="009D55F7" w:rsidP="00EE24AD">
      <w:pPr>
        <w:pStyle w:val="Policyheader1"/>
        <w:numPr>
          <w:ilvl w:val="0"/>
          <w:numId w:val="27"/>
        </w:numPr>
      </w:pPr>
      <w:bookmarkStart w:id="4577" w:name="_Toc361134314"/>
      <w:bookmarkStart w:id="4578" w:name="_Toc535919495"/>
      <w:r>
        <w:t>Leaves and Other Absences</w:t>
      </w:r>
      <w:bookmarkEnd w:id="4577"/>
      <w:bookmarkEnd w:id="4578"/>
    </w:p>
    <w:p w14:paraId="7AE0FC34" w14:textId="77777777" w:rsidR="009D55F7" w:rsidRDefault="009D55F7" w:rsidP="00EE24AD">
      <w:pPr>
        <w:pStyle w:val="Policyheader2"/>
        <w:numPr>
          <w:ilvl w:val="1"/>
          <w:numId w:val="27"/>
        </w:numPr>
      </w:pPr>
      <w:bookmarkStart w:id="4579" w:name="_Toc361134315"/>
      <w:r>
        <w:t>Sick Leave</w:t>
      </w:r>
      <w:bookmarkEnd w:id="4579"/>
    </w:p>
    <w:p w14:paraId="24386362" w14:textId="77777777" w:rsidR="009D55F7" w:rsidRDefault="009D55F7" w:rsidP="00EE24AD">
      <w:pPr>
        <w:pStyle w:val="ListParagraph"/>
        <w:numPr>
          <w:ilvl w:val="2"/>
          <w:numId w:val="27"/>
        </w:numPr>
      </w:pPr>
      <w:r>
        <w:t xml:space="preserve">Days of short-term sick leave shall accumulate at the rate of 1.25 days per month during the fiscal year for full-time staff.  The balance of sick leave not used may be carried forward to the next fiscal year, but the total number of days accumulated shall not exceed twenty-five (25) working days.  </w:t>
      </w:r>
    </w:p>
    <w:p w14:paraId="22497042" w14:textId="77777777" w:rsidR="009D55F7" w:rsidRDefault="009D55F7" w:rsidP="00EE24AD">
      <w:pPr>
        <w:pStyle w:val="ListParagraph"/>
        <w:numPr>
          <w:ilvl w:val="2"/>
          <w:numId w:val="27"/>
        </w:numPr>
      </w:pPr>
      <w:r>
        <w:t>Should an employee be absent for more than three (3) consecutive working days, a medical certificate may be required.</w:t>
      </w:r>
    </w:p>
    <w:p w14:paraId="76645CA7" w14:textId="77777777" w:rsidR="009D55F7" w:rsidRDefault="009D55F7" w:rsidP="00EE24AD">
      <w:pPr>
        <w:pStyle w:val="ListParagraph"/>
        <w:numPr>
          <w:ilvl w:val="2"/>
          <w:numId w:val="27"/>
        </w:numPr>
      </w:pPr>
      <w:r>
        <w:t xml:space="preserve">In the event of extended personal illness or disability, the Society will continue to pay full salary for a period of long-term sick leave of up to six (6) months.  This period shall not be used in conjunction with short-term sick leave, to maintain the available of a short-term leave in the event that the employee returns to work. </w:t>
      </w:r>
    </w:p>
    <w:p w14:paraId="03437A38" w14:textId="45F76CDC" w:rsidR="009D55F7" w:rsidRDefault="009D55F7" w:rsidP="00EE24AD">
      <w:pPr>
        <w:pStyle w:val="ListParagraph"/>
        <w:numPr>
          <w:ilvl w:val="2"/>
          <w:numId w:val="27"/>
        </w:numPr>
      </w:pPr>
      <w:r>
        <w:t xml:space="preserve">Should a six (6) month long-term leave prove to be insufficient for recovery, it will be left to the discretion of the </w:t>
      </w:r>
      <w:r w:rsidR="00446706">
        <w:t>Advisory Board</w:t>
      </w:r>
      <w:r>
        <w:t xml:space="preserve"> to extend the leave at full or partial salary.</w:t>
      </w:r>
    </w:p>
    <w:p w14:paraId="4EB45A15" w14:textId="77777777" w:rsidR="009D55F7" w:rsidRDefault="009D55F7" w:rsidP="00EE24AD">
      <w:pPr>
        <w:pStyle w:val="ListParagraph"/>
        <w:numPr>
          <w:ilvl w:val="2"/>
          <w:numId w:val="27"/>
        </w:numPr>
      </w:pPr>
      <w:r>
        <w:t>The Society reserves the right to appoint an independent adjudicator to assess the validity of any long-term sick leave once it has exceeded three months in duration.</w:t>
      </w:r>
    </w:p>
    <w:p w14:paraId="77F0CA1E" w14:textId="77777777" w:rsidR="009D55F7" w:rsidRDefault="009D55F7" w:rsidP="00EE24AD">
      <w:pPr>
        <w:pStyle w:val="ListParagraph"/>
        <w:numPr>
          <w:ilvl w:val="2"/>
          <w:numId w:val="27"/>
        </w:numPr>
      </w:pPr>
      <w:r>
        <w:t>Any scheduled pay increases that may occur during a long-term leave shall not take effect until after the employee has returned from sick leave.</w:t>
      </w:r>
    </w:p>
    <w:p w14:paraId="6B86E6B8" w14:textId="77777777" w:rsidR="009D55F7" w:rsidRDefault="009D55F7" w:rsidP="00EE24AD">
      <w:pPr>
        <w:pStyle w:val="ListParagraph"/>
        <w:numPr>
          <w:ilvl w:val="2"/>
          <w:numId w:val="27"/>
        </w:numPr>
      </w:pPr>
      <w:r>
        <w:t>The President shall be responsible for maintaining a record of each day of sick leave (both short and long-term) by a permanent employee.</w:t>
      </w:r>
    </w:p>
    <w:p w14:paraId="314E0A92" w14:textId="77777777" w:rsidR="009D55F7" w:rsidRDefault="009D55F7" w:rsidP="00EE24AD">
      <w:pPr>
        <w:pStyle w:val="Policyheader2"/>
        <w:numPr>
          <w:ilvl w:val="1"/>
          <w:numId w:val="27"/>
        </w:numPr>
      </w:pPr>
      <w:bookmarkStart w:id="4580" w:name="_Toc361134316"/>
      <w:r>
        <w:t>Parental Leave</w:t>
      </w:r>
      <w:bookmarkEnd w:id="4580"/>
    </w:p>
    <w:p w14:paraId="19F841E8" w14:textId="77777777" w:rsidR="009D55F7" w:rsidRDefault="009D55F7" w:rsidP="00EE24AD">
      <w:pPr>
        <w:pStyle w:val="ListParagraph"/>
        <w:numPr>
          <w:ilvl w:val="2"/>
          <w:numId w:val="27"/>
        </w:numPr>
      </w:pPr>
      <w:r>
        <w:lastRenderedPageBreak/>
        <w:t xml:space="preserve">All full-time permanent staff members who have contributed at minimum one year of service are eligible for a seventeen (17) week parental leave without pay, whether the employee is expecting a child or adopting a newborn child.  This period may begin at any time either before or after the birth, at the employee’s discretion.  </w:t>
      </w:r>
    </w:p>
    <w:p w14:paraId="640523F7" w14:textId="77777777" w:rsidR="009D55F7" w:rsidRDefault="009D55F7" w:rsidP="00EE24AD">
      <w:pPr>
        <w:pStyle w:val="ListParagraph"/>
        <w:numPr>
          <w:ilvl w:val="2"/>
          <w:numId w:val="27"/>
        </w:numPr>
      </w:pPr>
      <w:r>
        <w:t>The employee shall inform the President and the Vice-President (Operations) of the scheduled date of birth as soon as possible after it has been ascertained.  The employee shall also inform the President and Vice-President (Operations) of his or her decision regarding the starting date of the parental leave at least four (4) weeks before the leave is to commence.</w:t>
      </w:r>
    </w:p>
    <w:p w14:paraId="3441ADE5" w14:textId="77777777" w:rsidR="009D55F7" w:rsidRDefault="009D55F7" w:rsidP="00EE24AD">
      <w:pPr>
        <w:pStyle w:val="Policyheader2"/>
        <w:numPr>
          <w:ilvl w:val="1"/>
          <w:numId w:val="27"/>
        </w:numPr>
      </w:pPr>
      <w:bookmarkStart w:id="4581" w:name="_Toc361134317"/>
      <w:r>
        <w:t>Other Leaves</w:t>
      </w:r>
      <w:bookmarkEnd w:id="4581"/>
    </w:p>
    <w:p w14:paraId="56B90AFF" w14:textId="77777777" w:rsidR="009D55F7" w:rsidRDefault="009D55F7" w:rsidP="00EE24AD">
      <w:pPr>
        <w:pStyle w:val="ListParagraph"/>
        <w:numPr>
          <w:ilvl w:val="2"/>
          <w:numId w:val="27"/>
        </w:numPr>
      </w:pPr>
      <w:r>
        <w:t>In the event of the death or serious illness in the immediate family of an employee, the employee shall be granted up to three (3) working days of compassionate leave, without loss of pay.  Immediate family will be deemed to include parent, spouse, sibling, child, parent-in-law, or grandparent.  If the employee must travel over 500km one way, the leave shall be extended by up to three (3) additional working days without loss of pay to permit reasonable traveling time.</w:t>
      </w:r>
    </w:p>
    <w:p w14:paraId="13E7CC8E" w14:textId="77777777" w:rsidR="009D55F7" w:rsidRDefault="009D55F7" w:rsidP="00EE24AD">
      <w:pPr>
        <w:pStyle w:val="ListParagraph"/>
        <w:numPr>
          <w:ilvl w:val="2"/>
          <w:numId w:val="27"/>
        </w:numPr>
      </w:pPr>
      <w:r>
        <w:t>All employees who are required for witness or jury duty shall be granted leave with full pay.  The Society shall be reimbursed with any compensation the employee receives from the court for this duty.  The employee shall notify the President and Vice-President (Operations) of the dates of any duty as soon as they have been ascertained.</w:t>
      </w:r>
    </w:p>
    <w:p w14:paraId="3E9F16FD" w14:textId="40180405" w:rsidR="009D55F7" w:rsidRDefault="009D55F7" w:rsidP="00EE24AD">
      <w:pPr>
        <w:pStyle w:val="ListParagraph"/>
        <w:numPr>
          <w:ilvl w:val="2"/>
          <w:numId w:val="27"/>
        </w:numPr>
      </w:pPr>
      <w:r>
        <w:t xml:space="preserve">An employee with a minimum of one year of service may apply for an unpaid leave of absence.  In the event that all other avenues for leave have been exhausted (i.e. compassionate leave, vacation time, sick leave), such a request may be considered by the Executive.  The Executive will examine the circumstances leading to the request for a leave, and if deemed to be appropriate, must be approved by the </w:t>
      </w:r>
      <w:r w:rsidR="00446706">
        <w:t>Advisory Board</w:t>
      </w:r>
      <w:r>
        <w:t>.</w:t>
      </w:r>
    </w:p>
    <w:p w14:paraId="7841B29C" w14:textId="77777777" w:rsidR="009D55F7" w:rsidRDefault="009D55F7" w:rsidP="00EE24AD">
      <w:pPr>
        <w:pStyle w:val="Policyheader1"/>
        <w:numPr>
          <w:ilvl w:val="0"/>
          <w:numId w:val="27"/>
        </w:numPr>
      </w:pPr>
      <w:bookmarkStart w:id="4582" w:name="_Toc361134318"/>
      <w:bookmarkStart w:id="4583" w:name="_Toc535919496"/>
      <w:r>
        <w:t>Termination</w:t>
      </w:r>
      <w:bookmarkEnd w:id="4582"/>
      <w:bookmarkEnd w:id="4583"/>
    </w:p>
    <w:p w14:paraId="0B6E0E8D" w14:textId="77777777" w:rsidR="009D55F7" w:rsidRDefault="009D55F7" w:rsidP="00EE24AD">
      <w:pPr>
        <w:pStyle w:val="Policyheader2"/>
        <w:numPr>
          <w:ilvl w:val="1"/>
          <w:numId w:val="27"/>
        </w:numPr>
      </w:pPr>
      <w:bookmarkStart w:id="4584" w:name="_Toc361134319"/>
      <w:r>
        <w:t>Termination With Cause</w:t>
      </w:r>
      <w:bookmarkEnd w:id="4584"/>
    </w:p>
    <w:p w14:paraId="1830DEB6" w14:textId="745F1452" w:rsidR="009D55F7" w:rsidRDefault="009D55F7" w:rsidP="00EE24AD">
      <w:pPr>
        <w:pStyle w:val="ListParagraph"/>
        <w:numPr>
          <w:ilvl w:val="2"/>
          <w:numId w:val="27"/>
        </w:numPr>
      </w:pPr>
      <w:r>
        <w:t xml:space="preserve">If an employee’s performance is found to be falling below accepted levels as determined by the Executive, the Executive must convene a performance review with the individual and the Hiring Committee in which specific feed back concerning areas of improvement will be discussed. Performance will be subsequently monitored monthly until improvement is shown or the Hiring Committee decides to recommend termination. The decision to terminate, however, shall not be final until </w:t>
      </w:r>
      <w:r>
        <w:lastRenderedPageBreak/>
        <w:t xml:space="preserve">approved by the </w:t>
      </w:r>
      <w:r w:rsidR="00446706">
        <w:t>Advisory Board</w:t>
      </w:r>
      <w:r>
        <w:t xml:space="preserve">. The need for such approval should be made clear to all employees concerned. </w:t>
      </w:r>
    </w:p>
    <w:p w14:paraId="25DCBB65" w14:textId="1116AAB1" w:rsidR="009D55F7" w:rsidRDefault="009D55F7" w:rsidP="00EE24AD">
      <w:pPr>
        <w:pStyle w:val="ListParagraph"/>
        <w:numPr>
          <w:ilvl w:val="2"/>
          <w:numId w:val="27"/>
        </w:numPr>
      </w:pPr>
      <w:r>
        <w:t xml:space="preserve">A decision to terminate may be appealed to the </w:t>
      </w:r>
      <w:r w:rsidR="00446706">
        <w:t>Advisory Board</w:t>
      </w:r>
      <w:r>
        <w:t xml:space="preserve">. The employee concerned must be notified immediately of her/his right to appeal. Should such an appeal be made, the Board may direct the individual(s) concerned to submit written reasons in support of the appeal at least 48 hours prior to the Board meeting at which the matter will be considered. After the Board considers the matter, they may, at their discretion, allow the employee(s) in question to appear in person before the Board. The Board, in turn, can then decide to either support the decision of the Hiring Committee or reverse it. In the case of a reversal of the decision, the employee will be considered to be on probation for a one (1) month period when </w:t>
      </w:r>
      <w:r w:rsidR="000A73F3">
        <w:t>the Board will again evaluate their performance</w:t>
      </w:r>
      <w:r>
        <w:t xml:space="preserve">. At that time the Board can decide to: </w:t>
      </w:r>
    </w:p>
    <w:p w14:paraId="200DCBEA" w14:textId="77777777" w:rsidR="009D55F7" w:rsidRDefault="009D55F7" w:rsidP="00EE24AD">
      <w:pPr>
        <w:pStyle w:val="ListParagraph"/>
        <w:numPr>
          <w:ilvl w:val="3"/>
          <w:numId w:val="27"/>
        </w:numPr>
      </w:pPr>
      <w:r>
        <w:t>Terminate the employment</w:t>
      </w:r>
    </w:p>
    <w:p w14:paraId="4C5488A7" w14:textId="77777777" w:rsidR="009D55F7" w:rsidRDefault="009D55F7" w:rsidP="00EE24AD">
      <w:pPr>
        <w:pStyle w:val="ListParagraph"/>
        <w:numPr>
          <w:ilvl w:val="3"/>
          <w:numId w:val="27"/>
        </w:numPr>
      </w:pPr>
      <w:r>
        <w:t>Continue the employment indefinitely</w:t>
      </w:r>
    </w:p>
    <w:p w14:paraId="620B54CB" w14:textId="4980D832" w:rsidR="009D55F7" w:rsidRDefault="009D55F7" w:rsidP="00EE24AD">
      <w:pPr>
        <w:pStyle w:val="ListParagraph"/>
        <w:numPr>
          <w:ilvl w:val="2"/>
          <w:numId w:val="27"/>
        </w:numPr>
      </w:pPr>
      <w:r>
        <w:t xml:space="preserve">Should a decision be made to terminate the employment of an employee, and providing the employee has not been guilty of </w:t>
      </w:r>
      <w:r w:rsidR="000A73F3">
        <w:t>wilful</w:t>
      </w:r>
      <w:r>
        <w:t xml:space="preserve"> misconduct or disobedience or </w:t>
      </w:r>
      <w:r w:rsidR="000A73F3">
        <w:t>wilful</w:t>
      </w:r>
      <w:r>
        <w:t xml:space="preserve"> neglect of duty, notice of termination should be given in accordance with the Employment Standards Act. That is that employees who have worked three months or more, but less than one year are entitled to written notice of at least one week. Employees who have worked at least one year are entitled to written notice of at least two weeks. Employees who have worked three years or more are entitled to written notice of at least one week for each year of employment, with a maximum required notice period of eight weeks. </w:t>
      </w:r>
    </w:p>
    <w:p w14:paraId="67C0DFB0" w14:textId="77777777" w:rsidR="009D55F7" w:rsidRDefault="009D55F7" w:rsidP="00EE24AD">
      <w:pPr>
        <w:pStyle w:val="ListParagraph"/>
        <w:numPr>
          <w:ilvl w:val="2"/>
          <w:numId w:val="27"/>
        </w:numPr>
      </w:pPr>
      <w:r>
        <w:t xml:space="preserve">Employment will not be terminated for the sole reason that an employee has been absent from work for an extended period of time on an approved leave (i.e. illness or compassionate leave). Under these circumstances, the Hiring Committee will hire a temporary employee, making it clear to all applicants that their term of employment will be for a temporary, undetermined period of time. </w:t>
      </w:r>
    </w:p>
    <w:p w14:paraId="6D524B03" w14:textId="39AC0038" w:rsidR="00AE4771" w:rsidRDefault="009D55F7" w:rsidP="00EE24AD">
      <w:pPr>
        <w:pStyle w:val="ListParagraph"/>
        <w:numPr>
          <w:ilvl w:val="2"/>
          <w:numId w:val="27"/>
        </w:numPr>
      </w:pPr>
      <w:r w:rsidRPr="00BF075D">
        <w:t xml:space="preserve">If an employee voluntarily resigns, a minimum of two weeks written notice should be tendered to the President, Vice-President (Operations), and the </w:t>
      </w:r>
      <w:r w:rsidR="00446706">
        <w:t>Advisory Board</w:t>
      </w:r>
      <w:r w:rsidRPr="00BF075D">
        <w:t>.</w:t>
      </w:r>
    </w:p>
    <w:p w14:paraId="11EE6004" w14:textId="77777777" w:rsidR="00AE4771" w:rsidRDefault="00AE4771">
      <w:r>
        <w:br w:type="page"/>
      </w:r>
    </w:p>
    <w:p w14:paraId="38D50F73" w14:textId="26481F20" w:rsidR="00AE4771" w:rsidRPr="006B2672" w:rsidRDefault="00AE4771" w:rsidP="006B2672">
      <w:pPr>
        <w:pStyle w:val="Title"/>
        <w:rPr>
          <w:rFonts w:asciiTheme="minorHAnsi" w:eastAsiaTheme="minorEastAsia" w:hAnsiTheme="minorHAnsi" w:cstheme="minorBidi"/>
          <w:bCs w:val="0"/>
          <w:color w:val="auto"/>
          <w:spacing w:val="0"/>
          <w:kern w:val="0"/>
          <w:sz w:val="24"/>
          <w:szCs w:val="22"/>
        </w:rPr>
      </w:pPr>
      <w:bookmarkStart w:id="4585" w:name="_Toc535919497"/>
      <w:r>
        <w:rPr>
          <w:rFonts w:cs="Segoe UI Light"/>
        </w:rPr>
        <w:lastRenderedPageBreak/>
        <w:t>ρ</w:t>
      </w:r>
      <w:r w:rsidRPr="006D74F7">
        <w:t xml:space="preserve">: </w:t>
      </w:r>
      <w:r>
        <w:t>Society Bursaries</w:t>
      </w:r>
      <w:bookmarkEnd w:id="4585"/>
    </w:p>
    <w:p w14:paraId="60BE8CD0" w14:textId="77777777" w:rsidR="00AE4771" w:rsidRPr="006D74F7" w:rsidRDefault="00AE4771" w:rsidP="006B2672">
      <w:pPr>
        <w:pStyle w:val="Quote"/>
        <w:rPr>
          <w:sz w:val="28"/>
        </w:rPr>
      </w:pPr>
      <w:r w:rsidRPr="006D74F7">
        <w:t xml:space="preserve">Preamble: The Society Bursaries policy outlines the </w:t>
      </w:r>
      <w:r>
        <w:t>structure and responsibilities of the Committee on Bursaries.</w:t>
      </w:r>
    </w:p>
    <w:p w14:paraId="6E3F7C87" w14:textId="4BF5A537" w:rsidR="002B7DC1" w:rsidRPr="007A0D06" w:rsidRDefault="002B7DC1">
      <w:pPr>
        <w:pStyle w:val="EngSocHeading1"/>
        <w:numPr>
          <w:ilvl w:val="0"/>
          <w:numId w:val="0"/>
        </w:numPr>
        <w:rPr>
          <w:ins w:id="4586" w:author="Emily Wiersma" w:date="2018-07-09T16:17:00Z"/>
          <w:sz w:val="36"/>
        </w:rPr>
      </w:pPr>
      <w:ins w:id="4587" w:author="Emily Wiersma" w:date="2018-07-09T16:18:00Z">
        <w:r w:rsidRPr="002B7DC1">
          <w:rPr>
            <w:sz w:val="28"/>
          </w:rPr>
          <w:t>A.</w:t>
        </w:r>
        <w:r>
          <w:rPr>
            <w:sz w:val="28"/>
          </w:rPr>
          <w:t xml:space="preserve"> </w:t>
        </w:r>
      </w:ins>
      <w:del w:id="4588" w:author="Emily Wiersma" w:date="2018-07-09T16:17:00Z">
        <w:r w:rsidR="00AE4771" w:rsidRPr="007A0D06" w:rsidDel="002B7DC1">
          <w:rPr>
            <w:sz w:val="28"/>
          </w:rPr>
          <w:delText xml:space="preserve">A. </w:delText>
        </w:r>
      </w:del>
      <w:bookmarkStart w:id="4589" w:name="_Toc502876159"/>
      <w:ins w:id="4590" w:author="Emily Wiersma" w:date="2018-07-09T16:17:00Z">
        <w:r w:rsidRPr="007A0D06">
          <w:t>Engineering Society Committee on Bursaries</w:t>
        </w:r>
        <w:bookmarkEnd w:id="4589"/>
      </w:ins>
    </w:p>
    <w:p w14:paraId="14993843" w14:textId="77777777" w:rsidR="002B7DC1" w:rsidRPr="00721C8B" w:rsidRDefault="002B7DC1" w:rsidP="002B7DC1">
      <w:pPr>
        <w:pStyle w:val="ListParagraph"/>
        <w:numPr>
          <w:ilvl w:val="0"/>
          <w:numId w:val="114"/>
        </w:numPr>
        <w:spacing w:after="240"/>
        <w:contextualSpacing/>
        <w:rPr>
          <w:ins w:id="4591" w:author="Emily Wiersma" w:date="2018-07-09T16:17:00Z"/>
        </w:rPr>
      </w:pPr>
      <w:ins w:id="4592" w:author="Emily Wiersma" w:date="2018-07-09T16:17:00Z">
        <w:r w:rsidRPr="00721C8B">
          <w:t xml:space="preserve">The overarching goal of the Committee will be to ensure that no </w:t>
        </w:r>
        <w:r>
          <w:t xml:space="preserve">Engineering Society </w:t>
        </w:r>
        <w:r w:rsidRPr="00721C8B">
          <w:t xml:space="preserve">event or item is financially unattainable for any member of the Society. These events and/or items include but are not limited to: conferences, </w:t>
        </w:r>
        <w:r>
          <w:t>design team competitions, O</w:t>
        </w:r>
        <w:r w:rsidRPr="00721C8B">
          <w:t>rientation week, Applied Science jackets</w:t>
        </w:r>
        <w:r>
          <w:t>, and Science Formal</w:t>
        </w:r>
        <w:r w:rsidRPr="00721C8B">
          <w:t>.</w:t>
        </w:r>
      </w:ins>
    </w:p>
    <w:p w14:paraId="5510277F" w14:textId="77777777" w:rsidR="002B7DC1" w:rsidRPr="00721C8B" w:rsidRDefault="002B7DC1" w:rsidP="002B7DC1">
      <w:pPr>
        <w:pStyle w:val="ListParagraph"/>
        <w:numPr>
          <w:ilvl w:val="0"/>
          <w:numId w:val="114"/>
        </w:numPr>
        <w:spacing w:after="240"/>
        <w:contextualSpacing/>
        <w:rPr>
          <w:ins w:id="4593" w:author="Emily Wiersma" w:date="2018-07-09T16:17:00Z"/>
        </w:rPr>
      </w:pPr>
      <w:ins w:id="4594" w:author="Emily Wiersma" w:date="2018-07-09T16:17:00Z">
        <w:r>
          <w:t>The committee shall evaluate bursary applications and dispense bursary funds as they deem appropriate based on applications detailed in section</w:t>
        </w:r>
        <w:r w:rsidRPr="00874D4A">
          <w:rPr>
            <w:rFonts w:ascii="Helvetica" w:eastAsia="Helvetica" w:hAnsi="Helvetica" w:cs="Helvetica"/>
          </w:rPr>
          <w:t xml:space="preserve"> </w:t>
        </w:r>
        <w:r>
          <w:rPr>
            <w:rFonts w:ascii="Helvetica" w:eastAsia="Helvetica" w:hAnsi="Helvetica" w:cs="Helvetica"/>
          </w:rPr>
          <w:t>ρ.C</w:t>
        </w:r>
        <w:r>
          <w:t>.</w:t>
        </w:r>
      </w:ins>
    </w:p>
    <w:p w14:paraId="67C82613" w14:textId="77777777" w:rsidR="002B7DC1" w:rsidRPr="00721C8B" w:rsidRDefault="002B7DC1" w:rsidP="002B7DC1">
      <w:pPr>
        <w:pStyle w:val="ListParagraph"/>
        <w:numPr>
          <w:ilvl w:val="0"/>
          <w:numId w:val="114"/>
        </w:numPr>
        <w:spacing w:after="240"/>
        <w:contextualSpacing/>
        <w:rPr>
          <w:ins w:id="4595" w:author="Emily Wiersma" w:date="2018-07-09T16:17:00Z"/>
        </w:rPr>
      </w:pPr>
      <w:ins w:id="4596" w:author="Emily Wiersma" w:date="2018-07-09T16:17:00Z">
        <w:r w:rsidRPr="00721C8B">
          <w:t xml:space="preserve">The Committee shall </w:t>
        </w:r>
        <w:r>
          <w:t>continually</w:t>
        </w:r>
        <w:r w:rsidRPr="00721C8B">
          <w:t xml:space="preserve"> evaluate</w:t>
        </w:r>
        <w:r>
          <w:t xml:space="preserve"> the</w:t>
        </w:r>
        <w:r w:rsidRPr="00721C8B">
          <w:t xml:space="preserve"> current bursary system</w:t>
        </w:r>
        <w:r>
          <w:t xml:space="preserve"> </w:t>
        </w:r>
        <w:r w:rsidRPr="00721C8B">
          <w:t xml:space="preserve">and establish a series of best practices for awarding bursaries for a variety of events and/or items. </w:t>
        </w:r>
      </w:ins>
    </w:p>
    <w:p w14:paraId="0469992C" w14:textId="77777777" w:rsidR="002B7DC1" w:rsidRPr="00721C8B" w:rsidRDefault="002B7DC1" w:rsidP="002B7DC1">
      <w:pPr>
        <w:pStyle w:val="ListParagraph"/>
        <w:numPr>
          <w:ilvl w:val="1"/>
          <w:numId w:val="114"/>
        </w:numPr>
        <w:spacing w:after="240"/>
        <w:contextualSpacing/>
        <w:rPr>
          <w:ins w:id="4597" w:author="Emily Wiersma" w:date="2018-07-09T16:17:00Z"/>
        </w:rPr>
      </w:pPr>
      <w:ins w:id="4598" w:author="Emily Wiersma" w:date="2018-07-09T16:17:00Z">
        <w:r w:rsidRPr="00721C8B">
          <w:t xml:space="preserve">The Committee will work with the individuals responsible for </w:t>
        </w:r>
        <w:r>
          <w:t>determining and appropriating funds for bursaries</w:t>
        </w:r>
        <w:r w:rsidRPr="00721C8B">
          <w:t xml:space="preserve"> to implement the established best practices in order to ensure that the process is as fair and equitable as possible.</w:t>
        </w:r>
      </w:ins>
    </w:p>
    <w:p w14:paraId="6225E089" w14:textId="77777777" w:rsidR="002B7DC1" w:rsidRPr="00721C8B" w:rsidRDefault="002B7DC1" w:rsidP="002B7DC1">
      <w:pPr>
        <w:pStyle w:val="ListParagraph"/>
        <w:numPr>
          <w:ilvl w:val="0"/>
          <w:numId w:val="114"/>
        </w:numPr>
        <w:spacing w:before="240" w:after="240"/>
        <w:contextualSpacing/>
        <w:rPr>
          <w:ins w:id="4599" w:author="Emily Wiersma" w:date="2018-07-09T16:17:00Z"/>
        </w:rPr>
      </w:pPr>
      <w:ins w:id="4600" w:author="Emily Wiersma" w:date="2018-07-09T16:17:00Z">
        <w:r w:rsidRPr="00721C8B">
          <w:t>The Committee on Bursaries shall consist of</w:t>
        </w:r>
      </w:ins>
    </w:p>
    <w:p w14:paraId="6223C068" w14:textId="4FD224D1" w:rsidR="002B7DC1" w:rsidRDefault="002B7DC1" w:rsidP="002B7DC1">
      <w:pPr>
        <w:pStyle w:val="ListParagraph"/>
        <w:numPr>
          <w:ilvl w:val="1"/>
          <w:numId w:val="115"/>
        </w:numPr>
        <w:spacing w:after="240"/>
        <w:contextualSpacing/>
        <w:rPr>
          <w:ins w:id="4601" w:author="Emily Wiersma" w:date="2018-07-09T16:17:00Z"/>
        </w:rPr>
      </w:pPr>
      <w:ins w:id="4602" w:author="Emily Wiersma" w:date="2018-07-09T16:17:00Z">
        <w:del w:id="4603" w:author="Emily Varga" w:date="2019-01-13T11:32:00Z">
          <w:r w:rsidDel="0049248F">
            <w:delText>Equity Officer</w:delText>
          </w:r>
        </w:del>
      </w:ins>
      <w:ins w:id="4604" w:author="Emily Varga" w:date="2019-01-13T11:32:00Z">
        <w:r w:rsidR="0049248F">
          <w:t>Director of Social Issues</w:t>
        </w:r>
      </w:ins>
      <w:ins w:id="4605" w:author="Emily Wiersma" w:date="2018-07-09T16:17:00Z">
        <w:r>
          <w:t xml:space="preserve"> (ex-officio)(Chair)</w:t>
        </w:r>
      </w:ins>
    </w:p>
    <w:p w14:paraId="1099516B" w14:textId="77777777" w:rsidR="002B7DC1" w:rsidRDefault="002B7DC1" w:rsidP="002B7DC1">
      <w:pPr>
        <w:pStyle w:val="ListParagraph"/>
        <w:numPr>
          <w:ilvl w:val="1"/>
          <w:numId w:val="115"/>
        </w:numPr>
        <w:spacing w:after="240"/>
        <w:contextualSpacing/>
        <w:rPr>
          <w:ins w:id="4606" w:author="Emily Wiersma" w:date="2018-07-09T16:17:00Z"/>
        </w:rPr>
      </w:pPr>
      <w:ins w:id="4607" w:author="Emily Wiersma" w:date="2018-07-09T16:17:00Z">
        <w:r w:rsidRPr="00721C8B">
          <w:t>Director of Conferences</w:t>
        </w:r>
        <w:r>
          <w:t xml:space="preserve"> (ex-officio)</w:t>
        </w:r>
      </w:ins>
    </w:p>
    <w:p w14:paraId="64D51E1B" w14:textId="77777777" w:rsidR="002B7DC1" w:rsidRPr="00721C8B" w:rsidRDefault="002B7DC1" w:rsidP="002B7DC1">
      <w:pPr>
        <w:pStyle w:val="ListParagraph"/>
        <w:numPr>
          <w:ilvl w:val="1"/>
          <w:numId w:val="115"/>
        </w:numPr>
        <w:spacing w:after="240"/>
        <w:contextualSpacing/>
        <w:rPr>
          <w:ins w:id="4608" w:author="Emily Wiersma" w:date="2018-07-09T16:17:00Z"/>
        </w:rPr>
      </w:pPr>
      <w:ins w:id="4609" w:author="Emily Wiersma" w:date="2018-07-09T16:17:00Z">
        <w:r>
          <w:t>Director of Design (ex-officio)</w:t>
        </w:r>
      </w:ins>
    </w:p>
    <w:p w14:paraId="5EF0E067" w14:textId="77777777" w:rsidR="002B7DC1" w:rsidRPr="00721C8B" w:rsidRDefault="002B7DC1" w:rsidP="002B7DC1">
      <w:pPr>
        <w:pStyle w:val="ListParagraph"/>
        <w:numPr>
          <w:ilvl w:val="1"/>
          <w:numId w:val="115"/>
        </w:numPr>
        <w:spacing w:after="240"/>
        <w:contextualSpacing/>
        <w:rPr>
          <w:ins w:id="4610" w:author="Emily Wiersma" w:date="2018-07-09T16:17:00Z"/>
        </w:rPr>
      </w:pPr>
      <w:ins w:id="4611" w:author="Emily Wiersma" w:date="2018-07-09T16:17:00Z">
        <w:r w:rsidRPr="00721C8B">
          <w:t xml:space="preserve">Orientation Chair </w:t>
        </w:r>
        <w:r>
          <w:t xml:space="preserve">or their designate </w:t>
        </w:r>
        <w:r w:rsidRPr="00721C8B">
          <w:t>(ex-officio)</w:t>
        </w:r>
      </w:ins>
    </w:p>
    <w:p w14:paraId="59DDAD27" w14:textId="77777777" w:rsidR="002B7DC1" w:rsidRDefault="002B7DC1" w:rsidP="002B7DC1">
      <w:pPr>
        <w:pStyle w:val="ListParagraph"/>
        <w:numPr>
          <w:ilvl w:val="1"/>
          <w:numId w:val="115"/>
        </w:numPr>
        <w:spacing w:after="240"/>
        <w:contextualSpacing/>
        <w:rPr>
          <w:ins w:id="4612" w:author="Emily Wiersma" w:date="2018-07-09T16:17:00Z"/>
        </w:rPr>
      </w:pPr>
      <w:ins w:id="4613" w:author="Emily Wiersma" w:date="2018-07-09T16:17:00Z">
        <w:r w:rsidRPr="00721C8B">
          <w:t xml:space="preserve">Campus Equipment Outfitters (CEO) Head Manager </w:t>
        </w:r>
        <w:r>
          <w:t xml:space="preserve">or their designate </w:t>
        </w:r>
        <w:r w:rsidRPr="00721C8B">
          <w:t xml:space="preserve">(ex-officio) </w:t>
        </w:r>
      </w:ins>
    </w:p>
    <w:p w14:paraId="284893ED" w14:textId="77777777" w:rsidR="002B7DC1" w:rsidRDefault="002B7DC1" w:rsidP="002B7DC1">
      <w:pPr>
        <w:pStyle w:val="ListParagraph"/>
        <w:numPr>
          <w:ilvl w:val="1"/>
          <w:numId w:val="115"/>
        </w:numPr>
        <w:spacing w:after="240"/>
        <w:contextualSpacing/>
        <w:rPr>
          <w:ins w:id="4614" w:author="Emily Wiersma" w:date="2018-07-09T16:17:00Z"/>
        </w:rPr>
      </w:pPr>
      <w:ins w:id="4615" w:author="Emily Wiersma" w:date="2018-07-09T16:17:00Z">
        <w:r>
          <w:t>Science Formal Convener or their designate (ex-officio)</w:t>
        </w:r>
      </w:ins>
    </w:p>
    <w:p w14:paraId="035FAE03" w14:textId="77777777" w:rsidR="002B7DC1" w:rsidRPr="00721C8B" w:rsidRDefault="002B7DC1" w:rsidP="002B7DC1">
      <w:pPr>
        <w:pStyle w:val="ListParagraph"/>
        <w:numPr>
          <w:ilvl w:val="1"/>
          <w:numId w:val="115"/>
        </w:numPr>
        <w:spacing w:after="240"/>
        <w:contextualSpacing/>
        <w:rPr>
          <w:ins w:id="4616" w:author="Emily Wiersma" w:date="2018-07-09T16:17:00Z"/>
        </w:rPr>
      </w:pPr>
      <w:ins w:id="4617" w:author="Emily Wiersma" w:date="2018-07-09T16:17:00Z">
        <w:r>
          <w:t>Englinks Head Manager or their designate (ex-officio)</w:t>
        </w:r>
      </w:ins>
    </w:p>
    <w:p w14:paraId="08A36470" w14:textId="77777777" w:rsidR="002B7DC1" w:rsidRPr="00721C8B" w:rsidRDefault="002B7DC1" w:rsidP="002B7DC1">
      <w:pPr>
        <w:pStyle w:val="ListParagraph"/>
        <w:numPr>
          <w:ilvl w:val="1"/>
          <w:numId w:val="115"/>
        </w:numPr>
        <w:spacing w:after="240"/>
        <w:contextualSpacing/>
        <w:rPr>
          <w:ins w:id="4618" w:author="Emily Wiersma" w:date="2018-07-09T16:17:00Z"/>
        </w:rPr>
      </w:pPr>
      <w:ins w:id="4619" w:author="Emily Wiersma" w:date="2018-07-09T16:17:00Z">
        <w:r>
          <w:t>An odd number of at</w:t>
        </w:r>
        <w:r w:rsidRPr="00721C8B">
          <w:t xml:space="preserve"> least 3 non-Executive members of the Engi</w:t>
        </w:r>
        <w:r>
          <w:t>neering Society Council elected at the second session of C</w:t>
        </w:r>
        <w:r w:rsidRPr="00721C8B">
          <w:t>ouncil in the Fall term.</w:t>
        </w:r>
      </w:ins>
    </w:p>
    <w:p w14:paraId="7F50CAC4" w14:textId="5195B4E8" w:rsidR="002B7DC1" w:rsidRDefault="002B7DC1" w:rsidP="002B7DC1">
      <w:pPr>
        <w:pStyle w:val="ListParagraph"/>
        <w:numPr>
          <w:ilvl w:val="0"/>
          <w:numId w:val="114"/>
        </w:numPr>
        <w:rPr>
          <w:ins w:id="4620" w:author="Emily Wiersma" w:date="2018-07-09T16:17:00Z"/>
        </w:rPr>
      </w:pPr>
      <w:ins w:id="4621" w:author="Emily Wiersma" w:date="2018-07-09T16:17:00Z">
        <w:r>
          <w:t xml:space="preserve">The </w:t>
        </w:r>
        <w:del w:id="4622" w:author="Emily Varga" w:date="2019-01-13T11:33:00Z">
          <w:r w:rsidDel="0049248F">
            <w:delText>Equity officer</w:delText>
          </w:r>
        </w:del>
      </w:ins>
      <w:ins w:id="4623" w:author="Emily Varga" w:date="2019-01-13T11:33:00Z">
        <w:r w:rsidR="0049248F">
          <w:t>Director of Social Issues</w:t>
        </w:r>
      </w:ins>
      <w:ins w:id="4624" w:author="Emily Wiersma" w:date="2018-07-09T16:17:00Z">
        <w:r>
          <w:t xml:space="preserve"> shall serve as the </w:t>
        </w:r>
        <w:r w:rsidRPr="00884492">
          <w:t>Chair of the Committee</w:t>
        </w:r>
        <w:r>
          <w:t>.</w:t>
        </w:r>
        <w:r w:rsidRPr="00884492">
          <w:t xml:space="preserve">. </w:t>
        </w:r>
        <w:r>
          <w:t xml:space="preserve">A deputy Chair shall be selected from amongst the elected members. </w:t>
        </w:r>
        <w:r w:rsidRPr="00884492">
          <w:t xml:space="preserve">If no elected members wish to serve as </w:t>
        </w:r>
        <w:r>
          <w:t xml:space="preserve">Deputy </w:t>
        </w:r>
        <w:r w:rsidRPr="00884492">
          <w:t xml:space="preserve">Chair, an elected member shall be appointed to act as interim </w:t>
        </w:r>
        <w:r>
          <w:t xml:space="preserve">Deputy </w:t>
        </w:r>
        <w:r w:rsidRPr="00884492">
          <w:t>Chair until which time as the additional members are hired.</w:t>
        </w:r>
      </w:ins>
    </w:p>
    <w:p w14:paraId="597FB63D" w14:textId="77777777" w:rsidR="002B7DC1" w:rsidRPr="00721C8B" w:rsidRDefault="002B7DC1" w:rsidP="002B7DC1">
      <w:pPr>
        <w:pStyle w:val="ListParagraph"/>
        <w:numPr>
          <w:ilvl w:val="0"/>
          <w:numId w:val="114"/>
        </w:numPr>
        <w:spacing w:after="240"/>
        <w:contextualSpacing/>
        <w:rPr>
          <w:ins w:id="4625" w:author="Emily Wiersma" w:date="2018-07-09T16:17:00Z"/>
        </w:rPr>
      </w:pPr>
      <w:ins w:id="4626" w:author="Emily Wiersma" w:date="2018-07-09T16:17:00Z">
        <w:r w:rsidRPr="00721C8B">
          <w:t xml:space="preserve">It is </w:t>
        </w:r>
        <w:r>
          <w:t>at</w:t>
        </w:r>
        <w:r w:rsidRPr="00721C8B">
          <w:t xml:space="preserve"> the discretion of the </w:t>
        </w:r>
        <w:r>
          <w:t>Chair</w:t>
        </w:r>
        <w:r w:rsidRPr="00721C8B">
          <w:t xml:space="preserve"> how many positions are filled as outlined above so long as:</w:t>
        </w:r>
      </w:ins>
    </w:p>
    <w:p w14:paraId="137F37E0" w14:textId="77777777" w:rsidR="002B7DC1" w:rsidRPr="00721C8B" w:rsidRDefault="002B7DC1" w:rsidP="002B7DC1">
      <w:pPr>
        <w:pStyle w:val="ListParagraph"/>
        <w:numPr>
          <w:ilvl w:val="1"/>
          <w:numId w:val="116"/>
        </w:numPr>
        <w:spacing w:after="240"/>
        <w:contextualSpacing/>
        <w:rPr>
          <w:ins w:id="4627" w:author="Emily Wiersma" w:date="2018-07-09T16:17:00Z"/>
        </w:rPr>
      </w:pPr>
      <w:ins w:id="4628" w:author="Emily Wiersma" w:date="2018-07-09T16:17:00Z">
        <w:r w:rsidRPr="00721C8B">
          <w:t xml:space="preserve">The number of positions available is at least 3 for each </w:t>
        </w:r>
        <w:r w:rsidRPr="00721C8B">
          <w:rPr>
            <w:color w:val="7030A0"/>
          </w:rPr>
          <w:t xml:space="preserve">A5.v </w:t>
        </w:r>
        <w:r w:rsidRPr="00721C8B">
          <w:t xml:space="preserve">and </w:t>
        </w:r>
        <w:r w:rsidRPr="00721C8B">
          <w:rPr>
            <w:color w:val="7030A0"/>
          </w:rPr>
          <w:t>A5.v</w:t>
        </w:r>
        <w:r>
          <w:rPr>
            <w:color w:val="7030A0"/>
          </w:rPr>
          <w:t>i</w:t>
        </w:r>
        <w:r w:rsidRPr="00721C8B">
          <w:rPr>
            <w:color w:val="7030A0"/>
          </w:rPr>
          <w:t>.</w:t>
        </w:r>
      </w:ins>
    </w:p>
    <w:p w14:paraId="128F4D91" w14:textId="77777777" w:rsidR="002B7DC1" w:rsidRDefault="002B7DC1" w:rsidP="002B7DC1">
      <w:pPr>
        <w:pStyle w:val="ListParagraph"/>
        <w:numPr>
          <w:ilvl w:val="0"/>
          <w:numId w:val="114"/>
        </w:numPr>
        <w:spacing w:after="240"/>
        <w:contextualSpacing/>
        <w:rPr>
          <w:ins w:id="4629" w:author="Emily Wiersma" w:date="2018-07-09T16:17:00Z"/>
        </w:rPr>
      </w:pPr>
      <w:ins w:id="4630" w:author="Emily Wiersma" w:date="2018-07-09T16:17:00Z">
        <w:r w:rsidRPr="00721C8B">
          <w:lastRenderedPageBreak/>
          <w:t>Each year must be represented on the Committee. In the case that applicants from all years do not apply, the Committee will be structured to include as equal representation as possible.</w:t>
        </w:r>
      </w:ins>
    </w:p>
    <w:p w14:paraId="1E9F6834" w14:textId="77777777" w:rsidR="002B7DC1" w:rsidRDefault="002B7DC1" w:rsidP="002B7DC1">
      <w:pPr>
        <w:pStyle w:val="ListParagraph"/>
        <w:numPr>
          <w:ilvl w:val="0"/>
          <w:numId w:val="114"/>
        </w:numPr>
        <w:spacing w:after="240"/>
        <w:contextualSpacing/>
        <w:rPr>
          <w:ins w:id="4631" w:author="Emily Wiersma" w:date="2018-07-09T16:17:00Z"/>
        </w:rPr>
      </w:pPr>
      <w:ins w:id="4632" w:author="Emily Wiersma" w:date="2018-07-09T16:17:00Z">
        <w:r w:rsidRPr="00721C8B">
          <w:t xml:space="preserve">The </w:t>
        </w:r>
        <w:r>
          <w:t>Chair</w:t>
        </w:r>
        <w:r w:rsidRPr="00721C8B">
          <w:t xml:space="preserve"> shall </w:t>
        </w:r>
        <w:r>
          <w:t>oversee the</w:t>
        </w:r>
        <w:r w:rsidRPr="00721C8B">
          <w:t xml:space="preserve"> committee</w:t>
        </w:r>
        <w:r>
          <w:t xml:space="preserve"> and</w:t>
        </w:r>
        <w:r w:rsidRPr="00721C8B">
          <w:t xml:space="preserve"> be responsible for organizing and running meetings.</w:t>
        </w:r>
      </w:ins>
    </w:p>
    <w:p w14:paraId="646D5307" w14:textId="77777777" w:rsidR="002B7DC1" w:rsidRDefault="002B7DC1" w:rsidP="002B7DC1">
      <w:pPr>
        <w:pStyle w:val="ListParagraph"/>
        <w:numPr>
          <w:ilvl w:val="0"/>
          <w:numId w:val="114"/>
        </w:numPr>
        <w:spacing w:after="240"/>
        <w:contextualSpacing/>
        <w:rPr>
          <w:ins w:id="4633" w:author="Emily Wiersma" w:date="2018-07-09T16:17:00Z"/>
        </w:rPr>
      </w:pPr>
      <w:ins w:id="4634" w:author="Emily Wiersma" w:date="2018-07-09T16:17:00Z">
        <w:r>
          <w:t>There shall exist a Bursary Selection Sub-Committee</w:t>
        </w:r>
      </w:ins>
    </w:p>
    <w:p w14:paraId="51171FF7" w14:textId="77777777" w:rsidR="002B7DC1" w:rsidRDefault="002B7DC1" w:rsidP="002B7DC1">
      <w:pPr>
        <w:pStyle w:val="ListParagraph"/>
        <w:numPr>
          <w:ilvl w:val="1"/>
          <w:numId w:val="114"/>
        </w:numPr>
        <w:spacing w:after="240"/>
        <w:contextualSpacing/>
        <w:rPr>
          <w:ins w:id="4635" w:author="Emily Wiersma" w:date="2018-07-09T16:17:00Z"/>
        </w:rPr>
      </w:pPr>
      <w:ins w:id="4636" w:author="Emily Wiersma" w:date="2018-07-09T16:17:00Z">
        <w:r>
          <w:t>The Bursary selection sub-committee shall be comprised of the Chair and all voting members of Engineering Society Council appointed to the Committee on Bursaries</w:t>
        </w:r>
      </w:ins>
    </w:p>
    <w:p w14:paraId="7F321A32" w14:textId="77777777" w:rsidR="002B7DC1" w:rsidRDefault="002B7DC1" w:rsidP="002B7DC1">
      <w:pPr>
        <w:pStyle w:val="ListParagraph"/>
        <w:numPr>
          <w:ilvl w:val="1"/>
          <w:numId w:val="114"/>
        </w:numPr>
        <w:spacing w:after="240"/>
        <w:contextualSpacing/>
        <w:rPr>
          <w:ins w:id="4637" w:author="Emily Wiersma" w:date="2018-07-09T16:17:00Z"/>
        </w:rPr>
      </w:pPr>
      <w:ins w:id="4638" w:author="Emily Wiersma" w:date="2018-07-09T16:17:00Z">
        <w:r>
          <w:t xml:space="preserve">The Bursary selection sub-committee shall review and award bursaries according to policy section </w:t>
        </w:r>
        <w:r w:rsidRPr="00F8737D">
          <w:rPr>
            <w:rFonts w:ascii="Helvetica" w:eastAsia="Helvetica" w:hAnsi="Helvetica" w:cs="Helvetica"/>
          </w:rPr>
          <w:t>ρ.B.</w:t>
        </w:r>
        <w:r>
          <w:t xml:space="preserve"> with the exception of funds detailed in B1.a.</w:t>
        </w:r>
      </w:ins>
    </w:p>
    <w:p w14:paraId="4023FDB4" w14:textId="77777777" w:rsidR="002B7DC1" w:rsidRDefault="002B7DC1" w:rsidP="002B7DC1">
      <w:pPr>
        <w:pStyle w:val="ListParagraph"/>
        <w:numPr>
          <w:ilvl w:val="0"/>
          <w:numId w:val="114"/>
        </w:numPr>
        <w:spacing w:after="240"/>
        <w:contextualSpacing/>
        <w:rPr>
          <w:ins w:id="4639" w:author="Emily Wiersma" w:date="2018-07-09T16:17:00Z"/>
        </w:rPr>
      </w:pPr>
      <w:ins w:id="4640" w:author="Emily Wiersma" w:date="2018-07-09T16:17:00Z">
        <w:r>
          <w:t>There Shall exist a Summer Bursary Selection Sub-Committee</w:t>
        </w:r>
      </w:ins>
    </w:p>
    <w:p w14:paraId="3FC8C0E0" w14:textId="77777777" w:rsidR="002B7DC1" w:rsidRDefault="002B7DC1" w:rsidP="002B7DC1">
      <w:pPr>
        <w:pStyle w:val="ListParagraph"/>
        <w:numPr>
          <w:ilvl w:val="1"/>
          <w:numId w:val="114"/>
        </w:numPr>
        <w:spacing w:after="240"/>
        <w:contextualSpacing/>
        <w:rPr>
          <w:ins w:id="4641" w:author="Emily Wiersma" w:date="2018-07-09T16:17:00Z"/>
        </w:rPr>
      </w:pPr>
      <w:ins w:id="4642" w:author="Emily Wiersma" w:date="2018-07-09T16:17:00Z">
        <w:r>
          <w:t>The Summer Bursary Selection Sub-committee shall be comprised of:</w:t>
        </w:r>
      </w:ins>
    </w:p>
    <w:p w14:paraId="139C2D17" w14:textId="4C9E7ED2" w:rsidR="002B7DC1" w:rsidRDefault="002B7DC1" w:rsidP="002B7DC1">
      <w:pPr>
        <w:pStyle w:val="ListParagraph"/>
        <w:numPr>
          <w:ilvl w:val="2"/>
          <w:numId w:val="114"/>
        </w:numPr>
        <w:spacing w:after="240"/>
        <w:contextualSpacing/>
        <w:rPr>
          <w:ins w:id="4643" w:author="Emily Wiersma" w:date="2018-07-09T16:17:00Z"/>
        </w:rPr>
      </w:pPr>
      <w:ins w:id="4644" w:author="Emily Wiersma" w:date="2018-07-09T16:17:00Z">
        <w:del w:id="4645" w:author="Emily Varga" w:date="2019-01-13T11:33:00Z">
          <w:r w:rsidDel="0049248F">
            <w:delText>Equity Officer</w:delText>
          </w:r>
        </w:del>
      </w:ins>
      <w:ins w:id="4646" w:author="Emily Varga" w:date="2019-01-13T11:33:00Z">
        <w:r w:rsidR="0049248F">
          <w:t>Director of Social Issues</w:t>
        </w:r>
      </w:ins>
      <w:ins w:id="4647" w:author="Emily Wiersma" w:date="2018-07-09T16:17:00Z">
        <w:r>
          <w:t xml:space="preserve"> (Chair)</w:t>
        </w:r>
      </w:ins>
    </w:p>
    <w:p w14:paraId="697A8B6B" w14:textId="77777777" w:rsidR="002B7DC1" w:rsidRDefault="002B7DC1" w:rsidP="002B7DC1">
      <w:pPr>
        <w:pStyle w:val="ListParagraph"/>
        <w:numPr>
          <w:ilvl w:val="2"/>
          <w:numId w:val="114"/>
        </w:numPr>
        <w:spacing w:after="240"/>
        <w:contextualSpacing/>
        <w:rPr>
          <w:ins w:id="4648" w:author="Emily Wiersma" w:date="2018-07-09T16:17:00Z"/>
        </w:rPr>
      </w:pPr>
      <w:ins w:id="4649" w:author="Emily Wiersma" w:date="2018-07-09T16:17:00Z">
        <w:r>
          <w:t>Orientation Chair</w:t>
        </w:r>
      </w:ins>
    </w:p>
    <w:p w14:paraId="1D436D54" w14:textId="77777777" w:rsidR="002B7DC1" w:rsidRDefault="002B7DC1" w:rsidP="002B7DC1">
      <w:pPr>
        <w:pStyle w:val="ListParagraph"/>
        <w:numPr>
          <w:ilvl w:val="2"/>
          <w:numId w:val="114"/>
        </w:numPr>
        <w:spacing w:after="240"/>
        <w:contextualSpacing/>
        <w:rPr>
          <w:ins w:id="4650" w:author="Emily Wiersma" w:date="2018-07-09T16:17:00Z"/>
        </w:rPr>
      </w:pPr>
      <w:ins w:id="4651" w:author="Emily Wiersma" w:date="2018-07-09T16:17:00Z">
        <w:r>
          <w:t>Engineering Society President (Deputy Chair)</w:t>
        </w:r>
      </w:ins>
    </w:p>
    <w:p w14:paraId="3EC5E0BE" w14:textId="77777777" w:rsidR="002B7DC1" w:rsidRPr="00721C8B" w:rsidRDefault="002B7DC1" w:rsidP="002B7DC1">
      <w:pPr>
        <w:pStyle w:val="ListParagraph"/>
        <w:numPr>
          <w:ilvl w:val="2"/>
          <w:numId w:val="114"/>
        </w:numPr>
        <w:spacing w:after="240"/>
        <w:contextualSpacing/>
        <w:rPr>
          <w:ins w:id="4652" w:author="Emily Wiersma" w:date="2018-07-09T16:17:00Z"/>
        </w:rPr>
      </w:pPr>
      <w:ins w:id="4653" w:author="Emily Wiersma" w:date="2018-07-09T16:17:00Z">
        <w:r>
          <w:t>Engineering Society Vice President of Operations</w:t>
        </w:r>
      </w:ins>
    </w:p>
    <w:p w14:paraId="484BBFD3" w14:textId="77777777" w:rsidR="002B7DC1" w:rsidRDefault="002B7DC1" w:rsidP="002B7DC1">
      <w:pPr>
        <w:pStyle w:val="ListParagraph"/>
        <w:numPr>
          <w:ilvl w:val="2"/>
          <w:numId w:val="114"/>
        </w:numPr>
        <w:spacing w:after="240"/>
        <w:contextualSpacing/>
        <w:rPr>
          <w:ins w:id="4654" w:author="Emily Wiersma" w:date="2018-07-09T16:17:00Z"/>
        </w:rPr>
      </w:pPr>
      <w:ins w:id="4655" w:author="Emily Wiersma" w:date="2018-07-09T16:17:00Z">
        <w:r>
          <w:t>Engineering Society Vice President of Student Affairs</w:t>
        </w:r>
      </w:ins>
    </w:p>
    <w:p w14:paraId="1D0AE396" w14:textId="77777777" w:rsidR="002B7DC1" w:rsidRPr="00721C8B" w:rsidRDefault="002B7DC1" w:rsidP="002B7DC1">
      <w:pPr>
        <w:pStyle w:val="ListParagraph"/>
        <w:numPr>
          <w:ilvl w:val="1"/>
          <w:numId w:val="114"/>
        </w:numPr>
        <w:spacing w:after="240"/>
        <w:contextualSpacing/>
        <w:rPr>
          <w:ins w:id="4656" w:author="Emily Wiersma" w:date="2018-07-09T16:17:00Z"/>
        </w:rPr>
      </w:pPr>
      <w:ins w:id="4657" w:author="Emily Wiersma" w:date="2018-07-09T16:17:00Z">
        <w:r>
          <w:t>The Summer Bursary Sub-committee shall review applications and award bursaries according to policy section</w:t>
        </w:r>
        <w:r w:rsidRPr="00E640E7">
          <w:rPr>
            <w:rFonts w:ascii="Helvetica" w:eastAsia="Helvetica" w:hAnsi="Helvetica" w:cs="Helvetica"/>
          </w:rPr>
          <w:t xml:space="preserve"> </w:t>
        </w:r>
        <w:r>
          <w:rPr>
            <w:rFonts w:ascii="Helvetica" w:eastAsia="Helvetica" w:hAnsi="Helvetica" w:cs="Helvetica"/>
          </w:rPr>
          <w:t xml:space="preserve">ρ.B </w:t>
        </w:r>
        <w:r>
          <w:t>but may only award funds detailed in B1.a.</w:t>
        </w:r>
      </w:ins>
    </w:p>
    <w:p w14:paraId="45C9B47A" w14:textId="77777777" w:rsidR="002B7DC1" w:rsidRPr="00721C8B" w:rsidRDefault="002B7DC1" w:rsidP="002B7DC1">
      <w:pPr>
        <w:pStyle w:val="ListParagraph"/>
        <w:numPr>
          <w:ilvl w:val="0"/>
          <w:numId w:val="114"/>
        </w:numPr>
        <w:spacing w:after="240"/>
        <w:contextualSpacing/>
        <w:rPr>
          <w:ins w:id="4658" w:author="Emily Wiersma" w:date="2018-07-09T16:17:00Z"/>
        </w:rPr>
      </w:pPr>
      <w:ins w:id="4659" w:author="Emily Wiersma" w:date="2018-07-09T16:17:00Z">
        <w:r w:rsidRPr="00721C8B">
          <w:t xml:space="preserve">The Committee shall address any issues related to bursaries by presenting a semi-annual report at Council in the fall semester and at the Annual General </w:t>
        </w:r>
        <w:r>
          <w:t>M</w:t>
        </w:r>
        <w:r w:rsidRPr="00721C8B">
          <w:t>eeting of the Engineering Society Council. These reports shall summarize any issues recognized in the awarding of bursaries and actions taken to improve the system.</w:t>
        </w:r>
      </w:ins>
    </w:p>
    <w:p w14:paraId="661D94FE" w14:textId="77777777" w:rsidR="002B7DC1" w:rsidRPr="007A0D06" w:rsidRDefault="002B7DC1" w:rsidP="002B7DC1">
      <w:pPr>
        <w:pStyle w:val="EngSocHeading1"/>
        <w:numPr>
          <w:ilvl w:val="0"/>
          <w:numId w:val="0"/>
        </w:numPr>
        <w:rPr>
          <w:ins w:id="4660" w:author="Emily Wiersma" w:date="2018-07-09T16:17:00Z"/>
          <w:sz w:val="36"/>
        </w:rPr>
      </w:pPr>
      <w:ins w:id="4661" w:author="Emily Wiersma" w:date="2018-07-09T16:17:00Z">
        <w:r>
          <w:rPr>
            <w:sz w:val="28"/>
          </w:rPr>
          <w:t xml:space="preserve">B. </w:t>
        </w:r>
        <w:r>
          <w:t>Bursary Funding</w:t>
        </w:r>
      </w:ins>
    </w:p>
    <w:p w14:paraId="17E9CAF6" w14:textId="77777777" w:rsidR="002B7DC1" w:rsidRDefault="002B7DC1" w:rsidP="002B7DC1">
      <w:pPr>
        <w:pStyle w:val="ListParagraph"/>
        <w:numPr>
          <w:ilvl w:val="0"/>
          <w:numId w:val="132"/>
        </w:numPr>
        <w:spacing w:after="160" w:line="259" w:lineRule="auto"/>
        <w:contextualSpacing/>
        <w:rPr>
          <w:ins w:id="4662" w:author="Emily Wiersma" w:date="2018-07-09T16:17:00Z"/>
        </w:rPr>
      </w:pPr>
      <w:ins w:id="4663" w:author="Emily Wiersma" w:date="2018-07-09T16:17:00Z">
        <w:r>
          <w:t>Bursary funding shall be made available for members of the Engineering Society of Queen’s University for the following Engineering Society events and items:</w:t>
        </w:r>
      </w:ins>
    </w:p>
    <w:p w14:paraId="7F1C0E6A" w14:textId="77777777" w:rsidR="002B7DC1" w:rsidRDefault="002B7DC1" w:rsidP="002B7DC1">
      <w:pPr>
        <w:pStyle w:val="ListParagraph"/>
        <w:numPr>
          <w:ilvl w:val="1"/>
          <w:numId w:val="132"/>
        </w:numPr>
        <w:spacing w:after="240"/>
        <w:contextualSpacing/>
        <w:rPr>
          <w:ins w:id="4664" w:author="Emily Wiersma" w:date="2018-07-09T16:17:00Z"/>
        </w:rPr>
      </w:pPr>
      <w:ins w:id="4665" w:author="Emily Wiersma" w:date="2018-07-09T16:17:00Z">
        <w:r>
          <w:t>Orientation Week:</w:t>
        </w:r>
      </w:ins>
    </w:p>
    <w:p w14:paraId="7261EA8C" w14:textId="77777777" w:rsidR="002B7DC1" w:rsidRDefault="002B7DC1" w:rsidP="002B7DC1">
      <w:pPr>
        <w:pStyle w:val="ListParagraph"/>
        <w:numPr>
          <w:ilvl w:val="2"/>
          <w:numId w:val="132"/>
        </w:numPr>
        <w:spacing w:after="240"/>
        <w:contextualSpacing/>
        <w:rPr>
          <w:ins w:id="4666" w:author="Emily Wiersma" w:date="2018-07-09T16:17:00Z"/>
        </w:rPr>
      </w:pPr>
      <w:ins w:id="4667" w:author="Emily Wiersma" w:date="2018-07-09T16:17:00Z">
        <w:r>
          <w:t xml:space="preserve">Funding for bursaries related to Orientation Week shall be provided through the Orientation Week Operating Budget. The amount of bursary funding for Orientation Week related activities shall be determined by the Orientation Chair or their designate and will be reported to the chair of the Committee on Bursaries prior to any meetings of the Bursary Selection Sub-committee before any </w:t>
        </w:r>
        <w:r>
          <w:lastRenderedPageBreak/>
          <w:t>deliberations regarding awarding bursaries related to Orientation Week.</w:t>
        </w:r>
      </w:ins>
    </w:p>
    <w:p w14:paraId="316FE862" w14:textId="77777777" w:rsidR="002B7DC1" w:rsidRDefault="002B7DC1" w:rsidP="002B7DC1">
      <w:pPr>
        <w:pStyle w:val="ListParagraph"/>
        <w:numPr>
          <w:ilvl w:val="1"/>
          <w:numId w:val="132"/>
        </w:numPr>
        <w:spacing w:after="240"/>
        <w:contextualSpacing/>
        <w:rPr>
          <w:ins w:id="4668" w:author="Emily Wiersma" w:date="2018-07-09T16:17:00Z"/>
        </w:rPr>
      </w:pPr>
      <w:ins w:id="4669" w:author="Emily Wiersma" w:date="2018-07-09T16:17:00Z">
        <w:r>
          <w:t>Science Formal</w:t>
        </w:r>
      </w:ins>
    </w:p>
    <w:p w14:paraId="2D32C441" w14:textId="77777777" w:rsidR="002B7DC1" w:rsidRDefault="002B7DC1" w:rsidP="002B7DC1">
      <w:pPr>
        <w:pStyle w:val="ListParagraph"/>
        <w:numPr>
          <w:ilvl w:val="2"/>
          <w:numId w:val="132"/>
        </w:numPr>
        <w:spacing w:after="160" w:line="259" w:lineRule="auto"/>
        <w:contextualSpacing/>
        <w:rPr>
          <w:ins w:id="4670" w:author="Emily Wiersma" w:date="2018-07-09T16:17:00Z"/>
        </w:rPr>
      </w:pPr>
      <w:ins w:id="4671" w:author="Emily Wiersma" w:date="2018-07-09T16:17:00Z">
        <w:r>
          <w:t>Funding for bursaries related to Science Formal shall be provided through the Science Formal Operating Budget. The amount of bursary funding for Science Formal related activities shall be determined by the Science Formal Convener or their designate and will be reported to the Committee on Bursaries prior to any meetings of the Bursary Selection Sub-committee regarding awarding bursaries related to Science Formal.</w:t>
        </w:r>
      </w:ins>
    </w:p>
    <w:p w14:paraId="0F9FC47D" w14:textId="77777777" w:rsidR="002B7DC1" w:rsidRDefault="002B7DC1" w:rsidP="002B7DC1">
      <w:pPr>
        <w:pStyle w:val="ListParagraph"/>
        <w:numPr>
          <w:ilvl w:val="1"/>
          <w:numId w:val="132"/>
        </w:numPr>
        <w:spacing w:after="160" w:line="259" w:lineRule="auto"/>
        <w:contextualSpacing/>
        <w:rPr>
          <w:ins w:id="4672" w:author="Emily Wiersma" w:date="2018-07-09T16:17:00Z"/>
        </w:rPr>
      </w:pPr>
      <w:ins w:id="4673" w:author="Emily Wiersma" w:date="2018-07-09T16:17:00Z">
        <w:r>
          <w:t>Englinks Workshops</w:t>
        </w:r>
      </w:ins>
    </w:p>
    <w:p w14:paraId="7F419ED6" w14:textId="77777777" w:rsidR="002B7DC1" w:rsidRDefault="002B7DC1" w:rsidP="002B7DC1">
      <w:pPr>
        <w:pStyle w:val="ListParagraph"/>
        <w:numPr>
          <w:ilvl w:val="2"/>
          <w:numId w:val="132"/>
        </w:numPr>
        <w:spacing w:after="160" w:line="259" w:lineRule="auto"/>
        <w:contextualSpacing/>
        <w:rPr>
          <w:ins w:id="4674" w:author="Emily Wiersma" w:date="2018-07-09T16:17:00Z"/>
        </w:rPr>
      </w:pPr>
      <w:ins w:id="4675" w:author="Emily Wiersma" w:date="2018-07-09T16:17:00Z">
        <w:r>
          <w:t>Funding for bursaries related to Englinks tutorials shall be provided through the EngLinks operating budget. The amount of bursary funding for workshops shall be determined by the Englinks Head Manager or their designate and will be reported to the Committee on Bursaries prior to any meetings of the Bursary Selection Sub-Committee regarding awarding bursaries for Englinks Workshops.</w:t>
        </w:r>
      </w:ins>
    </w:p>
    <w:p w14:paraId="13777720" w14:textId="77777777" w:rsidR="002B7DC1" w:rsidRDefault="002B7DC1" w:rsidP="002B7DC1">
      <w:pPr>
        <w:pStyle w:val="ListParagraph"/>
        <w:numPr>
          <w:ilvl w:val="1"/>
          <w:numId w:val="132"/>
        </w:numPr>
        <w:spacing w:after="240"/>
        <w:contextualSpacing/>
        <w:rPr>
          <w:ins w:id="4676" w:author="Emily Wiersma" w:date="2018-07-09T16:17:00Z"/>
        </w:rPr>
      </w:pPr>
      <w:ins w:id="4677" w:author="Emily Wiersma" w:date="2018-07-09T16:17:00Z">
        <w:r>
          <w:t>Applied Science Jackets</w:t>
        </w:r>
      </w:ins>
    </w:p>
    <w:p w14:paraId="6921B202" w14:textId="77777777" w:rsidR="002B7DC1" w:rsidRDefault="002B7DC1" w:rsidP="002B7DC1">
      <w:pPr>
        <w:pStyle w:val="ListParagraph"/>
        <w:numPr>
          <w:ilvl w:val="2"/>
          <w:numId w:val="132"/>
        </w:numPr>
        <w:spacing w:after="160" w:line="259" w:lineRule="auto"/>
        <w:contextualSpacing/>
        <w:rPr>
          <w:ins w:id="4678" w:author="Emily Wiersma" w:date="2018-07-09T16:17:00Z"/>
        </w:rPr>
      </w:pPr>
      <w:ins w:id="4679" w:author="Emily Wiersma" w:date="2018-07-09T16:17:00Z">
        <w:r>
          <w:t>Funding for bursaries related to Applied Science Jackets shall be provided through the Campus Equipment Outfitters Operating Budget. The amount of bursary funding for Applied Science Jackets shall be determined by the Campus Equipment Outfitters Head Manager or their designate and will be reported to the Committee on Bursaries prior to any meetings of the Bursary Selection Sub-committee regarding awarding bursaries related to Applied Science Jackets.</w:t>
        </w:r>
      </w:ins>
    </w:p>
    <w:p w14:paraId="4CB6D715" w14:textId="77777777" w:rsidR="002B7DC1" w:rsidRDefault="002B7DC1" w:rsidP="002B7DC1">
      <w:pPr>
        <w:pStyle w:val="ListParagraph"/>
        <w:numPr>
          <w:ilvl w:val="1"/>
          <w:numId w:val="132"/>
        </w:numPr>
        <w:spacing w:after="240"/>
        <w:contextualSpacing/>
        <w:rPr>
          <w:ins w:id="4680" w:author="Emily Wiersma" w:date="2018-07-09T16:17:00Z"/>
        </w:rPr>
      </w:pPr>
      <w:ins w:id="4681" w:author="Emily Wiersma" w:date="2018-07-09T16:17:00Z">
        <w:r>
          <w:t>Internal or External Conferences</w:t>
        </w:r>
      </w:ins>
    </w:p>
    <w:p w14:paraId="1D663119" w14:textId="77777777" w:rsidR="002B7DC1" w:rsidRDefault="002B7DC1" w:rsidP="002B7DC1">
      <w:pPr>
        <w:pStyle w:val="ListParagraph"/>
        <w:numPr>
          <w:ilvl w:val="2"/>
          <w:numId w:val="132"/>
        </w:numPr>
        <w:spacing w:after="160" w:line="259" w:lineRule="auto"/>
        <w:contextualSpacing/>
        <w:rPr>
          <w:ins w:id="4682" w:author="Emily Wiersma" w:date="2018-07-09T16:17:00Z"/>
        </w:rPr>
      </w:pPr>
      <w:ins w:id="4683" w:author="Emily Wiersma" w:date="2018-07-09T16:17:00Z">
        <w:r>
          <w:t xml:space="preserve">Funding for bursaries related to Internal Engineering Society Conferences or External Conferences will originate in the Engineering Society Operating Budget. The amount of bursary funding for Internal Engineering Society Conferences and External Conferences will be determined by the Director of Conferences in consultation with the director of Finance, the executive team and conference chairs and approved by the Engineering Society Council through approval of the Engineering Society Operating Budget. The amount of bursary funding for each specific internal </w:t>
        </w:r>
        <w:r>
          <w:lastRenderedPageBreak/>
          <w:t>conference shall be reported to the Committee on Bursaries immediately following the approval of the Engineering Society Operating Budget. If bursary funds allocated to a specific conference are not exhausted at completion of said conference, they may be used to fund bursaries for other conferences for which bursary funds have been allocated.</w:t>
        </w:r>
      </w:ins>
    </w:p>
    <w:p w14:paraId="74765835" w14:textId="77777777" w:rsidR="002B7DC1" w:rsidRDefault="002B7DC1" w:rsidP="002B7DC1">
      <w:pPr>
        <w:pStyle w:val="ListParagraph"/>
        <w:numPr>
          <w:ilvl w:val="1"/>
          <w:numId w:val="132"/>
        </w:numPr>
        <w:spacing w:after="240"/>
        <w:contextualSpacing/>
        <w:rPr>
          <w:ins w:id="4684" w:author="Emily Wiersma" w:date="2018-07-09T16:17:00Z"/>
        </w:rPr>
      </w:pPr>
      <w:ins w:id="4685" w:author="Emily Wiersma" w:date="2018-07-09T16:17:00Z">
        <w:r>
          <w:t>Design Teams</w:t>
        </w:r>
      </w:ins>
    </w:p>
    <w:p w14:paraId="7B22D812" w14:textId="77777777" w:rsidR="002B7DC1" w:rsidRDefault="002B7DC1" w:rsidP="002B7DC1">
      <w:pPr>
        <w:pStyle w:val="ListParagraph"/>
        <w:numPr>
          <w:ilvl w:val="2"/>
          <w:numId w:val="132"/>
        </w:numPr>
        <w:spacing w:after="240"/>
        <w:contextualSpacing/>
        <w:rPr>
          <w:ins w:id="4686" w:author="Emily Wiersma" w:date="2018-07-09T16:17:00Z"/>
        </w:rPr>
      </w:pPr>
      <w:ins w:id="4687" w:author="Emily Wiersma" w:date="2018-07-09T16:17:00Z">
        <w:r>
          <w:t>Funding for Individual travel arrangements related to design team competitions will originate in the Engineering Society Operating Budget. The amount of bursary funding for individual travel arrangements related to design team competitions will be determined by the Director of Design in consultation with the Director of Finance, executive team and design team captains and approved through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competition are not exhausted at completion of said competition, they may be used to fund bursaries for other competitions for which bursary funds have been allocated.</w:t>
        </w:r>
      </w:ins>
    </w:p>
    <w:p w14:paraId="02C81D42" w14:textId="0C6DFD05" w:rsidR="002B7DC1" w:rsidRDefault="002B7DC1" w:rsidP="002B7DC1">
      <w:pPr>
        <w:pStyle w:val="ListParagraph"/>
        <w:numPr>
          <w:ilvl w:val="0"/>
          <w:numId w:val="132"/>
        </w:numPr>
        <w:spacing w:after="240"/>
        <w:contextualSpacing/>
        <w:rPr>
          <w:ins w:id="4688" w:author="Emily Wiersma" w:date="2018-07-09T16:17:00Z"/>
        </w:rPr>
      </w:pPr>
      <w:ins w:id="4689" w:author="Emily Wiersma" w:date="2018-07-09T16:17:00Z">
        <w:r>
          <w:t xml:space="preserve">Funding of bursaries for other expenses deemed appropriate by the committee on bursaries shall originate from the bursary bank account detailed in section B1.8. If insufficient funding is available in the bursary bank account funds allocated for conferences or competitions which were not exhausted by completion of the conference or competition may be awarded. If sufficient funds are still not available the committee on Bursaries may request funding through passing of a motion at Engineering Society Council.  Funding for miscellaneous requests may be requested by the Committee on Bursaries </w:t>
        </w:r>
      </w:ins>
      <w:ins w:id="4690" w:author="Emily Wiersma" w:date="2018-07-09T16:23:00Z">
        <w:r w:rsidR="0056487F">
          <w:t>Chair to</w:t>
        </w:r>
      </w:ins>
      <w:ins w:id="4691" w:author="Emily Wiersma" w:date="2018-07-09T16:17:00Z">
        <w:r>
          <w:t xml:space="preserve"> be included in the Engineering Society Operating Budget.</w:t>
        </w:r>
      </w:ins>
    </w:p>
    <w:p w14:paraId="5217240C" w14:textId="729B5097" w:rsidR="002B7DC1" w:rsidRPr="0056487F" w:rsidRDefault="002B7DC1" w:rsidP="002B7DC1">
      <w:pPr>
        <w:pStyle w:val="ListParagraph"/>
        <w:numPr>
          <w:ilvl w:val="0"/>
          <w:numId w:val="132"/>
        </w:numPr>
        <w:spacing w:after="240"/>
        <w:contextualSpacing/>
        <w:rPr>
          <w:ins w:id="4692" w:author="Emily Wiersma" w:date="2018-07-09T16:17:00Z"/>
          <w:rPrChange w:id="4693" w:author="Emily Wiersma" w:date="2018-07-09T16:23:00Z">
            <w:rPr>
              <w:ins w:id="4694" w:author="Emily Wiersma" w:date="2018-07-09T16:17:00Z"/>
              <w:highlight w:val="yellow"/>
            </w:rPr>
          </w:rPrChange>
        </w:rPr>
      </w:pPr>
      <w:ins w:id="4695" w:author="Emily Wiersma" w:date="2018-07-09T16:17:00Z">
        <w:r w:rsidRPr="0056487F">
          <w:rPr>
            <w:rPrChange w:id="4696" w:author="Emily Wiersma" w:date="2018-07-09T16:23:00Z">
              <w:rPr>
                <w:highlight w:val="yellow"/>
              </w:rPr>
            </w:rPrChange>
          </w:rPr>
          <w:t>If funds detailed in B1.a, B1.b, B1.c or B1.d</w:t>
        </w:r>
      </w:ins>
      <w:ins w:id="4697" w:author="Emily Wiersma" w:date="2018-07-09T16:21:00Z">
        <w:r w:rsidR="0056487F" w:rsidRPr="0056487F">
          <w:rPr>
            <w:rPrChange w:id="4698" w:author="Emily Wiersma" w:date="2018-07-09T16:23:00Z">
              <w:rPr>
                <w:highlight w:val="yellow"/>
              </w:rPr>
            </w:rPrChange>
          </w:rPr>
          <w:t xml:space="preserve"> </w:t>
        </w:r>
      </w:ins>
      <w:ins w:id="4699" w:author="Emily Wiersma" w:date="2018-07-09T16:17:00Z">
        <w:r w:rsidRPr="0056487F">
          <w:rPr>
            <w:rPrChange w:id="4700" w:author="Emily Wiersma" w:date="2018-07-09T16:23:00Z">
              <w:rPr>
                <w:highlight w:val="yellow"/>
              </w:rPr>
            </w:rPrChange>
          </w:rPr>
          <w:t>are not exhausted at the conclusion of the Engineering Society’s Fiscal Year, they shall return to the account from which they originated.</w:t>
        </w:r>
      </w:ins>
    </w:p>
    <w:p w14:paraId="5CCECD9B" w14:textId="557FC738" w:rsidR="002B7DC1" w:rsidRPr="0056487F" w:rsidRDefault="002B7DC1" w:rsidP="002B7DC1">
      <w:pPr>
        <w:pStyle w:val="ListParagraph"/>
        <w:numPr>
          <w:ilvl w:val="0"/>
          <w:numId w:val="132"/>
        </w:numPr>
        <w:spacing w:after="240"/>
        <w:contextualSpacing/>
        <w:rPr>
          <w:ins w:id="4701" w:author="Emily Wiersma" w:date="2018-07-09T16:17:00Z"/>
          <w:rPrChange w:id="4702" w:author="Emily Wiersma" w:date="2018-07-09T16:23:00Z">
            <w:rPr>
              <w:ins w:id="4703" w:author="Emily Wiersma" w:date="2018-07-09T16:17:00Z"/>
              <w:highlight w:val="yellow"/>
            </w:rPr>
          </w:rPrChange>
        </w:rPr>
      </w:pPr>
      <w:ins w:id="4704" w:author="Emily Wiersma" w:date="2018-07-09T16:17:00Z">
        <w:r w:rsidRPr="0056487F">
          <w:rPr>
            <w:rPrChange w:id="4705" w:author="Emily Wiersma" w:date="2018-07-09T16:23:00Z">
              <w:rPr>
                <w:highlight w:val="yellow"/>
              </w:rPr>
            </w:rPrChange>
          </w:rPr>
          <w:t>Funds detailed in B1.e</w:t>
        </w:r>
        <w:r w:rsidR="0056487F" w:rsidRPr="0056487F">
          <w:rPr>
            <w:rPrChange w:id="4706" w:author="Emily Wiersma" w:date="2018-07-09T16:23:00Z">
              <w:rPr>
                <w:highlight w:val="yellow"/>
              </w:rPr>
            </w:rPrChange>
          </w:rPr>
          <w:t xml:space="preserve"> and</w:t>
        </w:r>
        <w:r w:rsidRPr="0056487F">
          <w:rPr>
            <w:rPrChange w:id="4707" w:author="Emily Wiersma" w:date="2018-07-09T16:23:00Z">
              <w:rPr>
                <w:highlight w:val="yellow"/>
              </w:rPr>
            </w:rPrChange>
          </w:rPr>
          <w:t xml:space="preserve"> B1.f within 10 business days of approval of the Engineering Society Operating Budget shall be transferred to the Bursary Bank Account. At the end of the conclusion of the Engineering Society’s Fiscal Year, the funds shall remain in the Bursary Bank account to be used in subsequent years to fund any bursary deemed appropriate by the committee on bursaries </w:t>
        </w:r>
        <w:r w:rsidRPr="0056487F">
          <w:rPr>
            <w:rPrChange w:id="4708" w:author="Emily Wiersma" w:date="2018-07-09T16:23:00Z">
              <w:rPr>
                <w:highlight w:val="yellow"/>
              </w:rPr>
            </w:rPrChange>
          </w:rPr>
          <w:lastRenderedPageBreak/>
          <w:t>including but not limited to additional funds for cases listed in section B for which the allocated funds have been exhausted.</w:t>
        </w:r>
      </w:ins>
    </w:p>
    <w:p w14:paraId="04B29DB6" w14:textId="77777777" w:rsidR="002B7DC1" w:rsidRDefault="002B7DC1" w:rsidP="002B7DC1">
      <w:pPr>
        <w:pStyle w:val="ListParagraph"/>
        <w:numPr>
          <w:ilvl w:val="0"/>
          <w:numId w:val="132"/>
        </w:numPr>
        <w:spacing w:after="240"/>
        <w:contextualSpacing/>
        <w:rPr>
          <w:ins w:id="4709" w:author="Emily Wiersma" w:date="2018-07-09T16:17:00Z"/>
        </w:rPr>
      </w:pPr>
      <w:ins w:id="4710" w:author="Emily Wiersma" w:date="2018-07-09T16:17:00Z">
        <w:r>
          <w:t>It shall be the aim of the Bursary Selection Sub-committee and the Summer Bursary Selection Sub-Committee to exhaust all allocated funds year after year.</w:t>
        </w:r>
      </w:ins>
    </w:p>
    <w:p w14:paraId="5358FFE5" w14:textId="77777777" w:rsidR="002B7DC1" w:rsidRDefault="002B7DC1" w:rsidP="002B7DC1">
      <w:pPr>
        <w:pStyle w:val="EngSocHeading1"/>
        <w:numPr>
          <w:ilvl w:val="0"/>
          <w:numId w:val="0"/>
        </w:numPr>
        <w:rPr>
          <w:ins w:id="4711" w:author="Emily Wiersma" w:date="2018-07-09T16:17:00Z"/>
        </w:rPr>
      </w:pPr>
      <w:ins w:id="4712" w:author="Emily Wiersma" w:date="2018-07-09T16:17:00Z">
        <w:r>
          <w:rPr>
            <w:sz w:val="28"/>
          </w:rPr>
          <w:t xml:space="preserve">C. </w:t>
        </w:r>
        <w:r>
          <w:t>Bursary Application</w:t>
        </w:r>
      </w:ins>
    </w:p>
    <w:p w14:paraId="185DD78D" w14:textId="77777777" w:rsidR="002B7DC1" w:rsidRDefault="002B7DC1" w:rsidP="002B7DC1">
      <w:pPr>
        <w:pStyle w:val="EngSoc"/>
        <w:numPr>
          <w:ilvl w:val="0"/>
          <w:numId w:val="133"/>
        </w:numPr>
        <w:rPr>
          <w:ins w:id="4713" w:author="Emily Wiersma" w:date="2018-07-09T16:17:00Z"/>
        </w:rPr>
      </w:pPr>
      <w:ins w:id="4714" w:author="Emily Wiersma" w:date="2018-07-09T16:17:00Z">
        <w:r>
          <w:t>The Engineering Society shall create and maintain a financial aid webpage on the Engineering Society website and listed on this page shall be:</w:t>
        </w:r>
      </w:ins>
    </w:p>
    <w:p w14:paraId="6322EA27" w14:textId="77777777" w:rsidR="002B7DC1" w:rsidRDefault="002B7DC1" w:rsidP="002B7DC1">
      <w:pPr>
        <w:pStyle w:val="ListParagraph"/>
        <w:numPr>
          <w:ilvl w:val="1"/>
          <w:numId w:val="133"/>
        </w:numPr>
        <w:rPr>
          <w:ins w:id="4715" w:author="Emily Wiersma" w:date="2018-07-09T16:17:00Z"/>
        </w:rPr>
      </w:pPr>
      <w:ins w:id="4716" w:author="Emily Wiersma" w:date="2018-07-09T16:17:00Z">
        <w:r>
          <w:t>Information regarding the events and items for which The Engineering Society awards bursaries.</w:t>
        </w:r>
      </w:ins>
    </w:p>
    <w:p w14:paraId="4D7DC145" w14:textId="77777777" w:rsidR="002B7DC1" w:rsidRDefault="002B7DC1" w:rsidP="002B7DC1">
      <w:pPr>
        <w:pStyle w:val="ListParagraph"/>
        <w:numPr>
          <w:ilvl w:val="1"/>
          <w:numId w:val="133"/>
        </w:numPr>
        <w:rPr>
          <w:ins w:id="4717" w:author="Emily Wiersma" w:date="2018-07-09T16:17:00Z"/>
        </w:rPr>
      </w:pPr>
      <w:ins w:id="4718" w:author="Emily Wiersma" w:date="2018-07-09T16:17:00Z">
        <w:r>
          <w:t>Information regarding which other resources exist from which undergraduate Engineering Students can be awarded financial aid (Queen’s University, Alma Mater Society, Dean’s Donation et al.)</w:t>
        </w:r>
      </w:ins>
    </w:p>
    <w:p w14:paraId="6C6C4B81" w14:textId="77777777" w:rsidR="002B7DC1" w:rsidRDefault="002B7DC1" w:rsidP="002B7DC1">
      <w:pPr>
        <w:pStyle w:val="ListParagraph"/>
        <w:numPr>
          <w:ilvl w:val="1"/>
          <w:numId w:val="133"/>
        </w:numPr>
        <w:rPr>
          <w:ins w:id="4719" w:author="Emily Wiersma" w:date="2018-07-09T16:17:00Z"/>
        </w:rPr>
      </w:pPr>
      <w:ins w:id="4720" w:author="Emily Wiersma" w:date="2018-07-09T16:17:00Z">
        <w:r>
          <w:t>A link to the Engineering Society Bursary Application website</w:t>
        </w:r>
      </w:ins>
    </w:p>
    <w:p w14:paraId="11999318" w14:textId="77777777" w:rsidR="002B7DC1" w:rsidRDefault="002B7DC1" w:rsidP="002B7DC1">
      <w:pPr>
        <w:pStyle w:val="ListParagraph"/>
        <w:numPr>
          <w:ilvl w:val="1"/>
          <w:numId w:val="133"/>
        </w:numPr>
        <w:rPr>
          <w:ins w:id="4721" w:author="Emily Wiersma" w:date="2018-07-09T16:17:00Z"/>
        </w:rPr>
      </w:pPr>
      <w:ins w:id="4722" w:author="Emily Wiersma" w:date="2018-07-09T16:17:00Z">
        <w:r>
          <w:t>Contact information for members of the Executive, Director and Officer team who can provide help regarding issues related to bursaries.</w:t>
        </w:r>
      </w:ins>
    </w:p>
    <w:p w14:paraId="4BACC3AE" w14:textId="77777777" w:rsidR="002B7DC1" w:rsidRDefault="002B7DC1" w:rsidP="002B7DC1">
      <w:pPr>
        <w:pStyle w:val="ListParagraph"/>
        <w:numPr>
          <w:ilvl w:val="0"/>
          <w:numId w:val="133"/>
        </w:numPr>
        <w:rPr>
          <w:ins w:id="4723" w:author="Emily Wiersma" w:date="2018-07-09T16:17:00Z"/>
        </w:rPr>
      </w:pPr>
      <w:ins w:id="4724" w:author="Emily Wiersma" w:date="2018-07-09T16:17:00Z">
        <w:r>
          <w:t>There shall exist a separate website containing the bursary application and completed applications</w:t>
        </w:r>
      </w:ins>
    </w:p>
    <w:p w14:paraId="3DDBBA62" w14:textId="77777777" w:rsidR="002B7DC1" w:rsidRDefault="002B7DC1" w:rsidP="002B7DC1">
      <w:pPr>
        <w:pStyle w:val="ListParagraph"/>
        <w:numPr>
          <w:ilvl w:val="1"/>
          <w:numId w:val="133"/>
        </w:numPr>
        <w:rPr>
          <w:ins w:id="4725" w:author="Emily Wiersma" w:date="2018-07-09T16:17:00Z"/>
        </w:rPr>
      </w:pPr>
      <w:ins w:id="4726" w:author="Emily Wiersma" w:date="2018-07-09T16:17:00Z">
        <w:r>
          <w:t>The Chair, Deputy Chair, Vice President (Student affairs) and Director of Information Technology shall be the only persons allowed access to completed applications containing any identifying personal information.</w:t>
        </w:r>
      </w:ins>
    </w:p>
    <w:p w14:paraId="318A2914" w14:textId="77777777" w:rsidR="002B7DC1" w:rsidRDefault="002B7DC1" w:rsidP="002B7DC1">
      <w:pPr>
        <w:pStyle w:val="ListParagraph"/>
        <w:numPr>
          <w:ilvl w:val="1"/>
          <w:numId w:val="133"/>
        </w:numPr>
        <w:spacing w:after="160" w:line="259" w:lineRule="auto"/>
        <w:contextualSpacing/>
        <w:rPr>
          <w:ins w:id="4727" w:author="Emily Wiersma" w:date="2018-07-09T16:17:00Z"/>
        </w:rPr>
      </w:pPr>
      <w:ins w:id="4728" w:author="Emily Wiersma" w:date="2018-07-09T16:17:00Z">
        <w:r>
          <w:t>The Bursary application shall contain the following:</w:t>
        </w:r>
      </w:ins>
    </w:p>
    <w:p w14:paraId="1C56B830" w14:textId="77777777" w:rsidR="002B7DC1" w:rsidRDefault="002B7DC1" w:rsidP="002B7DC1">
      <w:pPr>
        <w:pStyle w:val="ListParagraph"/>
        <w:numPr>
          <w:ilvl w:val="2"/>
          <w:numId w:val="133"/>
        </w:numPr>
        <w:rPr>
          <w:ins w:id="4729" w:author="Emily Wiersma" w:date="2018-07-09T16:17:00Z"/>
        </w:rPr>
      </w:pPr>
      <w:ins w:id="4730" w:author="Emily Wiersma" w:date="2018-07-09T16:17:00Z">
        <w:r>
          <w:t>A question requesting the name of the applicant</w:t>
        </w:r>
      </w:ins>
    </w:p>
    <w:p w14:paraId="45E4CDB2" w14:textId="77777777" w:rsidR="002B7DC1" w:rsidRDefault="002B7DC1" w:rsidP="002B7DC1">
      <w:pPr>
        <w:pStyle w:val="ListParagraph"/>
        <w:numPr>
          <w:ilvl w:val="2"/>
          <w:numId w:val="133"/>
        </w:numPr>
        <w:rPr>
          <w:ins w:id="4731" w:author="Emily Wiersma" w:date="2018-07-09T16:17:00Z"/>
        </w:rPr>
      </w:pPr>
      <w:ins w:id="4732" w:author="Emily Wiersma" w:date="2018-07-09T16:17:00Z">
        <w:r>
          <w:t>A question requesting the netID of the applicant</w:t>
        </w:r>
      </w:ins>
    </w:p>
    <w:p w14:paraId="75B411B5" w14:textId="77777777" w:rsidR="002B7DC1" w:rsidRDefault="002B7DC1" w:rsidP="002B7DC1">
      <w:pPr>
        <w:pStyle w:val="ListParagraph"/>
        <w:numPr>
          <w:ilvl w:val="2"/>
          <w:numId w:val="133"/>
        </w:numPr>
        <w:rPr>
          <w:ins w:id="4733" w:author="Emily Wiersma" w:date="2018-07-09T16:17:00Z"/>
        </w:rPr>
      </w:pPr>
      <w:ins w:id="4734" w:author="Emily Wiersma" w:date="2018-07-09T16:17:00Z">
        <w:r>
          <w:t>Yes or no question regarding whether or not an applicant is an undergraduate engineering student of Queen’s University.</w:t>
        </w:r>
      </w:ins>
    </w:p>
    <w:p w14:paraId="18184A1D" w14:textId="77777777" w:rsidR="002B7DC1" w:rsidRDefault="002B7DC1" w:rsidP="002B7DC1">
      <w:pPr>
        <w:pStyle w:val="ListParagraph"/>
        <w:numPr>
          <w:ilvl w:val="2"/>
          <w:numId w:val="133"/>
        </w:numPr>
        <w:rPr>
          <w:ins w:id="4735" w:author="Emily Wiersma" w:date="2018-07-09T16:17:00Z"/>
        </w:rPr>
      </w:pPr>
      <w:ins w:id="4736" w:author="Emily Wiersma" w:date="2018-07-09T16:17:00Z">
        <w:r>
          <w:t>A drop-down menu from which an applicant can select which event or item they are requesting a bursary. With instruction to contact a responsible executive, director or officer if the event or item for which they are requesting a bursary is not listed.</w:t>
        </w:r>
      </w:ins>
    </w:p>
    <w:p w14:paraId="76DFE9A9" w14:textId="77777777" w:rsidR="002B7DC1" w:rsidRDefault="002B7DC1" w:rsidP="002B7DC1">
      <w:pPr>
        <w:pStyle w:val="ListParagraph"/>
        <w:numPr>
          <w:ilvl w:val="2"/>
          <w:numId w:val="133"/>
        </w:numPr>
        <w:rPr>
          <w:ins w:id="4737" w:author="Emily Wiersma" w:date="2018-07-09T16:17:00Z"/>
        </w:rPr>
      </w:pPr>
      <w:ins w:id="4738" w:author="Emily Wiersma" w:date="2018-07-09T16:17:00Z">
        <w:r>
          <w:t>Contact information for the chair of the committee for any questions regarding the process</w:t>
        </w:r>
      </w:ins>
    </w:p>
    <w:p w14:paraId="07140244" w14:textId="77777777" w:rsidR="002B7DC1" w:rsidRDefault="002B7DC1" w:rsidP="002B7DC1">
      <w:pPr>
        <w:pStyle w:val="ListParagraph"/>
        <w:numPr>
          <w:ilvl w:val="2"/>
          <w:numId w:val="133"/>
        </w:numPr>
        <w:rPr>
          <w:ins w:id="4739" w:author="Emily Wiersma" w:date="2018-07-09T16:17:00Z"/>
        </w:rPr>
      </w:pPr>
      <w:ins w:id="4740" w:author="Emily Wiersma" w:date="2018-07-09T16:17:00Z">
        <w:r>
          <w:t>A question regarding the full cost of the event or item for which the applicant is requesting a bursary</w:t>
        </w:r>
      </w:ins>
    </w:p>
    <w:p w14:paraId="25A7A693" w14:textId="77777777" w:rsidR="002B7DC1" w:rsidRDefault="002B7DC1" w:rsidP="002B7DC1">
      <w:pPr>
        <w:pStyle w:val="ListParagraph"/>
        <w:numPr>
          <w:ilvl w:val="2"/>
          <w:numId w:val="133"/>
        </w:numPr>
        <w:rPr>
          <w:ins w:id="4741" w:author="Emily Wiersma" w:date="2018-07-09T16:17:00Z"/>
        </w:rPr>
      </w:pPr>
      <w:ins w:id="4742" w:author="Emily Wiersma" w:date="2018-07-09T16:17:00Z">
        <w:r>
          <w:lastRenderedPageBreak/>
          <w:t>A question in the form of a drop-down menu regarding what percentage of the total fee the applicant is requesting to be funded through this bursary with options 25%, 50%, 75%, 100%.</w:t>
        </w:r>
      </w:ins>
    </w:p>
    <w:p w14:paraId="2BAE0DE6" w14:textId="77777777" w:rsidR="002B7DC1" w:rsidRDefault="002B7DC1" w:rsidP="002B7DC1">
      <w:pPr>
        <w:pStyle w:val="ListParagraph"/>
        <w:numPr>
          <w:ilvl w:val="2"/>
          <w:numId w:val="133"/>
        </w:numPr>
        <w:rPr>
          <w:ins w:id="4743" w:author="Emily Wiersma" w:date="2018-07-09T16:17:00Z"/>
        </w:rPr>
      </w:pPr>
      <w:ins w:id="4744" w:author="Emily Wiersma" w:date="2018-07-09T16:17:00Z">
        <w:r>
          <w:t>The following question for which the selectable answers shall be yes or no: “Is your attendance at this event/ purchasing this item contingent on receiving financial assistance?”</w:t>
        </w:r>
      </w:ins>
    </w:p>
    <w:p w14:paraId="4F5808BF" w14:textId="77777777" w:rsidR="002B7DC1" w:rsidRDefault="002B7DC1" w:rsidP="002B7DC1">
      <w:pPr>
        <w:pStyle w:val="ListParagraph"/>
        <w:numPr>
          <w:ilvl w:val="2"/>
          <w:numId w:val="133"/>
        </w:numPr>
        <w:rPr>
          <w:ins w:id="4745" w:author="Emily Wiersma" w:date="2018-07-09T16:17:00Z"/>
        </w:rPr>
      </w:pPr>
      <w:ins w:id="4746" w:author="Emily Wiersma" w:date="2018-07-09T16:17:00Z">
        <w:r>
          <w:t>The following question for which the answer shall be in paragraph format with no word count limit: “Please outline any information that demonstrates your financial need (Government funding, work study program details, needs based scholarships, sources of income, expenses etc.)”</w:t>
        </w:r>
      </w:ins>
    </w:p>
    <w:p w14:paraId="7F545934" w14:textId="77777777" w:rsidR="002B7DC1" w:rsidRDefault="002B7DC1" w:rsidP="002B7DC1">
      <w:pPr>
        <w:pStyle w:val="ListParagraph"/>
        <w:numPr>
          <w:ilvl w:val="2"/>
          <w:numId w:val="133"/>
        </w:numPr>
        <w:rPr>
          <w:ins w:id="4747" w:author="Emily Wiersma" w:date="2018-07-09T16:17:00Z"/>
        </w:rPr>
      </w:pPr>
      <w:ins w:id="4748" w:author="Emily Wiersma" w:date="2018-07-09T16:17:00Z">
        <w:r>
          <w:t>The following questions for which the answer shall be in paragraph format with no word count limit: “Why is this event or item important to you? What do you hope to gain? What impact can this have on others or the Engineering Society?”</w:t>
        </w:r>
      </w:ins>
    </w:p>
    <w:p w14:paraId="61EF2D94" w14:textId="77777777" w:rsidR="002B7DC1" w:rsidRPr="0056487F" w:rsidRDefault="002B7DC1" w:rsidP="002B7DC1">
      <w:pPr>
        <w:pStyle w:val="ListParagraph"/>
        <w:numPr>
          <w:ilvl w:val="2"/>
          <w:numId w:val="133"/>
        </w:numPr>
        <w:rPr>
          <w:ins w:id="4749" w:author="Emily Wiersma" w:date="2018-07-09T16:17:00Z"/>
        </w:rPr>
      </w:pPr>
      <w:ins w:id="4750" w:author="Emily Wiersma" w:date="2018-07-09T16:17:00Z">
        <w:r w:rsidRPr="0056487F">
          <w:t>A question regarding when the payment for the item or event is due.</w:t>
        </w:r>
      </w:ins>
    </w:p>
    <w:p w14:paraId="2FB47330" w14:textId="77777777" w:rsidR="002B7DC1" w:rsidRPr="0056487F" w:rsidRDefault="002B7DC1" w:rsidP="002B7DC1">
      <w:pPr>
        <w:pStyle w:val="ListParagraph"/>
        <w:numPr>
          <w:ilvl w:val="2"/>
          <w:numId w:val="133"/>
        </w:numPr>
        <w:rPr>
          <w:ins w:id="4751" w:author="Emily Wiersma" w:date="2018-07-09T16:17:00Z"/>
          <w:rPrChange w:id="4752" w:author="Emily Wiersma" w:date="2018-07-09T16:25:00Z">
            <w:rPr>
              <w:ins w:id="4753" w:author="Emily Wiersma" w:date="2018-07-09T16:17:00Z"/>
              <w:highlight w:val="yellow"/>
            </w:rPr>
          </w:rPrChange>
        </w:rPr>
      </w:pPr>
      <w:ins w:id="4754" w:author="Emily Wiersma" w:date="2018-07-09T16:17:00Z">
        <w:r w:rsidRPr="0056487F">
          <w:t xml:space="preserve">A note detailing </w:t>
        </w:r>
        <w:r w:rsidRPr="0056487F">
          <w:rPr>
            <w:rFonts w:ascii="Palatino Linotype" w:eastAsiaTheme="minorHAnsi" w:hAnsi="Palatino Linotype"/>
            <w:szCs w:val="24"/>
          </w:rPr>
          <w:t>when applications shall be due.</w:t>
        </w:r>
      </w:ins>
    </w:p>
    <w:p w14:paraId="38B3CBE9" w14:textId="77777777" w:rsidR="002B7DC1" w:rsidRPr="0056487F" w:rsidRDefault="002B7DC1" w:rsidP="002B7DC1">
      <w:pPr>
        <w:pStyle w:val="ListParagraph"/>
        <w:numPr>
          <w:ilvl w:val="1"/>
          <w:numId w:val="133"/>
        </w:numPr>
        <w:spacing w:after="160" w:line="259" w:lineRule="auto"/>
        <w:contextualSpacing/>
        <w:rPr>
          <w:ins w:id="4755" w:author="Emily Wiersma" w:date="2018-07-09T16:17:00Z"/>
        </w:rPr>
      </w:pPr>
      <w:ins w:id="4756" w:author="Emily Wiersma" w:date="2018-07-09T16:17:00Z">
        <w:r w:rsidRPr="0056487F">
          <w:t>The bursary application shall not require: Social insurance numbers, or government funding identification information.</w:t>
        </w:r>
      </w:ins>
    </w:p>
    <w:p w14:paraId="64A26A75" w14:textId="77777777" w:rsidR="002B7DC1" w:rsidRPr="007461C3" w:rsidRDefault="002B7DC1" w:rsidP="002B7DC1">
      <w:pPr>
        <w:pStyle w:val="ListParagraph"/>
        <w:numPr>
          <w:ilvl w:val="0"/>
          <w:numId w:val="133"/>
        </w:numPr>
        <w:rPr>
          <w:ins w:id="4757" w:author="Emily Wiersma" w:date="2018-07-09T16:17:00Z"/>
          <w:highlight w:val="yellow"/>
        </w:rPr>
      </w:pPr>
      <w:ins w:id="4758" w:author="Emily Wiersma" w:date="2018-07-09T16:17:00Z">
        <w:r w:rsidRPr="0056487F">
          <w:t>All events and</w:t>
        </w:r>
        <w:r>
          <w:t xml:space="preserve"> items for which the Engineering Society provides bursaries shall advertise the availability of bursaries and the location of the Bursary application. When possible a link to the </w:t>
        </w:r>
        <w:r w:rsidRPr="0056487F">
          <w:t>bursary</w:t>
        </w:r>
        <w:r>
          <w:t xml:space="preserve"> application shall be provided on web pages which collect payment for said items or events and advertisements for said items or events..</w:t>
        </w:r>
      </w:ins>
    </w:p>
    <w:p w14:paraId="45DAE8EA" w14:textId="77777777" w:rsidR="002B7DC1" w:rsidRDefault="002B7DC1" w:rsidP="002B7DC1">
      <w:pPr>
        <w:spacing w:after="60" w:line="240" w:lineRule="auto"/>
        <w:rPr>
          <w:ins w:id="4759" w:author="Emily Wiersma" w:date="2018-07-09T16:17:00Z"/>
        </w:rPr>
      </w:pPr>
    </w:p>
    <w:p w14:paraId="7A262DC0" w14:textId="77777777" w:rsidR="002B7DC1" w:rsidRDefault="002B7DC1" w:rsidP="002B7DC1">
      <w:pPr>
        <w:pStyle w:val="EngSocHeading1"/>
        <w:numPr>
          <w:ilvl w:val="0"/>
          <w:numId w:val="0"/>
        </w:numPr>
        <w:rPr>
          <w:ins w:id="4760" w:author="Emily Wiersma" w:date="2018-07-09T16:17:00Z"/>
        </w:rPr>
      </w:pPr>
      <w:ins w:id="4761" w:author="Emily Wiersma" w:date="2018-07-09T16:17:00Z">
        <w:r>
          <w:rPr>
            <w:sz w:val="28"/>
          </w:rPr>
          <w:t>D. Awarding Process</w:t>
        </w:r>
      </w:ins>
    </w:p>
    <w:p w14:paraId="25B6094D" w14:textId="77777777" w:rsidR="002B7DC1" w:rsidRPr="007461C3" w:rsidRDefault="002B7DC1" w:rsidP="002B7DC1">
      <w:pPr>
        <w:pStyle w:val="ListParagraph"/>
        <w:numPr>
          <w:ilvl w:val="0"/>
          <w:numId w:val="134"/>
        </w:numPr>
        <w:contextualSpacing/>
        <w:rPr>
          <w:ins w:id="4762" w:author="Emily Wiersma" w:date="2018-07-09T16:17:00Z"/>
          <w:rFonts w:ascii="Palatino Linotype" w:hAnsi="Palatino Linotype"/>
        </w:rPr>
      </w:pPr>
      <w:ins w:id="4763" w:author="Emily Wiersma" w:date="2018-07-09T16:17:00Z">
        <w:r w:rsidRPr="003638EF">
          <w:t>The Chair</w:t>
        </w:r>
        <w:r w:rsidRPr="006655AC">
          <w:rPr>
            <w:rFonts w:cstheme="majorHAnsi"/>
            <w:sz w:val="26"/>
            <w:szCs w:val="26"/>
            <w:u w:val="single"/>
          </w:rPr>
          <w:t xml:space="preserve"> shall receive all bursary applications</w:t>
        </w:r>
        <w:r>
          <w:t xml:space="preserve"> and categorize them by the event or item. The Engineering Society Vice President (Student Affairs) shall have access to applications in a supervisory capacity. The Director of Information Technology or a designate shall have access to assist with technical issues.</w:t>
        </w:r>
      </w:ins>
    </w:p>
    <w:p w14:paraId="538F8DD6" w14:textId="77777777" w:rsidR="002B7DC1" w:rsidRDefault="002B7DC1" w:rsidP="002B7DC1">
      <w:pPr>
        <w:pStyle w:val="ListParagraph"/>
        <w:numPr>
          <w:ilvl w:val="0"/>
          <w:numId w:val="134"/>
        </w:numPr>
        <w:contextualSpacing/>
        <w:rPr>
          <w:ins w:id="4764" w:author="Emily Wiersma" w:date="2018-07-09T16:17:00Z"/>
        </w:rPr>
      </w:pPr>
      <w:ins w:id="4765" w:author="Emily Wiersma" w:date="2018-07-09T16:17:00Z">
        <w:r>
          <w:t xml:space="preserve">Prior to examining applications for a particular event or item, the Chair shall provide in confidence the list of student names and NetIDs of applicants to the Vice President (Student Affairs) to confirm they are members of the Engineering Society. All who are not confirmed members will be disqualified from receiving bursary funding. In the occurrence the Vice President (Student Affairs) is </w:t>
        </w:r>
        <w:r>
          <w:lastRenderedPageBreak/>
          <w:t>unavailable this responsibility may be delegated to the Engineering Society President.</w:t>
        </w:r>
      </w:ins>
    </w:p>
    <w:p w14:paraId="454133CB" w14:textId="77777777" w:rsidR="002B7DC1" w:rsidRDefault="002B7DC1" w:rsidP="002B7DC1">
      <w:pPr>
        <w:pStyle w:val="ListParagraph"/>
        <w:numPr>
          <w:ilvl w:val="0"/>
          <w:numId w:val="134"/>
        </w:numPr>
        <w:contextualSpacing/>
        <w:rPr>
          <w:ins w:id="4766" w:author="Emily Wiersma" w:date="2018-07-09T16:17:00Z"/>
        </w:rPr>
      </w:pPr>
      <w:ins w:id="4767" w:author="Emily Wiersma" w:date="2018-07-09T16:17:00Z">
        <w:r>
          <w:t>In cases where the total amount of bursary funding requested by applicants for an item or event is less than or equal to the amount of bursary funds budgeted for the aforementioned event, the Chair shall award the requested bursary amounts to each applicant. Following this action, the Chair shall report the number of bursaries and amount of funds awarded for that particular item or event to the Committee on Bursaries.</w:t>
        </w:r>
      </w:ins>
    </w:p>
    <w:p w14:paraId="716CBF8B" w14:textId="77777777" w:rsidR="002B7DC1" w:rsidRDefault="002B7DC1" w:rsidP="002B7DC1">
      <w:pPr>
        <w:pStyle w:val="ListParagraph"/>
        <w:numPr>
          <w:ilvl w:val="0"/>
          <w:numId w:val="134"/>
        </w:numPr>
        <w:contextualSpacing/>
        <w:rPr>
          <w:ins w:id="4768" w:author="Emily Wiersma" w:date="2018-07-09T16:17:00Z"/>
        </w:rPr>
      </w:pPr>
      <w:ins w:id="4769" w:author="Emily Wiersma" w:date="2018-07-09T16:17:00Z">
        <w:r>
          <w:t>In cases where the amount of bursary funding requested by applicants for an item or event is greater than that budgeted for the aforementioned item or event the Chair shall:</w:t>
        </w:r>
      </w:ins>
    </w:p>
    <w:p w14:paraId="73FD3EAA" w14:textId="77777777" w:rsidR="002B7DC1" w:rsidRDefault="002B7DC1" w:rsidP="002B7DC1">
      <w:pPr>
        <w:pStyle w:val="ListParagraph"/>
        <w:numPr>
          <w:ilvl w:val="1"/>
          <w:numId w:val="134"/>
        </w:numPr>
        <w:contextualSpacing/>
        <w:rPr>
          <w:ins w:id="4770" w:author="Emily Wiersma" w:date="2018-07-09T16:17:00Z"/>
        </w:rPr>
      </w:pPr>
      <w:ins w:id="4771" w:author="Emily Wiersma" w:date="2018-07-09T16:17:00Z">
        <w:r>
          <w:t xml:space="preserve">Assign each application an identification number </w:t>
        </w:r>
      </w:ins>
    </w:p>
    <w:p w14:paraId="5559F3AC" w14:textId="77777777" w:rsidR="002B7DC1" w:rsidRDefault="002B7DC1" w:rsidP="002B7DC1">
      <w:pPr>
        <w:pStyle w:val="ListParagraph"/>
        <w:numPr>
          <w:ilvl w:val="1"/>
          <w:numId w:val="134"/>
        </w:numPr>
        <w:contextualSpacing/>
        <w:rPr>
          <w:ins w:id="4772" w:author="Emily Wiersma" w:date="2018-07-09T16:17:00Z"/>
        </w:rPr>
      </w:pPr>
      <w:ins w:id="4773" w:author="Emily Wiersma" w:date="2018-07-09T16:17:00Z">
        <w:r>
          <w:t>Strike or remove any personal or identifying information from applications</w:t>
        </w:r>
      </w:ins>
    </w:p>
    <w:p w14:paraId="76E5E752" w14:textId="77777777" w:rsidR="002B7DC1" w:rsidRDefault="002B7DC1" w:rsidP="002B7DC1">
      <w:pPr>
        <w:pStyle w:val="ListParagraph"/>
        <w:numPr>
          <w:ilvl w:val="1"/>
          <w:numId w:val="134"/>
        </w:numPr>
        <w:contextualSpacing/>
        <w:rPr>
          <w:ins w:id="4774" w:author="Emily Wiersma" w:date="2018-07-09T16:17:00Z"/>
        </w:rPr>
      </w:pPr>
      <w:ins w:id="4775" w:author="Emily Wiersma" w:date="2018-07-09T16:17:00Z">
        <w:r>
          <w:t>Distribute by email labelled confidential the applications without personal or identifying information to members of the Bursary Selection Subcommittee. Applications regarding funds mentioned in B1 will be distributed by email to the Summer Bursary Selection Sub-Committee</w:t>
        </w:r>
      </w:ins>
    </w:p>
    <w:p w14:paraId="6CE82CD2" w14:textId="77777777" w:rsidR="002B7DC1" w:rsidRDefault="002B7DC1" w:rsidP="002B7DC1">
      <w:pPr>
        <w:pStyle w:val="ListParagraph"/>
        <w:numPr>
          <w:ilvl w:val="1"/>
          <w:numId w:val="134"/>
        </w:numPr>
        <w:contextualSpacing/>
        <w:rPr>
          <w:ins w:id="4776" w:author="Emily Wiersma" w:date="2018-07-09T16:17:00Z"/>
        </w:rPr>
      </w:pPr>
      <w:ins w:id="4777" w:author="Emily Wiersma" w:date="2018-07-09T16:17:00Z">
        <w:r>
          <w:t>Organize and chair a meeting of the appropriate selection sub-committee to determine which applications will be granted</w:t>
        </w:r>
      </w:ins>
    </w:p>
    <w:p w14:paraId="220C7432" w14:textId="77777777" w:rsidR="002B7DC1" w:rsidRDefault="002B7DC1" w:rsidP="002B7DC1">
      <w:pPr>
        <w:pStyle w:val="ListParagraph"/>
        <w:numPr>
          <w:ilvl w:val="1"/>
          <w:numId w:val="134"/>
        </w:numPr>
        <w:contextualSpacing/>
        <w:rPr>
          <w:ins w:id="4778" w:author="Emily Wiersma" w:date="2018-07-09T16:17:00Z"/>
        </w:rPr>
      </w:pPr>
      <w:ins w:id="4779" w:author="Emily Wiersma" w:date="2018-07-09T16:17:00Z">
        <w:r>
          <w:t>Notify successful and unsuccessful applicants by email the result of their application</w:t>
        </w:r>
      </w:ins>
    </w:p>
    <w:p w14:paraId="52D25809" w14:textId="77777777" w:rsidR="002B7DC1" w:rsidRDefault="002B7DC1" w:rsidP="002B7DC1">
      <w:pPr>
        <w:pStyle w:val="ListParagraph"/>
        <w:numPr>
          <w:ilvl w:val="1"/>
          <w:numId w:val="134"/>
        </w:numPr>
        <w:contextualSpacing/>
        <w:rPr>
          <w:ins w:id="4780" w:author="Emily Wiersma" w:date="2018-07-09T16:17:00Z"/>
        </w:rPr>
      </w:pPr>
      <w:ins w:id="4781" w:author="Emily Wiersma" w:date="2018-07-09T16:17:00Z">
        <w:r>
          <w:t>Inform the Committee on Bursaries the number of bursaries awarded, the number of unsuccessful applicants and the monetary value of bursaries awarded</w:t>
        </w:r>
      </w:ins>
    </w:p>
    <w:p w14:paraId="6A88421C" w14:textId="77777777" w:rsidR="002B7DC1" w:rsidRPr="001F3910" w:rsidRDefault="002B7DC1" w:rsidP="002B7DC1">
      <w:pPr>
        <w:pStyle w:val="ListParagraph"/>
        <w:numPr>
          <w:ilvl w:val="1"/>
          <w:numId w:val="134"/>
        </w:numPr>
        <w:contextualSpacing/>
        <w:rPr>
          <w:ins w:id="4782" w:author="Emily Wiersma" w:date="2018-07-09T16:17:00Z"/>
        </w:rPr>
      </w:pPr>
      <w:ins w:id="4783" w:author="Emily Wiersma" w:date="2018-07-09T16:17:00Z">
        <w:r>
          <w:t>Delete or confidentially dispose of all applications 30 days after the notification of applicants.</w:t>
        </w:r>
      </w:ins>
    </w:p>
    <w:p w14:paraId="085D1B25" w14:textId="77777777" w:rsidR="002B7DC1" w:rsidRDefault="002B7DC1">
      <w:pPr>
        <w:pStyle w:val="EngSocHeading1"/>
        <w:numPr>
          <w:ilvl w:val="0"/>
          <w:numId w:val="0"/>
        </w:numPr>
        <w:rPr>
          <w:ins w:id="4784" w:author="Emily Wiersma" w:date="2018-07-09T16:17:00Z"/>
        </w:rPr>
        <w:pPrChange w:id="4785" w:author="Emily Wiersma" w:date="2018-07-09T16:32:00Z">
          <w:pPr>
            <w:pStyle w:val="Policyheader1"/>
          </w:pPr>
        </w:pPrChange>
      </w:pPr>
      <w:ins w:id="4786" w:author="Emily Wiersma" w:date="2018-07-09T16:17:00Z">
        <w:r>
          <w:rPr>
            <w:sz w:val="28"/>
          </w:rPr>
          <w:t>E.</w:t>
        </w:r>
        <w:r w:rsidRPr="007A0D06">
          <w:rPr>
            <w:sz w:val="28"/>
          </w:rPr>
          <w:t xml:space="preserve"> </w:t>
        </w:r>
        <w:r>
          <w:t>Distribution of Awarded Bursaries</w:t>
        </w:r>
      </w:ins>
    </w:p>
    <w:p w14:paraId="56DD4FF2" w14:textId="26AF1EFF" w:rsidR="00040812" w:rsidRDefault="00040812" w:rsidP="002B7DC1">
      <w:pPr>
        <w:pStyle w:val="ListParagraph"/>
        <w:numPr>
          <w:ilvl w:val="0"/>
          <w:numId w:val="135"/>
        </w:numPr>
        <w:spacing w:after="160" w:line="259" w:lineRule="auto"/>
        <w:contextualSpacing/>
        <w:rPr>
          <w:ins w:id="4787" w:author="Emily Wiersma" w:date="2018-07-09T16:28:00Z"/>
        </w:rPr>
      </w:pPr>
      <w:ins w:id="4788" w:author="Emily Wiersma" w:date="2018-07-09T16:28:00Z">
        <w:r>
          <w:t xml:space="preserve">For all Engineering Society events or items which collect online payment, where possible a coupon code input should be included on the payment page. For these cases the Chair in coordination with the Director of Finance and the Director of Information Technology, shall provide, in the email notifying a successful </w:t>
        </w:r>
      </w:ins>
      <w:ins w:id="4789" w:author="Emily Wiersma" w:date="2018-07-09T16:29:00Z">
        <w:r>
          <w:t>applicant</w:t>
        </w:r>
      </w:ins>
      <w:ins w:id="4790" w:author="Emily Wiersma" w:date="2018-07-09T16:28:00Z">
        <w:r>
          <w:t xml:space="preserve"> </w:t>
        </w:r>
      </w:ins>
      <w:ins w:id="4791" w:author="Emily Wiersma" w:date="2018-07-09T16:29:00Z">
        <w:r>
          <w:t xml:space="preserve">of their awarded bursary, a unique coupon code to be input on the payment page, implementing a discount. An event or item retailer may track the number of coupon code discounts and request the discount sum </w:t>
        </w:r>
      </w:ins>
      <w:ins w:id="4792" w:author="Emily Wiersma" w:date="2018-07-09T16:30:00Z">
        <w:r>
          <w:t>following</w:t>
        </w:r>
      </w:ins>
      <w:ins w:id="4793" w:author="Emily Wiersma" w:date="2018-07-09T16:29:00Z">
        <w:r>
          <w:t xml:space="preserve"> </w:t>
        </w:r>
      </w:ins>
      <w:ins w:id="4794" w:author="Emily Wiersma" w:date="2018-07-09T16:30:00Z">
        <w:r>
          <w:t xml:space="preserve">the closing of sales. </w:t>
        </w:r>
      </w:ins>
    </w:p>
    <w:p w14:paraId="191C2166" w14:textId="186EDD80" w:rsidR="002B7DC1" w:rsidRDefault="002B7DC1" w:rsidP="002B7DC1">
      <w:pPr>
        <w:pStyle w:val="ListParagraph"/>
        <w:numPr>
          <w:ilvl w:val="0"/>
          <w:numId w:val="135"/>
        </w:numPr>
        <w:spacing w:after="160" w:line="259" w:lineRule="auto"/>
        <w:contextualSpacing/>
        <w:rPr>
          <w:ins w:id="4795" w:author="Emily Wiersma" w:date="2018-07-09T16:17:00Z"/>
        </w:rPr>
      </w:pPr>
      <w:ins w:id="4796" w:author="Emily Wiersma" w:date="2018-07-09T16:17:00Z">
        <w:r>
          <w:lastRenderedPageBreak/>
          <w:t xml:space="preserve">For Engineering Society Events or items which require in person payment </w:t>
        </w:r>
      </w:ins>
      <w:ins w:id="4797" w:author="Emily Wiersma" w:date="2018-07-09T16:30:00Z">
        <w:r w:rsidR="00040812">
          <w:t>(e.g</w:t>
        </w:r>
      </w:ins>
      <w:ins w:id="4798" w:author="Emily Wiersma" w:date="2018-07-09T16:17:00Z">
        <w:r>
          <w:t>. Jacket sales) The Chair will create a hard copy coupon with a unique identifier and validate it with their signature. They will then place it in a sealed envelope and label the envelope with the successful applicants name and leave the envelope in the Engineering Society Office. They shall then notify the successful applicant via email that they can pick up the envelope from the lounge during business hours.</w:t>
        </w:r>
      </w:ins>
    </w:p>
    <w:p w14:paraId="673A0AE9" w14:textId="1D30812F" w:rsidR="002B7DC1" w:rsidRDefault="00040812" w:rsidP="002B7DC1">
      <w:pPr>
        <w:pStyle w:val="ListParagraph"/>
        <w:numPr>
          <w:ilvl w:val="0"/>
          <w:numId w:val="135"/>
        </w:numPr>
        <w:spacing w:after="160" w:line="259" w:lineRule="auto"/>
        <w:contextualSpacing/>
        <w:rPr>
          <w:ins w:id="4799" w:author="Emily Wiersma" w:date="2018-07-09T16:17:00Z"/>
        </w:rPr>
      </w:pPr>
      <w:ins w:id="4800" w:author="Emily Wiersma" w:date="2018-07-09T16:17:00Z">
        <w:r>
          <w:t>F</w:t>
        </w:r>
        <w:r w:rsidR="002B7DC1">
          <w:t>or cases in which payment is required for events or items outside of the financial system of the Engineering Society the Chair shall notify the successful applicant by email and arrange a time during which they can meet with the applicant and an executive member to facilitate credit card payment with an Engineering Society Corporate Credit Card. If the bursary awarded is less than the full cost of the event of item, the successful applicant will be asked to pay the engineering society the amount not covered by the awarded bursary. Once this payment has been confirmed, an executive member will pay the expense by Engineering Society Credit Card in full.</w:t>
        </w:r>
      </w:ins>
    </w:p>
    <w:p w14:paraId="38C18A13" w14:textId="77777777" w:rsidR="002B7DC1" w:rsidRDefault="002B7DC1" w:rsidP="002B7DC1">
      <w:pPr>
        <w:pStyle w:val="ListParagraph"/>
        <w:numPr>
          <w:ilvl w:val="0"/>
          <w:numId w:val="135"/>
        </w:numPr>
        <w:spacing w:after="160" w:line="259" w:lineRule="auto"/>
        <w:contextualSpacing/>
        <w:rPr>
          <w:ins w:id="4801" w:author="Emily Wiersma" w:date="2018-07-09T16:17:00Z"/>
        </w:rPr>
      </w:pPr>
      <w:ins w:id="4802" w:author="Emily Wiersma" w:date="2018-07-09T16:17:00Z">
        <w:r>
          <w:t>Bursary funds or coupon codes shall be dispersed at least 24 hours in advance of payment being due.</w:t>
        </w:r>
      </w:ins>
    </w:p>
    <w:p w14:paraId="6D1087D5" w14:textId="4253C9A9" w:rsidR="002B7DC1" w:rsidRDefault="002B7DC1">
      <w:pPr>
        <w:rPr>
          <w:ins w:id="4803" w:author="Emily Wiersma" w:date="2018-07-09T16:17:00Z"/>
        </w:rPr>
      </w:pPr>
      <w:ins w:id="4804" w:author="Emily Wiersma" w:date="2018-07-09T16:17:00Z">
        <w:r>
          <w:br w:type="page"/>
        </w:r>
      </w:ins>
    </w:p>
    <w:p w14:paraId="092CDFD5" w14:textId="7ED57D70" w:rsidR="00AE4771" w:rsidRPr="007A0D06" w:rsidDel="002B7DC1" w:rsidRDefault="00AE4771" w:rsidP="002B7DC1">
      <w:pPr>
        <w:pStyle w:val="Policyheader1"/>
        <w:numPr>
          <w:ilvl w:val="0"/>
          <w:numId w:val="0"/>
        </w:numPr>
        <w:rPr>
          <w:del w:id="4805" w:author="Emily Wiersma" w:date="2018-07-09T16:17:00Z"/>
          <w:sz w:val="36"/>
        </w:rPr>
      </w:pPr>
      <w:del w:id="4806" w:author="Emily Wiersma" w:date="2018-07-09T16:17:00Z">
        <w:r w:rsidRPr="007A0D06" w:rsidDel="002B7DC1">
          <w:lastRenderedPageBreak/>
          <w:delText>Engineering Society Committee on Bursaries</w:delText>
        </w:r>
      </w:del>
    </w:p>
    <w:p w14:paraId="1993A0CF" w14:textId="37145703" w:rsidR="00AE4771" w:rsidRPr="00721C8B" w:rsidDel="002B7DC1" w:rsidRDefault="00AE4771" w:rsidP="002B7DC1">
      <w:pPr>
        <w:pStyle w:val="Policyheader1"/>
        <w:numPr>
          <w:ilvl w:val="0"/>
          <w:numId w:val="0"/>
        </w:numPr>
        <w:rPr>
          <w:del w:id="4807" w:author="Emily Wiersma" w:date="2018-07-09T16:17:00Z"/>
        </w:rPr>
      </w:pPr>
      <w:del w:id="4808" w:author="Emily Wiersma" w:date="2018-07-09T16:17:00Z">
        <w:r w:rsidRPr="00721C8B" w:rsidDel="002B7DC1">
          <w:delText xml:space="preserve">The overarching goal of the Committee will be to ensure that no event or item is financially unattainable for any member of the Society. These events and/or items include but are not limited to: conferences, </w:delText>
        </w:r>
        <w:r w:rsidR="00884492" w:rsidDel="002B7DC1">
          <w:delText xml:space="preserve">design team competitions, </w:delText>
        </w:r>
        <w:r w:rsidRPr="00721C8B" w:rsidDel="002B7DC1">
          <w:delText>orientation week, and Applied Science jackets.</w:delText>
        </w:r>
      </w:del>
    </w:p>
    <w:p w14:paraId="4F8CE20A" w14:textId="1180E9AA" w:rsidR="00AE4771" w:rsidRPr="00721C8B" w:rsidDel="002B7DC1" w:rsidRDefault="00AE4771" w:rsidP="002B7DC1">
      <w:pPr>
        <w:pStyle w:val="Policyheader1"/>
        <w:numPr>
          <w:ilvl w:val="0"/>
          <w:numId w:val="0"/>
        </w:numPr>
        <w:rPr>
          <w:del w:id="4809" w:author="Emily Wiersma" w:date="2018-07-09T16:17:00Z"/>
        </w:rPr>
      </w:pPr>
      <w:del w:id="4810" w:author="Emily Wiersma" w:date="2018-07-09T16:17:00Z">
        <w:r w:rsidRPr="00721C8B" w:rsidDel="002B7DC1">
          <w:delText xml:space="preserve">The Committee shall work to evaluate current bursary systems and establish a series of best practices for awarding bursaries for a variety of events and/or items. </w:delText>
        </w:r>
      </w:del>
    </w:p>
    <w:p w14:paraId="6AC8865A" w14:textId="67B80D1C" w:rsidR="00AE4771" w:rsidRPr="00721C8B" w:rsidDel="002B7DC1" w:rsidRDefault="00AE4771" w:rsidP="002B7DC1">
      <w:pPr>
        <w:pStyle w:val="Policyheader1"/>
        <w:numPr>
          <w:ilvl w:val="0"/>
          <w:numId w:val="0"/>
        </w:numPr>
        <w:rPr>
          <w:del w:id="4811" w:author="Emily Wiersma" w:date="2018-07-09T16:17:00Z"/>
        </w:rPr>
      </w:pPr>
      <w:del w:id="4812" w:author="Emily Wiersma" w:date="2018-07-09T16:17:00Z">
        <w:r w:rsidRPr="00721C8B" w:rsidDel="002B7DC1">
          <w:delText>The Committee will work with the individuals responsible for selecting bursary recipients to implement the established best practices in order to ensure that the process is as fair and equitable as possible.</w:delText>
        </w:r>
      </w:del>
    </w:p>
    <w:p w14:paraId="29D71A0A" w14:textId="1ADBCA7C" w:rsidR="00AE4771" w:rsidRPr="00721C8B" w:rsidDel="002B7DC1" w:rsidRDefault="00AE4771" w:rsidP="002B7DC1">
      <w:pPr>
        <w:pStyle w:val="Policyheader1"/>
        <w:numPr>
          <w:ilvl w:val="0"/>
          <w:numId w:val="0"/>
        </w:numPr>
        <w:rPr>
          <w:del w:id="4813" w:author="Emily Wiersma" w:date="2018-07-09T16:17:00Z"/>
        </w:rPr>
      </w:pPr>
      <w:del w:id="4814" w:author="Emily Wiersma" w:date="2018-07-09T16:17:00Z">
        <w:r w:rsidRPr="00721C8B" w:rsidDel="002B7DC1">
          <w:delText xml:space="preserve">The Committee will develop and maintain a formalized and consistent system for assessing applications and awarding bursaries throughout the Society.  </w:delText>
        </w:r>
      </w:del>
    </w:p>
    <w:p w14:paraId="3C0EC87A" w14:textId="2B26A540" w:rsidR="00AE4771" w:rsidRPr="00721C8B" w:rsidDel="002B7DC1" w:rsidRDefault="00AE4771" w:rsidP="002B7DC1">
      <w:pPr>
        <w:pStyle w:val="Policyheader1"/>
        <w:numPr>
          <w:ilvl w:val="0"/>
          <w:numId w:val="0"/>
        </w:numPr>
        <w:rPr>
          <w:del w:id="4815" w:author="Emily Wiersma" w:date="2018-07-09T16:17:00Z"/>
        </w:rPr>
      </w:pPr>
      <w:del w:id="4816" w:author="Emily Wiersma" w:date="2018-07-09T16:17:00Z">
        <w:r w:rsidRPr="00721C8B" w:rsidDel="002B7DC1">
          <w:delText xml:space="preserve">The Committee will strive to raise funds through sponsorship and grant applications to grow a central bursary pool. </w:delText>
        </w:r>
      </w:del>
    </w:p>
    <w:p w14:paraId="1E2DB7CE" w14:textId="47C784D3" w:rsidR="00AE4771" w:rsidRPr="00721C8B" w:rsidDel="002B7DC1" w:rsidRDefault="00AE4771" w:rsidP="002B7DC1">
      <w:pPr>
        <w:pStyle w:val="Policyheader1"/>
        <w:numPr>
          <w:ilvl w:val="0"/>
          <w:numId w:val="0"/>
        </w:numPr>
        <w:rPr>
          <w:del w:id="4817" w:author="Emily Wiersma" w:date="2018-07-09T16:17:00Z"/>
        </w:rPr>
      </w:pPr>
      <w:del w:id="4818" w:author="Emily Wiersma" w:date="2018-07-09T16:17:00Z">
        <w:r w:rsidRPr="00721C8B" w:rsidDel="002B7DC1">
          <w:delText xml:space="preserve">These funds will be allocated to different Engineering Society groups based on a written application expressing the perceived level of student benefit associated with the receipt of funds. </w:delText>
        </w:r>
      </w:del>
    </w:p>
    <w:p w14:paraId="5AF11840" w14:textId="4C3F74BC" w:rsidR="00AE4771" w:rsidRPr="00721C8B" w:rsidDel="002B7DC1" w:rsidRDefault="00AE4771" w:rsidP="002B7DC1">
      <w:pPr>
        <w:pStyle w:val="Policyheader1"/>
        <w:numPr>
          <w:ilvl w:val="0"/>
          <w:numId w:val="0"/>
        </w:numPr>
        <w:rPr>
          <w:del w:id="4819" w:author="Emily Wiersma" w:date="2018-07-09T16:17:00Z"/>
        </w:rPr>
      </w:pPr>
      <w:del w:id="4820" w:author="Emily Wiersma" w:date="2018-07-09T16:17:00Z">
        <w:r w:rsidRPr="00721C8B" w:rsidDel="002B7DC1">
          <w:delText>The Committee on Bursaries shall consist of</w:delText>
        </w:r>
      </w:del>
    </w:p>
    <w:p w14:paraId="6E3C34DA" w14:textId="1ED1405E" w:rsidR="00AE4771" w:rsidDel="002B7DC1" w:rsidRDefault="00AE4771" w:rsidP="002B7DC1">
      <w:pPr>
        <w:pStyle w:val="Policyheader1"/>
        <w:numPr>
          <w:ilvl w:val="0"/>
          <w:numId w:val="0"/>
        </w:numPr>
        <w:rPr>
          <w:del w:id="4821" w:author="Emily Wiersma" w:date="2018-07-09T16:17:00Z"/>
        </w:rPr>
      </w:pPr>
      <w:del w:id="4822" w:author="Emily Wiersma" w:date="2018-07-09T16:17:00Z">
        <w:r w:rsidRPr="00721C8B" w:rsidDel="002B7DC1">
          <w:delText>Director of Conferences</w:delText>
        </w:r>
        <w:r w:rsidR="00884492" w:rsidDel="002B7DC1">
          <w:delText xml:space="preserve"> (ex-officio)</w:delText>
        </w:r>
      </w:del>
    </w:p>
    <w:p w14:paraId="2305B0C3" w14:textId="5F54AD5C" w:rsidR="00884492" w:rsidRPr="00721C8B" w:rsidDel="002B7DC1" w:rsidRDefault="00884492" w:rsidP="002B7DC1">
      <w:pPr>
        <w:pStyle w:val="Policyheader1"/>
        <w:numPr>
          <w:ilvl w:val="0"/>
          <w:numId w:val="0"/>
        </w:numPr>
        <w:rPr>
          <w:del w:id="4823" w:author="Emily Wiersma" w:date="2018-07-09T16:17:00Z"/>
        </w:rPr>
      </w:pPr>
      <w:del w:id="4824" w:author="Emily Wiersma" w:date="2018-07-09T16:17:00Z">
        <w:r w:rsidDel="002B7DC1">
          <w:delText>Director of Design (ex-officio)</w:delText>
        </w:r>
      </w:del>
    </w:p>
    <w:p w14:paraId="16C474BA" w14:textId="4E8B918A" w:rsidR="00AE4771" w:rsidRPr="00721C8B" w:rsidDel="002B7DC1" w:rsidRDefault="00AE4771" w:rsidP="002B7DC1">
      <w:pPr>
        <w:pStyle w:val="Policyheader1"/>
        <w:numPr>
          <w:ilvl w:val="0"/>
          <w:numId w:val="0"/>
        </w:numPr>
        <w:rPr>
          <w:del w:id="4825" w:author="Emily Wiersma" w:date="2018-07-09T16:17:00Z"/>
        </w:rPr>
      </w:pPr>
      <w:del w:id="4826" w:author="Emily Wiersma" w:date="2018-07-09T16:17:00Z">
        <w:r w:rsidRPr="00721C8B" w:rsidDel="002B7DC1">
          <w:delText>Orientation Chair (ex-officio)</w:delText>
        </w:r>
      </w:del>
    </w:p>
    <w:p w14:paraId="09BEBBD8" w14:textId="5B5B4348" w:rsidR="00AE4771" w:rsidRPr="00721C8B" w:rsidDel="002B7DC1" w:rsidRDefault="00AE4771" w:rsidP="002B7DC1">
      <w:pPr>
        <w:pStyle w:val="Policyheader1"/>
        <w:numPr>
          <w:ilvl w:val="0"/>
          <w:numId w:val="0"/>
        </w:numPr>
        <w:rPr>
          <w:del w:id="4827" w:author="Emily Wiersma" w:date="2018-07-09T16:17:00Z"/>
        </w:rPr>
      </w:pPr>
      <w:del w:id="4828" w:author="Emily Wiersma" w:date="2018-07-09T16:17:00Z">
        <w:r w:rsidRPr="00721C8B" w:rsidDel="002B7DC1">
          <w:delText xml:space="preserve">Campus Equipment Outfitters (CEO) Head Manager (ex-officio) </w:delText>
        </w:r>
      </w:del>
    </w:p>
    <w:p w14:paraId="753910C0" w14:textId="4DBB6C76" w:rsidR="00AE4771" w:rsidRPr="00721C8B" w:rsidDel="002B7DC1" w:rsidRDefault="00AE4771" w:rsidP="002B7DC1">
      <w:pPr>
        <w:pStyle w:val="Policyheader1"/>
        <w:numPr>
          <w:ilvl w:val="0"/>
          <w:numId w:val="0"/>
        </w:numPr>
        <w:rPr>
          <w:del w:id="4829" w:author="Emily Wiersma" w:date="2018-07-09T16:17:00Z"/>
        </w:rPr>
      </w:pPr>
      <w:del w:id="4830" w:author="Emily Wiersma" w:date="2018-07-09T16:17:00Z">
        <w:r w:rsidRPr="00721C8B" w:rsidDel="002B7DC1">
          <w:delText>At least 3 non-Executive members of the Engi</w:delText>
        </w:r>
        <w:r w:rsidDel="002B7DC1">
          <w:delText>neering Society Council elected at the second session of C</w:delText>
        </w:r>
        <w:r w:rsidRPr="00721C8B" w:rsidDel="002B7DC1">
          <w:delText>ouncil in the Fall term.</w:delText>
        </w:r>
      </w:del>
    </w:p>
    <w:p w14:paraId="29449A4D" w14:textId="2A3CC6A8" w:rsidR="00AE4771" w:rsidRPr="00721C8B" w:rsidDel="002B7DC1" w:rsidRDefault="00AE4771" w:rsidP="002B7DC1">
      <w:pPr>
        <w:pStyle w:val="Policyheader1"/>
        <w:numPr>
          <w:ilvl w:val="0"/>
          <w:numId w:val="0"/>
        </w:numPr>
        <w:rPr>
          <w:del w:id="4831" w:author="Emily Wiersma" w:date="2018-07-09T16:17:00Z"/>
        </w:rPr>
      </w:pPr>
      <w:del w:id="4832" w:author="Emily Wiersma" w:date="2018-07-09T16:17:00Z">
        <w:r w:rsidRPr="00721C8B" w:rsidDel="002B7DC1">
          <w:delText>At least 3 non-Council members of the Engineering Society hired shortly thereafter</w:delText>
        </w:r>
      </w:del>
    </w:p>
    <w:p w14:paraId="03A8A12F" w14:textId="15F9A07C" w:rsidR="00884492" w:rsidDel="002B7DC1" w:rsidRDefault="00884492" w:rsidP="002B7DC1">
      <w:pPr>
        <w:pStyle w:val="Policyheader1"/>
        <w:numPr>
          <w:ilvl w:val="0"/>
          <w:numId w:val="0"/>
        </w:numPr>
        <w:rPr>
          <w:del w:id="4833" w:author="Emily Wiersma" w:date="2018-07-09T16:17:00Z"/>
        </w:rPr>
      </w:pPr>
      <w:del w:id="4834" w:author="Emily Wiersma" w:date="2018-07-09T16:17:00Z">
        <w:r w:rsidRPr="00884492" w:rsidDel="002B7DC1">
          <w:delText>The Chair of the Committee shall be selected from amongst the elected or hired members. If no elected members wish to serve as Chair, an elected member shall be appointed to act as interim Chair until which time as the additional members are hired.</w:delText>
        </w:r>
      </w:del>
    </w:p>
    <w:p w14:paraId="47E03BE3" w14:textId="4A845D92" w:rsidR="00AE4771" w:rsidRPr="00721C8B" w:rsidDel="002B7DC1" w:rsidRDefault="00AE4771" w:rsidP="002B7DC1">
      <w:pPr>
        <w:pStyle w:val="Policyheader1"/>
        <w:numPr>
          <w:ilvl w:val="0"/>
          <w:numId w:val="0"/>
        </w:numPr>
        <w:rPr>
          <w:del w:id="4835" w:author="Emily Wiersma" w:date="2018-07-09T16:17:00Z"/>
        </w:rPr>
      </w:pPr>
      <w:del w:id="4836" w:author="Emily Wiersma" w:date="2018-07-09T16:17:00Z">
        <w:r w:rsidRPr="00721C8B" w:rsidDel="002B7DC1">
          <w:delText xml:space="preserve">It is </w:delText>
        </w:r>
        <w:r w:rsidR="00884492" w:rsidDel="002B7DC1">
          <w:delText>at</w:delText>
        </w:r>
        <w:r w:rsidRPr="00721C8B" w:rsidDel="002B7DC1">
          <w:delText xml:space="preserve"> the discretion of the </w:delText>
        </w:r>
        <w:r w:rsidR="00884492" w:rsidDel="002B7DC1">
          <w:delText>Chair</w:delText>
        </w:r>
        <w:r w:rsidRPr="00721C8B" w:rsidDel="002B7DC1">
          <w:delText xml:space="preserve"> how many positions are filled as outlined above so long as:</w:delText>
        </w:r>
      </w:del>
    </w:p>
    <w:p w14:paraId="00664AFC" w14:textId="06AFB941" w:rsidR="00AE4771" w:rsidRPr="00721C8B" w:rsidDel="002B7DC1" w:rsidRDefault="00AE4771" w:rsidP="002B7DC1">
      <w:pPr>
        <w:pStyle w:val="Policyheader1"/>
        <w:numPr>
          <w:ilvl w:val="0"/>
          <w:numId w:val="0"/>
        </w:numPr>
        <w:rPr>
          <w:del w:id="4837" w:author="Emily Wiersma" w:date="2018-07-09T16:17:00Z"/>
        </w:rPr>
      </w:pPr>
      <w:del w:id="4838" w:author="Emily Wiersma" w:date="2018-07-09T16:17:00Z">
        <w:r w:rsidRPr="00721C8B" w:rsidDel="002B7DC1">
          <w:delText xml:space="preserve">The number of positions available is at least 3 for each </w:delText>
        </w:r>
        <w:r w:rsidRPr="00721C8B" w:rsidDel="002B7DC1">
          <w:rPr>
            <w:color w:val="7030A0"/>
          </w:rPr>
          <w:delText xml:space="preserve">A5.v </w:delText>
        </w:r>
        <w:r w:rsidRPr="00721C8B" w:rsidDel="002B7DC1">
          <w:delText xml:space="preserve">and </w:delText>
        </w:r>
        <w:r w:rsidRPr="00721C8B" w:rsidDel="002B7DC1">
          <w:rPr>
            <w:color w:val="7030A0"/>
          </w:rPr>
          <w:delText>A5.v</w:delText>
        </w:r>
        <w:r w:rsidR="00884492" w:rsidDel="002B7DC1">
          <w:rPr>
            <w:color w:val="7030A0"/>
          </w:rPr>
          <w:delText>i</w:delText>
        </w:r>
        <w:r w:rsidRPr="00721C8B" w:rsidDel="002B7DC1">
          <w:rPr>
            <w:color w:val="7030A0"/>
          </w:rPr>
          <w:delText>.</w:delText>
        </w:r>
      </w:del>
    </w:p>
    <w:p w14:paraId="6F575F04" w14:textId="3EF519DD" w:rsidR="00AE4771" w:rsidDel="002B7DC1" w:rsidRDefault="00AE4771" w:rsidP="002B7DC1">
      <w:pPr>
        <w:pStyle w:val="Policyheader1"/>
        <w:numPr>
          <w:ilvl w:val="0"/>
          <w:numId w:val="0"/>
        </w:numPr>
        <w:rPr>
          <w:del w:id="4839" w:author="Emily Wiersma" w:date="2018-07-09T16:17:00Z"/>
        </w:rPr>
      </w:pPr>
      <w:del w:id="4840" w:author="Emily Wiersma" w:date="2018-07-09T16:17:00Z">
        <w:r w:rsidRPr="00721C8B" w:rsidDel="002B7DC1">
          <w:delText>Each year must be represented on the Committee. In the case that applicants from all years do not apply, the Committee will be structured to include as equal representation as possible.</w:delText>
        </w:r>
      </w:del>
    </w:p>
    <w:p w14:paraId="04969B29" w14:textId="5BEE10CB" w:rsidR="00884492" w:rsidRPr="00884492" w:rsidDel="002B7DC1" w:rsidRDefault="00884492" w:rsidP="002B7DC1">
      <w:pPr>
        <w:pStyle w:val="Policyheader1"/>
        <w:numPr>
          <w:ilvl w:val="0"/>
          <w:numId w:val="0"/>
        </w:numPr>
        <w:rPr>
          <w:del w:id="4841" w:author="Emily Wiersma" w:date="2018-07-09T16:17:00Z"/>
        </w:rPr>
      </w:pPr>
      <w:del w:id="4842" w:author="Emily Wiersma" w:date="2018-07-09T16:17:00Z">
        <w:r w:rsidRPr="00884492" w:rsidDel="002B7DC1">
          <w:delText>All past Committee members shall be entitled to act as ex-officio members in all years subsequent to their term ending and prior to their graduation.</w:delText>
        </w:r>
      </w:del>
    </w:p>
    <w:p w14:paraId="05E50283" w14:textId="22026BB0" w:rsidR="00AE4771" w:rsidRPr="00721C8B" w:rsidDel="002B7DC1" w:rsidRDefault="00AE4771" w:rsidP="002B7DC1">
      <w:pPr>
        <w:pStyle w:val="Policyheader1"/>
        <w:numPr>
          <w:ilvl w:val="0"/>
          <w:numId w:val="0"/>
        </w:numPr>
        <w:rPr>
          <w:del w:id="4843" w:author="Emily Wiersma" w:date="2018-07-09T16:17:00Z"/>
        </w:rPr>
      </w:pPr>
      <w:del w:id="4844" w:author="Emily Wiersma" w:date="2018-07-09T16:17:00Z">
        <w:r w:rsidRPr="00721C8B" w:rsidDel="002B7DC1">
          <w:delText xml:space="preserve">The </w:delText>
        </w:r>
        <w:r w:rsidR="00884492" w:rsidDel="002B7DC1">
          <w:delText>Chair</w:delText>
        </w:r>
        <w:r w:rsidRPr="00721C8B" w:rsidDel="002B7DC1">
          <w:delText xml:space="preserve"> shall </w:delText>
        </w:r>
        <w:r w:rsidR="00884492" w:rsidDel="002B7DC1">
          <w:delText>oversee the</w:delText>
        </w:r>
        <w:r w:rsidRPr="00721C8B" w:rsidDel="002B7DC1">
          <w:delText xml:space="preserve"> committee</w:delText>
        </w:r>
        <w:r w:rsidR="00884492" w:rsidDel="002B7DC1">
          <w:delText>, hire its members and</w:delText>
        </w:r>
        <w:r w:rsidRPr="00721C8B" w:rsidDel="002B7DC1">
          <w:delText xml:space="preserve"> be responsible for organizing  and running meetings.</w:delText>
        </w:r>
      </w:del>
    </w:p>
    <w:p w14:paraId="3D9E0639" w14:textId="280BF29A" w:rsidR="00AE4771" w:rsidRPr="00721C8B" w:rsidDel="002B7DC1" w:rsidRDefault="00AE4771" w:rsidP="002B7DC1">
      <w:pPr>
        <w:pStyle w:val="Policyheader1"/>
        <w:numPr>
          <w:ilvl w:val="0"/>
          <w:numId w:val="0"/>
        </w:numPr>
        <w:rPr>
          <w:del w:id="4845" w:author="Emily Wiersma" w:date="2018-07-09T16:17:00Z"/>
        </w:rPr>
      </w:pPr>
      <w:del w:id="4846" w:author="Emily Wiersma" w:date="2018-07-09T16:17:00Z">
        <w:r w:rsidRPr="00721C8B" w:rsidDel="002B7DC1">
          <w:delText xml:space="preserve">The Committee shall address any issues related to bursaries by presenting a semi-annual report at Council in the fall semester and at the Annual General </w:delText>
        </w:r>
        <w:r w:rsidR="00884492" w:rsidDel="002B7DC1">
          <w:delText>M</w:delText>
        </w:r>
        <w:r w:rsidRPr="00721C8B" w:rsidDel="002B7DC1">
          <w:delText>eeting of the Engineering Society Council. These reports shall summarize any issues recognized in the awarding of bursaries and actions taken to improve the system.</w:delText>
        </w:r>
      </w:del>
    </w:p>
    <w:p w14:paraId="68EBD089" w14:textId="6D66D502" w:rsidR="001C184C" w:rsidDel="002B7DC1" w:rsidRDefault="001C184C" w:rsidP="002B7DC1">
      <w:pPr>
        <w:pStyle w:val="Policyheader1"/>
        <w:numPr>
          <w:ilvl w:val="0"/>
          <w:numId w:val="0"/>
        </w:numPr>
        <w:rPr>
          <w:del w:id="4847" w:author="Emily Wiersma" w:date="2018-07-09T16:17:00Z"/>
        </w:rPr>
        <w:sectPr w:rsidR="001C184C" w:rsidDel="002B7DC1" w:rsidSect="00EE16C4">
          <w:footerReference w:type="default" r:id="rId40"/>
          <w:footerReference w:type="first" r:id="rId41"/>
          <w:pgSz w:w="12240" w:h="15840" w:code="1"/>
          <w:pgMar w:top="1440" w:right="1440" w:bottom="1440" w:left="1440" w:header="709" w:footer="709" w:gutter="0"/>
          <w:cols w:space="708"/>
          <w:titlePg/>
          <w:docGrid w:linePitch="360"/>
        </w:sectPr>
      </w:pPr>
    </w:p>
    <w:p w14:paraId="09149766" w14:textId="77777777" w:rsidR="009D55F7" w:rsidRDefault="001C184C" w:rsidP="002B7DC1">
      <w:pPr>
        <w:pStyle w:val="Policyheader1"/>
        <w:numPr>
          <w:ilvl w:val="0"/>
          <w:numId w:val="0"/>
        </w:numPr>
      </w:pPr>
      <w:bookmarkStart w:id="4884" w:name="_Toc535919498"/>
      <w:r w:rsidRPr="00343F26">
        <w:t>Engineering Society Policy Manual Change log</w:t>
      </w:r>
      <w:bookmarkEnd w:id="4884"/>
      <w:r w:rsidRPr="00343F26">
        <w:t xml:space="preserve"> </w:t>
      </w:r>
    </w:p>
    <w:p w14:paraId="7600C758" w14:textId="77777777" w:rsidR="001C184C" w:rsidRDefault="001C184C" w:rsidP="00343F26">
      <w:pPr>
        <w:pStyle w:val="changelog"/>
        <w:rPr>
          <w:b/>
        </w:rPr>
      </w:pPr>
      <w:r>
        <w:rPr>
          <w:b/>
        </w:rPr>
        <w:t>October 14</w:t>
      </w:r>
      <w:r w:rsidRPr="00343F26">
        <w:rPr>
          <w:b/>
          <w:vertAlign w:val="superscript"/>
        </w:rPr>
        <w:t>th</w:t>
      </w:r>
      <w:r>
        <w:rPr>
          <w:b/>
        </w:rPr>
        <w:t xml:space="preserve"> – Douglas McFarlane (Vice-President (Society Affairs)) </w:t>
      </w:r>
    </w:p>
    <w:p w14:paraId="16EC6A04" w14:textId="77777777" w:rsidR="001C184C" w:rsidRDefault="001C184C" w:rsidP="00EE24AD">
      <w:pPr>
        <w:pStyle w:val="changelog"/>
        <w:numPr>
          <w:ilvl w:val="0"/>
          <w:numId w:val="18"/>
        </w:numPr>
      </w:pPr>
      <w:r>
        <w:t>Combined all policy manuals into a single document, various changes to specific policies</w:t>
      </w:r>
    </w:p>
    <w:p w14:paraId="06ABD66D" w14:textId="77777777" w:rsidR="00E922DD" w:rsidRDefault="00E922DD" w:rsidP="00E922DD">
      <w:pPr>
        <w:pStyle w:val="changelog"/>
        <w:rPr>
          <w:b/>
        </w:rPr>
      </w:pPr>
      <w:r>
        <w:rPr>
          <w:b/>
        </w:rPr>
        <w:t>November 9</w:t>
      </w:r>
      <w:r w:rsidRPr="00E922DD">
        <w:rPr>
          <w:b/>
          <w:vertAlign w:val="superscript"/>
        </w:rPr>
        <w:t>th</w:t>
      </w:r>
      <w:r>
        <w:rPr>
          <w:b/>
        </w:rPr>
        <w:t xml:space="preserve"> – Emily Fleck (President)</w:t>
      </w:r>
    </w:p>
    <w:p w14:paraId="094DC534" w14:textId="33A9220D" w:rsidR="00E922DD" w:rsidRDefault="00E922DD" w:rsidP="00EE24AD">
      <w:pPr>
        <w:pStyle w:val="changelog"/>
        <w:numPr>
          <w:ilvl w:val="0"/>
          <w:numId w:val="18"/>
        </w:numPr>
      </w:pPr>
      <w:r>
        <w:t xml:space="preserve">Restructure changes from 5 exec to 3 exec, 9 </w:t>
      </w:r>
      <w:r w:rsidR="00353E71">
        <w:t>Director</w:t>
      </w:r>
      <w:r>
        <w:t xml:space="preserve">s to 12 </w:t>
      </w:r>
      <w:r w:rsidR="00353E71">
        <w:t>Director</w:t>
      </w:r>
      <w:r>
        <w:t xml:space="preserve">s </w:t>
      </w:r>
    </w:p>
    <w:p w14:paraId="079318D0" w14:textId="77777777" w:rsidR="00E922DD" w:rsidRPr="006A513B" w:rsidRDefault="006A513B" w:rsidP="00E922DD">
      <w:pPr>
        <w:pStyle w:val="changelog"/>
        <w:rPr>
          <w:b/>
        </w:rPr>
      </w:pPr>
      <w:r w:rsidRPr="006A513B">
        <w:rPr>
          <w:b/>
        </w:rPr>
        <w:t>January 7</w:t>
      </w:r>
      <w:r w:rsidRPr="006A513B">
        <w:rPr>
          <w:b/>
          <w:vertAlign w:val="superscript"/>
        </w:rPr>
        <w:t>th</w:t>
      </w:r>
      <w:r w:rsidRPr="006A513B">
        <w:rPr>
          <w:b/>
        </w:rPr>
        <w:t>, 2014 – Bailey Piggott (Constitutional Guru)</w:t>
      </w:r>
    </w:p>
    <w:p w14:paraId="312B8A87" w14:textId="77777777" w:rsidR="006A513B" w:rsidRDefault="006A513B" w:rsidP="00EE24AD">
      <w:pPr>
        <w:pStyle w:val="changelog"/>
        <w:numPr>
          <w:ilvl w:val="0"/>
          <w:numId w:val="28"/>
        </w:numPr>
      </w:pPr>
      <w:r>
        <w:t xml:space="preserve">Added changes to </w:t>
      </w:r>
      <w:r w:rsidR="00C44F34">
        <w:t xml:space="preserve">Epsilon, </w:t>
      </w:r>
      <w:r>
        <w:t xml:space="preserve">Theta, </w:t>
      </w:r>
      <w:r w:rsidR="00570750">
        <w:t>and Zeta</w:t>
      </w:r>
      <w:r w:rsidR="00C44F34">
        <w:t xml:space="preserve"> (from Nov.28 2013 council)</w:t>
      </w:r>
    </w:p>
    <w:p w14:paraId="13BB73E2" w14:textId="72CE2314" w:rsidR="00F62B8E" w:rsidRPr="00EE24AD" w:rsidRDefault="00F62B8E" w:rsidP="00EE24AD">
      <w:pPr>
        <w:pStyle w:val="changelog"/>
        <w:rPr>
          <w:b/>
        </w:rPr>
      </w:pPr>
      <w:r w:rsidRPr="00EE24AD">
        <w:rPr>
          <w:b/>
        </w:rPr>
        <w:t>February 27</w:t>
      </w:r>
      <w:r w:rsidRPr="00EE24AD">
        <w:rPr>
          <w:b/>
          <w:vertAlign w:val="superscript"/>
        </w:rPr>
        <w:t>th</w:t>
      </w:r>
      <w:r w:rsidRPr="00EE24AD">
        <w:rPr>
          <w:b/>
        </w:rPr>
        <w:t>, 2014 – Bailey Piggott (Constitutional Guru)</w:t>
      </w:r>
    </w:p>
    <w:p w14:paraId="54699D8E" w14:textId="0F094184" w:rsidR="00F62B8E" w:rsidRDefault="00F62B8E" w:rsidP="00EE24AD">
      <w:pPr>
        <w:pStyle w:val="changelog"/>
        <w:numPr>
          <w:ilvl w:val="0"/>
          <w:numId w:val="28"/>
        </w:numPr>
      </w:pPr>
      <w:r>
        <w:t>Added changes to Alpha</w:t>
      </w:r>
      <w:r w:rsidR="000733C0">
        <w:t>(external relations committee)</w:t>
      </w:r>
      <w:r>
        <w:t>,</w:t>
      </w:r>
      <w:r w:rsidR="00274323">
        <w:t xml:space="preserve"> Beta(CFES conferences hiatus)</w:t>
      </w:r>
      <w:r>
        <w:t xml:space="preserve"> (from Feb. 6, 2014 council)</w:t>
      </w:r>
    </w:p>
    <w:p w14:paraId="62F9D725" w14:textId="1B1AC59A" w:rsidR="00274323" w:rsidRPr="00274323" w:rsidRDefault="00274323" w:rsidP="00274323">
      <w:pPr>
        <w:pStyle w:val="changelog"/>
        <w:rPr>
          <w:b/>
        </w:rPr>
      </w:pPr>
      <w:r w:rsidRPr="00274323">
        <w:rPr>
          <w:b/>
        </w:rPr>
        <w:t>March 22, 2014 – Bailey Piggott (Constitutional Guru)</w:t>
      </w:r>
    </w:p>
    <w:p w14:paraId="1B014758" w14:textId="18586DFD" w:rsidR="00274323" w:rsidRDefault="00274323" w:rsidP="00274323">
      <w:pPr>
        <w:pStyle w:val="changelog"/>
        <w:numPr>
          <w:ilvl w:val="0"/>
          <w:numId w:val="28"/>
        </w:numPr>
      </w:pPr>
      <w:r>
        <w:t>Added changes to Academics, Hiring and Transition, and Services and Corporate Initiatives (from Feb 27 council, March 13 council, and AGM)</w:t>
      </w:r>
    </w:p>
    <w:p w14:paraId="3B7A8B14" w14:textId="634770ED" w:rsidR="0039154D" w:rsidRPr="0005237E" w:rsidRDefault="000D19D2" w:rsidP="00E922DD">
      <w:pPr>
        <w:pStyle w:val="changelog"/>
        <w:rPr>
          <w:b/>
        </w:rPr>
      </w:pPr>
      <w:r w:rsidRPr="0005237E">
        <w:rPr>
          <w:b/>
        </w:rPr>
        <w:t>September 21</w:t>
      </w:r>
      <w:r w:rsidR="0039154D" w:rsidRPr="0005237E">
        <w:rPr>
          <w:b/>
        </w:rPr>
        <w:t xml:space="preserve">, </w:t>
      </w:r>
      <w:r w:rsidRPr="0005237E">
        <w:rPr>
          <w:b/>
        </w:rPr>
        <w:t>2014 – Michael McLaren (Constitutional Guru)</w:t>
      </w:r>
    </w:p>
    <w:p w14:paraId="76D540C7" w14:textId="67364692" w:rsidR="000D19D2" w:rsidRPr="000D19D2" w:rsidRDefault="000D19D2" w:rsidP="0039154D">
      <w:pPr>
        <w:pStyle w:val="changelog"/>
        <w:numPr>
          <w:ilvl w:val="0"/>
          <w:numId w:val="28"/>
        </w:numPr>
      </w:pPr>
      <w:r>
        <w:t>Changes made to December 6</w:t>
      </w:r>
      <w:r w:rsidRPr="006D46F8">
        <w:rPr>
          <w:vertAlign w:val="superscript"/>
        </w:rPr>
        <w:t>th</w:t>
      </w:r>
      <w:r>
        <w:t xml:space="preserve"> Memorial and Information Technology</w:t>
      </w:r>
    </w:p>
    <w:p w14:paraId="121771FD" w14:textId="578C9270" w:rsidR="001266E2" w:rsidRPr="0005237E" w:rsidRDefault="0039154D" w:rsidP="00343F26">
      <w:pPr>
        <w:pStyle w:val="changelog"/>
        <w:rPr>
          <w:b/>
        </w:rPr>
      </w:pPr>
      <w:r w:rsidRPr="0005237E">
        <w:rPr>
          <w:b/>
        </w:rPr>
        <w:t>October 13, 2014 – Michael McLaren (Constitutional Guru)</w:t>
      </w:r>
    </w:p>
    <w:p w14:paraId="6B47D1C0" w14:textId="55D78764" w:rsidR="00DD057B" w:rsidRDefault="0039154D" w:rsidP="00DD057B">
      <w:pPr>
        <w:pStyle w:val="changelog"/>
        <w:numPr>
          <w:ilvl w:val="0"/>
          <w:numId w:val="28"/>
        </w:numPr>
      </w:pPr>
      <w:r>
        <w:t>Ratification changes</w:t>
      </w:r>
    </w:p>
    <w:p w14:paraId="52C29CCF" w14:textId="518E44F4" w:rsidR="00DD057B" w:rsidRPr="0005237E" w:rsidRDefault="00DD057B" w:rsidP="00DD057B">
      <w:pPr>
        <w:pStyle w:val="changelog"/>
        <w:rPr>
          <w:b/>
        </w:rPr>
      </w:pPr>
      <w:r w:rsidRPr="0005237E">
        <w:rPr>
          <w:b/>
        </w:rPr>
        <w:t>November 1, 2014 – Michael McLaren (Constitutional Guru)</w:t>
      </w:r>
    </w:p>
    <w:p w14:paraId="40D8B344" w14:textId="54620B19" w:rsidR="00DD057B" w:rsidRDefault="00DD057B" w:rsidP="00DD057B">
      <w:pPr>
        <w:pStyle w:val="changelog"/>
        <w:numPr>
          <w:ilvl w:val="0"/>
          <w:numId w:val="28"/>
        </w:numPr>
      </w:pPr>
      <w:r>
        <w:t>Addition of transition reports to Directors</w:t>
      </w:r>
    </w:p>
    <w:p w14:paraId="4871D9F0" w14:textId="3F5BD3CA" w:rsidR="00DD057B" w:rsidRDefault="00DD057B" w:rsidP="00DD057B">
      <w:pPr>
        <w:pStyle w:val="changelog"/>
        <w:numPr>
          <w:ilvl w:val="0"/>
          <w:numId w:val="28"/>
        </w:numPr>
      </w:pPr>
      <w:r>
        <w:t>Changes to Joint Hiring</w:t>
      </w:r>
    </w:p>
    <w:p w14:paraId="6AFE41FB" w14:textId="020643E2" w:rsidR="00D47846" w:rsidRDefault="00D47846" w:rsidP="00F96279">
      <w:pPr>
        <w:pStyle w:val="changelog"/>
        <w:rPr>
          <w:b/>
        </w:rPr>
      </w:pPr>
      <w:r>
        <w:rPr>
          <w:b/>
        </w:rPr>
        <w:t>November 2, 2014 – Michael McLaren (Constitutional Guru)</w:t>
      </w:r>
    </w:p>
    <w:p w14:paraId="2C4F874C" w14:textId="7E7F3D1D" w:rsidR="00D47846" w:rsidRDefault="00D47846" w:rsidP="00F96279">
      <w:pPr>
        <w:pStyle w:val="changelog"/>
        <w:numPr>
          <w:ilvl w:val="0"/>
          <w:numId w:val="18"/>
        </w:numPr>
      </w:pPr>
      <w:r>
        <w:t>Minor non-</w:t>
      </w:r>
      <w:r w:rsidR="000A73F3">
        <w:t xml:space="preserve">substantial </w:t>
      </w:r>
      <w:r>
        <w:t>changes throughout in collaboration with Eleanor McAuley (Director of Internal Affairs)</w:t>
      </w:r>
    </w:p>
    <w:p w14:paraId="1DEBD065" w14:textId="459AB6EC" w:rsidR="002E61B3" w:rsidRDefault="002E61B3" w:rsidP="002E61B3">
      <w:pPr>
        <w:pStyle w:val="changelog"/>
        <w:rPr>
          <w:b/>
        </w:rPr>
      </w:pPr>
      <w:r>
        <w:rPr>
          <w:b/>
        </w:rPr>
        <w:t>November 9, 2014 – Michael McLaren (Constitutional Guru)</w:t>
      </w:r>
    </w:p>
    <w:p w14:paraId="5F42BA24" w14:textId="6F99A180" w:rsidR="002E61B3" w:rsidRDefault="002E61B3" w:rsidP="00F96279">
      <w:pPr>
        <w:pStyle w:val="changelog"/>
        <w:numPr>
          <w:ilvl w:val="0"/>
          <w:numId w:val="18"/>
        </w:numPr>
      </w:pPr>
      <w:r>
        <w:t>Change to Hiring Policy, separating new applicants from rehires</w:t>
      </w:r>
    </w:p>
    <w:p w14:paraId="19711D14" w14:textId="43E6CF6F" w:rsidR="00180FC7" w:rsidRDefault="00180FC7" w:rsidP="00180FC7">
      <w:pPr>
        <w:pStyle w:val="changelog"/>
        <w:rPr>
          <w:b/>
        </w:rPr>
      </w:pPr>
      <w:r>
        <w:rPr>
          <w:b/>
        </w:rPr>
        <w:t>December 15, 2014 – Michael McLaren (Constitutional Guru)</w:t>
      </w:r>
    </w:p>
    <w:p w14:paraId="4C05E6B9" w14:textId="7AE808E8" w:rsidR="00180FC7" w:rsidRDefault="00180FC7" w:rsidP="00CD306D">
      <w:pPr>
        <w:pStyle w:val="changelog"/>
        <w:numPr>
          <w:ilvl w:val="0"/>
          <w:numId w:val="18"/>
        </w:numPr>
      </w:pPr>
      <w:r>
        <w:t>Addition of Peer-instructed workshops</w:t>
      </w:r>
    </w:p>
    <w:p w14:paraId="7C343BD3" w14:textId="312EE41D" w:rsidR="00180FC7" w:rsidRDefault="00180FC7" w:rsidP="00CD306D">
      <w:pPr>
        <w:pStyle w:val="changelog"/>
        <w:numPr>
          <w:ilvl w:val="0"/>
          <w:numId w:val="18"/>
        </w:numPr>
      </w:pPr>
      <w:r>
        <w:t>New rules for old accounts</w:t>
      </w:r>
    </w:p>
    <w:p w14:paraId="6EF20C11" w14:textId="3B21B369" w:rsidR="00180FC7" w:rsidRDefault="00CD306D" w:rsidP="00CD306D">
      <w:pPr>
        <w:pStyle w:val="changelog"/>
        <w:numPr>
          <w:ilvl w:val="0"/>
          <w:numId w:val="18"/>
        </w:numPr>
      </w:pPr>
      <w:r>
        <w:t>Policy change regarding council reports</w:t>
      </w:r>
    </w:p>
    <w:p w14:paraId="42EA8CA0" w14:textId="001AA5E2" w:rsidR="00CD306D" w:rsidRDefault="00CD306D" w:rsidP="00CD306D">
      <w:pPr>
        <w:pStyle w:val="changelog"/>
        <w:numPr>
          <w:ilvl w:val="0"/>
          <w:numId w:val="18"/>
        </w:numPr>
      </w:pPr>
      <w:r>
        <w:t>Services policy: performance reviews added, demerit point records kept between years</w:t>
      </w:r>
    </w:p>
    <w:p w14:paraId="13A8EBF1" w14:textId="6E728B15" w:rsidR="00740287" w:rsidRDefault="00740287" w:rsidP="003B6160">
      <w:pPr>
        <w:pStyle w:val="changelog"/>
        <w:rPr>
          <w:b/>
        </w:rPr>
      </w:pPr>
      <w:r>
        <w:rPr>
          <w:b/>
        </w:rPr>
        <w:t>January 13, 2015 – Michael McLaren (Constitutional Guru)</w:t>
      </w:r>
    </w:p>
    <w:p w14:paraId="3110D971" w14:textId="6C3A84CB" w:rsidR="00740287" w:rsidRDefault="00740287" w:rsidP="003B6160">
      <w:pPr>
        <w:pStyle w:val="changelog"/>
        <w:numPr>
          <w:ilvl w:val="0"/>
          <w:numId w:val="45"/>
        </w:numPr>
      </w:pPr>
      <w:r>
        <w:t xml:space="preserve">Science Quest School Year Programming Coordinator changed from staff to </w:t>
      </w:r>
      <w:r w:rsidR="00353E71">
        <w:t>Director</w:t>
      </w:r>
    </w:p>
    <w:p w14:paraId="4FCC89BB" w14:textId="1835EDA2" w:rsidR="008756DA" w:rsidRDefault="008756DA" w:rsidP="00840C2E">
      <w:pPr>
        <w:pStyle w:val="changelog"/>
        <w:rPr>
          <w:b/>
        </w:rPr>
      </w:pPr>
      <w:r>
        <w:rPr>
          <w:b/>
        </w:rPr>
        <w:t>February 4, 2015 – Michael McLaren (Constitutional Guru)</w:t>
      </w:r>
    </w:p>
    <w:p w14:paraId="74A5E7DE" w14:textId="16191483" w:rsidR="008756DA" w:rsidRDefault="008756DA">
      <w:pPr>
        <w:pStyle w:val="changelog"/>
        <w:numPr>
          <w:ilvl w:val="0"/>
          <w:numId w:val="45"/>
        </w:numPr>
      </w:pPr>
      <w:r>
        <w:t xml:space="preserve">Changes made in </w:t>
      </w:r>
      <w:r>
        <w:rPr>
          <w:i/>
        </w:rPr>
        <w:t>Exciting Bored Policy</w:t>
      </w:r>
      <w:r w:rsidR="007C41F2">
        <w:t xml:space="preserve"> (old, not previously completely updated)</w:t>
      </w:r>
    </w:p>
    <w:p w14:paraId="1FA84984" w14:textId="5F7C9C61" w:rsidR="007C41F2" w:rsidRPr="00840C2E" w:rsidRDefault="007C41F2">
      <w:pPr>
        <w:pStyle w:val="changelog"/>
        <w:numPr>
          <w:ilvl w:val="0"/>
          <w:numId w:val="45"/>
        </w:numPr>
      </w:pPr>
      <w:r>
        <w:t xml:space="preserve">Changes made in Appendices </w:t>
      </w:r>
      <w:r>
        <w:rPr>
          <w:i/>
        </w:rPr>
        <w:t xml:space="preserve">Cut, Cut Again, Clubs, </w:t>
      </w:r>
      <w:r>
        <w:t xml:space="preserve">and </w:t>
      </w:r>
      <w:r>
        <w:rPr>
          <w:i/>
        </w:rPr>
        <w:t>Conferences</w:t>
      </w:r>
      <w:r>
        <w:t xml:space="preserve"> at last council</w:t>
      </w:r>
    </w:p>
    <w:p w14:paraId="3B94A00B" w14:textId="48C2D63D" w:rsidR="008756DA" w:rsidRDefault="00A73F36" w:rsidP="00840C2E">
      <w:pPr>
        <w:pStyle w:val="changelog"/>
        <w:rPr>
          <w:b/>
        </w:rPr>
      </w:pPr>
      <w:r w:rsidRPr="00A73F36">
        <w:rPr>
          <w:b/>
        </w:rPr>
        <w:t>March 23, 2015 – Michael McLaren (Constitutional Guru)</w:t>
      </w:r>
    </w:p>
    <w:p w14:paraId="75A1BC72" w14:textId="04925230" w:rsidR="00A73F36" w:rsidRPr="00176CDD" w:rsidRDefault="00A73F36" w:rsidP="00A73F36">
      <w:pPr>
        <w:pStyle w:val="changelog"/>
        <w:numPr>
          <w:ilvl w:val="0"/>
          <w:numId w:val="60"/>
        </w:numPr>
        <w:rPr>
          <w:b/>
        </w:rPr>
      </w:pPr>
      <w:r>
        <w:t>Updates for past 2-3 councils</w:t>
      </w:r>
    </w:p>
    <w:p w14:paraId="06517B57" w14:textId="0856E704" w:rsidR="00913515" w:rsidRDefault="00913515" w:rsidP="00176CDD">
      <w:pPr>
        <w:pStyle w:val="changelog"/>
        <w:rPr>
          <w:b/>
        </w:rPr>
      </w:pPr>
      <w:r>
        <w:rPr>
          <w:b/>
        </w:rPr>
        <w:t>May 7, 2015 – Michael McLaren (Outgoing Constitutional Guru)</w:t>
      </w:r>
    </w:p>
    <w:p w14:paraId="25F37832" w14:textId="2807FF6F" w:rsidR="00913515" w:rsidRPr="00176CDD" w:rsidRDefault="00913515">
      <w:pPr>
        <w:pStyle w:val="changelog"/>
        <w:numPr>
          <w:ilvl w:val="0"/>
          <w:numId w:val="60"/>
        </w:numPr>
        <w:rPr>
          <w:b/>
        </w:rPr>
      </w:pPr>
      <w:r>
        <w:t xml:space="preserve">Split Alumni relations, now two </w:t>
      </w:r>
      <w:r w:rsidR="00353E71">
        <w:t>Chair</w:t>
      </w:r>
      <w:r>
        <w:t>s are hired under DoPD</w:t>
      </w:r>
    </w:p>
    <w:p w14:paraId="3A1FAA1F" w14:textId="6BCE2AFF" w:rsidR="00446706" w:rsidRPr="000A73F3" w:rsidRDefault="00446706">
      <w:pPr>
        <w:pStyle w:val="changelog"/>
        <w:numPr>
          <w:ilvl w:val="0"/>
          <w:numId w:val="60"/>
        </w:numPr>
        <w:rPr>
          <w:b/>
        </w:rPr>
      </w:pPr>
      <w:r>
        <w:t>Board of Directors now Advisory Board!</w:t>
      </w:r>
    </w:p>
    <w:p w14:paraId="7B23B3C2" w14:textId="77777777" w:rsidR="000A73F3" w:rsidRDefault="000A73F3" w:rsidP="000A73F3">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23B401B4" w14:textId="53B161E0" w:rsidR="000A73F3" w:rsidRDefault="000A73F3" w:rsidP="000A73F3">
      <w:pPr>
        <w:pStyle w:val="changelog"/>
        <w:numPr>
          <w:ilvl w:val="0"/>
          <w:numId w:val="70"/>
        </w:numPr>
        <w:rPr>
          <w:b/>
        </w:rPr>
      </w:pPr>
      <w:r>
        <w:lastRenderedPageBreak/>
        <w:t>Minor Editorial Changes</w:t>
      </w:r>
    </w:p>
    <w:p w14:paraId="72587692" w14:textId="27DAEA19" w:rsidR="000A73F3" w:rsidRDefault="00A403BB" w:rsidP="00A403BB">
      <w:pPr>
        <w:pStyle w:val="changelog"/>
        <w:rPr>
          <w:b/>
        </w:rPr>
      </w:pPr>
      <w:r>
        <w:rPr>
          <w:b/>
        </w:rPr>
        <w:t xml:space="preserve">September 21, 2015 </w:t>
      </w:r>
      <w:r w:rsidRPr="00E9114A">
        <w:rPr>
          <w:b/>
        </w:rPr>
        <w:t>–</w:t>
      </w:r>
      <w:r>
        <w:rPr>
          <w:b/>
        </w:rPr>
        <w:t xml:space="preserve"> Avery Cole (Constitutional Guru)</w:t>
      </w:r>
    </w:p>
    <w:p w14:paraId="1F0F451B" w14:textId="207FE20B" w:rsidR="00A403BB" w:rsidRDefault="00F7170A" w:rsidP="00353E71">
      <w:pPr>
        <w:pStyle w:val="changelog"/>
        <w:numPr>
          <w:ilvl w:val="0"/>
          <w:numId w:val="100"/>
        </w:numPr>
      </w:pPr>
      <w:r>
        <w:t>Edited for grammatical consistency</w:t>
      </w:r>
    </w:p>
    <w:p w14:paraId="5B802C5E" w14:textId="68065965" w:rsidR="006A5B9F" w:rsidRDefault="006A5B9F" w:rsidP="00353E71">
      <w:pPr>
        <w:pStyle w:val="changelog"/>
        <w:numPr>
          <w:ilvl w:val="0"/>
          <w:numId w:val="100"/>
        </w:numPr>
      </w:pPr>
      <w:r>
        <w:t>Added BED fund name change</w:t>
      </w:r>
    </w:p>
    <w:p w14:paraId="04C5E138" w14:textId="2287000E" w:rsidR="006A5B9F" w:rsidRDefault="006A5B9F" w:rsidP="00353E71">
      <w:pPr>
        <w:pStyle w:val="changelog"/>
        <w:numPr>
          <w:ilvl w:val="0"/>
          <w:numId w:val="100"/>
        </w:numPr>
      </w:pPr>
      <w:r>
        <w:t>Updated First Year Conference positions</w:t>
      </w:r>
    </w:p>
    <w:p w14:paraId="270405AD" w14:textId="77777777" w:rsidR="00E5617D" w:rsidRDefault="006A5B9F" w:rsidP="00F155FB">
      <w:pPr>
        <w:pStyle w:val="changelog"/>
        <w:numPr>
          <w:ilvl w:val="0"/>
          <w:numId w:val="100"/>
        </w:numPr>
      </w:pPr>
      <w:r>
        <w:t>Updated External Relations Committee policy</w:t>
      </w:r>
    </w:p>
    <w:p w14:paraId="4A7EA596" w14:textId="605A778A" w:rsidR="0048467A" w:rsidRPr="00F155FB" w:rsidRDefault="0048467A" w:rsidP="00E5617D">
      <w:pPr>
        <w:pStyle w:val="changelog"/>
      </w:pPr>
      <w:r w:rsidRPr="00E5617D">
        <w:rPr>
          <w:b/>
        </w:rPr>
        <w:t>October 15, 2015 – Alex Wood (Vice President (Student Affairs))</w:t>
      </w:r>
    </w:p>
    <w:p w14:paraId="77A3427B" w14:textId="559A335E" w:rsidR="0048467A" w:rsidRPr="00F155FB" w:rsidRDefault="0048467A" w:rsidP="00F155FB">
      <w:pPr>
        <w:pStyle w:val="changelog"/>
        <w:numPr>
          <w:ilvl w:val="0"/>
          <w:numId w:val="100"/>
        </w:numPr>
        <w:rPr>
          <w:rFonts w:ascii="Calibri" w:hAnsi="Calibri"/>
        </w:rPr>
      </w:pPr>
      <w:r w:rsidRPr="00F155FB">
        <w:t xml:space="preserve">Policy </w:t>
      </w:r>
      <w:r>
        <w:rPr>
          <w:lang w:val="el-GR"/>
        </w:rPr>
        <w:t>α</w:t>
      </w:r>
      <w:r w:rsidR="008F4021" w:rsidRPr="00B14D7F">
        <w:t xml:space="preserve">.A &amp; </w:t>
      </w:r>
      <w:r w:rsidR="008F4021">
        <w:rPr>
          <w:lang w:val="el-GR"/>
        </w:rPr>
        <w:t>α</w:t>
      </w:r>
      <w:r w:rsidR="008F4021">
        <w:t xml:space="preserve">.B </w:t>
      </w:r>
      <w:r>
        <w:t xml:space="preserve">moved to </w:t>
      </w:r>
      <w:r w:rsidRPr="00B14D7F">
        <w:t>By-Law 2</w:t>
      </w:r>
    </w:p>
    <w:p w14:paraId="17B18DEB" w14:textId="5B2123CB" w:rsidR="008F4021" w:rsidRPr="00F155FB" w:rsidRDefault="008F4021" w:rsidP="00F155FB">
      <w:pPr>
        <w:pStyle w:val="changelog"/>
        <w:numPr>
          <w:ilvl w:val="0"/>
          <w:numId w:val="100"/>
        </w:numPr>
        <w:rPr>
          <w:rFonts w:ascii="Calibri" w:hAnsi="Calibri"/>
        </w:rPr>
      </w:pPr>
      <w:r>
        <w:t>Removed Sci Formal oversight from the Director of Events portfolio</w:t>
      </w:r>
    </w:p>
    <w:p w14:paraId="542D05C4" w14:textId="55421643" w:rsidR="0048467A" w:rsidRPr="00F155FB" w:rsidRDefault="0048467A" w:rsidP="00F155FB">
      <w:pPr>
        <w:pStyle w:val="changelog"/>
        <w:numPr>
          <w:ilvl w:val="0"/>
          <w:numId w:val="100"/>
        </w:numPr>
      </w:pPr>
      <w:r w:rsidRPr="00F155FB">
        <w:t>Updated the conference list</w:t>
      </w:r>
      <w:r>
        <w:t xml:space="preserve"> to remove</w:t>
      </w:r>
      <w:r w:rsidRPr="00B14D7F">
        <w:t xml:space="preserve"> CWIE and include </w:t>
      </w:r>
      <w:r w:rsidRPr="00F155FB">
        <w:t>QGEC, QGIC, QSC, and QCBM</w:t>
      </w:r>
    </w:p>
    <w:p w14:paraId="5E43168E" w14:textId="251CE064" w:rsidR="0048467A" w:rsidRPr="00F155FB" w:rsidRDefault="008F4021" w:rsidP="00F155FB">
      <w:pPr>
        <w:pStyle w:val="changelog"/>
        <w:numPr>
          <w:ilvl w:val="0"/>
          <w:numId w:val="100"/>
        </w:numPr>
      </w:pPr>
      <w:r>
        <w:t>Added</w:t>
      </w:r>
      <w:r w:rsidR="0048467A" w:rsidRPr="00F155FB">
        <w:t xml:space="preserve"> Grease Pole Event </w:t>
      </w:r>
      <w:r w:rsidR="0048467A">
        <w:t>to</w:t>
      </w:r>
      <w:r w:rsidR="0048467A" w:rsidRPr="00F155FB">
        <w:t xml:space="preserve"> Policy </w:t>
      </w:r>
      <w:r w:rsidR="0048467A">
        <w:t>s</w:t>
      </w:r>
      <w:r w:rsidR="0048467A" w:rsidRPr="00B14D7F">
        <w:t xml:space="preserve">ection </w:t>
      </w:r>
      <w:r w:rsidR="0048467A">
        <w:rPr>
          <w:lang w:val="el-GR"/>
        </w:rPr>
        <w:t>η</w:t>
      </w:r>
      <w:r w:rsidRPr="00B14D7F">
        <w:t>.</w:t>
      </w:r>
      <w:r w:rsidR="0048467A" w:rsidRPr="00F155FB">
        <w:t>X.5</w:t>
      </w:r>
      <w:r>
        <w:t xml:space="preserve"> from </w:t>
      </w:r>
      <w:r w:rsidRPr="0033242A">
        <w:t>By-Law 9</w:t>
      </w:r>
    </w:p>
    <w:p w14:paraId="4EC52412" w14:textId="77777777" w:rsidR="0048467A" w:rsidRPr="00F155FB" w:rsidRDefault="0048467A" w:rsidP="00F155FB">
      <w:pPr>
        <w:pStyle w:val="changelog"/>
        <w:numPr>
          <w:ilvl w:val="0"/>
          <w:numId w:val="100"/>
        </w:numPr>
      </w:pPr>
      <w:r w:rsidRPr="00F155FB">
        <w:t>Added Queen's Network Security Team to the Design team list (policy)</w:t>
      </w:r>
    </w:p>
    <w:p w14:paraId="7C05A23F" w14:textId="185C315E" w:rsidR="0048467A" w:rsidRPr="00F155FB" w:rsidRDefault="0048467A" w:rsidP="00F155FB">
      <w:pPr>
        <w:pStyle w:val="changelog"/>
        <w:numPr>
          <w:ilvl w:val="0"/>
          <w:numId w:val="100"/>
        </w:numPr>
      </w:pPr>
      <w:r w:rsidRPr="00F155FB">
        <w:t>Moved Con</w:t>
      </w:r>
      <w:r w:rsidRPr="00B14D7F">
        <w:t>ference Objectives from Policy μ</w:t>
      </w:r>
      <w:r w:rsidRPr="00F155FB">
        <w:t xml:space="preserve">.A.5 </w:t>
      </w:r>
      <w:r>
        <w:t>to</w:t>
      </w:r>
      <w:r w:rsidRPr="00F155FB">
        <w:t xml:space="preserve"> By-law</w:t>
      </w:r>
      <w:r>
        <w:t xml:space="preserve"> 10 section B</w:t>
      </w:r>
    </w:p>
    <w:p w14:paraId="7F2E57AC" w14:textId="794755AC" w:rsidR="0048467A" w:rsidRDefault="0048467A" w:rsidP="00F155FB">
      <w:pPr>
        <w:pStyle w:val="changelog"/>
        <w:numPr>
          <w:ilvl w:val="0"/>
          <w:numId w:val="100"/>
        </w:numPr>
      </w:pPr>
      <w:r w:rsidRPr="00F155FB">
        <w:t>Moved Standing Committee</w:t>
      </w:r>
      <w:r w:rsidRPr="00B14D7F">
        <w:t>s of Council from Policy</w:t>
      </w:r>
      <w:r w:rsidR="008F4021">
        <w:t xml:space="preserve"> </w:t>
      </w:r>
      <w:r w:rsidR="008F4021">
        <w:rPr>
          <w:lang w:val="el-GR"/>
        </w:rPr>
        <w:t>α</w:t>
      </w:r>
      <w:r w:rsidR="008F4021">
        <w:t>.C</w:t>
      </w:r>
      <w:r w:rsidRPr="00B14D7F">
        <w:t xml:space="preserve"> to</w:t>
      </w:r>
      <w:r w:rsidRPr="00F155FB">
        <w:t xml:space="preserve"> By-Law 9</w:t>
      </w:r>
    </w:p>
    <w:p w14:paraId="216709DA" w14:textId="08F1A147" w:rsidR="008F4021" w:rsidRPr="00F155FB" w:rsidRDefault="008F4021" w:rsidP="00F155FB">
      <w:pPr>
        <w:pStyle w:val="changelog"/>
        <w:numPr>
          <w:ilvl w:val="0"/>
          <w:numId w:val="100"/>
        </w:numPr>
      </w:pPr>
      <w:r>
        <w:t>Minor editorial changes</w:t>
      </w:r>
    </w:p>
    <w:p w14:paraId="32EF3C18" w14:textId="77777777" w:rsidR="00E5617D" w:rsidRDefault="00E5617D" w:rsidP="00E5617D">
      <w:pPr>
        <w:pStyle w:val="changelog"/>
        <w:rPr>
          <w:b/>
        </w:rPr>
      </w:pPr>
      <w:r>
        <w:rPr>
          <w:b/>
        </w:rPr>
        <w:t xml:space="preserve">September 21, 2015 </w:t>
      </w:r>
      <w:r w:rsidRPr="00E9114A">
        <w:rPr>
          <w:b/>
        </w:rPr>
        <w:t>–</w:t>
      </w:r>
      <w:r>
        <w:rPr>
          <w:b/>
        </w:rPr>
        <w:t xml:space="preserve"> Avery Cole (Constitutional Guru)</w:t>
      </w:r>
    </w:p>
    <w:p w14:paraId="1EE13831" w14:textId="34623ED5" w:rsidR="00E5617D" w:rsidRDefault="00E5617D" w:rsidP="00E5617D">
      <w:pPr>
        <w:pStyle w:val="changelog"/>
        <w:numPr>
          <w:ilvl w:val="0"/>
          <w:numId w:val="100"/>
        </w:numPr>
      </w:pPr>
      <w:r>
        <w:t>Updated BED Fund policy</w:t>
      </w:r>
    </w:p>
    <w:p w14:paraId="36249483" w14:textId="06AB411F" w:rsidR="00E5617D" w:rsidRDefault="00E5617D" w:rsidP="00E5617D">
      <w:pPr>
        <w:pStyle w:val="changelog"/>
        <w:numPr>
          <w:ilvl w:val="0"/>
          <w:numId w:val="100"/>
        </w:numPr>
      </w:pPr>
      <w:r>
        <w:t>Added EngVents to DoE portfolio</w:t>
      </w:r>
    </w:p>
    <w:p w14:paraId="381131AB" w14:textId="2BC89E8D" w:rsidR="00E5617D" w:rsidRDefault="00E5617D" w:rsidP="00E5617D">
      <w:pPr>
        <w:pStyle w:val="changelog"/>
        <w:numPr>
          <w:ilvl w:val="0"/>
          <w:numId w:val="100"/>
        </w:numPr>
      </w:pPr>
      <w:r>
        <w:t>Added options for multiples of several positions</w:t>
      </w:r>
    </w:p>
    <w:p w14:paraId="72EDE720" w14:textId="6077789F" w:rsidR="00E5617D" w:rsidRDefault="00E5617D" w:rsidP="00E5617D">
      <w:pPr>
        <w:pStyle w:val="changelog"/>
        <w:numPr>
          <w:ilvl w:val="0"/>
          <w:numId w:val="100"/>
        </w:numPr>
      </w:pPr>
      <w:r>
        <w:t>Fixed fiscal year definition</w:t>
      </w:r>
    </w:p>
    <w:p w14:paraId="528D12A1" w14:textId="65B18E65" w:rsidR="009420B4" w:rsidRDefault="009420B4" w:rsidP="009420B4">
      <w:pPr>
        <w:pStyle w:val="changelog"/>
        <w:rPr>
          <w:b/>
        </w:rPr>
      </w:pPr>
      <w:r>
        <w:rPr>
          <w:b/>
        </w:rPr>
        <w:t xml:space="preserve">January 8, 2016 </w:t>
      </w:r>
      <w:r w:rsidRPr="00E9114A">
        <w:rPr>
          <w:b/>
        </w:rPr>
        <w:t>–</w:t>
      </w:r>
      <w:r>
        <w:rPr>
          <w:b/>
        </w:rPr>
        <w:t xml:space="preserve"> Avery Cole (Constitutional Guru)</w:t>
      </w:r>
    </w:p>
    <w:p w14:paraId="09109E08" w14:textId="14BAA92B" w:rsidR="009420B4" w:rsidRDefault="009420B4" w:rsidP="009420B4">
      <w:pPr>
        <w:pStyle w:val="changelog"/>
        <w:numPr>
          <w:ilvl w:val="0"/>
          <w:numId w:val="100"/>
        </w:numPr>
      </w:pPr>
      <w:r>
        <w:t>Director shuffle</w:t>
      </w:r>
    </w:p>
    <w:p w14:paraId="7E76201B" w14:textId="57F885C0" w:rsidR="009420B4" w:rsidRDefault="009420B4" w:rsidP="009420B4">
      <w:pPr>
        <w:pStyle w:val="changelog"/>
        <w:numPr>
          <w:ilvl w:val="0"/>
          <w:numId w:val="100"/>
        </w:numPr>
      </w:pPr>
      <w:r>
        <w:t>Added Director of Community Outreach</w:t>
      </w:r>
    </w:p>
    <w:p w14:paraId="2603BE1B" w14:textId="78A0E25A" w:rsidR="0091660F" w:rsidRDefault="0091660F" w:rsidP="009420B4">
      <w:pPr>
        <w:pStyle w:val="changelog"/>
        <w:numPr>
          <w:ilvl w:val="0"/>
          <w:numId w:val="100"/>
        </w:numPr>
      </w:pPr>
      <w:r>
        <w:t>Club shuffle</w:t>
      </w:r>
    </w:p>
    <w:p w14:paraId="5E79EF77" w14:textId="7B5F8002" w:rsidR="003856B1" w:rsidRDefault="003856B1" w:rsidP="003856B1">
      <w:pPr>
        <w:pStyle w:val="changelog"/>
        <w:rPr>
          <w:b/>
        </w:rPr>
      </w:pPr>
      <w:r>
        <w:rPr>
          <w:b/>
        </w:rPr>
        <w:t xml:space="preserve">January 24, 2016 </w:t>
      </w:r>
      <w:r w:rsidRPr="00E9114A">
        <w:rPr>
          <w:b/>
        </w:rPr>
        <w:t>–</w:t>
      </w:r>
      <w:r>
        <w:rPr>
          <w:b/>
        </w:rPr>
        <w:t xml:space="preserve"> Avery Cole (Constitutional Guru)</w:t>
      </w:r>
    </w:p>
    <w:p w14:paraId="342ACC51" w14:textId="31493236" w:rsidR="003856B1" w:rsidRDefault="003856B1" w:rsidP="003856B1">
      <w:pPr>
        <w:pStyle w:val="changelog"/>
        <w:numPr>
          <w:ilvl w:val="0"/>
          <w:numId w:val="100"/>
        </w:numPr>
      </w:pPr>
      <w:r>
        <w:t>Added the Equity Officer position</w:t>
      </w:r>
    </w:p>
    <w:p w14:paraId="2C8AD37B" w14:textId="738791AE" w:rsidR="008A4897" w:rsidRDefault="008A4897" w:rsidP="008A4897">
      <w:pPr>
        <w:pStyle w:val="changelog"/>
        <w:rPr>
          <w:b/>
        </w:rPr>
      </w:pPr>
      <w:r>
        <w:rPr>
          <w:b/>
        </w:rPr>
        <w:t xml:space="preserve">March 3, 2016 </w:t>
      </w:r>
      <w:r w:rsidRPr="00E9114A">
        <w:rPr>
          <w:b/>
        </w:rPr>
        <w:t>–</w:t>
      </w:r>
      <w:r>
        <w:rPr>
          <w:b/>
        </w:rPr>
        <w:t xml:space="preserve"> Avery Cole (Constitutional Guru)</w:t>
      </w:r>
    </w:p>
    <w:p w14:paraId="64DFDBF7" w14:textId="3BE41F31" w:rsidR="008A4897" w:rsidRDefault="008A4897" w:rsidP="008A4897">
      <w:pPr>
        <w:pStyle w:val="changelog"/>
        <w:numPr>
          <w:ilvl w:val="0"/>
          <w:numId w:val="100"/>
        </w:numPr>
      </w:pPr>
      <w:r>
        <w:t>Updated financial policy</w:t>
      </w:r>
    </w:p>
    <w:p w14:paraId="739195CE" w14:textId="77777777" w:rsidR="00A77F7F" w:rsidRDefault="00A77F7F" w:rsidP="00A77F7F">
      <w:pPr>
        <w:pStyle w:val="changelog"/>
        <w:rPr>
          <w:b/>
        </w:rPr>
      </w:pPr>
      <w:r>
        <w:rPr>
          <w:b/>
        </w:rPr>
        <w:t xml:space="preserve">April 5, 2016 </w:t>
      </w:r>
      <w:r w:rsidRPr="00E9114A">
        <w:rPr>
          <w:b/>
        </w:rPr>
        <w:t xml:space="preserve">– </w:t>
      </w:r>
      <w:r>
        <w:rPr>
          <w:b/>
        </w:rPr>
        <w:t>Avery Cole (Constitutional Guru)</w:t>
      </w:r>
    </w:p>
    <w:p w14:paraId="332CFD91" w14:textId="2CB3BB91" w:rsidR="00A77F7F" w:rsidRPr="00AA3AF1" w:rsidRDefault="00A77F7F" w:rsidP="00A77F7F">
      <w:pPr>
        <w:pStyle w:val="changelog"/>
        <w:numPr>
          <w:ilvl w:val="0"/>
          <w:numId w:val="70"/>
        </w:numPr>
        <w:rPr>
          <w:b/>
        </w:rPr>
      </w:pPr>
      <w:r>
        <w:t>Removed ‘Chief’ and ‘Deputy’ titles for Internal Records Officers</w:t>
      </w:r>
    </w:p>
    <w:p w14:paraId="062F7B5A" w14:textId="3E638290" w:rsidR="00B94A7B" w:rsidRPr="008F5F8E" w:rsidRDefault="00B94A7B" w:rsidP="00AA3AF1">
      <w:pPr>
        <w:pStyle w:val="changelog"/>
        <w:rPr>
          <w:b/>
        </w:rPr>
      </w:pPr>
      <w:r w:rsidRPr="008F5F8E">
        <w:rPr>
          <w:b/>
        </w:rPr>
        <w:t>June 6, 2016 – Kodie Becker (Constitutional Guru)</w:t>
      </w:r>
    </w:p>
    <w:p w14:paraId="766F0E47" w14:textId="54AC9035" w:rsidR="001E25A4" w:rsidRDefault="00072E70" w:rsidP="00AA3AF1">
      <w:pPr>
        <w:pStyle w:val="changelog"/>
      </w:pPr>
      <w:r>
        <w:t xml:space="preserve">- </w:t>
      </w:r>
      <w:r w:rsidR="00B94A7B">
        <w:t>Added in Cap</w:t>
      </w:r>
      <w:r>
        <w:t>it</w:t>
      </w:r>
      <w:r w:rsidR="00B94A7B">
        <w:t>al Fund changes</w:t>
      </w:r>
      <w:r>
        <w:t xml:space="preserve"> to Financial section</w:t>
      </w:r>
    </w:p>
    <w:p w14:paraId="17E341D5" w14:textId="1C177AC4" w:rsidR="001E25A4" w:rsidRDefault="001E25A4" w:rsidP="001E25A4">
      <w:pPr>
        <w:pStyle w:val="changelog"/>
        <w:rPr>
          <w:b/>
        </w:rPr>
      </w:pPr>
      <w:r>
        <w:rPr>
          <w:b/>
        </w:rPr>
        <w:t xml:space="preserve">September 19, 2016 </w:t>
      </w:r>
      <w:r w:rsidRPr="00E9114A">
        <w:rPr>
          <w:b/>
        </w:rPr>
        <w:t xml:space="preserve">– </w:t>
      </w:r>
      <w:r>
        <w:rPr>
          <w:b/>
        </w:rPr>
        <w:t>Sam Johnston (Constitutional Guru)</w:t>
      </w:r>
    </w:p>
    <w:p w14:paraId="046150EA" w14:textId="454883BC" w:rsidR="001E25A4" w:rsidRPr="00AA3AF1" w:rsidRDefault="001E25A4" w:rsidP="001E25A4">
      <w:pPr>
        <w:pStyle w:val="changelog"/>
        <w:numPr>
          <w:ilvl w:val="0"/>
          <w:numId w:val="70"/>
        </w:numPr>
        <w:rPr>
          <w:b/>
        </w:rPr>
      </w:pPr>
      <w:r>
        <w:t>Updated Hiring Policy</w:t>
      </w:r>
    </w:p>
    <w:p w14:paraId="407D7197" w14:textId="3E21C289" w:rsidR="001E25A4" w:rsidRPr="004F752F" w:rsidRDefault="00AA3AF1" w:rsidP="001E25A4">
      <w:pPr>
        <w:pStyle w:val="changelog"/>
        <w:numPr>
          <w:ilvl w:val="0"/>
          <w:numId w:val="70"/>
        </w:numPr>
        <w:rPr>
          <w:b/>
        </w:rPr>
      </w:pPr>
      <w:r>
        <w:t>Added in Feedback Officer and Recruitment Officer positions</w:t>
      </w:r>
      <w:r w:rsidR="001E25A4">
        <w:t xml:space="preserve"> </w:t>
      </w:r>
    </w:p>
    <w:p w14:paraId="385E08B0" w14:textId="080FFCF9" w:rsidR="0048467A" w:rsidRDefault="00D91808" w:rsidP="00072E70">
      <w:pPr>
        <w:pStyle w:val="changelog"/>
        <w:rPr>
          <w:b/>
        </w:rPr>
      </w:pPr>
      <w:r>
        <w:rPr>
          <w:b/>
        </w:rPr>
        <w:t>October 5, 2016 – Kodie Becker (Constitutional Guru)</w:t>
      </w:r>
    </w:p>
    <w:p w14:paraId="686889A3" w14:textId="6FDD7ECD" w:rsidR="00D91808" w:rsidRPr="008F5F8E" w:rsidRDefault="00D91808" w:rsidP="008F5F8E">
      <w:pPr>
        <w:pStyle w:val="changelog"/>
        <w:numPr>
          <w:ilvl w:val="0"/>
          <w:numId w:val="113"/>
        </w:numPr>
        <w:rPr>
          <w:b/>
        </w:rPr>
      </w:pPr>
      <w:r>
        <w:t>Added Financial Officer Position</w:t>
      </w:r>
    </w:p>
    <w:p w14:paraId="1F5676BC" w14:textId="648807F7" w:rsidR="00D91808" w:rsidRPr="008F5F8E" w:rsidRDefault="00D91808" w:rsidP="008F5F8E">
      <w:pPr>
        <w:pStyle w:val="changelog"/>
        <w:numPr>
          <w:ilvl w:val="0"/>
          <w:numId w:val="113"/>
        </w:numPr>
        <w:rPr>
          <w:b/>
        </w:rPr>
      </w:pPr>
      <w:r>
        <w:t>Updated Englinks policy</w:t>
      </w:r>
    </w:p>
    <w:p w14:paraId="51A66EF0" w14:textId="6AA5D41C" w:rsidR="00D91808" w:rsidRPr="006B2672" w:rsidRDefault="00D91808" w:rsidP="008F5F8E">
      <w:pPr>
        <w:pStyle w:val="changelog"/>
        <w:numPr>
          <w:ilvl w:val="0"/>
          <w:numId w:val="113"/>
        </w:numPr>
        <w:rPr>
          <w:b/>
        </w:rPr>
      </w:pPr>
      <w:r>
        <w:t>Updated First Year Conference</w:t>
      </w:r>
    </w:p>
    <w:p w14:paraId="76C71E78" w14:textId="7B3F1B9A" w:rsidR="008F5F8E" w:rsidRDefault="008F5F8E" w:rsidP="006B2672">
      <w:pPr>
        <w:pStyle w:val="changelog"/>
        <w:rPr>
          <w:b/>
        </w:rPr>
      </w:pPr>
      <w:r>
        <w:rPr>
          <w:b/>
        </w:rPr>
        <w:t>November 2, 2016 – Kodie Becker (Constitutional Guru)</w:t>
      </w:r>
    </w:p>
    <w:p w14:paraId="3F12CCAB" w14:textId="625140EA" w:rsidR="008F5F8E" w:rsidRDefault="008F5F8E" w:rsidP="006B2672">
      <w:pPr>
        <w:pStyle w:val="changelog"/>
        <w:ind w:left="360"/>
      </w:pPr>
      <w:r>
        <w:t>Added Advisory Board Secretary</w:t>
      </w:r>
    </w:p>
    <w:p w14:paraId="1BD0C336" w14:textId="2E1908F4" w:rsidR="00AE4771" w:rsidRDefault="00AE4771" w:rsidP="00AE4771">
      <w:pPr>
        <w:pStyle w:val="changelog"/>
        <w:rPr>
          <w:b/>
        </w:rPr>
      </w:pPr>
      <w:r>
        <w:rPr>
          <w:b/>
        </w:rPr>
        <w:t xml:space="preserve">November 21, 2016 </w:t>
      </w:r>
      <w:r w:rsidRPr="00E9114A">
        <w:rPr>
          <w:b/>
        </w:rPr>
        <w:t xml:space="preserve">– </w:t>
      </w:r>
      <w:r>
        <w:rPr>
          <w:b/>
        </w:rPr>
        <w:t>Sam Johnston (Constitutional Guru)</w:t>
      </w:r>
    </w:p>
    <w:p w14:paraId="54870DA4" w14:textId="30B585B1" w:rsidR="00AE4771" w:rsidRDefault="00AE4771" w:rsidP="00AE4771">
      <w:pPr>
        <w:pStyle w:val="changelog"/>
        <w:numPr>
          <w:ilvl w:val="0"/>
          <w:numId w:val="113"/>
        </w:numPr>
        <w:rPr>
          <w:bCs/>
        </w:rPr>
      </w:pPr>
      <w:r>
        <w:t xml:space="preserve">Added section </w:t>
      </w:r>
      <w:r w:rsidRPr="00AE4771">
        <w:rPr>
          <w:bCs/>
        </w:rPr>
        <w:t>ρ: Society Bursaries</w:t>
      </w:r>
      <w:r>
        <w:rPr>
          <w:bCs/>
        </w:rPr>
        <w:t xml:space="preserve"> </w:t>
      </w:r>
    </w:p>
    <w:p w14:paraId="3F98FFB0" w14:textId="4E3CDC2A" w:rsidR="00ED5F68" w:rsidRDefault="00AE4771" w:rsidP="00ED5F68">
      <w:pPr>
        <w:pStyle w:val="changelog"/>
        <w:numPr>
          <w:ilvl w:val="0"/>
          <w:numId w:val="113"/>
        </w:numPr>
        <w:rPr>
          <w:bCs/>
        </w:rPr>
      </w:pPr>
      <w:r>
        <w:rPr>
          <w:bCs/>
        </w:rPr>
        <w:lastRenderedPageBreak/>
        <w:t>Updated table of contents</w:t>
      </w:r>
    </w:p>
    <w:p w14:paraId="0FD71A3E" w14:textId="309606DA" w:rsidR="00ED5F68" w:rsidRDefault="00E84512" w:rsidP="0031698A">
      <w:pPr>
        <w:pStyle w:val="changelog"/>
        <w:rPr>
          <w:b/>
          <w:bCs/>
        </w:rPr>
      </w:pPr>
      <w:r>
        <w:rPr>
          <w:b/>
          <w:bCs/>
        </w:rPr>
        <w:t>January 13, 2017</w:t>
      </w:r>
      <w:r w:rsidR="00ED5F68">
        <w:rPr>
          <w:b/>
          <w:bCs/>
        </w:rPr>
        <w:t xml:space="preserve"> – Lianne Zelsman (Director of Internal Affairs)</w:t>
      </w:r>
    </w:p>
    <w:p w14:paraId="3B6F4CBE" w14:textId="2FD5991A" w:rsidR="00ED5F68" w:rsidRPr="0031698A" w:rsidRDefault="00ED5F68" w:rsidP="0031698A">
      <w:pPr>
        <w:pStyle w:val="changelog"/>
        <w:numPr>
          <w:ilvl w:val="0"/>
          <w:numId w:val="118"/>
        </w:numPr>
        <w:rPr>
          <w:b/>
          <w:bCs/>
        </w:rPr>
      </w:pPr>
      <w:r>
        <w:rPr>
          <w:bCs/>
        </w:rPr>
        <w:t xml:space="preserve">Added </w:t>
      </w:r>
      <w:r w:rsidR="00E84512">
        <w:rPr>
          <w:bCs/>
        </w:rPr>
        <w:t xml:space="preserve">changes to allow multiple Feedback Officers </w:t>
      </w:r>
    </w:p>
    <w:p w14:paraId="305F4FB7" w14:textId="016727FD" w:rsidR="00E84512" w:rsidRPr="002D1F39" w:rsidRDefault="00E84512" w:rsidP="0031698A">
      <w:pPr>
        <w:pStyle w:val="changelog"/>
        <w:numPr>
          <w:ilvl w:val="0"/>
          <w:numId w:val="118"/>
        </w:numPr>
        <w:rPr>
          <w:b/>
          <w:bCs/>
        </w:rPr>
      </w:pPr>
      <w:r>
        <w:rPr>
          <w:bCs/>
        </w:rPr>
        <w:t>Added Training Officer position</w:t>
      </w:r>
    </w:p>
    <w:p w14:paraId="6D75C097" w14:textId="0207CA88" w:rsidR="007B386E" w:rsidRDefault="007B386E" w:rsidP="002D1F39">
      <w:pPr>
        <w:pStyle w:val="changelog"/>
        <w:rPr>
          <w:b/>
          <w:bCs/>
        </w:rPr>
      </w:pPr>
      <w:r>
        <w:rPr>
          <w:b/>
          <w:bCs/>
        </w:rPr>
        <w:t>March 5, 2017 – Lianne Zelsman (Director of Internal Affairs)</w:t>
      </w:r>
    </w:p>
    <w:p w14:paraId="7FF16D83" w14:textId="6133EC66" w:rsidR="007B386E" w:rsidRPr="002D1F39" w:rsidRDefault="007B386E" w:rsidP="002D1F39">
      <w:pPr>
        <w:pStyle w:val="changelog"/>
        <w:numPr>
          <w:ilvl w:val="0"/>
          <w:numId w:val="119"/>
        </w:numPr>
        <w:rPr>
          <w:b/>
          <w:bCs/>
        </w:rPr>
      </w:pPr>
      <w:r>
        <w:rPr>
          <w:bCs/>
        </w:rPr>
        <w:t>Added changes to</w:t>
      </w:r>
      <w:r w:rsidRPr="007B386E">
        <w:rPr>
          <w:bCs/>
        </w:rPr>
        <w:t xml:space="preserve"> Section θ: Financial Policies</w:t>
      </w:r>
      <w:r>
        <w:rPr>
          <w:bCs/>
        </w:rPr>
        <w:t>, to update investment policy</w:t>
      </w:r>
    </w:p>
    <w:p w14:paraId="2000ECE8" w14:textId="2E1B78BF" w:rsidR="007B386E" w:rsidRPr="007E5671" w:rsidRDefault="007B386E" w:rsidP="002D1F39">
      <w:pPr>
        <w:pStyle w:val="changelog"/>
        <w:numPr>
          <w:ilvl w:val="0"/>
          <w:numId w:val="119"/>
        </w:numPr>
        <w:rPr>
          <w:b/>
          <w:bCs/>
        </w:rPr>
      </w:pPr>
      <w:r>
        <w:rPr>
          <w:bCs/>
        </w:rPr>
        <w:t xml:space="preserve">Added changes to </w:t>
      </w:r>
      <w:r w:rsidRPr="007B386E">
        <w:rPr>
          <w:bCs/>
        </w:rPr>
        <w:t>Sections: β: Society Leadership and λ: Information Technology</w:t>
      </w:r>
      <w:r>
        <w:rPr>
          <w:bCs/>
        </w:rPr>
        <w:t xml:space="preserve"> to update IT policies</w:t>
      </w:r>
    </w:p>
    <w:p w14:paraId="6EF3FA85" w14:textId="00AD5BE8" w:rsidR="002D1F39" w:rsidRDefault="002D1F39" w:rsidP="007E5671">
      <w:pPr>
        <w:pStyle w:val="changelog"/>
        <w:rPr>
          <w:b/>
          <w:bCs/>
        </w:rPr>
      </w:pPr>
      <w:r w:rsidRPr="007E5671">
        <w:rPr>
          <w:b/>
          <w:bCs/>
        </w:rPr>
        <w:t>March 12, 2017</w:t>
      </w:r>
      <w:r>
        <w:rPr>
          <w:b/>
          <w:bCs/>
        </w:rPr>
        <w:t xml:space="preserve"> – Lianne Zelsman (Director of Internal Affairs)</w:t>
      </w:r>
    </w:p>
    <w:p w14:paraId="15AB8137" w14:textId="0EEEE6E1" w:rsidR="002D1F39" w:rsidRPr="009E164A" w:rsidRDefault="002D1F39" w:rsidP="007E5671">
      <w:pPr>
        <w:pStyle w:val="changelog"/>
        <w:numPr>
          <w:ilvl w:val="0"/>
          <w:numId w:val="120"/>
        </w:numPr>
        <w:rPr>
          <w:b/>
          <w:bCs/>
        </w:rPr>
      </w:pPr>
      <w:r>
        <w:rPr>
          <w:bCs/>
        </w:rPr>
        <w:t xml:space="preserve">Added changes to </w:t>
      </w:r>
      <w:r w:rsidRPr="002D1F39">
        <w:rPr>
          <w:bCs/>
        </w:rPr>
        <w:t>Section ζ: Corporate Guidance</w:t>
      </w:r>
      <w:r>
        <w:rPr>
          <w:bCs/>
        </w:rPr>
        <w:t>, to change the selection process for Advisory Board Faculty and Alumni members</w:t>
      </w:r>
    </w:p>
    <w:p w14:paraId="7E1C104A" w14:textId="675B8DDE" w:rsidR="000975E2" w:rsidRDefault="000975E2" w:rsidP="009E164A">
      <w:pPr>
        <w:pStyle w:val="changelog"/>
        <w:rPr>
          <w:b/>
          <w:bCs/>
        </w:rPr>
      </w:pPr>
      <w:r>
        <w:rPr>
          <w:b/>
          <w:bCs/>
        </w:rPr>
        <w:t>March 25, 2017 – Lianne Zelsman (Director of Internal Affairs)</w:t>
      </w:r>
    </w:p>
    <w:p w14:paraId="3E5E58B9" w14:textId="01F79B15" w:rsidR="000975E2" w:rsidRPr="009E164A" w:rsidRDefault="000975E2" w:rsidP="002A4D71">
      <w:pPr>
        <w:pStyle w:val="changelog"/>
        <w:numPr>
          <w:ilvl w:val="0"/>
          <w:numId w:val="120"/>
        </w:numPr>
        <w:rPr>
          <w:b/>
          <w:bCs/>
        </w:rPr>
      </w:pPr>
      <w:r>
        <w:rPr>
          <w:bCs/>
        </w:rPr>
        <w:t>Added PD Marketing and Workshop Coordinator positions</w:t>
      </w:r>
    </w:p>
    <w:p w14:paraId="13051DC5" w14:textId="67D91692" w:rsidR="000975E2" w:rsidRPr="009E164A" w:rsidRDefault="000975E2" w:rsidP="002A4D71">
      <w:pPr>
        <w:pStyle w:val="changelog"/>
        <w:numPr>
          <w:ilvl w:val="0"/>
          <w:numId w:val="120"/>
        </w:numPr>
        <w:rPr>
          <w:b/>
          <w:bCs/>
        </w:rPr>
      </w:pPr>
      <w:r>
        <w:rPr>
          <w:bCs/>
        </w:rPr>
        <w:t>Updated Director of Design position description to reflect current practices</w:t>
      </w:r>
    </w:p>
    <w:p w14:paraId="0E43BFDA" w14:textId="06D227F5" w:rsidR="000975E2" w:rsidRPr="009E164A" w:rsidRDefault="000975E2" w:rsidP="002A4D71">
      <w:pPr>
        <w:pStyle w:val="changelog"/>
        <w:numPr>
          <w:ilvl w:val="0"/>
          <w:numId w:val="120"/>
        </w:numPr>
        <w:rPr>
          <w:b/>
          <w:bCs/>
        </w:rPr>
      </w:pPr>
      <w:r>
        <w:rPr>
          <w:bCs/>
        </w:rPr>
        <w:t>Added Deputy of Design Position</w:t>
      </w:r>
    </w:p>
    <w:p w14:paraId="4753A750" w14:textId="20FA06C1" w:rsidR="000975E2" w:rsidRPr="006115D8" w:rsidRDefault="000975E2" w:rsidP="009E164A">
      <w:pPr>
        <w:pStyle w:val="changelog"/>
        <w:numPr>
          <w:ilvl w:val="0"/>
          <w:numId w:val="120"/>
        </w:numPr>
        <w:rPr>
          <w:ins w:id="4885" w:author="l.zelsman@gmail.com" w:date="2017-04-25T13:57:00Z"/>
          <w:b/>
          <w:bCs/>
          <w:rPrChange w:id="4886" w:author="l.zelsman@gmail.com" w:date="2017-04-25T13:57:00Z">
            <w:rPr>
              <w:ins w:id="4887" w:author="l.zelsman@gmail.com" w:date="2017-04-25T13:57:00Z"/>
              <w:bCs/>
            </w:rPr>
          </w:rPrChange>
        </w:rPr>
      </w:pPr>
      <w:r>
        <w:rPr>
          <w:bCs/>
        </w:rPr>
        <w:t>Updated Committee on Bursaries policy to adjust committee structure</w:t>
      </w:r>
    </w:p>
    <w:p w14:paraId="32E1D4EF" w14:textId="3E691714" w:rsidR="006115D8" w:rsidRDefault="006115D8">
      <w:pPr>
        <w:pStyle w:val="changelog"/>
        <w:rPr>
          <w:ins w:id="4888" w:author="l.zelsman@gmail.com" w:date="2017-04-25T13:57:00Z"/>
          <w:b/>
          <w:bCs/>
        </w:rPr>
        <w:pPrChange w:id="4889" w:author="l.zelsman@gmail.com" w:date="2017-04-25T13:57:00Z">
          <w:pPr>
            <w:pStyle w:val="changelog"/>
            <w:numPr>
              <w:numId w:val="120"/>
            </w:numPr>
            <w:ind w:left="720" w:hanging="360"/>
          </w:pPr>
        </w:pPrChange>
      </w:pPr>
      <w:ins w:id="4890" w:author="l.zelsman@gmail.com" w:date="2017-04-25T13:57:00Z">
        <w:r>
          <w:rPr>
            <w:b/>
            <w:bCs/>
          </w:rPr>
          <w:t>April 25, 2017 – Lianne Zelsman (Director of Internal Affairs)</w:t>
        </w:r>
      </w:ins>
    </w:p>
    <w:p w14:paraId="60A71E39" w14:textId="7104CBE8" w:rsidR="006115D8" w:rsidRPr="00F905D0" w:rsidRDefault="00F905D0">
      <w:pPr>
        <w:pStyle w:val="changelog"/>
        <w:numPr>
          <w:ilvl w:val="0"/>
          <w:numId w:val="121"/>
        </w:numPr>
        <w:rPr>
          <w:ins w:id="4891" w:author="l.zelsman@gmail.com" w:date="2017-04-25T13:57:00Z"/>
          <w:b/>
          <w:bCs/>
          <w:rPrChange w:id="4892" w:author="l.zelsman@gmail.com" w:date="2017-04-25T13:57:00Z">
            <w:rPr>
              <w:ins w:id="4893" w:author="l.zelsman@gmail.com" w:date="2017-04-25T13:57:00Z"/>
              <w:bCs/>
            </w:rPr>
          </w:rPrChange>
        </w:rPr>
        <w:pPrChange w:id="4894" w:author="l.zelsman@gmail.com" w:date="2017-04-25T13:57:00Z">
          <w:pPr>
            <w:pStyle w:val="changelog"/>
            <w:numPr>
              <w:numId w:val="120"/>
            </w:numPr>
            <w:ind w:left="720" w:hanging="360"/>
          </w:pPr>
        </w:pPrChange>
      </w:pPr>
      <w:ins w:id="4895" w:author="l.zelsman@gmail.com" w:date="2017-04-25T13:57:00Z">
        <w:r>
          <w:rPr>
            <w:bCs/>
          </w:rPr>
          <w:t>Updated Director of Communications position to reflect involvement with elections</w:t>
        </w:r>
      </w:ins>
    </w:p>
    <w:p w14:paraId="600F6EF4" w14:textId="79CA1BD6" w:rsidR="00F905D0" w:rsidRPr="00F905D0" w:rsidRDefault="00F905D0">
      <w:pPr>
        <w:pStyle w:val="changelog"/>
        <w:numPr>
          <w:ilvl w:val="0"/>
          <w:numId w:val="121"/>
        </w:numPr>
        <w:rPr>
          <w:ins w:id="4896" w:author="l.zelsman@gmail.com" w:date="2017-04-25T13:58:00Z"/>
          <w:b/>
          <w:bCs/>
          <w:rPrChange w:id="4897" w:author="l.zelsman@gmail.com" w:date="2017-04-25T13:58:00Z">
            <w:rPr>
              <w:ins w:id="4898" w:author="l.zelsman@gmail.com" w:date="2017-04-25T13:58:00Z"/>
              <w:bCs/>
            </w:rPr>
          </w:rPrChange>
        </w:rPr>
        <w:pPrChange w:id="4899" w:author="l.zelsman@gmail.com" w:date="2017-04-25T13:57:00Z">
          <w:pPr>
            <w:pStyle w:val="changelog"/>
            <w:numPr>
              <w:numId w:val="120"/>
            </w:numPr>
            <w:ind w:left="720" w:hanging="360"/>
          </w:pPr>
        </w:pPrChange>
      </w:pPr>
      <w:ins w:id="4900" w:author="l.zelsman@gmail.com" w:date="2017-04-25T13:58:00Z">
        <w:r>
          <w:rPr>
            <w:bCs/>
          </w:rPr>
          <w:t xml:space="preserve">Added changes to </w:t>
        </w:r>
        <w:r w:rsidRPr="00F905D0">
          <w:rPr>
            <w:bCs/>
          </w:rPr>
          <w:t>Section ε: Conduct and Grievances</w:t>
        </w:r>
        <w:r>
          <w:rPr>
            <w:bCs/>
          </w:rPr>
          <w:t xml:space="preserve"> to implement new probationary policy</w:t>
        </w:r>
      </w:ins>
    </w:p>
    <w:p w14:paraId="599AD5C7" w14:textId="40D52628" w:rsidR="00F905D0" w:rsidRPr="00753A6F" w:rsidRDefault="00F905D0">
      <w:pPr>
        <w:pStyle w:val="changelog"/>
        <w:numPr>
          <w:ilvl w:val="0"/>
          <w:numId w:val="121"/>
        </w:numPr>
        <w:rPr>
          <w:ins w:id="4901" w:author="Emily Wiersma" w:date="2018-07-11T15:45:00Z"/>
          <w:b/>
          <w:bCs/>
          <w:rPrChange w:id="4902" w:author="Emily Wiersma" w:date="2018-07-11T15:45:00Z">
            <w:rPr>
              <w:ins w:id="4903" w:author="Emily Wiersma" w:date="2018-07-11T15:45:00Z"/>
              <w:bCs/>
            </w:rPr>
          </w:rPrChange>
        </w:rPr>
        <w:pPrChange w:id="4904" w:author="l.zelsman@gmail.com" w:date="2017-04-25T13:57:00Z">
          <w:pPr>
            <w:pStyle w:val="changelog"/>
            <w:numPr>
              <w:numId w:val="120"/>
            </w:numPr>
            <w:ind w:left="720" w:hanging="360"/>
          </w:pPr>
        </w:pPrChange>
      </w:pPr>
      <w:ins w:id="4905" w:author="l.zelsman@gmail.com" w:date="2017-04-25T13:58:00Z">
        <w:r>
          <w:rPr>
            <w:bCs/>
          </w:rPr>
          <w:t>Updated Table of Contents</w:t>
        </w:r>
      </w:ins>
    </w:p>
    <w:p w14:paraId="61B1449C" w14:textId="688B4B39" w:rsidR="00753A6F" w:rsidRDefault="00753A6F">
      <w:pPr>
        <w:pStyle w:val="changelog"/>
        <w:rPr>
          <w:ins w:id="4906" w:author="Emily Wiersma" w:date="2018-07-11T15:46:00Z"/>
          <w:b/>
          <w:bCs/>
        </w:rPr>
        <w:pPrChange w:id="4907" w:author="Emily Wiersma" w:date="2018-07-11T15:45:00Z">
          <w:pPr>
            <w:pStyle w:val="changelog"/>
            <w:numPr>
              <w:numId w:val="120"/>
            </w:numPr>
            <w:ind w:left="720" w:hanging="360"/>
          </w:pPr>
        </w:pPrChange>
      </w:pPr>
      <w:ins w:id="4908" w:author="Emily Wiersma" w:date="2018-07-11T15:45:00Z">
        <w:r>
          <w:rPr>
            <w:b/>
            <w:bCs/>
          </w:rPr>
          <w:t>July</w:t>
        </w:r>
        <w:del w:id="4909" w:author="Gillian Wun" w:date="2018-11-15T12:35:00Z">
          <w:r w:rsidDel="00D00782">
            <w:rPr>
              <w:b/>
              <w:bCs/>
            </w:rPr>
            <w:delText xml:space="preserve"> ??,</w:delText>
          </w:r>
        </w:del>
        <w:r>
          <w:rPr>
            <w:b/>
            <w:bCs/>
          </w:rPr>
          <w:t xml:space="preserve"> 2018 </w:t>
        </w:r>
      </w:ins>
      <w:ins w:id="4910" w:author="Emily Wiersma" w:date="2018-07-11T15:46:00Z">
        <w:r>
          <w:rPr>
            <w:b/>
            <w:bCs/>
          </w:rPr>
          <w:t>–</w:t>
        </w:r>
      </w:ins>
      <w:ins w:id="4911" w:author="Emily Wiersma" w:date="2018-07-11T15:45:00Z">
        <w:r>
          <w:rPr>
            <w:b/>
            <w:bCs/>
          </w:rPr>
          <w:t xml:space="preserve"> Emily </w:t>
        </w:r>
      </w:ins>
      <w:ins w:id="4912" w:author="Emily Wiersma" w:date="2018-07-11T15:46:00Z">
        <w:r>
          <w:rPr>
            <w:b/>
            <w:bCs/>
          </w:rPr>
          <w:t>Wiersma (Vice President of Student Affairs)</w:t>
        </w:r>
      </w:ins>
    </w:p>
    <w:p w14:paraId="49C6BE9C" w14:textId="4EB0FC6A" w:rsidR="00753A6F" w:rsidRDefault="00753A6F">
      <w:pPr>
        <w:pStyle w:val="changelog"/>
        <w:numPr>
          <w:ilvl w:val="0"/>
          <w:numId w:val="113"/>
        </w:numPr>
        <w:rPr>
          <w:ins w:id="4913" w:author="Emily Wiersma" w:date="2018-07-11T15:46:00Z"/>
          <w:bCs/>
        </w:rPr>
        <w:pPrChange w:id="4914" w:author="Emily Wiersma" w:date="2018-07-11T15:46:00Z">
          <w:pPr>
            <w:pStyle w:val="changelog"/>
            <w:numPr>
              <w:numId w:val="120"/>
            </w:numPr>
            <w:ind w:left="720" w:hanging="360"/>
          </w:pPr>
        </w:pPrChange>
      </w:pPr>
      <w:ins w:id="4915" w:author="Emily Wiersma" w:date="2018-07-11T15:46:00Z">
        <w:r>
          <w:rPr>
            <w:bCs/>
          </w:rPr>
          <w:t xml:space="preserve">Updated policy to reflect 2017-18 Council </w:t>
        </w:r>
      </w:ins>
    </w:p>
    <w:p w14:paraId="52E5A327" w14:textId="2E7D1B21" w:rsidR="00753A6F" w:rsidRDefault="00753A6F">
      <w:pPr>
        <w:pStyle w:val="changelog"/>
        <w:numPr>
          <w:ilvl w:val="0"/>
          <w:numId w:val="113"/>
        </w:numPr>
        <w:rPr>
          <w:ins w:id="4916" w:author="Emily Wiersma" w:date="2018-07-11T15:47:00Z"/>
          <w:bCs/>
        </w:rPr>
        <w:pPrChange w:id="4917" w:author="Emily Wiersma" w:date="2018-07-11T15:46:00Z">
          <w:pPr>
            <w:pStyle w:val="changelog"/>
            <w:numPr>
              <w:numId w:val="120"/>
            </w:numPr>
            <w:ind w:left="720" w:hanging="360"/>
          </w:pPr>
        </w:pPrChange>
      </w:pPr>
      <w:ins w:id="4918" w:author="Emily Wiersma" w:date="2018-07-11T15:47:00Z">
        <w:r>
          <w:rPr>
            <w:bCs/>
          </w:rPr>
          <w:t>Removed gendered language as well as general edits</w:t>
        </w:r>
      </w:ins>
    </w:p>
    <w:p w14:paraId="76D041E6" w14:textId="65AF1E35" w:rsidR="00753A6F" w:rsidRDefault="00753A6F">
      <w:pPr>
        <w:pStyle w:val="changelog"/>
        <w:numPr>
          <w:ilvl w:val="0"/>
          <w:numId w:val="113"/>
        </w:numPr>
        <w:rPr>
          <w:ins w:id="4919" w:author="Sarah Hatherly" w:date="2018-08-02T11:14:00Z"/>
          <w:bCs/>
        </w:rPr>
      </w:pPr>
      <w:ins w:id="4920" w:author="Emily Wiersma" w:date="2018-07-11T15:47:00Z">
        <w:r>
          <w:rPr>
            <w:bCs/>
          </w:rPr>
          <w:t xml:space="preserve">Updated position descriptions for accuracy </w:t>
        </w:r>
      </w:ins>
    </w:p>
    <w:p w14:paraId="0A26B5BE" w14:textId="5515BF32" w:rsidR="00E96CC7" w:rsidRPr="00753A6F" w:rsidRDefault="00E96CC7">
      <w:pPr>
        <w:pStyle w:val="changelog"/>
        <w:numPr>
          <w:ilvl w:val="0"/>
          <w:numId w:val="113"/>
        </w:numPr>
        <w:rPr>
          <w:bCs/>
          <w:rPrChange w:id="4921" w:author="Emily Wiersma" w:date="2018-07-11T15:46:00Z">
            <w:rPr>
              <w:b/>
              <w:bCs/>
            </w:rPr>
          </w:rPrChange>
        </w:rPr>
        <w:pPrChange w:id="4922" w:author="Emily Wiersma" w:date="2018-07-11T15:46:00Z">
          <w:pPr>
            <w:pStyle w:val="changelog"/>
            <w:numPr>
              <w:numId w:val="120"/>
            </w:numPr>
            <w:ind w:left="720" w:hanging="360"/>
          </w:pPr>
        </w:pPrChange>
      </w:pPr>
      <w:ins w:id="4923" w:author="Sarah Hatherly" w:date="2018-08-02T11:14:00Z">
        <w:r>
          <w:rPr>
            <w:bCs/>
          </w:rPr>
          <w:t>Creat</w:t>
        </w:r>
      </w:ins>
      <w:ins w:id="4924" w:author="Sarah Hatherly" w:date="2018-08-02T11:15:00Z">
        <w:r>
          <w:rPr>
            <w:bCs/>
          </w:rPr>
          <w:t xml:space="preserve">ed </w:t>
        </w:r>
        <w:r w:rsidR="00401604">
          <w:rPr>
            <w:bCs/>
          </w:rPr>
          <w:t>Hiring Digitization Policy</w:t>
        </w:r>
      </w:ins>
    </w:p>
    <w:p w14:paraId="117940E0" w14:textId="58685D87" w:rsidR="00AE4771" w:rsidRDefault="00D23E56">
      <w:pPr>
        <w:pStyle w:val="changelog"/>
        <w:rPr>
          <w:ins w:id="4925" w:author="Gillian Wun" w:date="2018-11-15T12:37:00Z"/>
          <w:b/>
        </w:rPr>
        <w:pPrChange w:id="4926" w:author="Gillian Wun" w:date="2018-11-15T12:37:00Z">
          <w:pPr>
            <w:pStyle w:val="changelog"/>
            <w:ind w:left="360"/>
          </w:pPr>
        </w:pPrChange>
      </w:pPr>
      <w:ins w:id="4927" w:author="Gillian Wun" w:date="2018-11-15T12:37:00Z">
        <w:r>
          <w:rPr>
            <w:b/>
          </w:rPr>
          <w:t>November 15, 2018 – Gillian Wun (Policy Officer)</w:t>
        </w:r>
      </w:ins>
      <w:ins w:id="4928" w:author="Emily Varga" w:date="2018-11-15T13:18:00Z">
        <w:r w:rsidR="009A06D3">
          <w:rPr>
            <w:b/>
          </w:rPr>
          <w:t xml:space="preserve"> and Emily Varga (Director of Internal Affairs)</w:t>
        </w:r>
      </w:ins>
    </w:p>
    <w:p w14:paraId="5CADA890" w14:textId="6020BBEF" w:rsidR="00D23E56" w:rsidRDefault="00D23E56">
      <w:pPr>
        <w:pStyle w:val="changelog"/>
        <w:numPr>
          <w:ilvl w:val="0"/>
          <w:numId w:val="113"/>
        </w:numPr>
        <w:rPr>
          <w:ins w:id="4929" w:author="Gillian Wun" w:date="2018-11-15T12:44:00Z"/>
        </w:rPr>
        <w:pPrChange w:id="4930" w:author="Gillian Wun" w:date="2018-11-15T12:37:00Z">
          <w:pPr>
            <w:pStyle w:val="changelog"/>
            <w:ind w:left="360"/>
          </w:pPr>
        </w:pPrChange>
      </w:pPr>
      <w:ins w:id="4931" w:author="Gillian Wun" w:date="2018-11-15T12:37:00Z">
        <w:r w:rsidRPr="00D23E56">
          <w:rPr>
            <w:rPrChange w:id="4932" w:author="Gillian Wun" w:date="2018-11-15T12:37:00Z">
              <w:rPr>
                <w:b/>
              </w:rPr>
            </w:rPrChange>
          </w:rPr>
          <w:t xml:space="preserve">Updated policy to reflect </w:t>
        </w:r>
      </w:ins>
      <w:ins w:id="4933" w:author="Gillian Wun" w:date="2018-11-15T12:55:00Z">
        <w:r w:rsidR="00135B87">
          <w:t>policy</w:t>
        </w:r>
      </w:ins>
      <w:ins w:id="4934" w:author="Gillian Wun" w:date="2018-11-15T12:37:00Z">
        <w:r>
          <w:t xml:space="preserve"> </w:t>
        </w:r>
      </w:ins>
      <w:ins w:id="4935" w:author="Gillian Wun" w:date="2018-11-15T12:38:00Z">
        <w:r>
          <w:t>passed during Council between Sept. 13 and Nov. 1</w:t>
        </w:r>
      </w:ins>
    </w:p>
    <w:p w14:paraId="64B0856D" w14:textId="722499AB" w:rsidR="004E0B4B" w:rsidRPr="00D23E56" w:rsidRDefault="004E0B4B">
      <w:pPr>
        <w:pStyle w:val="changelog"/>
        <w:numPr>
          <w:ilvl w:val="0"/>
          <w:numId w:val="113"/>
        </w:numPr>
        <w:rPr>
          <w:rPrChange w:id="4936" w:author="Gillian Wun" w:date="2018-11-15T12:37:00Z">
            <w:rPr>
              <w:b/>
            </w:rPr>
          </w:rPrChange>
        </w:rPr>
        <w:pPrChange w:id="4937" w:author="Gillian Wun" w:date="2018-11-15T12:37:00Z">
          <w:pPr>
            <w:pStyle w:val="changelog"/>
            <w:ind w:left="360"/>
          </w:pPr>
        </w:pPrChange>
      </w:pPr>
      <w:ins w:id="4938" w:author="Gillian Wun" w:date="2018-11-15T12:44:00Z">
        <w:r>
          <w:t>Formatted revised date in footer</w:t>
        </w:r>
      </w:ins>
    </w:p>
    <w:p w14:paraId="6554F955" w14:textId="5FDBA1A1" w:rsidR="00AE4771" w:rsidRDefault="00F97003" w:rsidP="00F97003">
      <w:pPr>
        <w:pStyle w:val="changelog"/>
        <w:rPr>
          <w:ins w:id="4939" w:author="Emily Varga" w:date="2019-01-13T11:15:00Z"/>
        </w:rPr>
      </w:pPr>
      <w:ins w:id="4940" w:author="Emily Varga" w:date="2019-01-13T11:14:00Z">
        <w:r>
          <w:t>January 14,</w:t>
        </w:r>
      </w:ins>
      <w:ins w:id="4941" w:author="Emily Varga" w:date="2019-01-13T11:15:00Z">
        <w:r>
          <w:t xml:space="preserve"> 2019 – Emily Varga (Director of Internal Affairs)</w:t>
        </w:r>
      </w:ins>
    </w:p>
    <w:p w14:paraId="07D4832B" w14:textId="5E42F2EE" w:rsidR="00F97003" w:rsidRDefault="00F97003" w:rsidP="00F97003">
      <w:pPr>
        <w:pStyle w:val="changelog"/>
        <w:numPr>
          <w:ilvl w:val="0"/>
          <w:numId w:val="113"/>
        </w:numPr>
        <w:rPr>
          <w:ins w:id="4942" w:author="Emily Varga" w:date="2019-01-13T11:15:00Z"/>
        </w:rPr>
      </w:pPr>
      <w:ins w:id="4943" w:author="Emily Varga" w:date="2019-01-13T11:15:00Z">
        <w:r>
          <w:t>Updated BED Fund policy</w:t>
        </w:r>
      </w:ins>
    </w:p>
    <w:p w14:paraId="496E89B9" w14:textId="78F3C320" w:rsidR="00F97003" w:rsidRDefault="00F97003">
      <w:pPr>
        <w:pStyle w:val="changelog"/>
        <w:numPr>
          <w:ilvl w:val="0"/>
          <w:numId w:val="113"/>
        </w:numPr>
        <w:rPr>
          <w:ins w:id="4944" w:author="Emily Varga" w:date="2019-01-13T11:41:00Z"/>
        </w:rPr>
      </w:pPr>
      <w:ins w:id="4945" w:author="Emily Varga" w:date="2019-01-13T11:16:00Z">
        <w:r>
          <w:t>Modified</w:t>
        </w:r>
      </w:ins>
      <w:ins w:id="4946" w:author="Emily Varga" w:date="2019-01-13T11:15:00Z">
        <w:r>
          <w:t xml:space="preserve"> Equity O</w:t>
        </w:r>
      </w:ins>
      <w:ins w:id="4947" w:author="Emily Varga" w:date="2019-01-13T11:16:00Z">
        <w:r>
          <w:t>fficer to reflect the position as a director role</w:t>
        </w:r>
      </w:ins>
    </w:p>
    <w:p w14:paraId="3A9195A4" w14:textId="4580D6AC" w:rsidR="00330972" w:rsidRDefault="00330972">
      <w:pPr>
        <w:pStyle w:val="changelog"/>
        <w:numPr>
          <w:ilvl w:val="0"/>
          <w:numId w:val="113"/>
        </w:numPr>
        <w:rPr>
          <w:ins w:id="4948" w:author="Emily Varga" w:date="2019-01-13T11:46:00Z"/>
        </w:rPr>
      </w:pPr>
      <w:ins w:id="4949" w:author="Emily Varga" w:date="2019-01-13T11:41:00Z">
        <w:r>
          <w:t>Update</w:t>
        </w:r>
      </w:ins>
      <w:ins w:id="4950" w:author="Emily Varga" w:date="2019-01-13T11:42:00Z">
        <w:r>
          <w:t>d Advisory Board Membership</w:t>
        </w:r>
      </w:ins>
    </w:p>
    <w:p w14:paraId="7AB8643D" w14:textId="5E4BEA5E" w:rsidR="002D5B46" w:rsidRPr="006B2672" w:rsidRDefault="002D5B46">
      <w:pPr>
        <w:pStyle w:val="changelog"/>
        <w:numPr>
          <w:ilvl w:val="0"/>
          <w:numId w:val="113"/>
        </w:numPr>
        <w:pPrChange w:id="4951" w:author="Emily Varga" w:date="2019-01-13T11:15:00Z">
          <w:pPr>
            <w:pStyle w:val="changelog"/>
            <w:ind w:left="360"/>
          </w:pPr>
        </w:pPrChange>
      </w:pPr>
      <w:ins w:id="4952" w:author="Emily Varga" w:date="2019-01-13T11:46:00Z">
        <w:r>
          <w:t>Updated Design team ratification and added Queen’s Hyperloop Design Team to the ratified design teams</w:t>
        </w:r>
      </w:ins>
    </w:p>
    <w:sectPr w:rsidR="002D5B46" w:rsidRPr="006B2672" w:rsidSect="00EE16C4">
      <w:pgSz w:w="12240" w:h="15840" w:code="1"/>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58" w:author="Evan Dressel" w:date="2017-04-26T14:54:00Z" w:initials="ED">
    <w:p w14:paraId="0FE3057C" w14:textId="08AAD926" w:rsidR="00003632" w:rsidRDefault="00003632">
      <w:pPr>
        <w:pStyle w:val="CommentText"/>
      </w:pPr>
      <w:r>
        <w:rPr>
          <w:rStyle w:val="CommentReference"/>
        </w:rPr>
        <w:annotationRef/>
      </w:r>
      <w:r>
        <w:t xml:space="preserve">This By-Law was moved to policy </w:t>
      </w:r>
      <w:r w:rsidRPr="00C510E5">
        <w:t xml:space="preserve">section </w:t>
      </w:r>
      <w:r w:rsidRPr="00C510E5">
        <w:rPr>
          <w:i/>
        </w:rPr>
        <w:sym w:font="Symbol" w:char="F064"/>
      </w:r>
      <w:r>
        <w:rPr>
          <w:i/>
        </w:rPr>
        <w:t>.</w:t>
      </w:r>
    </w:p>
  </w:comment>
  <w:comment w:id="966" w:author="Evan Dressel" w:date="2017-04-26T14:59:00Z" w:initials="ED">
    <w:p w14:paraId="73F59C31" w14:textId="0D765369" w:rsidR="00003632" w:rsidRDefault="00003632">
      <w:pPr>
        <w:pStyle w:val="CommentText"/>
      </w:pPr>
      <w:r>
        <w:rPr>
          <w:rStyle w:val="CommentReference"/>
        </w:rPr>
        <w:annotationRef/>
      </w:r>
      <w:r>
        <w:t>This change was made in the director shuffle but not recorded properly.</w:t>
      </w:r>
    </w:p>
  </w:comment>
  <w:comment w:id="990" w:author="Evan Dressel" w:date="2017-04-28T09:50:00Z" w:initials="ED">
    <w:p w14:paraId="01DF2573" w14:textId="036E8F81" w:rsidR="00003632" w:rsidRDefault="00003632">
      <w:pPr>
        <w:pStyle w:val="CommentText"/>
      </w:pPr>
      <w:r>
        <w:rPr>
          <w:rStyle w:val="CommentReference"/>
        </w:rPr>
        <w:annotationRef/>
      </w:r>
      <w:r>
        <w:t>This change was made but not recorded</w:t>
      </w:r>
    </w:p>
  </w:comment>
  <w:comment w:id="993" w:author="Evan Dressel" w:date="2017-04-28T09:50:00Z" w:initials="ED">
    <w:p w14:paraId="3618CEC2" w14:textId="4CF2EE91" w:rsidR="00003632" w:rsidRDefault="00003632">
      <w:pPr>
        <w:pStyle w:val="CommentText"/>
      </w:pPr>
      <w:r>
        <w:rPr>
          <w:rStyle w:val="CommentReference"/>
        </w:rPr>
        <w:annotationRef/>
      </w:r>
      <w:r>
        <w:t>This change was made but not recorded.</w:t>
      </w:r>
    </w:p>
  </w:comment>
  <w:comment w:id="1248" w:author="Evan Dressel" w:date="2017-04-26T15:17:00Z" w:initials="ED">
    <w:p w14:paraId="761D1E38" w14:textId="798D431A" w:rsidR="00003632" w:rsidRDefault="00003632">
      <w:pPr>
        <w:pStyle w:val="CommentText"/>
      </w:pPr>
      <w:r>
        <w:rPr>
          <w:rStyle w:val="CommentReference"/>
        </w:rPr>
        <w:annotationRef/>
      </w:r>
      <w:r>
        <w:t>Why is this like this</w:t>
      </w:r>
    </w:p>
    <w:p w14:paraId="3B543D66" w14:textId="77777777" w:rsidR="00003632" w:rsidRDefault="00003632">
      <w:pPr>
        <w:pStyle w:val="CommentText"/>
      </w:pPr>
    </w:p>
  </w:comment>
  <w:comment w:id="1597" w:author="Kodie Becker" w:date="2019-01-20T20:44:00Z" w:initials="KB">
    <w:p w14:paraId="421E5E95" w14:textId="77777777" w:rsidR="00003632" w:rsidRDefault="00003632" w:rsidP="00003632">
      <w:pPr>
        <w:pStyle w:val="CommentText"/>
      </w:pPr>
      <w:r>
        <w:rPr>
          <w:rStyle w:val="CommentReference"/>
        </w:rPr>
        <w:annotationRef/>
      </w:r>
      <w:r>
        <w:t>Brought up from Nu.O</w:t>
      </w:r>
    </w:p>
  </w:comment>
  <w:comment w:id="1602" w:author="Kodie Becker" w:date="2019-01-10T12:57:00Z" w:initials="KB">
    <w:p w14:paraId="221F5ADD" w14:textId="77777777" w:rsidR="00003632" w:rsidRDefault="00003632" w:rsidP="00003632">
      <w:pPr>
        <w:pStyle w:val="CommentText"/>
      </w:pPr>
      <w:r>
        <w:rPr>
          <w:rStyle w:val="CommentReference"/>
        </w:rPr>
        <w:annotationRef/>
      </w:r>
      <w:r>
        <w:t>Moved to be its own point (not a subpoint of B.3.5.a)</w:t>
      </w:r>
    </w:p>
  </w:comment>
  <w:comment w:id="1604" w:author="Lianne Zelsman" w:date="2016-09-13T09:13:00Z" w:initials="LZ">
    <w:p w14:paraId="55E334E2" w14:textId="77777777" w:rsidR="00003632" w:rsidRDefault="00003632" w:rsidP="00A0244D">
      <w:pPr>
        <w:pStyle w:val="CommentText"/>
      </w:pPr>
      <w:r>
        <w:rPr>
          <w:rStyle w:val="CommentReference"/>
        </w:rPr>
        <w:annotationRef/>
      </w:r>
      <w:r>
        <w:t>This is subject to change with the new probationary policy being implemented</w:t>
      </w:r>
    </w:p>
  </w:comment>
  <w:comment w:id="1682" w:author="Kodie Becker" w:date="2019-01-09T11:13:00Z" w:initials="KB">
    <w:p w14:paraId="46D72E98" w14:textId="77777777" w:rsidR="00324296" w:rsidRDefault="00324296" w:rsidP="00324296">
      <w:pPr>
        <w:pStyle w:val="CommentText"/>
      </w:pPr>
      <w:r>
        <w:rPr>
          <w:rStyle w:val="CommentReference"/>
        </w:rPr>
        <w:annotationRef/>
      </w:r>
      <w:r>
        <w:t>Moved from Section Nu.O</w:t>
      </w:r>
    </w:p>
  </w:comment>
  <w:comment w:id="1711" w:author="Kodie Becker" w:date="2019-01-18T15:30:00Z" w:initials="KB">
    <w:p w14:paraId="3D25179C" w14:textId="77777777" w:rsidR="00324296" w:rsidRDefault="00324296" w:rsidP="00324296">
      <w:pPr>
        <w:pStyle w:val="CommentText"/>
      </w:pPr>
      <w:r>
        <w:rPr>
          <w:rStyle w:val="CommentReference"/>
        </w:rPr>
        <w:annotationRef/>
      </w:r>
      <w:r>
        <w:t>Moved from B.8.4</w:t>
      </w:r>
    </w:p>
  </w:comment>
  <w:comment w:id="2191" w:author="Kodie Becker" w:date="2018-12-25T21:12:00Z" w:initials="KB">
    <w:p w14:paraId="3D7C2577" w14:textId="77777777" w:rsidR="008D5D48" w:rsidRDefault="008D5D48" w:rsidP="008D5D48">
      <w:pPr>
        <w:pStyle w:val="CommentText"/>
      </w:pPr>
      <w:r>
        <w:rPr>
          <w:rStyle w:val="CommentReference"/>
        </w:rPr>
        <w:annotationRef/>
      </w:r>
      <w:r>
        <w:t>Moved from B.9, added provisions for the return of physical notes</w:t>
      </w:r>
    </w:p>
  </w:comment>
  <w:comment w:id="2251" w:author="Kodie Becker" w:date="2018-12-25T00:35:00Z" w:initials="KB">
    <w:p w14:paraId="43DB72AA" w14:textId="77777777" w:rsidR="00D249ED" w:rsidRDefault="00D249ED" w:rsidP="00D249ED">
      <w:pPr>
        <w:pStyle w:val="CommentText"/>
      </w:pPr>
      <w:r>
        <w:rPr>
          <w:rStyle w:val="CommentReference"/>
        </w:rPr>
        <w:annotationRef/>
      </w:r>
      <w:r>
        <w:t>Note, this section was moved for continuity sake. Only B.13.2 was added and the wording of the end of B.13.1 was changed to state “informed at how to access it at any time”</w:t>
      </w:r>
    </w:p>
  </w:comment>
  <w:comment w:id="2324" w:author="Evan Dressel" w:date="2017-04-26T15:34:00Z" w:initials="ED">
    <w:p w14:paraId="347F5F6C" w14:textId="446A46B4" w:rsidR="00003632" w:rsidRDefault="00003632">
      <w:pPr>
        <w:pStyle w:val="CommentText"/>
      </w:pPr>
      <w:r>
        <w:rPr>
          <w:rStyle w:val="CommentReference"/>
        </w:rPr>
        <w:annotationRef/>
      </w:r>
      <w:r>
        <w:t>This shouldn’t be in policy if its up to the VP operations</w:t>
      </w:r>
    </w:p>
  </w:comment>
  <w:comment w:id="2743" w:author="Evan Dressel" w:date="2017-04-26T15:37:00Z" w:initials="ED">
    <w:p w14:paraId="5D1D9A70" w14:textId="1943E6CA" w:rsidR="00003632" w:rsidRDefault="00003632">
      <w:pPr>
        <w:pStyle w:val="CommentText"/>
      </w:pPr>
      <w:r>
        <w:rPr>
          <w:rStyle w:val="CommentReference"/>
        </w:rPr>
        <w:annotationRef/>
      </w:r>
      <w:r>
        <w:t>Do we need to do this</w:t>
      </w:r>
    </w:p>
  </w:comment>
  <w:comment w:id="2745" w:author="Evan Dressel" w:date="2017-04-28T15:37:00Z" w:initials="ED">
    <w:p w14:paraId="04B9CB0D" w14:textId="578290BA" w:rsidR="00003632" w:rsidRDefault="00003632">
      <w:pPr>
        <w:pStyle w:val="CommentText"/>
      </w:pPr>
      <w:r>
        <w:rPr>
          <w:rStyle w:val="CommentReference"/>
        </w:rPr>
        <w:annotationRef/>
      </w:r>
      <w:r>
        <w:t>This policy section no longer exists</w:t>
      </w:r>
    </w:p>
  </w:comment>
  <w:comment w:id="2753" w:author="Evan Dressel" w:date="2017-04-26T15:53:00Z" w:initials="ED">
    <w:p w14:paraId="04B596AC" w14:textId="53674ADC" w:rsidR="00003632" w:rsidRDefault="00003632">
      <w:pPr>
        <w:pStyle w:val="CommentText"/>
      </w:pPr>
      <w:r>
        <w:rPr>
          <w:rStyle w:val="CommentReference"/>
        </w:rPr>
        <w:annotationRef/>
      </w:r>
      <w:r>
        <w:t>This got changed to eight, and then changed back to nine.</w:t>
      </w:r>
    </w:p>
  </w:comment>
  <w:comment w:id="2761" w:author="Evan Dressel" w:date="2017-04-26T15:54:00Z" w:initials="ED">
    <w:p w14:paraId="7E9D8167" w14:textId="724833FE" w:rsidR="00003632" w:rsidRDefault="00003632">
      <w:pPr>
        <w:pStyle w:val="CommentText"/>
      </w:pPr>
      <w:r>
        <w:rPr>
          <w:rStyle w:val="CommentReference"/>
        </w:rPr>
        <w:annotationRef/>
      </w:r>
      <w:r>
        <w:t>This was changed to two, and then changed back</w:t>
      </w:r>
    </w:p>
  </w:comment>
  <w:comment w:id="2766" w:author="Evan Dressel" w:date="2017-04-26T16:05:00Z" w:initials="ED">
    <w:p w14:paraId="023DB9EE" w14:textId="60ECBC14" w:rsidR="00003632" w:rsidRDefault="00003632">
      <w:pPr>
        <w:pStyle w:val="CommentText"/>
      </w:pPr>
      <w:r>
        <w:rPr>
          <w:rStyle w:val="CommentReference"/>
        </w:rPr>
        <w:annotationRef/>
      </w:r>
      <w:r>
        <w:t>If this is not being enforced it should be removed from policy</w:t>
      </w:r>
    </w:p>
  </w:comment>
  <w:comment w:id="3597" w:author="Andrew Crawford" w:date="2016-02-16T21:22:00Z" w:initials="AC">
    <w:p w14:paraId="622B3F25" w14:textId="77777777" w:rsidR="00003632" w:rsidRDefault="00003632" w:rsidP="00B47FB4">
      <w:pPr>
        <w:pStyle w:val="CommentText"/>
      </w:pPr>
      <w:r>
        <w:rPr>
          <w:rStyle w:val="CommentReference"/>
        </w:rPr>
        <w:annotationRef/>
      </w:r>
      <w:r>
        <w:t>Previously Section G: EngServe Agreement</w:t>
      </w:r>
    </w:p>
  </w:comment>
  <w:comment w:id="3599" w:author="Andrew Crawford" w:date="2016-02-16T16:39:00Z" w:initials="AC">
    <w:p w14:paraId="507116D4" w14:textId="77777777" w:rsidR="00003632" w:rsidRDefault="00003632" w:rsidP="00B47FB4">
      <w:pPr>
        <w:pStyle w:val="CommentText"/>
      </w:pPr>
      <w:r>
        <w:rPr>
          <w:rStyle w:val="CommentReference"/>
        </w:rPr>
        <w:annotationRef/>
      </w:r>
      <w:r>
        <w:t>Terms of reference</w:t>
      </w:r>
    </w:p>
  </w:comment>
  <w:comment w:id="3612" w:author="Andrew Crawford" w:date="2016-02-16T21:23:00Z" w:initials="AC">
    <w:p w14:paraId="4DCB2813" w14:textId="77777777" w:rsidR="00003632" w:rsidRDefault="00003632" w:rsidP="00B47FB4">
      <w:pPr>
        <w:pStyle w:val="CommentText"/>
      </w:pPr>
      <w:r>
        <w:rPr>
          <w:rStyle w:val="CommentReference"/>
        </w:rPr>
        <w:annotationRef/>
      </w:r>
      <w:r>
        <w:t>Previously subsection C: Honoraria</w:t>
      </w:r>
    </w:p>
  </w:comment>
  <w:comment w:id="3613" w:author="Andrew Crawford" w:date="2016-02-16T16:40:00Z" w:initials="AC">
    <w:p w14:paraId="05CD4862" w14:textId="77777777" w:rsidR="00003632" w:rsidRDefault="00003632" w:rsidP="00B47FB4">
      <w:pPr>
        <w:pStyle w:val="CommentText"/>
      </w:pPr>
      <w:r>
        <w:rPr>
          <w:rStyle w:val="CommentReference"/>
        </w:rPr>
        <w:annotationRef/>
      </w:r>
      <w:r>
        <w:t>Given that any appreciation must be approved via the Operating Budget, I think it is best to leave the method of appreciation up to each Executive Director team, to make it the most effective</w:t>
      </w:r>
    </w:p>
  </w:comment>
  <w:comment w:id="3614" w:author="Andrew Crawford" w:date="2016-02-16T16:42:00Z" w:initials="AC">
    <w:p w14:paraId="2F5E8529" w14:textId="77777777" w:rsidR="00003632" w:rsidRDefault="00003632" w:rsidP="00B47FB4">
      <w:pPr>
        <w:pStyle w:val="CommentText"/>
      </w:pPr>
      <w:r>
        <w:rPr>
          <w:rStyle w:val="CommentReference"/>
        </w:rPr>
        <w:annotationRef/>
      </w:r>
      <w:r>
        <w:t>Invitations to the John Orr Dinner are no longer sent to students</w:t>
      </w:r>
    </w:p>
  </w:comment>
  <w:comment w:id="3615" w:author="Andrew Crawford" w:date="2016-02-16T21:24:00Z" w:initials="AC">
    <w:p w14:paraId="58273A27" w14:textId="77777777" w:rsidR="00003632" w:rsidRDefault="00003632" w:rsidP="00B47FB4">
      <w:pPr>
        <w:pStyle w:val="CommentText"/>
      </w:pPr>
      <w:r>
        <w:rPr>
          <w:rStyle w:val="CommentReference"/>
        </w:rPr>
        <w:annotationRef/>
      </w:r>
      <w:r>
        <w:t>Previously subsection C: Honoraria</w:t>
      </w:r>
    </w:p>
  </w:comment>
  <w:comment w:id="3708" w:author="Andrew Crawford" w:date="2016-02-16T16:43:00Z" w:initials="AC">
    <w:p w14:paraId="0B82D6F0" w14:textId="77777777" w:rsidR="00003632" w:rsidRDefault="00003632" w:rsidP="00B47FB4">
      <w:pPr>
        <w:pStyle w:val="CommentText"/>
      </w:pPr>
      <w:r>
        <w:rPr>
          <w:rStyle w:val="CommentReference"/>
        </w:rPr>
        <w:annotationRef/>
      </w:r>
      <w:r>
        <w:t>Terms of reference</w:t>
      </w:r>
    </w:p>
  </w:comment>
  <w:comment w:id="3709" w:author="Andrew Crawford" w:date="2016-02-16T16:44:00Z" w:initials="AC">
    <w:p w14:paraId="357C62AC" w14:textId="77777777" w:rsidR="00003632" w:rsidRDefault="00003632" w:rsidP="00B47FB4">
      <w:pPr>
        <w:pStyle w:val="CommentText"/>
      </w:pPr>
      <w:r>
        <w:rPr>
          <w:rStyle w:val="CommentReference"/>
        </w:rPr>
        <w:annotationRef/>
      </w:r>
      <w:r>
        <w:t>Terms of reference</w:t>
      </w:r>
    </w:p>
  </w:comment>
  <w:comment w:id="3710" w:author="Andrew Crawford" w:date="2016-02-16T21:27:00Z" w:initials="AC">
    <w:p w14:paraId="7FE21DC6" w14:textId="77777777" w:rsidR="00003632" w:rsidRDefault="00003632" w:rsidP="00B47FB4">
      <w:pPr>
        <w:pStyle w:val="CommentText"/>
      </w:pPr>
      <w:r>
        <w:rPr>
          <w:rStyle w:val="CommentReference"/>
        </w:rPr>
        <w:annotationRef/>
      </w:r>
      <w:r>
        <w:t>From previous subsection E: Services</w:t>
      </w:r>
    </w:p>
  </w:comment>
  <w:comment w:id="3711" w:author="Andrew Crawford" w:date="2016-02-16T16:44:00Z" w:initials="AC">
    <w:p w14:paraId="209D2519" w14:textId="77777777" w:rsidR="00003632" w:rsidRDefault="00003632" w:rsidP="00B47FB4">
      <w:pPr>
        <w:pStyle w:val="CommentText"/>
      </w:pPr>
      <w:r>
        <w:rPr>
          <w:rStyle w:val="CommentReference"/>
        </w:rPr>
        <w:annotationRef/>
      </w:r>
      <w:r>
        <w:t>Terms of reference</w:t>
      </w:r>
    </w:p>
  </w:comment>
  <w:comment w:id="3712" w:author="Andrew Crawford" w:date="2016-02-16T16:44:00Z" w:initials="AC">
    <w:p w14:paraId="47A506C6" w14:textId="77777777" w:rsidR="00003632" w:rsidRDefault="00003632" w:rsidP="00B47FB4">
      <w:pPr>
        <w:pStyle w:val="CommentText"/>
      </w:pPr>
      <w:r>
        <w:rPr>
          <w:rStyle w:val="CommentReference"/>
        </w:rPr>
        <w:annotationRef/>
      </w:r>
      <w:r>
        <w:t>Allows for flexibility</w:t>
      </w:r>
    </w:p>
  </w:comment>
  <w:comment w:id="3713" w:author="Andrew Crawford" w:date="2016-02-16T16:45:00Z" w:initials="AC">
    <w:p w14:paraId="2101B9D7" w14:textId="77777777" w:rsidR="00003632" w:rsidRDefault="00003632" w:rsidP="00B47FB4">
      <w:pPr>
        <w:pStyle w:val="CommentText"/>
      </w:pPr>
      <w:r>
        <w:rPr>
          <w:rStyle w:val="CommentReference"/>
        </w:rPr>
        <w:annotationRef/>
      </w:r>
      <w:r>
        <w:t>This is how it works in practice</w:t>
      </w:r>
    </w:p>
  </w:comment>
  <w:comment w:id="3714" w:author="Andrew Crawford" w:date="2016-02-16T16:45:00Z" w:initials="AC">
    <w:p w14:paraId="5A4333C3" w14:textId="77777777" w:rsidR="00003632" w:rsidRDefault="00003632" w:rsidP="00B47FB4">
      <w:pPr>
        <w:pStyle w:val="CommentText"/>
      </w:pPr>
      <w:r>
        <w:rPr>
          <w:rStyle w:val="CommentReference"/>
        </w:rPr>
        <w:annotationRef/>
      </w:r>
      <w:r>
        <w:t>Specify to accommodate the merging of sections</w:t>
      </w:r>
    </w:p>
  </w:comment>
  <w:comment w:id="3715" w:author="Andrew Crawford" w:date="2016-02-16T16:47:00Z" w:initials="AC">
    <w:p w14:paraId="5F25A4B1" w14:textId="77777777" w:rsidR="00003632" w:rsidRDefault="00003632" w:rsidP="00B47FB4">
      <w:pPr>
        <w:pStyle w:val="CommentText"/>
      </w:pPr>
      <w:r>
        <w:rPr>
          <w:rStyle w:val="CommentReference"/>
        </w:rPr>
        <w:annotationRef/>
      </w:r>
      <w:r>
        <w:t>For accountability – the Head Manager is responsible for the initiative, the Finance Manager is responsible for tracking expenses and ensuring the Initiative is on-budget</w:t>
      </w:r>
    </w:p>
  </w:comment>
  <w:comment w:id="3716" w:author="Andrew Crawford" w:date="2016-02-16T16:47:00Z" w:initials="AC">
    <w:p w14:paraId="422C06DF" w14:textId="77777777" w:rsidR="00003632" w:rsidRDefault="00003632" w:rsidP="00B47FB4">
      <w:pPr>
        <w:pStyle w:val="CommentText"/>
      </w:pPr>
      <w:r>
        <w:rPr>
          <w:rStyle w:val="CommentReference"/>
        </w:rPr>
        <w:annotationRef/>
      </w:r>
      <w:r>
        <w:t>Taken from deleted section above. There was conflict, but these amounts are considered to be most appropriate given the size of the initiatives</w:t>
      </w:r>
    </w:p>
  </w:comment>
  <w:comment w:id="3717" w:author="Andrew Crawford" w:date="2016-02-16T16:51:00Z" w:initials="AC">
    <w:p w14:paraId="2E107A6B" w14:textId="77777777" w:rsidR="00003632" w:rsidRDefault="00003632" w:rsidP="00B47FB4">
      <w:pPr>
        <w:pStyle w:val="CommentText"/>
      </w:pPr>
      <w:r>
        <w:rPr>
          <w:rStyle w:val="CommentReference"/>
        </w:rPr>
        <w:annotationRef/>
      </w:r>
      <w:r>
        <w:t>Define what a “special circumstance” is, and specify that it should be Pres and VP Ops.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E3057C" w15:done="0"/>
  <w15:commentEx w15:paraId="73F59C31" w15:done="0"/>
  <w15:commentEx w15:paraId="01DF2573" w15:done="0"/>
  <w15:commentEx w15:paraId="3618CEC2" w15:done="0"/>
  <w15:commentEx w15:paraId="3B543D66" w15:done="0"/>
  <w15:commentEx w15:paraId="421E5E95" w15:done="0"/>
  <w15:commentEx w15:paraId="221F5ADD" w15:done="0"/>
  <w15:commentEx w15:paraId="55E334E2" w15:done="0"/>
  <w15:commentEx w15:paraId="46D72E98" w15:done="0"/>
  <w15:commentEx w15:paraId="3D25179C" w15:done="0"/>
  <w15:commentEx w15:paraId="3D7C2577" w15:done="0"/>
  <w15:commentEx w15:paraId="43DB72AA" w15:done="0"/>
  <w15:commentEx w15:paraId="347F5F6C" w15:done="0"/>
  <w15:commentEx w15:paraId="5D1D9A70" w15:done="0"/>
  <w15:commentEx w15:paraId="04B9CB0D" w15:done="0"/>
  <w15:commentEx w15:paraId="04B596AC" w15:done="0"/>
  <w15:commentEx w15:paraId="7E9D8167" w15:done="0"/>
  <w15:commentEx w15:paraId="023DB9EE" w15:done="0"/>
  <w15:commentEx w15:paraId="622B3F25" w15:done="0"/>
  <w15:commentEx w15:paraId="507116D4" w15:done="0"/>
  <w15:commentEx w15:paraId="4DCB2813" w15:done="0"/>
  <w15:commentEx w15:paraId="05CD4862" w15:done="0"/>
  <w15:commentEx w15:paraId="2F5E8529" w15:done="0"/>
  <w15:commentEx w15:paraId="58273A27" w15:done="0"/>
  <w15:commentEx w15:paraId="0B82D6F0" w15:done="0"/>
  <w15:commentEx w15:paraId="357C62AC" w15:done="0"/>
  <w15:commentEx w15:paraId="7FE21DC6" w15:done="0"/>
  <w15:commentEx w15:paraId="209D2519" w15:done="0"/>
  <w15:commentEx w15:paraId="47A506C6" w15:done="0"/>
  <w15:commentEx w15:paraId="2101B9D7" w15:done="0"/>
  <w15:commentEx w15:paraId="5A4333C3" w15:done="0"/>
  <w15:commentEx w15:paraId="5F25A4B1" w15:done="0"/>
  <w15:commentEx w15:paraId="422C06DF" w15:done="0"/>
  <w15:commentEx w15:paraId="2E107A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E3057C" w16cid:durableId="1EEF0B9E"/>
  <w16cid:commentId w16cid:paraId="73F59C31" w16cid:durableId="1EEF0B9F"/>
  <w16cid:commentId w16cid:paraId="01DF2573" w16cid:durableId="1EEF0BA0"/>
  <w16cid:commentId w16cid:paraId="3618CEC2" w16cid:durableId="1EEF0BA1"/>
  <w16cid:commentId w16cid:paraId="3B543D66" w16cid:durableId="1EEF0BA2"/>
  <w16cid:commentId w16cid:paraId="421E5E95" w16cid:durableId="1FEF5C48"/>
  <w16cid:commentId w16cid:paraId="221F5ADD" w16cid:durableId="1FE1BFB8"/>
  <w16cid:commentId w16cid:paraId="55E334E2" w16cid:durableId="1EEF0BA3"/>
  <w16cid:commentId w16cid:paraId="46D72E98" w16cid:durableId="1FE055EE"/>
  <w16cid:commentId w16cid:paraId="3D25179C" w16cid:durableId="1FEC6F87"/>
  <w16cid:commentId w16cid:paraId="3D7C2577" w16cid:durableId="1FCD1BAF"/>
  <w16cid:commentId w16cid:paraId="43DB72AA" w16cid:durableId="1FCBF9CC"/>
  <w16cid:commentId w16cid:paraId="347F5F6C" w16cid:durableId="1EEF0BA4"/>
  <w16cid:commentId w16cid:paraId="5D1D9A70" w16cid:durableId="1EEF0BA5"/>
  <w16cid:commentId w16cid:paraId="04B9CB0D" w16cid:durableId="1EEF0BA6"/>
  <w16cid:commentId w16cid:paraId="04B596AC" w16cid:durableId="1EEF0BA7"/>
  <w16cid:commentId w16cid:paraId="7E9D8167" w16cid:durableId="1EEF0BA8"/>
  <w16cid:commentId w16cid:paraId="023DB9EE" w16cid:durableId="1EEF0BA9"/>
  <w16cid:commentId w16cid:paraId="622B3F25" w16cid:durableId="1EEF0BAA"/>
  <w16cid:commentId w16cid:paraId="507116D4" w16cid:durableId="1EEF0BAB"/>
  <w16cid:commentId w16cid:paraId="4DCB2813" w16cid:durableId="1EEF0BAC"/>
  <w16cid:commentId w16cid:paraId="05CD4862" w16cid:durableId="1F5349A3"/>
  <w16cid:commentId w16cid:paraId="2F5E8529" w16cid:durableId="1F5349A4"/>
  <w16cid:commentId w16cid:paraId="58273A27" w16cid:durableId="1EEF0BAD"/>
  <w16cid:commentId w16cid:paraId="0B82D6F0" w16cid:durableId="1EEF0BAE"/>
  <w16cid:commentId w16cid:paraId="357C62AC" w16cid:durableId="1EEF0BAF"/>
  <w16cid:commentId w16cid:paraId="7FE21DC6" w16cid:durableId="1EEF0BB0"/>
  <w16cid:commentId w16cid:paraId="209D2519" w16cid:durableId="1EEF0BB1"/>
  <w16cid:commentId w16cid:paraId="47A506C6" w16cid:durableId="1EEF0BB2"/>
  <w16cid:commentId w16cid:paraId="2101B9D7" w16cid:durableId="1EEF0BB3"/>
  <w16cid:commentId w16cid:paraId="5A4333C3" w16cid:durableId="1EEF0BB4"/>
  <w16cid:commentId w16cid:paraId="5F25A4B1" w16cid:durableId="1EEF0BB5"/>
  <w16cid:commentId w16cid:paraId="422C06DF" w16cid:durableId="1EEF0BB6"/>
  <w16cid:commentId w16cid:paraId="2E107A6B" w16cid:durableId="1EEF0B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219FB" w14:textId="77777777" w:rsidR="002537F2" w:rsidRDefault="002537F2" w:rsidP="00A25163">
      <w:pPr>
        <w:spacing w:after="0" w:line="240" w:lineRule="auto"/>
      </w:pPr>
      <w:r>
        <w:separator/>
      </w:r>
    </w:p>
  </w:endnote>
  <w:endnote w:type="continuationSeparator" w:id="0">
    <w:p w14:paraId="44AB832F" w14:textId="77777777" w:rsidR="002537F2" w:rsidRDefault="002537F2" w:rsidP="00A2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altName w:val="Calibri Light"/>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Light">
    <w:altName w:val="Calib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D62F" w14:textId="77777777" w:rsidR="00003632" w:rsidRDefault="00003632" w:rsidP="009D55F7">
    <w:pPr>
      <w:pStyle w:val="Footer"/>
      <w:jc w:val="center"/>
      <w:rPr>
        <w:rFonts w:ascii="Palatino Linotype" w:hAnsi="Palatino Linotype"/>
        <w:spacing w:val="150"/>
        <w:sz w:val="16"/>
        <w:szCs w:val="16"/>
      </w:rPr>
    </w:pPr>
  </w:p>
  <w:p w14:paraId="304287A4" w14:textId="77777777" w:rsidR="00003632" w:rsidRDefault="00003632" w:rsidP="009D55F7">
    <w:pPr>
      <w:pStyle w:val="Footer"/>
      <w:jc w:val="center"/>
      <w:rPr>
        <w:rFonts w:ascii="Palatino Linotype" w:hAnsi="Palatino Linotype"/>
        <w:spacing w:val="150"/>
        <w:sz w:val="16"/>
        <w:szCs w:val="16"/>
      </w:rPr>
    </w:pPr>
  </w:p>
  <w:p w14:paraId="035A6BC2"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E4A866" w14:textId="663A8C1B" w:rsidR="00003632" w:rsidRPr="00A62E61" w:rsidRDefault="00003632"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1" w:author="Gillian Wun" w:date="2018-11-15T13:02: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2" w:author="Emily Varga" w:date="2019-02-11T18:30:00Z">
      <w:r w:rsidR="00A158DB">
        <w:rPr>
          <w:rFonts w:ascii="Palatino Linotype" w:hAnsi="Palatino Linotype"/>
          <w:noProof/>
          <w:sz w:val="16"/>
          <w:szCs w:val="16"/>
        </w:rPr>
        <w:t>2019/02/11</w:t>
      </w:r>
    </w:ins>
    <w:ins w:id="3" w:author="Gillian Wun" w:date="2018-11-15T13:02:00Z">
      <w:r>
        <w:rPr>
          <w:rFonts w:ascii="Palatino Linotype" w:hAnsi="Palatino Linotype"/>
          <w:sz w:val="16"/>
          <w:szCs w:val="16"/>
        </w:rPr>
        <w:fldChar w:fldCharType="end"/>
      </w:r>
    </w:ins>
    <w:del w:id="4" w:author="Gillian Wun" w:date="2018-11-15T13:02:00Z">
      <w:r w:rsidDel="00A52B82">
        <w:rPr>
          <w:rFonts w:ascii="Palatino Linotype" w:hAnsi="Palatino Linotype"/>
          <w:sz w:val="16"/>
          <w:szCs w:val="16"/>
        </w:rPr>
        <w:fldChar w:fldCharType="begin"/>
      </w:r>
      <w:r w:rsidDel="00A52B82">
        <w:rPr>
          <w:rFonts w:ascii="Palatino Linotype" w:hAnsi="Palatino Linotype"/>
          <w:sz w:val="16"/>
          <w:szCs w:val="16"/>
        </w:rPr>
        <w:delInstrText xml:space="preserve"> SAVEDATE  \@ "dd/MM/yyyy"  \* MERGEFORMAT </w:delInstrText>
      </w:r>
      <w:r w:rsidDel="00A52B82">
        <w:rPr>
          <w:rFonts w:ascii="Palatino Linotype" w:hAnsi="Palatino Linotype"/>
          <w:sz w:val="16"/>
          <w:szCs w:val="16"/>
        </w:rPr>
        <w:fldChar w:fldCharType="separate"/>
      </w:r>
    </w:del>
    <w:ins w:id="5" w:author="Emily Varga" w:date="2018-11-13T21:02:00Z">
      <w:del w:id="6" w:author="Gillian Wun" w:date="2018-11-15T12:17:00Z">
        <w:r w:rsidDel="001A58D5">
          <w:rPr>
            <w:rFonts w:ascii="Palatino Linotype" w:hAnsi="Palatino Linotype"/>
            <w:noProof/>
            <w:sz w:val="16"/>
            <w:szCs w:val="16"/>
          </w:rPr>
          <w:delText>18/10/2018</w:delText>
        </w:r>
      </w:del>
    </w:ins>
    <w:ins w:id="7" w:author="Emily Wiersma" w:date="2018-10-18T15:28:00Z">
      <w:del w:id="8" w:author="Gillian Wun" w:date="2018-11-15T12:17:00Z">
        <w:r w:rsidDel="001A58D5">
          <w:rPr>
            <w:rFonts w:ascii="Palatino Linotype" w:hAnsi="Palatino Linotype"/>
            <w:noProof/>
            <w:sz w:val="16"/>
            <w:szCs w:val="16"/>
          </w:rPr>
          <w:delText>09/10/2018</w:delText>
        </w:r>
      </w:del>
    </w:ins>
    <w:ins w:id="9" w:author="engsoc_vpsa" w:date="2018-08-06T14:20:00Z">
      <w:del w:id="10" w:author="Gillian Wun" w:date="2018-11-15T12:17:00Z">
        <w:r w:rsidDel="001A58D5">
          <w:rPr>
            <w:rFonts w:ascii="Palatino Linotype" w:hAnsi="Palatino Linotype"/>
            <w:noProof/>
            <w:sz w:val="16"/>
            <w:szCs w:val="16"/>
          </w:rPr>
          <w:delText>03/08/2018</w:delText>
        </w:r>
      </w:del>
    </w:ins>
    <w:ins w:id="11" w:author="Sarah Hatherly" w:date="2018-08-02T08:50:00Z">
      <w:del w:id="12" w:author="Gillian Wun" w:date="2018-11-15T12:17:00Z">
        <w:r w:rsidDel="001A58D5">
          <w:rPr>
            <w:rFonts w:ascii="Palatino Linotype" w:hAnsi="Palatino Linotype"/>
            <w:noProof/>
            <w:sz w:val="16"/>
            <w:szCs w:val="16"/>
          </w:rPr>
          <w:delText>31/07/2018</w:delText>
        </w:r>
      </w:del>
    </w:ins>
    <w:ins w:id="13" w:author="Alexander Clifford" w:date="2017-10-10T18:48:00Z">
      <w:del w:id="14" w:author="Gillian Wun" w:date="2018-11-15T12:17:00Z">
        <w:r w:rsidDel="001A58D5">
          <w:rPr>
            <w:rFonts w:ascii="Palatino Linotype" w:hAnsi="Palatino Linotype"/>
            <w:noProof/>
            <w:sz w:val="16"/>
            <w:szCs w:val="16"/>
          </w:rPr>
          <w:delText>28/04/2017</w:delText>
        </w:r>
      </w:del>
    </w:ins>
    <w:ins w:id="15" w:author="Evan Dressel" w:date="2017-04-28T09:43:00Z">
      <w:del w:id="16" w:author="Gillian Wun" w:date="2018-11-15T12:17:00Z">
        <w:r w:rsidDel="001A58D5">
          <w:rPr>
            <w:rFonts w:ascii="Palatino Linotype" w:hAnsi="Palatino Linotype"/>
            <w:noProof/>
            <w:sz w:val="16"/>
            <w:szCs w:val="16"/>
          </w:rPr>
          <w:delText>26/04/2017</w:delText>
        </w:r>
      </w:del>
    </w:ins>
    <w:del w:id="17" w:author="Gillian Wun" w:date="2018-11-15T12:17:00Z">
      <w:r w:rsidDel="001A58D5">
        <w:rPr>
          <w:rFonts w:ascii="Palatino Linotype" w:hAnsi="Palatino Linotype"/>
          <w:noProof/>
          <w:sz w:val="16"/>
          <w:szCs w:val="16"/>
        </w:rPr>
        <w:delText>21/11/2016</w:delText>
      </w:r>
    </w:del>
    <w:del w:id="18" w:author="Gillian Wun" w:date="2018-11-15T13:02:00Z">
      <w:r w:rsidDel="00A52B82">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DE7F" w14:textId="77777777" w:rsidR="00003632" w:rsidRDefault="00003632" w:rsidP="009D55F7">
    <w:pPr>
      <w:pStyle w:val="Footer"/>
      <w:jc w:val="center"/>
      <w:rPr>
        <w:rFonts w:ascii="Palatino Linotype" w:hAnsi="Palatino Linotype"/>
        <w:spacing w:val="150"/>
        <w:sz w:val="16"/>
        <w:szCs w:val="16"/>
      </w:rPr>
    </w:pPr>
  </w:p>
  <w:p w14:paraId="45BA8521"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F921869" w14:textId="230A4858" w:rsidR="00003632" w:rsidRPr="007668CE" w:rsidRDefault="00003632"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724" w:author="Emily Varga" w:date="2019-02-11T18:30:00Z">
      <w:r w:rsidR="00A158DB">
        <w:rPr>
          <w:rFonts w:ascii="Palatino Linotype" w:hAnsi="Palatino Linotype"/>
          <w:noProof/>
          <w:sz w:val="16"/>
          <w:szCs w:val="16"/>
        </w:rPr>
        <w:t>27/01/2019</w:t>
      </w:r>
    </w:ins>
    <w:ins w:id="2725" w:author="Gillian Wun" w:date="2018-11-15T12:17:00Z">
      <w:del w:id="2726" w:author="Emily Varga" w:date="2018-11-15T13:17:00Z">
        <w:r w:rsidDel="00DA7775">
          <w:rPr>
            <w:rFonts w:ascii="Palatino Linotype" w:hAnsi="Palatino Linotype"/>
            <w:noProof/>
            <w:sz w:val="16"/>
            <w:szCs w:val="16"/>
          </w:rPr>
          <w:delText>13/11/2018</w:delText>
        </w:r>
      </w:del>
    </w:ins>
    <w:ins w:id="2727" w:author="Emily Wiersma" w:date="2018-10-18T15:28:00Z">
      <w:del w:id="2728" w:author="Emily Varga" w:date="2018-11-15T13:17:00Z">
        <w:r w:rsidDel="00DA7775">
          <w:rPr>
            <w:rFonts w:ascii="Palatino Linotype" w:hAnsi="Palatino Linotype"/>
            <w:noProof/>
            <w:sz w:val="16"/>
            <w:szCs w:val="16"/>
          </w:rPr>
          <w:delText>09/10/2018</w:delText>
        </w:r>
      </w:del>
    </w:ins>
    <w:ins w:id="2729" w:author="engsoc_vpsa" w:date="2018-08-06T14:20:00Z">
      <w:del w:id="2730" w:author="Emily Varga" w:date="2018-11-15T13:17:00Z">
        <w:r w:rsidDel="00DA7775">
          <w:rPr>
            <w:rFonts w:ascii="Palatino Linotype" w:hAnsi="Palatino Linotype"/>
            <w:noProof/>
            <w:sz w:val="16"/>
            <w:szCs w:val="16"/>
          </w:rPr>
          <w:delText>03/08/2018</w:delText>
        </w:r>
      </w:del>
    </w:ins>
    <w:ins w:id="2731" w:author="Sarah Hatherly" w:date="2018-08-02T08:50:00Z">
      <w:del w:id="2732" w:author="Emily Varga" w:date="2018-11-15T13:17:00Z">
        <w:r w:rsidDel="00DA7775">
          <w:rPr>
            <w:rFonts w:ascii="Palatino Linotype" w:hAnsi="Palatino Linotype"/>
            <w:noProof/>
            <w:sz w:val="16"/>
            <w:szCs w:val="16"/>
          </w:rPr>
          <w:delText>31/07/2018</w:delText>
        </w:r>
      </w:del>
    </w:ins>
    <w:ins w:id="2733" w:author="Alexander Clifford" w:date="2017-10-10T18:48:00Z">
      <w:del w:id="2734" w:author="Emily Varga" w:date="2018-11-15T13:17:00Z">
        <w:r w:rsidDel="00DA7775">
          <w:rPr>
            <w:rFonts w:ascii="Palatino Linotype" w:hAnsi="Palatino Linotype"/>
            <w:noProof/>
            <w:sz w:val="16"/>
            <w:szCs w:val="16"/>
          </w:rPr>
          <w:delText>28/04/2017</w:delText>
        </w:r>
      </w:del>
    </w:ins>
    <w:ins w:id="2735" w:author="Evan Dressel" w:date="2017-04-28T09:43:00Z">
      <w:del w:id="2736" w:author="Emily Varga" w:date="2018-11-15T13:17:00Z">
        <w:r w:rsidDel="00DA7775">
          <w:rPr>
            <w:rFonts w:ascii="Palatino Linotype" w:hAnsi="Palatino Linotype"/>
            <w:noProof/>
            <w:sz w:val="16"/>
            <w:szCs w:val="16"/>
          </w:rPr>
          <w:delText>26/04/2017</w:delText>
        </w:r>
      </w:del>
    </w:ins>
    <w:del w:id="2737"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4BC7" w14:textId="77777777" w:rsidR="00003632" w:rsidRDefault="00003632" w:rsidP="009D55F7">
    <w:pPr>
      <w:pStyle w:val="Footer"/>
      <w:jc w:val="center"/>
      <w:rPr>
        <w:rFonts w:ascii="Palatino Linotype" w:hAnsi="Palatino Linotype"/>
        <w:spacing w:val="150"/>
        <w:sz w:val="16"/>
        <w:szCs w:val="16"/>
      </w:rPr>
    </w:pPr>
  </w:p>
  <w:p w14:paraId="0AB2EFC8" w14:textId="77777777" w:rsidR="00003632" w:rsidRDefault="00003632" w:rsidP="009D55F7">
    <w:pPr>
      <w:pStyle w:val="Footer"/>
      <w:jc w:val="center"/>
      <w:rPr>
        <w:rFonts w:ascii="Palatino Linotype" w:hAnsi="Palatino Linotype"/>
        <w:spacing w:val="150"/>
        <w:sz w:val="16"/>
        <w:szCs w:val="16"/>
      </w:rPr>
    </w:pPr>
  </w:p>
  <w:p w14:paraId="0DA58102"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52E9CB" w14:textId="0545A7EB" w:rsidR="00003632" w:rsidRPr="00A62E61" w:rsidRDefault="00003632"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793" w:author="Emily Varga" w:date="2019-02-11T18:30:00Z">
      <w:r w:rsidR="00A158DB">
        <w:rPr>
          <w:rFonts w:ascii="Palatino Linotype" w:hAnsi="Palatino Linotype"/>
          <w:noProof/>
          <w:sz w:val="16"/>
          <w:szCs w:val="16"/>
        </w:rPr>
        <w:t>27/01/2019</w:t>
      </w:r>
    </w:ins>
    <w:ins w:id="2794" w:author="Gillian Wun" w:date="2018-11-15T12:17:00Z">
      <w:del w:id="2795" w:author="Emily Varga" w:date="2018-11-15T13:17:00Z">
        <w:r w:rsidDel="00DA7775">
          <w:rPr>
            <w:rFonts w:ascii="Palatino Linotype" w:hAnsi="Palatino Linotype"/>
            <w:noProof/>
            <w:sz w:val="16"/>
            <w:szCs w:val="16"/>
          </w:rPr>
          <w:delText>13/11/2018</w:delText>
        </w:r>
      </w:del>
    </w:ins>
    <w:ins w:id="2796" w:author="Emily Wiersma" w:date="2018-10-18T15:28:00Z">
      <w:del w:id="2797" w:author="Emily Varga" w:date="2018-11-15T13:17:00Z">
        <w:r w:rsidDel="00DA7775">
          <w:rPr>
            <w:rFonts w:ascii="Palatino Linotype" w:hAnsi="Palatino Linotype"/>
            <w:noProof/>
            <w:sz w:val="16"/>
            <w:szCs w:val="16"/>
          </w:rPr>
          <w:delText>09/10/2018</w:delText>
        </w:r>
      </w:del>
    </w:ins>
    <w:ins w:id="2798" w:author="engsoc_vpsa" w:date="2018-08-06T14:20:00Z">
      <w:del w:id="2799" w:author="Emily Varga" w:date="2018-11-15T13:17:00Z">
        <w:r w:rsidDel="00DA7775">
          <w:rPr>
            <w:rFonts w:ascii="Palatino Linotype" w:hAnsi="Palatino Linotype"/>
            <w:noProof/>
            <w:sz w:val="16"/>
            <w:szCs w:val="16"/>
          </w:rPr>
          <w:delText>03/08/2018</w:delText>
        </w:r>
      </w:del>
    </w:ins>
    <w:ins w:id="2800" w:author="Sarah Hatherly" w:date="2018-08-02T08:50:00Z">
      <w:del w:id="2801" w:author="Emily Varga" w:date="2018-11-15T13:17:00Z">
        <w:r w:rsidDel="00DA7775">
          <w:rPr>
            <w:rFonts w:ascii="Palatino Linotype" w:hAnsi="Palatino Linotype"/>
            <w:noProof/>
            <w:sz w:val="16"/>
            <w:szCs w:val="16"/>
          </w:rPr>
          <w:delText>31/07/2018</w:delText>
        </w:r>
      </w:del>
    </w:ins>
    <w:ins w:id="2802" w:author="Alexander Clifford" w:date="2017-10-10T18:48:00Z">
      <w:del w:id="2803" w:author="Emily Varga" w:date="2018-11-15T13:17:00Z">
        <w:r w:rsidDel="00DA7775">
          <w:rPr>
            <w:rFonts w:ascii="Palatino Linotype" w:hAnsi="Palatino Linotype"/>
            <w:noProof/>
            <w:sz w:val="16"/>
            <w:szCs w:val="16"/>
          </w:rPr>
          <w:delText>28/04/2017</w:delText>
        </w:r>
      </w:del>
    </w:ins>
    <w:ins w:id="2804" w:author="Evan Dressel" w:date="2017-04-28T09:43:00Z">
      <w:del w:id="2805" w:author="Emily Varga" w:date="2018-11-15T13:17:00Z">
        <w:r w:rsidDel="00DA7775">
          <w:rPr>
            <w:rFonts w:ascii="Palatino Linotype" w:hAnsi="Palatino Linotype"/>
            <w:noProof/>
            <w:sz w:val="16"/>
            <w:szCs w:val="16"/>
          </w:rPr>
          <w:delText>26/04/2017</w:delText>
        </w:r>
      </w:del>
    </w:ins>
    <w:del w:id="2806"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1C56" w14:textId="77777777" w:rsidR="00003632" w:rsidRDefault="00003632" w:rsidP="009D55F7">
    <w:pPr>
      <w:pStyle w:val="Footer"/>
      <w:jc w:val="center"/>
      <w:rPr>
        <w:rFonts w:ascii="Palatino Linotype" w:hAnsi="Palatino Linotype"/>
        <w:spacing w:val="150"/>
        <w:sz w:val="16"/>
        <w:szCs w:val="16"/>
      </w:rPr>
    </w:pPr>
  </w:p>
  <w:p w14:paraId="258CCFAF"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082825" w14:textId="6843FFD0" w:rsidR="00003632" w:rsidRPr="007668CE" w:rsidRDefault="00003632"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807" w:author="Emily Varga" w:date="2019-02-11T18:30:00Z">
      <w:r w:rsidR="00A158DB">
        <w:rPr>
          <w:rFonts w:ascii="Palatino Linotype" w:hAnsi="Palatino Linotype"/>
          <w:noProof/>
          <w:sz w:val="16"/>
          <w:szCs w:val="16"/>
        </w:rPr>
        <w:t>27/01/2019</w:t>
      </w:r>
    </w:ins>
    <w:ins w:id="2808" w:author="Gillian Wun" w:date="2018-11-15T12:17:00Z">
      <w:del w:id="2809" w:author="Emily Varga" w:date="2018-11-15T13:17:00Z">
        <w:r w:rsidDel="00DA7775">
          <w:rPr>
            <w:rFonts w:ascii="Palatino Linotype" w:hAnsi="Palatino Linotype"/>
            <w:noProof/>
            <w:sz w:val="16"/>
            <w:szCs w:val="16"/>
          </w:rPr>
          <w:delText>13/11/2018</w:delText>
        </w:r>
      </w:del>
    </w:ins>
    <w:ins w:id="2810" w:author="Emily Wiersma" w:date="2018-10-18T15:28:00Z">
      <w:del w:id="2811" w:author="Emily Varga" w:date="2018-11-15T13:17:00Z">
        <w:r w:rsidDel="00DA7775">
          <w:rPr>
            <w:rFonts w:ascii="Palatino Linotype" w:hAnsi="Palatino Linotype"/>
            <w:noProof/>
            <w:sz w:val="16"/>
            <w:szCs w:val="16"/>
          </w:rPr>
          <w:delText>09/10/2018</w:delText>
        </w:r>
      </w:del>
    </w:ins>
    <w:ins w:id="2812" w:author="engsoc_vpsa" w:date="2018-08-06T14:20:00Z">
      <w:del w:id="2813" w:author="Emily Varga" w:date="2018-11-15T13:17:00Z">
        <w:r w:rsidDel="00DA7775">
          <w:rPr>
            <w:rFonts w:ascii="Palatino Linotype" w:hAnsi="Palatino Linotype"/>
            <w:noProof/>
            <w:sz w:val="16"/>
            <w:szCs w:val="16"/>
          </w:rPr>
          <w:delText>03/08/2018</w:delText>
        </w:r>
      </w:del>
    </w:ins>
    <w:ins w:id="2814" w:author="Sarah Hatherly" w:date="2018-08-02T08:50:00Z">
      <w:del w:id="2815" w:author="Emily Varga" w:date="2018-11-15T13:17:00Z">
        <w:r w:rsidDel="00DA7775">
          <w:rPr>
            <w:rFonts w:ascii="Palatino Linotype" w:hAnsi="Palatino Linotype"/>
            <w:noProof/>
            <w:sz w:val="16"/>
            <w:szCs w:val="16"/>
          </w:rPr>
          <w:delText>31/07/2018</w:delText>
        </w:r>
      </w:del>
    </w:ins>
    <w:ins w:id="2816" w:author="Alexander Clifford" w:date="2017-10-10T18:48:00Z">
      <w:del w:id="2817" w:author="Emily Varga" w:date="2018-11-15T13:17:00Z">
        <w:r w:rsidDel="00DA7775">
          <w:rPr>
            <w:rFonts w:ascii="Palatino Linotype" w:hAnsi="Palatino Linotype"/>
            <w:noProof/>
            <w:sz w:val="16"/>
            <w:szCs w:val="16"/>
          </w:rPr>
          <w:delText>28/04/2017</w:delText>
        </w:r>
      </w:del>
    </w:ins>
    <w:ins w:id="2818" w:author="Evan Dressel" w:date="2017-04-28T09:43:00Z">
      <w:del w:id="2819" w:author="Emily Varga" w:date="2018-11-15T13:17:00Z">
        <w:r w:rsidDel="00DA7775">
          <w:rPr>
            <w:rFonts w:ascii="Palatino Linotype" w:hAnsi="Palatino Linotype"/>
            <w:noProof/>
            <w:sz w:val="16"/>
            <w:szCs w:val="16"/>
          </w:rPr>
          <w:delText>26/04/2017</w:delText>
        </w:r>
      </w:del>
    </w:ins>
    <w:del w:id="2820"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6FC45" w14:textId="77777777" w:rsidR="00003632" w:rsidRDefault="00003632" w:rsidP="009D55F7">
    <w:pPr>
      <w:pStyle w:val="Footer"/>
      <w:jc w:val="center"/>
      <w:rPr>
        <w:rFonts w:ascii="Palatino Linotype" w:hAnsi="Palatino Linotype"/>
        <w:spacing w:val="150"/>
        <w:sz w:val="16"/>
        <w:szCs w:val="16"/>
      </w:rPr>
    </w:pPr>
  </w:p>
  <w:p w14:paraId="5848D9C0" w14:textId="77777777" w:rsidR="00003632" w:rsidRDefault="00003632" w:rsidP="009D55F7">
    <w:pPr>
      <w:pStyle w:val="Footer"/>
      <w:jc w:val="center"/>
      <w:rPr>
        <w:rFonts w:ascii="Palatino Linotype" w:hAnsi="Palatino Linotype"/>
        <w:spacing w:val="150"/>
        <w:sz w:val="16"/>
        <w:szCs w:val="16"/>
      </w:rPr>
    </w:pPr>
  </w:p>
  <w:p w14:paraId="7DD69029"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6566F0" w14:textId="02C199C4" w:rsidR="00003632" w:rsidRPr="00A62E61" w:rsidRDefault="00003632"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527" w:author="Emily Varga" w:date="2019-02-11T18:30:00Z">
      <w:r w:rsidR="00A158DB">
        <w:rPr>
          <w:rFonts w:ascii="Palatino Linotype" w:hAnsi="Palatino Linotype"/>
          <w:noProof/>
          <w:sz w:val="16"/>
          <w:szCs w:val="16"/>
        </w:rPr>
        <w:t>27/01/2019</w:t>
      </w:r>
    </w:ins>
    <w:ins w:id="3528" w:author="Gillian Wun" w:date="2018-11-15T12:17:00Z">
      <w:del w:id="3529" w:author="Emily Varga" w:date="2018-11-15T13:17:00Z">
        <w:r w:rsidDel="00DA7775">
          <w:rPr>
            <w:rFonts w:ascii="Palatino Linotype" w:hAnsi="Palatino Linotype"/>
            <w:noProof/>
            <w:sz w:val="16"/>
            <w:szCs w:val="16"/>
          </w:rPr>
          <w:delText>13/11/2018</w:delText>
        </w:r>
      </w:del>
    </w:ins>
    <w:ins w:id="3530" w:author="Emily Wiersma" w:date="2018-10-18T15:28:00Z">
      <w:del w:id="3531" w:author="Emily Varga" w:date="2018-11-15T13:17:00Z">
        <w:r w:rsidDel="00DA7775">
          <w:rPr>
            <w:rFonts w:ascii="Palatino Linotype" w:hAnsi="Palatino Linotype"/>
            <w:noProof/>
            <w:sz w:val="16"/>
            <w:szCs w:val="16"/>
          </w:rPr>
          <w:delText>09/10/2018</w:delText>
        </w:r>
      </w:del>
    </w:ins>
    <w:ins w:id="3532" w:author="engsoc_vpsa" w:date="2018-08-06T14:20:00Z">
      <w:del w:id="3533" w:author="Emily Varga" w:date="2018-11-15T13:17:00Z">
        <w:r w:rsidDel="00DA7775">
          <w:rPr>
            <w:rFonts w:ascii="Palatino Linotype" w:hAnsi="Palatino Linotype"/>
            <w:noProof/>
            <w:sz w:val="16"/>
            <w:szCs w:val="16"/>
          </w:rPr>
          <w:delText>03/08/2018</w:delText>
        </w:r>
      </w:del>
    </w:ins>
    <w:ins w:id="3534" w:author="Sarah Hatherly" w:date="2018-08-02T08:50:00Z">
      <w:del w:id="3535" w:author="Emily Varga" w:date="2018-11-15T13:17:00Z">
        <w:r w:rsidDel="00DA7775">
          <w:rPr>
            <w:rFonts w:ascii="Palatino Linotype" w:hAnsi="Palatino Linotype"/>
            <w:noProof/>
            <w:sz w:val="16"/>
            <w:szCs w:val="16"/>
          </w:rPr>
          <w:delText>31/07/2018</w:delText>
        </w:r>
      </w:del>
    </w:ins>
    <w:ins w:id="3536" w:author="Alexander Clifford" w:date="2017-10-10T18:48:00Z">
      <w:del w:id="3537" w:author="Emily Varga" w:date="2018-11-15T13:17:00Z">
        <w:r w:rsidDel="00DA7775">
          <w:rPr>
            <w:rFonts w:ascii="Palatino Linotype" w:hAnsi="Palatino Linotype"/>
            <w:noProof/>
            <w:sz w:val="16"/>
            <w:szCs w:val="16"/>
          </w:rPr>
          <w:delText>28/04/2017</w:delText>
        </w:r>
      </w:del>
    </w:ins>
    <w:ins w:id="3538" w:author="Evan Dressel" w:date="2017-04-28T09:43:00Z">
      <w:del w:id="3539" w:author="Emily Varga" w:date="2018-11-15T13:17:00Z">
        <w:r w:rsidDel="00DA7775">
          <w:rPr>
            <w:rFonts w:ascii="Palatino Linotype" w:hAnsi="Palatino Linotype"/>
            <w:noProof/>
            <w:sz w:val="16"/>
            <w:szCs w:val="16"/>
          </w:rPr>
          <w:delText>26/04/2017</w:delText>
        </w:r>
      </w:del>
    </w:ins>
    <w:del w:id="3540"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84E9" w14:textId="77777777" w:rsidR="00003632" w:rsidRDefault="00003632" w:rsidP="009D55F7">
    <w:pPr>
      <w:pStyle w:val="Footer"/>
      <w:jc w:val="center"/>
      <w:rPr>
        <w:rFonts w:ascii="Palatino Linotype" w:hAnsi="Palatino Linotype"/>
        <w:spacing w:val="150"/>
        <w:sz w:val="16"/>
        <w:szCs w:val="16"/>
      </w:rPr>
    </w:pPr>
  </w:p>
  <w:p w14:paraId="0F74AAB3"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9C55685" w14:textId="44B12FC6" w:rsidR="00003632" w:rsidRPr="007668CE" w:rsidRDefault="00003632"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541" w:author="Emily Varga" w:date="2019-02-11T18:30:00Z">
      <w:r w:rsidR="00A158DB">
        <w:rPr>
          <w:rFonts w:ascii="Palatino Linotype" w:hAnsi="Palatino Linotype"/>
          <w:noProof/>
          <w:sz w:val="16"/>
          <w:szCs w:val="16"/>
        </w:rPr>
        <w:t>27/01/2019</w:t>
      </w:r>
    </w:ins>
    <w:ins w:id="3542" w:author="Gillian Wun" w:date="2018-11-15T12:17:00Z">
      <w:del w:id="3543" w:author="Emily Varga" w:date="2018-11-15T13:17:00Z">
        <w:r w:rsidDel="00DA7775">
          <w:rPr>
            <w:rFonts w:ascii="Palatino Linotype" w:hAnsi="Palatino Linotype"/>
            <w:noProof/>
            <w:sz w:val="16"/>
            <w:szCs w:val="16"/>
          </w:rPr>
          <w:delText>13/11/2018</w:delText>
        </w:r>
      </w:del>
    </w:ins>
    <w:ins w:id="3544" w:author="Emily Wiersma" w:date="2018-10-18T15:28:00Z">
      <w:del w:id="3545" w:author="Emily Varga" w:date="2018-11-15T13:17:00Z">
        <w:r w:rsidDel="00DA7775">
          <w:rPr>
            <w:rFonts w:ascii="Palatino Linotype" w:hAnsi="Palatino Linotype"/>
            <w:noProof/>
            <w:sz w:val="16"/>
            <w:szCs w:val="16"/>
          </w:rPr>
          <w:delText>09/10/2018</w:delText>
        </w:r>
      </w:del>
    </w:ins>
    <w:ins w:id="3546" w:author="engsoc_vpsa" w:date="2018-08-06T14:20:00Z">
      <w:del w:id="3547" w:author="Emily Varga" w:date="2018-11-15T13:17:00Z">
        <w:r w:rsidDel="00DA7775">
          <w:rPr>
            <w:rFonts w:ascii="Palatino Linotype" w:hAnsi="Palatino Linotype"/>
            <w:noProof/>
            <w:sz w:val="16"/>
            <w:szCs w:val="16"/>
          </w:rPr>
          <w:delText>03/08/2018</w:delText>
        </w:r>
      </w:del>
    </w:ins>
    <w:ins w:id="3548" w:author="Sarah Hatherly" w:date="2018-08-02T08:50:00Z">
      <w:del w:id="3549" w:author="Emily Varga" w:date="2018-11-15T13:17:00Z">
        <w:r w:rsidDel="00DA7775">
          <w:rPr>
            <w:rFonts w:ascii="Palatino Linotype" w:hAnsi="Palatino Linotype"/>
            <w:noProof/>
            <w:sz w:val="16"/>
            <w:szCs w:val="16"/>
          </w:rPr>
          <w:delText>31/07/2018</w:delText>
        </w:r>
      </w:del>
    </w:ins>
    <w:ins w:id="3550" w:author="Alexander Clifford" w:date="2017-10-10T18:48:00Z">
      <w:del w:id="3551" w:author="Emily Varga" w:date="2018-11-15T13:17:00Z">
        <w:r w:rsidDel="00DA7775">
          <w:rPr>
            <w:rFonts w:ascii="Palatino Linotype" w:hAnsi="Palatino Linotype"/>
            <w:noProof/>
            <w:sz w:val="16"/>
            <w:szCs w:val="16"/>
          </w:rPr>
          <w:delText>28/04/2017</w:delText>
        </w:r>
      </w:del>
    </w:ins>
    <w:ins w:id="3552" w:author="Evan Dressel" w:date="2017-04-28T09:43:00Z">
      <w:del w:id="3553" w:author="Emily Varga" w:date="2018-11-15T13:17:00Z">
        <w:r w:rsidDel="00DA7775">
          <w:rPr>
            <w:rFonts w:ascii="Palatino Linotype" w:hAnsi="Palatino Linotype"/>
            <w:noProof/>
            <w:sz w:val="16"/>
            <w:szCs w:val="16"/>
          </w:rPr>
          <w:delText>26/04/2017</w:delText>
        </w:r>
      </w:del>
    </w:ins>
    <w:del w:id="3554"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822E" w14:textId="77777777" w:rsidR="00003632" w:rsidRDefault="00003632" w:rsidP="009D55F7">
    <w:pPr>
      <w:pStyle w:val="Footer"/>
      <w:jc w:val="center"/>
      <w:rPr>
        <w:rFonts w:ascii="Palatino Linotype" w:hAnsi="Palatino Linotype"/>
        <w:spacing w:val="150"/>
        <w:sz w:val="16"/>
        <w:szCs w:val="16"/>
      </w:rPr>
    </w:pPr>
  </w:p>
  <w:p w14:paraId="583B0BA8" w14:textId="77777777" w:rsidR="00003632" w:rsidRDefault="00003632" w:rsidP="009D55F7">
    <w:pPr>
      <w:pStyle w:val="Footer"/>
      <w:jc w:val="center"/>
      <w:rPr>
        <w:rFonts w:ascii="Palatino Linotype" w:hAnsi="Palatino Linotype"/>
        <w:spacing w:val="150"/>
        <w:sz w:val="16"/>
        <w:szCs w:val="16"/>
      </w:rPr>
    </w:pPr>
  </w:p>
  <w:p w14:paraId="6C3B09EA"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FF846B4" w14:textId="657B55D6" w:rsidR="00003632" w:rsidRPr="00A62E61" w:rsidRDefault="00003632"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3721" w:author="Gillian Wun" w:date="2018-11-15T12:44: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3722" w:author="Emily Varga" w:date="2019-02-11T18:30:00Z">
      <w:r w:rsidR="00A158DB">
        <w:rPr>
          <w:rFonts w:ascii="Palatino Linotype" w:hAnsi="Palatino Linotype"/>
          <w:noProof/>
          <w:sz w:val="16"/>
          <w:szCs w:val="16"/>
        </w:rPr>
        <w:t>2019/02/11</w:t>
      </w:r>
    </w:ins>
    <w:ins w:id="3723" w:author="Gillian Wun" w:date="2018-11-15T12:44:00Z">
      <w:r>
        <w:rPr>
          <w:rFonts w:ascii="Palatino Linotype" w:hAnsi="Palatino Linotype"/>
          <w:sz w:val="16"/>
          <w:szCs w:val="16"/>
        </w:rPr>
        <w:fldChar w:fldCharType="end"/>
      </w:r>
    </w:ins>
    <w:del w:id="3724" w:author="Gillian Wun" w:date="2018-11-15T12:44:00Z">
      <w:r w:rsidDel="00683ADB">
        <w:rPr>
          <w:rFonts w:ascii="Palatino Linotype" w:hAnsi="Palatino Linotype"/>
          <w:sz w:val="16"/>
          <w:szCs w:val="16"/>
        </w:rPr>
        <w:fldChar w:fldCharType="begin"/>
      </w:r>
      <w:r w:rsidDel="00683ADB">
        <w:rPr>
          <w:rFonts w:ascii="Palatino Linotype" w:hAnsi="Palatino Linotype"/>
          <w:sz w:val="16"/>
          <w:szCs w:val="16"/>
        </w:rPr>
        <w:delInstrText xml:space="preserve"> SAVEDATE  \@ "dd/MM/yyyy"  \* MERGEFORMAT </w:delInstrText>
      </w:r>
      <w:r w:rsidDel="00683ADB">
        <w:rPr>
          <w:rFonts w:ascii="Palatino Linotype" w:hAnsi="Palatino Linotype"/>
          <w:sz w:val="16"/>
          <w:szCs w:val="16"/>
        </w:rPr>
        <w:fldChar w:fldCharType="separate"/>
      </w:r>
    </w:del>
    <w:ins w:id="3725" w:author="Emily Varga" w:date="2018-11-13T21:02:00Z">
      <w:del w:id="3726" w:author="Gillian Wun" w:date="2018-11-15T12:17:00Z">
        <w:r w:rsidDel="001A58D5">
          <w:rPr>
            <w:rFonts w:ascii="Palatino Linotype" w:hAnsi="Palatino Linotype"/>
            <w:noProof/>
            <w:sz w:val="16"/>
            <w:szCs w:val="16"/>
          </w:rPr>
          <w:delText>18/10/2018</w:delText>
        </w:r>
      </w:del>
    </w:ins>
    <w:ins w:id="3727" w:author="Emily Wiersma" w:date="2018-10-18T15:28:00Z">
      <w:del w:id="3728" w:author="Gillian Wun" w:date="2018-11-15T12:17:00Z">
        <w:r w:rsidDel="001A58D5">
          <w:rPr>
            <w:rFonts w:ascii="Palatino Linotype" w:hAnsi="Palatino Linotype"/>
            <w:noProof/>
            <w:sz w:val="16"/>
            <w:szCs w:val="16"/>
          </w:rPr>
          <w:delText>09/10/2018</w:delText>
        </w:r>
      </w:del>
    </w:ins>
    <w:ins w:id="3729" w:author="engsoc_vpsa" w:date="2018-08-06T14:20:00Z">
      <w:del w:id="3730" w:author="Gillian Wun" w:date="2018-11-15T12:17:00Z">
        <w:r w:rsidDel="001A58D5">
          <w:rPr>
            <w:rFonts w:ascii="Palatino Linotype" w:hAnsi="Palatino Linotype"/>
            <w:noProof/>
            <w:sz w:val="16"/>
            <w:szCs w:val="16"/>
          </w:rPr>
          <w:delText>03/08/2018</w:delText>
        </w:r>
      </w:del>
    </w:ins>
    <w:ins w:id="3731" w:author="Sarah Hatherly" w:date="2018-08-02T08:50:00Z">
      <w:del w:id="3732" w:author="Gillian Wun" w:date="2018-11-15T12:17:00Z">
        <w:r w:rsidDel="001A58D5">
          <w:rPr>
            <w:rFonts w:ascii="Palatino Linotype" w:hAnsi="Palatino Linotype"/>
            <w:noProof/>
            <w:sz w:val="16"/>
            <w:szCs w:val="16"/>
          </w:rPr>
          <w:delText>31/07/2018</w:delText>
        </w:r>
      </w:del>
    </w:ins>
    <w:ins w:id="3733" w:author="Alexander Clifford" w:date="2017-10-10T18:48:00Z">
      <w:del w:id="3734" w:author="Gillian Wun" w:date="2018-11-15T12:17:00Z">
        <w:r w:rsidDel="001A58D5">
          <w:rPr>
            <w:rFonts w:ascii="Palatino Linotype" w:hAnsi="Palatino Linotype"/>
            <w:noProof/>
            <w:sz w:val="16"/>
            <w:szCs w:val="16"/>
          </w:rPr>
          <w:delText>28/04/2017</w:delText>
        </w:r>
      </w:del>
    </w:ins>
    <w:ins w:id="3735" w:author="Evan Dressel" w:date="2017-04-28T09:43:00Z">
      <w:del w:id="3736" w:author="Gillian Wun" w:date="2018-11-15T12:17:00Z">
        <w:r w:rsidDel="001A58D5">
          <w:rPr>
            <w:rFonts w:ascii="Palatino Linotype" w:hAnsi="Palatino Linotype"/>
            <w:noProof/>
            <w:sz w:val="16"/>
            <w:szCs w:val="16"/>
          </w:rPr>
          <w:delText>26/04/2017</w:delText>
        </w:r>
      </w:del>
    </w:ins>
    <w:del w:id="3737" w:author="Gillian Wun" w:date="2018-11-15T12:17:00Z">
      <w:r w:rsidDel="001A58D5">
        <w:rPr>
          <w:rFonts w:ascii="Palatino Linotype" w:hAnsi="Palatino Linotype"/>
          <w:noProof/>
          <w:sz w:val="16"/>
          <w:szCs w:val="16"/>
        </w:rPr>
        <w:delText>21/11/2016</w:delText>
      </w:r>
    </w:del>
    <w:del w:id="3738" w:author="Gillian Wun" w:date="2018-11-15T12:44:00Z">
      <w:r w:rsidDel="00683ADB">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7BE9" w14:textId="77777777" w:rsidR="00003632" w:rsidRDefault="00003632" w:rsidP="009D55F7">
    <w:pPr>
      <w:pStyle w:val="Footer"/>
      <w:jc w:val="center"/>
      <w:rPr>
        <w:rFonts w:ascii="Palatino Linotype" w:hAnsi="Palatino Linotype"/>
        <w:spacing w:val="150"/>
        <w:sz w:val="16"/>
        <w:szCs w:val="16"/>
      </w:rPr>
    </w:pPr>
  </w:p>
  <w:p w14:paraId="352E40AF"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A744567" w14:textId="1E33807F" w:rsidR="00003632" w:rsidRPr="007668CE" w:rsidRDefault="00003632"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739" w:author="Emily Varga" w:date="2019-02-11T18:30:00Z">
      <w:r w:rsidR="00A158DB">
        <w:rPr>
          <w:rFonts w:ascii="Palatino Linotype" w:hAnsi="Palatino Linotype"/>
          <w:noProof/>
          <w:sz w:val="16"/>
          <w:szCs w:val="16"/>
        </w:rPr>
        <w:t>27/01/2019</w:t>
      </w:r>
    </w:ins>
    <w:ins w:id="3740" w:author="Gillian Wun" w:date="2018-11-15T12:17:00Z">
      <w:del w:id="3741" w:author="Emily Varga" w:date="2018-11-15T13:17:00Z">
        <w:r w:rsidDel="00DA7775">
          <w:rPr>
            <w:rFonts w:ascii="Palatino Linotype" w:hAnsi="Palatino Linotype"/>
            <w:noProof/>
            <w:sz w:val="16"/>
            <w:szCs w:val="16"/>
          </w:rPr>
          <w:delText>13/11/2018</w:delText>
        </w:r>
      </w:del>
    </w:ins>
    <w:ins w:id="3742" w:author="Emily Wiersma" w:date="2018-10-18T15:28:00Z">
      <w:del w:id="3743" w:author="Emily Varga" w:date="2018-11-15T13:17:00Z">
        <w:r w:rsidDel="00DA7775">
          <w:rPr>
            <w:rFonts w:ascii="Palatino Linotype" w:hAnsi="Palatino Linotype"/>
            <w:noProof/>
            <w:sz w:val="16"/>
            <w:szCs w:val="16"/>
          </w:rPr>
          <w:delText>09/10/2018</w:delText>
        </w:r>
      </w:del>
    </w:ins>
    <w:ins w:id="3744" w:author="engsoc_vpsa" w:date="2018-08-06T14:20:00Z">
      <w:del w:id="3745" w:author="Emily Varga" w:date="2018-11-15T13:17:00Z">
        <w:r w:rsidDel="00DA7775">
          <w:rPr>
            <w:rFonts w:ascii="Palatino Linotype" w:hAnsi="Palatino Linotype"/>
            <w:noProof/>
            <w:sz w:val="16"/>
            <w:szCs w:val="16"/>
          </w:rPr>
          <w:delText>03/08/2018</w:delText>
        </w:r>
      </w:del>
    </w:ins>
    <w:ins w:id="3746" w:author="Sarah Hatherly" w:date="2018-08-02T08:50:00Z">
      <w:del w:id="3747" w:author="Emily Varga" w:date="2018-11-15T13:17:00Z">
        <w:r w:rsidDel="00DA7775">
          <w:rPr>
            <w:rFonts w:ascii="Palatino Linotype" w:hAnsi="Palatino Linotype"/>
            <w:noProof/>
            <w:sz w:val="16"/>
            <w:szCs w:val="16"/>
          </w:rPr>
          <w:delText>31/07/2018</w:delText>
        </w:r>
      </w:del>
    </w:ins>
    <w:ins w:id="3748" w:author="Alexander Clifford" w:date="2017-10-10T18:48:00Z">
      <w:del w:id="3749" w:author="Emily Varga" w:date="2018-11-15T13:17:00Z">
        <w:r w:rsidDel="00DA7775">
          <w:rPr>
            <w:rFonts w:ascii="Palatino Linotype" w:hAnsi="Palatino Linotype"/>
            <w:noProof/>
            <w:sz w:val="16"/>
            <w:szCs w:val="16"/>
          </w:rPr>
          <w:delText>28/04/2017</w:delText>
        </w:r>
      </w:del>
    </w:ins>
    <w:ins w:id="3750" w:author="Evan Dressel" w:date="2017-04-28T09:43:00Z">
      <w:del w:id="3751" w:author="Emily Varga" w:date="2018-11-15T13:17:00Z">
        <w:r w:rsidDel="00DA7775">
          <w:rPr>
            <w:rFonts w:ascii="Palatino Linotype" w:hAnsi="Palatino Linotype"/>
            <w:noProof/>
            <w:sz w:val="16"/>
            <w:szCs w:val="16"/>
          </w:rPr>
          <w:delText>26/04/2017</w:delText>
        </w:r>
      </w:del>
    </w:ins>
    <w:del w:id="3752"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5F38B" w14:textId="77777777" w:rsidR="00003632" w:rsidRDefault="00003632" w:rsidP="009D55F7">
    <w:pPr>
      <w:pStyle w:val="Footer"/>
      <w:jc w:val="center"/>
      <w:rPr>
        <w:rFonts w:ascii="Palatino Linotype" w:hAnsi="Palatino Linotype"/>
        <w:spacing w:val="150"/>
        <w:sz w:val="16"/>
        <w:szCs w:val="16"/>
      </w:rPr>
    </w:pPr>
  </w:p>
  <w:p w14:paraId="7B3D16C0" w14:textId="77777777" w:rsidR="00003632" w:rsidRDefault="00003632" w:rsidP="009D55F7">
    <w:pPr>
      <w:pStyle w:val="Footer"/>
      <w:jc w:val="center"/>
      <w:rPr>
        <w:rFonts w:ascii="Palatino Linotype" w:hAnsi="Palatino Linotype"/>
        <w:spacing w:val="150"/>
        <w:sz w:val="16"/>
        <w:szCs w:val="16"/>
      </w:rPr>
    </w:pPr>
  </w:p>
  <w:p w14:paraId="719EBC4F"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AB0693" w14:textId="50486008" w:rsidR="00003632" w:rsidRPr="00A62E61" w:rsidRDefault="00003632"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4363" w:author="Gillian Wun" w:date="2018-11-15T12:4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4364" w:author="Emily Varga" w:date="2019-02-11T18:30:00Z">
      <w:r w:rsidR="00A158DB">
        <w:rPr>
          <w:rFonts w:ascii="Palatino Linotype" w:hAnsi="Palatino Linotype"/>
          <w:noProof/>
          <w:sz w:val="16"/>
          <w:szCs w:val="16"/>
        </w:rPr>
        <w:t>2019/02/11</w:t>
      </w:r>
    </w:ins>
    <w:ins w:id="4365" w:author="Gillian Wun" w:date="2018-11-15T12:43:00Z">
      <w:r>
        <w:rPr>
          <w:rFonts w:ascii="Palatino Linotype" w:hAnsi="Palatino Linotype"/>
          <w:sz w:val="16"/>
          <w:szCs w:val="16"/>
        </w:rPr>
        <w:fldChar w:fldCharType="end"/>
      </w:r>
    </w:ins>
    <w:del w:id="4366" w:author="Gillian Wun" w:date="2018-11-15T12:43:00Z">
      <w:r w:rsidDel="00295050">
        <w:rPr>
          <w:rFonts w:ascii="Palatino Linotype" w:hAnsi="Palatino Linotype"/>
          <w:sz w:val="16"/>
          <w:szCs w:val="16"/>
        </w:rPr>
        <w:fldChar w:fldCharType="begin"/>
      </w:r>
      <w:r w:rsidDel="00295050">
        <w:rPr>
          <w:rFonts w:ascii="Palatino Linotype" w:hAnsi="Palatino Linotype"/>
          <w:sz w:val="16"/>
          <w:szCs w:val="16"/>
        </w:rPr>
        <w:delInstrText xml:space="preserve"> SAVEDATE  \@ "dd/MM/yyyy"  \* MERGEFORMAT </w:delInstrText>
      </w:r>
      <w:r w:rsidDel="00295050">
        <w:rPr>
          <w:rFonts w:ascii="Palatino Linotype" w:hAnsi="Palatino Linotype"/>
          <w:sz w:val="16"/>
          <w:szCs w:val="16"/>
        </w:rPr>
        <w:fldChar w:fldCharType="separate"/>
      </w:r>
    </w:del>
    <w:ins w:id="4367" w:author="Emily Varga" w:date="2018-11-13T21:02:00Z">
      <w:del w:id="4368" w:author="Gillian Wun" w:date="2018-11-15T12:17:00Z">
        <w:r w:rsidDel="001A58D5">
          <w:rPr>
            <w:rFonts w:ascii="Palatino Linotype" w:hAnsi="Palatino Linotype"/>
            <w:noProof/>
            <w:sz w:val="16"/>
            <w:szCs w:val="16"/>
          </w:rPr>
          <w:delText>18/10/2018</w:delText>
        </w:r>
      </w:del>
    </w:ins>
    <w:ins w:id="4369" w:author="Emily Wiersma" w:date="2018-10-18T15:28:00Z">
      <w:del w:id="4370" w:author="Gillian Wun" w:date="2018-11-15T12:17:00Z">
        <w:r w:rsidDel="001A58D5">
          <w:rPr>
            <w:rFonts w:ascii="Palatino Linotype" w:hAnsi="Palatino Linotype"/>
            <w:noProof/>
            <w:sz w:val="16"/>
            <w:szCs w:val="16"/>
          </w:rPr>
          <w:delText>09/10/2018</w:delText>
        </w:r>
      </w:del>
    </w:ins>
    <w:ins w:id="4371" w:author="engsoc_vpsa" w:date="2018-08-06T14:20:00Z">
      <w:del w:id="4372" w:author="Gillian Wun" w:date="2018-11-15T12:17:00Z">
        <w:r w:rsidDel="001A58D5">
          <w:rPr>
            <w:rFonts w:ascii="Palatino Linotype" w:hAnsi="Palatino Linotype"/>
            <w:noProof/>
            <w:sz w:val="16"/>
            <w:szCs w:val="16"/>
          </w:rPr>
          <w:delText>03/08/2018</w:delText>
        </w:r>
      </w:del>
    </w:ins>
    <w:ins w:id="4373" w:author="Sarah Hatherly" w:date="2018-08-02T08:50:00Z">
      <w:del w:id="4374" w:author="Gillian Wun" w:date="2018-11-15T12:17:00Z">
        <w:r w:rsidDel="001A58D5">
          <w:rPr>
            <w:rFonts w:ascii="Palatino Linotype" w:hAnsi="Palatino Linotype"/>
            <w:noProof/>
            <w:sz w:val="16"/>
            <w:szCs w:val="16"/>
          </w:rPr>
          <w:delText>31/07/2018</w:delText>
        </w:r>
      </w:del>
    </w:ins>
    <w:ins w:id="4375" w:author="Alexander Clifford" w:date="2017-10-10T18:48:00Z">
      <w:del w:id="4376" w:author="Gillian Wun" w:date="2018-11-15T12:17:00Z">
        <w:r w:rsidDel="001A58D5">
          <w:rPr>
            <w:rFonts w:ascii="Palatino Linotype" w:hAnsi="Palatino Linotype"/>
            <w:noProof/>
            <w:sz w:val="16"/>
            <w:szCs w:val="16"/>
          </w:rPr>
          <w:delText>28/04/2017</w:delText>
        </w:r>
      </w:del>
    </w:ins>
    <w:ins w:id="4377" w:author="Evan Dressel" w:date="2017-04-28T09:43:00Z">
      <w:del w:id="4378" w:author="Gillian Wun" w:date="2018-11-15T12:17:00Z">
        <w:r w:rsidDel="001A58D5">
          <w:rPr>
            <w:rFonts w:ascii="Palatino Linotype" w:hAnsi="Palatino Linotype"/>
            <w:noProof/>
            <w:sz w:val="16"/>
            <w:szCs w:val="16"/>
          </w:rPr>
          <w:delText>26/04/2017</w:delText>
        </w:r>
      </w:del>
    </w:ins>
    <w:del w:id="4379" w:author="Gillian Wun" w:date="2018-11-15T12:17:00Z">
      <w:r w:rsidDel="001A58D5">
        <w:rPr>
          <w:rFonts w:ascii="Palatino Linotype" w:hAnsi="Palatino Linotype"/>
          <w:noProof/>
          <w:sz w:val="16"/>
          <w:szCs w:val="16"/>
        </w:rPr>
        <w:delText>21/11/2016</w:delText>
      </w:r>
    </w:del>
    <w:del w:id="4380" w:author="Gillian Wun" w:date="2018-11-15T12:43:00Z">
      <w:r w:rsidDel="00295050">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0486" w14:textId="77777777" w:rsidR="00003632" w:rsidRDefault="00003632" w:rsidP="009D55F7">
    <w:pPr>
      <w:pStyle w:val="Footer"/>
      <w:jc w:val="center"/>
      <w:rPr>
        <w:rFonts w:ascii="Palatino Linotype" w:hAnsi="Palatino Linotype"/>
        <w:spacing w:val="150"/>
        <w:sz w:val="16"/>
        <w:szCs w:val="16"/>
      </w:rPr>
    </w:pPr>
  </w:p>
  <w:p w14:paraId="69C93F3A"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88B76E6" w14:textId="0C846D1B" w:rsidR="00003632" w:rsidRPr="007668CE" w:rsidRDefault="00003632"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381" w:author="Emily Varga" w:date="2019-02-11T18:30:00Z">
      <w:r w:rsidR="00A158DB">
        <w:rPr>
          <w:rFonts w:ascii="Palatino Linotype" w:hAnsi="Palatino Linotype"/>
          <w:noProof/>
          <w:sz w:val="16"/>
          <w:szCs w:val="16"/>
        </w:rPr>
        <w:t>27/01/2019</w:t>
      </w:r>
    </w:ins>
    <w:ins w:id="4382" w:author="Gillian Wun" w:date="2018-11-15T12:17:00Z">
      <w:del w:id="4383" w:author="Emily Varga" w:date="2018-11-15T13:17:00Z">
        <w:r w:rsidDel="00DA7775">
          <w:rPr>
            <w:rFonts w:ascii="Palatino Linotype" w:hAnsi="Palatino Linotype"/>
            <w:noProof/>
            <w:sz w:val="16"/>
            <w:szCs w:val="16"/>
          </w:rPr>
          <w:delText>13/11/2018</w:delText>
        </w:r>
      </w:del>
    </w:ins>
    <w:ins w:id="4384" w:author="Emily Wiersma" w:date="2018-10-18T15:28:00Z">
      <w:del w:id="4385" w:author="Emily Varga" w:date="2018-11-15T13:17:00Z">
        <w:r w:rsidDel="00DA7775">
          <w:rPr>
            <w:rFonts w:ascii="Palatino Linotype" w:hAnsi="Palatino Linotype"/>
            <w:noProof/>
            <w:sz w:val="16"/>
            <w:szCs w:val="16"/>
          </w:rPr>
          <w:delText>09/10/2018</w:delText>
        </w:r>
      </w:del>
    </w:ins>
    <w:ins w:id="4386" w:author="engsoc_vpsa" w:date="2018-08-06T14:20:00Z">
      <w:del w:id="4387" w:author="Emily Varga" w:date="2018-11-15T13:17:00Z">
        <w:r w:rsidDel="00DA7775">
          <w:rPr>
            <w:rFonts w:ascii="Palatino Linotype" w:hAnsi="Palatino Linotype"/>
            <w:noProof/>
            <w:sz w:val="16"/>
            <w:szCs w:val="16"/>
          </w:rPr>
          <w:delText>03/08/2018</w:delText>
        </w:r>
      </w:del>
    </w:ins>
    <w:ins w:id="4388" w:author="Sarah Hatherly" w:date="2018-08-02T08:50:00Z">
      <w:del w:id="4389" w:author="Emily Varga" w:date="2018-11-15T13:17:00Z">
        <w:r w:rsidDel="00DA7775">
          <w:rPr>
            <w:rFonts w:ascii="Palatino Linotype" w:hAnsi="Palatino Linotype"/>
            <w:noProof/>
            <w:sz w:val="16"/>
            <w:szCs w:val="16"/>
          </w:rPr>
          <w:delText>31/07/2018</w:delText>
        </w:r>
      </w:del>
    </w:ins>
    <w:ins w:id="4390" w:author="Alexander Clifford" w:date="2017-10-10T18:48:00Z">
      <w:del w:id="4391" w:author="Emily Varga" w:date="2018-11-15T13:17:00Z">
        <w:r w:rsidDel="00DA7775">
          <w:rPr>
            <w:rFonts w:ascii="Palatino Linotype" w:hAnsi="Palatino Linotype"/>
            <w:noProof/>
            <w:sz w:val="16"/>
            <w:szCs w:val="16"/>
          </w:rPr>
          <w:delText>28/04/2017</w:delText>
        </w:r>
      </w:del>
    </w:ins>
    <w:ins w:id="4392" w:author="Evan Dressel" w:date="2017-04-28T09:43:00Z">
      <w:del w:id="4393" w:author="Emily Varga" w:date="2018-11-15T13:17:00Z">
        <w:r w:rsidDel="00DA7775">
          <w:rPr>
            <w:rFonts w:ascii="Palatino Linotype" w:hAnsi="Palatino Linotype"/>
            <w:noProof/>
            <w:sz w:val="16"/>
            <w:szCs w:val="16"/>
          </w:rPr>
          <w:delText>26/04/2017</w:delText>
        </w:r>
      </w:del>
    </w:ins>
    <w:del w:id="4394"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80B3" w14:textId="77777777" w:rsidR="00003632" w:rsidRDefault="00003632" w:rsidP="009D55F7">
    <w:pPr>
      <w:pStyle w:val="Footer"/>
      <w:jc w:val="center"/>
      <w:rPr>
        <w:rFonts w:ascii="Palatino Linotype" w:hAnsi="Palatino Linotype"/>
        <w:spacing w:val="150"/>
        <w:sz w:val="16"/>
        <w:szCs w:val="16"/>
      </w:rPr>
    </w:pPr>
  </w:p>
  <w:p w14:paraId="5D95017B" w14:textId="77777777" w:rsidR="00003632" w:rsidRDefault="00003632" w:rsidP="009D55F7">
    <w:pPr>
      <w:pStyle w:val="Footer"/>
      <w:jc w:val="center"/>
      <w:rPr>
        <w:rFonts w:ascii="Palatino Linotype" w:hAnsi="Palatino Linotype"/>
        <w:spacing w:val="150"/>
        <w:sz w:val="16"/>
        <w:szCs w:val="16"/>
      </w:rPr>
    </w:pPr>
  </w:p>
  <w:p w14:paraId="3866BD33"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8752E7C" w14:textId="61CB2728" w:rsidR="00003632" w:rsidRPr="00A62E61" w:rsidRDefault="00003632"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4427" w:author="Gillian Wun" w:date="2018-11-15T12:41: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4428" w:author="Emily Varga" w:date="2019-02-11T18:30:00Z">
      <w:r w:rsidR="00A158DB">
        <w:rPr>
          <w:rFonts w:ascii="Palatino Linotype" w:hAnsi="Palatino Linotype"/>
          <w:noProof/>
          <w:sz w:val="16"/>
          <w:szCs w:val="16"/>
        </w:rPr>
        <w:t>2019/02/11</w:t>
      </w:r>
    </w:ins>
    <w:ins w:id="4429" w:author="Gillian Wun" w:date="2018-11-15T12:41:00Z">
      <w:r>
        <w:rPr>
          <w:rFonts w:ascii="Palatino Linotype" w:hAnsi="Palatino Linotype"/>
          <w:sz w:val="16"/>
          <w:szCs w:val="16"/>
        </w:rPr>
        <w:fldChar w:fldCharType="end"/>
      </w:r>
    </w:ins>
    <w:del w:id="4430" w:author="Gillian Wun" w:date="2018-11-15T12:41:00Z">
      <w:r w:rsidDel="00C867F2">
        <w:rPr>
          <w:rFonts w:ascii="Palatino Linotype" w:hAnsi="Palatino Linotype"/>
          <w:sz w:val="16"/>
          <w:szCs w:val="16"/>
        </w:rPr>
        <w:fldChar w:fldCharType="begin"/>
      </w:r>
      <w:r w:rsidDel="00C867F2">
        <w:rPr>
          <w:rFonts w:ascii="Palatino Linotype" w:hAnsi="Palatino Linotype"/>
          <w:sz w:val="16"/>
          <w:szCs w:val="16"/>
        </w:rPr>
        <w:delInstrText xml:space="preserve"> SAVEDATE  \@ "dd/MM/yyyy"  \* MERGEFORMAT </w:delInstrText>
      </w:r>
      <w:r w:rsidDel="00C867F2">
        <w:rPr>
          <w:rFonts w:ascii="Palatino Linotype" w:hAnsi="Palatino Linotype"/>
          <w:sz w:val="16"/>
          <w:szCs w:val="16"/>
        </w:rPr>
        <w:fldChar w:fldCharType="separate"/>
      </w:r>
    </w:del>
    <w:ins w:id="4431" w:author="Emily Varga" w:date="2018-11-13T21:02:00Z">
      <w:del w:id="4432" w:author="Gillian Wun" w:date="2018-11-15T12:17:00Z">
        <w:r w:rsidDel="001A58D5">
          <w:rPr>
            <w:rFonts w:ascii="Palatino Linotype" w:hAnsi="Palatino Linotype"/>
            <w:noProof/>
            <w:sz w:val="16"/>
            <w:szCs w:val="16"/>
          </w:rPr>
          <w:delText>18/10/2018</w:delText>
        </w:r>
      </w:del>
    </w:ins>
    <w:ins w:id="4433" w:author="Emily Wiersma" w:date="2018-10-18T15:28:00Z">
      <w:del w:id="4434" w:author="Gillian Wun" w:date="2018-11-15T12:17:00Z">
        <w:r w:rsidDel="001A58D5">
          <w:rPr>
            <w:rFonts w:ascii="Palatino Linotype" w:hAnsi="Palatino Linotype"/>
            <w:noProof/>
            <w:sz w:val="16"/>
            <w:szCs w:val="16"/>
          </w:rPr>
          <w:delText>09/10/2018</w:delText>
        </w:r>
      </w:del>
    </w:ins>
    <w:ins w:id="4435" w:author="engsoc_vpsa" w:date="2018-08-06T14:20:00Z">
      <w:del w:id="4436" w:author="Gillian Wun" w:date="2018-11-15T12:17:00Z">
        <w:r w:rsidDel="001A58D5">
          <w:rPr>
            <w:rFonts w:ascii="Palatino Linotype" w:hAnsi="Palatino Linotype"/>
            <w:noProof/>
            <w:sz w:val="16"/>
            <w:szCs w:val="16"/>
          </w:rPr>
          <w:delText>03/08/2018</w:delText>
        </w:r>
      </w:del>
    </w:ins>
    <w:ins w:id="4437" w:author="Sarah Hatherly" w:date="2018-08-02T08:50:00Z">
      <w:del w:id="4438" w:author="Gillian Wun" w:date="2018-11-15T12:17:00Z">
        <w:r w:rsidDel="001A58D5">
          <w:rPr>
            <w:rFonts w:ascii="Palatino Linotype" w:hAnsi="Palatino Linotype"/>
            <w:noProof/>
            <w:sz w:val="16"/>
            <w:szCs w:val="16"/>
          </w:rPr>
          <w:delText>31/07/2018</w:delText>
        </w:r>
      </w:del>
    </w:ins>
    <w:ins w:id="4439" w:author="Alexander Clifford" w:date="2017-10-10T18:48:00Z">
      <w:del w:id="4440" w:author="Gillian Wun" w:date="2018-11-15T12:17:00Z">
        <w:r w:rsidDel="001A58D5">
          <w:rPr>
            <w:rFonts w:ascii="Palatino Linotype" w:hAnsi="Palatino Linotype"/>
            <w:noProof/>
            <w:sz w:val="16"/>
            <w:szCs w:val="16"/>
          </w:rPr>
          <w:delText>28/04/2017</w:delText>
        </w:r>
      </w:del>
    </w:ins>
    <w:ins w:id="4441" w:author="Evan Dressel" w:date="2017-04-28T09:43:00Z">
      <w:del w:id="4442" w:author="Gillian Wun" w:date="2018-11-15T12:17:00Z">
        <w:r w:rsidDel="001A58D5">
          <w:rPr>
            <w:rFonts w:ascii="Palatino Linotype" w:hAnsi="Palatino Linotype"/>
            <w:noProof/>
            <w:sz w:val="16"/>
            <w:szCs w:val="16"/>
          </w:rPr>
          <w:delText>26/04/2017</w:delText>
        </w:r>
      </w:del>
    </w:ins>
    <w:del w:id="4443" w:author="Gillian Wun" w:date="2018-11-15T12:17:00Z">
      <w:r w:rsidDel="001A58D5">
        <w:rPr>
          <w:rFonts w:ascii="Palatino Linotype" w:hAnsi="Palatino Linotype"/>
          <w:noProof/>
          <w:sz w:val="16"/>
          <w:szCs w:val="16"/>
        </w:rPr>
        <w:delText>21/11/2016</w:delText>
      </w:r>
    </w:del>
    <w:del w:id="4444" w:author="Gillian Wun" w:date="2018-11-15T12:41:00Z">
      <w:r w:rsidDel="00C867F2">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E098" w14:textId="77777777" w:rsidR="00003632" w:rsidRDefault="00003632" w:rsidP="009D55F7">
    <w:pPr>
      <w:pStyle w:val="Footer"/>
      <w:jc w:val="center"/>
      <w:rPr>
        <w:rFonts w:ascii="Palatino Linotype" w:hAnsi="Palatino Linotype"/>
        <w:spacing w:val="150"/>
        <w:sz w:val="16"/>
        <w:szCs w:val="16"/>
      </w:rPr>
    </w:pPr>
  </w:p>
  <w:p w14:paraId="56ABEB2D"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6A13E3" w14:textId="5DCA53B3" w:rsidR="00003632" w:rsidRPr="007668CE" w:rsidRDefault="00003632"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19" w:author="Gillian Wun" w:date="2018-11-15T13:02: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20" w:author="Emily Varga" w:date="2019-02-11T18:30:00Z">
      <w:r w:rsidR="00A158DB">
        <w:rPr>
          <w:rFonts w:ascii="Palatino Linotype" w:hAnsi="Palatino Linotype"/>
          <w:noProof/>
          <w:sz w:val="16"/>
          <w:szCs w:val="16"/>
        </w:rPr>
        <w:t>2019/02/11</w:t>
      </w:r>
    </w:ins>
    <w:ins w:id="21" w:author="Gillian Wun" w:date="2018-11-15T13:02:00Z">
      <w:r>
        <w:rPr>
          <w:rFonts w:ascii="Palatino Linotype" w:hAnsi="Palatino Linotype"/>
          <w:sz w:val="16"/>
          <w:szCs w:val="16"/>
        </w:rPr>
        <w:fldChar w:fldCharType="end"/>
      </w:r>
    </w:ins>
    <w:del w:id="22" w:author="Gillian Wun" w:date="2018-11-15T13:02:00Z">
      <w:r w:rsidDel="00635272">
        <w:rPr>
          <w:rFonts w:ascii="Palatino Linotype" w:hAnsi="Palatino Linotype"/>
          <w:sz w:val="16"/>
          <w:szCs w:val="16"/>
        </w:rPr>
        <w:fldChar w:fldCharType="begin"/>
      </w:r>
      <w:r w:rsidDel="00635272">
        <w:rPr>
          <w:rFonts w:ascii="Palatino Linotype" w:hAnsi="Palatino Linotype"/>
          <w:sz w:val="16"/>
          <w:szCs w:val="16"/>
        </w:rPr>
        <w:delInstrText xml:space="preserve"> SAVEDATE  \@ "dd/MM/yyyy"  \* MERGEFORMAT </w:delInstrText>
      </w:r>
      <w:r w:rsidDel="00635272">
        <w:rPr>
          <w:rFonts w:ascii="Palatino Linotype" w:hAnsi="Palatino Linotype"/>
          <w:sz w:val="16"/>
          <w:szCs w:val="16"/>
        </w:rPr>
        <w:fldChar w:fldCharType="separate"/>
      </w:r>
    </w:del>
    <w:ins w:id="23" w:author="Emily Varga" w:date="2018-11-13T21:02:00Z">
      <w:del w:id="24" w:author="Gillian Wun" w:date="2018-11-15T12:17:00Z">
        <w:r w:rsidDel="001A58D5">
          <w:rPr>
            <w:rFonts w:ascii="Palatino Linotype" w:hAnsi="Palatino Linotype"/>
            <w:noProof/>
            <w:sz w:val="16"/>
            <w:szCs w:val="16"/>
          </w:rPr>
          <w:delText>18/10/2018</w:delText>
        </w:r>
      </w:del>
    </w:ins>
    <w:ins w:id="25" w:author="Emily Wiersma" w:date="2018-10-18T15:28:00Z">
      <w:del w:id="26" w:author="Gillian Wun" w:date="2018-11-15T12:17:00Z">
        <w:r w:rsidDel="001A58D5">
          <w:rPr>
            <w:rFonts w:ascii="Palatino Linotype" w:hAnsi="Palatino Linotype"/>
            <w:noProof/>
            <w:sz w:val="16"/>
            <w:szCs w:val="16"/>
          </w:rPr>
          <w:delText>09/10/2018</w:delText>
        </w:r>
      </w:del>
    </w:ins>
    <w:ins w:id="27" w:author="engsoc_vpsa" w:date="2018-08-06T14:20:00Z">
      <w:del w:id="28" w:author="Gillian Wun" w:date="2018-11-15T12:17:00Z">
        <w:r w:rsidDel="001A58D5">
          <w:rPr>
            <w:rFonts w:ascii="Palatino Linotype" w:hAnsi="Palatino Linotype"/>
            <w:noProof/>
            <w:sz w:val="16"/>
            <w:szCs w:val="16"/>
          </w:rPr>
          <w:delText>03/08/2018</w:delText>
        </w:r>
      </w:del>
    </w:ins>
    <w:ins w:id="29" w:author="Sarah Hatherly" w:date="2018-08-02T08:50:00Z">
      <w:del w:id="30" w:author="Gillian Wun" w:date="2018-11-15T12:17:00Z">
        <w:r w:rsidDel="001A58D5">
          <w:rPr>
            <w:rFonts w:ascii="Palatino Linotype" w:hAnsi="Palatino Linotype"/>
            <w:noProof/>
            <w:sz w:val="16"/>
            <w:szCs w:val="16"/>
          </w:rPr>
          <w:delText>31/07/2018</w:delText>
        </w:r>
      </w:del>
    </w:ins>
    <w:ins w:id="31" w:author="Alexander Clifford" w:date="2017-10-10T18:48:00Z">
      <w:del w:id="32" w:author="Gillian Wun" w:date="2018-11-15T12:17:00Z">
        <w:r w:rsidDel="001A58D5">
          <w:rPr>
            <w:rFonts w:ascii="Palatino Linotype" w:hAnsi="Palatino Linotype"/>
            <w:noProof/>
            <w:sz w:val="16"/>
            <w:szCs w:val="16"/>
          </w:rPr>
          <w:delText>28/04/2017</w:delText>
        </w:r>
      </w:del>
    </w:ins>
    <w:ins w:id="33" w:author="Evan Dressel" w:date="2017-04-28T09:43:00Z">
      <w:del w:id="34" w:author="Gillian Wun" w:date="2018-11-15T12:17:00Z">
        <w:r w:rsidDel="001A58D5">
          <w:rPr>
            <w:rFonts w:ascii="Palatino Linotype" w:hAnsi="Palatino Linotype"/>
            <w:noProof/>
            <w:sz w:val="16"/>
            <w:szCs w:val="16"/>
          </w:rPr>
          <w:delText>26/04/2017</w:delText>
        </w:r>
      </w:del>
    </w:ins>
    <w:del w:id="35" w:author="Gillian Wun" w:date="2018-11-15T12:17:00Z">
      <w:r w:rsidDel="001A58D5">
        <w:rPr>
          <w:rFonts w:ascii="Palatino Linotype" w:hAnsi="Palatino Linotype"/>
          <w:noProof/>
          <w:sz w:val="16"/>
          <w:szCs w:val="16"/>
        </w:rPr>
        <w:delText>21/11/2016</w:delText>
      </w:r>
    </w:del>
    <w:del w:id="36" w:author="Gillian Wun" w:date="2018-11-15T13:02:00Z">
      <w:r w:rsidDel="00635272">
        <w:rPr>
          <w:rFonts w:ascii="Palatino Linotype" w:hAnsi="Palatino Linotype"/>
          <w:sz w:val="16"/>
          <w:szCs w:val="16"/>
        </w:rPr>
        <w:fldChar w:fldCharType="end"/>
      </w:r>
    </w:del>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274A" w14:textId="77777777" w:rsidR="00003632" w:rsidRDefault="00003632" w:rsidP="009D55F7">
    <w:pPr>
      <w:pStyle w:val="Footer"/>
      <w:jc w:val="center"/>
      <w:rPr>
        <w:rFonts w:ascii="Palatino Linotype" w:hAnsi="Palatino Linotype"/>
        <w:spacing w:val="150"/>
        <w:sz w:val="16"/>
        <w:szCs w:val="16"/>
      </w:rPr>
    </w:pPr>
  </w:p>
  <w:p w14:paraId="2B0433B3"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40307E" w14:textId="6BA7BBDA" w:rsidR="00003632" w:rsidRPr="007668CE" w:rsidRDefault="00003632"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445" w:author="Emily Varga" w:date="2019-02-11T18:30:00Z">
      <w:r w:rsidR="00A158DB">
        <w:rPr>
          <w:rFonts w:ascii="Palatino Linotype" w:hAnsi="Palatino Linotype"/>
          <w:noProof/>
          <w:sz w:val="16"/>
          <w:szCs w:val="16"/>
        </w:rPr>
        <w:t>27/01/2019</w:t>
      </w:r>
    </w:ins>
    <w:ins w:id="4446" w:author="Gillian Wun" w:date="2018-11-15T12:41:00Z">
      <w:del w:id="4447" w:author="Emily Varga" w:date="2018-11-15T13:17:00Z">
        <w:r w:rsidDel="00DA7775">
          <w:rPr>
            <w:rFonts w:ascii="Palatino Linotype" w:hAnsi="Palatino Linotype"/>
            <w:noProof/>
            <w:sz w:val="16"/>
            <w:szCs w:val="16"/>
          </w:rPr>
          <w:fldChar w:fldCharType="begin"/>
        </w:r>
        <w:r w:rsidDel="00DA7775">
          <w:rPr>
            <w:rFonts w:ascii="Palatino Linotype" w:hAnsi="Palatino Linotype"/>
            <w:noProof/>
            <w:sz w:val="16"/>
            <w:szCs w:val="16"/>
          </w:rPr>
          <w:delInstrText xml:space="preserve"> DATE \@ "yyyy/MM/dd" </w:delInstrText>
        </w:r>
      </w:del>
    </w:ins>
    <w:del w:id="4448" w:author="Emily Varga" w:date="2018-11-15T13:17:00Z">
      <w:r w:rsidDel="00DA7775">
        <w:rPr>
          <w:rFonts w:ascii="Palatino Linotype" w:hAnsi="Palatino Linotype"/>
          <w:noProof/>
          <w:sz w:val="16"/>
          <w:szCs w:val="16"/>
        </w:rPr>
        <w:fldChar w:fldCharType="separate"/>
      </w:r>
    </w:del>
    <w:ins w:id="4449" w:author="Emily Varga" w:date="2019-02-11T18:30:00Z">
      <w:r w:rsidR="00A158DB">
        <w:rPr>
          <w:rFonts w:ascii="Palatino Linotype" w:hAnsi="Palatino Linotype"/>
          <w:noProof/>
          <w:sz w:val="16"/>
          <w:szCs w:val="16"/>
        </w:rPr>
        <w:t>2019/02/11</w:t>
      </w:r>
    </w:ins>
    <w:ins w:id="4450" w:author="Gillian Wun" w:date="2018-11-15T12:41:00Z">
      <w:del w:id="4451" w:author="Emily Varga" w:date="2018-11-15T13:17:00Z">
        <w:r w:rsidDel="00DA7775">
          <w:rPr>
            <w:rFonts w:ascii="Palatino Linotype" w:hAnsi="Palatino Linotype"/>
            <w:noProof/>
            <w:sz w:val="16"/>
            <w:szCs w:val="16"/>
          </w:rPr>
          <w:delText>2018/11/15</w:delText>
        </w:r>
        <w:r w:rsidDel="00DA7775">
          <w:rPr>
            <w:rFonts w:ascii="Palatino Linotype" w:hAnsi="Palatino Linotype"/>
            <w:noProof/>
            <w:sz w:val="16"/>
            <w:szCs w:val="16"/>
          </w:rPr>
          <w:fldChar w:fldCharType="end"/>
        </w:r>
      </w:del>
    </w:ins>
    <w:ins w:id="4452" w:author="Emily Wiersma" w:date="2018-10-18T15:28:00Z">
      <w:del w:id="4453" w:author="Emily Varga" w:date="2018-11-15T13:17:00Z">
        <w:r w:rsidDel="00DA7775">
          <w:rPr>
            <w:rFonts w:ascii="Palatino Linotype" w:hAnsi="Palatino Linotype"/>
            <w:noProof/>
            <w:sz w:val="16"/>
            <w:szCs w:val="16"/>
          </w:rPr>
          <w:delText>09/10/2018</w:delText>
        </w:r>
      </w:del>
    </w:ins>
    <w:ins w:id="4454" w:author="engsoc_vpsa" w:date="2018-08-06T14:20:00Z">
      <w:del w:id="4455" w:author="Emily Varga" w:date="2018-11-15T13:17:00Z">
        <w:r w:rsidDel="00DA7775">
          <w:rPr>
            <w:rFonts w:ascii="Palatino Linotype" w:hAnsi="Palatino Linotype"/>
            <w:noProof/>
            <w:sz w:val="16"/>
            <w:szCs w:val="16"/>
          </w:rPr>
          <w:delText>03/08/2018</w:delText>
        </w:r>
      </w:del>
    </w:ins>
    <w:ins w:id="4456" w:author="Sarah Hatherly" w:date="2018-08-02T08:50:00Z">
      <w:del w:id="4457" w:author="Emily Varga" w:date="2018-11-15T13:17:00Z">
        <w:r w:rsidDel="00DA7775">
          <w:rPr>
            <w:rFonts w:ascii="Palatino Linotype" w:hAnsi="Palatino Linotype"/>
            <w:noProof/>
            <w:sz w:val="16"/>
            <w:szCs w:val="16"/>
          </w:rPr>
          <w:delText>31/07/2018</w:delText>
        </w:r>
      </w:del>
    </w:ins>
    <w:ins w:id="4458" w:author="Alexander Clifford" w:date="2017-10-10T18:48:00Z">
      <w:del w:id="4459" w:author="Emily Varga" w:date="2018-11-15T13:17:00Z">
        <w:r w:rsidDel="00DA7775">
          <w:rPr>
            <w:rFonts w:ascii="Palatino Linotype" w:hAnsi="Palatino Linotype"/>
            <w:noProof/>
            <w:sz w:val="16"/>
            <w:szCs w:val="16"/>
          </w:rPr>
          <w:delText>28/04/2017</w:delText>
        </w:r>
      </w:del>
    </w:ins>
    <w:ins w:id="4460" w:author="Evan Dressel" w:date="2017-04-28T09:43:00Z">
      <w:del w:id="4461" w:author="Emily Varga" w:date="2018-11-15T13:17:00Z">
        <w:r w:rsidDel="00DA7775">
          <w:rPr>
            <w:rFonts w:ascii="Palatino Linotype" w:hAnsi="Palatino Linotype"/>
            <w:noProof/>
            <w:sz w:val="16"/>
            <w:szCs w:val="16"/>
          </w:rPr>
          <w:delText>26/04/2017</w:delText>
        </w:r>
      </w:del>
    </w:ins>
    <w:del w:id="4462"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8F1A" w14:textId="77777777" w:rsidR="00003632" w:rsidRDefault="00003632" w:rsidP="009D55F7">
    <w:pPr>
      <w:pStyle w:val="Footer"/>
      <w:jc w:val="center"/>
      <w:rPr>
        <w:rFonts w:ascii="Palatino Linotype" w:hAnsi="Palatino Linotype"/>
        <w:spacing w:val="150"/>
        <w:sz w:val="16"/>
        <w:szCs w:val="16"/>
      </w:rPr>
    </w:pPr>
  </w:p>
  <w:p w14:paraId="5A8395CF" w14:textId="77777777" w:rsidR="00003632" w:rsidRDefault="00003632" w:rsidP="009D55F7">
    <w:pPr>
      <w:pStyle w:val="Footer"/>
      <w:jc w:val="center"/>
      <w:rPr>
        <w:rFonts w:ascii="Palatino Linotype" w:hAnsi="Palatino Linotype"/>
        <w:spacing w:val="150"/>
        <w:sz w:val="16"/>
        <w:szCs w:val="16"/>
      </w:rPr>
    </w:pPr>
  </w:p>
  <w:p w14:paraId="05171D57"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CD3EBD" w14:textId="0890D637" w:rsidR="00003632" w:rsidRPr="00A62E61" w:rsidRDefault="00003632"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4471" w:author="Gillian Wun" w:date="2018-11-15T12:4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4472" w:author="Emily Varga" w:date="2019-02-11T18:30:00Z">
      <w:r w:rsidR="00A158DB">
        <w:rPr>
          <w:rFonts w:ascii="Palatino Linotype" w:hAnsi="Palatino Linotype"/>
          <w:noProof/>
          <w:sz w:val="16"/>
          <w:szCs w:val="16"/>
        </w:rPr>
        <w:t>2019/02/11</w:t>
      </w:r>
    </w:ins>
    <w:ins w:id="4473" w:author="Gillian Wun" w:date="2018-11-15T12:43:00Z">
      <w:r>
        <w:rPr>
          <w:rFonts w:ascii="Palatino Linotype" w:hAnsi="Palatino Linotype"/>
          <w:sz w:val="16"/>
          <w:szCs w:val="16"/>
        </w:rPr>
        <w:fldChar w:fldCharType="end"/>
      </w:r>
    </w:ins>
    <w:del w:id="4474" w:author="Gillian Wun" w:date="2018-11-15T12:43:00Z">
      <w:r w:rsidDel="00295050">
        <w:rPr>
          <w:rFonts w:ascii="Palatino Linotype" w:hAnsi="Palatino Linotype"/>
          <w:sz w:val="16"/>
          <w:szCs w:val="16"/>
        </w:rPr>
        <w:fldChar w:fldCharType="begin"/>
      </w:r>
      <w:r w:rsidDel="00295050">
        <w:rPr>
          <w:rFonts w:ascii="Palatino Linotype" w:hAnsi="Palatino Linotype"/>
          <w:sz w:val="16"/>
          <w:szCs w:val="16"/>
        </w:rPr>
        <w:delInstrText xml:space="preserve"> SAVEDATE  \@ "dd/MM/yyyy"  \* MERGEFORMAT </w:delInstrText>
      </w:r>
      <w:r w:rsidDel="00295050">
        <w:rPr>
          <w:rFonts w:ascii="Palatino Linotype" w:hAnsi="Palatino Linotype"/>
          <w:sz w:val="16"/>
          <w:szCs w:val="16"/>
        </w:rPr>
        <w:fldChar w:fldCharType="separate"/>
      </w:r>
    </w:del>
    <w:ins w:id="4475" w:author="Emily Varga" w:date="2018-11-13T21:02:00Z">
      <w:del w:id="4476" w:author="Gillian Wun" w:date="2018-11-15T12:17:00Z">
        <w:r w:rsidDel="001A58D5">
          <w:rPr>
            <w:rFonts w:ascii="Palatino Linotype" w:hAnsi="Palatino Linotype"/>
            <w:noProof/>
            <w:sz w:val="16"/>
            <w:szCs w:val="16"/>
          </w:rPr>
          <w:delText>18/10/2018</w:delText>
        </w:r>
      </w:del>
    </w:ins>
    <w:ins w:id="4477" w:author="Emily Wiersma" w:date="2018-10-18T15:28:00Z">
      <w:del w:id="4478" w:author="Gillian Wun" w:date="2018-11-15T12:17:00Z">
        <w:r w:rsidDel="001A58D5">
          <w:rPr>
            <w:rFonts w:ascii="Palatino Linotype" w:hAnsi="Palatino Linotype"/>
            <w:noProof/>
            <w:sz w:val="16"/>
            <w:szCs w:val="16"/>
          </w:rPr>
          <w:delText>09/10/2018</w:delText>
        </w:r>
      </w:del>
    </w:ins>
    <w:ins w:id="4479" w:author="engsoc_vpsa" w:date="2018-08-06T14:20:00Z">
      <w:del w:id="4480" w:author="Gillian Wun" w:date="2018-11-15T12:17:00Z">
        <w:r w:rsidDel="001A58D5">
          <w:rPr>
            <w:rFonts w:ascii="Palatino Linotype" w:hAnsi="Palatino Linotype"/>
            <w:noProof/>
            <w:sz w:val="16"/>
            <w:szCs w:val="16"/>
          </w:rPr>
          <w:delText>03/08/2018</w:delText>
        </w:r>
      </w:del>
    </w:ins>
    <w:ins w:id="4481" w:author="Sarah Hatherly" w:date="2018-08-02T08:50:00Z">
      <w:del w:id="4482" w:author="Gillian Wun" w:date="2018-11-15T12:17:00Z">
        <w:r w:rsidDel="001A58D5">
          <w:rPr>
            <w:rFonts w:ascii="Palatino Linotype" w:hAnsi="Palatino Linotype"/>
            <w:noProof/>
            <w:sz w:val="16"/>
            <w:szCs w:val="16"/>
          </w:rPr>
          <w:delText>31/07/2018</w:delText>
        </w:r>
      </w:del>
    </w:ins>
    <w:ins w:id="4483" w:author="Alexander Clifford" w:date="2017-10-10T18:48:00Z">
      <w:del w:id="4484" w:author="Gillian Wun" w:date="2018-11-15T12:17:00Z">
        <w:r w:rsidDel="001A58D5">
          <w:rPr>
            <w:rFonts w:ascii="Palatino Linotype" w:hAnsi="Palatino Linotype"/>
            <w:noProof/>
            <w:sz w:val="16"/>
            <w:szCs w:val="16"/>
          </w:rPr>
          <w:delText>28/04/2017</w:delText>
        </w:r>
      </w:del>
    </w:ins>
    <w:ins w:id="4485" w:author="Evan Dressel" w:date="2017-04-28T09:43:00Z">
      <w:del w:id="4486" w:author="Gillian Wun" w:date="2018-11-15T12:17:00Z">
        <w:r w:rsidDel="001A58D5">
          <w:rPr>
            <w:rFonts w:ascii="Palatino Linotype" w:hAnsi="Palatino Linotype"/>
            <w:noProof/>
            <w:sz w:val="16"/>
            <w:szCs w:val="16"/>
          </w:rPr>
          <w:delText>26/04/2017</w:delText>
        </w:r>
      </w:del>
    </w:ins>
    <w:del w:id="4487" w:author="Gillian Wun" w:date="2018-11-15T12:17:00Z">
      <w:r w:rsidDel="001A58D5">
        <w:rPr>
          <w:rFonts w:ascii="Palatino Linotype" w:hAnsi="Palatino Linotype"/>
          <w:noProof/>
          <w:sz w:val="16"/>
          <w:szCs w:val="16"/>
        </w:rPr>
        <w:delText>21/11/2016</w:delText>
      </w:r>
    </w:del>
    <w:del w:id="4488" w:author="Gillian Wun" w:date="2018-11-15T12:43:00Z">
      <w:r w:rsidDel="00295050">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8B13" w14:textId="77777777" w:rsidR="00003632" w:rsidRDefault="00003632" w:rsidP="009D55F7">
    <w:pPr>
      <w:pStyle w:val="Footer"/>
      <w:jc w:val="center"/>
      <w:rPr>
        <w:rFonts w:ascii="Palatino Linotype" w:hAnsi="Palatino Linotype"/>
        <w:spacing w:val="150"/>
        <w:sz w:val="16"/>
        <w:szCs w:val="16"/>
      </w:rPr>
    </w:pPr>
  </w:p>
  <w:p w14:paraId="1F084E37"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AD66A1" w14:textId="61F08D36" w:rsidR="00003632" w:rsidRPr="007668CE" w:rsidRDefault="00003632"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489" w:author="Emily Varga" w:date="2019-02-11T18:30:00Z">
      <w:r w:rsidR="00A158DB">
        <w:rPr>
          <w:rFonts w:ascii="Palatino Linotype" w:hAnsi="Palatino Linotype"/>
          <w:noProof/>
          <w:sz w:val="16"/>
          <w:szCs w:val="16"/>
        </w:rPr>
        <w:t>27/01/2019</w:t>
      </w:r>
    </w:ins>
    <w:ins w:id="4490" w:author="Gillian Wun" w:date="2018-11-15T12:17:00Z">
      <w:del w:id="4491" w:author="Emily Varga" w:date="2018-11-15T13:17:00Z">
        <w:r w:rsidDel="00DA7775">
          <w:rPr>
            <w:rFonts w:ascii="Palatino Linotype" w:hAnsi="Palatino Linotype"/>
            <w:noProof/>
            <w:sz w:val="16"/>
            <w:szCs w:val="16"/>
          </w:rPr>
          <w:delText>13/11/2018</w:delText>
        </w:r>
      </w:del>
    </w:ins>
    <w:ins w:id="4492" w:author="Emily Wiersma" w:date="2018-10-18T15:28:00Z">
      <w:del w:id="4493" w:author="Emily Varga" w:date="2018-11-15T13:17:00Z">
        <w:r w:rsidDel="00DA7775">
          <w:rPr>
            <w:rFonts w:ascii="Palatino Linotype" w:hAnsi="Palatino Linotype"/>
            <w:noProof/>
            <w:sz w:val="16"/>
            <w:szCs w:val="16"/>
          </w:rPr>
          <w:delText>09/10/2018</w:delText>
        </w:r>
      </w:del>
    </w:ins>
    <w:ins w:id="4494" w:author="engsoc_vpsa" w:date="2018-08-06T14:20:00Z">
      <w:del w:id="4495" w:author="Emily Varga" w:date="2018-11-15T13:17:00Z">
        <w:r w:rsidDel="00DA7775">
          <w:rPr>
            <w:rFonts w:ascii="Palatino Linotype" w:hAnsi="Palatino Linotype"/>
            <w:noProof/>
            <w:sz w:val="16"/>
            <w:szCs w:val="16"/>
          </w:rPr>
          <w:delText>03/08/2018</w:delText>
        </w:r>
      </w:del>
    </w:ins>
    <w:ins w:id="4496" w:author="Sarah Hatherly" w:date="2018-08-02T08:50:00Z">
      <w:del w:id="4497" w:author="Emily Varga" w:date="2018-11-15T13:17:00Z">
        <w:r w:rsidDel="00DA7775">
          <w:rPr>
            <w:rFonts w:ascii="Palatino Linotype" w:hAnsi="Palatino Linotype"/>
            <w:noProof/>
            <w:sz w:val="16"/>
            <w:szCs w:val="16"/>
          </w:rPr>
          <w:delText>31/07/2018</w:delText>
        </w:r>
      </w:del>
    </w:ins>
    <w:ins w:id="4498" w:author="Alexander Clifford" w:date="2017-10-10T18:48:00Z">
      <w:del w:id="4499" w:author="Emily Varga" w:date="2018-11-15T13:17:00Z">
        <w:r w:rsidDel="00DA7775">
          <w:rPr>
            <w:rFonts w:ascii="Palatino Linotype" w:hAnsi="Palatino Linotype"/>
            <w:noProof/>
            <w:sz w:val="16"/>
            <w:szCs w:val="16"/>
          </w:rPr>
          <w:delText>28/04/2017</w:delText>
        </w:r>
      </w:del>
    </w:ins>
    <w:ins w:id="4500" w:author="Evan Dressel" w:date="2017-04-28T09:43:00Z">
      <w:del w:id="4501" w:author="Emily Varga" w:date="2018-11-15T13:17:00Z">
        <w:r w:rsidDel="00DA7775">
          <w:rPr>
            <w:rFonts w:ascii="Palatino Linotype" w:hAnsi="Palatino Linotype"/>
            <w:noProof/>
            <w:sz w:val="16"/>
            <w:szCs w:val="16"/>
          </w:rPr>
          <w:delText>26/04/2017</w:delText>
        </w:r>
      </w:del>
    </w:ins>
    <w:del w:id="4502"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1B42" w14:textId="77777777" w:rsidR="00003632" w:rsidRDefault="00003632" w:rsidP="009D55F7">
    <w:pPr>
      <w:pStyle w:val="Footer"/>
      <w:jc w:val="center"/>
      <w:rPr>
        <w:rFonts w:ascii="Palatino Linotype" w:hAnsi="Palatino Linotype"/>
        <w:spacing w:val="150"/>
        <w:sz w:val="16"/>
        <w:szCs w:val="16"/>
      </w:rPr>
    </w:pPr>
  </w:p>
  <w:p w14:paraId="02D45D3D" w14:textId="77777777" w:rsidR="00003632" w:rsidRDefault="00003632" w:rsidP="009D55F7">
    <w:pPr>
      <w:pStyle w:val="Footer"/>
      <w:jc w:val="center"/>
      <w:rPr>
        <w:rFonts w:ascii="Palatino Linotype" w:hAnsi="Palatino Linotype"/>
        <w:spacing w:val="150"/>
        <w:sz w:val="16"/>
        <w:szCs w:val="16"/>
      </w:rPr>
    </w:pPr>
  </w:p>
  <w:p w14:paraId="2809B1B9"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F3C168" w14:textId="00956B23" w:rsidR="00003632" w:rsidRPr="00A62E61" w:rsidRDefault="00003632"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4519" w:author="Gillian Wun" w:date="2018-11-15T12:42: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4520" w:author="Emily Varga" w:date="2019-02-11T18:30:00Z">
      <w:r w:rsidR="00A158DB">
        <w:rPr>
          <w:rFonts w:ascii="Palatino Linotype" w:hAnsi="Palatino Linotype"/>
          <w:noProof/>
          <w:sz w:val="16"/>
          <w:szCs w:val="16"/>
        </w:rPr>
        <w:t>2019/02/11</w:t>
      </w:r>
    </w:ins>
    <w:ins w:id="4521" w:author="Gillian Wun" w:date="2018-11-15T12:42:00Z">
      <w:r>
        <w:rPr>
          <w:rFonts w:ascii="Palatino Linotype" w:hAnsi="Palatino Linotype"/>
          <w:sz w:val="16"/>
          <w:szCs w:val="16"/>
        </w:rPr>
        <w:fldChar w:fldCharType="end"/>
      </w:r>
    </w:ins>
    <w:del w:id="4522" w:author="Gillian Wun" w:date="2018-11-15T12:42:00Z">
      <w:r w:rsidDel="002B7290">
        <w:rPr>
          <w:rFonts w:ascii="Palatino Linotype" w:hAnsi="Palatino Linotype"/>
          <w:sz w:val="16"/>
          <w:szCs w:val="16"/>
        </w:rPr>
        <w:fldChar w:fldCharType="begin"/>
      </w:r>
      <w:r w:rsidDel="002B7290">
        <w:rPr>
          <w:rFonts w:ascii="Palatino Linotype" w:hAnsi="Palatino Linotype"/>
          <w:sz w:val="16"/>
          <w:szCs w:val="16"/>
        </w:rPr>
        <w:delInstrText xml:space="preserve"> SAVEDATE  \@ "dd/MM/yyyy"  \* MERGEFORMAT </w:delInstrText>
      </w:r>
      <w:r w:rsidDel="002B7290">
        <w:rPr>
          <w:rFonts w:ascii="Palatino Linotype" w:hAnsi="Palatino Linotype"/>
          <w:sz w:val="16"/>
          <w:szCs w:val="16"/>
        </w:rPr>
        <w:fldChar w:fldCharType="separate"/>
      </w:r>
    </w:del>
    <w:ins w:id="4523" w:author="Emily Varga" w:date="2018-11-13T21:02:00Z">
      <w:del w:id="4524" w:author="Gillian Wun" w:date="2018-11-15T12:17:00Z">
        <w:r w:rsidDel="001A58D5">
          <w:rPr>
            <w:rFonts w:ascii="Palatino Linotype" w:hAnsi="Palatino Linotype"/>
            <w:noProof/>
            <w:sz w:val="16"/>
            <w:szCs w:val="16"/>
          </w:rPr>
          <w:delText>18/10/2018</w:delText>
        </w:r>
      </w:del>
    </w:ins>
    <w:ins w:id="4525" w:author="Emily Wiersma" w:date="2018-10-18T15:28:00Z">
      <w:del w:id="4526" w:author="Gillian Wun" w:date="2018-11-15T12:17:00Z">
        <w:r w:rsidDel="001A58D5">
          <w:rPr>
            <w:rFonts w:ascii="Palatino Linotype" w:hAnsi="Palatino Linotype"/>
            <w:noProof/>
            <w:sz w:val="16"/>
            <w:szCs w:val="16"/>
          </w:rPr>
          <w:delText>09/10/2018</w:delText>
        </w:r>
      </w:del>
    </w:ins>
    <w:ins w:id="4527" w:author="engsoc_vpsa" w:date="2018-08-06T14:20:00Z">
      <w:del w:id="4528" w:author="Gillian Wun" w:date="2018-11-15T12:17:00Z">
        <w:r w:rsidDel="001A58D5">
          <w:rPr>
            <w:rFonts w:ascii="Palatino Linotype" w:hAnsi="Palatino Linotype"/>
            <w:noProof/>
            <w:sz w:val="16"/>
            <w:szCs w:val="16"/>
          </w:rPr>
          <w:delText>03/08/2018</w:delText>
        </w:r>
      </w:del>
    </w:ins>
    <w:ins w:id="4529" w:author="Sarah Hatherly" w:date="2018-08-02T08:50:00Z">
      <w:del w:id="4530" w:author="Gillian Wun" w:date="2018-11-15T12:17:00Z">
        <w:r w:rsidDel="001A58D5">
          <w:rPr>
            <w:rFonts w:ascii="Palatino Linotype" w:hAnsi="Palatino Linotype"/>
            <w:noProof/>
            <w:sz w:val="16"/>
            <w:szCs w:val="16"/>
          </w:rPr>
          <w:delText>31/07/2018</w:delText>
        </w:r>
      </w:del>
    </w:ins>
    <w:ins w:id="4531" w:author="Alexander Clifford" w:date="2017-10-10T18:48:00Z">
      <w:del w:id="4532" w:author="Gillian Wun" w:date="2018-11-15T12:17:00Z">
        <w:r w:rsidDel="001A58D5">
          <w:rPr>
            <w:rFonts w:ascii="Palatino Linotype" w:hAnsi="Palatino Linotype"/>
            <w:noProof/>
            <w:sz w:val="16"/>
            <w:szCs w:val="16"/>
          </w:rPr>
          <w:delText>28/04/2017</w:delText>
        </w:r>
      </w:del>
    </w:ins>
    <w:ins w:id="4533" w:author="Evan Dressel" w:date="2017-04-28T09:43:00Z">
      <w:del w:id="4534" w:author="Gillian Wun" w:date="2018-11-15T12:17:00Z">
        <w:r w:rsidDel="001A58D5">
          <w:rPr>
            <w:rFonts w:ascii="Palatino Linotype" w:hAnsi="Palatino Linotype"/>
            <w:noProof/>
            <w:sz w:val="16"/>
            <w:szCs w:val="16"/>
          </w:rPr>
          <w:delText>26/04/2017</w:delText>
        </w:r>
      </w:del>
    </w:ins>
    <w:del w:id="4535" w:author="Gillian Wun" w:date="2018-11-15T12:17:00Z">
      <w:r w:rsidDel="001A58D5">
        <w:rPr>
          <w:rFonts w:ascii="Palatino Linotype" w:hAnsi="Palatino Linotype"/>
          <w:noProof/>
          <w:sz w:val="16"/>
          <w:szCs w:val="16"/>
        </w:rPr>
        <w:delText>21/11/2016</w:delText>
      </w:r>
    </w:del>
    <w:del w:id="4536" w:author="Gillian Wun" w:date="2018-11-15T12:42:00Z">
      <w:r w:rsidDel="002B7290">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9D50" w14:textId="77777777" w:rsidR="00003632" w:rsidRDefault="00003632" w:rsidP="009D55F7">
    <w:pPr>
      <w:pStyle w:val="Footer"/>
      <w:jc w:val="center"/>
      <w:rPr>
        <w:rFonts w:ascii="Palatino Linotype" w:hAnsi="Palatino Linotype"/>
        <w:spacing w:val="150"/>
        <w:sz w:val="16"/>
        <w:szCs w:val="16"/>
      </w:rPr>
    </w:pPr>
  </w:p>
  <w:p w14:paraId="0362D557"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19F24D4" w14:textId="0D5610EF" w:rsidR="00003632" w:rsidRPr="007668CE" w:rsidRDefault="00003632"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4537" w:author="Gillian Wun" w:date="2018-11-15T12:4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4538" w:author="Emily Varga" w:date="2019-02-11T18:30:00Z">
      <w:r w:rsidR="00A158DB">
        <w:rPr>
          <w:rFonts w:ascii="Palatino Linotype" w:hAnsi="Palatino Linotype"/>
          <w:noProof/>
          <w:sz w:val="16"/>
          <w:szCs w:val="16"/>
        </w:rPr>
        <w:t>2019/02/11</w:t>
      </w:r>
    </w:ins>
    <w:ins w:id="4539" w:author="Gillian Wun" w:date="2018-11-15T12:43:00Z">
      <w:r>
        <w:rPr>
          <w:rFonts w:ascii="Palatino Linotype" w:hAnsi="Palatino Linotype"/>
          <w:sz w:val="16"/>
          <w:szCs w:val="16"/>
        </w:rPr>
        <w:fldChar w:fldCharType="end"/>
      </w:r>
    </w:ins>
    <w:del w:id="4540" w:author="Gillian Wun" w:date="2018-11-15T12:43:00Z">
      <w:r w:rsidDel="00295050">
        <w:rPr>
          <w:rFonts w:ascii="Palatino Linotype" w:hAnsi="Palatino Linotype"/>
          <w:sz w:val="16"/>
          <w:szCs w:val="16"/>
        </w:rPr>
        <w:fldChar w:fldCharType="begin"/>
      </w:r>
      <w:r w:rsidDel="00295050">
        <w:rPr>
          <w:rFonts w:ascii="Palatino Linotype" w:hAnsi="Palatino Linotype"/>
          <w:sz w:val="16"/>
          <w:szCs w:val="16"/>
        </w:rPr>
        <w:delInstrText xml:space="preserve"> SAVEDATE  \@ "dd/MM/yyyy"  \* MERGEFORMAT </w:delInstrText>
      </w:r>
      <w:r w:rsidDel="00295050">
        <w:rPr>
          <w:rFonts w:ascii="Palatino Linotype" w:hAnsi="Palatino Linotype"/>
          <w:sz w:val="16"/>
          <w:szCs w:val="16"/>
        </w:rPr>
        <w:fldChar w:fldCharType="separate"/>
      </w:r>
    </w:del>
    <w:ins w:id="4541" w:author="Emily Varga" w:date="2018-11-13T21:02:00Z">
      <w:del w:id="4542" w:author="Gillian Wun" w:date="2018-11-15T12:17:00Z">
        <w:r w:rsidDel="001A58D5">
          <w:rPr>
            <w:rFonts w:ascii="Palatino Linotype" w:hAnsi="Palatino Linotype"/>
            <w:noProof/>
            <w:sz w:val="16"/>
            <w:szCs w:val="16"/>
          </w:rPr>
          <w:delText>18/10/2018</w:delText>
        </w:r>
      </w:del>
    </w:ins>
    <w:ins w:id="4543" w:author="Emily Wiersma" w:date="2018-10-18T15:28:00Z">
      <w:del w:id="4544" w:author="Gillian Wun" w:date="2018-11-15T12:17:00Z">
        <w:r w:rsidDel="001A58D5">
          <w:rPr>
            <w:rFonts w:ascii="Palatino Linotype" w:hAnsi="Palatino Linotype"/>
            <w:noProof/>
            <w:sz w:val="16"/>
            <w:szCs w:val="16"/>
          </w:rPr>
          <w:delText>09/10/2018</w:delText>
        </w:r>
      </w:del>
    </w:ins>
    <w:ins w:id="4545" w:author="engsoc_vpsa" w:date="2018-08-06T14:20:00Z">
      <w:del w:id="4546" w:author="Gillian Wun" w:date="2018-11-15T12:17:00Z">
        <w:r w:rsidDel="001A58D5">
          <w:rPr>
            <w:rFonts w:ascii="Palatino Linotype" w:hAnsi="Palatino Linotype"/>
            <w:noProof/>
            <w:sz w:val="16"/>
            <w:szCs w:val="16"/>
          </w:rPr>
          <w:delText>03/08/2018</w:delText>
        </w:r>
      </w:del>
    </w:ins>
    <w:ins w:id="4547" w:author="Sarah Hatherly" w:date="2018-08-02T08:50:00Z">
      <w:del w:id="4548" w:author="Gillian Wun" w:date="2018-11-15T12:17:00Z">
        <w:r w:rsidDel="001A58D5">
          <w:rPr>
            <w:rFonts w:ascii="Palatino Linotype" w:hAnsi="Palatino Linotype"/>
            <w:noProof/>
            <w:sz w:val="16"/>
            <w:szCs w:val="16"/>
          </w:rPr>
          <w:delText>31/07/2018</w:delText>
        </w:r>
      </w:del>
    </w:ins>
    <w:ins w:id="4549" w:author="Alexander Clifford" w:date="2017-10-10T18:48:00Z">
      <w:del w:id="4550" w:author="Gillian Wun" w:date="2018-11-15T12:17:00Z">
        <w:r w:rsidDel="001A58D5">
          <w:rPr>
            <w:rFonts w:ascii="Palatino Linotype" w:hAnsi="Palatino Linotype"/>
            <w:noProof/>
            <w:sz w:val="16"/>
            <w:szCs w:val="16"/>
          </w:rPr>
          <w:delText>28/04/2017</w:delText>
        </w:r>
      </w:del>
    </w:ins>
    <w:ins w:id="4551" w:author="Evan Dressel" w:date="2017-04-28T09:43:00Z">
      <w:del w:id="4552" w:author="Gillian Wun" w:date="2018-11-15T12:17:00Z">
        <w:r w:rsidDel="001A58D5">
          <w:rPr>
            <w:rFonts w:ascii="Palatino Linotype" w:hAnsi="Palatino Linotype"/>
            <w:noProof/>
            <w:sz w:val="16"/>
            <w:szCs w:val="16"/>
          </w:rPr>
          <w:delText>26/04/2017</w:delText>
        </w:r>
      </w:del>
    </w:ins>
    <w:del w:id="4553" w:author="Gillian Wun" w:date="2018-11-15T12:17:00Z">
      <w:r w:rsidDel="001A58D5">
        <w:rPr>
          <w:rFonts w:ascii="Palatino Linotype" w:hAnsi="Palatino Linotype"/>
          <w:noProof/>
          <w:sz w:val="16"/>
          <w:szCs w:val="16"/>
        </w:rPr>
        <w:delText>21/11/2016</w:delText>
      </w:r>
    </w:del>
    <w:del w:id="4554" w:author="Gillian Wun" w:date="2018-11-15T12:43:00Z">
      <w:r w:rsidDel="00295050">
        <w:rPr>
          <w:rFonts w:ascii="Palatino Linotype" w:hAnsi="Palatino Linotype"/>
          <w:sz w:val="16"/>
          <w:szCs w:val="16"/>
        </w:rPr>
        <w:fldChar w:fldCharType="end"/>
      </w:r>
    </w:del>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E686" w14:textId="77777777" w:rsidR="00003632" w:rsidRDefault="00003632" w:rsidP="009D55F7">
    <w:pPr>
      <w:pStyle w:val="Footer"/>
      <w:jc w:val="center"/>
      <w:rPr>
        <w:rFonts w:ascii="Palatino Linotype" w:hAnsi="Palatino Linotype"/>
        <w:spacing w:val="150"/>
        <w:sz w:val="16"/>
        <w:szCs w:val="16"/>
      </w:rPr>
    </w:pPr>
  </w:p>
  <w:p w14:paraId="1DEC77BA" w14:textId="77777777" w:rsidR="00003632" w:rsidRDefault="00003632" w:rsidP="009D55F7">
    <w:pPr>
      <w:pStyle w:val="Footer"/>
      <w:jc w:val="center"/>
      <w:rPr>
        <w:rFonts w:ascii="Palatino Linotype" w:hAnsi="Palatino Linotype"/>
        <w:spacing w:val="150"/>
        <w:sz w:val="16"/>
        <w:szCs w:val="16"/>
      </w:rPr>
    </w:pPr>
  </w:p>
  <w:p w14:paraId="13B9D445"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11094C" w14:textId="1BBBE35E" w:rsidR="00003632" w:rsidRPr="00A62E61" w:rsidRDefault="00003632"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4848" w:author="Gillian Wun" w:date="2018-11-15T12:36: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4849" w:author="Emily Varga" w:date="2019-02-11T18:30:00Z">
      <w:r w:rsidR="00A158DB">
        <w:rPr>
          <w:rFonts w:ascii="Palatino Linotype" w:hAnsi="Palatino Linotype"/>
          <w:noProof/>
          <w:sz w:val="16"/>
          <w:szCs w:val="16"/>
        </w:rPr>
        <w:t>2019/02/11</w:t>
      </w:r>
    </w:ins>
    <w:ins w:id="4850" w:author="Gillian Wun" w:date="2018-11-15T12:36:00Z">
      <w:r>
        <w:rPr>
          <w:rFonts w:ascii="Palatino Linotype" w:hAnsi="Palatino Linotype"/>
          <w:sz w:val="16"/>
          <w:szCs w:val="16"/>
        </w:rPr>
        <w:fldChar w:fldCharType="end"/>
      </w:r>
    </w:ins>
    <w:del w:id="4851" w:author="Gillian Wun" w:date="2018-11-15T12:36:00Z">
      <w:r w:rsidDel="00AD0519">
        <w:rPr>
          <w:rFonts w:ascii="Palatino Linotype" w:hAnsi="Palatino Linotype"/>
          <w:sz w:val="16"/>
          <w:szCs w:val="16"/>
        </w:rPr>
        <w:fldChar w:fldCharType="begin"/>
      </w:r>
      <w:r w:rsidDel="00AD0519">
        <w:rPr>
          <w:rFonts w:ascii="Palatino Linotype" w:hAnsi="Palatino Linotype"/>
          <w:sz w:val="16"/>
          <w:szCs w:val="16"/>
        </w:rPr>
        <w:delInstrText xml:space="preserve"> SAVEDATE  \@ "dd/MM/yyyy"  \* MERGEFORMAT </w:delInstrText>
      </w:r>
      <w:r w:rsidDel="00AD0519">
        <w:rPr>
          <w:rFonts w:ascii="Palatino Linotype" w:hAnsi="Palatino Linotype"/>
          <w:sz w:val="16"/>
          <w:szCs w:val="16"/>
        </w:rPr>
        <w:fldChar w:fldCharType="separate"/>
      </w:r>
    </w:del>
    <w:ins w:id="4852" w:author="Emily Varga" w:date="2018-11-13T21:02:00Z">
      <w:del w:id="4853" w:author="Gillian Wun" w:date="2018-11-15T12:17:00Z">
        <w:r w:rsidDel="001A58D5">
          <w:rPr>
            <w:rFonts w:ascii="Palatino Linotype" w:hAnsi="Palatino Linotype"/>
            <w:noProof/>
            <w:sz w:val="16"/>
            <w:szCs w:val="16"/>
          </w:rPr>
          <w:delText>18/10/2018</w:delText>
        </w:r>
      </w:del>
    </w:ins>
    <w:ins w:id="4854" w:author="Emily Wiersma" w:date="2018-10-18T15:28:00Z">
      <w:del w:id="4855" w:author="Gillian Wun" w:date="2018-11-15T12:17:00Z">
        <w:r w:rsidDel="001A58D5">
          <w:rPr>
            <w:rFonts w:ascii="Palatino Linotype" w:hAnsi="Palatino Linotype"/>
            <w:noProof/>
            <w:sz w:val="16"/>
            <w:szCs w:val="16"/>
          </w:rPr>
          <w:delText>09/10/2018</w:delText>
        </w:r>
      </w:del>
    </w:ins>
    <w:ins w:id="4856" w:author="engsoc_vpsa" w:date="2018-08-06T14:20:00Z">
      <w:del w:id="4857" w:author="Gillian Wun" w:date="2018-11-15T12:17:00Z">
        <w:r w:rsidDel="001A58D5">
          <w:rPr>
            <w:rFonts w:ascii="Palatino Linotype" w:hAnsi="Palatino Linotype"/>
            <w:noProof/>
            <w:sz w:val="16"/>
            <w:szCs w:val="16"/>
          </w:rPr>
          <w:delText>03/08/2018</w:delText>
        </w:r>
      </w:del>
    </w:ins>
    <w:ins w:id="4858" w:author="Sarah Hatherly" w:date="2018-08-02T08:50:00Z">
      <w:del w:id="4859" w:author="Gillian Wun" w:date="2018-11-15T12:17:00Z">
        <w:r w:rsidDel="001A58D5">
          <w:rPr>
            <w:rFonts w:ascii="Palatino Linotype" w:hAnsi="Palatino Linotype"/>
            <w:noProof/>
            <w:sz w:val="16"/>
            <w:szCs w:val="16"/>
          </w:rPr>
          <w:delText>31/07/2018</w:delText>
        </w:r>
      </w:del>
    </w:ins>
    <w:ins w:id="4860" w:author="Alexander Clifford" w:date="2017-10-10T18:48:00Z">
      <w:del w:id="4861" w:author="Gillian Wun" w:date="2018-11-15T12:17:00Z">
        <w:r w:rsidDel="001A58D5">
          <w:rPr>
            <w:rFonts w:ascii="Palatino Linotype" w:hAnsi="Palatino Linotype"/>
            <w:noProof/>
            <w:sz w:val="16"/>
            <w:szCs w:val="16"/>
          </w:rPr>
          <w:delText>28/04/2017</w:delText>
        </w:r>
      </w:del>
    </w:ins>
    <w:ins w:id="4862" w:author="Evan Dressel" w:date="2017-04-28T09:43:00Z">
      <w:del w:id="4863" w:author="Gillian Wun" w:date="2018-11-15T12:17:00Z">
        <w:r w:rsidDel="001A58D5">
          <w:rPr>
            <w:rFonts w:ascii="Palatino Linotype" w:hAnsi="Palatino Linotype"/>
            <w:noProof/>
            <w:sz w:val="16"/>
            <w:szCs w:val="16"/>
          </w:rPr>
          <w:delText>26/04/2017</w:delText>
        </w:r>
      </w:del>
    </w:ins>
    <w:del w:id="4864" w:author="Gillian Wun" w:date="2018-11-15T12:17:00Z">
      <w:r w:rsidDel="001A58D5">
        <w:rPr>
          <w:rFonts w:ascii="Palatino Linotype" w:hAnsi="Palatino Linotype"/>
          <w:noProof/>
          <w:sz w:val="16"/>
          <w:szCs w:val="16"/>
        </w:rPr>
        <w:delText>21/11/2016</w:delText>
      </w:r>
    </w:del>
    <w:del w:id="4865" w:author="Gillian Wun" w:date="2018-11-15T12:36:00Z">
      <w:r w:rsidDel="00AD0519">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A2AA" w14:textId="77777777" w:rsidR="00003632" w:rsidRDefault="00003632" w:rsidP="009D55F7">
    <w:pPr>
      <w:pStyle w:val="Footer"/>
      <w:jc w:val="center"/>
      <w:rPr>
        <w:rFonts w:ascii="Palatino Linotype" w:hAnsi="Palatino Linotype"/>
        <w:spacing w:val="150"/>
        <w:sz w:val="16"/>
        <w:szCs w:val="16"/>
      </w:rPr>
    </w:pPr>
  </w:p>
  <w:p w14:paraId="0A922E20"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00375A" w14:textId="7BBDEAF4" w:rsidR="00003632" w:rsidRPr="007668CE" w:rsidRDefault="00003632"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4866" w:author="Gillian Wun" w:date="2018-11-15T12:4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4867" w:author="Emily Varga" w:date="2019-02-11T18:30:00Z">
      <w:r w:rsidR="00A158DB">
        <w:rPr>
          <w:rFonts w:ascii="Palatino Linotype" w:hAnsi="Palatino Linotype"/>
          <w:noProof/>
          <w:sz w:val="16"/>
          <w:szCs w:val="16"/>
        </w:rPr>
        <w:t>2019/02/11</w:t>
      </w:r>
    </w:ins>
    <w:ins w:id="4868" w:author="Gillian Wun" w:date="2018-11-15T12:43:00Z">
      <w:r>
        <w:rPr>
          <w:rFonts w:ascii="Palatino Linotype" w:hAnsi="Palatino Linotype"/>
          <w:sz w:val="16"/>
          <w:szCs w:val="16"/>
        </w:rPr>
        <w:fldChar w:fldCharType="end"/>
      </w:r>
    </w:ins>
    <w:del w:id="4869" w:author="Gillian Wun" w:date="2018-11-15T12:43:00Z">
      <w:r w:rsidDel="002F0B43">
        <w:rPr>
          <w:rFonts w:ascii="Palatino Linotype" w:hAnsi="Palatino Linotype"/>
          <w:sz w:val="16"/>
          <w:szCs w:val="16"/>
        </w:rPr>
        <w:fldChar w:fldCharType="begin"/>
      </w:r>
      <w:r w:rsidDel="002F0B43">
        <w:rPr>
          <w:rFonts w:ascii="Palatino Linotype" w:hAnsi="Palatino Linotype"/>
          <w:sz w:val="16"/>
          <w:szCs w:val="16"/>
        </w:rPr>
        <w:delInstrText xml:space="preserve"> SAVEDATE  \@ "dd/MM/yyyy"  \* MERGEFORMAT </w:delInstrText>
      </w:r>
      <w:r w:rsidDel="002F0B43">
        <w:rPr>
          <w:rFonts w:ascii="Palatino Linotype" w:hAnsi="Palatino Linotype"/>
          <w:sz w:val="16"/>
          <w:szCs w:val="16"/>
        </w:rPr>
        <w:fldChar w:fldCharType="separate"/>
      </w:r>
    </w:del>
    <w:ins w:id="4870" w:author="Emily Varga" w:date="2018-11-13T21:02:00Z">
      <w:del w:id="4871" w:author="Gillian Wun" w:date="2018-11-15T12:17:00Z">
        <w:r w:rsidDel="001A58D5">
          <w:rPr>
            <w:rFonts w:ascii="Palatino Linotype" w:hAnsi="Palatino Linotype"/>
            <w:noProof/>
            <w:sz w:val="16"/>
            <w:szCs w:val="16"/>
          </w:rPr>
          <w:delText>18/10/2018</w:delText>
        </w:r>
      </w:del>
    </w:ins>
    <w:ins w:id="4872" w:author="Emily Wiersma" w:date="2018-10-18T15:28:00Z">
      <w:del w:id="4873" w:author="Gillian Wun" w:date="2018-11-15T12:17:00Z">
        <w:r w:rsidDel="001A58D5">
          <w:rPr>
            <w:rFonts w:ascii="Palatino Linotype" w:hAnsi="Palatino Linotype"/>
            <w:noProof/>
            <w:sz w:val="16"/>
            <w:szCs w:val="16"/>
          </w:rPr>
          <w:delText>09/10/2018</w:delText>
        </w:r>
      </w:del>
    </w:ins>
    <w:ins w:id="4874" w:author="engsoc_vpsa" w:date="2018-08-06T14:20:00Z">
      <w:del w:id="4875" w:author="Gillian Wun" w:date="2018-11-15T12:17:00Z">
        <w:r w:rsidDel="001A58D5">
          <w:rPr>
            <w:rFonts w:ascii="Palatino Linotype" w:hAnsi="Palatino Linotype"/>
            <w:noProof/>
            <w:sz w:val="16"/>
            <w:szCs w:val="16"/>
          </w:rPr>
          <w:delText>03/08/2018</w:delText>
        </w:r>
      </w:del>
    </w:ins>
    <w:ins w:id="4876" w:author="Sarah Hatherly" w:date="2018-08-02T08:50:00Z">
      <w:del w:id="4877" w:author="Gillian Wun" w:date="2018-11-15T12:17:00Z">
        <w:r w:rsidDel="001A58D5">
          <w:rPr>
            <w:rFonts w:ascii="Palatino Linotype" w:hAnsi="Palatino Linotype"/>
            <w:noProof/>
            <w:sz w:val="16"/>
            <w:szCs w:val="16"/>
          </w:rPr>
          <w:delText>31/07/2018</w:delText>
        </w:r>
      </w:del>
    </w:ins>
    <w:ins w:id="4878" w:author="Alexander Clifford" w:date="2017-10-10T18:48:00Z">
      <w:del w:id="4879" w:author="Gillian Wun" w:date="2018-11-15T12:17:00Z">
        <w:r w:rsidDel="001A58D5">
          <w:rPr>
            <w:rFonts w:ascii="Palatino Linotype" w:hAnsi="Palatino Linotype"/>
            <w:noProof/>
            <w:sz w:val="16"/>
            <w:szCs w:val="16"/>
          </w:rPr>
          <w:delText>28/04/2017</w:delText>
        </w:r>
      </w:del>
    </w:ins>
    <w:ins w:id="4880" w:author="Evan Dressel" w:date="2017-04-28T09:43:00Z">
      <w:del w:id="4881" w:author="Gillian Wun" w:date="2018-11-15T12:17:00Z">
        <w:r w:rsidDel="001A58D5">
          <w:rPr>
            <w:rFonts w:ascii="Palatino Linotype" w:hAnsi="Palatino Linotype"/>
            <w:noProof/>
            <w:sz w:val="16"/>
            <w:szCs w:val="16"/>
          </w:rPr>
          <w:delText>26/04/2017</w:delText>
        </w:r>
      </w:del>
    </w:ins>
    <w:del w:id="4882" w:author="Gillian Wun" w:date="2018-11-15T12:17:00Z">
      <w:r w:rsidDel="001A58D5">
        <w:rPr>
          <w:rFonts w:ascii="Palatino Linotype" w:hAnsi="Palatino Linotype"/>
          <w:noProof/>
          <w:sz w:val="16"/>
          <w:szCs w:val="16"/>
        </w:rPr>
        <w:delText>21/11/2016</w:delText>
      </w:r>
    </w:del>
    <w:del w:id="4883" w:author="Gillian Wun" w:date="2018-11-15T12:43:00Z">
      <w:r w:rsidDel="002F0B43">
        <w:rPr>
          <w:rFonts w:ascii="Palatino Linotype" w:hAnsi="Palatino Linotype"/>
          <w:sz w:val="16"/>
          <w:szCs w:val="16"/>
        </w:rPr>
        <w:fldChar w:fldCharType="end"/>
      </w:r>
    </w:del>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7D32" w14:textId="77777777" w:rsidR="00003632" w:rsidRDefault="00003632" w:rsidP="009D55F7">
    <w:pPr>
      <w:pStyle w:val="Footer"/>
      <w:jc w:val="center"/>
      <w:rPr>
        <w:rFonts w:ascii="Palatino Linotype" w:hAnsi="Palatino Linotype"/>
        <w:spacing w:val="150"/>
        <w:sz w:val="16"/>
        <w:szCs w:val="16"/>
      </w:rPr>
    </w:pPr>
  </w:p>
  <w:p w14:paraId="350BC31A" w14:textId="77777777" w:rsidR="00003632" w:rsidRDefault="00003632" w:rsidP="009D55F7">
    <w:pPr>
      <w:pStyle w:val="Footer"/>
      <w:jc w:val="center"/>
      <w:rPr>
        <w:rFonts w:ascii="Palatino Linotype" w:hAnsi="Palatino Linotype"/>
        <w:spacing w:val="150"/>
        <w:sz w:val="16"/>
        <w:szCs w:val="16"/>
      </w:rPr>
    </w:pPr>
  </w:p>
  <w:p w14:paraId="1F48916B"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DFF6899" w14:textId="3A188162" w:rsidR="00003632" w:rsidRPr="00A62E61" w:rsidRDefault="00003632" w:rsidP="009D55F7">
    <w:pPr>
      <w:pStyle w:val="Footer"/>
      <w:rPr>
        <w:rFonts w:ascii="Times New Roman" w:hAnsi="Times New Roman" w:cs="Times New Roman"/>
        <w:sz w:val="16"/>
        <w:szCs w:val="16"/>
      </w:rPr>
    </w:pPr>
    <w:r>
      <w:rPr>
        <w:rFonts w:ascii="Palatino Linotype" w:hAnsi="Palatino Linotype"/>
        <w:sz w:val="16"/>
        <w:szCs w:val="16"/>
      </w:rPr>
      <w:t>Society Leadership</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1381" w:author="Gillian Wun" w:date="2018-11-15T13:01: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1382" w:author="Emily Varga" w:date="2019-02-11T18:30:00Z">
      <w:r w:rsidR="00A158DB">
        <w:rPr>
          <w:rFonts w:ascii="Palatino Linotype" w:hAnsi="Palatino Linotype"/>
          <w:noProof/>
          <w:sz w:val="16"/>
          <w:szCs w:val="16"/>
        </w:rPr>
        <w:t>2019/02/11</w:t>
      </w:r>
    </w:ins>
    <w:ins w:id="1383" w:author="Gillian Wun" w:date="2018-11-15T13:01:00Z">
      <w:r>
        <w:rPr>
          <w:rFonts w:ascii="Palatino Linotype" w:hAnsi="Palatino Linotype"/>
          <w:sz w:val="16"/>
          <w:szCs w:val="16"/>
        </w:rPr>
        <w:fldChar w:fldCharType="end"/>
      </w:r>
    </w:ins>
    <w:del w:id="1384" w:author="Gillian Wun" w:date="2018-11-15T13:01:00Z">
      <w:r w:rsidDel="008017C7">
        <w:rPr>
          <w:rFonts w:ascii="Palatino Linotype" w:hAnsi="Palatino Linotype"/>
          <w:sz w:val="16"/>
          <w:szCs w:val="16"/>
        </w:rPr>
        <w:fldChar w:fldCharType="begin"/>
      </w:r>
      <w:r w:rsidDel="008017C7">
        <w:rPr>
          <w:rFonts w:ascii="Palatino Linotype" w:hAnsi="Palatino Linotype"/>
          <w:sz w:val="16"/>
          <w:szCs w:val="16"/>
        </w:rPr>
        <w:delInstrText xml:space="preserve"> SAVEDATE  \@ "dd/MM/yyyy"  \* MERGEFORMAT </w:delInstrText>
      </w:r>
      <w:r w:rsidDel="008017C7">
        <w:rPr>
          <w:rFonts w:ascii="Palatino Linotype" w:hAnsi="Palatino Linotype"/>
          <w:sz w:val="16"/>
          <w:szCs w:val="16"/>
        </w:rPr>
        <w:fldChar w:fldCharType="separate"/>
      </w:r>
    </w:del>
    <w:ins w:id="1385" w:author="Emily Varga" w:date="2018-11-13T21:02:00Z">
      <w:del w:id="1386" w:author="Gillian Wun" w:date="2018-11-15T12:17:00Z">
        <w:r w:rsidDel="001A58D5">
          <w:rPr>
            <w:rFonts w:ascii="Palatino Linotype" w:hAnsi="Palatino Linotype"/>
            <w:noProof/>
            <w:sz w:val="16"/>
            <w:szCs w:val="16"/>
          </w:rPr>
          <w:delText>18/10/2018</w:delText>
        </w:r>
      </w:del>
    </w:ins>
    <w:ins w:id="1387" w:author="Emily Wiersma" w:date="2018-10-18T15:28:00Z">
      <w:del w:id="1388" w:author="Gillian Wun" w:date="2018-11-15T12:17:00Z">
        <w:r w:rsidDel="001A58D5">
          <w:rPr>
            <w:rFonts w:ascii="Palatino Linotype" w:hAnsi="Palatino Linotype"/>
            <w:noProof/>
            <w:sz w:val="16"/>
            <w:szCs w:val="16"/>
          </w:rPr>
          <w:delText>09/10/2018</w:delText>
        </w:r>
      </w:del>
    </w:ins>
    <w:ins w:id="1389" w:author="engsoc_vpsa" w:date="2018-08-06T14:20:00Z">
      <w:del w:id="1390" w:author="Gillian Wun" w:date="2018-11-15T12:17:00Z">
        <w:r w:rsidDel="001A58D5">
          <w:rPr>
            <w:rFonts w:ascii="Palatino Linotype" w:hAnsi="Palatino Linotype"/>
            <w:noProof/>
            <w:sz w:val="16"/>
            <w:szCs w:val="16"/>
          </w:rPr>
          <w:delText>03/08/2018</w:delText>
        </w:r>
      </w:del>
    </w:ins>
    <w:ins w:id="1391" w:author="Sarah Hatherly" w:date="2018-08-02T08:50:00Z">
      <w:del w:id="1392" w:author="Gillian Wun" w:date="2018-11-15T12:17:00Z">
        <w:r w:rsidDel="001A58D5">
          <w:rPr>
            <w:rFonts w:ascii="Palatino Linotype" w:hAnsi="Palatino Linotype"/>
            <w:noProof/>
            <w:sz w:val="16"/>
            <w:szCs w:val="16"/>
          </w:rPr>
          <w:delText>31/07/2018</w:delText>
        </w:r>
      </w:del>
    </w:ins>
    <w:ins w:id="1393" w:author="Alexander Clifford" w:date="2017-10-10T18:48:00Z">
      <w:del w:id="1394" w:author="Gillian Wun" w:date="2018-11-15T12:17:00Z">
        <w:r w:rsidDel="001A58D5">
          <w:rPr>
            <w:rFonts w:ascii="Palatino Linotype" w:hAnsi="Palatino Linotype"/>
            <w:noProof/>
            <w:sz w:val="16"/>
            <w:szCs w:val="16"/>
          </w:rPr>
          <w:delText>28/04/2017</w:delText>
        </w:r>
      </w:del>
    </w:ins>
    <w:ins w:id="1395" w:author="Evan Dressel" w:date="2017-04-28T09:43:00Z">
      <w:del w:id="1396" w:author="Gillian Wun" w:date="2018-11-15T12:17:00Z">
        <w:r w:rsidDel="001A58D5">
          <w:rPr>
            <w:rFonts w:ascii="Palatino Linotype" w:hAnsi="Palatino Linotype"/>
            <w:noProof/>
            <w:sz w:val="16"/>
            <w:szCs w:val="16"/>
          </w:rPr>
          <w:delText>26/04/2017</w:delText>
        </w:r>
      </w:del>
    </w:ins>
    <w:del w:id="1397" w:author="Gillian Wun" w:date="2018-11-15T12:17:00Z">
      <w:r w:rsidDel="001A58D5">
        <w:rPr>
          <w:rFonts w:ascii="Palatino Linotype" w:hAnsi="Palatino Linotype"/>
          <w:noProof/>
          <w:sz w:val="16"/>
          <w:szCs w:val="16"/>
        </w:rPr>
        <w:delText>21/11/2016</w:delText>
      </w:r>
    </w:del>
    <w:del w:id="1398" w:author="Gillian Wun" w:date="2018-11-15T13:01:00Z">
      <w:r w:rsidDel="008017C7">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D5D9" w14:textId="77777777" w:rsidR="00003632" w:rsidRDefault="00003632" w:rsidP="009D55F7">
    <w:pPr>
      <w:pStyle w:val="Footer"/>
      <w:jc w:val="center"/>
      <w:rPr>
        <w:rFonts w:ascii="Palatino Linotype" w:hAnsi="Palatino Linotype"/>
        <w:spacing w:val="150"/>
        <w:sz w:val="16"/>
        <w:szCs w:val="16"/>
      </w:rPr>
    </w:pPr>
  </w:p>
  <w:p w14:paraId="75D7B04F"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93B5AA" w14:textId="3726B03B" w:rsidR="00003632" w:rsidRPr="007668CE" w:rsidRDefault="00003632" w:rsidP="009D55F7">
    <w:pPr>
      <w:pStyle w:val="Footer"/>
      <w:rPr>
        <w:rFonts w:ascii="Times New Roman" w:hAnsi="Times New Roman" w:cs="Times New Roman"/>
        <w:sz w:val="16"/>
        <w:szCs w:val="16"/>
      </w:rPr>
    </w:pPr>
    <w:r>
      <w:rPr>
        <w:rFonts w:ascii="Palatino Linotype" w:hAnsi="Palatino Linotype"/>
        <w:sz w:val="16"/>
        <w:szCs w:val="16"/>
      </w:rPr>
      <w:t xml:space="preserve">Society Leadership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1399" w:author="Gillian Wun" w:date="2018-11-15T13:0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1400" w:author="Emily Varga" w:date="2019-02-11T18:30:00Z">
      <w:r w:rsidR="00A158DB">
        <w:rPr>
          <w:rFonts w:ascii="Palatino Linotype" w:hAnsi="Palatino Linotype"/>
          <w:noProof/>
          <w:sz w:val="16"/>
          <w:szCs w:val="16"/>
        </w:rPr>
        <w:t>2019/02/11</w:t>
      </w:r>
    </w:ins>
    <w:ins w:id="1401" w:author="Gillian Wun" w:date="2018-11-15T13:03:00Z">
      <w:r>
        <w:rPr>
          <w:rFonts w:ascii="Palatino Linotype" w:hAnsi="Palatino Linotype"/>
          <w:sz w:val="16"/>
          <w:szCs w:val="16"/>
        </w:rPr>
        <w:fldChar w:fldCharType="end"/>
      </w:r>
    </w:ins>
    <w:del w:id="1402" w:author="Gillian Wun" w:date="2018-11-15T13:03:00Z">
      <w:r w:rsidDel="006527F6">
        <w:rPr>
          <w:rFonts w:ascii="Palatino Linotype" w:hAnsi="Palatino Linotype"/>
          <w:sz w:val="16"/>
          <w:szCs w:val="16"/>
        </w:rPr>
        <w:fldChar w:fldCharType="begin"/>
      </w:r>
      <w:r w:rsidDel="006527F6">
        <w:rPr>
          <w:rFonts w:ascii="Palatino Linotype" w:hAnsi="Palatino Linotype"/>
          <w:sz w:val="16"/>
          <w:szCs w:val="16"/>
        </w:rPr>
        <w:delInstrText xml:space="preserve"> SAVEDATE  \@ "dd/MM/yyyy"  \* MERGEFORMAT </w:delInstrText>
      </w:r>
      <w:r w:rsidDel="006527F6">
        <w:rPr>
          <w:rFonts w:ascii="Palatino Linotype" w:hAnsi="Palatino Linotype"/>
          <w:sz w:val="16"/>
          <w:szCs w:val="16"/>
        </w:rPr>
        <w:fldChar w:fldCharType="separate"/>
      </w:r>
    </w:del>
    <w:ins w:id="1403" w:author="Emily Varga" w:date="2018-11-13T21:02:00Z">
      <w:del w:id="1404" w:author="Gillian Wun" w:date="2018-11-15T12:17:00Z">
        <w:r w:rsidDel="001A58D5">
          <w:rPr>
            <w:rFonts w:ascii="Palatino Linotype" w:hAnsi="Palatino Linotype"/>
            <w:noProof/>
            <w:sz w:val="16"/>
            <w:szCs w:val="16"/>
          </w:rPr>
          <w:delText>18/10/2018</w:delText>
        </w:r>
      </w:del>
    </w:ins>
    <w:ins w:id="1405" w:author="Emily Wiersma" w:date="2018-10-18T15:28:00Z">
      <w:del w:id="1406" w:author="Gillian Wun" w:date="2018-11-15T12:17:00Z">
        <w:r w:rsidDel="001A58D5">
          <w:rPr>
            <w:rFonts w:ascii="Palatino Linotype" w:hAnsi="Palatino Linotype"/>
            <w:noProof/>
            <w:sz w:val="16"/>
            <w:szCs w:val="16"/>
          </w:rPr>
          <w:delText>09/10/2018</w:delText>
        </w:r>
      </w:del>
    </w:ins>
    <w:ins w:id="1407" w:author="engsoc_vpsa" w:date="2018-08-06T14:20:00Z">
      <w:del w:id="1408" w:author="Gillian Wun" w:date="2018-11-15T12:17:00Z">
        <w:r w:rsidDel="001A58D5">
          <w:rPr>
            <w:rFonts w:ascii="Palatino Linotype" w:hAnsi="Palatino Linotype"/>
            <w:noProof/>
            <w:sz w:val="16"/>
            <w:szCs w:val="16"/>
          </w:rPr>
          <w:delText>03/08/2018</w:delText>
        </w:r>
      </w:del>
    </w:ins>
    <w:ins w:id="1409" w:author="Sarah Hatherly" w:date="2018-08-02T08:50:00Z">
      <w:del w:id="1410" w:author="Gillian Wun" w:date="2018-11-15T12:17:00Z">
        <w:r w:rsidDel="001A58D5">
          <w:rPr>
            <w:rFonts w:ascii="Palatino Linotype" w:hAnsi="Palatino Linotype"/>
            <w:noProof/>
            <w:sz w:val="16"/>
            <w:szCs w:val="16"/>
          </w:rPr>
          <w:delText>31/07/2018</w:delText>
        </w:r>
      </w:del>
    </w:ins>
    <w:ins w:id="1411" w:author="Alexander Clifford" w:date="2017-10-10T18:48:00Z">
      <w:del w:id="1412" w:author="Gillian Wun" w:date="2018-11-15T12:17:00Z">
        <w:r w:rsidDel="001A58D5">
          <w:rPr>
            <w:rFonts w:ascii="Palatino Linotype" w:hAnsi="Palatino Linotype"/>
            <w:noProof/>
            <w:sz w:val="16"/>
            <w:szCs w:val="16"/>
          </w:rPr>
          <w:delText>28/04/2017</w:delText>
        </w:r>
      </w:del>
    </w:ins>
    <w:ins w:id="1413" w:author="Evan Dressel" w:date="2017-04-28T09:43:00Z">
      <w:del w:id="1414" w:author="Gillian Wun" w:date="2018-11-15T12:17:00Z">
        <w:r w:rsidDel="001A58D5">
          <w:rPr>
            <w:rFonts w:ascii="Palatino Linotype" w:hAnsi="Palatino Linotype"/>
            <w:noProof/>
            <w:sz w:val="16"/>
            <w:szCs w:val="16"/>
          </w:rPr>
          <w:delText>26/04/2017</w:delText>
        </w:r>
      </w:del>
    </w:ins>
    <w:del w:id="1415" w:author="Gillian Wun" w:date="2018-11-15T12:17:00Z">
      <w:r w:rsidDel="001A58D5">
        <w:rPr>
          <w:rFonts w:ascii="Palatino Linotype" w:hAnsi="Palatino Linotype"/>
          <w:noProof/>
          <w:sz w:val="16"/>
          <w:szCs w:val="16"/>
        </w:rPr>
        <w:delText>21/11/2016</w:delText>
      </w:r>
    </w:del>
    <w:del w:id="1416" w:author="Gillian Wun" w:date="2018-11-15T13:03:00Z">
      <w:r w:rsidDel="006527F6">
        <w:rPr>
          <w:rFonts w:ascii="Palatino Linotype" w:hAnsi="Palatino Linotype"/>
          <w:sz w:val="16"/>
          <w:szCs w:val="16"/>
        </w:rPr>
        <w:fldChar w:fldCharType="end"/>
      </w:r>
    </w:del>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0057" w14:textId="77777777" w:rsidR="00003632" w:rsidRDefault="00003632" w:rsidP="009D55F7">
    <w:pPr>
      <w:pStyle w:val="Footer"/>
      <w:jc w:val="center"/>
      <w:rPr>
        <w:rFonts w:ascii="Palatino Linotype" w:hAnsi="Palatino Linotype"/>
        <w:spacing w:val="150"/>
        <w:sz w:val="16"/>
        <w:szCs w:val="16"/>
      </w:rPr>
    </w:pPr>
  </w:p>
  <w:p w14:paraId="2E92D13D" w14:textId="77777777" w:rsidR="00003632" w:rsidRDefault="00003632" w:rsidP="009D55F7">
    <w:pPr>
      <w:pStyle w:val="Footer"/>
      <w:jc w:val="center"/>
      <w:rPr>
        <w:rFonts w:ascii="Palatino Linotype" w:hAnsi="Palatino Linotype"/>
        <w:spacing w:val="150"/>
        <w:sz w:val="16"/>
        <w:szCs w:val="16"/>
      </w:rPr>
    </w:pPr>
  </w:p>
  <w:p w14:paraId="5171DD83"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84BC7F4" w14:textId="4D86D914" w:rsidR="00003632" w:rsidRPr="00A62E61" w:rsidRDefault="00003632" w:rsidP="009D55F7">
    <w:pPr>
      <w:pStyle w:val="Footer"/>
      <w:rPr>
        <w:rFonts w:ascii="Times New Roman" w:hAnsi="Times New Roman" w:cs="Times New Roman"/>
        <w:sz w:val="16"/>
        <w:szCs w:val="16"/>
      </w:rPr>
    </w:pPr>
    <w:r>
      <w:rPr>
        <w:rFonts w:ascii="Palatino Linotype" w:hAnsi="Palatino Linotype"/>
        <w:sz w:val="16"/>
        <w:szCs w:val="16"/>
      </w:rPr>
      <w:t>Hiring and Transition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2266" w:author="Gillian Wun" w:date="2018-11-15T13:0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2267" w:author="Emily Varga" w:date="2019-02-11T18:30:00Z">
      <w:r w:rsidR="00A158DB">
        <w:rPr>
          <w:rFonts w:ascii="Palatino Linotype" w:hAnsi="Palatino Linotype"/>
          <w:noProof/>
          <w:sz w:val="16"/>
          <w:szCs w:val="16"/>
        </w:rPr>
        <w:t>2019/02/11</w:t>
      </w:r>
    </w:ins>
    <w:ins w:id="2268" w:author="Gillian Wun" w:date="2018-11-15T13:03:00Z">
      <w:r>
        <w:rPr>
          <w:rFonts w:ascii="Palatino Linotype" w:hAnsi="Palatino Linotype"/>
          <w:sz w:val="16"/>
          <w:szCs w:val="16"/>
        </w:rPr>
        <w:fldChar w:fldCharType="end"/>
      </w:r>
    </w:ins>
    <w:del w:id="2269" w:author="Gillian Wun" w:date="2018-11-15T13:03:00Z">
      <w:r w:rsidDel="006527F6">
        <w:rPr>
          <w:rFonts w:ascii="Palatino Linotype" w:hAnsi="Palatino Linotype"/>
          <w:sz w:val="16"/>
          <w:szCs w:val="16"/>
        </w:rPr>
        <w:fldChar w:fldCharType="begin"/>
      </w:r>
      <w:r w:rsidDel="006527F6">
        <w:rPr>
          <w:rFonts w:ascii="Palatino Linotype" w:hAnsi="Palatino Linotype"/>
          <w:sz w:val="16"/>
          <w:szCs w:val="16"/>
        </w:rPr>
        <w:delInstrText xml:space="preserve"> SAVEDATE  \@ "dd/MM/yyyy"  \* MERGEFORMAT </w:delInstrText>
      </w:r>
      <w:r w:rsidDel="006527F6">
        <w:rPr>
          <w:rFonts w:ascii="Palatino Linotype" w:hAnsi="Palatino Linotype"/>
          <w:sz w:val="16"/>
          <w:szCs w:val="16"/>
        </w:rPr>
        <w:fldChar w:fldCharType="separate"/>
      </w:r>
    </w:del>
    <w:ins w:id="2270" w:author="Emily Varga" w:date="2018-11-13T21:02:00Z">
      <w:del w:id="2271" w:author="Gillian Wun" w:date="2018-11-15T12:17:00Z">
        <w:r w:rsidDel="001A58D5">
          <w:rPr>
            <w:rFonts w:ascii="Palatino Linotype" w:hAnsi="Palatino Linotype"/>
            <w:noProof/>
            <w:sz w:val="16"/>
            <w:szCs w:val="16"/>
          </w:rPr>
          <w:delText>18/10/2018</w:delText>
        </w:r>
      </w:del>
    </w:ins>
    <w:ins w:id="2272" w:author="Emily Wiersma" w:date="2018-10-18T15:28:00Z">
      <w:del w:id="2273" w:author="Gillian Wun" w:date="2018-11-15T12:17:00Z">
        <w:r w:rsidDel="001A58D5">
          <w:rPr>
            <w:rFonts w:ascii="Palatino Linotype" w:hAnsi="Palatino Linotype"/>
            <w:noProof/>
            <w:sz w:val="16"/>
            <w:szCs w:val="16"/>
          </w:rPr>
          <w:delText>09/10/2018</w:delText>
        </w:r>
      </w:del>
    </w:ins>
    <w:ins w:id="2274" w:author="engsoc_vpsa" w:date="2018-08-06T14:20:00Z">
      <w:del w:id="2275" w:author="Gillian Wun" w:date="2018-11-15T12:17:00Z">
        <w:r w:rsidDel="001A58D5">
          <w:rPr>
            <w:rFonts w:ascii="Palatino Linotype" w:hAnsi="Palatino Linotype"/>
            <w:noProof/>
            <w:sz w:val="16"/>
            <w:szCs w:val="16"/>
          </w:rPr>
          <w:delText>03/08/2018</w:delText>
        </w:r>
      </w:del>
    </w:ins>
    <w:ins w:id="2276" w:author="Sarah Hatherly" w:date="2018-08-02T08:50:00Z">
      <w:del w:id="2277" w:author="Gillian Wun" w:date="2018-11-15T12:17:00Z">
        <w:r w:rsidDel="001A58D5">
          <w:rPr>
            <w:rFonts w:ascii="Palatino Linotype" w:hAnsi="Palatino Linotype"/>
            <w:noProof/>
            <w:sz w:val="16"/>
            <w:szCs w:val="16"/>
          </w:rPr>
          <w:delText>31/07/2018</w:delText>
        </w:r>
      </w:del>
    </w:ins>
    <w:ins w:id="2278" w:author="Alexander Clifford" w:date="2017-10-10T18:48:00Z">
      <w:del w:id="2279" w:author="Gillian Wun" w:date="2018-11-15T12:17:00Z">
        <w:r w:rsidDel="001A58D5">
          <w:rPr>
            <w:rFonts w:ascii="Palatino Linotype" w:hAnsi="Palatino Linotype"/>
            <w:noProof/>
            <w:sz w:val="16"/>
            <w:szCs w:val="16"/>
          </w:rPr>
          <w:delText>28/04/2017</w:delText>
        </w:r>
      </w:del>
    </w:ins>
    <w:ins w:id="2280" w:author="Evan Dressel" w:date="2017-04-28T09:43:00Z">
      <w:del w:id="2281" w:author="Gillian Wun" w:date="2018-11-15T12:17:00Z">
        <w:r w:rsidDel="001A58D5">
          <w:rPr>
            <w:rFonts w:ascii="Palatino Linotype" w:hAnsi="Palatino Linotype"/>
            <w:noProof/>
            <w:sz w:val="16"/>
            <w:szCs w:val="16"/>
          </w:rPr>
          <w:delText>26/04/2017</w:delText>
        </w:r>
      </w:del>
    </w:ins>
    <w:del w:id="2282" w:author="Gillian Wun" w:date="2018-11-15T12:17:00Z">
      <w:r w:rsidDel="001A58D5">
        <w:rPr>
          <w:rFonts w:ascii="Palatino Linotype" w:hAnsi="Palatino Linotype"/>
          <w:noProof/>
          <w:sz w:val="16"/>
          <w:szCs w:val="16"/>
        </w:rPr>
        <w:delText>21/11/2016</w:delText>
      </w:r>
    </w:del>
    <w:del w:id="2283" w:author="Gillian Wun" w:date="2018-11-15T13:03:00Z">
      <w:r w:rsidDel="006527F6">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6E1A" w14:textId="77777777" w:rsidR="00003632" w:rsidRDefault="00003632" w:rsidP="009D55F7">
    <w:pPr>
      <w:pStyle w:val="Footer"/>
      <w:jc w:val="center"/>
      <w:rPr>
        <w:rFonts w:ascii="Palatino Linotype" w:hAnsi="Palatino Linotype"/>
        <w:spacing w:val="150"/>
        <w:sz w:val="16"/>
        <w:szCs w:val="16"/>
      </w:rPr>
    </w:pPr>
  </w:p>
  <w:p w14:paraId="2ACABB48"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7F78D9" w14:textId="3ED3FD77" w:rsidR="00003632" w:rsidRPr="007668CE" w:rsidRDefault="00003632" w:rsidP="009D55F7">
    <w:pPr>
      <w:pStyle w:val="Footer"/>
      <w:rPr>
        <w:rFonts w:ascii="Times New Roman" w:hAnsi="Times New Roman" w:cs="Times New Roman"/>
        <w:sz w:val="16"/>
        <w:szCs w:val="16"/>
      </w:rPr>
    </w:pPr>
    <w:r>
      <w:rPr>
        <w:rFonts w:ascii="Palatino Linotype" w:hAnsi="Palatino Linotype"/>
        <w:sz w:val="16"/>
        <w:szCs w:val="16"/>
      </w:rPr>
      <w:t xml:space="preserve">Hiring and Transition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2284" w:author="Gillian Wun" w:date="2018-11-15T13:0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2285" w:author="Emily Varga" w:date="2019-02-11T18:30:00Z">
      <w:r w:rsidR="00A158DB">
        <w:rPr>
          <w:rFonts w:ascii="Palatino Linotype" w:hAnsi="Palatino Linotype"/>
          <w:noProof/>
          <w:sz w:val="16"/>
          <w:szCs w:val="16"/>
        </w:rPr>
        <w:t>2019/02/11</w:t>
      </w:r>
    </w:ins>
    <w:ins w:id="2286" w:author="Gillian Wun" w:date="2018-11-15T13:03:00Z">
      <w:r>
        <w:rPr>
          <w:rFonts w:ascii="Palatino Linotype" w:hAnsi="Palatino Linotype"/>
          <w:sz w:val="16"/>
          <w:szCs w:val="16"/>
        </w:rPr>
        <w:fldChar w:fldCharType="end"/>
      </w:r>
    </w:ins>
    <w:del w:id="2287" w:author="Gillian Wun" w:date="2018-11-15T13:03:00Z">
      <w:r w:rsidDel="006527F6">
        <w:rPr>
          <w:rFonts w:ascii="Palatino Linotype" w:hAnsi="Palatino Linotype"/>
          <w:sz w:val="16"/>
          <w:szCs w:val="16"/>
        </w:rPr>
        <w:fldChar w:fldCharType="begin"/>
      </w:r>
      <w:r w:rsidDel="006527F6">
        <w:rPr>
          <w:rFonts w:ascii="Palatino Linotype" w:hAnsi="Palatino Linotype"/>
          <w:sz w:val="16"/>
          <w:szCs w:val="16"/>
        </w:rPr>
        <w:delInstrText xml:space="preserve"> SAVEDATE  \@ "dd/MM/yyyy"  \* MERGEFORMAT </w:delInstrText>
      </w:r>
      <w:r w:rsidDel="006527F6">
        <w:rPr>
          <w:rFonts w:ascii="Palatino Linotype" w:hAnsi="Palatino Linotype"/>
          <w:sz w:val="16"/>
          <w:szCs w:val="16"/>
        </w:rPr>
        <w:fldChar w:fldCharType="separate"/>
      </w:r>
    </w:del>
    <w:ins w:id="2288" w:author="Emily Varga" w:date="2018-11-13T21:02:00Z">
      <w:del w:id="2289" w:author="Gillian Wun" w:date="2018-11-15T12:17:00Z">
        <w:r w:rsidDel="001A58D5">
          <w:rPr>
            <w:rFonts w:ascii="Palatino Linotype" w:hAnsi="Palatino Linotype"/>
            <w:noProof/>
            <w:sz w:val="16"/>
            <w:szCs w:val="16"/>
          </w:rPr>
          <w:delText>18/10/2018</w:delText>
        </w:r>
      </w:del>
    </w:ins>
    <w:ins w:id="2290" w:author="Emily Wiersma" w:date="2018-10-18T15:28:00Z">
      <w:del w:id="2291" w:author="Gillian Wun" w:date="2018-11-15T12:17:00Z">
        <w:r w:rsidDel="001A58D5">
          <w:rPr>
            <w:rFonts w:ascii="Palatino Linotype" w:hAnsi="Palatino Linotype"/>
            <w:noProof/>
            <w:sz w:val="16"/>
            <w:szCs w:val="16"/>
          </w:rPr>
          <w:delText>09/10/2018</w:delText>
        </w:r>
      </w:del>
    </w:ins>
    <w:ins w:id="2292" w:author="engsoc_vpsa" w:date="2018-08-06T14:20:00Z">
      <w:del w:id="2293" w:author="Gillian Wun" w:date="2018-11-15T12:17:00Z">
        <w:r w:rsidDel="001A58D5">
          <w:rPr>
            <w:rFonts w:ascii="Palatino Linotype" w:hAnsi="Palatino Linotype"/>
            <w:noProof/>
            <w:sz w:val="16"/>
            <w:szCs w:val="16"/>
          </w:rPr>
          <w:delText>03/08/2018</w:delText>
        </w:r>
      </w:del>
    </w:ins>
    <w:ins w:id="2294" w:author="Sarah Hatherly" w:date="2018-08-02T08:50:00Z">
      <w:del w:id="2295" w:author="Gillian Wun" w:date="2018-11-15T12:17:00Z">
        <w:r w:rsidDel="001A58D5">
          <w:rPr>
            <w:rFonts w:ascii="Palatino Linotype" w:hAnsi="Palatino Linotype"/>
            <w:noProof/>
            <w:sz w:val="16"/>
            <w:szCs w:val="16"/>
          </w:rPr>
          <w:delText>31/07/2018</w:delText>
        </w:r>
      </w:del>
    </w:ins>
    <w:ins w:id="2296" w:author="Alexander Clifford" w:date="2017-10-10T18:48:00Z">
      <w:del w:id="2297" w:author="Gillian Wun" w:date="2018-11-15T12:17:00Z">
        <w:r w:rsidDel="001A58D5">
          <w:rPr>
            <w:rFonts w:ascii="Palatino Linotype" w:hAnsi="Palatino Linotype"/>
            <w:noProof/>
            <w:sz w:val="16"/>
            <w:szCs w:val="16"/>
          </w:rPr>
          <w:delText>28/04/2017</w:delText>
        </w:r>
      </w:del>
    </w:ins>
    <w:ins w:id="2298" w:author="Evan Dressel" w:date="2017-04-28T09:43:00Z">
      <w:del w:id="2299" w:author="Gillian Wun" w:date="2018-11-15T12:17:00Z">
        <w:r w:rsidDel="001A58D5">
          <w:rPr>
            <w:rFonts w:ascii="Palatino Linotype" w:hAnsi="Palatino Linotype"/>
            <w:noProof/>
            <w:sz w:val="16"/>
            <w:szCs w:val="16"/>
          </w:rPr>
          <w:delText>26/04/2017</w:delText>
        </w:r>
      </w:del>
    </w:ins>
    <w:del w:id="2300" w:author="Gillian Wun" w:date="2018-11-15T12:17:00Z">
      <w:r w:rsidDel="001A58D5">
        <w:rPr>
          <w:rFonts w:ascii="Palatino Linotype" w:hAnsi="Palatino Linotype"/>
          <w:noProof/>
          <w:sz w:val="16"/>
          <w:szCs w:val="16"/>
        </w:rPr>
        <w:delText>21/11/2016</w:delText>
      </w:r>
    </w:del>
    <w:del w:id="2301" w:author="Gillian Wun" w:date="2018-11-15T13:03:00Z">
      <w:r w:rsidDel="006527F6">
        <w:rPr>
          <w:rFonts w:ascii="Palatino Linotype" w:hAnsi="Palatino Linotype"/>
          <w:sz w:val="16"/>
          <w:szCs w:val="16"/>
        </w:rPr>
        <w:fldChar w:fldCharType="end"/>
      </w:r>
    </w:del>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DE3F" w14:textId="77777777" w:rsidR="00003632" w:rsidRDefault="00003632" w:rsidP="009D55F7">
    <w:pPr>
      <w:pStyle w:val="Footer"/>
      <w:jc w:val="center"/>
      <w:rPr>
        <w:rFonts w:ascii="Palatino Linotype" w:hAnsi="Palatino Linotype"/>
        <w:spacing w:val="150"/>
        <w:sz w:val="16"/>
        <w:szCs w:val="16"/>
      </w:rPr>
    </w:pPr>
  </w:p>
  <w:p w14:paraId="56A5FBD0" w14:textId="77777777" w:rsidR="00003632" w:rsidRDefault="00003632" w:rsidP="009D55F7">
    <w:pPr>
      <w:pStyle w:val="Footer"/>
      <w:jc w:val="center"/>
      <w:rPr>
        <w:rFonts w:ascii="Palatino Linotype" w:hAnsi="Palatino Linotype"/>
        <w:spacing w:val="150"/>
        <w:sz w:val="16"/>
        <w:szCs w:val="16"/>
      </w:rPr>
    </w:pPr>
  </w:p>
  <w:p w14:paraId="38BA4E1A"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E5318BB" w14:textId="4AE85EC4" w:rsidR="00003632" w:rsidRPr="00A62E61" w:rsidRDefault="00003632"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365" w:author="Emily Varga" w:date="2019-02-11T18:30:00Z">
      <w:r w:rsidR="00A158DB">
        <w:rPr>
          <w:rFonts w:ascii="Palatino Linotype" w:hAnsi="Palatino Linotype"/>
          <w:noProof/>
          <w:sz w:val="16"/>
          <w:szCs w:val="16"/>
        </w:rPr>
        <w:t>27/01/2019</w:t>
      </w:r>
    </w:ins>
    <w:ins w:id="2366" w:author="Gillian Wun" w:date="2018-11-15T12:17:00Z">
      <w:del w:id="2367" w:author="Emily Varga" w:date="2018-11-15T13:17:00Z">
        <w:r w:rsidDel="00DA7775">
          <w:rPr>
            <w:rFonts w:ascii="Palatino Linotype" w:hAnsi="Palatino Linotype"/>
            <w:noProof/>
            <w:sz w:val="16"/>
            <w:szCs w:val="16"/>
          </w:rPr>
          <w:delText>13/11/2018</w:delText>
        </w:r>
      </w:del>
    </w:ins>
    <w:ins w:id="2368" w:author="Emily Wiersma" w:date="2018-10-18T15:28:00Z">
      <w:del w:id="2369" w:author="Emily Varga" w:date="2018-11-15T13:17:00Z">
        <w:r w:rsidDel="00DA7775">
          <w:rPr>
            <w:rFonts w:ascii="Palatino Linotype" w:hAnsi="Palatino Linotype"/>
            <w:noProof/>
            <w:sz w:val="16"/>
            <w:szCs w:val="16"/>
          </w:rPr>
          <w:delText>09/10/2018</w:delText>
        </w:r>
      </w:del>
    </w:ins>
    <w:ins w:id="2370" w:author="engsoc_vpsa" w:date="2018-08-06T14:20:00Z">
      <w:del w:id="2371" w:author="Emily Varga" w:date="2018-11-15T13:17:00Z">
        <w:r w:rsidDel="00DA7775">
          <w:rPr>
            <w:rFonts w:ascii="Palatino Linotype" w:hAnsi="Palatino Linotype"/>
            <w:noProof/>
            <w:sz w:val="16"/>
            <w:szCs w:val="16"/>
          </w:rPr>
          <w:delText>03/08/2018</w:delText>
        </w:r>
      </w:del>
    </w:ins>
    <w:ins w:id="2372" w:author="Sarah Hatherly" w:date="2018-08-02T08:50:00Z">
      <w:del w:id="2373" w:author="Emily Varga" w:date="2018-11-15T13:17:00Z">
        <w:r w:rsidDel="00DA7775">
          <w:rPr>
            <w:rFonts w:ascii="Palatino Linotype" w:hAnsi="Palatino Linotype"/>
            <w:noProof/>
            <w:sz w:val="16"/>
            <w:szCs w:val="16"/>
          </w:rPr>
          <w:delText>31/07/2018</w:delText>
        </w:r>
      </w:del>
    </w:ins>
    <w:ins w:id="2374" w:author="Alexander Clifford" w:date="2017-10-10T18:48:00Z">
      <w:del w:id="2375" w:author="Emily Varga" w:date="2018-11-15T13:17:00Z">
        <w:r w:rsidDel="00DA7775">
          <w:rPr>
            <w:rFonts w:ascii="Palatino Linotype" w:hAnsi="Palatino Linotype"/>
            <w:noProof/>
            <w:sz w:val="16"/>
            <w:szCs w:val="16"/>
          </w:rPr>
          <w:delText>28/04/2017</w:delText>
        </w:r>
      </w:del>
    </w:ins>
    <w:ins w:id="2376" w:author="Evan Dressel" w:date="2017-04-28T09:43:00Z">
      <w:del w:id="2377" w:author="Emily Varga" w:date="2018-11-15T13:17:00Z">
        <w:r w:rsidDel="00DA7775">
          <w:rPr>
            <w:rFonts w:ascii="Palatino Linotype" w:hAnsi="Palatino Linotype"/>
            <w:noProof/>
            <w:sz w:val="16"/>
            <w:szCs w:val="16"/>
          </w:rPr>
          <w:delText>26/04/2017</w:delText>
        </w:r>
      </w:del>
    </w:ins>
    <w:del w:id="2378"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2F29" w14:textId="77777777" w:rsidR="00003632" w:rsidRDefault="00003632" w:rsidP="009D55F7">
    <w:pPr>
      <w:pStyle w:val="Footer"/>
      <w:jc w:val="center"/>
      <w:rPr>
        <w:rFonts w:ascii="Palatino Linotype" w:hAnsi="Palatino Linotype"/>
        <w:spacing w:val="150"/>
        <w:sz w:val="16"/>
        <w:szCs w:val="16"/>
      </w:rPr>
    </w:pPr>
  </w:p>
  <w:p w14:paraId="254F175B"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63FC144" w14:textId="5FFC8B88" w:rsidR="00003632" w:rsidRPr="007668CE" w:rsidRDefault="00003632"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379" w:author="Emily Varga" w:date="2019-02-11T18:30:00Z">
      <w:r w:rsidR="00A158DB">
        <w:rPr>
          <w:rFonts w:ascii="Palatino Linotype" w:hAnsi="Palatino Linotype"/>
          <w:noProof/>
          <w:sz w:val="16"/>
          <w:szCs w:val="16"/>
        </w:rPr>
        <w:t>27/01/2019</w:t>
      </w:r>
    </w:ins>
    <w:ins w:id="2380" w:author="Gillian Wun" w:date="2018-11-15T12:17:00Z">
      <w:del w:id="2381" w:author="Emily Varga" w:date="2018-11-15T13:17:00Z">
        <w:r w:rsidDel="00DA7775">
          <w:rPr>
            <w:rFonts w:ascii="Palatino Linotype" w:hAnsi="Palatino Linotype"/>
            <w:noProof/>
            <w:sz w:val="16"/>
            <w:szCs w:val="16"/>
          </w:rPr>
          <w:delText>13/11/2018</w:delText>
        </w:r>
      </w:del>
    </w:ins>
    <w:ins w:id="2382" w:author="Emily Wiersma" w:date="2018-10-18T15:28:00Z">
      <w:del w:id="2383" w:author="Emily Varga" w:date="2018-11-15T13:17:00Z">
        <w:r w:rsidDel="00DA7775">
          <w:rPr>
            <w:rFonts w:ascii="Palatino Linotype" w:hAnsi="Palatino Linotype"/>
            <w:noProof/>
            <w:sz w:val="16"/>
            <w:szCs w:val="16"/>
          </w:rPr>
          <w:delText>09/10/2018</w:delText>
        </w:r>
      </w:del>
    </w:ins>
    <w:ins w:id="2384" w:author="engsoc_vpsa" w:date="2018-08-06T14:20:00Z">
      <w:del w:id="2385" w:author="Emily Varga" w:date="2018-11-15T13:17:00Z">
        <w:r w:rsidDel="00DA7775">
          <w:rPr>
            <w:rFonts w:ascii="Palatino Linotype" w:hAnsi="Palatino Linotype"/>
            <w:noProof/>
            <w:sz w:val="16"/>
            <w:szCs w:val="16"/>
          </w:rPr>
          <w:delText>03/08/2018</w:delText>
        </w:r>
      </w:del>
    </w:ins>
    <w:ins w:id="2386" w:author="Sarah Hatherly" w:date="2018-08-02T08:50:00Z">
      <w:del w:id="2387" w:author="Emily Varga" w:date="2018-11-15T13:17:00Z">
        <w:r w:rsidDel="00DA7775">
          <w:rPr>
            <w:rFonts w:ascii="Palatino Linotype" w:hAnsi="Palatino Linotype"/>
            <w:noProof/>
            <w:sz w:val="16"/>
            <w:szCs w:val="16"/>
          </w:rPr>
          <w:delText>31/07/2018</w:delText>
        </w:r>
      </w:del>
    </w:ins>
    <w:ins w:id="2388" w:author="Alexander Clifford" w:date="2017-10-10T18:48:00Z">
      <w:del w:id="2389" w:author="Emily Varga" w:date="2018-11-15T13:17:00Z">
        <w:r w:rsidDel="00DA7775">
          <w:rPr>
            <w:rFonts w:ascii="Palatino Linotype" w:hAnsi="Palatino Linotype"/>
            <w:noProof/>
            <w:sz w:val="16"/>
            <w:szCs w:val="16"/>
          </w:rPr>
          <w:delText>28/04/2017</w:delText>
        </w:r>
      </w:del>
    </w:ins>
    <w:ins w:id="2390" w:author="Evan Dressel" w:date="2017-04-28T09:43:00Z">
      <w:del w:id="2391" w:author="Emily Varga" w:date="2018-11-15T13:17:00Z">
        <w:r w:rsidDel="00DA7775">
          <w:rPr>
            <w:rFonts w:ascii="Palatino Linotype" w:hAnsi="Palatino Linotype"/>
            <w:noProof/>
            <w:sz w:val="16"/>
            <w:szCs w:val="16"/>
          </w:rPr>
          <w:delText>26/04/2017</w:delText>
        </w:r>
      </w:del>
    </w:ins>
    <w:del w:id="2392" w:author="Emily Varga" w:date="2018-11-15T13:17:00Z">
      <w:r w:rsidDel="00DA7775">
        <w:rPr>
          <w:rFonts w:ascii="Palatino Linotype" w:hAnsi="Palatino Linotype"/>
          <w:noProof/>
          <w:sz w:val="16"/>
          <w:szCs w:val="16"/>
        </w:rPr>
        <w:delText>21/11/2016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F37B" w14:textId="77777777" w:rsidR="00003632" w:rsidRDefault="00003632" w:rsidP="009D55F7">
    <w:pPr>
      <w:pStyle w:val="Footer"/>
      <w:jc w:val="center"/>
      <w:rPr>
        <w:rFonts w:ascii="Palatino Linotype" w:hAnsi="Palatino Linotype"/>
        <w:spacing w:val="150"/>
        <w:sz w:val="16"/>
        <w:szCs w:val="16"/>
      </w:rPr>
    </w:pPr>
  </w:p>
  <w:p w14:paraId="0CA385DC" w14:textId="77777777" w:rsidR="00003632" w:rsidRDefault="00003632" w:rsidP="009D55F7">
    <w:pPr>
      <w:pStyle w:val="Footer"/>
      <w:jc w:val="center"/>
      <w:rPr>
        <w:rFonts w:ascii="Palatino Linotype" w:hAnsi="Palatino Linotype"/>
        <w:spacing w:val="150"/>
        <w:sz w:val="16"/>
        <w:szCs w:val="16"/>
      </w:rPr>
    </w:pPr>
  </w:p>
  <w:p w14:paraId="78530A08" w14:textId="77777777" w:rsidR="00003632" w:rsidRDefault="00003632"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4CF31" w14:textId="15E1C5B7" w:rsidR="00003632" w:rsidRPr="00A62E61" w:rsidRDefault="00003632"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ins w:id="2706" w:author="Gillian Wun" w:date="2018-11-15T12:53:00Z">
      <w:r>
        <w:rPr>
          <w:rFonts w:ascii="Palatino Linotype" w:hAnsi="Palatino Linotype"/>
          <w:sz w:val="16"/>
          <w:szCs w:val="16"/>
        </w:rPr>
        <w:fldChar w:fldCharType="begin"/>
      </w:r>
      <w:r>
        <w:rPr>
          <w:rFonts w:ascii="Palatino Linotype" w:hAnsi="Palatino Linotype"/>
          <w:sz w:val="16"/>
          <w:szCs w:val="16"/>
        </w:rPr>
        <w:instrText xml:space="preserve"> DATE \@ "yyyy/MM/dd" </w:instrText>
      </w:r>
    </w:ins>
    <w:r>
      <w:rPr>
        <w:rFonts w:ascii="Palatino Linotype" w:hAnsi="Palatino Linotype"/>
        <w:sz w:val="16"/>
        <w:szCs w:val="16"/>
      </w:rPr>
      <w:fldChar w:fldCharType="separate"/>
    </w:r>
    <w:ins w:id="2707" w:author="Emily Varga" w:date="2019-02-11T18:30:00Z">
      <w:r w:rsidR="00A158DB">
        <w:rPr>
          <w:rFonts w:ascii="Palatino Linotype" w:hAnsi="Palatino Linotype"/>
          <w:noProof/>
          <w:sz w:val="16"/>
          <w:szCs w:val="16"/>
        </w:rPr>
        <w:t>2019/02/11</w:t>
      </w:r>
    </w:ins>
    <w:ins w:id="2708" w:author="Gillian Wun" w:date="2018-11-15T12:53:00Z">
      <w:r>
        <w:rPr>
          <w:rFonts w:ascii="Palatino Linotype" w:hAnsi="Palatino Linotype"/>
          <w:sz w:val="16"/>
          <w:szCs w:val="16"/>
        </w:rPr>
        <w:fldChar w:fldCharType="end"/>
      </w:r>
    </w:ins>
    <w:del w:id="2709" w:author="Gillian Wun" w:date="2018-11-15T12:53:00Z">
      <w:r w:rsidDel="009A49CA">
        <w:rPr>
          <w:rFonts w:ascii="Palatino Linotype" w:hAnsi="Palatino Linotype"/>
          <w:sz w:val="16"/>
          <w:szCs w:val="16"/>
        </w:rPr>
        <w:fldChar w:fldCharType="begin"/>
      </w:r>
      <w:r w:rsidDel="009A49CA">
        <w:rPr>
          <w:rFonts w:ascii="Palatino Linotype" w:hAnsi="Palatino Linotype"/>
          <w:sz w:val="16"/>
          <w:szCs w:val="16"/>
        </w:rPr>
        <w:delInstrText xml:space="preserve"> SAVEDATE  \@ "dd/MM/yyyy"  \* MERGEFORMAT </w:delInstrText>
      </w:r>
      <w:r w:rsidDel="009A49CA">
        <w:rPr>
          <w:rFonts w:ascii="Palatino Linotype" w:hAnsi="Palatino Linotype"/>
          <w:sz w:val="16"/>
          <w:szCs w:val="16"/>
        </w:rPr>
        <w:fldChar w:fldCharType="separate"/>
      </w:r>
    </w:del>
    <w:ins w:id="2710" w:author="Emily Varga" w:date="2018-11-13T21:02:00Z">
      <w:del w:id="2711" w:author="Gillian Wun" w:date="2018-11-15T12:17:00Z">
        <w:r w:rsidDel="001A58D5">
          <w:rPr>
            <w:rFonts w:ascii="Palatino Linotype" w:hAnsi="Palatino Linotype"/>
            <w:noProof/>
            <w:sz w:val="16"/>
            <w:szCs w:val="16"/>
          </w:rPr>
          <w:delText>18/10/2018</w:delText>
        </w:r>
      </w:del>
    </w:ins>
    <w:ins w:id="2712" w:author="Emily Wiersma" w:date="2018-10-18T15:28:00Z">
      <w:del w:id="2713" w:author="Gillian Wun" w:date="2018-11-15T12:17:00Z">
        <w:r w:rsidDel="001A58D5">
          <w:rPr>
            <w:rFonts w:ascii="Palatino Linotype" w:hAnsi="Palatino Linotype"/>
            <w:noProof/>
            <w:sz w:val="16"/>
            <w:szCs w:val="16"/>
          </w:rPr>
          <w:delText>09/10/2018</w:delText>
        </w:r>
      </w:del>
    </w:ins>
    <w:ins w:id="2714" w:author="engsoc_vpsa" w:date="2018-08-06T14:20:00Z">
      <w:del w:id="2715" w:author="Gillian Wun" w:date="2018-11-15T12:17:00Z">
        <w:r w:rsidDel="001A58D5">
          <w:rPr>
            <w:rFonts w:ascii="Palatino Linotype" w:hAnsi="Palatino Linotype"/>
            <w:noProof/>
            <w:sz w:val="16"/>
            <w:szCs w:val="16"/>
          </w:rPr>
          <w:delText>03/08/2018</w:delText>
        </w:r>
      </w:del>
    </w:ins>
    <w:ins w:id="2716" w:author="Sarah Hatherly" w:date="2018-08-02T08:50:00Z">
      <w:del w:id="2717" w:author="Gillian Wun" w:date="2018-11-15T12:17:00Z">
        <w:r w:rsidDel="001A58D5">
          <w:rPr>
            <w:rFonts w:ascii="Palatino Linotype" w:hAnsi="Palatino Linotype"/>
            <w:noProof/>
            <w:sz w:val="16"/>
            <w:szCs w:val="16"/>
          </w:rPr>
          <w:delText>31/07/2018</w:delText>
        </w:r>
      </w:del>
    </w:ins>
    <w:ins w:id="2718" w:author="Alexander Clifford" w:date="2017-10-10T18:48:00Z">
      <w:del w:id="2719" w:author="Gillian Wun" w:date="2018-11-15T12:17:00Z">
        <w:r w:rsidDel="001A58D5">
          <w:rPr>
            <w:rFonts w:ascii="Palatino Linotype" w:hAnsi="Palatino Linotype"/>
            <w:noProof/>
            <w:sz w:val="16"/>
            <w:szCs w:val="16"/>
          </w:rPr>
          <w:delText>28/04/2017</w:delText>
        </w:r>
      </w:del>
    </w:ins>
    <w:ins w:id="2720" w:author="Evan Dressel" w:date="2017-04-28T09:43:00Z">
      <w:del w:id="2721" w:author="Gillian Wun" w:date="2018-11-15T12:17:00Z">
        <w:r w:rsidDel="001A58D5">
          <w:rPr>
            <w:rFonts w:ascii="Palatino Linotype" w:hAnsi="Palatino Linotype"/>
            <w:noProof/>
            <w:sz w:val="16"/>
            <w:szCs w:val="16"/>
          </w:rPr>
          <w:delText>26/04/2017</w:delText>
        </w:r>
      </w:del>
    </w:ins>
    <w:del w:id="2722" w:author="Gillian Wun" w:date="2018-11-15T12:17:00Z">
      <w:r w:rsidDel="001A58D5">
        <w:rPr>
          <w:rFonts w:ascii="Palatino Linotype" w:hAnsi="Palatino Linotype"/>
          <w:noProof/>
          <w:sz w:val="16"/>
          <w:szCs w:val="16"/>
        </w:rPr>
        <w:delText>21/11/2016</w:delText>
      </w:r>
    </w:del>
    <w:del w:id="2723" w:author="Gillian Wun" w:date="2018-11-15T12:53:00Z">
      <w:r w:rsidDel="009A49CA">
        <w:rPr>
          <w:rFonts w:ascii="Palatino Linotype" w:hAnsi="Palatino Linotype"/>
          <w:sz w:val="16"/>
          <w:szCs w:val="16"/>
        </w:rPr>
        <w:fldChar w:fldCharType="end"/>
      </w:r>
    </w:del>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182EB" w14:textId="77777777" w:rsidR="002537F2" w:rsidRDefault="002537F2" w:rsidP="00A25163">
      <w:pPr>
        <w:spacing w:after="0" w:line="240" w:lineRule="auto"/>
      </w:pPr>
      <w:r>
        <w:separator/>
      </w:r>
    </w:p>
  </w:footnote>
  <w:footnote w:type="continuationSeparator" w:id="0">
    <w:p w14:paraId="14896FD9" w14:textId="77777777" w:rsidR="002537F2" w:rsidRDefault="002537F2" w:rsidP="00A2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422188228"/>
      <w:docPartObj>
        <w:docPartGallery w:val="Page Numbers (Top of Page)"/>
        <w:docPartUnique/>
      </w:docPartObj>
    </w:sdtPr>
    <w:sdtEndPr/>
    <w:sdtContent>
      <w:p w14:paraId="307BFCD0" w14:textId="4C15ADCA" w:rsidR="00003632" w:rsidRPr="004D09B6" w:rsidRDefault="00003632" w:rsidP="009D55F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38</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209</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3B6D" w14:textId="77777777" w:rsidR="00003632" w:rsidRPr="004D09B6" w:rsidRDefault="00003632" w:rsidP="005848A6">
    <w:pPr>
      <w:pStyle w:val="Header"/>
      <w:jc w:val="center"/>
      <w:rPr>
        <w:rFonts w:ascii="Palatino Linotype" w:hAnsi="Palatino Linotype"/>
      </w:rPr>
    </w:pPr>
  </w:p>
  <w:p w14:paraId="2E557DB2" w14:textId="77777777" w:rsidR="00003632" w:rsidRDefault="00003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93332243"/>
      <w:docPartObj>
        <w:docPartGallery w:val="Page Numbers (Top of Page)"/>
        <w:docPartUnique/>
      </w:docPartObj>
    </w:sdtPr>
    <w:sdtEndPr/>
    <w:sdtContent>
      <w:p w14:paraId="38AE7DB0" w14:textId="05A83DC8" w:rsidR="00003632" w:rsidRPr="004D09B6" w:rsidRDefault="00003632" w:rsidP="005848A6">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192</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209</w:t>
        </w:r>
        <w:r w:rsidRPr="00C70285">
          <w:rPr>
            <w:rFonts w:ascii="Palatino Linotype" w:hAnsi="Palatino Linotype"/>
            <w:b/>
            <w:bCs/>
            <w:sz w:val="24"/>
            <w:szCs w:val="24"/>
          </w:rPr>
          <w:fldChar w:fldCharType="end"/>
        </w:r>
      </w:p>
    </w:sdtContent>
  </w:sdt>
  <w:p w14:paraId="19188D33" w14:textId="77777777" w:rsidR="00003632" w:rsidRDefault="00003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FF6"/>
    <w:multiLevelType w:val="multilevel"/>
    <w:tmpl w:val="4DCE4E0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36469"/>
    <w:multiLevelType w:val="multilevel"/>
    <w:tmpl w:val="FE9665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241327"/>
    <w:multiLevelType w:val="multilevel"/>
    <w:tmpl w:val="3FD438B0"/>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4"/>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b w:val="0"/>
        <w:i w:val="0"/>
        <w:color w:val="660099" w:themeColor="accent1"/>
      </w:rPr>
    </w:lvl>
    <w:lvl w:ilvl="3">
      <w:start w:val="1"/>
      <w:numFmt w:val="lowerLetter"/>
      <w:suff w:val="space"/>
      <w:lvlText w:val="%4."/>
      <w:lvlJc w:val="left"/>
      <w:pPr>
        <w:ind w:left="680" w:firstLine="0"/>
      </w:pPr>
      <w:rPr>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4" w15:restartNumberingAfterBreak="0">
    <w:nsid w:val="08141969"/>
    <w:multiLevelType w:val="hybridMultilevel"/>
    <w:tmpl w:val="2B0A6B5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54B08"/>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D6267D"/>
    <w:multiLevelType w:val="multilevel"/>
    <w:tmpl w:val="6D1099CC"/>
    <w:lvl w:ilvl="0">
      <w:start w:val="1"/>
      <w:numFmt w:val="decimal"/>
      <w:lvlText w:val="A%1."/>
      <w:lvlJc w:val="right"/>
      <w:pPr>
        <w:ind w:left="720" w:hanging="360"/>
      </w:pPr>
      <w:rPr>
        <w:rFonts w:hint="default"/>
        <w:color w:val="660099" w:themeColor="accent1"/>
      </w:rPr>
    </w:lvl>
    <w:lvl w:ilvl="1">
      <w:start w:val="1"/>
      <w:numFmt w:val="lowerRoman"/>
      <w:lvlText w:val="%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DE77661"/>
    <w:multiLevelType w:val="hybridMultilevel"/>
    <w:tmpl w:val="B69E3FD4"/>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62D5B"/>
    <w:multiLevelType w:val="hybridMultilevel"/>
    <w:tmpl w:val="D72A0B36"/>
    <w:lvl w:ilvl="0" w:tplc="83C2475A">
      <w:start w:val="1"/>
      <w:numFmt w:val="lowerRoman"/>
      <w:lvlText w:val="%1."/>
      <w:lvlJc w:val="right"/>
      <w:pPr>
        <w:ind w:left="1790" w:hanging="360"/>
      </w:pPr>
      <w:rPr>
        <w:color w:val="660099" w:themeColor="accent1"/>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0" w15:restartNumberingAfterBreak="0">
    <w:nsid w:val="0F846C52"/>
    <w:multiLevelType w:val="hybridMultilevel"/>
    <w:tmpl w:val="4814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1263C"/>
    <w:multiLevelType w:val="hybridMultilevel"/>
    <w:tmpl w:val="B450FF64"/>
    <w:lvl w:ilvl="0" w:tplc="F9DE7832">
      <w:start w:val="1"/>
      <w:numFmt w:val="decimal"/>
      <w:lvlText w:val="E.%1."/>
      <w:lvlJc w:val="right"/>
      <w:pPr>
        <w:ind w:left="862" w:hanging="360"/>
      </w:pPr>
      <w:rPr>
        <w:rFonts w:hint="default"/>
        <w:color w:val="7030A0"/>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2" w15:restartNumberingAfterBreak="0">
    <w:nsid w:val="12CA044D"/>
    <w:multiLevelType w:val="multilevel"/>
    <w:tmpl w:val="D4507F32"/>
    <w:lvl w:ilvl="0">
      <w:start w:val="3"/>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4"/>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7B35B22"/>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447A9C"/>
    <w:multiLevelType w:val="hybridMultilevel"/>
    <w:tmpl w:val="D592F646"/>
    <w:lvl w:ilvl="0" w:tplc="0E486628">
      <w:start w:val="1"/>
      <w:numFmt w:val="decimal"/>
      <w:lvlText w:val="A%1."/>
      <w:lvlJc w:val="right"/>
      <w:pPr>
        <w:ind w:left="720" w:hanging="360"/>
      </w:pPr>
      <w:rPr>
        <w:rFonts w:hint="default"/>
        <w:color w:val="660099" w:themeColor="accent1"/>
      </w:rPr>
    </w:lvl>
    <w:lvl w:ilvl="1" w:tplc="1009001B">
      <w:start w:val="1"/>
      <w:numFmt w:val="lowerRoman"/>
      <w:lvlText w:val="%2."/>
      <w:lvlJc w:val="right"/>
      <w:pPr>
        <w:ind w:left="1440" w:hanging="360"/>
      </w:pPr>
    </w:lvl>
    <w:lvl w:ilvl="2" w:tplc="5FD25904" w:tentative="1">
      <w:start w:val="1"/>
      <w:numFmt w:val="lowerRoman"/>
      <w:lvlText w:val="%3."/>
      <w:lvlJc w:val="right"/>
      <w:pPr>
        <w:ind w:left="2160" w:hanging="180"/>
      </w:pPr>
    </w:lvl>
    <w:lvl w:ilvl="3" w:tplc="4182AB66" w:tentative="1">
      <w:start w:val="1"/>
      <w:numFmt w:val="decimal"/>
      <w:lvlText w:val="%4."/>
      <w:lvlJc w:val="left"/>
      <w:pPr>
        <w:ind w:left="2880" w:hanging="360"/>
      </w:pPr>
    </w:lvl>
    <w:lvl w:ilvl="4" w:tplc="F2F65772" w:tentative="1">
      <w:start w:val="1"/>
      <w:numFmt w:val="lowerLetter"/>
      <w:lvlText w:val="%5."/>
      <w:lvlJc w:val="left"/>
      <w:pPr>
        <w:ind w:left="3600" w:hanging="360"/>
      </w:pPr>
    </w:lvl>
    <w:lvl w:ilvl="5" w:tplc="22B4D3FC" w:tentative="1">
      <w:start w:val="1"/>
      <w:numFmt w:val="lowerRoman"/>
      <w:lvlText w:val="%6."/>
      <w:lvlJc w:val="right"/>
      <w:pPr>
        <w:ind w:left="4320" w:hanging="180"/>
      </w:pPr>
    </w:lvl>
    <w:lvl w:ilvl="6" w:tplc="09AEDBC4" w:tentative="1">
      <w:start w:val="1"/>
      <w:numFmt w:val="decimal"/>
      <w:lvlText w:val="%7."/>
      <w:lvlJc w:val="left"/>
      <w:pPr>
        <w:ind w:left="5040" w:hanging="360"/>
      </w:pPr>
    </w:lvl>
    <w:lvl w:ilvl="7" w:tplc="B16AA2AA" w:tentative="1">
      <w:start w:val="1"/>
      <w:numFmt w:val="lowerLetter"/>
      <w:lvlText w:val="%8."/>
      <w:lvlJc w:val="left"/>
      <w:pPr>
        <w:ind w:left="5760" w:hanging="360"/>
      </w:pPr>
    </w:lvl>
    <w:lvl w:ilvl="8" w:tplc="EE861C74" w:tentative="1">
      <w:start w:val="1"/>
      <w:numFmt w:val="lowerRoman"/>
      <w:lvlText w:val="%9."/>
      <w:lvlJc w:val="right"/>
      <w:pPr>
        <w:ind w:left="6480" w:hanging="180"/>
      </w:pPr>
    </w:lvl>
  </w:abstractNum>
  <w:abstractNum w:abstractNumId="16" w15:restartNumberingAfterBreak="0">
    <w:nsid w:val="1BC20B0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C77787"/>
    <w:multiLevelType w:val="multilevel"/>
    <w:tmpl w:val="38B01900"/>
    <w:lvl w:ilvl="0">
      <w:start w:val="2"/>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3C179E"/>
    <w:multiLevelType w:val="hybridMultilevel"/>
    <w:tmpl w:val="DAC69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9B83136"/>
    <w:multiLevelType w:val="multilevel"/>
    <w:tmpl w:val="E8CEA42C"/>
    <w:numStyleLink w:val="Style1"/>
  </w:abstractNum>
  <w:abstractNum w:abstractNumId="21" w15:restartNumberingAfterBreak="0">
    <w:nsid w:val="2C270D70"/>
    <w:multiLevelType w:val="hybridMultilevel"/>
    <w:tmpl w:val="5FB4D54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487719"/>
    <w:multiLevelType w:val="hybridMultilevel"/>
    <w:tmpl w:val="4E1E3FF4"/>
    <w:lvl w:ilvl="0" w:tplc="19624CD6">
      <w:start w:val="1"/>
      <w:numFmt w:val="lowerLetter"/>
      <w:lvlText w:val="%1."/>
      <w:lvlJc w:val="left"/>
      <w:pPr>
        <w:ind w:left="1070" w:hanging="360"/>
      </w:pPr>
      <w:rPr>
        <w:color w:val="660099" w:themeColor="accent1"/>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2ED1425F"/>
    <w:multiLevelType w:val="multilevel"/>
    <w:tmpl w:val="4E8CAA8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6.%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1C22CD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CC1A35"/>
    <w:multiLevelType w:val="multilevel"/>
    <w:tmpl w:val="BE18389C"/>
    <w:lvl w:ilvl="0">
      <w:start w:val="1"/>
      <w:numFmt w:val="decimal"/>
      <w:pStyle w:val="EngSocHeading1"/>
      <w:lvlText w:val="%1.0"/>
      <w:lvlJc w:val="left"/>
      <w:pPr>
        <w:ind w:left="0" w:firstLine="0"/>
      </w:pPr>
      <w:rPr>
        <w:rFonts w:ascii="Segoe Light" w:hAnsi="Segoe Light" w:hint="default"/>
        <w:color w:val="660099"/>
      </w:rPr>
    </w:lvl>
    <w:lvl w:ilvl="1">
      <w:start w:val="1"/>
      <w:numFmt w:val="decimal"/>
      <w:pStyle w:val="EngSocHeading2"/>
      <w:lvlText w:val="%1.%2."/>
      <w:lvlJc w:val="left"/>
      <w:pPr>
        <w:ind w:left="57" w:hanging="57"/>
      </w:pPr>
      <w:rPr>
        <w:rFonts w:hint="default"/>
      </w:rPr>
    </w:lvl>
    <w:lvl w:ilvl="2">
      <w:start w:val="1"/>
      <w:numFmt w:val="decimal"/>
      <w:pStyle w:val="EngSoc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C20A08"/>
    <w:multiLevelType w:val="hybridMultilevel"/>
    <w:tmpl w:val="B094C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48C1AC2"/>
    <w:multiLevelType w:val="multilevel"/>
    <w:tmpl w:val="08C4CA12"/>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34AE260E"/>
    <w:multiLevelType w:val="multilevel"/>
    <w:tmpl w:val="D4E85306"/>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58200A8"/>
    <w:multiLevelType w:val="multilevel"/>
    <w:tmpl w:val="37A04346"/>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8D50882"/>
    <w:multiLevelType w:val="multilevel"/>
    <w:tmpl w:val="5EA67498"/>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31" w15:restartNumberingAfterBreak="0">
    <w:nsid w:val="3AB20E8B"/>
    <w:multiLevelType w:val="hybridMultilevel"/>
    <w:tmpl w:val="E92AB67E"/>
    <w:lvl w:ilvl="0" w:tplc="0FEE5EC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563EED"/>
    <w:multiLevelType w:val="multilevel"/>
    <w:tmpl w:val="D10EB1B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5.%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D582012"/>
    <w:multiLevelType w:val="hybridMultilevel"/>
    <w:tmpl w:val="04D265AA"/>
    <w:lvl w:ilvl="0" w:tplc="8108AD10">
      <w:start w:val="1"/>
      <w:numFmt w:val="lowerLetter"/>
      <w:lvlText w:val="%1."/>
      <w:lvlJc w:val="left"/>
      <w:pPr>
        <w:ind w:left="720" w:hanging="360"/>
      </w:pPr>
    </w:lvl>
    <w:lvl w:ilvl="1" w:tplc="DD4C3226">
      <w:start w:val="1"/>
      <w:numFmt w:val="lowerRoman"/>
      <w:lvlText w:val="%2."/>
      <w:lvlJc w:val="right"/>
      <w:pPr>
        <w:ind w:left="1440" w:hanging="360"/>
      </w:pPr>
    </w:lvl>
    <w:lvl w:ilvl="2" w:tplc="291C63FC">
      <w:start w:val="1"/>
      <w:numFmt w:val="lowerRoman"/>
      <w:lvlText w:val="%3."/>
      <w:lvlJc w:val="right"/>
      <w:pPr>
        <w:ind w:left="2160" w:hanging="180"/>
      </w:pPr>
    </w:lvl>
    <w:lvl w:ilvl="3" w:tplc="3560EB1C">
      <w:start w:val="1"/>
      <w:numFmt w:val="decimal"/>
      <w:lvlText w:val="%4."/>
      <w:lvlJc w:val="left"/>
      <w:pPr>
        <w:ind w:left="2880" w:hanging="360"/>
      </w:pPr>
    </w:lvl>
    <w:lvl w:ilvl="4" w:tplc="326A66A8">
      <w:start w:val="1"/>
      <w:numFmt w:val="lowerLetter"/>
      <w:lvlText w:val="%5."/>
      <w:lvlJc w:val="left"/>
      <w:pPr>
        <w:ind w:left="3600" w:hanging="360"/>
      </w:pPr>
    </w:lvl>
    <w:lvl w:ilvl="5" w:tplc="BE08C680">
      <w:start w:val="1"/>
      <w:numFmt w:val="lowerRoman"/>
      <w:lvlText w:val="%6."/>
      <w:lvlJc w:val="right"/>
      <w:pPr>
        <w:ind w:left="4320" w:hanging="180"/>
      </w:pPr>
    </w:lvl>
    <w:lvl w:ilvl="6" w:tplc="B6268876">
      <w:start w:val="1"/>
      <w:numFmt w:val="decimal"/>
      <w:lvlText w:val="%7."/>
      <w:lvlJc w:val="left"/>
      <w:pPr>
        <w:ind w:left="5040" w:hanging="360"/>
      </w:pPr>
    </w:lvl>
    <w:lvl w:ilvl="7" w:tplc="B9CA27F0">
      <w:start w:val="1"/>
      <w:numFmt w:val="lowerLetter"/>
      <w:lvlText w:val="%8."/>
      <w:lvlJc w:val="left"/>
      <w:pPr>
        <w:ind w:left="5760" w:hanging="360"/>
      </w:pPr>
    </w:lvl>
    <w:lvl w:ilvl="8" w:tplc="8B107AFA">
      <w:start w:val="1"/>
      <w:numFmt w:val="lowerRoman"/>
      <w:lvlText w:val="%9."/>
      <w:lvlJc w:val="right"/>
      <w:pPr>
        <w:ind w:left="6480" w:hanging="180"/>
      </w:pPr>
    </w:lvl>
  </w:abstractNum>
  <w:abstractNum w:abstractNumId="34" w15:restartNumberingAfterBreak="0">
    <w:nsid w:val="3D78561C"/>
    <w:multiLevelType w:val="hybridMultilevel"/>
    <w:tmpl w:val="674E9E10"/>
    <w:lvl w:ilvl="0" w:tplc="1009001B">
      <w:start w:val="1"/>
      <w:numFmt w:val="lowerRoman"/>
      <w:lvlText w:val="%1."/>
      <w:lvlJc w:val="right"/>
      <w:pPr>
        <w:ind w:left="1004" w:hanging="360"/>
      </w:pPr>
      <w:rPr>
        <w:rFonts w:hint="default"/>
      </w:rPr>
    </w:lvl>
    <w:lvl w:ilvl="1" w:tplc="10090003">
      <w:start w:val="1"/>
      <w:numFmt w:val="bullet"/>
      <w:lvlText w:val="o"/>
      <w:lvlJc w:val="left"/>
      <w:pPr>
        <w:ind w:left="1724" w:hanging="360"/>
      </w:pPr>
      <w:rPr>
        <w:rFonts w:ascii="Courier New" w:hAnsi="Courier New" w:cs="Courier New" w:hint="default"/>
      </w:rPr>
    </w:lvl>
    <w:lvl w:ilvl="2" w:tplc="10090005">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5" w15:restartNumberingAfterBreak="0">
    <w:nsid w:val="3F9D265A"/>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D15909"/>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1977480"/>
    <w:multiLevelType w:val="hybridMultilevel"/>
    <w:tmpl w:val="052EEFE4"/>
    <w:lvl w:ilvl="0" w:tplc="95705F10">
      <w:start w:val="1"/>
      <w:numFmt w:val="decimal"/>
      <w:lvlText w:val="A%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tentative="1">
      <w:start w:val="1"/>
      <w:numFmt w:val="decimal"/>
      <w:lvlText w:val="%4."/>
      <w:lvlJc w:val="left"/>
      <w:pPr>
        <w:ind w:left="2880" w:hanging="360"/>
      </w:pPr>
    </w:lvl>
    <w:lvl w:ilvl="4" w:tplc="339EAD1E" w:tentative="1">
      <w:start w:val="1"/>
      <w:numFmt w:val="lowerLetter"/>
      <w:lvlText w:val="%5."/>
      <w:lvlJc w:val="left"/>
      <w:pPr>
        <w:ind w:left="3600" w:hanging="360"/>
      </w:pPr>
    </w:lvl>
    <w:lvl w:ilvl="5" w:tplc="EE2A4508" w:tentative="1">
      <w:start w:val="1"/>
      <w:numFmt w:val="lowerRoman"/>
      <w:lvlText w:val="%6."/>
      <w:lvlJc w:val="right"/>
      <w:pPr>
        <w:ind w:left="4320" w:hanging="180"/>
      </w:pPr>
    </w:lvl>
    <w:lvl w:ilvl="6" w:tplc="BA62D350" w:tentative="1">
      <w:start w:val="1"/>
      <w:numFmt w:val="decimal"/>
      <w:lvlText w:val="%7."/>
      <w:lvlJc w:val="left"/>
      <w:pPr>
        <w:ind w:left="5040" w:hanging="360"/>
      </w:pPr>
    </w:lvl>
    <w:lvl w:ilvl="7" w:tplc="41C6C2FE" w:tentative="1">
      <w:start w:val="1"/>
      <w:numFmt w:val="lowerLetter"/>
      <w:lvlText w:val="%8."/>
      <w:lvlJc w:val="left"/>
      <w:pPr>
        <w:ind w:left="5760" w:hanging="360"/>
      </w:pPr>
    </w:lvl>
    <w:lvl w:ilvl="8" w:tplc="4192E5DE" w:tentative="1">
      <w:start w:val="1"/>
      <w:numFmt w:val="lowerRoman"/>
      <w:lvlText w:val="%9."/>
      <w:lvlJc w:val="right"/>
      <w:pPr>
        <w:ind w:left="6480" w:hanging="180"/>
      </w:pPr>
    </w:lvl>
  </w:abstractNum>
  <w:abstractNum w:abstractNumId="38" w15:restartNumberingAfterBreak="0">
    <w:nsid w:val="42CD7B0C"/>
    <w:multiLevelType w:val="hybridMultilevel"/>
    <w:tmpl w:val="1D2A562E"/>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9" w15:restartNumberingAfterBreak="0">
    <w:nsid w:val="4328281B"/>
    <w:multiLevelType w:val="hybridMultilevel"/>
    <w:tmpl w:val="84AE9884"/>
    <w:lvl w:ilvl="0" w:tplc="D0C83D8E">
      <w:start w:val="1"/>
      <w:numFmt w:val="decimal"/>
      <w:lvlText w:val="%1.0"/>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44C56BEB"/>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642112B"/>
    <w:multiLevelType w:val="multilevel"/>
    <w:tmpl w:val="D85A8270"/>
    <w:lvl w:ilvl="0">
      <w:start w:val="1"/>
      <w:numFmt w:val="upperLetter"/>
      <w:pStyle w:val="Policyheader1"/>
      <w:suff w:val="space"/>
      <w:lvlText w:val="%1."/>
      <w:lvlJc w:val="left"/>
      <w:pPr>
        <w:ind w:left="0" w:firstLine="0"/>
      </w:pPr>
      <w:rPr>
        <w:rFonts w:asciiTheme="majorHAnsi" w:hAnsiTheme="majorHAnsi" w:hint="default"/>
        <w:b w:val="0"/>
        <w:i w:val="0"/>
        <w:color w:val="660099" w:themeColor="accent1"/>
      </w:rPr>
    </w:lvl>
    <w:lvl w:ilvl="1">
      <w:start w:val="6"/>
      <w:numFmt w:val="decimal"/>
      <w:pStyle w:val="Policyheader2"/>
      <w:suff w:val="space"/>
      <w:lvlText w:val="%1.%2."/>
      <w:lvlJc w:val="left"/>
      <w:pPr>
        <w:ind w:left="-32767" w:firstLine="32767"/>
      </w:pPr>
      <w:rPr>
        <w:rFonts w:hint="default"/>
        <w:b w:val="0"/>
        <w:i w:val="0"/>
        <w:color w:val="660099" w:themeColor="accent1"/>
        <w:sz w:val="26"/>
        <w:u w:val="single"/>
      </w:rPr>
    </w:lvl>
    <w:lvl w:ilvl="2">
      <w:start w:val="10"/>
      <w:numFmt w:val="decimal"/>
      <w:pStyle w:val="ListParagraph"/>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15:restartNumberingAfterBreak="0">
    <w:nsid w:val="49EE66DC"/>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AD808CD"/>
    <w:multiLevelType w:val="multilevel"/>
    <w:tmpl w:val="8D30E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B386E03"/>
    <w:multiLevelType w:val="hybridMultilevel"/>
    <w:tmpl w:val="6CF67CBC"/>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FE43E9"/>
    <w:multiLevelType w:val="hybridMultilevel"/>
    <w:tmpl w:val="26A4EE84"/>
    <w:lvl w:ilvl="0" w:tplc="19E6E10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F0C3591"/>
    <w:multiLevelType w:val="hybridMultilevel"/>
    <w:tmpl w:val="D7684BBA"/>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0080022"/>
    <w:multiLevelType w:val="hybridMultilevel"/>
    <w:tmpl w:val="9ADC767C"/>
    <w:lvl w:ilvl="0" w:tplc="B23640E4">
      <w:start w:val="1"/>
      <w:numFmt w:val="decimal"/>
      <w:lvlText w:val="C.%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49" w15:restartNumberingAfterBreak="0">
    <w:nsid w:val="5402096C"/>
    <w:multiLevelType w:val="hybridMultilevel"/>
    <w:tmpl w:val="520055CC"/>
    <w:lvl w:ilvl="0" w:tplc="AF945D94">
      <w:numFmt w:val="bullet"/>
      <w:lvlText w:val="-"/>
      <w:lvlJc w:val="left"/>
      <w:pPr>
        <w:ind w:left="360" w:hanging="360"/>
      </w:pPr>
      <w:rPr>
        <w:rFonts w:ascii="Palatino Linotype" w:eastAsiaTheme="minorEastAsia" w:hAnsi="Palatino Linotype"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5A1477C"/>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66D4E44"/>
    <w:multiLevelType w:val="multilevel"/>
    <w:tmpl w:val="85AC7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57BA43C1"/>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8073CDA"/>
    <w:multiLevelType w:val="multilevel"/>
    <w:tmpl w:val="57FCF170"/>
    <w:lvl w:ilvl="0">
      <w:start w:val="1"/>
      <w:numFmt w:val="upperLetter"/>
      <w:suff w:val="space"/>
      <w:lvlText w:val="%1."/>
      <w:lvlJc w:val="left"/>
      <w:pPr>
        <w:ind w:left="284" w:firstLine="0"/>
      </w:pPr>
      <w:rPr>
        <w:rFonts w:asciiTheme="majorHAnsi" w:hAnsiTheme="majorHAnsi" w:hint="default"/>
        <w:b w:val="0"/>
        <w:i w:val="0"/>
        <w:color w:val="660099" w:themeColor="accent1"/>
      </w:rPr>
    </w:lvl>
    <w:lvl w:ilvl="1">
      <w:start w:val="1"/>
      <w:numFmt w:val="decimal"/>
      <w:suff w:val="space"/>
      <w:lvlText w:val="%1.%2"/>
      <w:lvlJc w:val="left"/>
      <w:pPr>
        <w:ind w:left="284"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568" w:hanging="57"/>
      </w:pPr>
      <w:rPr>
        <w:rFonts w:asciiTheme="majorHAnsi" w:hAnsiTheme="majorHAnsi" w:hint="default"/>
        <w:b w:val="0"/>
        <w:i w:val="0"/>
        <w:color w:val="660099" w:themeColor="accent1"/>
      </w:rPr>
    </w:lvl>
    <w:lvl w:ilvl="3">
      <w:start w:val="1"/>
      <w:numFmt w:val="lowerLetter"/>
      <w:suff w:val="space"/>
      <w:lvlText w:val="%4."/>
      <w:lvlJc w:val="left"/>
      <w:pPr>
        <w:ind w:left="964" w:firstLine="0"/>
      </w:pPr>
      <w:rPr>
        <w:rFonts w:asciiTheme="majorHAnsi" w:hAnsiTheme="majorHAnsi" w:hint="default"/>
        <w:b w:val="0"/>
        <w:i w:val="0"/>
        <w:color w:val="660099" w:themeColor="accent1"/>
      </w:rPr>
    </w:lvl>
    <w:lvl w:ilvl="4">
      <w:start w:val="1"/>
      <w:numFmt w:val="lowerRoman"/>
      <w:suff w:val="space"/>
      <w:lvlText w:val="%5."/>
      <w:lvlJc w:val="left"/>
      <w:pPr>
        <w:ind w:left="1418" w:firstLine="0"/>
      </w:pPr>
      <w:rPr>
        <w:rFonts w:asciiTheme="majorHAnsi" w:hAnsiTheme="majorHAnsi" w:hint="default"/>
        <w:b w:val="0"/>
        <w:i w:val="0"/>
        <w:color w:val="660099" w:themeColor="accent1"/>
      </w:rPr>
    </w:lvl>
    <w:lvl w:ilvl="5">
      <w:start w:val="1"/>
      <w:numFmt w:val="decimal"/>
      <w:suff w:val="space"/>
      <w:lvlText w:val="%6."/>
      <w:lvlJc w:val="left"/>
      <w:pPr>
        <w:ind w:left="2042" w:hanging="57"/>
      </w:pPr>
      <w:rPr>
        <w:rFonts w:asciiTheme="majorHAnsi" w:hAnsiTheme="majorHAnsi" w:hint="default"/>
        <w:b w:val="0"/>
        <w:i w:val="0"/>
        <w:color w:val="660099" w:themeColor="accent1"/>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4" w15:restartNumberingAfterBreak="0">
    <w:nsid w:val="58C67342"/>
    <w:multiLevelType w:val="hybridMultilevel"/>
    <w:tmpl w:val="11D2EC08"/>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B28617A"/>
    <w:multiLevelType w:val="multilevel"/>
    <w:tmpl w:val="5470B04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BC14D24"/>
    <w:multiLevelType w:val="hybridMultilevel"/>
    <w:tmpl w:val="1DB888C6"/>
    <w:lvl w:ilvl="0" w:tplc="C8AC0C66">
      <w:start w:val="1"/>
      <w:numFmt w:val="decimal"/>
      <w:lvlText w:val="D.%1."/>
      <w:lvlJc w:val="right"/>
      <w:pPr>
        <w:ind w:left="720" w:hanging="360"/>
      </w:pPr>
      <w:rPr>
        <w:rFonts w:hint="default"/>
        <w:color w:val="7030A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CF906E0"/>
    <w:multiLevelType w:val="multilevel"/>
    <w:tmpl w:val="8A6606FC"/>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4.%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E0D7442"/>
    <w:multiLevelType w:val="multilevel"/>
    <w:tmpl w:val="348E9B7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2"/>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4AE3147"/>
    <w:multiLevelType w:val="hybridMultilevel"/>
    <w:tmpl w:val="805A66DE"/>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0" w15:restartNumberingAfterBreak="0">
    <w:nsid w:val="65FA72C0"/>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62" w15:restartNumberingAfterBreak="0">
    <w:nsid w:val="70C633D6"/>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27E298F"/>
    <w:multiLevelType w:val="multilevel"/>
    <w:tmpl w:val="D944AFE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3.%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9EB066A"/>
    <w:multiLevelType w:val="hybridMultilevel"/>
    <w:tmpl w:val="5310FEFC"/>
    <w:lvl w:ilvl="0" w:tplc="58A88894">
      <w:start w:val="1"/>
      <w:numFmt w:val="decimal"/>
      <w:lvlText w:val="B.%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65" w15:restartNumberingAfterBreak="0">
    <w:nsid w:val="7A3F12A1"/>
    <w:multiLevelType w:val="hybridMultilevel"/>
    <w:tmpl w:val="BF640534"/>
    <w:lvl w:ilvl="0" w:tplc="E63AFA1C">
      <w:start w:val="4"/>
      <w:numFmt w:val="bullet"/>
      <w:lvlText w:val="-"/>
      <w:lvlJc w:val="left"/>
      <w:pPr>
        <w:ind w:left="360" w:hanging="360"/>
      </w:pPr>
      <w:rPr>
        <w:rFonts w:ascii="Palatino Linotype" w:eastAsiaTheme="minorEastAsia" w:hAnsi="Palatino Linotype"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1"/>
  </w:num>
  <w:num w:numId="2">
    <w:abstractNumId w:val="3"/>
  </w:num>
  <w:num w:numId="3">
    <w:abstractNumId w:val="30"/>
  </w:num>
  <w:num w:numId="4">
    <w:abstractNumId w:val="42"/>
  </w:num>
  <w:num w:numId="5">
    <w:abstractNumId w:val="43"/>
  </w:num>
  <w:num w:numId="6">
    <w:abstractNumId w:val="44"/>
  </w:num>
  <w:num w:numId="7">
    <w:abstractNumId w:val="55"/>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0"/>
  </w:num>
  <w:num w:numId="19">
    <w:abstractNumId w:val="62"/>
  </w:num>
  <w:num w:numId="20">
    <w:abstractNumId w:val="36"/>
  </w:num>
  <w:num w:numId="21">
    <w:abstractNumId w:val="1"/>
  </w:num>
  <w:num w:numId="22">
    <w:abstractNumId w:val="60"/>
  </w:num>
  <w:num w:numId="23">
    <w:abstractNumId w:val="6"/>
  </w:num>
  <w:num w:numId="24">
    <w:abstractNumId w:val="16"/>
  </w:num>
  <w:num w:numId="25">
    <w:abstractNumId w:val="50"/>
  </w:num>
  <w:num w:numId="26">
    <w:abstractNumId w:val="24"/>
  </w:num>
  <w:num w:numId="27">
    <w:abstractNumId w:val="5"/>
  </w:num>
  <w:num w:numId="28">
    <w:abstractNumId w:val="26"/>
  </w:num>
  <w:num w:numId="29">
    <w:abstractNumId w:val="51"/>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1"/>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1"/>
  </w:num>
  <w:num w:numId="50">
    <w:abstractNumId w:val="41"/>
  </w:num>
  <w:num w:numId="51">
    <w:abstractNumId w:val="41"/>
    <w:lvlOverride w:ilvl="0">
      <w:startOverride w:val="1"/>
    </w:lvlOverride>
    <w:lvlOverride w:ilvl="1">
      <w:startOverride w:val="1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14"/>
  </w:num>
  <w:num w:numId="54">
    <w:abstractNumId w:val="34"/>
  </w:num>
  <w:num w:numId="55">
    <w:abstractNumId w:val="41"/>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num>
  <w:num w:numId="59">
    <w:abstractNumId w:val="41"/>
    <w:lvlOverride w:ilvl="0">
      <w:startOverride w:val="4"/>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num>
  <w:num w:numId="61">
    <w:abstractNumId w:val="4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num>
  <w:num w:numId="65">
    <w:abstractNumId w:val="40"/>
  </w:num>
  <w:num w:numId="66">
    <w:abstractNumId w:val="20"/>
  </w:num>
  <w:num w:numId="67">
    <w:abstractNumId w:val="22"/>
  </w:num>
  <w:num w:numId="68">
    <w:abstractNumId w:val="9"/>
  </w:num>
  <w:num w:numId="69">
    <w:abstractNumId w:val="59"/>
  </w:num>
  <w:num w:numId="70">
    <w:abstractNumId w:val="17"/>
  </w:num>
  <w:num w:numId="71">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num>
  <w:num w:numId="100">
    <w:abstractNumId w:val="13"/>
  </w:num>
  <w:num w:numId="101">
    <w:abstractNumId w:val="0"/>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8"/>
  </w:num>
  <w:num w:numId="106">
    <w:abstractNumId w:val="41"/>
    <w:lvlOverride w:ilvl="0">
      <w:startOverride w:val="3"/>
    </w:lvlOverride>
    <w:lvlOverride w:ilvl="1">
      <w:startOverride w:val="10"/>
    </w:lvlOverride>
    <w:lvlOverride w:ilvl="2">
      <w:startOverride w:val="4"/>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5"/>
  </w:num>
  <w:num w:numId="108">
    <w:abstractNumId w:val="49"/>
  </w:num>
  <w:num w:numId="109">
    <w:abstractNumId w:val="41"/>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1"/>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1"/>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7"/>
  </w:num>
  <w:num w:numId="114">
    <w:abstractNumId w:val="37"/>
  </w:num>
  <w:num w:numId="115">
    <w:abstractNumId w:val="7"/>
  </w:num>
  <w:num w:numId="116">
    <w:abstractNumId w:val="15"/>
  </w:num>
  <w:num w:numId="117">
    <w:abstractNumId w:val="46"/>
  </w:num>
  <w:num w:numId="118">
    <w:abstractNumId w:val="21"/>
  </w:num>
  <w:num w:numId="119">
    <w:abstractNumId w:val="45"/>
  </w:num>
  <w:num w:numId="120">
    <w:abstractNumId w:val="8"/>
  </w:num>
  <w:num w:numId="121">
    <w:abstractNumId w:val="4"/>
  </w:num>
  <w:num w:numId="122">
    <w:abstractNumId w:val="35"/>
  </w:num>
  <w:num w:numId="123">
    <w:abstractNumId w:val="41"/>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8"/>
  </w:num>
  <w:num w:numId="126">
    <w:abstractNumId w:val="63"/>
  </w:num>
  <w:num w:numId="127">
    <w:abstractNumId w:val="57"/>
  </w:num>
  <w:num w:numId="128">
    <w:abstractNumId w:val="32"/>
  </w:num>
  <w:num w:numId="129">
    <w:abstractNumId w:val="23"/>
  </w:num>
  <w:num w:numId="130">
    <w:abstractNumId w:val="27"/>
  </w:num>
  <w:num w:numId="131">
    <w:abstractNumId w:val="25"/>
  </w:num>
  <w:num w:numId="132">
    <w:abstractNumId w:val="64"/>
  </w:num>
  <w:num w:numId="133">
    <w:abstractNumId w:val="48"/>
  </w:num>
  <w:num w:numId="134">
    <w:abstractNumId w:val="56"/>
  </w:num>
  <w:num w:numId="135">
    <w:abstractNumId w:val="11"/>
  </w:num>
  <w:num w:numId="136">
    <w:abstractNumId w:val="31"/>
  </w:num>
  <w:num w:numId="137">
    <w:abstractNumId w:val="29"/>
  </w:num>
  <w:num w:numId="138">
    <w:abstractNumId w:val="6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3"/>
  </w:num>
  <w:num w:numId="141">
    <w:abstractNumId w:val="2"/>
  </w:num>
  <w:num w:numId="142">
    <w:abstractNumId w:val="12"/>
  </w:num>
  <w:num w:numId="143">
    <w:abstractNumId w:val="39"/>
  </w:num>
  <w:numIdMacAtCleanup w:val="1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ian Wun">
    <w15:presenceInfo w15:providerId="None" w15:userId="Gillian Wun"/>
  </w15:person>
  <w15:person w15:author="Emily Varga">
    <w15:presenceInfo w15:providerId="AD" w15:userId="S::13ev12@queensu.ca::72ca5739-8fde-4174-be36-7af86c9a9843"/>
  </w15:person>
  <w15:person w15:author="Emily Wiersma">
    <w15:presenceInfo w15:providerId="None" w15:userId="Emily Wiersma"/>
  </w15:person>
  <w15:person w15:author="engsoc_vpsa">
    <w15:presenceInfo w15:providerId="None" w15:userId="engsoc_vpsa"/>
  </w15:person>
  <w15:person w15:author="Sarah Hatherly">
    <w15:presenceInfo w15:providerId="None" w15:userId="Sarah Hatherly"/>
  </w15:person>
  <w15:person w15:author="Alexander Clifford">
    <w15:presenceInfo w15:providerId="None" w15:userId="Alexander Clifford"/>
  </w15:person>
  <w15:person w15:author="Evan Dressel">
    <w15:presenceInfo w15:providerId="AD" w15:userId="S-1-5-21-1315077164-3007046363-2457689888-2290"/>
  </w15:person>
  <w15:person w15:author="l.zelsman@gmail.com">
    <w15:presenceInfo w15:providerId="Windows Live" w15:userId="52d280ecec680c83"/>
  </w15:person>
  <w15:person w15:author="Kodie Becker">
    <w15:presenceInfo w15:providerId="Windows Live" w15:userId="1eca864f49ab21e5"/>
  </w15:person>
  <w15:person w15:author="Lianne Zelsman">
    <w15:presenceInfo w15:providerId="Windows Live" w15:userId="20d31e3bb0da5ec9"/>
  </w15:person>
  <w15:person w15:author="Andrew Crawford">
    <w15:presenceInfo w15:providerId="None" w15:userId="Andrew Craw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F7"/>
    <w:rsid w:val="000020EE"/>
    <w:rsid w:val="00003632"/>
    <w:rsid w:val="00005278"/>
    <w:rsid w:val="0001608C"/>
    <w:rsid w:val="000216DE"/>
    <w:rsid w:val="00033FFA"/>
    <w:rsid w:val="00034958"/>
    <w:rsid w:val="000404B8"/>
    <w:rsid w:val="00040812"/>
    <w:rsid w:val="00042076"/>
    <w:rsid w:val="00043D9A"/>
    <w:rsid w:val="0004633A"/>
    <w:rsid w:val="00047070"/>
    <w:rsid w:val="00047922"/>
    <w:rsid w:val="0005237E"/>
    <w:rsid w:val="000553FD"/>
    <w:rsid w:val="00056FC6"/>
    <w:rsid w:val="00057B80"/>
    <w:rsid w:val="00061660"/>
    <w:rsid w:val="00072E70"/>
    <w:rsid w:val="000733C0"/>
    <w:rsid w:val="00082B3D"/>
    <w:rsid w:val="00082CE7"/>
    <w:rsid w:val="00086F92"/>
    <w:rsid w:val="00091F84"/>
    <w:rsid w:val="000975E2"/>
    <w:rsid w:val="000A06FE"/>
    <w:rsid w:val="000A73F3"/>
    <w:rsid w:val="000B6262"/>
    <w:rsid w:val="000C4C8F"/>
    <w:rsid w:val="000C5724"/>
    <w:rsid w:val="000C6A02"/>
    <w:rsid w:val="000C7F10"/>
    <w:rsid w:val="000D19D2"/>
    <w:rsid w:val="000D470A"/>
    <w:rsid w:val="000F0856"/>
    <w:rsid w:val="000F1162"/>
    <w:rsid w:val="000F149E"/>
    <w:rsid w:val="000F68C5"/>
    <w:rsid w:val="001010A3"/>
    <w:rsid w:val="00101E72"/>
    <w:rsid w:val="001024F9"/>
    <w:rsid w:val="001040B1"/>
    <w:rsid w:val="001052FE"/>
    <w:rsid w:val="0010564B"/>
    <w:rsid w:val="001072DD"/>
    <w:rsid w:val="00107799"/>
    <w:rsid w:val="00123D64"/>
    <w:rsid w:val="00124F83"/>
    <w:rsid w:val="0012579E"/>
    <w:rsid w:val="001266E2"/>
    <w:rsid w:val="001300A1"/>
    <w:rsid w:val="00134D04"/>
    <w:rsid w:val="00134F01"/>
    <w:rsid w:val="00135B87"/>
    <w:rsid w:val="00145866"/>
    <w:rsid w:val="001614A4"/>
    <w:rsid w:val="001624C3"/>
    <w:rsid w:val="00162584"/>
    <w:rsid w:val="001765C2"/>
    <w:rsid w:val="00176A32"/>
    <w:rsid w:val="00176CDD"/>
    <w:rsid w:val="00180FC7"/>
    <w:rsid w:val="00185730"/>
    <w:rsid w:val="00187497"/>
    <w:rsid w:val="001A1DF7"/>
    <w:rsid w:val="001A58D5"/>
    <w:rsid w:val="001A5CAB"/>
    <w:rsid w:val="001B25FE"/>
    <w:rsid w:val="001B67B5"/>
    <w:rsid w:val="001C184C"/>
    <w:rsid w:val="001C297B"/>
    <w:rsid w:val="001C2C99"/>
    <w:rsid w:val="001C5283"/>
    <w:rsid w:val="001D0B3E"/>
    <w:rsid w:val="001D0C8E"/>
    <w:rsid w:val="001D14C9"/>
    <w:rsid w:val="001D3518"/>
    <w:rsid w:val="001D7A55"/>
    <w:rsid w:val="001E25A4"/>
    <w:rsid w:val="001E53B0"/>
    <w:rsid w:val="001E6BD9"/>
    <w:rsid w:val="001F149D"/>
    <w:rsid w:val="001F3110"/>
    <w:rsid w:val="001F3499"/>
    <w:rsid w:val="001F71DC"/>
    <w:rsid w:val="002060B5"/>
    <w:rsid w:val="0021643A"/>
    <w:rsid w:val="002172E7"/>
    <w:rsid w:val="002178C3"/>
    <w:rsid w:val="00226964"/>
    <w:rsid w:val="002314CA"/>
    <w:rsid w:val="00232E38"/>
    <w:rsid w:val="00233FE6"/>
    <w:rsid w:val="002358FB"/>
    <w:rsid w:val="00242B61"/>
    <w:rsid w:val="002537F2"/>
    <w:rsid w:val="00256D92"/>
    <w:rsid w:val="00260F02"/>
    <w:rsid w:val="00263774"/>
    <w:rsid w:val="00266F01"/>
    <w:rsid w:val="00270357"/>
    <w:rsid w:val="00271F6C"/>
    <w:rsid w:val="00272404"/>
    <w:rsid w:val="00274323"/>
    <w:rsid w:val="00274D7C"/>
    <w:rsid w:val="002800E4"/>
    <w:rsid w:val="00280AE1"/>
    <w:rsid w:val="00283C62"/>
    <w:rsid w:val="00286FFE"/>
    <w:rsid w:val="00287E03"/>
    <w:rsid w:val="00295050"/>
    <w:rsid w:val="002A0E9E"/>
    <w:rsid w:val="002A1A64"/>
    <w:rsid w:val="002A3D2F"/>
    <w:rsid w:val="002A4D71"/>
    <w:rsid w:val="002B02DF"/>
    <w:rsid w:val="002B3544"/>
    <w:rsid w:val="002B7290"/>
    <w:rsid w:val="002B7DC1"/>
    <w:rsid w:val="002C1508"/>
    <w:rsid w:val="002C2173"/>
    <w:rsid w:val="002C2AB7"/>
    <w:rsid w:val="002C4BB4"/>
    <w:rsid w:val="002D1F39"/>
    <w:rsid w:val="002D376C"/>
    <w:rsid w:val="002D5B46"/>
    <w:rsid w:val="002D6CAD"/>
    <w:rsid w:val="002E0AD6"/>
    <w:rsid w:val="002E1A8A"/>
    <w:rsid w:val="002E234F"/>
    <w:rsid w:val="002E61B3"/>
    <w:rsid w:val="002E6454"/>
    <w:rsid w:val="002F0B43"/>
    <w:rsid w:val="002F0C81"/>
    <w:rsid w:val="00303861"/>
    <w:rsid w:val="00304605"/>
    <w:rsid w:val="003067DC"/>
    <w:rsid w:val="0031698A"/>
    <w:rsid w:val="00317600"/>
    <w:rsid w:val="00322656"/>
    <w:rsid w:val="00324296"/>
    <w:rsid w:val="003248AC"/>
    <w:rsid w:val="00330972"/>
    <w:rsid w:val="0033164A"/>
    <w:rsid w:val="003419F7"/>
    <w:rsid w:val="00343D50"/>
    <w:rsid w:val="00343F26"/>
    <w:rsid w:val="003447BF"/>
    <w:rsid w:val="00353E71"/>
    <w:rsid w:val="00354FA7"/>
    <w:rsid w:val="00355F6E"/>
    <w:rsid w:val="00360A3A"/>
    <w:rsid w:val="003678AE"/>
    <w:rsid w:val="00375203"/>
    <w:rsid w:val="003856B1"/>
    <w:rsid w:val="00385D2D"/>
    <w:rsid w:val="0039154D"/>
    <w:rsid w:val="00392531"/>
    <w:rsid w:val="00395B35"/>
    <w:rsid w:val="003A18A0"/>
    <w:rsid w:val="003B1CD5"/>
    <w:rsid w:val="003B4F43"/>
    <w:rsid w:val="003B6160"/>
    <w:rsid w:val="003B689B"/>
    <w:rsid w:val="003C22DC"/>
    <w:rsid w:val="003D20F1"/>
    <w:rsid w:val="003D29B6"/>
    <w:rsid w:val="003D7E97"/>
    <w:rsid w:val="003E0415"/>
    <w:rsid w:val="003E4207"/>
    <w:rsid w:val="003E6C75"/>
    <w:rsid w:val="003E6D82"/>
    <w:rsid w:val="003F589B"/>
    <w:rsid w:val="003F75FA"/>
    <w:rsid w:val="004014F6"/>
    <w:rsid w:val="00401604"/>
    <w:rsid w:val="0040644E"/>
    <w:rsid w:val="00414203"/>
    <w:rsid w:val="00415B8C"/>
    <w:rsid w:val="0041652E"/>
    <w:rsid w:val="00417FAE"/>
    <w:rsid w:val="00420E85"/>
    <w:rsid w:val="00430D6F"/>
    <w:rsid w:val="00433579"/>
    <w:rsid w:val="00434DA0"/>
    <w:rsid w:val="004362D5"/>
    <w:rsid w:val="00437FEF"/>
    <w:rsid w:val="00442340"/>
    <w:rsid w:val="00446706"/>
    <w:rsid w:val="00447E6F"/>
    <w:rsid w:val="00451862"/>
    <w:rsid w:val="00455A73"/>
    <w:rsid w:val="00466033"/>
    <w:rsid w:val="00466B7F"/>
    <w:rsid w:val="00466DBA"/>
    <w:rsid w:val="00467225"/>
    <w:rsid w:val="00471CE2"/>
    <w:rsid w:val="004764EA"/>
    <w:rsid w:val="00484240"/>
    <w:rsid w:val="0048467A"/>
    <w:rsid w:val="00486E87"/>
    <w:rsid w:val="0049248F"/>
    <w:rsid w:val="004937E3"/>
    <w:rsid w:val="00493E67"/>
    <w:rsid w:val="004970E3"/>
    <w:rsid w:val="00497313"/>
    <w:rsid w:val="004A0FAA"/>
    <w:rsid w:val="004A16BF"/>
    <w:rsid w:val="004A4284"/>
    <w:rsid w:val="004B3B7B"/>
    <w:rsid w:val="004B576A"/>
    <w:rsid w:val="004C0B97"/>
    <w:rsid w:val="004C0C23"/>
    <w:rsid w:val="004C53D9"/>
    <w:rsid w:val="004D0A23"/>
    <w:rsid w:val="004D33FF"/>
    <w:rsid w:val="004D41CB"/>
    <w:rsid w:val="004D5B15"/>
    <w:rsid w:val="004D78ED"/>
    <w:rsid w:val="004E0B4B"/>
    <w:rsid w:val="004E2482"/>
    <w:rsid w:val="004E6B01"/>
    <w:rsid w:val="004F78CE"/>
    <w:rsid w:val="00500DC4"/>
    <w:rsid w:val="005060E7"/>
    <w:rsid w:val="00506971"/>
    <w:rsid w:val="00507FD6"/>
    <w:rsid w:val="00517760"/>
    <w:rsid w:val="00525025"/>
    <w:rsid w:val="005259FD"/>
    <w:rsid w:val="00540255"/>
    <w:rsid w:val="00544F61"/>
    <w:rsid w:val="005504E4"/>
    <w:rsid w:val="00550AF4"/>
    <w:rsid w:val="00552A08"/>
    <w:rsid w:val="005569F7"/>
    <w:rsid w:val="005614A8"/>
    <w:rsid w:val="00561A52"/>
    <w:rsid w:val="00562E51"/>
    <w:rsid w:val="00563B30"/>
    <w:rsid w:val="0056487F"/>
    <w:rsid w:val="00565621"/>
    <w:rsid w:val="00565D5F"/>
    <w:rsid w:val="0056698F"/>
    <w:rsid w:val="00566BBC"/>
    <w:rsid w:val="00570750"/>
    <w:rsid w:val="005718C1"/>
    <w:rsid w:val="00575D92"/>
    <w:rsid w:val="005806E6"/>
    <w:rsid w:val="00580828"/>
    <w:rsid w:val="0058117C"/>
    <w:rsid w:val="005848A6"/>
    <w:rsid w:val="005852E1"/>
    <w:rsid w:val="0058684A"/>
    <w:rsid w:val="00590686"/>
    <w:rsid w:val="0059232D"/>
    <w:rsid w:val="00594106"/>
    <w:rsid w:val="005964D8"/>
    <w:rsid w:val="00596F96"/>
    <w:rsid w:val="005A4241"/>
    <w:rsid w:val="005A7C39"/>
    <w:rsid w:val="005B3BBA"/>
    <w:rsid w:val="005C669D"/>
    <w:rsid w:val="005D233C"/>
    <w:rsid w:val="005D2C51"/>
    <w:rsid w:val="005E2054"/>
    <w:rsid w:val="005F1540"/>
    <w:rsid w:val="005F2A8D"/>
    <w:rsid w:val="005F6A67"/>
    <w:rsid w:val="005F6ABE"/>
    <w:rsid w:val="00601D74"/>
    <w:rsid w:val="006115D8"/>
    <w:rsid w:val="00613C78"/>
    <w:rsid w:val="00621B53"/>
    <w:rsid w:val="00621F74"/>
    <w:rsid w:val="00623200"/>
    <w:rsid w:val="00623DB8"/>
    <w:rsid w:val="00623FDD"/>
    <w:rsid w:val="00624F65"/>
    <w:rsid w:val="00626904"/>
    <w:rsid w:val="006303DD"/>
    <w:rsid w:val="00632767"/>
    <w:rsid w:val="00634487"/>
    <w:rsid w:val="00634B30"/>
    <w:rsid w:val="00635272"/>
    <w:rsid w:val="0064100D"/>
    <w:rsid w:val="006527F6"/>
    <w:rsid w:val="0066024D"/>
    <w:rsid w:val="006604D6"/>
    <w:rsid w:val="00661EC3"/>
    <w:rsid w:val="00671611"/>
    <w:rsid w:val="006722F5"/>
    <w:rsid w:val="00672ED8"/>
    <w:rsid w:val="00674E71"/>
    <w:rsid w:val="0067505D"/>
    <w:rsid w:val="00677465"/>
    <w:rsid w:val="00683ADB"/>
    <w:rsid w:val="00695D98"/>
    <w:rsid w:val="00696CE9"/>
    <w:rsid w:val="006A513B"/>
    <w:rsid w:val="006A5B9F"/>
    <w:rsid w:val="006B163F"/>
    <w:rsid w:val="006B2672"/>
    <w:rsid w:val="006B39C8"/>
    <w:rsid w:val="006C652E"/>
    <w:rsid w:val="006C7BFB"/>
    <w:rsid w:val="006D0F35"/>
    <w:rsid w:val="006D14F1"/>
    <w:rsid w:val="006D21FA"/>
    <w:rsid w:val="006D3AEF"/>
    <w:rsid w:val="006D46F8"/>
    <w:rsid w:val="006D5AE1"/>
    <w:rsid w:val="006D5E71"/>
    <w:rsid w:val="006F304F"/>
    <w:rsid w:val="007017E0"/>
    <w:rsid w:val="007045F9"/>
    <w:rsid w:val="00704C13"/>
    <w:rsid w:val="00712732"/>
    <w:rsid w:val="00713176"/>
    <w:rsid w:val="00715ED5"/>
    <w:rsid w:val="00717E3C"/>
    <w:rsid w:val="007203F0"/>
    <w:rsid w:val="007210E0"/>
    <w:rsid w:val="00721EB1"/>
    <w:rsid w:val="00725C7C"/>
    <w:rsid w:val="00726956"/>
    <w:rsid w:val="007326EF"/>
    <w:rsid w:val="00734AB8"/>
    <w:rsid w:val="007359A3"/>
    <w:rsid w:val="00737949"/>
    <w:rsid w:val="00740287"/>
    <w:rsid w:val="00741282"/>
    <w:rsid w:val="00741525"/>
    <w:rsid w:val="0074437E"/>
    <w:rsid w:val="007447B8"/>
    <w:rsid w:val="0074489F"/>
    <w:rsid w:val="00746592"/>
    <w:rsid w:val="00753A6F"/>
    <w:rsid w:val="00753BFD"/>
    <w:rsid w:val="007544FB"/>
    <w:rsid w:val="00763955"/>
    <w:rsid w:val="00764B9C"/>
    <w:rsid w:val="007660DF"/>
    <w:rsid w:val="00770850"/>
    <w:rsid w:val="00771849"/>
    <w:rsid w:val="007802C1"/>
    <w:rsid w:val="00780A3A"/>
    <w:rsid w:val="007812AA"/>
    <w:rsid w:val="00782B45"/>
    <w:rsid w:val="007870B6"/>
    <w:rsid w:val="0078737E"/>
    <w:rsid w:val="0079549D"/>
    <w:rsid w:val="007A1A68"/>
    <w:rsid w:val="007A3AAE"/>
    <w:rsid w:val="007A6102"/>
    <w:rsid w:val="007B102C"/>
    <w:rsid w:val="007B1762"/>
    <w:rsid w:val="007B263A"/>
    <w:rsid w:val="007B3113"/>
    <w:rsid w:val="007B386E"/>
    <w:rsid w:val="007B3C65"/>
    <w:rsid w:val="007B5220"/>
    <w:rsid w:val="007C3BD8"/>
    <w:rsid w:val="007C41F2"/>
    <w:rsid w:val="007C69A8"/>
    <w:rsid w:val="007C6CE5"/>
    <w:rsid w:val="007C6DD5"/>
    <w:rsid w:val="007D19DF"/>
    <w:rsid w:val="007D2F7D"/>
    <w:rsid w:val="007D3B62"/>
    <w:rsid w:val="007D5B84"/>
    <w:rsid w:val="007E5671"/>
    <w:rsid w:val="007F2050"/>
    <w:rsid w:val="007F3338"/>
    <w:rsid w:val="00800778"/>
    <w:rsid w:val="00801752"/>
    <w:rsid w:val="008017C7"/>
    <w:rsid w:val="008049FB"/>
    <w:rsid w:val="0082572A"/>
    <w:rsid w:val="00825984"/>
    <w:rsid w:val="00840C2E"/>
    <w:rsid w:val="00846663"/>
    <w:rsid w:val="00850071"/>
    <w:rsid w:val="008500D9"/>
    <w:rsid w:val="008511D1"/>
    <w:rsid w:val="008531F5"/>
    <w:rsid w:val="008567C3"/>
    <w:rsid w:val="00856CB8"/>
    <w:rsid w:val="00857ECE"/>
    <w:rsid w:val="00860027"/>
    <w:rsid w:val="008652D5"/>
    <w:rsid w:val="00874019"/>
    <w:rsid w:val="008756DA"/>
    <w:rsid w:val="008829D2"/>
    <w:rsid w:val="0088328C"/>
    <w:rsid w:val="00884492"/>
    <w:rsid w:val="008857BC"/>
    <w:rsid w:val="008951DF"/>
    <w:rsid w:val="008A0369"/>
    <w:rsid w:val="008A0A84"/>
    <w:rsid w:val="008A260E"/>
    <w:rsid w:val="008A4897"/>
    <w:rsid w:val="008A6AE6"/>
    <w:rsid w:val="008B144D"/>
    <w:rsid w:val="008B2779"/>
    <w:rsid w:val="008B31BD"/>
    <w:rsid w:val="008B5B98"/>
    <w:rsid w:val="008C0221"/>
    <w:rsid w:val="008C2CC7"/>
    <w:rsid w:val="008C377B"/>
    <w:rsid w:val="008C3AE9"/>
    <w:rsid w:val="008C4DB7"/>
    <w:rsid w:val="008D4FED"/>
    <w:rsid w:val="008D5D48"/>
    <w:rsid w:val="008D6083"/>
    <w:rsid w:val="008E507D"/>
    <w:rsid w:val="008E549E"/>
    <w:rsid w:val="008F0505"/>
    <w:rsid w:val="008F0E5A"/>
    <w:rsid w:val="008F4005"/>
    <w:rsid w:val="008F4021"/>
    <w:rsid w:val="008F5F8E"/>
    <w:rsid w:val="008F6F05"/>
    <w:rsid w:val="009008B5"/>
    <w:rsid w:val="0090104A"/>
    <w:rsid w:val="0090203A"/>
    <w:rsid w:val="00906C17"/>
    <w:rsid w:val="00907194"/>
    <w:rsid w:val="00910B00"/>
    <w:rsid w:val="00911EF5"/>
    <w:rsid w:val="0091328D"/>
    <w:rsid w:val="00913515"/>
    <w:rsid w:val="0091489E"/>
    <w:rsid w:val="0091660F"/>
    <w:rsid w:val="00916968"/>
    <w:rsid w:val="00924E76"/>
    <w:rsid w:val="00925978"/>
    <w:rsid w:val="00927418"/>
    <w:rsid w:val="0093165B"/>
    <w:rsid w:val="009328E1"/>
    <w:rsid w:val="00935132"/>
    <w:rsid w:val="009378F7"/>
    <w:rsid w:val="00941BBD"/>
    <w:rsid w:val="009420B4"/>
    <w:rsid w:val="00947875"/>
    <w:rsid w:val="0095052D"/>
    <w:rsid w:val="00950DF8"/>
    <w:rsid w:val="0095236A"/>
    <w:rsid w:val="0095416B"/>
    <w:rsid w:val="00966105"/>
    <w:rsid w:val="00972699"/>
    <w:rsid w:val="0097357E"/>
    <w:rsid w:val="00975C99"/>
    <w:rsid w:val="00977C07"/>
    <w:rsid w:val="00977C67"/>
    <w:rsid w:val="00981ACB"/>
    <w:rsid w:val="00982AC9"/>
    <w:rsid w:val="00992453"/>
    <w:rsid w:val="00993C51"/>
    <w:rsid w:val="00994032"/>
    <w:rsid w:val="00995C43"/>
    <w:rsid w:val="009A06D3"/>
    <w:rsid w:val="009A3D78"/>
    <w:rsid w:val="009A49CA"/>
    <w:rsid w:val="009A63B7"/>
    <w:rsid w:val="009A67AD"/>
    <w:rsid w:val="009A6CE7"/>
    <w:rsid w:val="009A790B"/>
    <w:rsid w:val="009B508E"/>
    <w:rsid w:val="009B7254"/>
    <w:rsid w:val="009C2991"/>
    <w:rsid w:val="009C44C9"/>
    <w:rsid w:val="009C4C57"/>
    <w:rsid w:val="009D23BA"/>
    <w:rsid w:val="009D23E8"/>
    <w:rsid w:val="009D4448"/>
    <w:rsid w:val="009D4CFA"/>
    <w:rsid w:val="009D55F7"/>
    <w:rsid w:val="009D645A"/>
    <w:rsid w:val="009E046B"/>
    <w:rsid w:val="009E164A"/>
    <w:rsid w:val="009E6B5A"/>
    <w:rsid w:val="009F13A7"/>
    <w:rsid w:val="009F48A3"/>
    <w:rsid w:val="00A000DD"/>
    <w:rsid w:val="00A00BEB"/>
    <w:rsid w:val="00A0244D"/>
    <w:rsid w:val="00A114F4"/>
    <w:rsid w:val="00A158DB"/>
    <w:rsid w:val="00A1680F"/>
    <w:rsid w:val="00A17D34"/>
    <w:rsid w:val="00A2232E"/>
    <w:rsid w:val="00A2444D"/>
    <w:rsid w:val="00A25163"/>
    <w:rsid w:val="00A25363"/>
    <w:rsid w:val="00A27CDE"/>
    <w:rsid w:val="00A3400A"/>
    <w:rsid w:val="00A3556E"/>
    <w:rsid w:val="00A403BB"/>
    <w:rsid w:val="00A450C6"/>
    <w:rsid w:val="00A50751"/>
    <w:rsid w:val="00A52B82"/>
    <w:rsid w:val="00A558DD"/>
    <w:rsid w:val="00A55FA0"/>
    <w:rsid w:val="00A5744E"/>
    <w:rsid w:val="00A57664"/>
    <w:rsid w:val="00A626C1"/>
    <w:rsid w:val="00A70E73"/>
    <w:rsid w:val="00A70E89"/>
    <w:rsid w:val="00A73838"/>
    <w:rsid w:val="00A73F36"/>
    <w:rsid w:val="00A758FB"/>
    <w:rsid w:val="00A77F7F"/>
    <w:rsid w:val="00A82326"/>
    <w:rsid w:val="00A82EAF"/>
    <w:rsid w:val="00A87400"/>
    <w:rsid w:val="00A96137"/>
    <w:rsid w:val="00AA1E3B"/>
    <w:rsid w:val="00AA3AF1"/>
    <w:rsid w:val="00AA54A2"/>
    <w:rsid w:val="00AB007F"/>
    <w:rsid w:val="00AB28E0"/>
    <w:rsid w:val="00AB519B"/>
    <w:rsid w:val="00AC1638"/>
    <w:rsid w:val="00AC3C58"/>
    <w:rsid w:val="00AC4CE0"/>
    <w:rsid w:val="00AD0519"/>
    <w:rsid w:val="00AD4C50"/>
    <w:rsid w:val="00AD500D"/>
    <w:rsid w:val="00AD779C"/>
    <w:rsid w:val="00AE2AF7"/>
    <w:rsid w:val="00AE3398"/>
    <w:rsid w:val="00AE4771"/>
    <w:rsid w:val="00AF5852"/>
    <w:rsid w:val="00B026BB"/>
    <w:rsid w:val="00B037D6"/>
    <w:rsid w:val="00B0702E"/>
    <w:rsid w:val="00B11930"/>
    <w:rsid w:val="00B12234"/>
    <w:rsid w:val="00B13C4A"/>
    <w:rsid w:val="00B14D7F"/>
    <w:rsid w:val="00B15318"/>
    <w:rsid w:val="00B164AC"/>
    <w:rsid w:val="00B175C2"/>
    <w:rsid w:val="00B179EB"/>
    <w:rsid w:val="00B27734"/>
    <w:rsid w:val="00B279B7"/>
    <w:rsid w:val="00B328F0"/>
    <w:rsid w:val="00B32FD2"/>
    <w:rsid w:val="00B33574"/>
    <w:rsid w:val="00B36977"/>
    <w:rsid w:val="00B40BFC"/>
    <w:rsid w:val="00B43128"/>
    <w:rsid w:val="00B47093"/>
    <w:rsid w:val="00B47FB4"/>
    <w:rsid w:val="00B673C6"/>
    <w:rsid w:val="00B71435"/>
    <w:rsid w:val="00B73AAD"/>
    <w:rsid w:val="00B7514F"/>
    <w:rsid w:val="00B76C96"/>
    <w:rsid w:val="00B77F0A"/>
    <w:rsid w:val="00B87DEC"/>
    <w:rsid w:val="00B91A35"/>
    <w:rsid w:val="00B94A7B"/>
    <w:rsid w:val="00B95FD2"/>
    <w:rsid w:val="00B97ECF"/>
    <w:rsid w:val="00BA494C"/>
    <w:rsid w:val="00BA7F86"/>
    <w:rsid w:val="00BB05EE"/>
    <w:rsid w:val="00BB13A1"/>
    <w:rsid w:val="00BB2647"/>
    <w:rsid w:val="00BB389E"/>
    <w:rsid w:val="00BB52D5"/>
    <w:rsid w:val="00BB733A"/>
    <w:rsid w:val="00BC5645"/>
    <w:rsid w:val="00BE0522"/>
    <w:rsid w:val="00BE364A"/>
    <w:rsid w:val="00BE5AEA"/>
    <w:rsid w:val="00BF1B32"/>
    <w:rsid w:val="00C02628"/>
    <w:rsid w:val="00C05AC8"/>
    <w:rsid w:val="00C07929"/>
    <w:rsid w:val="00C16A6C"/>
    <w:rsid w:val="00C22CEF"/>
    <w:rsid w:val="00C23CD8"/>
    <w:rsid w:val="00C258BC"/>
    <w:rsid w:val="00C356B0"/>
    <w:rsid w:val="00C35BF1"/>
    <w:rsid w:val="00C37BCD"/>
    <w:rsid w:val="00C44F34"/>
    <w:rsid w:val="00C510E5"/>
    <w:rsid w:val="00C53BC0"/>
    <w:rsid w:val="00C62C7D"/>
    <w:rsid w:val="00C65BED"/>
    <w:rsid w:val="00C720F5"/>
    <w:rsid w:val="00C7473F"/>
    <w:rsid w:val="00C7689F"/>
    <w:rsid w:val="00C80762"/>
    <w:rsid w:val="00C84EF9"/>
    <w:rsid w:val="00C8653C"/>
    <w:rsid w:val="00C867F2"/>
    <w:rsid w:val="00C96558"/>
    <w:rsid w:val="00CA4672"/>
    <w:rsid w:val="00CA7ECA"/>
    <w:rsid w:val="00CB4659"/>
    <w:rsid w:val="00CB6292"/>
    <w:rsid w:val="00CC5898"/>
    <w:rsid w:val="00CC6583"/>
    <w:rsid w:val="00CC6BAB"/>
    <w:rsid w:val="00CC7F35"/>
    <w:rsid w:val="00CD08EE"/>
    <w:rsid w:val="00CD306D"/>
    <w:rsid w:val="00CD3397"/>
    <w:rsid w:val="00CE1D2E"/>
    <w:rsid w:val="00CE298B"/>
    <w:rsid w:val="00CE2C70"/>
    <w:rsid w:val="00CE330D"/>
    <w:rsid w:val="00CE3EF3"/>
    <w:rsid w:val="00CF1FB7"/>
    <w:rsid w:val="00CF4162"/>
    <w:rsid w:val="00CF541E"/>
    <w:rsid w:val="00CF64F2"/>
    <w:rsid w:val="00D00782"/>
    <w:rsid w:val="00D070BC"/>
    <w:rsid w:val="00D124A8"/>
    <w:rsid w:val="00D16EB9"/>
    <w:rsid w:val="00D23E56"/>
    <w:rsid w:val="00D242A2"/>
    <w:rsid w:val="00D249ED"/>
    <w:rsid w:val="00D31D33"/>
    <w:rsid w:val="00D379BB"/>
    <w:rsid w:val="00D400D7"/>
    <w:rsid w:val="00D42BD1"/>
    <w:rsid w:val="00D438F9"/>
    <w:rsid w:val="00D45355"/>
    <w:rsid w:val="00D47846"/>
    <w:rsid w:val="00D538A2"/>
    <w:rsid w:val="00D610EA"/>
    <w:rsid w:val="00D65681"/>
    <w:rsid w:val="00D65A5F"/>
    <w:rsid w:val="00D66BEE"/>
    <w:rsid w:val="00D708EF"/>
    <w:rsid w:val="00D76DBD"/>
    <w:rsid w:val="00D77D9E"/>
    <w:rsid w:val="00D80695"/>
    <w:rsid w:val="00D82D39"/>
    <w:rsid w:val="00D87B89"/>
    <w:rsid w:val="00D91577"/>
    <w:rsid w:val="00D91808"/>
    <w:rsid w:val="00D91ED1"/>
    <w:rsid w:val="00D924C2"/>
    <w:rsid w:val="00D95773"/>
    <w:rsid w:val="00D95F9F"/>
    <w:rsid w:val="00DA2AEA"/>
    <w:rsid w:val="00DA424A"/>
    <w:rsid w:val="00DA455A"/>
    <w:rsid w:val="00DA6998"/>
    <w:rsid w:val="00DA7775"/>
    <w:rsid w:val="00DB1218"/>
    <w:rsid w:val="00DB40FD"/>
    <w:rsid w:val="00DB531D"/>
    <w:rsid w:val="00DB77EF"/>
    <w:rsid w:val="00DC2ECE"/>
    <w:rsid w:val="00DC71A4"/>
    <w:rsid w:val="00DD021E"/>
    <w:rsid w:val="00DD057B"/>
    <w:rsid w:val="00DD613C"/>
    <w:rsid w:val="00DE40F7"/>
    <w:rsid w:val="00DE4123"/>
    <w:rsid w:val="00DF29D5"/>
    <w:rsid w:val="00DF3629"/>
    <w:rsid w:val="00DF3F5A"/>
    <w:rsid w:val="00E0021C"/>
    <w:rsid w:val="00E079AB"/>
    <w:rsid w:val="00E10750"/>
    <w:rsid w:val="00E108A2"/>
    <w:rsid w:val="00E1201B"/>
    <w:rsid w:val="00E1203A"/>
    <w:rsid w:val="00E130C6"/>
    <w:rsid w:val="00E26B79"/>
    <w:rsid w:val="00E27D02"/>
    <w:rsid w:val="00E30CE8"/>
    <w:rsid w:val="00E36A46"/>
    <w:rsid w:val="00E376B1"/>
    <w:rsid w:val="00E4031D"/>
    <w:rsid w:val="00E42422"/>
    <w:rsid w:val="00E4366E"/>
    <w:rsid w:val="00E5617D"/>
    <w:rsid w:val="00E56263"/>
    <w:rsid w:val="00E729E4"/>
    <w:rsid w:val="00E7775E"/>
    <w:rsid w:val="00E84512"/>
    <w:rsid w:val="00E84880"/>
    <w:rsid w:val="00E922DD"/>
    <w:rsid w:val="00E92BD8"/>
    <w:rsid w:val="00E93B60"/>
    <w:rsid w:val="00E95FAA"/>
    <w:rsid w:val="00E96CC7"/>
    <w:rsid w:val="00E972AA"/>
    <w:rsid w:val="00EA00F0"/>
    <w:rsid w:val="00EA035A"/>
    <w:rsid w:val="00EA233C"/>
    <w:rsid w:val="00EA41BC"/>
    <w:rsid w:val="00EB23F1"/>
    <w:rsid w:val="00EB4693"/>
    <w:rsid w:val="00EB47E9"/>
    <w:rsid w:val="00EB5759"/>
    <w:rsid w:val="00EB679F"/>
    <w:rsid w:val="00EB6B91"/>
    <w:rsid w:val="00EC272E"/>
    <w:rsid w:val="00EC3095"/>
    <w:rsid w:val="00EC60BA"/>
    <w:rsid w:val="00ED02B0"/>
    <w:rsid w:val="00ED0467"/>
    <w:rsid w:val="00ED1DC6"/>
    <w:rsid w:val="00ED2164"/>
    <w:rsid w:val="00ED5F68"/>
    <w:rsid w:val="00ED6C08"/>
    <w:rsid w:val="00EE16C4"/>
    <w:rsid w:val="00EE1E7B"/>
    <w:rsid w:val="00EE24AD"/>
    <w:rsid w:val="00EE3BFA"/>
    <w:rsid w:val="00EE706A"/>
    <w:rsid w:val="00EE7B32"/>
    <w:rsid w:val="00EF230E"/>
    <w:rsid w:val="00EF3A82"/>
    <w:rsid w:val="00EF6A71"/>
    <w:rsid w:val="00F019CA"/>
    <w:rsid w:val="00F155FB"/>
    <w:rsid w:val="00F20524"/>
    <w:rsid w:val="00F21278"/>
    <w:rsid w:val="00F216CA"/>
    <w:rsid w:val="00F24BB1"/>
    <w:rsid w:val="00F263BD"/>
    <w:rsid w:val="00F3043E"/>
    <w:rsid w:val="00F323AC"/>
    <w:rsid w:val="00F336A8"/>
    <w:rsid w:val="00F41F42"/>
    <w:rsid w:val="00F50CBD"/>
    <w:rsid w:val="00F521D8"/>
    <w:rsid w:val="00F54CB1"/>
    <w:rsid w:val="00F5736F"/>
    <w:rsid w:val="00F62203"/>
    <w:rsid w:val="00F625C5"/>
    <w:rsid w:val="00F62B8E"/>
    <w:rsid w:val="00F66CAD"/>
    <w:rsid w:val="00F673B7"/>
    <w:rsid w:val="00F7170A"/>
    <w:rsid w:val="00F754CB"/>
    <w:rsid w:val="00F80FEF"/>
    <w:rsid w:val="00F858F3"/>
    <w:rsid w:val="00F86369"/>
    <w:rsid w:val="00F86C49"/>
    <w:rsid w:val="00F905D0"/>
    <w:rsid w:val="00F94BE2"/>
    <w:rsid w:val="00F94EAE"/>
    <w:rsid w:val="00F96279"/>
    <w:rsid w:val="00F97003"/>
    <w:rsid w:val="00FA02E1"/>
    <w:rsid w:val="00FA6D5F"/>
    <w:rsid w:val="00FB13D0"/>
    <w:rsid w:val="00FC3C68"/>
    <w:rsid w:val="00FC579A"/>
    <w:rsid w:val="00FC6542"/>
    <w:rsid w:val="00FD2B4A"/>
    <w:rsid w:val="00FD494C"/>
    <w:rsid w:val="00FE2C13"/>
    <w:rsid w:val="00FE4433"/>
    <w:rsid w:val="00FE7AA6"/>
    <w:rsid w:val="00FF02D2"/>
    <w:rsid w:val="00FF2AEE"/>
    <w:rsid w:val="00FF5F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5CE3A"/>
  <w15:docId w15:val="{0D3A145A-BD12-4384-9C65-E591F383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55F7"/>
    <w:rPr>
      <w:rFonts w:eastAsiaTheme="minorEastAsia"/>
    </w:rPr>
  </w:style>
  <w:style w:type="paragraph" w:styleId="Heading1">
    <w:name w:val="heading 1"/>
    <w:aliases w:val="Policy-Heading 1"/>
    <w:basedOn w:val="Normal"/>
    <w:next w:val="Normal"/>
    <w:link w:val="Heading1Char"/>
    <w:uiPriority w:val="9"/>
    <w:rsid w:val="00B71435"/>
    <w:pPr>
      <w:keepNext/>
      <w:keepLines/>
      <w:spacing w:before="240" w:after="0"/>
      <w:outlineLvl w:val="0"/>
    </w:pPr>
    <w:rPr>
      <w:rFonts w:ascii="Segoe UI Light" w:eastAsiaTheme="majorEastAsia" w:hAnsi="Segoe UI Light" w:cstheme="majorBidi"/>
      <w:b/>
      <w:bCs/>
      <w:smallCaps/>
      <w:color w:val="660099" w:themeColor="accent1"/>
      <w:sz w:val="32"/>
      <w:szCs w:val="28"/>
    </w:rPr>
  </w:style>
  <w:style w:type="paragraph" w:styleId="Heading2">
    <w:name w:val="heading 2"/>
    <w:aliases w:val="Policy-Heading 2"/>
    <w:basedOn w:val="Normal"/>
    <w:next w:val="Normal"/>
    <w:link w:val="Heading2Char"/>
    <w:uiPriority w:val="9"/>
    <w:unhideWhenUsed/>
    <w:rsid w:val="00B71435"/>
    <w:pPr>
      <w:keepNext/>
      <w:keepLines/>
      <w:spacing w:before="120" w:after="120"/>
      <w:outlineLvl w:val="1"/>
    </w:pPr>
    <w:rPr>
      <w:rFonts w:ascii="Segoe UI Light" w:eastAsiaTheme="majorEastAsia" w:hAnsi="Segoe UI Light" w:cstheme="majorBidi"/>
      <w:bCs/>
      <w:color w:val="660099" w:themeColor="accent1"/>
      <w:sz w:val="26"/>
      <w:szCs w:val="26"/>
      <w:u w:val="single"/>
    </w:rPr>
  </w:style>
  <w:style w:type="paragraph" w:styleId="Heading3">
    <w:name w:val="heading 3"/>
    <w:basedOn w:val="Normal"/>
    <w:next w:val="Normal"/>
    <w:link w:val="Heading3Char"/>
    <w:uiPriority w:val="9"/>
    <w:unhideWhenUsed/>
    <w:rsid w:val="00B71435"/>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B71435"/>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415B8C"/>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415B8C"/>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415B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8C"/>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415B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Char">
    <w:name w:val="Part Char"/>
    <w:basedOn w:val="Normal"/>
    <w:next w:val="SectionChar"/>
    <w:link w:val="PartCharChar"/>
    <w:rsid w:val="00B71435"/>
    <w:pPr>
      <w:numPr>
        <w:ilvl w:val="1"/>
        <w:numId w:val="3"/>
      </w:numPr>
      <w:spacing w:after="0"/>
      <w:outlineLvl w:val="0"/>
    </w:pPr>
    <w:rPr>
      <w:rFonts w:ascii="Palatino Linotype" w:eastAsia="Times New Roman" w:hAnsi="Palatino Linotype" w:cs="Times New Roman"/>
      <w:sz w:val="24"/>
      <w:szCs w:val="24"/>
      <w:u w:val="single"/>
      <w:lang w:val="en-US"/>
    </w:rPr>
  </w:style>
  <w:style w:type="character" w:customStyle="1" w:styleId="PartCharChar">
    <w:name w:val="Part Char Char"/>
    <w:basedOn w:val="DefaultParagraphFont"/>
    <w:link w:val="PartChar"/>
    <w:rsid w:val="00B71435"/>
    <w:rPr>
      <w:rFonts w:ascii="Palatino Linotype" w:eastAsia="Times New Roman" w:hAnsi="Palatino Linotype" w:cs="Times New Roman"/>
      <w:sz w:val="24"/>
      <w:szCs w:val="24"/>
      <w:u w:val="single"/>
      <w:lang w:val="en-US"/>
    </w:rPr>
  </w:style>
  <w:style w:type="paragraph" w:customStyle="1" w:styleId="SectionChar">
    <w:name w:val="Section Char"/>
    <w:basedOn w:val="Normal"/>
    <w:link w:val="SectionCharChar"/>
    <w:rsid w:val="00B71435"/>
    <w:pPr>
      <w:numPr>
        <w:ilvl w:val="2"/>
        <w:numId w:val="3"/>
      </w:numPr>
      <w:spacing w:before="60" w:after="0"/>
      <w:outlineLvl w:val="1"/>
    </w:pPr>
    <w:rPr>
      <w:rFonts w:ascii="Palatino Linotype" w:eastAsia="Times New Roman" w:hAnsi="Palatino Linotype" w:cs="Times New Roman"/>
      <w:sz w:val="24"/>
      <w:szCs w:val="24"/>
      <w:lang w:val="en-US"/>
    </w:rPr>
  </w:style>
  <w:style w:type="character" w:customStyle="1" w:styleId="SectionCharChar">
    <w:name w:val="Section Char Char"/>
    <w:basedOn w:val="DefaultParagraphFont"/>
    <w:link w:val="SectionChar"/>
    <w:rsid w:val="00B71435"/>
    <w:rPr>
      <w:rFonts w:ascii="Palatino Linotype" w:eastAsia="Times New Roman" w:hAnsi="Palatino Linotype" w:cs="Times New Roman"/>
      <w:sz w:val="24"/>
      <w:szCs w:val="24"/>
      <w:lang w:val="en-US"/>
    </w:rPr>
  </w:style>
  <w:style w:type="paragraph" w:customStyle="1" w:styleId="SubSubSubSubSection">
    <w:name w:val="SubSubSubSubSection"/>
    <w:basedOn w:val="SubSubSubSection"/>
    <w:rsid w:val="00B71435"/>
    <w:pPr>
      <w:numPr>
        <w:ilvl w:val="6"/>
      </w:numPr>
      <w:outlineLvl w:val="5"/>
    </w:pPr>
  </w:style>
  <w:style w:type="paragraph" w:customStyle="1" w:styleId="SubSubSubSection">
    <w:name w:val="SubSubSubSection"/>
    <w:basedOn w:val="SubSubSectionChar"/>
    <w:rsid w:val="00B71435"/>
    <w:pPr>
      <w:numPr>
        <w:ilvl w:val="5"/>
      </w:numPr>
      <w:outlineLvl w:val="4"/>
    </w:pPr>
  </w:style>
  <w:style w:type="paragraph" w:customStyle="1" w:styleId="SubSubSectionChar">
    <w:name w:val="SubSubSection Char"/>
    <w:basedOn w:val="SubSectionChar"/>
    <w:link w:val="SubSubSectionCharChar"/>
    <w:rsid w:val="00B71435"/>
    <w:pPr>
      <w:numPr>
        <w:ilvl w:val="4"/>
      </w:numPr>
      <w:outlineLvl w:val="3"/>
    </w:pPr>
  </w:style>
  <w:style w:type="character" w:customStyle="1" w:styleId="SubSubSectionCharChar">
    <w:name w:val="SubSubSection Char Char"/>
    <w:basedOn w:val="SubSectionCharChar"/>
    <w:link w:val="SubSubSectionChar"/>
    <w:rsid w:val="00B71435"/>
    <w:rPr>
      <w:rFonts w:ascii="Palatino Linotype" w:eastAsia="Times New Roman" w:hAnsi="Palatino Linotype" w:cs="Times New Roman"/>
      <w:sz w:val="24"/>
      <w:szCs w:val="24"/>
      <w:lang w:val="en-US"/>
    </w:rPr>
  </w:style>
  <w:style w:type="paragraph" w:customStyle="1" w:styleId="SubSectionChar">
    <w:name w:val="SubSection Char"/>
    <w:basedOn w:val="SectionChar"/>
    <w:link w:val="SubSectionCharChar"/>
    <w:rsid w:val="00B71435"/>
    <w:pPr>
      <w:numPr>
        <w:ilvl w:val="3"/>
      </w:numPr>
      <w:spacing w:before="30"/>
      <w:outlineLvl w:val="2"/>
    </w:pPr>
  </w:style>
  <w:style w:type="character" w:customStyle="1" w:styleId="SubSectionCharChar">
    <w:name w:val="SubSection Char Char"/>
    <w:basedOn w:val="SectionCharChar"/>
    <w:link w:val="SubSectionChar"/>
    <w:rsid w:val="00B71435"/>
    <w:rPr>
      <w:rFonts w:ascii="Palatino Linotype" w:eastAsia="Times New Roman" w:hAnsi="Palatino Linotype" w:cs="Times New Roman"/>
      <w:sz w:val="24"/>
      <w:szCs w:val="24"/>
      <w:lang w:val="en-US"/>
    </w:rPr>
  </w:style>
  <w:style w:type="paragraph" w:customStyle="1" w:styleId="FloatingText">
    <w:name w:val="Floating Text"/>
    <w:basedOn w:val="Normal"/>
    <w:link w:val="FloatingTextChar"/>
    <w:rsid w:val="00B71435"/>
    <w:pPr>
      <w:spacing w:after="0"/>
    </w:pPr>
    <w:rPr>
      <w:rFonts w:ascii="Palatino Linotype" w:eastAsia="Times New Roman" w:hAnsi="Palatino Linotype" w:cs="Times New Roman"/>
      <w:sz w:val="24"/>
      <w:szCs w:val="24"/>
      <w:lang w:val="en-US"/>
    </w:rPr>
  </w:style>
  <w:style w:type="character" w:customStyle="1" w:styleId="FloatingTextChar">
    <w:name w:val="Floating Text Char"/>
    <w:basedOn w:val="DefaultParagraphFont"/>
    <w:link w:val="FloatingText"/>
    <w:rsid w:val="00B71435"/>
    <w:rPr>
      <w:rFonts w:ascii="Palatino Linotype" w:eastAsia="Times New Roman" w:hAnsi="Palatino Linotype" w:cs="Times New Roman"/>
      <w:sz w:val="24"/>
      <w:szCs w:val="24"/>
      <w:lang w:val="en-US"/>
    </w:rPr>
  </w:style>
  <w:style w:type="paragraph" w:customStyle="1" w:styleId="SubSubSubSubSubSection">
    <w:name w:val="SubSubSubSubSubSection"/>
    <w:basedOn w:val="SubSubSubSubSection"/>
    <w:rsid w:val="00B71435"/>
    <w:pPr>
      <w:numPr>
        <w:ilvl w:val="7"/>
      </w:numPr>
      <w:outlineLvl w:val="6"/>
    </w:pPr>
  </w:style>
  <w:style w:type="paragraph" w:customStyle="1" w:styleId="Policy">
    <w:name w:val="Policy"/>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ection">
    <w:name w:val="SubSubSubSubSubSubSection"/>
    <w:basedOn w:val="SubSubSubSubSubSection"/>
    <w:rsid w:val="00B71435"/>
    <w:pPr>
      <w:numPr>
        <w:ilvl w:val="8"/>
      </w:numPr>
      <w:outlineLvl w:val="7"/>
    </w:pPr>
  </w:style>
  <w:style w:type="paragraph" w:customStyle="1" w:styleId="Preamble">
    <w:name w:val="Preamble"/>
    <w:basedOn w:val="FloatingText"/>
    <w:link w:val="PreambleChar"/>
    <w:rsid w:val="00B71435"/>
    <w:rPr>
      <w:i/>
    </w:rPr>
  </w:style>
  <w:style w:type="character" w:customStyle="1" w:styleId="PreambleChar">
    <w:name w:val="Preamble Char"/>
    <w:basedOn w:val="FloatingTextChar"/>
    <w:link w:val="Preamble"/>
    <w:rsid w:val="00B71435"/>
    <w:rPr>
      <w:rFonts w:ascii="Palatino Linotype" w:eastAsia="Times New Roman" w:hAnsi="Palatino Linotype" w:cs="Times New Roman"/>
      <w:i/>
      <w:sz w:val="24"/>
      <w:szCs w:val="24"/>
      <w:lang w:val="en-US"/>
    </w:rPr>
  </w:style>
  <w:style w:type="paragraph" w:customStyle="1" w:styleId="Grouping">
    <w:name w:val="Grouping"/>
    <w:basedOn w:val="Normal"/>
    <w:link w:val="GroupingChar"/>
    <w:rsid w:val="00B71435"/>
    <w:pPr>
      <w:numPr>
        <w:numId w:val="3"/>
      </w:numPr>
      <w:spacing w:before="360" w:after="0"/>
    </w:pPr>
    <w:rPr>
      <w:rFonts w:ascii="Palatino Linotype" w:eastAsia="Times New Roman" w:hAnsi="Palatino Linotype" w:cs="Times New Roman"/>
      <w:b/>
      <w:i/>
      <w:sz w:val="28"/>
      <w:szCs w:val="24"/>
      <w:lang w:val="en-US"/>
    </w:rPr>
  </w:style>
  <w:style w:type="character" w:customStyle="1" w:styleId="GroupingChar">
    <w:name w:val="Grouping Char"/>
    <w:basedOn w:val="DefaultParagraphFont"/>
    <w:link w:val="Grouping"/>
    <w:rsid w:val="00B71435"/>
    <w:rPr>
      <w:rFonts w:ascii="Palatino Linotype" w:eastAsia="Times New Roman" w:hAnsi="Palatino Linotype" w:cs="Times New Roman"/>
      <w:b/>
      <w:i/>
      <w:sz w:val="28"/>
      <w:szCs w:val="24"/>
      <w:lang w:val="en-US"/>
    </w:rPr>
  </w:style>
  <w:style w:type="paragraph" w:customStyle="1" w:styleId="Part">
    <w:name w:val="Part"/>
    <w:basedOn w:val="Normal"/>
    <w:next w:val="Section"/>
    <w:link w:val="PartChar1"/>
    <w:rsid w:val="00B71435"/>
    <w:pPr>
      <w:spacing w:after="0"/>
      <w:outlineLvl w:val="0"/>
    </w:pPr>
    <w:rPr>
      <w:rFonts w:ascii="Palatino Linotype" w:eastAsia="Times New Roman" w:hAnsi="Palatino Linotype" w:cs="Times New Roman"/>
      <w:sz w:val="24"/>
      <w:szCs w:val="24"/>
      <w:u w:val="single"/>
      <w:lang w:val="en-US"/>
    </w:rPr>
  </w:style>
  <w:style w:type="character" w:customStyle="1" w:styleId="PartChar1">
    <w:name w:val="Part Char1"/>
    <w:basedOn w:val="DefaultParagraphFont"/>
    <w:link w:val="Part"/>
    <w:rsid w:val="00B71435"/>
    <w:rPr>
      <w:rFonts w:ascii="Palatino Linotype" w:eastAsia="Times New Roman" w:hAnsi="Palatino Linotype" w:cs="Times New Roman"/>
      <w:sz w:val="24"/>
      <w:szCs w:val="24"/>
      <w:u w:val="single"/>
      <w:lang w:val="en-US"/>
    </w:rPr>
  </w:style>
  <w:style w:type="paragraph" w:customStyle="1" w:styleId="Section">
    <w:name w:val="Section"/>
    <w:basedOn w:val="Normal"/>
    <w:rsid w:val="00B71435"/>
    <w:pPr>
      <w:spacing w:before="60" w:after="0"/>
      <w:outlineLvl w:val="1"/>
    </w:pPr>
    <w:rPr>
      <w:rFonts w:ascii="Palatino Linotype" w:eastAsia="Times New Roman" w:hAnsi="Palatino Linotype" w:cs="Times New Roman"/>
      <w:sz w:val="24"/>
      <w:szCs w:val="24"/>
      <w:lang w:val="en-US"/>
    </w:rPr>
  </w:style>
  <w:style w:type="paragraph" w:customStyle="1" w:styleId="SubSubSection">
    <w:name w:val="SubSubSection"/>
    <w:basedOn w:val="SubSection"/>
    <w:rsid w:val="00B71435"/>
    <w:pPr>
      <w:tabs>
        <w:tab w:val="clear" w:pos="360"/>
      </w:tabs>
      <w:ind w:left="720"/>
      <w:outlineLvl w:val="3"/>
    </w:pPr>
  </w:style>
  <w:style w:type="paragraph" w:customStyle="1" w:styleId="SubSection">
    <w:name w:val="SubSection"/>
    <w:basedOn w:val="Section"/>
    <w:rsid w:val="00B71435"/>
    <w:pPr>
      <w:tabs>
        <w:tab w:val="num" w:pos="360"/>
      </w:tabs>
      <w:spacing w:before="30"/>
      <w:outlineLvl w:val="2"/>
    </w:pPr>
  </w:style>
  <w:style w:type="paragraph" w:customStyle="1" w:styleId="PolicyTitle">
    <w:name w:val="Policy Title"/>
    <w:basedOn w:val="Title"/>
    <w:rsid w:val="00B71435"/>
  </w:style>
  <w:style w:type="paragraph" w:styleId="Title">
    <w:name w:val="Title"/>
    <w:basedOn w:val="Heading1"/>
    <w:next w:val="Normal"/>
    <w:link w:val="TitleChar"/>
    <w:uiPriority w:val="10"/>
    <w:qFormat/>
    <w:rsid w:val="00415B8C"/>
    <w:pPr>
      <w:pBdr>
        <w:bottom w:val="single" w:sz="8" w:space="4" w:color="660099" w:themeColor="accent1"/>
      </w:pBdr>
      <w:spacing w:after="300"/>
      <w:contextualSpacing/>
    </w:pPr>
    <w:rPr>
      <w:rFonts w:asciiTheme="majorHAnsi" w:hAnsiTheme="majorHAnsi"/>
      <w:b w:val="0"/>
      <w:smallCaps w:val="0"/>
      <w:spacing w:val="5"/>
      <w:kern w:val="28"/>
      <w:sz w:val="52"/>
      <w:szCs w:val="52"/>
    </w:rPr>
  </w:style>
  <w:style w:type="character" w:customStyle="1" w:styleId="TitleChar">
    <w:name w:val="Title Char"/>
    <w:basedOn w:val="DefaultParagraphFont"/>
    <w:link w:val="Title"/>
    <w:uiPriority w:val="10"/>
    <w:rsid w:val="00415B8C"/>
    <w:rPr>
      <w:rFonts w:asciiTheme="majorHAnsi" w:eastAsiaTheme="majorEastAsia" w:hAnsiTheme="majorHAnsi" w:cstheme="majorBidi"/>
      <w:bCs/>
      <w:color w:val="660099" w:themeColor="accent1"/>
      <w:spacing w:val="5"/>
      <w:kern w:val="28"/>
      <w:sz w:val="52"/>
      <w:szCs w:val="52"/>
    </w:rPr>
  </w:style>
  <w:style w:type="paragraph" w:customStyle="1" w:styleId="PolicyPreamble">
    <w:name w:val="Policy Preamble"/>
    <w:basedOn w:val="Preamble"/>
    <w:link w:val="PolicyPreambleChar"/>
    <w:rsid w:val="00B71435"/>
  </w:style>
  <w:style w:type="character" w:customStyle="1" w:styleId="PolicyPreambleChar">
    <w:name w:val="Policy Preamble Char"/>
    <w:basedOn w:val="PreambleChar"/>
    <w:link w:val="PolicyPreamble"/>
    <w:rsid w:val="00B71435"/>
    <w:rPr>
      <w:rFonts w:ascii="Palatino Linotype" w:eastAsia="Times New Roman" w:hAnsi="Palatino Linotype" w:cs="Times New Roman"/>
      <w:i/>
      <w:sz w:val="24"/>
      <w:szCs w:val="24"/>
      <w:lang w:val="en-US"/>
    </w:rPr>
  </w:style>
  <w:style w:type="paragraph" w:customStyle="1" w:styleId="PolicyHeading1">
    <w:name w:val="Policy Heading 1"/>
    <w:link w:val="PolicyHeading1Char"/>
    <w:rsid w:val="00B71435"/>
    <w:rPr>
      <w:rFonts w:ascii="Palatino Linotype" w:eastAsia="Times New Roman" w:hAnsi="Palatino Linotype" w:cs="Times New Roman"/>
      <w:b/>
      <w:i/>
      <w:color w:val="660099" w:themeColor="accent1"/>
      <w:sz w:val="28"/>
      <w:szCs w:val="24"/>
      <w:lang w:val="en-US"/>
    </w:rPr>
  </w:style>
  <w:style w:type="character" w:customStyle="1" w:styleId="PolicyHeading1Char">
    <w:name w:val="Policy Heading 1 Char"/>
    <w:basedOn w:val="GroupingChar"/>
    <w:link w:val="PolicyHeading1"/>
    <w:rsid w:val="00B71435"/>
    <w:rPr>
      <w:rFonts w:ascii="Palatino Linotype" w:eastAsia="Times New Roman" w:hAnsi="Palatino Linotype" w:cs="Times New Roman"/>
      <w:b/>
      <w:i/>
      <w:color w:val="660099" w:themeColor="accent1"/>
      <w:sz w:val="28"/>
      <w:szCs w:val="24"/>
      <w:lang w:val="en-US"/>
    </w:rPr>
  </w:style>
  <w:style w:type="paragraph" w:customStyle="1" w:styleId="PolicyHeading2">
    <w:name w:val="Policy Heading 2"/>
    <w:link w:val="PolicyHeading2Char"/>
    <w:rsid w:val="00B71435"/>
    <w:rPr>
      <w:rFonts w:ascii="Palatino Linotype" w:eastAsia="Times New Roman" w:hAnsi="Palatino Linotype" w:cs="Times New Roman"/>
      <w:b/>
      <w:smallCaps/>
      <w:color w:val="660099" w:themeColor="accent1"/>
      <w:sz w:val="24"/>
      <w:szCs w:val="24"/>
      <w:u w:val="single"/>
      <w:lang w:val="en-US"/>
    </w:rPr>
  </w:style>
  <w:style w:type="character" w:customStyle="1" w:styleId="PolicyHeading2Char">
    <w:name w:val="Policy Heading 2 Char"/>
    <w:basedOn w:val="PartChar1"/>
    <w:link w:val="PolicyHeading2"/>
    <w:rsid w:val="00B71435"/>
    <w:rPr>
      <w:rFonts w:ascii="Palatino Linotype" w:eastAsia="Times New Roman" w:hAnsi="Palatino Linotype" w:cs="Times New Roman"/>
      <w:b/>
      <w:smallCaps/>
      <w:color w:val="660099" w:themeColor="accent1"/>
      <w:sz w:val="24"/>
      <w:szCs w:val="24"/>
      <w:u w:val="single"/>
      <w:lang w:val="en-US"/>
    </w:rPr>
  </w:style>
  <w:style w:type="numbering" w:customStyle="1" w:styleId="Style1">
    <w:name w:val="Style1"/>
    <w:uiPriority w:val="99"/>
    <w:rsid w:val="00B71435"/>
    <w:pPr>
      <w:numPr>
        <w:numId w:val="1"/>
      </w:numPr>
    </w:pPr>
  </w:style>
  <w:style w:type="paragraph" w:customStyle="1" w:styleId="PolicySectionReference">
    <w:name w:val="Policy Section Reference"/>
    <w:link w:val="PolicySectionReferenceChar"/>
    <w:rsid w:val="00B71435"/>
    <w:rPr>
      <w:rFonts w:ascii="Palatino Linotype" w:eastAsia="Times New Roman" w:hAnsi="Palatino Linotype" w:cs="Times New Roman"/>
      <w:b/>
      <w:color w:val="660099" w:themeColor="accent1"/>
      <w:sz w:val="24"/>
      <w:szCs w:val="24"/>
      <w:lang w:val="en-US"/>
    </w:rPr>
  </w:style>
  <w:style w:type="character" w:customStyle="1" w:styleId="PolicySectionReferenceChar">
    <w:name w:val="Policy Section Reference Char"/>
    <w:basedOn w:val="SubSectionCharChar"/>
    <w:link w:val="PolicySectionReference"/>
    <w:rsid w:val="00B71435"/>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B71435"/>
    <w:pPr>
      <w:numPr>
        <w:numId w:val="2"/>
      </w:numPr>
    </w:pPr>
  </w:style>
  <w:style w:type="paragraph" w:customStyle="1" w:styleId="PolicyOutline">
    <w:name w:val="Policy Outline"/>
    <w:basedOn w:val="Preamble"/>
    <w:link w:val="PolicyOutlineChar"/>
    <w:rsid w:val="00B71435"/>
  </w:style>
  <w:style w:type="character" w:customStyle="1" w:styleId="PolicyOutlineChar">
    <w:name w:val="Policy Outline Char"/>
    <w:basedOn w:val="DefaultParagraphFont"/>
    <w:link w:val="PolicyOutline"/>
    <w:rsid w:val="00B71435"/>
    <w:rPr>
      <w:rFonts w:ascii="Palatino Linotype" w:eastAsia="Times New Roman" w:hAnsi="Palatino Linotype" w:cs="Times New Roman"/>
      <w:i/>
      <w:sz w:val="24"/>
      <w:szCs w:val="24"/>
      <w:lang w:val="en-US"/>
    </w:rPr>
  </w:style>
  <w:style w:type="paragraph" w:customStyle="1" w:styleId="BYLAWHeader">
    <w:name w:val="BYLAW Header"/>
    <w:basedOn w:val="Normal"/>
    <w:semiHidden/>
    <w:rsid w:val="00B71435"/>
    <w:pPr>
      <w:numPr>
        <w:numId w:val="4"/>
      </w:numPr>
      <w:spacing w:after="0"/>
      <w:jc w:val="center"/>
    </w:pPr>
    <w:rPr>
      <w:rFonts w:ascii="Sylfaen" w:eastAsia="Times New Roman" w:hAnsi="Sylfaen" w:cs="Times New Roman"/>
      <w:b/>
      <w:bCs/>
      <w:sz w:val="28"/>
      <w:szCs w:val="20"/>
      <w:lang w:val="en-US"/>
    </w:rPr>
  </w:style>
  <w:style w:type="paragraph" w:customStyle="1" w:styleId="Article">
    <w:name w:val="Article"/>
    <w:basedOn w:val="Normal"/>
    <w:next w:val="Section"/>
    <w:rsid w:val="00B71435"/>
    <w:pPr>
      <w:spacing w:after="0"/>
      <w:outlineLvl w:val="0"/>
    </w:pPr>
    <w:rPr>
      <w:rFonts w:ascii="Palatino Linotype" w:eastAsia="Times New Roman" w:hAnsi="Palatino Linotype" w:cs="Times New Roman"/>
      <w:sz w:val="24"/>
      <w:szCs w:val="24"/>
      <w:u w:val="single"/>
      <w:lang w:val="en-US"/>
    </w:rPr>
  </w:style>
  <w:style w:type="paragraph" w:customStyle="1" w:styleId="ConstitutionHeader">
    <w:name w:val="Constitution Header"/>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ubSection">
    <w:name w:val="SubSubSubSubSubSubSubSection"/>
    <w:basedOn w:val="SubSubSubSubSubSubSection"/>
    <w:rsid w:val="00B71435"/>
    <w:pPr>
      <w:numPr>
        <w:ilvl w:val="0"/>
        <w:numId w:val="0"/>
      </w:numPr>
      <w:ind w:left="2517"/>
      <w:outlineLvl w:val="8"/>
    </w:pPr>
  </w:style>
  <w:style w:type="character" w:customStyle="1" w:styleId="Heading1Char">
    <w:name w:val="Heading 1 Char"/>
    <w:aliases w:val="Policy-Heading 1 Char"/>
    <w:basedOn w:val="DefaultParagraphFont"/>
    <w:link w:val="Heading1"/>
    <w:uiPriority w:val="9"/>
    <w:rsid w:val="00B71435"/>
    <w:rPr>
      <w:rFonts w:ascii="Segoe UI Light" w:eastAsiaTheme="majorEastAsia" w:hAnsi="Segoe UI Light" w:cstheme="majorBidi"/>
      <w:b/>
      <w:bCs/>
      <w:smallCaps/>
      <w:color w:val="660099" w:themeColor="accent1"/>
      <w:sz w:val="32"/>
      <w:szCs w:val="28"/>
    </w:rPr>
  </w:style>
  <w:style w:type="character" w:customStyle="1" w:styleId="Heading2Char">
    <w:name w:val="Heading 2 Char"/>
    <w:aliases w:val="Policy-Heading 2 Char"/>
    <w:basedOn w:val="DefaultParagraphFont"/>
    <w:link w:val="Heading2"/>
    <w:uiPriority w:val="9"/>
    <w:rsid w:val="00B71435"/>
    <w:rPr>
      <w:rFonts w:ascii="Segoe UI Light" w:eastAsiaTheme="majorEastAsia" w:hAnsi="Segoe UI Light" w:cstheme="majorBidi"/>
      <w:bCs/>
      <w:color w:val="660099" w:themeColor="accent1"/>
      <w:sz w:val="26"/>
      <w:szCs w:val="26"/>
      <w:u w:val="single"/>
    </w:rPr>
  </w:style>
  <w:style w:type="character" w:customStyle="1" w:styleId="Heading3Char">
    <w:name w:val="Heading 3 Char"/>
    <w:basedOn w:val="DefaultParagraphFont"/>
    <w:link w:val="Heading3"/>
    <w:uiPriority w:val="9"/>
    <w:rsid w:val="00B71435"/>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B71435"/>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415B8C"/>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415B8C"/>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415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5B8C"/>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415B8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71435"/>
    <w:pPr>
      <w:tabs>
        <w:tab w:val="center" w:pos="4680"/>
        <w:tab w:val="right" w:pos="9360"/>
      </w:tabs>
      <w:spacing w:after="0"/>
    </w:pPr>
  </w:style>
  <w:style w:type="character" w:customStyle="1" w:styleId="HeaderChar">
    <w:name w:val="Header Char"/>
    <w:basedOn w:val="DefaultParagraphFont"/>
    <w:link w:val="Header"/>
    <w:uiPriority w:val="99"/>
    <w:rsid w:val="00B71435"/>
  </w:style>
  <w:style w:type="paragraph" w:styleId="Footer">
    <w:name w:val="footer"/>
    <w:basedOn w:val="Normal"/>
    <w:link w:val="FooterChar"/>
    <w:uiPriority w:val="99"/>
    <w:unhideWhenUsed/>
    <w:rsid w:val="00B71435"/>
    <w:pPr>
      <w:tabs>
        <w:tab w:val="center" w:pos="4680"/>
        <w:tab w:val="right" w:pos="9360"/>
      </w:tabs>
      <w:spacing w:after="0"/>
    </w:pPr>
  </w:style>
  <w:style w:type="character" w:customStyle="1" w:styleId="FooterChar">
    <w:name w:val="Footer Char"/>
    <w:basedOn w:val="DefaultParagraphFont"/>
    <w:link w:val="Footer"/>
    <w:uiPriority w:val="99"/>
    <w:rsid w:val="00B71435"/>
  </w:style>
  <w:style w:type="paragraph" w:styleId="Caption">
    <w:name w:val="caption"/>
    <w:basedOn w:val="Normal"/>
    <w:next w:val="Normal"/>
    <w:uiPriority w:val="35"/>
    <w:semiHidden/>
    <w:unhideWhenUsed/>
    <w:qFormat/>
    <w:rsid w:val="00415B8C"/>
    <w:rPr>
      <w:b/>
      <w:bCs/>
      <w:color w:val="660099" w:themeColor="accent1"/>
      <w:sz w:val="18"/>
      <w:szCs w:val="18"/>
    </w:rPr>
  </w:style>
  <w:style w:type="paragraph" w:styleId="Subtitle">
    <w:name w:val="Subtitle"/>
    <w:basedOn w:val="Normal"/>
    <w:next w:val="Normal"/>
    <w:link w:val="SubtitleChar"/>
    <w:uiPriority w:val="11"/>
    <w:rsid w:val="00B71435"/>
    <w:pPr>
      <w:numPr>
        <w:ilvl w:val="1"/>
      </w:numPr>
      <w:ind w:firstLine="360"/>
    </w:pPr>
    <w:rPr>
      <w:rFonts w:asciiTheme="majorHAnsi" w:eastAsiaTheme="majorEastAsia" w:hAnsiTheme="majorHAnsi" w:cstheme="majorBidi"/>
      <w:i/>
      <w:iCs/>
      <w:color w:val="660099" w:themeColor="accent1"/>
      <w:spacing w:val="15"/>
      <w:sz w:val="24"/>
      <w:szCs w:val="24"/>
    </w:rPr>
  </w:style>
  <w:style w:type="character" w:customStyle="1" w:styleId="SubtitleChar">
    <w:name w:val="Subtitle Char"/>
    <w:basedOn w:val="DefaultParagraphFont"/>
    <w:link w:val="Subtitle"/>
    <w:uiPriority w:val="11"/>
    <w:rsid w:val="00B71435"/>
    <w:rPr>
      <w:rFonts w:asciiTheme="majorHAnsi" w:eastAsiaTheme="majorEastAsia" w:hAnsiTheme="majorHAnsi" w:cstheme="majorBidi"/>
      <w:i/>
      <w:iCs/>
      <w:color w:val="660099" w:themeColor="accent1"/>
      <w:spacing w:val="15"/>
      <w:sz w:val="24"/>
      <w:szCs w:val="24"/>
    </w:rPr>
  </w:style>
  <w:style w:type="character" w:styleId="Strong">
    <w:name w:val="Strong"/>
    <w:basedOn w:val="DefaultParagraphFont"/>
    <w:uiPriority w:val="22"/>
    <w:qFormat/>
    <w:rsid w:val="00B71435"/>
    <w:rPr>
      <w:b/>
      <w:bCs/>
    </w:rPr>
  </w:style>
  <w:style w:type="character" w:styleId="Emphasis">
    <w:name w:val="Emphasis"/>
    <w:uiPriority w:val="20"/>
    <w:qFormat/>
    <w:rsid w:val="00B71435"/>
    <w:rPr>
      <w:i/>
      <w:iCs/>
    </w:rPr>
  </w:style>
  <w:style w:type="paragraph" w:styleId="BalloonText">
    <w:name w:val="Balloon Text"/>
    <w:basedOn w:val="Normal"/>
    <w:link w:val="BalloonTextChar"/>
    <w:uiPriority w:val="99"/>
    <w:semiHidden/>
    <w:unhideWhenUsed/>
    <w:rsid w:val="00B71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5"/>
    <w:rPr>
      <w:rFonts w:ascii="Tahoma" w:hAnsi="Tahoma" w:cs="Tahoma"/>
      <w:sz w:val="16"/>
      <w:szCs w:val="16"/>
    </w:rPr>
  </w:style>
  <w:style w:type="paragraph" w:styleId="NoSpacing">
    <w:name w:val="No Spacing"/>
    <w:link w:val="NoSpacingChar"/>
    <w:uiPriority w:val="1"/>
    <w:qFormat/>
    <w:rsid w:val="00415B8C"/>
    <w:pPr>
      <w:spacing w:after="0"/>
    </w:pPr>
  </w:style>
  <w:style w:type="character" w:customStyle="1" w:styleId="NoSpacingChar">
    <w:name w:val="No Spacing Char"/>
    <w:basedOn w:val="DefaultParagraphFont"/>
    <w:link w:val="NoSpacing"/>
    <w:uiPriority w:val="1"/>
    <w:rsid w:val="00415B8C"/>
  </w:style>
  <w:style w:type="paragraph" w:styleId="ListParagraph">
    <w:name w:val="List Paragraph"/>
    <w:basedOn w:val="Normal"/>
    <w:link w:val="ListParagraphChar"/>
    <w:uiPriority w:val="34"/>
    <w:qFormat/>
    <w:rsid w:val="009D4CFA"/>
    <w:pPr>
      <w:numPr>
        <w:ilvl w:val="2"/>
        <w:numId w:val="58"/>
      </w:numPr>
      <w:spacing w:after="60" w:line="240" w:lineRule="auto"/>
    </w:pPr>
    <w:rPr>
      <w:sz w:val="24"/>
    </w:rPr>
  </w:style>
  <w:style w:type="paragraph" w:styleId="Quote">
    <w:name w:val="Quote"/>
    <w:basedOn w:val="Normal"/>
    <w:next w:val="Normal"/>
    <w:link w:val="QuoteChar"/>
    <w:uiPriority w:val="29"/>
    <w:qFormat/>
    <w:rsid w:val="00415B8C"/>
    <w:pPr>
      <w:spacing w:after="0"/>
    </w:pPr>
    <w:rPr>
      <w:rFonts w:ascii="Segoe UI" w:hAnsi="Segoe UI"/>
      <w:i/>
      <w:iCs/>
      <w:color w:val="000000" w:themeColor="text1"/>
    </w:rPr>
  </w:style>
  <w:style w:type="character" w:customStyle="1" w:styleId="QuoteChar">
    <w:name w:val="Quote Char"/>
    <w:basedOn w:val="DefaultParagraphFont"/>
    <w:link w:val="Quote"/>
    <w:uiPriority w:val="29"/>
    <w:rsid w:val="00415B8C"/>
    <w:rPr>
      <w:rFonts w:ascii="Segoe UI" w:hAnsi="Segoe UI"/>
      <w:i/>
      <w:iCs/>
      <w:color w:val="000000" w:themeColor="text1"/>
    </w:rPr>
  </w:style>
  <w:style w:type="paragraph" w:styleId="IntenseQuote">
    <w:name w:val="Intense Quote"/>
    <w:basedOn w:val="Normal"/>
    <w:next w:val="Normal"/>
    <w:link w:val="IntenseQuoteChar"/>
    <w:uiPriority w:val="30"/>
    <w:rsid w:val="00B71435"/>
    <w:pPr>
      <w:pBdr>
        <w:bottom w:val="single" w:sz="4" w:space="4" w:color="660099" w:themeColor="accent1"/>
      </w:pBdr>
      <w:spacing w:before="200" w:after="280"/>
      <w:ind w:left="936" w:right="936"/>
    </w:pPr>
    <w:rPr>
      <w:b/>
      <w:bCs/>
      <w:i/>
      <w:iCs/>
      <w:color w:val="660099" w:themeColor="accent1"/>
    </w:rPr>
  </w:style>
  <w:style w:type="character" w:customStyle="1" w:styleId="IntenseQuoteChar">
    <w:name w:val="Intense Quote Char"/>
    <w:basedOn w:val="DefaultParagraphFont"/>
    <w:link w:val="IntenseQuote"/>
    <w:uiPriority w:val="30"/>
    <w:rsid w:val="00B71435"/>
    <w:rPr>
      <w:b/>
      <w:bCs/>
      <w:i/>
      <w:iCs/>
      <w:color w:val="660099" w:themeColor="accent1"/>
    </w:rPr>
  </w:style>
  <w:style w:type="character" w:styleId="SubtleEmphasis">
    <w:name w:val="Subtle Emphasis"/>
    <w:basedOn w:val="DefaultParagraphFont"/>
    <w:uiPriority w:val="19"/>
    <w:rsid w:val="00B71435"/>
    <w:rPr>
      <w:i/>
      <w:iCs/>
      <w:color w:val="808080" w:themeColor="text1" w:themeTint="7F"/>
    </w:rPr>
  </w:style>
  <w:style w:type="character" w:styleId="IntenseEmphasis">
    <w:name w:val="Intense Emphasis"/>
    <w:basedOn w:val="DefaultParagraphFont"/>
    <w:uiPriority w:val="21"/>
    <w:rsid w:val="00B71435"/>
    <w:rPr>
      <w:b/>
      <w:bCs/>
      <w:i/>
      <w:iCs/>
      <w:color w:val="660099" w:themeColor="accent1"/>
    </w:rPr>
  </w:style>
  <w:style w:type="character" w:styleId="SubtleReference">
    <w:name w:val="Subtle Reference"/>
    <w:basedOn w:val="DefaultParagraphFont"/>
    <w:uiPriority w:val="31"/>
    <w:rsid w:val="00B71435"/>
    <w:rPr>
      <w:smallCaps/>
      <w:color w:val="FFFF00" w:themeColor="accent2"/>
      <w:u w:val="single"/>
    </w:rPr>
  </w:style>
  <w:style w:type="character" w:styleId="IntenseReference">
    <w:name w:val="Intense Reference"/>
    <w:basedOn w:val="DefaultParagraphFont"/>
    <w:uiPriority w:val="32"/>
    <w:rsid w:val="00B71435"/>
    <w:rPr>
      <w:b/>
      <w:bCs/>
      <w:smallCaps/>
      <w:color w:val="FFFF00" w:themeColor="accent2"/>
      <w:spacing w:val="5"/>
      <w:u w:val="single"/>
    </w:rPr>
  </w:style>
  <w:style w:type="character" w:styleId="BookTitle">
    <w:name w:val="Book Title"/>
    <w:basedOn w:val="DefaultParagraphFont"/>
    <w:uiPriority w:val="33"/>
    <w:rsid w:val="00B71435"/>
    <w:rPr>
      <w:b/>
      <w:bCs/>
      <w:smallCaps/>
      <w:spacing w:val="5"/>
    </w:rPr>
  </w:style>
  <w:style w:type="paragraph" w:styleId="TOCHeading">
    <w:name w:val="TOC Heading"/>
    <w:basedOn w:val="Heading1"/>
    <w:next w:val="Normal"/>
    <w:uiPriority w:val="39"/>
    <w:unhideWhenUsed/>
    <w:qFormat/>
    <w:rsid w:val="00415B8C"/>
    <w:pPr>
      <w:outlineLvl w:val="9"/>
    </w:pPr>
    <w:rPr>
      <w:rFonts w:asciiTheme="majorHAnsi" w:hAnsiTheme="majorHAnsi"/>
      <w:b w:val="0"/>
      <w:sz w:val="40"/>
    </w:rPr>
  </w:style>
  <w:style w:type="paragraph" w:customStyle="1" w:styleId="Policyheader1">
    <w:name w:val="Policy header 1"/>
    <w:basedOn w:val="Heading1"/>
    <w:next w:val="Policyheader2"/>
    <w:link w:val="Policyheader1Char"/>
    <w:qFormat/>
    <w:rsid w:val="00695D98"/>
    <w:pPr>
      <w:numPr>
        <w:numId w:val="58"/>
      </w:numPr>
      <w:spacing w:line="21" w:lineRule="atLeast"/>
      <w:contextualSpacing/>
      <w:outlineLvl w:val="1"/>
    </w:pPr>
    <w:rPr>
      <w:rFonts w:asciiTheme="majorHAnsi" w:hAnsiTheme="majorHAnsi"/>
      <w:b w:val="0"/>
      <w:smallCaps w:val="0"/>
      <w:sz w:val="40"/>
    </w:rPr>
  </w:style>
  <w:style w:type="character" w:customStyle="1" w:styleId="Policyheader1Char">
    <w:name w:val="Policy header 1 Char"/>
    <w:basedOn w:val="Heading1Char"/>
    <w:link w:val="Policyheader1"/>
    <w:rsid w:val="00695D98"/>
    <w:rPr>
      <w:rFonts w:asciiTheme="majorHAnsi" w:eastAsiaTheme="majorEastAsia" w:hAnsiTheme="majorHAnsi" w:cstheme="majorBidi"/>
      <w:b/>
      <w:bCs/>
      <w:smallCaps/>
      <w:color w:val="660099" w:themeColor="accent1"/>
      <w:sz w:val="40"/>
      <w:szCs w:val="28"/>
    </w:rPr>
  </w:style>
  <w:style w:type="paragraph" w:customStyle="1" w:styleId="Policyheader2">
    <w:name w:val="Policy header 2"/>
    <w:next w:val="ListParagraph"/>
    <w:link w:val="Policyheader2Char"/>
    <w:qFormat/>
    <w:rsid w:val="00695D98"/>
    <w:pPr>
      <w:numPr>
        <w:ilvl w:val="1"/>
        <w:numId w:val="58"/>
      </w:num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2Char">
    <w:name w:val="Policy header 2 Char"/>
    <w:basedOn w:val="Heading2Char"/>
    <w:link w:val="Policyheader2"/>
    <w:rsid w:val="00695D98"/>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9D55F7"/>
    <w:rPr>
      <w:color w:val="0000FF" w:themeColor="hyperlink"/>
      <w:u w:val="single"/>
    </w:rPr>
  </w:style>
  <w:style w:type="character" w:customStyle="1" w:styleId="FloatingTextChar0">
    <w:name w:val="FloatingText Char"/>
    <w:link w:val="FloatingText0"/>
    <w:locked/>
    <w:rsid w:val="009D55F7"/>
    <w:rPr>
      <w:rFonts w:ascii="Sylfaen" w:hAnsi="Sylfaen"/>
      <w:i/>
      <w:sz w:val="24"/>
      <w:szCs w:val="24"/>
    </w:rPr>
  </w:style>
  <w:style w:type="paragraph" w:customStyle="1" w:styleId="FloatingText0">
    <w:name w:val="FloatingText"/>
    <w:basedOn w:val="Normal"/>
    <w:link w:val="FloatingTextChar0"/>
    <w:rsid w:val="009D55F7"/>
    <w:pPr>
      <w:spacing w:before="80" w:after="0" w:line="240" w:lineRule="auto"/>
    </w:pPr>
    <w:rPr>
      <w:rFonts w:ascii="Sylfaen" w:eastAsiaTheme="minorHAnsi" w:hAnsi="Sylfaen"/>
      <w:i/>
      <w:sz w:val="24"/>
      <w:szCs w:val="24"/>
    </w:rPr>
  </w:style>
  <w:style w:type="paragraph" w:styleId="TOC2">
    <w:name w:val="toc 2"/>
    <w:basedOn w:val="Normal"/>
    <w:next w:val="Normal"/>
    <w:autoRedefine/>
    <w:uiPriority w:val="39"/>
    <w:unhideWhenUsed/>
    <w:qFormat/>
    <w:rsid w:val="00741525"/>
    <w:pPr>
      <w:tabs>
        <w:tab w:val="right" w:leader="dot" w:pos="9350"/>
      </w:tabs>
      <w:spacing w:after="0"/>
      <w:ind w:left="220"/>
    </w:pPr>
    <w:rPr>
      <w:rFonts w:ascii="Palatino Linotype" w:hAnsi="Palatino Linotype"/>
      <w:noProof/>
      <w:sz w:val="18"/>
      <w:szCs w:val="20"/>
    </w:rPr>
  </w:style>
  <w:style w:type="paragraph" w:styleId="TOC1">
    <w:name w:val="toc 1"/>
    <w:basedOn w:val="Normal"/>
    <w:next w:val="Normal"/>
    <w:autoRedefine/>
    <w:uiPriority w:val="39"/>
    <w:unhideWhenUsed/>
    <w:qFormat/>
    <w:rsid w:val="00AA1E3B"/>
    <w:pPr>
      <w:tabs>
        <w:tab w:val="right" w:leader="dot" w:pos="9350"/>
      </w:tabs>
      <w:spacing w:before="120" w:after="120"/>
    </w:pPr>
    <w:rPr>
      <w:rFonts w:asciiTheme="majorHAnsi" w:hAnsiTheme="majorHAnsi"/>
      <w:bCs/>
      <w:color w:val="660099" w:themeColor="accent1"/>
      <w:sz w:val="28"/>
      <w:szCs w:val="20"/>
    </w:rPr>
  </w:style>
  <w:style w:type="paragraph" w:styleId="TOC3">
    <w:name w:val="toc 3"/>
    <w:basedOn w:val="Normal"/>
    <w:next w:val="Normal"/>
    <w:autoRedefine/>
    <w:uiPriority w:val="39"/>
    <w:unhideWhenUsed/>
    <w:qFormat/>
    <w:rsid w:val="00A25163"/>
    <w:pPr>
      <w:spacing w:after="0"/>
      <w:ind w:left="440"/>
    </w:pPr>
    <w:rPr>
      <w:i/>
      <w:iCs/>
      <w:sz w:val="20"/>
      <w:szCs w:val="20"/>
    </w:rPr>
  </w:style>
  <w:style w:type="paragraph" w:styleId="TOC4">
    <w:name w:val="toc 4"/>
    <w:basedOn w:val="Normal"/>
    <w:next w:val="Normal"/>
    <w:autoRedefine/>
    <w:uiPriority w:val="39"/>
    <w:unhideWhenUsed/>
    <w:rsid w:val="00A25163"/>
    <w:pPr>
      <w:spacing w:after="0"/>
      <w:ind w:left="660"/>
    </w:pPr>
    <w:rPr>
      <w:sz w:val="18"/>
      <w:szCs w:val="18"/>
    </w:rPr>
  </w:style>
  <w:style w:type="paragraph" w:styleId="TOC5">
    <w:name w:val="toc 5"/>
    <w:basedOn w:val="Normal"/>
    <w:next w:val="Normal"/>
    <w:autoRedefine/>
    <w:uiPriority w:val="39"/>
    <w:unhideWhenUsed/>
    <w:rsid w:val="00A25163"/>
    <w:pPr>
      <w:spacing w:after="0"/>
      <w:ind w:left="880"/>
    </w:pPr>
    <w:rPr>
      <w:sz w:val="18"/>
      <w:szCs w:val="18"/>
    </w:rPr>
  </w:style>
  <w:style w:type="paragraph" w:styleId="TOC6">
    <w:name w:val="toc 6"/>
    <w:basedOn w:val="Normal"/>
    <w:next w:val="Normal"/>
    <w:autoRedefine/>
    <w:uiPriority w:val="39"/>
    <w:unhideWhenUsed/>
    <w:rsid w:val="00A25163"/>
    <w:pPr>
      <w:spacing w:after="0"/>
      <w:ind w:left="1100"/>
    </w:pPr>
    <w:rPr>
      <w:sz w:val="18"/>
      <w:szCs w:val="18"/>
    </w:rPr>
  </w:style>
  <w:style w:type="paragraph" w:styleId="TOC7">
    <w:name w:val="toc 7"/>
    <w:basedOn w:val="Normal"/>
    <w:next w:val="Normal"/>
    <w:autoRedefine/>
    <w:uiPriority w:val="39"/>
    <w:unhideWhenUsed/>
    <w:rsid w:val="00A25163"/>
    <w:pPr>
      <w:spacing w:after="0"/>
      <w:ind w:left="1320"/>
    </w:pPr>
    <w:rPr>
      <w:sz w:val="18"/>
      <w:szCs w:val="18"/>
    </w:rPr>
  </w:style>
  <w:style w:type="paragraph" w:styleId="TOC8">
    <w:name w:val="toc 8"/>
    <w:basedOn w:val="Normal"/>
    <w:next w:val="Normal"/>
    <w:autoRedefine/>
    <w:uiPriority w:val="39"/>
    <w:unhideWhenUsed/>
    <w:rsid w:val="00A25163"/>
    <w:pPr>
      <w:spacing w:after="0"/>
      <w:ind w:left="1540"/>
    </w:pPr>
    <w:rPr>
      <w:sz w:val="18"/>
      <w:szCs w:val="18"/>
    </w:rPr>
  </w:style>
  <w:style w:type="paragraph" w:styleId="TOC9">
    <w:name w:val="toc 9"/>
    <w:basedOn w:val="Normal"/>
    <w:next w:val="Normal"/>
    <w:autoRedefine/>
    <w:uiPriority w:val="39"/>
    <w:unhideWhenUsed/>
    <w:rsid w:val="00A25163"/>
    <w:pPr>
      <w:spacing w:after="0"/>
      <w:ind w:left="1760"/>
    </w:pPr>
    <w:rPr>
      <w:sz w:val="18"/>
      <w:szCs w:val="18"/>
    </w:rPr>
  </w:style>
  <w:style w:type="character" w:styleId="PlaceholderText">
    <w:name w:val="Placeholder Text"/>
    <w:basedOn w:val="DefaultParagraphFont"/>
    <w:uiPriority w:val="99"/>
    <w:semiHidden/>
    <w:rsid w:val="000553FD"/>
    <w:rPr>
      <w:color w:val="808080"/>
    </w:rPr>
  </w:style>
  <w:style w:type="character" w:styleId="CommentReference">
    <w:name w:val="annotation reference"/>
    <w:basedOn w:val="DefaultParagraphFont"/>
    <w:uiPriority w:val="99"/>
    <w:semiHidden/>
    <w:unhideWhenUsed/>
    <w:rsid w:val="00317600"/>
    <w:rPr>
      <w:sz w:val="16"/>
      <w:szCs w:val="16"/>
    </w:rPr>
  </w:style>
  <w:style w:type="paragraph" w:styleId="CommentText">
    <w:name w:val="annotation text"/>
    <w:basedOn w:val="Normal"/>
    <w:link w:val="CommentTextChar"/>
    <w:uiPriority w:val="99"/>
    <w:semiHidden/>
    <w:unhideWhenUsed/>
    <w:rsid w:val="00317600"/>
    <w:pPr>
      <w:spacing w:line="240" w:lineRule="auto"/>
    </w:pPr>
    <w:rPr>
      <w:sz w:val="20"/>
      <w:szCs w:val="20"/>
    </w:rPr>
  </w:style>
  <w:style w:type="character" w:customStyle="1" w:styleId="CommentTextChar">
    <w:name w:val="Comment Text Char"/>
    <w:basedOn w:val="DefaultParagraphFont"/>
    <w:link w:val="CommentText"/>
    <w:uiPriority w:val="99"/>
    <w:semiHidden/>
    <w:rsid w:val="003176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600"/>
    <w:rPr>
      <w:b/>
      <w:bCs/>
    </w:rPr>
  </w:style>
  <w:style w:type="character" w:customStyle="1" w:styleId="CommentSubjectChar">
    <w:name w:val="Comment Subject Char"/>
    <w:basedOn w:val="CommentTextChar"/>
    <w:link w:val="CommentSubject"/>
    <w:uiPriority w:val="99"/>
    <w:semiHidden/>
    <w:rsid w:val="00317600"/>
    <w:rPr>
      <w:rFonts w:eastAsiaTheme="minorEastAsia"/>
      <w:b/>
      <w:bCs/>
      <w:sz w:val="20"/>
      <w:szCs w:val="20"/>
    </w:rPr>
  </w:style>
  <w:style w:type="paragraph" w:styleId="Revision">
    <w:name w:val="Revision"/>
    <w:hidden/>
    <w:uiPriority w:val="99"/>
    <w:semiHidden/>
    <w:rsid w:val="00283C62"/>
    <w:pPr>
      <w:spacing w:after="0" w:line="240" w:lineRule="auto"/>
    </w:pPr>
    <w:rPr>
      <w:rFonts w:eastAsiaTheme="minorEastAsia"/>
    </w:rPr>
  </w:style>
  <w:style w:type="paragraph" w:customStyle="1" w:styleId="reference">
    <w:name w:val="reference"/>
    <w:basedOn w:val="ListParagraph"/>
    <w:link w:val="referenceChar"/>
    <w:qFormat/>
    <w:rsid w:val="002D376C"/>
    <w:pPr>
      <w:numPr>
        <w:ilvl w:val="0"/>
        <w:numId w:val="0"/>
      </w:numPr>
    </w:pPr>
    <w:rPr>
      <w:i/>
      <w:color w:val="660099" w:themeColor="accent1"/>
    </w:rPr>
  </w:style>
  <w:style w:type="character" w:customStyle="1" w:styleId="ListParagraphChar">
    <w:name w:val="List Paragraph Char"/>
    <w:basedOn w:val="DefaultParagraphFont"/>
    <w:link w:val="ListParagraph"/>
    <w:uiPriority w:val="34"/>
    <w:rsid w:val="002D376C"/>
    <w:rPr>
      <w:rFonts w:eastAsiaTheme="minorEastAsia"/>
      <w:sz w:val="24"/>
    </w:rPr>
  </w:style>
  <w:style w:type="character" w:customStyle="1" w:styleId="referenceChar">
    <w:name w:val="reference Char"/>
    <w:basedOn w:val="ListParagraphChar"/>
    <w:link w:val="reference"/>
    <w:rsid w:val="002D376C"/>
    <w:rPr>
      <w:rFonts w:eastAsiaTheme="minorEastAsia"/>
      <w:i/>
      <w:color w:val="660099" w:themeColor="accent1"/>
      <w:sz w:val="24"/>
    </w:rPr>
  </w:style>
  <w:style w:type="paragraph" w:customStyle="1" w:styleId="changelog">
    <w:name w:val="changelog"/>
    <w:basedOn w:val="Normal"/>
    <w:link w:val="changelogChar"/>
    <w:qFormat/>
    <w:rsid w:val="001C184C"/>
    <w:pPr>
      <w:spacing w:after="0" w:line="240" w:lineRule="auto"/>
    </w:pPr>
  </w:style>
  <w:style w:type="character" w:customStyle="1" w:styleId="changelogChar">
    <w:name w:val="changelog Char"/>
    <w:basedOn w:val="DefaultParagraphFont"/>
    <w:link w:val="changelog"/>
    <w:rsid w:val="001C184C"/>
    <w:rPr>
      <w:rFonts w:eastAsiaTheme="minorEastAsia"/>
    </w:rPr>
  </w:style>
  <w:style w:type="paragraph" w:styleId="DocumentMap">
    <w:name w:val="Document Map"/>
    <w:basedOn w:val="Normal"/>
    <w:link w:val="DocumentMapChar"/>
    <w:uiPriority w:val="99"/>
    <w:semiHidden/>
    <w:unhideWhenUsed/>
    <w:rsid w:val="006A51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513B"/>
    <w:rPr>
      <w:rFonts w:ascii="Tahoma" w:eastAsiaTheme="minorEastAsia" w:hAnsi="Tahoma" w:cs="Tahoma"/>
      <w:sz w:val="16"/>
      <w:szCs w:val="16"/>
    </w:rPr>
  </w:style>
  <w:style w:type="paragraph" w:styleId="NormalWeb">
    <w:name w:val="Normal (Web)"/>
    <w:basedOn w:val="Normal"/>
    <w:uiPriority w:val="99"/>
    <w:semiHidden/>
    <w:unhideWhenUsed/>
    <w:rsid w:val="008E507D"/>
    <w:pPr>
      <w:spacing w:after="0" w:line="240" w:lineRule="auto"/>
    </w:pPr>
    <w:rPr>
      <w:rFonts w:ascii="Times New Roman" w:eastAsiaTheme="minorHAnsi" w:hAnsi="Times New Roman" w:cs="Times New Roman"/>
      <w:sz w:val="24"/>
      <w:szCs w:val="24"/>
      <w:lang w:eastAsia="en-CA"/>
    </w:rPr>
  </w:style>
  <w:style w:type="character" w:customStyle="1" w:styleId="5yl5">
    <w:name w:val="_5yl5"/>
    <w:basedOn w:val="DefaultParagraphFont"/>
    <w:rsid w:val="00AC4CE0"/>
  </w:style>
  <w:style w:type="table" w:styleId="TableGrid">
    <w:name w:val="Table Grid"/>
    <w:basedOn w:val="TableNormal"/>
    <w:uiPriority w:val="59"/>
    <w:rsid w:val="0027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SocHeading1">
    <w:name w:val="EngSoc Heading 1"/>
    <w:basedOn w:val="Normal"/>
    <w:next w:val="EngSoc"/>
    <w:qFormat/>
    <w:rsid w:val="002B7DC1"/>
    <w:pPr>
      <w:numPr>
        <w:numId w:val="131"/>
      </w:numPr>
      <w:spacing w:after="0" w:line="360" w:lineRule="auto"/>
    </w:pPr>
    <w:rPr>
      <w:rFonts w:ascii="Segoe Light" w:eastAsia="Arial" w:hAnsi="Segoe Light" w:cs="Arial"/>
      <w:color w:val="660099"/>
      <w:sz w:val="32"/>
      <w:lang w:val="en-US"/>
    </w:rPr>
  </w:style>
  <w:style w:type="paragraph" w:customStyle="1" w:styleId="EngSocHeading2">
    <w:name w:val="EngSoc Heading 2"/>
    <w:basedOn w:val="EngSocHeading1"/>
    <w:next w:val="EngSoc"/>
    <w:qFormat/>
    <w:rsid w:val="002B7DC1"/>
    <w:pPr>
      <w:numPr>
        <w:ilvl w:val="1"/>
      </w:numPr>
    </w:pPr>
    <w:rPr>
      <w:noProof/>
      <w:sz w:val="28"/>
    </w:rPr>
  </w:style>
  <w:style w:type="paragraph" w:customStyle="1" w:styleId="EngSoc">
    <w:name w:val="EngSoc"/>
    <w:qFormat/>
    <w:rsid w:val="002B7DC1"/>
    <w:pPr>
      <w:spacing w:line="276" w:lineRule="auto"/>
    </w:pPr>
    <w:rPr>
      <w:rFonts w:ascii="Palatino Linotype" w:hAnsi="Palatino Linotype"/>
      <w:sz w:val="24"/>
    </w:rPr>
  </w:style>
  <w:style w:type="paragraph" w:customStyle="1" w:styleId="EngSocHeading3">
    <w:name w:val="EngSoc Heading 3"/>
    <w:basedOn w:val="Heading1"/>
    <w:next w:val="EngSoc"/>
    <w:qFormat/>
    <w:rsid w:val="002B7DC1"/>
    <w:pPr>
      <w:keepNext w:val="0"/>
      <w:keepLines w:val="0"/>
      <w:numPr>
        <w:ilvl w:val="2"/>
        <w:numId w:val="131"/>
      </w:numPr>
      <w:spacing w:before="160" w:line="276" w:lineRule="auto"/>
      <w:contextualSpacing/>
    </w:pPr>
    <w:rPr>
      <w:rFonts w:eastAsiaTheme="minorHAnsi" w:cs="Trebuchet MS"/>
      <w:b w:val="0"/>
      <w:bCs w:val="0"/>
      <w:smallCaps w:val="0"/>
      <w:color w:val="660099"/>
      <w:sz w:val="2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2600">
      <w:bodyDiv w:val="1"/>
      <w:marLeft w:val="0"/>
      <w:marRight w:val="0"/>
      <w:marTop w:val="0"/>
      <w:marBottom w:val="0"/>
      <w:divBdr>
        <w:top w:val="none" w:sz="0" w:space="0" w:color="auto"/>
        <w:left w:val="none" w:sz="0" w:space="0" w:color="auto"/>
        <w:bottom w:val="none" w:sz="0" w:space="0" w:color="auto"/>
        <w:right w:val="none" w:sz="0" w:space="0" w:color="auto"/>
      </w:divBdr>
    </w:div>
    <w:div w:id="134953314">
      <w:bodyDiv w:val="1"/>
      <w:marLeft w:val="0"/>
      <w:marRight w:val="0"/>
      <w:marTop w:val="0"/>
      <w:marBottom w:val="0"/>
      <w:divBdr>
        <w:top w:val="none" w:sz="0" w:space="0" w:color="auto"/>
        <w:left w:val="none" w:sz="0" w:space="0" w:color="auto"/>
        <w:bottom w:val="none" w:sz="0" w:space="0" w:color="auto"/>
        <w:right w:val="none" w:sz="0" w:space="0" w:color="auto"/>
      </w:divBdr>
    </w:div>
    <w:div w:id="194848394">
      <w:bodyDiv w:val="1"/>
      <w:marLeft w:val="0"/>
      <w:marRight w:val="0"/>
      <w:marTop w:val="0"/>
      <w:marBottom w:val="0"/>
      <w:divBdr>
        <w:top w:val="none" w:sz="0" w:space="0" w:color="auto"/>
        <w:left w:val="none" w:sz="0" w:space="0" w:color="auto"/>
        <w:bottom w:val="none" w:sz="0" w:space="0" w:color="auto"/>
        <w:right w:val="none" w:sz="0" w:space="0" w:color="auto"/>
      </w:divBdr>
    </w:div>
    <w:div w:id="278146533">
      <w:bodyDiv w:val="1"/>
      <w:marLeft w:val="0"/>
      <w:marRight w:val="0"/>
      <w:marTop w:val="0"/>
      <w:marBottom w:val="0"/>
      <w:divBdr>
        <w:top w:val="none" w:sz="0" w:space="0" w:color="auto"/>
        <w:left w:val="none" w:sz="0" w:space="0" w:color="auto"/>
        <w:bottom w:val="none" w:sz="0" w:space="0" w:color="auto"/>
        <w:right w:val="none" w:sz="0" w:space="0" w:color="auto"/>
      </w:divBdr>
    </w:div>
    <w:div w:id="548499142">
      <w:bodyDiv w:val="1"/>
      <w:marLeft w:val="0"/>
      <w:marRight w:val="0"/>
      <w:marTop w:val="0"/>
      <w:marBottom w:val="0"/>
      <w:divBdr>
        <w:top w:val="none" w:sz="0" w:space="0" w:color="auto"/>
        <w:left w:val="none" w:sz="0" w:space="0" w:color="auto"/>
        <w:bottom w:val="none" w:sz="0" w:space="0" w:color="auto"/>
        <w:right w:val="none" w:sz="0" w:space="0" w:color="auto"/>
      </w:divBdr>
    </w:div>
    <w:div w:id="701059085">
      <w:bodyDiv w:val="1"/>
      <w:marLeft w:val="0"/>
      <w:marRight w:val="0"/>
      <w:marTop w:val="0"/>
      <w:marBottom w:val="0"/>
      <w:divBdr>
        <w:top w:val="none" w:sz="0" w:space="0" w:color="auto"/>
        <w:left w:val="none" w:sz="0" w:space="0" w:color="auto"/>
        <w:bottom w:val="none" w:sz="0" w:space="0" w:color="auto"/>
        <w:right w:val="none" w:sz="0" w:space="0" w:color="auto"/>
      </w:divBdr>
    </w:div>
    <w:div w:id="706832089">
      <w:bodyDiv w:val="1"/>
      <w:marLeft w:val="0"/>
      <w:marRight w:val="0"/>
      <w:marTop w:val="0"/>
      <w:marBottom w:val="0"/>
      <w:divBdr>
        <w:top w:val="none" w:sz="0" w:space="0" w:color="auto"/>
        <w:left w:val="none" w:sz="0" w:space="0" w:color="auto"/>
        <w:bottom w:val="none" w:sz="0" w:space="0" w:color="auto"/>
        <w:right w:val="none" w:sz="0" w:space="0" w:color="auto"/>
      </w:divBdr>
    </w:div>
    <w:div w:id="742944860">
      <w:bodyDiv w:val="1"/>
      <w:marLeft w:val="0"/>
      <w:marRight w:val="0"/>
      <w:marTop w:val="0"/>
      <w:marBottom w:val="0"/>
      <w:divBdr>
        <w:top w:val="none" w:sz="0" w:space="0" w:color="auto"/>
        <w:left w:val="none" w:sz="0" w:space="0" w:color="auto"/>
        <w:bottom w:val="none" w:sz="0" w:space="0" w:color="auto"/>
        <w:right w:val="none" w:sz="0" w:space="0" w:color="auto"/>
      </w:divBdr>
    </w:div>
    <w:div w:id="846098605">
      <w:bodyDiv w:val="1"/>
      <w:marLeft w:val="0"/>
      <w:marRight w:val="0"/>
      <w:marTop w:val="0"/>
      <w:marBottom w:val="0"/>
      <w:divBdr>
        <w:top w:val="none" w:sz="0" w:space="0" w:color="auto"/>
        <w:left w:val="none" w:sz="0" w:space="0" w:color="auto"/>
        <w:bottom w:val="none" w:sz="0" w:space="0" w:color="auto"/>
        <w:right w:val="none" w:sz="0" w:space="0" w:color="auto"/>
      </w:divBdr>
    </w:div>
    <w:div w:id="860320114">
      <w:bodyDiv w:val="1"/>
      <w:marLeft w:val="0"/>
      <w:marRight w:val="0"/>
      <w:marTop w:val="0"/>
      <w:marBottom w:val="0"/>
      <w:divBdr>
        <w:top w:val="none" w:sz="0" w:space="0" w:color="auto"/>
        <w:left w:val="none" w:sz="0" w:space="0" w:color="auto"/>
        <w:bottom w:val="none" w:sz="0" w:space="0" w:color="auto"/>
        <w:right w:val="none" w:sz="0" w:space="0" w:color="auto"/>
      </w:divBdr>
    </w:div>
    <w:div w:id="918438966">
      <w:bodyDiv w:val="1"/>
      <w:marLeft w:val="0"/>
      <w:marRight w:val="0"/>
      <w:marTop w:val="0"/>
      <w:marBottom w:val="0"/>
      <w:divBdr>
        <w:top w:val="none" w:sz="0" w:space="0" w:color="auto"/>
        <w:left w:val="none" w:sz="0" w:space="0" w:color="auto"/>
        <w:bottom w:val="none" w:sz="0" w:space="0" w:color="auto"/>
        <w:right w:val="none" w:sz="0" w:space="0" w:color="auto"/>
      </w:divBdr>
    </w:div>
    <w:div w:id="919868573">
      <w:bodyDiv w:val="1"/>
      <w:marLeft w:val="0"/>
      <w:marRight w:val="0"/>
      <w:marTop w:val="0"/>
      <w:marBottom w:val="0"/>
      <w:divBdr>
        <w:top w:val="none" w:sz="0" w:space="0" w:color="auto"/>
        <w:left w:val="none" w:sz="0" w:space="0" w:color="auto"/>
        <w:bottom w:val="none" w:sz="0" w:space="0" w:color="auto"/>
        <w:right w:val="none" w:sz="0" w:space="0" w:color="auto"/>
      </w:divBdr>
    </w:div>
    <w:div w:id="951474292">
      <w:bodyDiv w:val="1"/>
      <w:marLeft w:val="0"/>
      <w:marRight w:val="0"/>
      <w:marTop w:val="0"/>
      <w:marBottom w:val="0"/>
      <w:divBdr>
        <w:top w:val="none" w:sz="0" w:space="0" w:color="auto"/>
        <w:left w:val="none" w:sz="0" w:space="0" w:color="auto"/>
        <w:bottom w:val="none" w:sz="0" w:space="0" w:color="auto"/>
        <w:right w:val="none" w:sz="0" w:space="0" w:color="auto"/>
      </w:divBdr>
    </w:div>
    <w:div w:id="978997302">
      <w:bodyDiv w:val="1"/>
      <w:marLeft w:val="0"/>
      <w:marRight w:val="0"/>
      <w:marTop w:val="0"/>
      <w:marBottom w:val="0"/>
      <w:divBdr>
        <w:top w:val="none" w:sz="0" w:space="0" w:color="auto"/>
        <w:left w:val="none" w:sz="0" w:space="0" w:color="auto"/>
        <w:bottom w:val="none" w:sz="0" w:space="0" w:color="auto"/>
        <w:right w:val="none" w:sz="0" w:space="0" w:color="auto"/>
      </w:divBdr>
    </w:div>
    <w:div w:id="1019813443">
      <w:bodyDiv w:val="1"/>
      <w:marLeft w:val="0"/>
      <w:marRight w:val="0"/>
      <w:marTop w:val="0"/>
      <w:marBottom w:val="0"/>
      <w:divBdr>
        <w:top w:val="none" w:sz="0" w:space="0" w:color="auto"/>
        <w:left w:val="none" w:sz="0" w:space="0" w:color="auto"/>
        <w:bottom w:val="none" w:sz="0" w:space="0" w:color="auto"/>
        <w:right w:val="none" w:sz="0" w:space="0" w:color="auto"/>
      </w:divBdr>
    </w:div>
    <w:div w:id="1208764265">
      <w:bodyDiv w:val="1"/>
      <w:marLeft w:val="0"/>
      <w:marRight w:val="0"/>
      <w:marTop w:val="0"/>
      <w:marBottom w:val="0"/>
      <w:divBdr>
        <w:top w:val="none" w:sz="0" w:space="0" w:color="auto"/>
        <w:left w:val="none" w:sz="0" w:space="0" w:color="auto"/>
        <w:bottom w:val="none" w:sz="0" w:space="0" w:color="auto"/>
        <w:right w:val="none" w:sz="0" w:space="0" w:color="auto"/>
      </w:divBdr>
    </w:div>
    <w:div w:id="1244606778">
      <w:bodyDiv w:val="1"/>
      <w:marLeft w:val="0"/>
      <w:marRight w:val="0"/>
      <w:marTop w:val="0"/>
      <w:marBottom w:val="0"/>
      <w:divBdr>
        <w:top w:val="none" w:sz="0" w:space="0" w:color="auto"/>
        <w:left w:val="none" w:sz="0" w:space="0" w:color="auto"/>
        <w:bottom w:val="none" w:sz="0" w:space="0" w:color="auto"/>
        <w:right w:val="none" w:sz="0" w:space="0" w:color="auto"/>
      </w:divBdr>
    </w:div>
    <w:div w:id="1266769870">
      <w:bodyDiv w:val="1"/>
      <w:marLeft w:val="0"/>
      <w:marRight w:val="0"/>
      <w:marTop w:val="0"/>
      <w:marBottom w:val="0"/>
      <w:divBdr>
        <w:top w:val="none" w:sz="0" w:space="0" w:color="auto"/>
        <w:left w:val="none" w:sz="0" w:space="0" w:color="auto"/>
        <w:bottom w:val="none" w:sz="0" w:space="0" w:color="auto"/>
        <w:right w:val="none" w:sz="0" w:space="0" w:color="auto"/>
      </w:divBdr>
    </w:div>
    <w:div w:id="1347907002">
      <w:bodyDiv w:val="1"/>
      <w:marLeft w:val="0"/>
      <w:marRight w:val="0"/>
      <w:marTop w:val="0"/>
      <w:marBottom w:val="0"/>
      <w:divBdr>
        <w:top w:val="none" w:sz="0" w:space="0" w:color="auto"/>
        <w:left w:val="none" w:sz="0" w:space="0" w:color="auto"/>
        <w:bottom w:val="none" w:sz="0" w:space="0" w:color="auto"/>
        <w:right w:val="none" w:sz="0" w:space="0" w:color="auto"/>
      </w:divBdr>
    </w:div>
    <w:div w:id="1349865622">
      <w:bodyDiv w:val="1"/>
      <w:marLeft w:val="0"/>
      <w:marRight w:val="0"/>
      <w:marTop w:val="0"/>
      <w:marBottom w:val="0"/>
      <w:divBdr>
        <w:top w:val="none" w:sz="0" w:space="0" w:color="auto"/>
        <w:left w:val="none" w:sz="0" w:space="0" w:color="auto"/>
        <w:bottom w:val="none" w:sz="0" w:space="0" w:color="auto"/>
        <w:right w:val="none" w:sz="0" w:space="0" w:color="auto"/>
      </w:divBdr>
    </w:div>
    <w:div w:id="1524972799">
      <w:bodyDiv w:val="1"/>
      <w:marLeft w:val="0"/>
      <w:marRight w:val="0"/>
      <w:marTop w:val="0"/>
      <w:marBottom w:val="0"/>
      <w:divBdr>
        <w:top w:val="none" w:sz="0" w:space="0" w:color="auto"/>
        <w:left w:val="none" w:sz="0" w:space="0" w:color="auto"/>
        <w:bottom w:val="none" w:sz="0" w:space="0" w:color="auto"/>
        <w:right w:val="none" w:sz="0" w:space="0" w:color="auto"/>
      </w:divBdr>
    </w:div>
    <w:div w:id="1581014125">
      <w:bodyDiv w:val="1"/>
      <w:marLeft w:val="0"/>
      <w:marRight w:val="0"/>
      <w:marTop w:val="0"/>
      <w:marBottom w:val="0"/>
      <w:divBdr>
        <w:top w:val="none" w:sz="0" w:space="0" w:color="auto"/>
        <w:left w:val="none" w:sz="0" w:space="0" w:color="auto"/>
        <w:bottom w:val="none" w:sz="0" w:space="0" w:color="auto"/>
        <w:right w:val="none" w:sz="0" w:space="0" w:color="auto"/>
      </w:divBdr>
    </w:div>
    <w:div w:id="1707287436">
      <w:bodyDiv w:val="1"/>
      <w:marLeft w:val="0"/>
      <w:marRight w:val="0"/>
      <w:marTop w:val="0"/>
      <w:marBottom w:val="0"/>
      <w:divBdr>
        <w:top w:val="none" w:sz="0" w:space="0" w:color="auto"/>
        <w:left w:val="none" w:sz="0" w:space="0" w:color="auto"/>
        <w:bottom w:val="none" w:sz="0" w:space="0" w:color="auto"/>
        <w:right w:val="none" w:sz="0" w:space="0" w:color="auto"/>
      </w:divBdr>
    </w:div>
    <w:div w:id="1812865291">
      <w:bodyDiv w:val="1"/>
      <w:marLeft w:val="0"/>
      <w:marRight w:val="0"/>
      <w:marTop w:val="0"/>
      <w:marBottom w:val="0"/>
      <w:divBdr>
        <w:top w:val="none" w:sz="0" w:space="0" w:color="auto"/>
        <w:left w:val="none" w:sz="0" w:space="0" w:color="auto"/>
        <w:bottom w:val="none" w:sz="0" w:space="0" w:color="auto"/>
        <w:right w:val="none" w:sz="0" w:space="0" w:color="auto"/>
      </w:divBdr>
    </w:div>
    <w:div w:id="1984389531">
      <w:bodyDiv w:val="1"/>
      <w:marLeft w:val="0"/>
      <w:marRight w:val="0"/>
      <w:marTop w:val="0"/>
      <w:marBottom w:val="0"/>
      <w:divBdr>
        <w:top w:val="none" w:sz="0" w:space="0" w:color="auto"/>
        <w:left w:val="none" w:sz="0" w:space="0" w:color="auto"/>
        <w:bottom w:val="none" w:sz="0" w:space="0" w:color="auto"/>
        <w:right w:val="none" w:sz="0" w:space="0" w:color="auto"/>
      </w:divBdr>
    </w:div>
    <w:div w:id="2056927456">
      <w:bodyDiv w:val="1"/>
      <w:marLeft w:val="0"/>
      <w:marRight w:val="0"/>
      <w:marTop w:val="0"/>
      <w:marBottom w:val="0"/>
      <w:divBdr>
        <w:top w:val="none" w:sz="0" w:space="0" w:color="auto"/>
        <w:left w:val="none" w:sz="0" w:space="0" w:color="auto"/>
        <w:bottom w:val="none" w:sz="0" w:space="0" w:color="auto"/>
        <w:right w:val="none" w:sz="0" w:space="0" w:color="auto"/>
      </w:divBdr>
    </w:div>
    <w:div w:id="20608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11.xml"/><Relationship Id="rId39" Type="http://schemas.openxmlformats.org/officeDocument/2006/relationships/footer" Target="footer24.xml"/><Relationship Id="rId21" Type="http://schemas.openxmlformats.org/officeDocument/2006/relationships/footer" Target="footer6.xml"/><Relationship Id="rId34" Type="http://schemas.openxmlformats.org/officeDocument/2006/relationships/footer" Target="foot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5.xml"/><Relationship Id="rId29" Type="http://schemas.openxmlformats.org/officeDocument/2006/relationships/footer" Target="footer14.xml"/><Relationship Id="rId4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microsoft.com/office/2016/09/relationships/commentsIds" Target="commentsIds.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5DCF-809C-1347-A471-B96BE5D4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214</Pages>
  <Words>65384</Words>
  <Characters>372694</Characters>
  <Application>Microsoft Office Word</Application>
  <DocSecurity>0</DocSecurity>
  <Lines>3105</Lines>
  <Paragraphs>874</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437204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Emily Varga</cp:lastModifiedBy>
  <cp:revision>8</cp:revision>
  <cp:lastPrinted>2017-04-26T18:48:00Z</cp:lastPrinted>
  <dcterms:created xsi:type="dcterms:W3CDTF">2019-02-11T23:31:00Z</dcterms:created>
  <dcterms:modified xsi:type="dcterms:W3CDTF">2019-02-11T23:42:00Z</dcterms:modified>
</cp:coreProperties>
</file>